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5F450D3D"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7719BEF0" w14:textId="3976F49F" w:rsidR="00C50033" w:rsidRDefault="00C50033" w:rsidP="00F525EA">
                            <w:pPr>
                              <w:pStyle w:val="ListParagraph"/>
                              <w:numPr>
                                <w:ilvl w:val="0"/>
                                <w:numId w:val="1"/>
                              </w:numPr>
                              <w:jc w:val="both"/>
                              <w:rPr>
                                <w:sz w:val="22"/>
                              </w:rPr>
                            </w:pPr>
                            <w:r>
                              <w:rPr>
                                <w:sz w:val="22"/>
                              </w:rPr>
                              <w:t>Rev 4</w:t>
                            </w:r>
                            <w:r w:rsidR="009B6169">
                              <w:rPr>
                                <w:sz w:val="22"/>
                              </w:rPr>
                              <w:t>-5</w:t>
                            </w:r>
                            <w:r>
                              <w:rPr>
                                <w:sz w:val="22"/>
                              </w:rPr>
                              <w:t xml:space="preserve">: Added </w:t>
                            </w:r>
                            <w:r w:rsidR="00D25F53">
                              <w:rPr>
                                <w:sz w:val="22"/>
                              </w:rPr>
                              <w:t>agenda for second conference call and new</w:t>
                            </w:r>
                            <w:r w:rsidR="007A6946">
                              <w:rPr>
                                <w:sz w:val="22"/>
                              </w:rPr>
                              <w:t>/updated</w:t>
                            </w:r>
                            <w:r w:rsidR="00D25F53">
                              <w:rPr>
                                <w:sz w:val="22"/>
                              </w:rPr>
                              <w:t xml:space="preserve"> submissions requests.</w:t>
                            </w:r>
                          </w:p>
                          <w:p w14:paraId="23933D86" w14:textId="54B38DA8" w:rsidR="00B13727" w:rsidRDefault="00B13727" w:rsidP="00F525EA">
                            <w:pPr>
                              <w:pStyle w:val="ListParagraph"/>
                              <w:numPr>
                                <w:ilvl w:val="0"/>
                                <w:numId w:val="1"/>
                              </w:numPr>
                              <w:jc w:val="both"/>
                              <w:rPr>
                                <w:sz w:val="22"/>
                              </w:rPr>
                            </w:pPr>
                            <w:r>
                              <w:rPr>
                                <w:sz w:val="22"/>
                              </w:rPr>
                              <w:t xml:space="preserve">Rev 6: Added agenda for the </w:t>
                            </w:r>
                            <w:r w:rsidR="004D1866">
                              <w:rPr>
                                <w:sz w:val="22"/>
                              </w:rPr>
                              <w:t>third</w:t>
                            </w:r>
                            <w:r>
                              <w:rPr>
                                <w:sz w:val="22"/>
                              </w:rPr>
                              <w:t xml:space="preserve"> conference cal</w:t>
                            </w:r>
                            <w:r w:rsidR="00E23B9F">
                              <w:rPr>
                                <w:sz w:val="22"/>
                              </w:rPr>
                              <w:t>l.</w:t>
                            </w:r>
                          </w:p>
                          <w:p w14:paraId="074E42CC" w14:textId="375B4217" w:rsidR="00B74CB0" w:rsidRDefault="00B74CB0" w:rsidP="00F525EA">
                            <w:pPr>
                              <w:pStyle w:val="ListParagraph"/>
                              <w:numPr>
                                <w:ilvl w:val="0"/>
                                <w:numId w:val="1"/>
                              </w:numPr>
                              <w:jc w:val="both"/>
                              <w:rPr>
                                <w:sz w:val="22"/>
                              </w:rPr>
                            </w:pPr>
                            <w:r>
                              <w:rPr>
                                <w:sz w:val="22"/>
                              </w:rPr>
                              <w:t>Rev 7: Added agenda for the fourth conference call.</w:t>
                            </w:r>
                          </w:p>
                          <w:p w14:paraId="43034419" w14:textId="4588A003" w:rsidR="00A648A3" w:rsidRDefault="00A648A3" w:rsidP="00F525EA">
                            <w:pPr>
                              <w:pStyle w:val="ListParagraph"/>
                              <w:numPr>
                                <w:ilvl w:val="0"/>
                                <w:numId w:val="1"/>
                              </w:numPr>
                              <w:jc w:val="both"/>
                              <w:rPr>
                                <w:sz w:val="22"/>
                              </w:rPr>
                            </w:pPr>
                            <w:r>
                              <w:rPr>
                                <w:sz w:val="22"/>
                              </w:rPr>
                              <w:t>Rev 8: Added agenda for the fifth conference call</w:t>
                            </w:r>
                            <w:r w:rsidR="000702A9">
                              <w:rPr>
                                <w:sz w:val="22"/>
                              </w:rPr>
                              <w:t>s</w:t>
                            </w:r>
                            <w:r>
                              <w:rPr>
                                <w:sz w:val="22"/>
                              </w:rPr>
                              <w:t>.</w:t>
                            </w:r>
                          </w:p>
                          <w:p w14:paraId="00197C4A" w14:textId="7E7164CA" w:rsidR="005E277D" w:rsidRPr="000F09DF" w:rsidRDefault="005E277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5F450D3D"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7719BEF0" w14:textId="3976F49F" w:rsidR="00C50033" w:rsidRDefault="00C50033" w:rsidP="00F525EA">
                      <w:pPr>
                        <w:pStyle w:val="ListParagraph"/>
                        <w:numPr>
                          <w:ilvl w:val="0"/>
                          <w:numId w:val="1"/>
                        </w:numPr>
                        <w:jc w:val="both"/>
                        <w:rPr>
                          <w:sz w:val="22"/>
                        </w:rPr>
                      </w:pPr>
                      <w:r>
                        <w:rPr>
                          <w:sz w:val="22"/>
                        </w:rPr>
                        <w:t>Rev 4</w:t>
                      </w:r>
                      <w:r w:rsidR="009B6169">
                        <w:rPr>
                          <w:sz w:val="22"/>
                        </w:rPr>
                        <w:t>-5</w:t>
                      </w:r>
                      <w:r>
                        <w:rPr>
                          <w:sz w:val="22"/>
                        </w:rPr>
                        <w:t xml:space="preserve">: Added </w:t>
                      </w:r>
                      <w:r w:rsidR="00D25F53">
                        <w:rPr>
                          <w:sz w:val="22"/>
                        </w:rPr>
                        <w:t>agenda for second conference call and new</w:t>
                      </w:r>
                      <w:r w:rsidR="007A6946">
                        <w:rPr>
                          <w:sz w:val="22"/>
                        </w:rPr>
                        <w:t>/updated</w:t>
                      </w:r>
                      <w:r w:rsidR="00D25F53">
                        <w:rPr>
                          <w:sz w:val="22"/>
                        </w:rPr>
                        <w:t xml:space="preserve"> submissions requests.</w:t>
                      </w:r>
                    </w:p>
                    <w:p w14:paraId="23933D86" w14:textId="54B38DA8" w:rsidR="00B13727" w:rsidRDefault="00B13727" w:rsidP="00F525EA">
                      <w:pPr>
                        <w:pStyle w:val="ListParagraph"/>
                        <w:numPr>
                          <w:ilvl w:val="0"/>
                          <w:numId w:val="1"/>
                        </w:numPr>
                        <w:jc w:val="both"/>
                        <w:rPr>
                          <w:sz w:val="22"/>
                        </w:rPr>
                      </w:pPr>
                      <w:r>
                        <w:rPr>
                          <w:sz w:val="22"/>
                        </w:rPr>
                        <w:t xml:space="preserve">Rev 6: Added agenda for the </w:t>
                      </w:r>
                      <w:r w:rsidR="004D1866">
                        <w:rPr>
                          <w:sz w:val="22"/>
                        </w:rPr>
                        <w:t>third</w:t>
                      </w:r>
                      <w:r>
                        <w:rPr>
                          <w:sz w:val="22"/>
                        </w:rPr>
                        <w:t xml:space="preserve"> conference cal</w:t>
                      </w:r>
                      <w:r w:rsidR="00E23B9F">
                        <w:rPr>
                          <w:sz w:val="22"/>
                        </w:rPr>
                        <w:t>l.</w:t>
                      </w:r>
                    </w:p>
                    <w:p w14:paraId="074E42CC" w14:textId="375B4217" w:rsidR="00B74CB0" w:rsidRDefault="00B74CB0" w:rsidP="00F525EA">
                      <w:pPr>
                        <w:pStyle w:val="ListParagraph"/>
                        <w:numPr>
                          <w:ilvl w:val="0"/>
                          <w:numId w:val="1"/>
                        </w:numPr>
                        <w:jc w:val="both"/>
                        <w:rPr>
                          <w:sz w:val="22"/>
                        </w:rPr>
                      </w:pPr>
                      <w:r>
                        <w:rPr>
                          <w:sz w:val="22"/>
                        </w:rPr>
                        <w:t>Rev 7: Added agenda for the fourth conference call.</w:t>
                      </w:r>
                    </w:p>
                    <w:p w14:paraId="43034419" w14:textId="4588A003" w:rsidR="00A648A3" w:rsidRDefault="00A648A3" w:rsidP="00F525EA">
                      <w:pPr>
                        <w:pStyle w:val="ListParagraph"/>
                        <w:numPr>
                          <w:ilvl w:val="0"/>
                          <w:numId w:val="1"/>
                        </w:numPr>
                        <w:jc w:val="both"/>
                        <w:rPr>
                          <w:sz w:val="22"/>
                        </w:rPr>
                      </w:pPr>
                      <w:r>
                        <w:rPr>
                          <w:sz w:val="22"/>
                        </w:rPr>
                        <w:t>Rev 8: Added agenda for the fifth conference call</w:t>
                      </w:r>
                      <w:r w:rsidR="000702A9">
                        <w:rPr>
                          <w:sz w:val="22"/>
                        </w:rPr>
                        <w:t>s</w:t>
                      </w:r>
                      <w:r>
                        <w:rPr>
                          <w:sz w:val="22"/>
                        </w:rPr>
                        <w:t>.</w:t>
                      </w:r>
                    </w:p>
                    <w:p w14:paraId="00197C4A" w14:textId="7E7164CA" w:rsidR="005E277D" w:rsidRPr="000F09DF" w:rsidRDefault="005E277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25711D" w:rsidRDefault="00384B66" w:rsidP="0078472F">
      <w:pPr>
        <w:pStyle w:val="ListParagraph"/>
        <w:numPr>
          <w:ilvl w:val="0"/>
          <w:numId w:val="2"/>
        </w:numPr>
        <w:spacing w:before="100" w:beforeAutospacing="1" w:after="240"/>
        <w:rPr>
          <w:b/>
          <w:bCs/>
          <w:highlight w:val="yellow"/>
          <w:lang w:val="en-US"/>
        </w:rPr>
      </w:pPr>
      <w:r w:rsidRPr="0025711D">
        <w:rPr>
          <w:b/>
          <w:bCs/>
          <w:highlight w:val="yellow"/>
          <w:lang w:val="en-US"/>
        </w:rPr>
        <w:t>Sep</w:t>
      </w:r>
      <w:r w:rsidR="0078472F" w:rsidRPr="0025711D">
        <w:rPr>
          <w:b/>
          <w:bCs/>
          <w:highlight w:val="yellow"/>
          <w:lang w:val="en-US"/>
        </w:rPr>
        <w:t xml:space="preserve"> 2</w:t>
      </w:r>
      <w:r w:rsidRPr="0025711D">
        <w:rPr>
          <w:b/>
          <w:bCs/>
          <w:highlight w:val="yellow"/>
          <w:lang w:val="en-US"/>
        </w:rPr>
        <w:t>1</w:t>
      </w:r>
      <w:r w:rsidR="0078472F" w:rsidRPr="0025711D">
        <w:rPr>
          <w:b/>
          <w:bCs/>
          <w:highlight w:val="yellow"/>
          <w:lang w:val="en-US"/>
        </w:rPr>
        <w:t xml:space="preserve"> </w:t>
      </w:r>
      <w:r w:rsidR="0078472F" w:rsidRPr="0025711D">
        <w:rPr>
          <w:b/>
          <w:bCs/>
          <w:highlight w:val="yellow"/>
          <w:lang w:val="en-US"/>
        </w:rPr>
        <w:tab/>
      </w:r>
      <w:r w:rsidR="0078472F" w:rsidRPr="0025711D">
        <w:rPr>
          <w:b/>
          <w:bCs/>
          <w:highlight w:val="yellow"/>
          <w:lang w:val="en-US"/>
        </w:rPr>
        <w:tab/>
      </w:r>
      <w:r w:rsidR="0078472F" w:rsidRPr="0025711D">
        <w:rPr>
          <w:b/>
          <w:bCs/>
          <w:highlight w:val="yellow"/>
          <w:lang w:val="en-US"/>
        </w:rPr>
        <w:tab/>
        <w:t>(Monday)</w:t>
      </w:r>
      <w:r w:rsidR="0078472F" w:rsidRPr="0025711D">
        <w:rPr>
          <w:b/>
          <w:bCs/>
          <w:highlight w:val="yellow"/>
          <w:lang w:val="en-US"/>
        </w:rPr>
        <w:tab/>
        <w:t>– MAC/PHY</w:t>
      </w:r>
      <w:r w:rsidR="0078472F" w:rsidRPr="0025711D">
        <w:rPr>
          <w:b/>
          <w:bCs/>
          <w:highlight w:val="yellow"/>
          <w:lang w:val="en-US"/>
        </w:rPr>
        <w:tab/>
      </w:r>
      <w:r w:rsidR="0078472F" w:rsidRPr="0025711D">
        <w:rPr>
          <w:b/>
          <w:bCs/>
          <w:highlight w:val="yellow"/>
          <w:lang w:val="en-US"/>
        </w:rPr>
        <w:tab/>
      </w:r>
      <w:r w:rsidR="0078472F" w:rsidRPr="0025711D">
        <w:rPr>
          <w:b/>
          <w:bCs/>
          <w:highlight w:val="yellow"/>
          <w:lang w:val="en-US"/>
        </w:rPr>
        <w:tab/>
        <w:t>10:00-13:00 ET</w:t>
      </w:r>
    </w:p>
    <w:p w14:paraId="723E6F80" w14:textId="38A700B7"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3</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MAC</w:t>
      </w:r>
      <w:r w:rsidR="0078472F" w:rsidRPr="00F3217C">
        <w:rPr>
          <w:b/>
          <w:bCs/>
          <w:lang w:val="en-US"/>
        </w:rPr>
        <w:tab/>
      </w:r>
      <w:r w:rsidR="0078472F" w:rsidRPr="00F3217C">
        <w:rPr>
          <w:b/>
          <w:bCs/>
          <w:lang w:val="en-US"/>
        </w:rPr>
        <w:tab/>
      </w:r>
      <w:r w:rsidR="0078472F" w:rsidRPr="00F3217C">
        <w:rPr>
          <w:b/>
          <w:bCs/>
          <w:lang w:val="en-US"/>
        </w:rPr>
        <w:tab/>
        <w:t>10:00-13:00 ET</w:t>
      </w:r>
    </w:p>
    <w:p w14:paraId="60487915" w14:textId="22ECE9C5"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w:t>
      </w:r>
      <w:proofErr w:type="spellStart"/>
      <w:r w:rsidR="0078472F" w:rsidRPr="00F3217C">
        <w:rPr>
          <w:b/>
          <w:bCs/>
          <w:lang w:val="en-US"/>
        </w:rPr>
        <w:t>Thurs</w:t>
      </w:r>
      <w:r w:rsidR="00595C64">
        <w:rPr>
          <w:b/>
          <w:bCs/>
          <w:lang w:val="en-US"/>
        </w:rPr>
        <w:t>s</w:t>
      </w:r>
      <w:r w:rsidR="0078472F" w:rsidRPr="00F3217C">
        <w:rPr>
          <w:b/>
          <w:bCs/>
          <w:lang w:val="en-US"/>
        </w:rPr>
        <w:t>day</w:t>
      </w:r>
      <w:proofErr w:type="spellEnd"/>
      <w:r w:rsidR="0078472F" w:rsidRPr="00F3217C">
        <w:rPr>
          <w:b/>
          <w:bCs/>
          <w:lang w:val="en-US"/>
        </w:rPr>
        <w:t xml:space="preserve">)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5568F232" w:rsidR="0061642D" w:rsidRDefault="00472759" w:rsidP="00F525EA">
      <w:pPr>
        <w:pStyle w:val="ListParagraph"/>
        <w:numPr>
          <w:ilvl w:val="0"/>
          <w:numId w:val="4"/>
        </w:numPr>
        <w:rPr>
          <w:color w:val="000000" w:themeColor="text1"/>
        </w:rPr>
      </w:pPr>
      <w:r>
        <w:rPr>
          <w:color w:val="FF0000"/>
        </w:rPr>
        <w:t>4</w:t>
      </w:r>
      <w:r w:rsidR="003C7A73">
        <w:rPr>
          <w:color w:val="FF0000"/>
        </w:rPr>
        <w:t>7</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980"/>
        <w:gridCol w:w="4050"/>
        <w:gridCol w:w="1710"/>
        <w:gridCol w:w="990"/>
        <w:gridCol w:w="1710"/>
        <w:gridCol w:w="720"/>
      </w:tblGrid>
      <w:tr w:rsidR="002417B2" w:rsidRPr="008B2433" w14:paraId="047F5169" w14:textId="77777777" w:rsidTr="003C7A7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483262" w:rsidP="003472F9">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3472F9">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3472F9">
            <w:pPr>
              <w:jc w:val="center"/>
              <w:rPr>
                <w:sz w:val="20"/>
              </w:rPr>
            </w:pPr>
            <w:r w:rsidRPr="00022C33">
              <w:rPr>
                <w:sz w:val="20"/>
              </w:rPr>
              <w:t>Joint</w:t>
            </w:r>
          </w:p>
        </w:tc>
      </w:tr>
      <w:tr w:rsidR="00022C33" w:rsidRPr="00022C33" w14:paraId="06C131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483262" w:rsidP="003472F9">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3472F9">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3472F9">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3472F9">
            <w:pPr>
              <w:jc w:val="center"/>
              <w:rPr>
                <w:sz w:val="20"/>
              </w:rPr>
            </w:pPr>
            <w:r w:rsidRPr="00022C33">
              <w:rPr>
                <w:sz w:val="20"/>
              </w:rPr>
              <w:t>Joint</w:t>
            </w:r>
          </w:p>
        </w:tc>
      </w:tr>
      <w:tr w:rsidR="00022C33" w:rsidRPr="00022C33" w14:paraId="5E7E0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483262" w:rsidP="003472F9">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3472F9">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3472F9">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3472F9">
            <w:pPr>
              <w:jc w:val="center"/>
              <w:rPr>
                <w:sz w:val="20"/>
              </w:rPr>
            </w:pPr>
            <w:r w:rsidRPr="00022C33">
              <w:rPr>
                <w:sz w:val="20"/>
              </w:rPr>
              <w:t>Joint</w:t>
            </w:r>
          </w:p>
        </w:tc>
      </w:tr>
      <w:tr w:rsidR="00022C33" w:rsidRPr="00022C33" w14:paraId="7473CB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483262" w:rsidP="003472F9">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3472F9">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3472F9">
            <w:pPr>
              <w:jc w:val="center"/>
              <w:rPr>
                <w:sz w:val="20"/>
              </w:rPr>
            </w:pPr>
            <w:r w:rsidRPr="00022C33">
              <w:rPr>
                <w:sz w:val="20"/>
              </w:rPr>
              <w:t>Joint</w:t>
            </w:r>
          </w:p>
        </w:tc>
      </w:tr>
      <w:tr w:rsidR="00022C33" w:rsidRPr="00022C33" w14:paraId="34194BB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483262" w:rsidP="003472F9">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3472F9">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3472F9">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3472F9">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3472F9">
            <w:pPr>
              <w:jc w:val="center"/>
              <w:rPr>
                <w:sz w:val="20"/>
              </w:rPr>
            </w:pPr>
            <w:r w:rsidRPr="00022C33">
              <w:rPr>
                <w:sz w:val="20"/>
              </w:rPr>
              <w:t>Joint</w:t>
            </w:r>
          </w:p>
        </w:tc>
      </w:tr>
      <w:tr w:rsidR="00022C33" w:rsidRPr="00022C33" w14:paraId="5539387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483262" w:rsidP="003472F9">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3472F9">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3472F9">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3472F9">
            <w:pPr>
              <w:jc w:val="center"/>
              <w:rPr>
                <w:sz w:val="20"/>
              </w:rPr>
            </w:pPr>
            <w:r w:rsidRPr="00022C33">
              <w:rPr>
                <w:sz w:val="20"/>
              </w:rPr>
              <w:t>Joint</w:t>
            </w:r>
          </w:p>
        </w:tc>
      </w:tr>
      <w:tr w:rsidR="00022C33" w:rsidRPr="00022C33" w14:paraId="42DABF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483262" w:rsidP="003472F9">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3472F9">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3472F9">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3472F9">
            <w:pPr>
              <w:jc w:val="center"/>
              <w:rPr>
                <w:sz w:val="20"/>
              </w:rPr>
            </w:pPr>
            <w:r w:rsidRPr="00022C33">
              <w:rPr>
                <w:sz w:val="20"/>
              </w:rPr>
              <w:t>Joint</w:t>
            </w:r>
          </w:p>
        </w:tc>
      </w:tr>
      <w:tr w:rsidR="00022C33" w:rsidRPr="00CC1135" w14:paraId="1961288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483262" w:rsidP="003472F9">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3472F9">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3472F9">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3472F9">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3472F9">
            <w:pPr>
              <w:jc w:val="center"/>
              <w:rPr>
                <w:sz w:val="20"/>
              </w:rPr>
            </w:pPr>
            <w:r w:rsidRPr="00022C33">
              <w:rPr>
                <w:sz w:val="20"/>
              </w:rPr>
              <w:t>Joint</w:t>
            </w:r>
          </w:p>
        </w:tc>
      </w:tr>
      <w:tr w:rsidR="00022C33" w:rsidRPr="00CC1135" w14:paraId="268155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483262" w:rsidP="003472F9">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3472F9">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3472F9">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3472F9">
            <w:pPr>
              <w:jc w:val="center"/>
              <w:rPr>
                <w:sz w:val="20"/>
              </w:rPr>
            </w:pPr>
            <w:r w:rsidRPr="00022C33">
              <w:rPr>
                <w:sz w:val="20"/>
              </w:rPr>
              <w:t>Joint</w:t>
            </w:r>
          </w:p>
        </w:tc>
      </w:tr>
      <w:tr w:rsidR="00022C33" w:rsidRPr="00D445B4" w14:paraId="0592B4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483262" w:rsidP="003472F9">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3472F9">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3472F9">
            <w:pPr>
              <w:jc w:val="center"/>
              <w:rPr>
                <w:sz w:val="20"/>
              </w:rPr>
            </w:pPr>
            <w:r w:rsidRPr="00022C33">
              <w:rPr>
                <w:sz w:val="20"/>
              </w:rPr>
              <w:t>Joint</w:t>
            </w:r>
          </w:p>
        </w:tc>
      </w:tr>
      <w:tr w:rsidR="00022C33" w:rsidRPr="007A33C2" w14:paraId="0CBAD57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483262" w:rsidP="003472F9">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3472F9">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3472F9">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3472F9">
            <w:pPr>
              <w:jc w:val="center"/>
              <w:rPr>
                <w:sz w:val="20"/>
              </w:rPr>
            </w:pPr>
            <w:r w:rsidRPr="00022C33">
              <w:rPr>
                <w:sz w:val="20"/>
              </w:rPr>
              <w:t>Joint</w:t>
            </w:r>
          </w:p>
        </w:tc>
      </w:tr>
      <w:bookmarkStart w:id="0" w:name="_Hlk51014498"/>
      <w:tr w:rsidR="00022C33" w:rsidRPr="007A33C2" w14:paraId="61BA95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3472F9">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3472F9">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3472F9">
            <w:pPr>
              <w:jc w:val="center"/>
              <w:rPr>
                <w:sz w:val="20"/>
              </w:rPr>
            </w:pPr>
            <w:r w:rsidRPr="00022C33">
              <w:rPr>
                <w:sz w:val="20"/>
              </w:rPr>
              <w:t>Joint</w:t>
            </w:r>
          </w:p>
        </w:tc>
      </w:tr>
      <w:tr w:rsidR="00022C33" w:rsidRPr="007A33C2" w14:paraId="5F6CAFD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483262" w:rsidP="003472F9">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3472F9">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3472F9">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3472F9">
            <w:pPr>
              <w:jc w:val="center"/>
              <w:rPr>
                <w:sz w:val="20"/>
              </w:rPr>
            </w:pPr>
            <w:r w:rsidRPr="00022C33">
              <w:rPr>
                <w:sz w:val="20"/>
              </w:rPr>
              <w:t>Joint</w:t>
            </w:r>
          </w:p>
        </w:tc>
      </w:tr>
      <w:bookmarkEnd w:id="0"/>
      <w:tr w:rsidR="00022C33" w:rsidRPr="00CC1135" w14:paraId="652C1A5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3472F9">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3472F9">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3472F9">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3472F9">
            <w:pPr>
              <w:jc w:val="center"/>
              <w:rPr>
                <w:sz w:val="20"/>
              </w:rPr>
            </w:pPr>
            <w:r w:rsidRPr="00022C33">
              <w:rPr>
                <w:sz w:val="20"/>
              </w:rPr>
              <w:t>Joint</w:t>
            </w:r>
          </w:p>
        </w:tc>
      </w:tr>
      <w:tr w:rsidR="004E6231" w:rsidRPr="00CC1135" w14:paraId="0639158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3472F9">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3472F9">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3472F9">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3472F9">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3472F9">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3472F9">
            <w:pPr>
              <w:jc w:val="center"/>
              <w:rPr>
                <w:sz w:val="20"/>
              </w:rPr>
            </w:pP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483262" w:rsidP="003472F9">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3472F9">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3472F9">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3472F9">
            <w:pPr>
              <w:jc w:val="center"/>
              <w:rPr>
                <w:sz w:val="20"/>
              </w:rPr>
            </w:pPr>
            <w:r w:rsidRPr="00022C33">
              <w:rPr>
                <w:sz w:val="20"/>
              </w:rPr>
              <w:t>MAC</w:t>
            </w:r>
          </w:p>
        </w:tc>
      </w:tr>
      <w:tr w:rsidR="00022C33" w:rsidRPr="00CC1135" w14:paraId="008ECB6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483262" w:rsidP="003472F9">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3472F9">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3472F9">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3472F9">
            <w:pPr>
              <w:jc w:val="center"/>
              <w:rPr>
                <w:sz w:val="20"/>
              </w:rPr>
            </w:pPr>
            <w:r w:rsidRPr="00022C33">
              <w:rPr>
                <w:sz w:val="20"/>
              </w:rPr>
              <w:t>MAC</w:t>
            </w:r>
          </w:p>
        </w:tc>
      </w:tr>
      <w:tr w:rsidR="00022C33" w:rsidRPr="00CC1135" w14:paraId="34DBCC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3472F9">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3472F9">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3472F9">
            <w:pPr>
              <w:jc w:val="center"/>
              <w:rPr>
                <w:sz w:val="20"/>
              </w:rPr>
            </w:pPr>
            <w:r w:rsidRPr="00022C33">
              <w:rPr>
                <w:sz w:val="20"/>
              </w:rPr>
              <w:t>MAC</w:t>
            </w:r>
          </w:p>
        </w:tc>
      </w:tr>
      <w:tr w:rsidR="00022C33" w:rsidRPr="00CC1135" w14:paraId="5911C69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3472F9">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3472F9">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3472F9">
            <w:pPr>
              <w:jc w:val="center"/>
              <w:rPr>
                <w:sz w:val="20"/>
              </w:rPr>
            </w:pPr>
            <w:r w:rsidRPr="00022C33">
              <w:rPr>
                <w:sz w:val="20"/>
              </w:rPr>
              <w:t>MAC</w:t>
            </w:r>
          </w:p>
        </w:tc>
      </w:tr>
      <w:tr w:rsidR="00022C33" w:rsidRPr="00CC1135" w14:paraId="0E7ADD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3472F9">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3472F9">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3472F9">
            <w:pPr>
              <w:jc w:val="center"/>
              <w:rPr>
                <w:sz w:val="20"/>
              </w:rPr>
            </w:pPr>
            <w:r w:rsidRPr="00022C33">
              <w:rPr>
                <w:sz w:val="20"/>
              </w:rPr>
              <w:t>MAC</w:t>
            </w:r>
          </w:p>
        </w:tc>
      </w:tr>
      <w:tr w:rsidR="00022C33" w:rsidRPr="00CC1135" w14:paraId="7F0A14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3472F9">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3472F9">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3472F9">
            <w:pPr>
              <w:jc w:val="center"/>
              <w:rPr>
                <w:sz w:val="20"/>
              </w:rPr>
            </w:pPr>
            <w:r w:rsidRPr="00022C33">
              <w:rPr>
                <w:sz w:val="20"/>
              </w:rPr>
              <w:t>MAC</w:t>
            </w:r>
          </w:p>
        </w:tc>
      </w:tr>
      <w:tr w:rsidR="00022C33" w:rsidRPr="00CC1135" w14:paraId="7B97488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483262" w:rsidP="003472F9">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3472F9">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3472F9">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3472F9">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3472F9">
            <w:pPr>
              <w:jc w:val="center"/>
              <w:rPr>
                <w:sz w:val="20"/>
              </w:rPr>
            </w:pPr>
            <w:r w:rsidRPr="00022C33">
              <w:rPr>
                <w:sz w:val="20"/>
              </w:rPr>
              <w:t>MAC</w:t>
            </w:r>
          </w:p>
        </w:tc>
      </w:tr>
      <w:tr w:rsidR="00022C33" w:rsidRPr="00CC1135" w14:paraId="1602BA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483262" w:rsidP="003472F9">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3472F9">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3472F9">
            <w:pPr>
              <w:jc w:val="center"/>
              <w:rPr>
                <w:sz w:val="20"/>
              </w:rPr>
            </w:pPr>
            <w:r w:rsidRPr="00022C33">
              <w:rPr>
                <w:sz w:val="20"/>
              </w:rPr>
              <w:t>MAC</w:t>
            </w:r>
          </w:p>
        </w:tc>
      </w:tr>
      <w:tr w:rsidR="00022C33" w:rsidRPr="00CC1135" w14:paraId="3AB4111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483262" w:rsidP="003472F9">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3472F9">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3472F9">
            <w:pPr>
              <w:jc w:val="center"/>
              <w:rPr>
                <w:sz w:val="20"/>
              </w:rPr>
            </w:pPr>
            <w:r w:rsidRPr="00022C33">
              <w:rPr>
                <w:sz w:val="20"/>
              </w:rPr>
              <w:t>MAC</w:t>
            </w:r>
          </w:p>
        </w:tc>
      </w:tr>
      <w:tr w:rsidR="00022C33" w:rsidRPr="00CC1135" w14:paraId="30AFE41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483262" w:rsidP="003472F9">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3472F9">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3472F9">
            <w:pPr>
              <w:jc w:val="center"/>
              <w:rPr>
                <w:sz w:val="20"/>
              </w:rPr>
            </w:pPr>
            <w:r w:rsidRPr="00022C33">
              <w:rPr>
                <w:sz w:val="20"/>
              </w:rPr>
              <w:t>MAC</w:t>
            </w:r>
          </w:p>
        </w:tc>
      </w:tr>
      <w:tr w:rsidR="00022C33" w:rsidRPr="00CC1135" w14:paraId="4D21DF0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3472F9">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3472F9">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3472F9">
            <w:pPr>
              <w:jc w:val="center"/>
              <w:rPr>
                <w:sz w:val="20"/>
              </w:rPr>
            </w:pPr>
            <w:r w:rsidRPr="00022C33">
              <w:rPr>
                <w:sz w:val="20"/>
              </w:rPr>
              <w:t>MAC</w:t>
            </w:r>
          </w:p>
        </w:tc>
      </w:tr>
      <w:tr w:rsidR="00022C33" w:rsidRPr="00CC1135" w14:paraId="713CA50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483262" w:rsidP="003472F9">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3472F9">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3472F9">
            <w:pPr>
              <w:jc w:val="center"/>
              <w:rPr>
                <w:sz w:val="20"/>
              </w:rPr>
            </w:pPr>
            <w:r w:rsidRPr="00022C33">
              <w:rPr>
                <w:sz w:val="20"/>
              </w:rPr>
              <w:t>MAC</w:t>
            </w:r>
          </w:p>
        </w:tc>
      </w:tr>
      <w:tr w:rsidR="00022C33" w:rsidRPr="00CC1135" w14:paraId="70C944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483262" w:rsidP="003472F9">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3472F9">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3472F9">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3472F9">
            <w:pPr>
              <w:jc w:val="center"/>
              <w:rPr>
                <w:sz w:val="20"/>
              </w:rPr>
            </w:pPr>
            <w:r w:rsidRPr="00022C33">
              <w:rPr>
                <w:sz w:val="20"/>
              </w:rPr>
              <w:t>MAC</w:t>
            </w:r>
          </w:p>
        </w:tc>
      </w:tr>
      <w:tr w:rsidR="00022C33" w:rsidRPr="00CC1135" w14:paraId="080BFDA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483262" w:rsidP="003472F9">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3472F9">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3472F9">
            <w:pPr>
              <w:jc w:val="center"/>
              <w:rPr>
                <w:sz w:val="20"/>
              </w:rPr>
            </w:pPr>
            <w:r w:rsidRPr="00022C33">
              <w:rPr>
                <w:sz w:val="20"/>
              </w:rPr>
              <w:t>MAC</w:t>
            </w:r>
          </w:p>
        </w:tc>
      </w:tr>
      <w:tr w:rsidR="00022C33" w:rsidRPr="00CC1135" w14:paraId="2985581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483262" w:rsidP="003472F9">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3472F9">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3472F9">
            <w:pPr>
              <w:jc w:val="center"/>
              <w:rPr>
                <w:sz w:val="20"/>
              </w:rPr>
            </w:pPr>
            <w:r w:rsidRPr="00022C33">
              <w:rPr>
                <w:sz w:val="20"/>
              </w:rPr>
              <w:t>MAC</w:t>
            </w:r>
          </w:p>
        </w:tc>
      </w:tr>
      <w:tr w:rsidR="00022C33" w:rsidRPr="00CC1135" w14:paraId="1A7511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483262" w:rsidP="003472F9">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3472F9">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3472F9">
            <w:pPr>
              <w:jc w:val="center"/>
              <w:rPr>
                <w:sz w:val="20"/>
              </w:rPr>
            </w:pPr>
            <w:r w:rsidRPr="00022C33">
              <w:rPr>
                <w:sz w:val="20"/>
              </w:rPr>
              <w:t>MAC</w:t>
            </w:r>
          </w:p>
        </w:tc>
      </w:tr>
      <w:tr w:rsidR="00022C33" w:rsidRPr="00CC1135" w14:paraId="557F488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483262" w:rsidP="003472F9">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3472F9">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3472F9">
            <w:pPr>
              <w:jc w:val="center"/>
              <w:rPr>
                <w:sz w:val="20"/>
              </w:rPr>
            </w:pPr>
            <w:r w:rsidRPr="00022C33">
              <w:rPr>
                <w:sz w:val="20"/>
              </w:rPr>
              <w:t>MAC</w:t>
            </w:r>
          </w:p>
        </w:tc>
      </w:tr>
      <w:tr w:rsidR="00022C33" w:rsidRPr="00CC1135" w14:paraId="2D62627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483262"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3472F9">
            <w:pPr>
              <w:jc w:val="center"/>
              <w:rPr>
                <w:color w:val="FF0000"/>
                <w:sz w:val="20"/>
              </w:rPr>
            </w:pPr>
            <w:bookmarkStart w:id="1"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3472F9">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3472F9">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3472F9">
            <w:pPr>
              <w:jc w:val="center"/>
              <w:rPr>
                <w:sz w:val="20"/>
              </w:rPr>
            </w:pPr>
            <w:r w:rsidRPr="00022C33">
              <w:rPr>
                <w:sz w:val="20"/>
              </w:rPr>
              <w:t>MAC</w:t>
            </w:r>
          </w:p>
        </w:tc>
      </w:tr>
      <w:bookmarkEnd w:id="1"/>
      <w:tr w:rsidR="00022C33" w:rsidRPr="00CC1135" w14:paraId="7CED825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3472F9">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3472F9">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3472F9">
            <w:pPr>
              <w:jc w:val="center"/>
              <w:rPr>
                <w:sz w:val="20"/>
              </w:rPr>
            </w:pPr>
            <w:r w:rsidRPr="00022C33">
              <w:rPr>
                <w:sz w:val="20"/>
              </w:rPr>
              <w:t>MAC</w:t>
            </w:r>
          </w:p>
        </w:tc>
      </w:tr>
      <w:tr w:rsidR="00022C33" w:rsidRPr="00CC1135" w14:paraId="078071F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3472F9">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3472F9">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3472F9">
            <w:pPr>
              <w:jc w:val="center"/>
              <w:rPr>
                <w:sz w:val="20"/>
              </w:rPr>
            </w:pPr>
            <w:r w:rsidRPr="00022C33">
              <w:rPr>
                <w:sz w:val="20"/>
              </w:rPr>
              <w:t>MAC</w:t>
            </w:r>
          </w:p>
        </w:tc>
      </w:tr>
      <w:tr w:rsidR="00022C33" w:rsidRPr="00CC1135" w14:paraId="098A97F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3472F9">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3472F9">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3472F9">
            <w:pPr>
              <w:jc w:val="center"/>
              <w:rPr>
                <w:sz w:val="20"/>
              </w:rPr>
            </w:pPr>
            <w:r w:rsidRPr="00022C33">
              <w:rPr>
                <w:sz w:val="20"/>
              </w:rPr>
              <w:t>MAC</w:t>
            </w:r>
          </w:p>
        </w:tc>
      </w:tr>
      <w:tr w:rsidR="00022C33" w:rsidRPr="00CC1135" w14:paraId="1FE8649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3472F9">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3472F9">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3472F9">
            <w:pPr>
              <w:jc w:val="center"/>
              <w:rPr>
                <w:sz w:val="20"/>
              </w:rPr>
            </w:pPr>
            <w:r w:rsidRPr="00022C33">
              <w:rPr>
                <w:sz w:val="20"/>
              </w:rPr>
              <w:t>MAC</w:t>
            </w:r>
          </w:p>
        </w:tc>
      </w:tr>
      <w:tr w:rsidR="00022C33" w:rsidRPr="00CC1135" w14:paraId="3B24691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483262" w:rsidP="003472F9">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3472F9">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3472F9">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3472F9">
            <w:pPr>
              <w:jc w:val="center"/>
              <w:rPr>
                <w:sz w:val="20"/>
              </w:rPr>
            </w:pPr>
            <w:r w:rsidRPr="00022C33">
              <w:rPr>
                <w:sz w:val="20"/>
              </w:rPr>
              <w:t>MAC</w:t>
            </w:r>
          </w:p>
        </w:tc>
      </w:tr>
      <w:tr w:rsidR="00022C33" w:rsidRPr="00CC1135" w14:paraId="179943E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483262" w:rsidP="003472F9">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3472F9">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3472F9">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3472F9">
            <w:pPr>
              <w:jc w:val="center"/>
              <w:rPr>
                <w:sz w:val="20"/>
              </w:rPr>
            </w:pPr>
            <w:r w:rsidRPr="00022C33">
              <w:rPr>
                <w:sz w:val="20"/>
              </w:rPr>
              <w:t>MAC</w:t>
            </w:r>
          </w:p>
        </w:tc>
      </w:tr>
      <w:tr w:rsidR="00022C33" w:rsidRPr="00CC1135" w14:paraId="45178DA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483262" w:rsidP="003472F9">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3472F9">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3472F9">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3472F9">
            <w:pPr>
              <w:jc w:val="center"/>
              <w:rPr>
                <w:sz w:val="20"/>
              </w:rPr>
            </w:pPr>
            <w:r w:rsidRPr="00022C33">
              <w:rPr>
                <w:sz w:val="20"/>
              </w:rPr>
              <w:t>MAC</w:t>
            </w:r>
          </w:p>
        </w:tc>
      </w:tr>
      <w:tr w:rsidR="00022C33" w:rsidRPr="00CC1135" w14:paraId="11E79A4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3472F9">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3472F9">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3472F9">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3472F9">
            <w:pPr>
              <w:jc w:val="center"/>
              <w:rPr>
                <w:sz w:val="20"/>
              </w:rPr>
            </w:pPr>
            <w:r w:rsidRPr="00022C33">
              <w:rPr>
                <w:sz w:val="20"/>
              </w:rPr>
              <w:t>MAC</w:t>
            </w:r>
          </w:p>
        </w:tc>
      </w:tr>
      <w:tr w:rsidR="00022C33" w:rsidRPr="00CC1135" w14:paraId="10E4F34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483262" w:rsidP="003472F9">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3472F9">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3472F9">
            <w:pPr>
              <w:jc w:val="center"/>
              <w:rPr>
                <w:sz w:val="20"/>
              </w:rPr>
            </w:pPr>
            <w:r w:rsidRPr="00022C33">
              <w:rPr>
                <w:sz w:val="20"/>
              </w:rPr>
              <w:t>MAC</w:t>
            </w:r>
          </w:p>
        </w:tc>
      </w:tr>
      <w:tr w:rsidR="00022C33" w:rsidRPr="00CC1135" w14:paraId="4734FB5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483262" w:rsidP="003472F9">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3472F9">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3472F9">
            <w:pPr>
              <w:jc w:val="center"/>
              <w:rPr>
                <w:sz w:val="20"/>
              </w:rPr>
            </w:pPr>
            <w:r w:rsidRPr="00022C33">
              <w:rPr>
                <w:sz w:val="20"/>
              </w:rPr>
              <w:t>MAC</w:t>
            </w:r>
          </w:p>
        </w:tc>
      </w:tr>
      <w:tr w:rsidR="00022C33" w:rsidRPr="00CC1135" w14:paraId="1F4E8A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483262" w:rsidP="003472F9">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3472F9">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3472F9">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3472F9">
            <w:pPr>
              <w:jc w:val="center"/>
              <w:rPr>
                <w:sz w:val="20"/>
              </w:rPr>
            </w:pPr>
            <w:r w:rsidRPr="00022C33">
              <w:rPr>
                <w:sz w:val="20"/>
              </w:rPr>
              <w:t>MAC</w:t>
            </w:r>
          </w:p>
        </w:tc>
      </w:tr>
      <w:tr w:rsidR="00022C33" w:rsidRPr="00CC1135" w14:paraId="7BEFB8B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483262" w:rsidP="003472F9">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3472F9">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3472F9">
            <w:pPr>
              <w:jc w:val="center"/>
              <w:rPr>
                <w:sz w:val="20"/>
              </w:rPr>
            </w:pPr>
            <w:r w:rsidRPr="00022C33">
              <w:rPr>
                <w:sz w:val="20"/>
              </w:rPr>
              <w:t>MAC</w:t>
            </w:r>
          </w:p>
        </w:tc>
      </w:tr>
      <w:tr w:rsidR="00022C33" w:rsidRPr="00CC1135" w14:paraId="6BF9EDA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483262" w:rsidP="003472F9">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3472F9">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3472F9">
            <w:pPr>
              <w:jc w:val="center"/>
              <w:rPr>
                <w:sz w:val="20"/>
              </w:rPr>
            </w:pPr>
            <w:r w:rsidRPr="00022C33">
              <w:rPr>
                <w:sz w:val="20"/>
              </w:rPr>
              <w:t>MAC</w:t>
            </w:r>
          </w:p>
        </w:tc>
      </w:tr>
      <w:tr w:rsidR="00022C33" w:rsidRPr="00CC1135" w14:paraId="2172E65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483262" w:rsidP="003472F9">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3472F9">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3472F9">
            <w:pPr>
              <w:jc w:val="center"/>
              <w:rPr>
                <w:sz w:val="20"/>
              </w:rPr>
            </w:pPr>
            <w:r w:rsidRPr="00022C33">
              <w:rPr>
                <w:sz w:val="20"/>
              </w:rPr>
              <w:t>MAC</w:t>
            </w:r>
          </w:p>
        </w:tc>
      </w:tr>
      <w:tr w:rsidR="00022C33" w:rsidRPr="00CC1135" w14:paraId="27982D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483262" w:rsidP="003472F9">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3472F9">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3472F9">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3472F9">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3472F9">
            <w:pPr>
              <w:jc w:val="center"/>
              <w:rPr>
                <w:sz w:val="20"/>
              </w:rPr>
            </w:pPr>
            <w:r w:rsidRPr="00022C33">
              <w:rPr>
                <w:sz w:val="20"/>
              </w:rPr>
              <w:t>MAC</w:t>
            </w:r>
          </w:p>
        </w:tc>
      </w:tr>
      <w:tr w:rsidR="00022C33" w:rsidRPr="00CC1135" w14:paraId="739F08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483262" w:rsidP="003472F9">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3472F9">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3472F9">
            <w:pPr>
              <w:jc w:val="center"/>
              <w:rPr>
                <w:sz w:val="20"/>
              </w:rPr>
            </w:pPr>
            <w:r w:rsidRPr="00022C33">
              <w:rPr>
                <w:sz w:val="20"/>
              </w:rPr>
              <w:t>MAC</w:t>
            </w:r>
          </w:p>
        </w:tc>
      </w:tr>
      <w:tr w:rsidR="00022C33" w:rsidRPr="00CC1135" w14:paraId="62043DE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483262" w:rsidP="003472F9">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3472F9">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3472F9">
            <w:pPr>
              <w:jc w:val="center"/>
              <w:rPr>
                <w:sz w:val="20"/>
              </w:rPr>
            </w:pPr>
            <w:r w:rsidRPr="00022C33">
              <w:rPr>
                <w:sz w:val="20"/>
              </w:rPr>
              <w:t>MAC</w:t>
            </w:r>
          </w:p>
        </w:tc>
      </w:tr>
      <w:tr w:rsidR="00022C33" w:rsidRPr="00CC1135" w14:paraId="7F3D35E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483262" w:rsidP="003472F9">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3472F9">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3472F9">
            <w:pPr>
              <w:jc w:val="center"/>
              <w:rPr>
                <w:sz w:val="20"/>
              </w:rPr>
            </w:pPr>
            <w:r w:rsidRPr="00022C33">
              <w:rPr>
                <w:sz w:val="20"/>
              </w:rPr>
              <w:t>MAC</w:t>
            </w:r>
          </w:p>
        </w:tc>
      </w:tr>
      <w:tr w:rsidR="00022C33" w:rsidRPr="00CC1135" w14:paraId="1B43469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483262" w:rsidP="003472F9">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3472F9">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3472F9">
            <w:pPr>
              <w:jc w:val="center"/>
              <w:rPr>
                <w:sz w:val="20"/>
              </w:rPr>
            </w:pPr>
            <w:r w:rsidRPr="00022C33">
              <w:rPr>
                <w:sz w:val="20"/>
              </w:rPr>
              <w:t>MAC</w:t>
            </w:r>
          </w:p>
        </w:tc>
      </w:tr>
      <w:tr w:rsidR="00022C33" w:rsidRPr="00351746" w14:paraId="55D717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22C33" w:rsidRDefault="00483262" w:rsidP="003472F9">
            <w:pPr>
              <w:jc w:val="center"/>
              <w:rPr>
                <w:color w:val="FF0000"/>
                <w:sz w:val="20"/>
              </w:rPr>
            </w:pPr>
            <w:hyperlink r:id="rId50" w:history="1">
              <w:r w:rsidR="002D0A3A" w:rsidRPr="00022C33">
                <w:rPr>
                  <w:rStyle w:val="Hyperlink"/>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22C33" w:rsidRDefault="002D0A3A" w:rsidP="003472F9">
            <w:pPr>
              <w:rPr>
                <w:sz w:val="20"/>
              </w:rPr>
            </w:pPr>
            <w:r w:rsidRPr="00022C33">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22C33" w:rsidRDefault="002D0A3A" w:rsidP="003472F9">
            <w:pPr>
              <w:jc w:val="center"/>
              <w:rPr>
                <w:sz w:val="20"/>
              </w:rPr>
            </w:pPr>
            <w:r w:rsidRPr="00022C33">
              <w:rPr>
                <w:sz w:val="20"/>
              </w:rPr>
              <w:t>MAC</w:t>
            </w:r>
          </w:p>
        </w:tc>
      </w:tr>
      <w:tr w:rsidR="00022C33" w:rsidRPr="00351746" w14:paraId="2E1C6F0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483262" w:rsidP="003472F9">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3472F9">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3472F9">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3472F9">
            <w:pPr>
              <w:jc w:val="center"/>
              <w:rPr>
                <w:sz w:val="20"/>
              </w:rPr>
            </w:pPr>
            <w:r w:rsidRPr="00022C33">
              <w:rPr>
                <w:sz w:val="20"/>
              </w:rPr>
              <w:t>MAC</w:t>
            </w:r>
          </w:p>
        </w:tc>
      </w:tr>
      <w:tr w:rsidR="00022C33" w:rsidRPr="00351746" w14:paraId="2B1780C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3472F9">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3472F9">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3472F9">
            <w:pPr>
              <w:jc w:val="center"/>
              <w:rPr>
                <w:sz w:val="20"/>
              </w:rPr>
            </w:pPr>
            <w:r w:rsidRPr="00022C33">
              <w:rPr>
                <w:sz w:val="20"/>
              </w:rPr>
              <w:t>MAC</w:t>
            </w:r>
          </w:p>
        </w:tc>
      </w:tr>
      <w:tr w:rsidR="00022C33" w:rsidRPr="00351746" w14:paraId="2E7616D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483262" w:rsidP="003472F9">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3472F9">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3472F9">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3472F9">
            <w:pPr>
              <w:jc w:val="center"/>
              <w:rPr>
                <w:sz w:val="20"/>
              </w:rPr>
            </w:pPr>
            <w:r w:rsidRPr="00022C33">
              <w:rPr>
                <w:sz w:val="20"/>
              </w:rPr>
              <w:t>MAC</w:t>
            </w:r>
          </w:p>
        </w:tc>
      </w:tr>
      <w:tr w:rsidR="00022C33" w:rsidRPr="00351746" w14:paraId="4CC5B80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3472F9">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3472F9">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3472F9">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3472F9">
            <w:pPr>
              <w:jc w:val="center"/>
              <w:rPr>
                <w:sz w:val="20"/>
              </w:rPr>
            </w:pPr>
            <w:r w:rsidRPr="00022C33">
              <w:rPr>
                <w:sz w:val="20"/>
              </w:rPr>
              <w:t>MAC</w:t>
            </w:r>
          </w:p>
        </w:tc>
      </w:tr>
      <w:tr w:rsidR="00022C33" w:rsidRPr="0013493D" w14:paraId="4084313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483262" w:rsidP="003472F9">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3472F9">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3472F9">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3472F9">
            <w:pPr>
              <w:jc w:val="center"/>
              <w:rPr>
                <w:sz w:val="20"/>
              </w:rPr>
            </w:pPr>
            <w:r w:rsidRPr="00022C33">
              <w:rPr>
                <w:sz w:val="20"/>
              </w:rPr>
              <w:t>MAC</w:t>
            </w:r>
          </w:p>
        </w:tc>
      </w:tr>
      <w:bookmarkStart w:id="2" w:name="_Hlk50957496"/>
      <w:tr w:rsidR="003C7A73" w:rsidRPr="0013493D" w14:paraId="7C0EB7C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2"/>
      <w:tr w:rsidR="00022C33" w:rsidRPr="0013493D" w14:paraId="25DDA9D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3472F9">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3472F9">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3472F9">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3472F9">
            <w:pPr>
              <w:jc w:val="center"/>
              <w:rPr>
                <w:sz w:val="20"/>
              </w:rPr>
            </w:pPr>
            <w:r w:rsidRPr="00022C33">
              <w:rPr>
                <w:sz w:val="20"/>
              </w:rPr>
              <w:t>MAC</w:t>
            </w:r>
          </w:p>
        </w:tc>
      </w:tr>
      <w:tr w:rsidR="00022C33" w:rsidRPr="0013493D" w14:paraId="5E68338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483262" w:rsidP="003472F9">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3472F9">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3472F9">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3472F9">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3472F9">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483262" w:rsidP="003472F9">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3472F9">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3472F9">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3472F9">
            <w:pPr>
              <w:jc w:val="center"/>
              <w:rPr>
                <w:sz w:val="20"/>
              </w:rPr>
            </w:pPr>
            <w:r w:rsidRPr="00E34C9B">
              <w:rPr>
                <w:sz w:val="20"/>
              </w:rPr>
              <w:t>PHY</w:t>
            </w:r>
          </w:p>
        </w:tc>
      </w:tr>
      <w:tr w:rsidR="007D723C" w:rsidRPr="00E34C9B" w14:paraId="55AE47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483262" w:rsidP="003472F9">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3472F9">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3472F9">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3472F9">
            <w:pPr>
              <w:jc w:val="center"/>
              <w:rPr>
                <w:sz w:val="20"/>
              </w:rPr>
            </w:pPr>
            <w:r w:rsidRPr="00E34C9B">
              <w:rPr>
                <w:sz w:val="20"/>
              </w:rPr>
              <w:t>PHY</w:t>
            </w:r>
          </w:p>
        </w:tc>
      </w:tr>
      <w:tr w:rsidR="007D723C" w:rsidRPr="00E34C9B" w14:paraId="7EFBC55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483262" w:rsidP="003472F9">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3472F9">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3472F9">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3472F9">
            <w:pPr>
              <w:jc w:val="center"/>
              <w:rPr>
                <w:sz w:val="20"/>
              </w:rPr>
            </w:pPr>
            <w:r w:rsidRPr="00E34C9B">
              <w:rPr>
                <w:sz w:val="20"/>
              </w:rPr>
              <w:t>PHY</w:t>
            </w:r>
          </w:p>
        </w:tc>
      </w:tr>
      <w:tr w:rsidR="007D723C" w:rsidRPr="00E34C9B" w14:paraId="14C37C8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483262" w:rsidP="003472F9">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3472F9">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3472F9">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3472F9">
            <w:pPr>
              <w:jc w:val="center"/>
              <w:rPr>
                <w:sz w:val="20"/>
              </w:rPr>
            </w:pPr>
            <w:r w:rsidRPr="00E34C9B">
              <w:rPr>
                <w:sz w:val="20"/>
              </w:rPr>
              <w:t>PHY</w:t>
            </w:r>
          </w:p>
        </w:tc>
      </w:tr>
      <w:tr w:rsidR="007D723C" w:rsidRPr="00E34C9B" w14:paraId="49C9F1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483262" w:rsidP="003472F9">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3472F9">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3472F9">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3472F9">
            <w:pPr>
              <w:jc w:val="center"/>
              <w:rPr>
                <w:sz w:val="20"/>
              </w:rPr>
            </w:pPr>
            <w:r w:rsidRPr="00E34C9B">
              <w:rPr>
                <w:sz w:val="20"/>
              </w:rPr>
              <w:t>PHY</w:t>
            </w:r>
          </w:p>
        </w:tc>
      </w:tr>
      <w:tr w:rsidR="007D723C" w:rsidRPr="00E34C9B" w14:paraId="19AA9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483262" w:rsidP="003472F9">
            <w:pPr>
              <w:jc w:val="center"/>
              <w:rPr>
                <w:color w:val="FF0000"/>
                <w:sz w:val="20"/>
              </w:rPr>
            </w:pPr>
            <w:hyperlink r:id="rId60" w:history="1">
              <w:r w:rsidR="007D723C" w:rsidRPr="00E34C9B">
                <w:rPr>
                  <w:rStyle w:val="Hyperlink"/>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3472F9">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3472F9">
            <w:pPr>
              <w:jc w:val="center"/>
              <w:rPr>
                <w:sz w:val="20"/>
              </w:rPr>
            </w:pPr>
            <w:r w:rsidRPr="00E34C9B">
              <w:rPr>
                <w:sz w:val="20"/>
              </w:rPr>
              <w:t>PHY</w:t>
            </w:r>
          </w:p>
        </w:tc>
      </w:tr>
      <w:tr w:rsidR="007D723C" w:rsidRPr="00E34C9B" w14:paraId="4B927F7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483262" w:rsidP="003472F9">
            <w:pPr>
              <w:jc w:val="center"/>
              <w:rPr>
                <w:sz w:val="20"/>
              </w:rPr>
            </w:pPr>
            <w:hyperlink r:id="rId61" w:history="1">
              <w:r w:rsidR="007D723C" w:rsidRPr="00E34C9B">
                <w:rPr>
                  <w:rStyle w:val="Hyperlink"/>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3472F9">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3472F9">
            <w:pPr>
              <w:jc w:val="center"/>
              <w:rPr>
                <w:sz w:val="20"/>
              </w:rPr>
            </w:pPr>
            <w:r w:rsidRPr="00E34C9B">
              <w:rPr>
                <w:sz w:val="20"/>
              </w:rPr>
              <w:t>PHY</w:t>
            </w:r>
          </w:p>
        </w:tc>
      </w:tr>
      <w:tr w:rsidR="007D723C" w:rsidRPr="00E34C9B" w14:paraId="7EFE50E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483262" w:rsidP="003472F9">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3472F9">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3472F9">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3472F9">
            <w:pPr>
              <w:jc w:val="center"/>
              <w:rPr>
                <w:sz w:val="20"/>
              </w:rPr>
            </w:pPr>
            <w:r w:rsidRPr="00E34C9B">
              <w:rPr>
                <w:sz w:val="20"/>
              </w:rPr>
              <w:t>PHY</w:t>
            </w:r>
          </w:p>
        </w:tc>
      </w:tr>
      <w:tr w:rsidR="007D723C" w:rsidRPr="00E34C9B" w14:paraId="2BA12A1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483262" w:rsidP="003472F9">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3472F9">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3472F9">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3472F9">
            <w:pPr>
              <w:jc w:val="center"/>
              <w:rPr>
                <w:sz w:val="20"/>
              </w:rPr>
            </w:pPr>
            <w:r w:rsidRPr="00E34C9B">
              <w:rPr>
                <w:sz w:val="20"/>
              </w:rPr>
              <w:t>PHY</w:t>
            </w:r>
          </w:p>
        </w:tc>
      </w:tr>
      <w:tr w:rsidR="007D723C" w:rsidRPr="00E34C9B" w14:paraId="5E2AB02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483262" w:rsidP="003472F9">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3472F9">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3472F9">
            <w:pPr>
              <w:jc w:val="center"/>
              <w:rPr>
                <w:sz w:val="20"/>
              </w:rPr>
            </w:pPr>
            <w:r w:rsidRPr="00E34C9B">
              <w:rPr>
                <w:sz w:val="20"/>
              </w:rPr>
              <w:t>PHY</w:t>
            </w:r>
          </w:p>
        </w:tc>
      </w:tr>
      <w:tr w:rsidR="007D723C" w:rsidRPr="00E34C9B" w14:paraId="19B8DF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483262" w:rsidP="003472F9">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3472F9">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3472F9">
            <w:pPr>
              <w:jc w:val="center"/>
              <w:rPr>
                <w:sz w:val="20"/>
              </w:rPr>
            </w:pPr>
            <w:r w:rsidRPr="00E34C9B">
              <w:rPr>
                <w:sz w:val="20"/>
              </w:rPr>
              <w:t>PHY</w:t>
            </w:r>
          </w:p>
        </w:tc>
      </w:tr>
      <w:tr w:rsidR="007D723C" w:rsidRPr="00E34C9B" w14:paraId="2CCB3C7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483262" w:rsidP="003472F9">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3472F9">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3472F9">
            <w:pPr>
              <w:jc w:val="center"/>
              <w:rPr>
                <w:sz w:val="20"/>
              </w:rPr>
            </w:pPr>
            <w:r w:rsidRPr="00E34C9B">
              <w:rPr>
                <w:sz w:val="20"/>
              </w:rPr>
              <w:t>PHY</w:t>
            </w:r>
          </w:p>
        </w:tc>
      </w:tr>
      <w:tr w:rsidR="007D723C" w:rsidRPr="00E92BA5" w14:paraId="541CAB2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483262" w:rsidP="003472F9">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3472F9">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3472F9">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3472F9">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3472F9">
            <w:pPr>
              <w:jc w:val="center"/>
              <w:rPr>
                <w:sz w:val="20"/>
              </w:rPr>
            </w:pPr>
            <w:r w:rsidRPr="00E92BA5">
              <w:rPr>
                <w:sz w:val="20"/>
              </w:rPr>
              <w:t>PHY</w:t>
            </w:r>
          </w:p>
        </w:tc>
      </w:tr>
      <w:tr w:rsidR="007D723C" w:rsidRPr="00E92BA5" w14:paraId="10E5399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483262" w:rsidP="003472F9">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3472F9">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3472F9">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3472F9">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3472F9">
            <w:pPr>
              <w:jc w:val="center"/>
              <w:rPr>
                <w:sz w:val="20"/>
              </w:rPr>
            </w:pPr>
            <w:r w:rsidRPr="00E92BA5">
              <w:rPr>
                <w:sz w:val="20"/>
              </w:rPr>
              <w:t>PHY</w:t>
            </w:r>
          </w:p>
        </w:tc>
      </w:tr>
      <w:tr w:rsidR="007D723C" w:rsidRPr="00C8201F" w14:paraId="37C75C9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77777777" w:rsidR="007D723C" w:rsidRPr="00C8201F" w:rsidRDefault="007D723C" w:rsidP="003472F9">
            <w:pPr>
              <w:jc w:val="center"/>
              <w:rPr>
                <w:color w:val="FF0000"/>
                <w:sz w:val="20"/>
              </w:rPr>
            </w:pPr>
            <w:r w:rsidRPr="00C8201F">
              <w:rPr>
                <w:color w:val="FF0000"/>
                <w:sz w:val="20"/>
              </w:rPr>
              <w:t>1331r0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3472F9">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3472F9">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3472F9">
            <w:pPr>
              <w:jc w:val="center"/>
              <w:rPr>
                <w:sz w:val="20"/>
              </w:rPr>
            </w:pPr>
            <w:r w:rsidRPr="00C8201F">
              <w:rPr>
                <w:sz w:val="20"/>
              </w:rPr>
              <w:t>PHY</w:t>
            </w:r>
          </w:p>
        </w:tc>
      </w:tr>
      <w:tr w:rsidR="007D723C" w:rsidRPr="00C8201F" w14:paraId="003A505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483262" w:rsidP="003472F9">
            <w:pPr>
              <w:jc w:val="center"/>
              <w:rPr>
                <w:sz w:val="20"/>
              </w:rPr>
            </w:pPr>
            <w:hyperlink r:id="rId69"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3472F9">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3472F9">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3472F9">
            <w:pPr>
              <w:jc w:val="center"/>
              <w:rPr>
                <w:sz w:val="20"/>
              </w:rPr>
            </w:pPr>
            <w:r w:rsidRPr="00C8201F">
              <w:rPr>
                <w:sz w:val="20"/>
              </w:rPr>
              <w:t>PHY</w:t>
            </w:r>
          </w:p>
        </w:tc>
      </w:tr>
      <w:tr w:rsidR="007D723C" w:rsidRPr="00C8201F" w14:paraId="4BEE184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483262" w:rsidP="003472F9">
            <w:pPr>
              <w:jc w:val="center"/>
              <w:rPr>
                <w:sz w:val="20"/>
              </w:rPr>
            </w:pPr>
            <w:hyperlink r:id="rId70"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3472F9">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3472F9">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3472F9">
            <w:pPr>
              <w:jc w:val="center"/>
              <w:rPr>
                <w:sz w:val="20"/>
              </w:rPr>
            </w:pPr>
            <w:r w:rsidRPr="007D723C">
              <w:rPr>
                <w:sz w:val="20"/>
              </w:rPr>
              <w:t>PHY</w:t>
            </w:r>
          </w:p>
        </w:tc>
      </w:tr>
      <w:tr w:rsidR="007D723C" w:rsidRPr="00E92BA5" w14:paraId="4D21E7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483262" w:rsidP="003472F9">
            <w:pPr>
              <w:jc w:val="center"/>
              <w:rPr>
                <w:sz w:val="20"/>
              </w:rPr>
            </w:pPr>
            <w:hyperlink r:id="rId71"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3472F9">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3472F9">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3472F9">
            <w:pPr>
              <w:jc w:val="center"/>
              <w:rPr>
                <w:sz w:val="20"/>
              </w:rPr>
            </w:pPr>
            <w:r w:rsidRPr="007D723C">
              <w:rPr>
                <w:sz w:val="20"/>
              </w:rPr>
              <w:t>PHY</w:t>
            </w:r>
          </w:p>
        </w:tc>
      </w:tr>
      <w:tr w:rsidR="007D723C" w:rsidRPr="00E92BA5" w14:paraId="489AD1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77777777" w:rsidR="007D723C" w:rsidRPr="007D723C" w:rsidRDefault="007D723C" w:rsidP="003472F9">
            <w:pPr>
              <w:jc w:val="center"/>
              <w:rPr>
                <w:color w:val="FF0000"/>
                <w:sz w:val="20"/>
              </w:rPr>
            </w:pPr>
            <w:r w:rsidRPr="007D723C">
              <w:rPr>
                <w:color w:val="FF0000"/>
                <w:sz w:val="20"/>
              </w:rPr>
              <w:t>1375r0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3472F9">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3472F9">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3472F9">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3472F9">
            <w:pPr>
              <w:jc w:val="center"/>
              <w:rPr>
                <w:sz w:val="20"/>
              </w:rPr>
            </w:pPr>
            <w:r w:rsidRPr="007D723C">
              <w:rPr>
                <w:sz w:val="20"/>
              </w:rPr>
              <w:t>PHY</w:t>
            </w:r>
          </w:p>
        </w:tc>
      </w:tr>
      <w:tr w:rsidR="007D723C" w:rsidRPr="00E92BA5" w14:paraId="043967E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483262" w:rsidP="003472F9">
            <w:pPr>
              <w:jc w:val="center"/>
              <w:rPr>
                <w:color w:val="FF0000"/>
                <w:sz w:val="20"/>
              </w:rPr>
            </w:pPr>
            <w:hyperlink r:id="rId72"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3472F9">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3472F9">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3472F9">
            <w:pPr>
              <w:jc w:val="center"/>
              <w:rPr>
                <w:sz w:val="20"/>
              </w:rPr>
            </w:pPr>
            <w:r w:rsidRPr="007D723C">
              <w:rPr>
                <w:sz w:val="20"/>
              </w:rPr>
              <w:t>PHY</w:t>
            </w:r>
          </w:p>
        </w:tc>
      </w:tr>
      <w:tr w:rsidR="007D723C" w:rsidRPr="00E92BA5" w14:paraId="5BD2E58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483262" w:rsidP="003472F9">
            <w:pPr>
              <w:jc w:val="center"/>
              <w:rPr>
                <w:color w:val="FF0000"/>
                <w:sz w:val="20"/>
              </w:rPr>
            </w:pPr>
            <w:hyperlink r:id="rId73"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3472F9">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3472F9">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3472F9">
            <w:pPr>
              <w:jc w:val="center"/>
              <w:rPr>
                <w:sz w:val="20"/>
              </w:rPr>
            </w:pPr>
            <w:r w:rsidRPr="007D723C">
              <w:rPr>
                <w:sz w:val="20"/>
              </w:rPr>
              <w:t>PHY</w:t>
            </w:r>
          </w:p>
        </w:tc>
      </w:tr>
      <w:tr w:rsidR="007D723C" w:rsidRPr="00E92BA5" w14:paraId="1C7E7A8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3472F9">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3472F9">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3472F9">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3472F9">
            <w:pPr>
              <w:jc w:val="center"/>
              <w:rPr>
                <w:sz w:val="20"/>
              </w:rPr>
            </w:pPr>
            <w:r w:rsidRPr="007D723C">
              <w:rPr>
                <w:sz w:val="20"/>
              </w:rPr>
              <w:t>PHY</w:t>
            </w:r>
          </w:p>
        </w:tc>
      </w:tr>
      <w:tr w:rsidR="007D723C" w:rsidRPr="00E92BA5" w14:paraId="4B75BC8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483262" w:rsidP="003472F9">
            <w:pPr>
              <w:jc w:val="center"/>
              <w:rPr>
                <w:sz w:val="20"/>
              </w:rPr>
            </w:pPr>
            <w:hyperlink r:id="rId74"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3472F9">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3472F9">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3472F9">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3472F9">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483262" w:rsidP="002A4EA8">
            <w:pPr>
              <w:jc w:val="center"/>
            </w:pPr>
            <w:hyperlink r:id="rId75"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77133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483262" w:rsidP="00C74E0D">
            <w:pPr>
              <w:jc w:val="center"/>
              <w:rPr>
                <w:color w:val="FF0000"/>
                <w:sz w:val="20"/>
              </w:rPr>
            </w:pPr>
            <w:hyperlink r:id="rId76"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lastRenderedPageBreak/>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483262" w:rsidP="00FE32EC">
            <w:pPr>
              <w:jc w:val="center"/>
              <w:rPr>
                <w:color w:val="00B050"/>
                <w:sz w:val="20"/>
              </w:rPr>
            </w:pPr>
            <w:hyperlink r:id="rId77"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483262" w:rsidP="00C74E0D">
            <w:pPr>
              <w:jc w:val="center"/>
              <w:rPr>
                <w:sz w:val="20"/>
              </w:rPr>
            </w:pPr>
            <w:hyperlink r:id="rId78"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483262" w:rsidP="00861966">
            <w:pPr>
              <w:jc w:val="center"/>
              <w:rPr>
                <w:sz w:val="20"/>
              </w:rPr>
            </w:pPr>
            <w:hyperlink r:id="rId79"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5F3D96">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0F010CFF"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6E5B4F">
        <w:rPr>
          <w:b/>
          <w:bCs/>
        </w:rPr>
        <w:t>6</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3CAB505"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0223BA" w:rsidRPr="000C193B">
        <w:rPr>
          <w:b/>
          <w:bCs/>
        </w:rPr>
        <w:t>4</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0"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5"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3472F9">
        <w:tc>
          <w:tcPr>
            <w:tcW w:w="2515" w:type="dxa"/>
          </w:tcPr>
          <w:p w14:paraId="70CF5116" w14:textId="77777777" w:rsidR="00781C5F" w:rsidRPr="0092781E" w:rsidRDefault="00781C5F" w:rsidP="003472F9">
            <w:pPr>
              <w:jc w:val="center"/>
              <w:rPr>
                <w:b/>
                <w:bCs/>
              </w:rPr>
            </w:pPr>
            <w:r w:rsidRPr="0092781E">
              <w:rPr>
                <w:b/>
                <w:bCs/>
                <w:highlight w:val="red"/>
              </w:rPr>
              <w:t>Not Uploaded</w:t>
            </w:r>
          </w:p>
        </w:tc>
        <w:tc>
          <w:tcPr>
            <w:tcW w:w="2250" w:type="dxa"/>
          </w:tcPr>
          <w:p w14:paraId="5C66AF4D" w14:textId="77777777" w:rsidR="00781C5F" w:rsidRPr="0092781E" w:rsidRDefault="00781C5F" w:rsidP="003472F9">
            <w:pPr>
              <w:jc w:val="center"/>
              <w:rPr>
                <w:b/>
                <w:bCs/>
              </w:rPr>
            </w:pPr>
            <w:r w:rsidRPr="0092781E">
              <w:rPr>
                <w:b/>
                <w:bCs/>
                <w:highlight w:val="cyan"/>
              </w:rPr>
              <w:t>Uploaded</w:t>
            </w:r>
          </w:p>
        </w:tc>
        <w:tc>
          <w:tcPr>
            <w:tcW w:w="2250" w:type="dxa"/>
          </w:tcPr>
          <w:p w14:paraId="6A6015FB" w14:textId="77777777" w:rsidR="00781C5F" w:rsidRPr="0092781E" w:rsidRDefault="00781C5F" w:rsidP="003472F9">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3472F9">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3472F9">
        <w:tc>
          <w:tcPr>
            <w:tcW w:w="2515" w:type="dxa"/>
          </w:tcPr>
          <w:p w14:paraId="0C736519" w14:textId="77777777" w:rsidR="00781C5F" w:rsidRDefault="00781C5F" w:rsidP="003472F9">
            <w:pPr>
              <w:rPr>
                <w:sz w:val="20"/>
              </w:rPr>
            </w:pPr>
            <w:r>
              <w:rPr>
                <w:sz w:val="20"/>
              </w:rPr>
              <w:t>Xiaogang (T-Block)</w:t>
            </w:r>
          </w:p>
          <w:p w14:paraId="41FA1EFD" w14:textId="77777777" w:rsidR="00781C5F" w:rsidRDefault="00781C5F" w:rsidP="003472F9">
            <w:pPr>
              <w:rPr>
                <w:sz w:val="20"/>
              </w:rPr>
            </w:pPr>
            <w:r>
              <w:rPr>
                <w:sz w:val="20"/>
              </w:rPr>
              <w:t>Sameer (U-SIG)</w:t>
            </w:r>
          </w:p>
          <w:p w14:paraId="33839E83" w14:textId="77777777" w:rsidR="00781C5F" w:rsidRDefault="00781C5F" w:rsidP="003472F9">
            <w:pPr>
              <w:rPr>
                <w:sz w:val="20"/>
              </w:rPr>
            </w:pPr>
            <w:r>
              <w:rPr>
                <w:sz w:val="20"/>
              </w:rPr>
              <w:t>Dandan (EHT LTF)</w:t>
            </w:r>
          </w:p>
          <w:p w14:paraId="5B64CFD2" w14:textId="77777777" w:rsidR="00781C5F" w:rsidRDefault="00781C5F" w:rsidP="003472F9">
            <w:pPr>
              <w:rPr>
                <w:sz w:val="20"/>
              </w:rPr>
            </w:pPr>
            <w:proofErr w:type="spellStart"/>
            <w:r>
              <w:rPr>
                <w:sz w:val="20"/>
              </w:rPr>
              <w:t>Chenchen</w:t>
            </w:r>
            <w:proofErr w:type="spellEnd"/>
            <w:r>
              <w:rPr>
                <w:sz w:val="20"/>
              </w:rPr>
              <w:t xml:space="preserve"> (Scrambler)</w:t>
            </w:r>
          </w:p>
          <w:p w14:paraId="5DDFF319" w14:textId="77777777" w:rsidR="00781C5F" w:rsidRDefault="00781C5F" w:rsidP="003472F9">
            <w:pPr>
              <w:rPr>
                <w:sz w:val="20"/>
              </w:rPr>
            </w:pPr>
            <w:r>
              <w:rPr>
                <w:sz w:val="20"/>
              </w:rPr>
              <w:t>Sameer (EHT sound. NDP)</w:t>
            </w:r>
          </w:p>
          <w:p w14:paraId="737DE7C9" w14:textId="77777777" w:rsidR="00781C5F" w:rsidRDefault="00781C5F" w:rsidP="003472F9">
            <w:pPr>
              <w:rPr>
                <w:sz w:val="20"/>
              </w:rPr>
            </w:pPr>
            <w:r>
              <w:rPr>
                <w:sz w:val="20"/>
              </w:rPr>
              <w:t>Xiaogang (T-mask &amp; S-flat)</w:t>
            </w:r>
          </w:p>
          <w:p w14:paraId="403204D4" w14:textId="77777777" w:rsidR="00781C5F" w:rsidRDefault="00781C5F" w:rsidP="003472F9">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3472F9">
            <w:pPr>
              <w:rPr>
                <w:sz w:val="20"/>
              </w:rPr>
            </w:pPr>
            <w:r>
              <w:rPr>
                <w:sz w:val="20"/>
              </w:rPr>
              <w:t>Xiaogang (TX procedure)</w:t>
            </w:r>
          </w:p>
          <w:p w14:paraId="6866C05E" w14:textId="77777777" w:rsidR="00781C5F" w:rsidRPr="001A77E1" w:rsidRDefault="00781C5F" w:rsidP="003472F9">
            <w:pPr>
              <w:rPr>
                <w:sz w:val="20"/>
              </w:rPr>
            </w:pPr>
            <w:r>
              <w:rPr>
                <w:sz w:val="20"/>
              </w:rPr>
              <w:t>Xiaogang (RX procedure)</w:t>
            </w:r>
          </w:p>
        </w:tc>
        <w:tc>
          <w:tcPr>
            <w:tcW w:w="2250" w:type="dxa"/>
          </w:tcPr>
          <w:p w14:paraId="48EED201" w14:textId="22412018" w:rsidR="00781C5F" w:rsidRPr="001A77E1" w:rsidRDefault="00781C5F" w:rsidP="003472F9">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3472F9">
            <w:pPr>
              <w:rPr>
                <w:sz w:val="20"/>
              </w:rPr>
            </w:pPr>
            <w:r>
              <w:rPr>
                <w:sz w:val="20"/>
              </w:rPr>
              <w:t>1315</w:t>
            </w:r>
            <w:r w:rsidR="002E4297">
              <w:rPr>
                <w:sz w:val="20"/>
              </w:rPr>
              <w:t>.</w:t>
            </w:r>
          </w:p>
        </w:tc>
        <w:tc>
          <w:tcPr>
            <w:tcW w:w="3240" w:type="dxa"/>
          </w:tcPr>
          <w:p w14:paraId="20CD4DE2" w14:textId="64F03DB1" w:rsidR="00781C5F" w:rsidRPr="001A77E1" w:rsidRDefault="00483262" w:rsidP="00B97B19">
            <w:pPr>
              <w:rPr>
                <w:sz w:val="20"/>
              </w:rPr>
            </w:pPr>
            <w:hyperlink r:id="rId86" w:history="1">
              <w:r w:rsidR="007026AB" w:rsidRPr="00532B9F">
                <w:rPr>
                  <w:rStyle w:val="Hyperlink"/>
                  <w:sz w:val="20"/>
                </w:rPr>
                <w:t>1293r1</w:t>
              </w:r>
            </w:hyperlink>
            <w:r w:rsidR="007026AB">
              <w:rPr>
                <w:sz w:val="20"/>
              </w:rPr>
              <w:t xml:space="preserve">, </w:t>
            </w:r>
            <w:hyperlink r:id="rId87" w:history="1">
              <w:r w:rsidR="004C385E" w:rsidRPr="007B7F87">
                <w:rPr>
                  <w:rStyle w:val="Hyperlink"/>
                  <w:sz w:val="20"/>
                </w:rPr>
                <w:t>1295r1</w:t>
              </w:r>
            </w:hyperlink>
            <w:r w:rsidR="004C385E">
              <w:rPr>
                <w:sz w:val="20"/>
              </w:rPr>
              <w:t xml:space="preserve">, </w:t>
            </w:r>
            <w:hyperlink r:id="rId88" w:history="1">
              <w:r w:rsidR="00BE4999" w:rsidRPr="001B0DDD">
                <w:rPr>
                  <w:rStyle w:val="Hyperlink"/>
                  <w:sz w:val="20"/>
                </w:rPr>
                <w:t>1160r4</w:t>
              </w:r>
            </w:hyperlink>
            <w:r w:rsidR="00BE4999">
              <w:rPr>
                <w:sz w:val="20"/>
              </w:rPr>
              <w:t xml:space="preserve">, </w:t>
            </w:r>
            <w:hyperlink r:id="rId89" w:history="1">
              <w:r w:rsidR="00AA53C9" w:rsidRPr="001B0DDD">
                <w:rPr>
                  <w:rStyle w:val="Hyperlink"/>
                  <w:sz w:val="20"/>
                </w:rPr>
                <w:t>1327r1</w:t>
              </w:r>
            </w:hyperlink>
            <w:r w:rsidR="00AA53C9">
              <w:rPr>
                <w:sz w:val="20"/>
              </w:rPr>
              <w:t xml:space="preserve">, </w:t>
            </w:r>
            <w:hyperlink r:id="rId90" w:history="1">
              <w:r w:rsidR="00981BC8" w:rsidRPr="001B0DDD">
                <w:rPr>
                  <w:rStyle w:val="Hyperlink"/>
                  <w:sz w:val="20"/>
                </w:rPr>
                <w:t>1153r3</w:t>
              </w:r>
            </w:hyperlink>
            <w:r w:rsidR="00981BC8">
              <w:rPr>
                <w:sz w:val="20"/>
              </w:rPr>
              <w:t xml:space="preserve">, </w:t>
            </w:r>
            <w:hyperlink r:id="rId91" w:history="1">
              <w:r w:rsidR="00E23950" w:rsidRPr="005620EB">
                <w:rPr>
                  <w:rStyle w:val="Hyperlink"/>
                  <w:sz w:val="20"/>
                </w:rPr>
                <w:t>1260r4</w:t>
              </w:r>
            </w:hyperlink>
            <w:r w:rsidR="00E23950">
              <w:rPr>
                <w:sz w:val="20"/>
              </w:rPr>
              <w:t xml:space="preserve">, </w:t>
            </w:r>
            <w:hyperlink r:id="rId92" w:history="1">
              <w:r w:rsidR="00FF2DDE" w:rsidRPr="005620EB">
                <w:rPr>
                  <w:rStyle w:val="Hyperlink"/>
                  <w:sz w:val="20"/>
                </w:rPr>
                <w:t>1349r3</w:t>
              </w:r>
            </w:hyperlink>
            <w:r w:rsidR="00FF2DDE">
              <w:rPr>
                <w:sz w:val="20"/>
              </w:rPr>
              <w:t xml:space="preserve">, </w:t>
            </w:r>
            <w:hyperlink r:id="rId93" w:history="1">
              <w:r w:rsidR="00D65B58" w:rsidRPr="005620EB">
                <w:rPr>
                  <w:rStyle w:val="Hyperlink"/>
                  <w:sz w:val="20"/>
                </w:rPr>
                <w:t>1231r3</w:t>
              </w:r>
            </w:hyperlink>
            <w:r w:rsidR="00624871">
              <w:rPr>
                <w:sz w:val="20"/>
              </w:rPr>
              <w:t xml:space="preserve">, </w:t>
            </w:r>
            <w:hyperlink r:id="rId94" w:history="1">
              <w:r w:rsidR="00624871" w:rsidRPr="0041221C">
                <w:rPr>
                  <w:rStyle w:val="Hyperlink"/>
                  <w:sz w:val="20"/>
                </w:rPr>
                <w:t>1252r2</w:t>
              </w:r>
            </w:hyperlink>
            <w:r w:rsidR="00324D2D">
              <w:rPr>
                <w:sz w:val="20"/>
              </w:rPr>
              <w:t xml:space="preserve">, </w:t>
            </w:r>
            <w:hyperlink r:id="rId95" w:history="1">
              <w:r w:rsidR="00324D2D" w:rsidRPr="0041221C">
                <w:rPr>
                  <w:rStyle w:val="Hyperlink"/>
                  <w:sz w:val="20"/>
                </w:rPr>
                <w:t>1253r6</w:t>
              </w:r>
            </w:hyperlink>
            <w:r w:rsidR="00BF7040">
              <w:rPr>
                <w:sz w:val="20"/>
              </w:rPr>
              <w:t xml:space="preserve">, </w:t>
            </w:r>
            <w:hyperlink r:id="rId96" w:history="1">
              <w:r w:rsidR="00BF7040" w:rsidRPr="0041221C">
                <w:rPr>
                  <w:rStyle w:val="Hyperlink"/>
                  <w:sz w:val="20"/>
                </w:rPr>
                <w:t>1254r6</w:t>
              </w:r>
            </w:hyperlink>
            <w:r w:rsidR="00BF7040">
              <w:rPr>
                <w:sz w:val="20"/>
              </w:rPr>
              <w:t xml:space="preserve">, </w:t>
            </w:r>
            <w:hyperlink r:id="rId97" w:history="1">
              <w:r w:rsidR="0061475A" w:rsidRPr="002F3276">
                <w:rPr>
                  <w:rStyle w:val="Hyperlink"/>
                  <w:sz w:val="20"/>
                </w:rPr>
                <w:t>1229r3</w:t>
              </w:r>
            </w:hyperlink>
            <w:r w:rsidR="0061475A">
              <w:rPr>
                <w:sz w:val="20"/>
              </w:rPr>
              <w:t xml:space="preserve">, </w:t>
            </w:r>
            <w:hyperlink r:id="rId98" w:history="1">
              <w:r w:rsidR="0057374F" w:rsidRPr="006D0892">
                <w:rPr>
                  <w:rStyle w:val="Hyperlink"/>
                  <w:sz w:val="20"/>
                </w:rPr>
                <w:t>1294r4</w:t>
              </w:r>
            </w:hyperlink>
            <w:r w:rsidR="00AF5DF2">
              <w:rPr>
                <w:sz w:val="20"/>
              </w:rPr>
              <w:t xml:space="preserve">, </w:t>
            </w:r>
            <w:hyperlink r:id="rId99"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0" w:history="1">
              <w:r w:rsidR="00CB3868" w:rsidRPr="00E1741F">
                <w:rPr>
                  <w:rStyle w:val="Hyperlink"/>
                  <w:sz w:val="20"/>
                </w:rPr>
                <w:t>1290r3</w:t>
              </w:r>
            </w:hyperlink>
            <w:r w:rsidR="00CB3868" w:rsidRPr="00D7645C">
              <w:rPr>
                <w:sz w:val="20"/>
              </w:rPr>
              <w:t xml:space="preserve">, </w:t>
            </w:r>
            <w:hyperlink r:id="rId101" w:history="1">
              <w:r w:rsidR="00CB3868" w:rsidRPr="001E1A12">
                <w:rPr>
                  <w:rStyle w:val="Hyperlink"/>
                  <w:sz w:val="20"/>
                </w:rPr>
                <w:t>1276r7</w:t>
              </w:r>
            </w:hyperlink>
            <w:r w:rsidR="00CB3868" w:rsidRPr="00D7645C">
              <w:rPr>
                <w:sz w:val="20"/>
              </w:rPr>
              <w:t xml:space="preserve">, </w:t>
            </w:r>
            <w:hyperlink r:id="rId102"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3" w:history="1">
              <w:r w:rsidR="00D7645C" w:rsidRPr="001F55A5">
                <w:rPr>
                  <w:rStyle w:val="Hyperlink"/>
                  <w:sz w:val="20"/>
                </w:rPr>
                <w:t>1338r6</w:t>
              </w:r>
            </w:hyperlink>
            <w:r w:rsidR="00D7645C" w:rsidRPr="00D7645C">
              <w:rPr>
                <w:sz w:val="20"/>
              </w:rPr>
              <w:t xml:space="preserve">, </w:t>
            </w:r>
            <w:hyperlink r:id="rId104" w:history="1">
              <w:r w:rsidR="00D7645C" w:rsidRPr="00FF06B1">
                <w:rPr>
                  <w:rStyle w:val="Hyperlink"/>
                  <w:sz w:val="20"/>
                </w:rPr>
                <w:t>1339r5</w:t>
              </w:r>
            </w:hyperlink>
            <w:r w:rsidR="00D7645C" w:rsidRPr="00D7645C">
              <w:rPr>
                <w:sz w:val="20"/>
              </w:rPr>
              <w:t xml:space="preserve">, </w:t>
            </w:r>
            <w:hyperlink r:id="rId105" w:history="1">
              <w:r w:rsidR="00D7645C" w:rsidRPr="00FF06B1">
                <w:rPr>
                  <w:rStyle w:val="Hyperlink"/>
                  <w:sz w:val="20"/>
                </w:rPr>
                <w:t>1337r3</w:t>
              </w:r>
            </w:hyperlink>
            <w:r w:rsidR="00D7645C" w:rsidRPr="00D7645C">
              <w:rPr>
                <w:sz w:val="20"/>
              </w:rPr>
              <w:t xml:space="preserve">, </w:t>
            </w:r>
            <w:hyperlink r:id="rId106"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483262" w:rsidP="008122F9">
      <w:pPr>
        <w:pStyle w:val="ListParagraph"/>
        <w:numPr>
          <w:ilvl w:val="1"/>
          <w:numId w:val="3"/>
        </w:numPr>
        <w:rPr>
          <w:color w:val="00B050"/>
          <w:sz w:val="22"/>
          <w:szCs w:val="22"/>
        </w:rPr>
      </w:pPr>
      <w:hyperlink r:id="rId107"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483262" w:rsidP="00D1595B">
      <w:pPr>
        <w:pStyle w:val="ListParagraph"/>
        <w:numPr>
          <w:ilvl w:val="1"/>
          <w:numId w:val="3"/>
        </w:numPr>
        <w:rPr>
          <w:color w:val="00B050"/>
          <w:sz w:val="22"/>
          <w:szCs w:val="22"/>
        </w:rPr>
      </w:pPr>
      <w:hyperlink r:id="rId108"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483262" w:rsidP="00D1595B">
      <w:pPr>
        <w:pStyle w:val="ListParagraph"/>
        <w:numPr>
          <w:ilvl w:val="1"/>
          <w:numId w:val="3"/>
        </w:numPr>
        <w:rPr>
          <w:color w:val="FFC000"/>
          <w:sz w:val="22"/>
          <w:szCs w:val="22"/>
        </w:rPr>
      </w:pPr>
      <w:hyperlink r:id="rId109"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483262"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483262" w:rsidP="00D1595B">
      <w:pPr>
        <w:pStyle w:val="ListParagraph"/>
        <w:numPr>
          <w:ilvl w:val="1"/>
          <w:numId w:val="3"/>
        </w:numPr>
        <w:rPr>
          <w:color w:val="00B050"/>
          <w:sz w:val="22"/>
          <w:szCs w:val="22"/>
        </w:rPr>
      </w:pPr>
      <w:hyperlink r:id="rId111"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483262" w:rsidP="00D1595B">
      <w:pPr>
        <w:pStyle w:val="ListParagraph"/>
        <w:numPr>
          <w:ilvl w:val="1"/>
          <w:numId w:val="3"/>
        </w:numPr>
        <w:rPr>
          <w:color w:val="00B050"/>
          <w:sz w:val="22"/>
          <w:szCs w:val="22"/>
        </w:rPr>
      </w:pPr>
      <w:hyperlink r:id="rId112"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483262"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483262" w:rsidP="00A84533">
      <w:pPr>
        <w:pStyle w:val="ListParagraph"/>
        <w:numPr>
          <w:ilvl w:val="1"/>
          <w:numId w:val="3"/>
        </w:numPr>
        <w:rPr>
          <w:color w:val="00B050"/>
          <w:sz w:val="22"/>
          <w:szCs w:val="22"/>
        </w:rPr>
      </w:pPr>
      <w:hyperlink r:id="rId114"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483262" w:rsidP="00D1595B">
      <w:pPr>
        <w:pStyle w:val="ListParagraph"/>
        <w:numPr>
          <w:ilvl w:val="1"/>
          <w:numId w:val="3"/>
        </w:numPr>
        <w:rPr>
          <w:color w:val="A6A6A6" w:themeColor="background1" w:themeShade="A6"/>
          <w:sz w:val="22"/>
          <w:szCs w:val="22"/>
        </w:rPr>
      </w:pPr>
      <w:hyperlink r:id="rId115"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483262" w:rsidP="00D1595B">
      <w:pPr>
        <w:pStyle w:val="ListParagraph"/>
        <w:numPr>
          <w:ilvl w:val="1"/>
          <w:numId w:val="3"/>
        </w:numPr>
        <w:rPr>
          <w:color w:val="A6A6A6" w:themeColor="background1" w:themeShade="A6"/>
          <w:sz w:val="22"/>
          <w:szCs w:val="22"/>
        </w:rPr>
      </w:pPr>
      <w:hyperlink r:id="rId116"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483262"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483262"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483262" w:rsidP="00D1595B">
      <w:pPr>
        <w:pStyle w:val="ListParagraph"/>
        <w:numPr>
          <w:ilvl w:val="1"/>
          <w:numId w:val="3"/>
        </w:numPr>
        <w:rPr>
          <w:color w:val="A6A6A6" w:themeColor="background1" w:themeShade="A6"/>
          <w:sz w:val="22"/>
          <w:szCs w:val="22"/>
        </w:rPr>
      </w:pPr>
      <w:hyperlink r:id="rId119"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483262" w:rsidP="00D1595B">
      <w:pPr>
        <w:pStyle w:val="ListParagraph"/>
        <w:numPr>
          <w:ilvl w:val="1"/>
          <w:numId w:val="3"/>
        </w:numPr>
        <w:rPr>
          <w:color w:val="A6A6A6" w:themeColor="background1" w:themeShade="A6"/>
          <w:sz w:val="22"/>
          <w:szCs w:val="22"/>
        </w:rPr>
      </w:pPr>
      <w:hyperlink r:id="rId120"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w:t>
      </w:r>
      <w:proofErr w:type="gramStart"/>
      <w:r w:rsidR="00434A7A" w:rsidRPr="00C70ADA">
        <w:rPr>
          <w:color w:val="A6A6A6" w:themeColor="background1" w:themeShade="A6"/>
          <w:sz w:val="22"/>
          <w:szCs w:val="22"/>
        </w:rPr>
        <w:t>unit</w:t>
      </w:r>
      <w:proofErr w:type="gramEnd"/>
      <w:r w:rsidR="00434A7A" w:rsidRPr="00C70ADA">
        <w:rPr>
          <w:color w:val="A6A6A6" w:themeColor="background1" w:themeShade="A6"/>
          <w:sz w:val="22"/>
          <w:szCs w:val="22"/>
        </w:rPr>
        <w:t xml:space="preserve">-Interleaving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483262" w:rsidP="00D1595B">
      <w:pPr>
        <w:pStyle w:val="ListParagraph"/>
        <w:numPr>
          <w:ilvl w:val="1"/>
          <w:numId w:val="3"/>
        </w:numPr>
        <w:rPr>
          <w:color w:val="A6A6A6" w:themeColor="background1" w:themeShade="A6"/>
          <w:sz w:val="22"/>
          <w:szCs w:val="22"/>
        </w:rPr>
      </w:pPr>
      <w:hyperlink r:id="rId121"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483262" w:rsidP="00D1595B">
      <w:pPr>
        <w:pStyle w:val="ListParagraph"/>
        <w:numPr>
          <w:ilvl w:val="1"/>
          <w:numId w:val="3"/>
        </w:numPr>
        <w:rPr>
          <w:color w:val="A6A6A6" w:themeColor="background1" w:themeShade="A6"/>
          <w:sz w:val="22"/>
          <w:szCs w:val="22"/>
        </w:rPr>
      </w:pPr>
      <w:hyperlink r:id="rId122"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483262"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483262" w:rsidP="00D1595B">
      <w:pPr>
        <w:pStyle w:val="ListParagraph"/>
        <w:numPr>
          <w:ilvl w:val="1"/>
          <w:numId w:val="3"/>
        </w:numPr>
        <w:rPr>
          <w:color w:val="A6A6A6" w:themeColor="background1" w:themeShade="A6"/>
          <w:sz w:val="22"/>
          <w:szCs w:val="22"/>
        </w:rPr>
      </w:pPr>
      <w:hyperlink r:id="rId124"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483262" w:rsidP="00D1595B">
      <w:pPr>
        <w:pStyle w:val="ListParagraph"/>
        <w:numPr>
          <w:ilvl w:val="1"/>
          <w:numId w:val="3"/>
        </w:numPr>
        <w:rPr>
          <w:color w:val="A6A6A6" w:themeColor="background1" w:themeShade="A6"/>
          <w:sz w:val="22"/>
          <w:szCs w:val="22"/>
        </w:rPr>
      </w:pPr>
      <w:hyperlink r:id="rId125"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483262"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483262"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483262"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483262"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483262"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483262"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483262"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483262"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483262"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483262"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483262"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483262"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483262"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483262"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401BAD3F" w:rsidR="00D1595B" w:rsidRDefault="007A02AF" w:rsidP="00D1595B">
      <w:pPr>
        <w:pStyle w:val="ListParagraph"/>
        <w:numPr>
          <w:ilvl w:val="0"/>
          <w:numId w:val="3"/>
        </w:numPr>
      </w:pPr>
      <w:r>
        <w:t>Recess</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4"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5"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3472F9">
        <w:tc>
          <w:tcPr>
            <w:tcW w:w="2245" w:type="dxa"/>
          </w:tcPr>
          <w:p w14:paraId="487F46AA" w14:textId="77777777" w:rsidR="003609D4" w:rsidRPr="00F7512A" w:rsidRDefault="003609D4" w:rsidP="003472F9">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3472F9">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3472F9">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3472F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3472F9">
        <w:tc>
          <w:tcPr>
            <w:tcW w:w="2245" w:type="dxa"/>
          </w:tcPr>
          <w:p w14:paraId="6048CAB5" w14:textId="77777777" w:rsidR="003609D4" w:rsidRPr="00F7512A" w:rsidRDefault="003609D4" w:rsidP="003472F9">
            <w:pPr>
              <w:rPr>
                <w:sz w:val="20"/>
              </w:rPr>
            </w:pPr>
          </w:p>
        </w:tc>
        <w:tc>
          <w:tcPr>
            <w:tcW w:w="2250" w:type="dxa"/>
          </w:tcPr>
          <w:p w14:paraId="63956901" w14:textId="30670CDF" w:rsidR="003609D4" w:rsidRPr="00F7512A" w:rsidRDefault="003609D4" w:rsidP="003472F9">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3472F9">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483262" w:rsidP="003472F9">
            <w:pPr>
              <w:rPr>
                <w:sz w:val="20"/>
              </w:rPr>
            </w:pPr>
            <w:hyperlink r:id="rId146" w:history="1">
              <w:r w:rsidR="003609D4" w:rsidRPr="00F7512A">
                <w:rPr>
                  <w:rStyle w:val="Hyperlink"/>
                  <w:sz w:val="20"/>
                </w:rPr>
                <w:t>1256r3</w:t>
              </w:r>
            </w:hyperlink>
            <w:r w:rsidR="003609D4" w:rsidRPr="00F7512A">
              <w:rPr>
                <w:sz w:val="20"/>
              </w:rPr>
              <w:t xml:space="preserve">, </w:t>
            </w:r>
            <w:hyperlink r:id="rId147" w:history="1">
              <w:r w:rsidR="003609D4" w:rsidRPr="00F7512A">
                <w:rPr>
                  <w:rStyle w:val="Hyperlink"/>
                  <w:sz w:val="20"/>
                </w:rPr>
                <w:t>1255r4</w:t>
              </w:r>
            </w:hyperlink>
            <w:r w:rsidR="003609D4" w:rsidRPr="00F7512A">
              <w:rPr>
                <w:sz w:val="20"/>
              </w:rPr>
              <w:t xml:space="preserve">, </w:t>
            </w:r>
            <w:hyperlink r:id="rId148" w:history="1">
              <w:r w:rsidR="003609D4" w:rsidRPr="00F7512A">
                <w:rPr>
                  <w:rStyle w:val="Hyperlink"/>
                  <w:sz w:val="20"/>
                </w:rPr>
                <w:t>1272r1</w:t>
              </w:r>
            </w:hyperlink>
            <w:r w:rsidR="003609D4" w:rsidRPr="00F7512A">
              <w:rPr>
                <w:sz w:val="20"/>
              </w:rPr>
              <w:t xml:space="preserve">, </w:t>
            </w:r>
            <w:hyperlink r:id="rId149" w:history="1">
              <w:r w:rsidR="003609D4" w:rsidRPr="00F7512A">
                <w:rPr>
                  <w:rStyle w:val="Hyperlink"/>
                  <w:sz w:val="20"/>
                </w:rPr>
                <w:t>1261r1</w:t>
              </w:r>
            </w:hyperlink>
            <w:r w:rsidR="003609D4" w:rsidRPr="00F7512A">
              <w:rPr>
                <w:sz w:val="20"/>
              </w:rPr>
              <w:t xml:space="preserve">, </w:t>
            </w:r>
            <w:hyperlink r:id="rId150" w:history="1">
              <w:r w:rsidR="003609D4" w:rsidRPr="00B23BC3">
                <w:rPr>
                  <w:rStyle w:val="Hyperlink"/>
                  <w:sz w:val="20"/>
                </w:rPr>
                <w:t>1291r12</w:t>
              </w:r>
            </w:hyperlink>
            <w:r w:rsidR="003609D4" w:rsidRPr="00F7512A">
              <w:rPr>
                <w:sz w:val="20"/>
              </w:rPr>
              <w:t xml:space="preserve">, </w:t>
            </w:r>
            <w:hyperlink r:id="rId151" w:history="1">
              <w:r w:rsidR="003609D4" w:rsidRPr="00DD42BC">
                <w:rPr>
                  <w:rStyle w:val="Hyperlink"/>
                  <w:sz w:val="20"/>
                </w:rPr>
                <w:t>1271r7</w:t>
              </w:r>
            </w:hyperlink>
            <w:r w:rsidR="003609D4" w:rsidRPr="00F7512A">
              <w:rPr>
                <w:sz w:val="20"/>
              </w:rPr>
              <w:t>,</w:t>
            </w:r>
            <w:r w:rsidR="003609D4">
              <w:rPr>
                <w:sz w:val="20"/>
              </w:rPr>
              <w:t xml:space="preserve"> </w:t>
            </w:r>
            <w:hyperlink r:id="rId152" w:history="1">
              <w:r w:rsidR="003609D4" w:rsidRPr="00CF0179">
                <w:rPr>
                  <w:rStyle w:val="Hyperlink"/>
                  <w:sz w:val="20"/>
                </w:rPr>
                <w:t>1275r4</w:t>
              </w:r>
            </w:hyperlink>
            <w:r w:rsidR="003609D4">
              <w:rPr>
                <w:sz w:val="20"/>
              </w:rPr>
              <w:t xml:space="preserve">, </w:t>
            </w:r>
            <w:hyperlink r:id="rId153" w:history="1">
              <w:r w:rsidR="003609D4" w:rsidRPr="00CF0179">
                <w:rPr>
                  <w:rStyle w:val="Hyperlink"/>
                  <w:sz w:val="20"/>
                </w:rPr>
                <w:t>1270r4</w:t>
              </w:r>
            </w:hyperlink>
            <w:r w:rsidR="003609D4">
              <w:rPr>
                <w:sz w:val="20"/>
              </w:rPr>
              <w:t xml:space="preserve"> </w:t>
            </w:r>
          </w:p>
          <w:p w14:paraId="345CB9A6" w14:textId="29EF07BB" w:rsidR="009E0ACB" w:rsidRPr="00F7512A" w:rsidRDefault="00483262" w:rsidP="003472F9">
            <w:pPr>
              <w:rPr>
                <w:sz w:val="20"/>
              </w:rPr>
            </w:pPr>
            <w:hyperlink r:id="rId154" w:history="1">
              <w:r w:rsidR="009E0ACB" w:rsidRPr="00495087">
                <w:rPr>
                  <w:rStyle w:val="Hyperlink"/>
                  <w:sz w:val="20"/>
                </w:rPr>
                <w:t>1300r</w:t>
              </w:r>
              <w:r w:rsidR="00C62B0D">
                <w:rPr>
                  <w:rStyle w:val="Hyperlink"/>
                  <w:sz w:val="20"/>
                </w:rPr>
                <w:t>8</w:t>
              </w:r>
            </w:hyperlink>
            <w:r w:rsidR="009E0ACB">
              <w:rPr>
                <w:sz w:val="20"/>
              </w:rPr>
              <w:t xml:space="preserve">, </w:t>
            </w:r>
            <w:hyperlink r:id="rId155"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483262" w:rsidP="003609D4">
      <w:pPr>
        <w:pStyle w:val="ListParagraph"/>
        <w:numPr>
          <w:ilvl w:val="1"/>
          <w:numId w:val="3"/>
        </w:numPr>
        <w:jc w:val="both"/>
        <w:rPr>
          <w:color w:val="00B050"/>
          <w:sz w:val="22"/>
          <w:szCs w:val="22"/>
        </w:rPr>
      </w:pPr>
      <w:hyperlink r:id="rId156"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483262" w:rsidP="003609D4">
      <w:pPr>
        <w:pStyle w:val="ListParagraph"/>
        <w:numPr>
          <w:ilvl w:val="1"/>
          <w:numId w:val="3"/>
        </w:numPr>
        <w:jc w:val="both"/>
        <w:rPr>
          <w:color w:val="00B050"/>
          <w:sz w:val="22"/>
          <w:szCs w:val="22"/>
        </w:rPr>
      </w:pPr>
      <w:hyperlink r:id="rId157"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483262"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483262"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483262"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483262" w:rsidP="003609D4">
      <w:pPr>
        <w:pStyle w:val="ListParagraph"/>
        <w:numPr>
          <w:ilvl w:val="1"/>
          <w:numId w:val="3"/>
        </w:numPr>
        <w:rPr>
          <w:strike/>
          <w:color w:val="FFC000"/>
          <w:sz w:val="22"/>
          <w:szCs w:val="22"/>
        </w:rPr>
      </w:pPr>
      <w:hyperlink r:id="rId161"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483262"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483262" w:rsidP="003609D4">
      <w:pPr>
        <w:pStyle w:val="ListParagraph"/>
        <w:numPr>
          <w:ilvl w:val="1"/>
          <w:numId w:val="3"/>
        </w:numPr>
        <w:rPr>
          <w:color w:val="00B050"/>
          <w:sz w:val="22"/>
          <w:szCs w:val="22"/>
        </w:rPr>
      </w:pPr>
      <w:hyperlink r:id="rId163"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483262" w:rsidP="003609D4">
      <w:pPr>
        <w:pStyle w:val="ListParagraph"/>
        <w:numPr>
          <w:ilvl w:val="1"/>
          <w:numId w:val="3"/>
        </w:numPr>
        <w:rPr>
          <w:color w:val="A6A6A6" w:themeColor="background1" w:themeShade="A6"/>
          <w:sz w:val="22"/>
          <w:szCs w:val="22"/>
        </w:rPr>
      </w:pPr>
      <w:hyperlink r:id="rId164"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483262" w:rsidP="003609D4">
      <w:pPr>
        <w:pStyle w:val="ListParagraph"/>
        <w:numPr>
          <w:ilvl w:val="1"/>
          <w:numId w:val="3"/>
        </w:numPr>
        <w:rPr>
          <w:color w:val="A6A6A6" w:themeColor="background1" w:themeShade="A6"/>
          <w:sz w:val="22"/>
          <w:szCs w:val="22"/>
        </w:rPr>
      </w:pPr>
      <w:hyperlink r:id="rId165"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483262"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483262"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483262"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483262"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483262"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483262"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483262"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483262" w:rsidP="003609D4">
      <w:pPr>
        <w:pStyle w:val="ListParagraph"/>
        <w:numPr>
          <w:ilvl w:val="1"/>
          <w:numId w:val="3"/>
        </w:numPr>
        <w:rPr>
          <w:color w:val="A6A6A6" w:themeColor="background1" w:themeShade="A6"/>
          <w:sz w:val="20"/>
          <w:szCs w:val="20"/>
        </w:rPr>
      </w:pPr>
      <w:hyperlink r:id="rId173"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483262" w:rsidP="003609D4">
      <w:pPr>
        <w:pStyle w:val="ListParagraph"/>
        <w:numPr>
          <w:ilvl w:val="1"/>
          <w:numId w:val="3"/>
        </w:numPr>
        <w:rPr>
          <w:i/>
          <w:iCs/>
          <w:color w:val="A6A6A6" w:themeColor="background1" w:themeShade="A6"/>
          <w:sz w:val="22"/>
          <w:szCs w:val="22"/>
        </w:rPr>
      </w:pPr>
      <w:hyperlink r:id="rId174"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5"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6"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7"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79"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0"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1"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2"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483262"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483262" w:rsidP="003609D4">
      <w:pPr>
        <w:pStyle w:val="ListParagraph"/>
        <w:numPr>
          <w:ilvl w:val="1"/>
          <w:numId w:val="3"/>
        </w:numPr>
        <w:rPr>
          <w:color w:val="A6A6A6" w:themeColor="background1" w:themeShade="A6"/>
          <w:sz w:val="22"/>
          <w:szCs w:val="22"/>
        </w:rPr>
      </w:pPr>
      <w:hyperlink r:id="rId184"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483262" w:rsidP="00962973">
      <w:pPr>
        <w:pStyle w:val="ListParagraph"/>
        <w:numPr>
          <w:ilvl w:val="1"/>
          <w:numId w:val="3"/>
        </w:numPr>
        <w:rPr>
          <w:color w:val="A6A6A6" w:themeColor="background1" w:themeShade="A6"/>
          <w:sz w:val="22"/>
          <w:szCs w:val="22"/>
        </w:rPr>
      </w:pPr>
      <w:hyperlink r:id="rId185"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483262" w:rsidP="002F5766">
      <w:pPr>
        <w:pStyle w:val="ListParagraph"/>
        <w:numPr>
          <w:ilvl w:val="1"/>
          <w:numId w:val="3"/>
        </w:numPr>
        <w:rPr>
          <w:color w:val="A6A6A6" w:themeColor="background1" w:themeShade="A6"/>
          <w:sz w:val="22"/>
          <w:szCs w:val="22"/>
        </w:rPr>
      </w:pPr>
      <w:hyperlink r:id="rId186"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2F5766">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483262"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483262" w:rsidP="00741773">
      <w:pPr>
        <w:pStyle w:val="ListParagraph"/>
        <w:numPr>
          <w:ilvl w:val="1"/>
          <w:numId w:val="3"/>
        </w:numPr>
        <w:rPr>
          <w:color w:val="A6A6A6" w:themeColor="background1" w:themeShade="A6"/>
          <w:sz w:val="22"/>
          <w:szCs w:val="22"/>
        </w:rPr>
      </w:pPr>
      <w:hyperlink r:id="rId188"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483262" w:rsidP="007C755E">
      <w:pPr>
        <w:pStyle w:val="ListParagraph"/>
        <w:numPr>
          <w:ilvl w:val="1"/>
          <w:numId w:val="3"/>
        </w:numPr>
        <w:rPr>
          <w:color w:val="A6A6A6" w:themeColor="background1" w:themeShade="A6"/>
          <w:sz w:val="22"/>
          <w:szCs w:val="22"/>
        </w:rPr>
      </w:pPr>
      <w:hyperlink r:id="rId189"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483262" w:rsidP="00E46214">
      <w:pPr>
        <w:pStyle w:val="ListParagraph"/>
        <w:numPr>
          <w:ilvl w:val="1"/>
          <w:numId w:val="3"/>
        </w:numPr>
        <w:rPr>
          <w:color w:val="A6A6A6" w:themeColor="background1" w:themeShade="A6"/>
          <w:sz w:val="22"/>
          <w:szCs w:val="22"/>
        </w:rPr>
      </w:pPr>
      <w:hyperlink r:id="rId190"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483262" w:rsidP="003609D4">
      <w:pPr>
        <w:pStyle w:val="ListParagraph"/>
        <w:numPr>
          <w:ilvl w:val="1"/>
          <w:numId w:val="3"/>
        </w:numPr>
        <w:rPr>
          <w:color w:val="A6A6A6" w:themeColor="background1" w:themeShade="A6"/>
          <w:sz w:val="22"/>
          <w:szCs w:val="22"/>
        </w:rPr>
      </w:pPr>
      <w:hyperlink r:id="rId191"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483262" w:rsidP="003609D4">
      <w:pPr>
        <w:pStyle w:val="ListParagraph"/>
        <w:numPr>
          <w:ilvl w:val="1"/>
          <w:numId w:val="3"/>
        </w:numPr>
        <w:rPr>
          <w:color w:val="A6A6A6" w:themeColor="background1" w:themeShade="A6"/>
          <w:sz w:val="22"/>
          <w:szCs w:val="22"/>
        </w:rPr>
      </w:pPr>
      <w:hyperlink r:id="rId192"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483262"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483262"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483262"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483262"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483262"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483262"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483262"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483262"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483262"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483262"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483262"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lastRenderedPageBreak/>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proofErr w:type="gramStart"/>
      <w:r w:rsidRPr="00346FC8">
        <w:rPr>
          <w:highlight w:val="green"/>
        </w:rPr>
        <w:t>2</w:t>
      </w:r>
      <w:r w:rsidR="00282C72" w:rsidRPr="00346FC8">
        <w:rPr>
          <w:highlight w:val="green"/>
          <w:vertAlign w:val="superscript"/>
        </w:rPr>
        <w:t>rd</w:t>
      </w:r>
      <w:proofErr w:type="gramEnd"/>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E4060B">
        <w:tc>
          <w:tcPr>
            <w:tcW w:w="2515" w:type="dxa"/>
          </w:tcPr>
          <w:p w14:paraId="7B9DA9EB" w14:textId="77777777" w:rsidR="00370832" w:rsidRPr="0092781E" w:rsidRDefault="00370832" w:rsidP="00E4060B">
            <w:pPr>
              <w:jc w:val="center"/>
              <w:rPr>
                <w:b/>
                <w:bCs/>
              </w:rPr>
            </w:pPr>
            <w:r w:rsidRPr="0092781E">
              <w:rPr>
                <w:b/>
                <w:bCs/>
                <w:highlight w:val="red"/>
              </w:rPr>
              <w:t>Not Uploaded</w:t>
            </w:r>
          </w:p>
        </w:tc>
        <w:tc>
          <w:tcPr>
            <w:tcW w:w="2250" w:type="dxa"/>
          </w:tcPr>
          <w:p w14:paraId="6A8C8498" w14:textId="77777777" w:rsidR="00370832" w:rsidRPr="0092781E" w:rsidRDefault="00370832" w:rsidP="00E4060B">
            <w:pPr>
              <w:jc w:val="center"/>
              <w:rPr>
                <w:b/>
                <w:bCs/>
              </w:rPr>
            </w:pPr>
            <w:r w:rsidRPr="0092781E">
              <w:rPr>
                <w:b/>
                <w:bCs/>
                <w:highlight w:val="cyan"/>
              </w:rPr>
              <w:t>Uploaded</w:t>
            </w:r>
          </w:p>
        </w:tc>
        <w:tc>
          <w:tcPr>
            <w:tcW w:w="2250" w:type="dxa"/>
          </w:tcPr>
          <w:p w14:paraId="2BC7AE89" w14:textId="77777777" w:rsidR="00370832" w:rsidRPr="0092781E" w:rsidRDefault="00370832" w:rsidP="00E4060B">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E4060B">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E4060B">
        <w:tc>
          <w:tcPr>
            <w:tcW w:w="2515" w:type="dxa"/>
          </w:tcPr>
          <w:p w14:paraId="0E3E61D6" w14:textId="46DDC82E" w:rsidR="00370832" w:rsidDel="00620D57" w:rsidRDefault="00370832" w:rsidP="00E4060B">
            <w:pPr>
              <w:rPr>
                <w:del w:id="3" w:author="Alfred Aster" w:date="2020-09-15T16:14:00Z"/>
                <w:sz w:val="20"/>
              </w:rPr>
            </w:pPr>
            <w:del w:id="4" w:author="Alfred Aster" w:date="2020-09-15T16:14:00Z">
              <w:r w:rsidDel="00620D57">
                <w:rPr>
                  <w:sz w:val="20"/>
                </w:rPr>
                <w:delText>Xiaogang (T-Block)</w:delText>
              </w:r>
            </w:del>
          </w:p>
          <w:p w14:paraId="0A3C1268" w14:textId="17C5408F" w:rsidR="00370832" w:rsidDel="00C51249" w:rsidRDefault="00370832" w:rsidP="00E4060B">
            <w:pPr>
              <w:rPr>
                <w:del w:id="5" w:author="Alfred Aster" w:date="2020-09-15T16:11:00Z"/>
                <w:sz w:val="20"/>
              </w:rPr>
            </w:pPr>
            <w:del w:id="6" w:author="Alfred Aster" w:date="2020-09-15T16:11:00Z">
              <w:r w:rsidDel="00C51249">
                <w:rPr>
                  <w:sz w:val="20"/>
                </w:rPr>
                <w:delText>Sameer (U-SIG)</w:delText>
              </w:r>
            </w:del>
          </w:p>
          <w:p w14:paraId="3D9AD415" w14:textId="7DA3ABF2" w:rsidR="00370832" w:rsidRDefault="00370832" w:rsidP="00E4060B">
            <w:pPr>
              <w:rPr>
                <w:sz w:val="20"/>
              </w:rPr>
            </w:pPr>
            <w:r>
              <w:rPr>
                <w:sz w:val="20"/>
              </w:rPr>
              <w:t>Dandan (EHT LTF)</w:t>
            </w:r>
            <w:ins w:id="7" w:author="Alfred Aster" w:date="2020-09-15T16:21:00Z">
              <w:r w:rsidR="00AA72CA">
                <w:rPr>
                  <w:sz w:val="20"/>
                </w:rPr>
                <w:t>-soon</w:t>
              </w:r>
            </w:ins>
          </w:p>
          <w:p w14:paraId="77C6FB39" w14:textId="4994E452" w:rsidR="00370832" w:rsidRDefault="00370832" w:rsidP="00E4060B">
            <w:pPr>
              <w:rPr>
                <w:sz w:val="20"/>
              </w:rPr>
            </w:pPr>
            <w:proofErr w:type="spellStart"/>
            <w:r>
              <w:rPr>
                <w:sz w:val="20"/>
              </w:rPr>
              <w:t>Chenchen</w:t>
            </w:r>
            <w:proofErr w:type="spellEnd"/>
            <w:r>
              <w:rPr>
                <w:sz w:val="20"/>
              </w:rPr>
              <w:t xml:space="preserve"> (Scrambler)</w:t>
            </w:r>
            <w:ins w:id="8" w:author="Alfred Aster" w:date="2020-09-15T16:21:00Z">
              <w:r w:rsidR="00976B98">
                <w:rPr>
                  <w:sz w:val="20"/>
                </w:rPr>
                <w:t>-soon</w:t>
              </w:r>
            </w:ins>
          </w:p>
          <w:p w14:paraId="27A0B27E" w14:textId="11886446" w:rsidR="00370832" w:rsidDel="00C51249" w:rsidRDefault="00370832" w:rsidP="00E4060B">
            <w:pPr>
              <w:rPr>
                <w:del w:id="9" w:author="Alfred Aster" w:date="2020-09-15T16:11:00Z"/>
                <w:sz w:val="20"/>
              </w:rPr>
            </w:pPr>
            <w:del w:id="10" w:author="Alfred Aster" w:date="2020-09-15T16:11:00Z">
              <w:r w:rsidDel="00C51249">
                <w:rPr>
                  <w:sz w:val="20"/>
                </w:rPr>
                <w:delText>Sameer (EHT sound. NDP)</w:delText>
              </w:r>
            </w:del>
          </w:p>
          <w:p w14:paraId="5AEC5E1E" w14:textId="7AD5F171" w:rsidR="00370832" w:rsidDel="004B7ECF" w:rsidRDefault="00370832" w:rsidP="00E4060B">
            <w:pPr>
              <w:rPr>
                <w:del w:id="11" w:author="Alfred Aster" w:date="2020-09-15T16:13:00Z"/>
                <w:sz w:val="20"/>
              </w:rPr>
            </w:pPr>
            <w:del w:id="12" w:author="Alfred Aster" w:date="2020-09-15T16:13:00Z">
              <w:r w:rsidDel="004B7ECF">
                <w:rPr>
                  <w:sz w:val="20"/>
                </w:rPr>
                <w:delText>Xiaogang (T-mask &amp; S-flat)</w:delText>
              </w:r>
            </w:del>
          </w:p>
          <w:p w14:paraId="38E396A4" w14:textId="1A0497E7" w:rsidR="00370832" w:rsidRDefault="00370832" w:rsidP="00E4060B">
            <w:pPr>
              <w:rPr>
                <w:sz w:val="20"/>
              </w:rPr>
            </w:pPr>
            <w:r>
              <w:rPr>
                <w:sz w:val="20"/>
              </w:rPr>
              <w:t xml:space="preserve">Bin (CCA </w:t>
            </w:r>
            <w:proofErr w:type="spellStart"/>
            <w:r>
              <w:rPr>
                <w:sz w:val="20"/>
              </w:rPr>
              <w:t>sens</w:t>
            </w:r>
            <w:proofErr w:type="spellEnd"/>
            <w:r>
              <w:rPr>
                <w:sz w:val="20"/>
              </w:rPr>
              <w:t>)</w:t>
            </w:r>
            <w:ins w:id="13" w:author="Alfred Aster" w:date="2020-09-15T16:12:00Z">
              <w:r w:rsidR="007E3E5B">
                <w:rPr>
                  <w:sz w:val="20"/>
                </w:rPr>
                <w:t>-</w:t>
              </w:r>
            </w:ins>
            <w:ins w:id="14" w:author="Alfred Aster" w:date="2020-09-15T16:13:00Z">
              <w:r w:rsidR="004B7ECF">
                <w:rPr>
                  <w:sz w:val="20"/>
                </w:rPr>
                <w:t>(</w:t>
              </w:r>
            </w:ins>
            <w:ins w:id="15" w:author="Alfred Aster" w:date="2020-09-15T16:15:00Z">
              <w:r w:rsidR="00727A2F">
                <w:rPr>
                  <w:sz w:val="20"/>
                </w:rPr>
                <w:t xml:space="preserve">after </w:t>
              </w:r>
            </w:ins>
            <w:ins w:id="16" w:author="Alfred Aster" w:date="2020-09-15T16:13:00Z">
              <w:r w:rsidR="004B7ECF">
                <w:rPr>
                  <w:sz w:val="20"/>
                </w:rPr>
                <w:t>D0.1)</w:t>
              </w:r>
            </w:ins>
          </w:p>
          <w:p w14:paraId="0E16E115" w14:textId="4C84CEF6" w:rsidR="00370832" w:rsidDel="000B79F3" w:rsidRDefault="00370832" w:rsidP="00E4060B">
            <w:pPr>
              <w:rPr>
                <w:del w:id="17" w:author="Alfred Aster" w:date="2020-09-15T18:00:00Z"/>
                <w:sz w:val="20"/>
              </w:rPr>
            </w:pPr>
            <w:del w:id="18" w:author="Alfred Aster" w:date="2020-09-15T18:00:00Z">
              <w:r w:rsidDel="000B79F3">
                <w:rPr>
                  <w:sz w:val="20"/>
                </w:rPr>
                <w:delText>Xiaogang (TX procedure)</w:delText>
              </w:r>
            </w:del>
          </w:p>
          <w:p w14:paraId="1EC58B64" w14:textId="2A68F597" w:rsidR="00370832" w:rsidRPr="001A77E1" w:rsidRDefault="00370832" w:rsidP="00E4060B">
            <w:pPr>
              <w:rPr>
                <w:sz w:val="20"/>
              </w:rPr>
            </w:pPr>
            <w:del w:id="19" w:author="Alfred Aster" w:date="2020-09-15T18:00:00Z">
              <w:r w:rsidDel="000B79F3">
                <w:rPr>
                  <w:sz w:val="20"/>
                </w:rPr>
                <w:delText>Xiaogang (RX procedure)</w:delText>
              </w:r>
            </w:del>
          </w:p>
        </w:tc>
        <w:tc>
          <w:tcPr>
            <w:tcW w:w="2250" w:type="dxa"/>
          </w:tcPr>
          <w:p w14:paraId="1B814DFA" w14:textId="2C8C283E" w:rsidR="00370832" w:rsidRPr="001A77E1" w:rsidRDefault="00370832" w:rsidP="00E4060B">
            <w:pPr>
              <w:rPr>
                <w:sz w:val="20"/>
              </w:rPr>
            </w:pPr>
            <w:r>
              <w:rPr>
                <w:sz w:val="20"/>
              </w:rPr>
              <w:t>1319, 1351, 1403, 1404, 1447, 1448, 1452, 1307, 1462</w:t>
            </w:r>
            <w:r w:rsidR="00130201">
              <w:rPr>
                <w:sz w:val="20"/>
              </w:rPr>
              <w:t xml:space="preserve">, </w:t>
            </w:r>
            <w:ins w:id="20" w:author="Alfred Aster" w:date="2020-09-15T16:11:00Z">
              <w:r w:rsidR="00C51249">
                <w:rPr>
                  <w:sz w:val="20"/>
                </w:rPr>
                <w:t>1464, 1466</w:t>
              </w:r>
            </w:ins>
            <w:ins w:id="21"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E4060B">
            <w:pPr>
              <w:rPr>
                <w:sz w:val="20"/>
              </w:rPr>
            </w:pPr>
            <w:r>
              <w:rPr>
                <w:sz w:val="20"/>
              </w:rPr>
              <w:t>1315.</w:t>
            </w:r>
          </w:p>
        </w:tc>
        <w:tc>
          <w:tcPr>
            <w:tcW w:w="3240" w:type="dxa"/>
          </w:tcPr>
          <w:p w14:paraId="71EE7521" w14:textId="77777777" w:rsidR="00370832" w:rsidRPr="001A77E1" w:rsidRDefault="00483262" w:rsidP="00E4060B">
            <w:pPr>
              <w:rPr>
                <w:sz w:val="20"/>
              </w:rPr>
            </w:pPr>
            <w:hyperlink r:id="rId210" w:history="1">
              <w:r w:rsidR="00370832" w:rsidRPr="00532B9F">
                <w:rPr>
                  <w:rStyle w:val="Hyperlink"/>
                  <w:sz w:val="20"/>
                </w:rPr>
                <w:t>1293r1</w:t>
              </w:r>
            </w:hyperlink>
            <w:r w:rsidR="00370832">
              <w:rPr>
                <w:sz w:val="20"/>
              </w:rPr>
              <w:t xml:space="preserve">, </w:t>
            </w:r>
            <w:hyperlink r:id="rId211" w:history="1">
              <w:r w:rsidR="00370832" w:rsidRPr="007B7F87">
                <w:rPr>
                  <w:rStyle w:val="Hyperlink"/>
                  <w:sz w:val="20"/>
                </w:rPr>
                <w:t>1295r1</w:t>
              </w:r>
            </w:hyperlink>
            <w:r w:rsidR="00370832">
              <w:rPr>
                <w:sz w:val="20"/>
              </w:rPr>
              <w:t xml:space="preserve">, </w:t>
            </w:r>
            <w:hyperlink r:id="rId212" w:history="1">
              <w:r w:rsidR="00370832" w:rsidRPr="001B0DDD">
                <w:rPr>
                  <w:rStyle w:val="Hyperlink"/>
                  <w:sz w:val="20"/>
                </w:rPr>
                <w:t>1160r4</w:t>
              </w:r>
            </w:hyperlink>
            <w:r w:rsidR="00370832">
              <w:rPr>
                <w:sz w:val="20"/>
              </w:rPr>
              <w:t xml:space="preserve">, </w:t>
            </w:r>
            <w:hyperlink r:id="rId213" w:history="1">
              <w:r w:rsidR="00370832" w:rsidRPr="001B0DDD">
                <w:rPr>
                  <w:rStyle w:val="Hyperlink"/>
                  <w:sz w:val="20"/>
                </w:rPr>
                <w:t>1327r1</w:t>
              </w:r>
            </w:hyperlink>
            <w:r w:rsidR="00370832">
              <w:rPr>
                <w:sz w:val="20"/>
              </w:rPr>
              <w:t xml:space="preserve">, </w:t>
            </w:r>
            <w:hyperlink r:id="rId214" w:history="1">
              <w:r w:rsidR="00370832" w:rsidRPr="001B0DDD">
                <w:rPr>
                  <w:rStyle w:val="Hyperlink"/>
                  <w:sz w:val="20"/>
                </w:rPr>
                <w:t>1153r3</w:t>
              </w:r>
            </w:hyperlink>
            <w:r w:rsidR="00370832">
              <w:rPr>
                <w:sz w:val="20"/>
              </w:rPr>
              <w:t xml:space="preserve">, </w:t>
            </w:r>
            <w:hyperlink r:id="rId215" w:history="1">
              <w:r w:rsidR="00370832" w:rsidRPr="005620EB">
                <w:rPr>
                  <w:rStyle w:val="Hyperlink"/>
                  <w:sz w:val="20"/>
                </w:rPr>
                <w:t>1260r4</w:t>
              </w:r>
            </w:hyperlink>
            <w:r w:rsidR="00370832">
              <w:rPr>
                <w:sz w:val="20"/>
              </w:rPr>
              <w:t xml:space="preserve">, </w:t>
            </w:r>
            <w:hyperlink r:id="rId216" w:history="1">
              <w:r w:rsidR="00370832" w:rsidRPr="005620EB">
                <w:rPr>
                  <w:rStyle w:val="Hyperlink"/>
                  <w:sz w:val="20"/>
                </w:rPr>
                <w:t>1349r3</w:t>
              </w:r>
            </w:hyperlink>
            <w:r w:rsidR="00370832">
              <w:rPr>
                <w:sz w:val="20"/>
              </w:rPr>
              <w:t xml:space="preserve">, </w:t>
            </w:r>
            <w:hyperlink r:id="rId217" w:history="1">
              <w:r w:rsidR="00370832" w:rsidRPr="005620EB">
                <w:rPr>
                  <w:rStyle w:val="Hyperlink"/>
                  <w:sz w:val="20"/>
                </w:rPr>
                <w:t>1231r3</w:t>
              </w:r>
            </w:hyperlink>
            <w:r w:rsidR="00370832">
              <w:rPr>
                <w:sz w:val="20"/>
              </w:rPr>
              <w:t xml:space="preserve">, </w:t>
            </w:r>
            <w:hyperlink r:id="rId218" w:history="1">
              <w:r w:rsidR="00370832" w:rsidRPr="0041221C">
                <w:rPr>
                  <w:rStyle w:val="Hyperlink"/>
                  <w:sz w:val="20"/>
                </w:rPr>
                <w:t>1252r2</w:t>
              </w:r>
            </w:hyperlink>
            <w:r w:rsidR="00370832">
              <w:rPr>
                <w:sz w:val="20"/>
              </w:rPr>
              <w:t xml:space="preserve">, </w:t>
            </w:r>
            <w:hyperlink r:id="rId219" w:history="1">
              <w:r w:rsidR="00370832" w:rsidRPr="0041221C">
                <w:rPr>
                  <w:rStyle w:val="Hyperlink"/>
                  <w:sz w:val="20"/>
                </w:rPr>
                <w:t>1253r6</w:t>
              </w:r>
            </w:hyperlink>
            <w:r w:rsidR="00370832">
              <w:rPr>
                <w:sz w:val="20"/>
              </w:rPr>
              <w:t xml:space="preserve">, </w:t>
            </w:r>
            <w:hyperlink r:id="rId220" w:history="1">
              <w:r w:rsidR="00370832" w:rsidRPr="0041221C">
                <w:rPr>
                  <w:rStyle w:val="Hyperlink"/>
                  <w:sz w:val="20"/>
                </w:rPr>
                <w:t>1254r6</w:t>
              </w:r>
            </w:hyperlink>
            <w:r w:rsidR="00370832">
              <w:rPr>
                <w:sz w:val="20"/>
              </w:rPr>
              <w:t xml:space="preserve">, </w:t>
            </w:r>
            <w:hyperlink r:id="rId221" w:history="1">
              <w:r w:rsidR="00370832" w:rsidRPr="002F3276">
                <w:rPr>
                  <w:rStyle w:val="Hyperlink"/>
                  <w:sz w:val="20"/>
                </w:rPr>
                <w:t>1229r3</w:t>
              </w:r>
            </w:hyperlink>
            <w:r w:rsidR="00370832">
              <w:rPr>
                <w:sz w:val="20"/>
              </w:rPr>
              <w:t xml:space="preserve">, </w:t>
            </w:r>
            <w:hyperlink r:id="rId222" w:history="1">
              <w:r w:rsidR="00370832" w:rsidRPr="006D0892">
                <w:rPr>
                  <w:rStyle w:val="Hyperlink"/>
                  <w:sz w:val="20"/>
                </w:rPr>
                <w:t>1294r4</w:t>
              </w:r>
            </w:hyperlink>
            <w:r w:rsidR="00370832">
              <w:rPr>
                <w:sz w:val="20"/>
              </w:rPr>
              <w:t xml:space="preserve">, </w:t>
            </w:r>
            <w:hyperlink r:id="rId223" w:history="1">
              <w:r w:rsidR="00370832" w:rsidRPr="003449CB">
                <w:rPr>
                  <w:rStyle w:val="Hyperlink"/>
                  <w:sz w:val="20"/>
                </w:rPr>
                <w:t>1329r2</w:t>
              </w:r>
            </w:hyperlink>
            <w:r w:rsidR="00370832" w:rsidRPr="00D7645C">
              <w:rPr>
                <w:sz w:val="20"/>
              </w:rPr>
              <w:t xml:space="preserve">, </w:t>
            </w:r>
            <w:hyperlink r:id="rId224" w:history="1">
              <w:r w:rsidR="00370832" w:rsidRPr="00E1741F">
                <w:rPr>
                  <w:rStyle w:val="Hyperlink"/>
                  <w:sz w:val="20"/>
                </w:rPr>
                <w:t>1290r3</w:t>
              </w:r>
            </w:hyperlink>
            <w:r w:rsidR="00370832" w:rsidRPr="00D7645C">
              <w:rPr>
                <w:sz w:val="20"/>
              </w:rPr>
              <w:t xml:space="preserve">, </w:t>
            </w:r>
            <w:hyperlink r:id="rId225" w:history="1">
              <w:r w:rsidR="00370832" w:rsidRPr="001E1A12">
                <w:rPr>
                  <w:rStyle w:val="Hyperlink"/>
                  <w:sz w:val="20"/>
                </w:rPr>
                <w:t>1276r7</w:t>
              </w:r>
            </w:hyperlink>
            <w:r w:rsidR="00370832" w:rsidRPr="00D7645C">
              <w:rPr>
                <w:sz w:val="20"/>
              </w:rPr>
              <w:t xml:space="preserve">, </w:t>
            </w:r>
            <w:hyperlink r:id="rId226" w:history="1">
              <w:r w:rsidR="00370832" w:rsidRPr="00C2161E">
                <w:rPr>
                  <w:rStyle w:val="Hyperlink"/>
                  <w:sz w:val="20"/>
                </w:rPr>
                <w:t>1371r4</w:t>
              </w:r>
            </w:hyperlink>
            <w:r w:rsidR="00370832" w:rsidRPr="00D7645C">
              <w:rPr>
                <w:sz w:val="20"/>
              </w:rPr>
              <w:t xml:space="preserve">, </w:t>
            </w:r>
            <w:hyperlink r:id="rId227" w:history="1">
              <w:r w:rsidR="00370832" w:rsidRPr="001F55A5">
                <w:rPr>
                  <w:rStyle w:val="Hyperlink"/>
                  <w:sz w:val="20"/>
                </w:rPr>
                <w:t>1338r6</w:t>
              </w:r>
            </w:hyperlink>
            <w:r w:rsidR="00370832" w:rsidRPr="00D7645C">
              <w:rPr>
                <w:sz w:val="20"/>
              </w:rPr>
              <w:t xml:space="preserve">, </w:t>
            </w:r>
            <w:hyperlink r:id="rId228" w:history="1">
              <w:r w:rsidR="00370832" w:rsidRPr="00FF06B1">
                <w:rPr>
                  <w:rStyle w:val="Hyperlink"/>
                  <w:sz w:val="20"/>
                </w:rPr>
                <w:t>1339r5</w:t>
              </w:r>
            </w:hyperlink>
            <w:r w:rsidR="00370832" w:rsidRPr="00D7645C">
              <w:rPr>
                <w:sz w:val="20"/>
              </w:rPr>
              <w:t xml:space="preserve">, </w:t>
            </w:r>
            <w:hyperlink r:id="rId229" w:history="1">
              <w:r w:rsidR="00370832" w:rsidRPr="00FF06B1">
                <w:rPr>
                  <w:rStyle w:val="Hyperlink"/>
                  <w:sz w:val="20"/>
                </w:rPr>
                <w:t>1337r3</w:t>
              </w:r>
            </w:hyperlink>
            <w:r w:rsidR="00370832" w:rsidRPr="00D7645C">
              <w:rPr>
                <w:sz w:val="20"/>
              </w:rPr>
              <w:t xml:space="preserve">, </w:t>
            </w:r>
            <w:hyperlink r:id="rId230"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E4060B">
        <w:tc>
          <w:tcPr>
            <w:tcW w:w="2245" w:type="dxa"/>
          </w:tcPr>
          <w:p w14:paraId="41D01CA5" w14:textId="77777777" w:rsidR="00370832" w:rsidRPr="00F7512A" w:rsidRDefault="00370832" w:rsidP="00E4060B">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E4060B">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E4060B">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E4060B">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E4060B">
        <w:tc>
          <w:tcPr>
            <w:tcW w:w="2245" w:type="dxa"/>
          </w:tcPr>
          <w:p w14:paraId="47714906" w14:textId="77777777" w:rsidR="00370832" w:rsidRPr="00F7512A" w:rsidRDefault="00370832" w:rsidP="00E4060B">
            <w:pPr>
              <w:rPr>
                <w:sz w:val="20"/>
              </w:rPr>
            </w:pPr>
          </w:p>
        </w:tc>
        <w:tc>
          <w:tcPr>
            <w:tcW w:w="2250" w:type="dxa"/>
          </w:tcPr>
          <w:p w14:paraId="600B3E0C" w14:textId="6526C0EC" w:rsidR="00370832" w:rsidRPr="00F7512A" w:rsidRDefault="00370832" w:rsidP="00E4060B">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2"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E4060B">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483262" w:rsidP="00E4060B">
            <w:pPr>
              <w:rPr>
                <w:sz w:val="20"/>
              </w:rPr>
            </w:pPr>
            <w:hyperlink r:id="rId231" w:history="1">
              <w:r w:rsidR="00370832" w:rsidRPr="00F7512A">
                <w:rPr>
                  <w:rStyle w:val="Hyperlink"/>
                  <w:sz w:val="20"/>
                </w:rPr>
                <w:t>1256r3</w:t>
              </w:r>
            </w:hyperlink>
            <w:r w:rsidR="00370832" w:rsidRPr="00F7512A">
              <w:rPr>
                <w:sz w:val="20"/>
              </w:rPr>
              <w:t xml:space="preserve">, </w:t>
            </w:r>
            <w:hyperlink r:id="rId232" w:history="1">
              <w:r w:rsidR="00370832" w:rsidRPr="00F7512A">
                <w:rPr>
                  <w:rStyle w:val="Hyperlink"/>
                  <w:sz w:val="20"/>
                </w:rPr>
                <w:t>1255r4</w:t>
              </w:r>
            </w:hyperlink>
            <w:r w:rsidR="00370832" w:rsidRPr="00F7512A">
              <w:rPr>
                <w:sz w:val="20"/>
              </w:rPr>
              <w:t xml:space="preserve">, </w:t>
            </w:r>
            <w:hyperlink r:id="rId233" w:history="1">
              <w:r w:rsidR="00370832" w:rsidRPr="00F7512A">
                <w:rPr>
                  <w:rStyle w:val="Hyperlink"/>
                  <w:sz w:val="20"/>
                </w:rPr>
                <w:t>1272r1</w:t>
              </w:r>
            </w:hyperlink>
            <w:r w:rsidR="00370832" w:rsidRPr="00F7512A">
              <w:rPr>
                <w:sz w:val="20"/>
              </w:rPr>
              <w:t xml:space="preserve">, </w:t>
            </w:r>
            <w:hyperlink r:id="rId234" w:history="1">
              <w:r w:rsidR="00370832" w:rsidRPr="00F7512A">
                <w:rPr>
                  <w:rStyle w:val="Hyperlink"/>
                  <w:sz w:val="20"/>
                </w:rPr>
                <w:t>1261r1</w:t>
              </w:r>
            </w:hyperlink>
            <w:r w:rsidR="00370832" w:rsidRPr="00F7512A">
              <w:rPr>
                <w:sz w:val="20"/>
              </w:rPr>
              <w:t xml:space="preserve">, </w:t>
            </w:r>
            <w:hyperlink r:id="rId235" w:history="1">
              <w:r w:rsidR="00370832" w:rsidRPr="00B23BC3">
                <w:rPr>
                  <w:rStyle w:val="Hyperlink"/>
                  <w:sz w:val="20"/>
                </w:rPr>
                <w:t>1291r12</w:t>
              </w:r>
            </w:hyperlink>
            <w:r w:rsidR="00370832" w:rsidRPr="00F7512A">
              <w:rPr>
                <w:sz w:val="20"/>
              </w:rPr>
              <w:t xml:space="preserve">, </w:t>
            </w:r>
            <w:hyperlink r:id="rId236" w:history="1">
              <w:r w:rsidR="00370832" w:rsidRPr="00DD42BC">
                <w:rPr>
                  <w:rStyle w:val="Hyperlink"/>
                  <w:sz w:val="20"/>
                </w:rPr>
                <w:t>1271r7</w:t>
              </w:r>
            </w:hyperlink>
            <w:r w:rsidR="00370832" w:rsidRPr="00F7512A">
              <w:rPr>
                <w:sz w:val="20"/>
              </w:rPr>
              <w:t>,</w:t>
            </w:r>
            <w:r w:rsidR="00370832">
              <w:rPr>
                <w:sz w:val="20"/>
              </w:rPr>
              <w:t xml:space="preserve"> </w:t>
            </w:r>
            <w:hyperlink r:id="rId237" w:history="1">
              <w:r w:rsidR="00370832" w:rsidRPr="00CF0179">
                <w:rPr>
                  <w:rStyle w:val="Hyperlink"/>
                  <w:sz w:val="20"/>
                </w:rPr>
                <w:t>1275r4</w:t>
              </w:r>
            </w:hyperlink>
            <w:r w:rsidR="00370832">
              <w:rPr>
                <w:sz w:val="20"/>
              </w:rPr>
              <w:t xml:space="preserve">, </w:t>
            </w:r>
            <w:hyperlink r:id="rId238" w:history="1">
              <w:r w:rsidR="00370832" w:rsidRPr="00CF0179">
                <w:rPr>
                  <w:rStyle w:val="Hyperlink"/>
                  <w:sz w:val="20"/>
                </w:rPr>
                <w:t>1270r4</w:t>
              </w:r>
            </w:hyperlink>
            <w:r w:rsidR="00370832">
              <w:rPr>
                <w:sz w:val="20"/>
              </w:rPr>
              <w:t xml:space="preserve"> </w:t>
            </w:r>
          </w:p>
          <w:p w14:paraId="70B759D6" w14:textId="4A8A0E5B" w:rsidR="00370832" w:rsidRPr="00F7512A" w:rsidRDefault="00483262" w:rsidP="00E4060B">
            <w:pPr>
              <w:rPr>
                <w:sz w:val="20"/>
              </w:rPr>
            </w:pPr>
            <w:hyperlink r:id="rId239" w:history="1">
              <w:r w:rsidR="00370832" w:rsidRPr="00495087">
                <w:rPr>
                  <w:rStyle w:val="Hyperlink"/>
                  <w:sz w:val="20"/>
                </w:rPr>
                <w:t>1300r</w:t>
              </w:r>
              <w:r w:rsidR="00370832">
                <w:rPr>
                  <w:rStyle w:val="Hyperlink"/>
                  <w:sz w:val="20"/>
                </w:rPr>
                <w:t>8</w:t>
              </w:r>
            </w:hyperlink>
            <w:r w:rsidR="00370832">
              <w:rPr>
                <w:sz w:val="20"/>
              </w:rPr>
              <w:t xml:space="preserve">, </w:t>
            </w:r>
            <w:hyperlink r:id="rId240"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3"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483262" w:rsidP="00BB0F12">
      <w:pPr>
        <w:pStyle w:val="ListParagraph"/>
        <w:numPr>
          <w:ilvl w:val="1"/>
          <w:numId w:val="3"/>
        </w:numPr>
        <w:rPr>
          <w:color w:val="00B050"/>
        </w:rPr>
      </w:pPr>
      <w:hyperlink r:id="rId241"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483262" w:rsidP="00FE4498">
      <w:pPr>
        <w:pStyle w:val="ListParagraph"/>
        <w:numPr>
          <w:ilvl w:val="1"/>
          <w:numId w:val="3"/>
        </w:numPr>
        <w:rPr>
          <w:color w:val="00B050"/>
        </w:rPr>
      </w:pPr>
      <w:hyperlink r:id="rId242"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483262" w:rsidP="00207F61">
      <w:pPr>
        <w:pStyle w:val="ListParagraph"/>
        <w:numPr>
          <w:ilvl w:val="1"/>
          <w:numId w:val="3"/>
        </w:numPr>
        <w:rPr>
          <w:color w:val="A6A6A6" w:themeColor="background1" w:themeShade="A6"/>
        </w:rPr>
      </w:pPr>
      <w:hyperlink r:id="rId243"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483262" w:rsidP="004B5BD0">
      <w:pPr>
        <w:pStyle w:val="ListParagraph"/>
        <w:numPr>
          <w:ilvl w:val="1"/>
          <w:numId w:val="3"/>
        </w:numPr>
        <w:rPr>
          <w:color w:val="A6A6A6" w:themeColor="background1" w:themeShade="A6"/>
        </w:rPr>
      </w:pPr>
      <w:hyperlink r:id="rId244"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483262" w:rsidP="00646984">
      <w:pPr>
        <w:pStyle w:val="ListParagraph"/>
        <w:numPr>
          <w:ilvl w:val="1"/>
          <w:numId w:val="3"/>
        </w:numPr>
        <w:rPr>
          <w:color w:val="A6A6A6" w:themeColor="background1" w:themeShade="A6"/>
        </w:rPr>
      </w:pPr>
      <w:hyperlink r:id="rId245"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483262" w:rsidP="00620485">
      <w:pPr>
        <w:pStyle w:val="ListParagraph"/>
        <w:numPr>
          <w:ilvl w:val="1"/>
          <w:numId w:val="3"/>
        </w:numPr>
        <w:rPr>
          <w:color w:val="A6A6A6" w:themeColor="background1" w:themeShade="A6"/>
        </w:rPr>
      </w:pPr>
      <w:hyperlink r:id="rId246"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483262" w:rsidP="001D77FB">
      <w:pPr>
        <w:pStyle w:val="ListParagraph"/>
        <w:numPr>
          <w:ilvl w:val="1"/>
          <w:numId w:val="3"/>
        </w:numPr>
        <w:rPr>
          <w:color w:val="A6A6A6" w:themeColor="background1" w:themeShade="A6"/>
        </w:rPr>
      </w:pPr>
      <w:hyperlink r:id="rId247"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483262" w:rsidP="00561706">
      <w:pPr>
        <w:pStyle w:val="ListParagraph"/>
        <w:numPr>
          <w:ilvl w:val="1"/>
          <w:numId w:val="3"/>
        </w:numPr>
        <w:rPr>
          <w:color w:val="A6A6A6" w:themeColor="background1" w:themeShade="A6"/>
        </w:rPr>
      </w:pPr>
      <w:hyperlink r:id="rId248"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483262" w:rsidP="00AF1C8D">
      <w:pPr>
        <w:pStyle w:val="ListParagraph"/>
        <w:numPr>
          <w:ilvl w:val="1"/>
          <w:numId w:val="3"/>
        </w:numPr>
        <w:rPr>
          <w:color w:val="A6A6A6" w:themeColor="background1" w:themeShade="A6"/>
        </w:rPr>
      </w:pPr>
      <w:hyperlink r:id="rId249"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483262" w:rsidP="003C4F73">
      <w:pPr>
        <w:pStyle w:val="ListParagraph"/>
        <w:numPr>
          <w:ilvl w:val="1"/>
          <w:numId w:val="3"/>
        </w:numPr>
        <w:rPr>
          <w:color w:val="A6A6A6" w:themeColor="background1" w:themeShade="A6"/>
        </w:rPr>
      </w:pPr>
      <w:hyperlink r:id="rId250"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483262" w:rsidP="00006161">
      <w:pPr>
        <w:pStyle w:val="ListParagraph"/>
        <w:numPr>
          <w:ilvl w:val="1"/>
          <w:numId w:val="3"/>
        </w:numPr>
        <w:rPr>
          <w:color w:val="A6A6A6" w:themeColor="background1" w:themeShade="A6"/>
        </w:rPr>
      </w:pPr>
      <w:hyperlink r:id="rId251"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590EEBE1" w:rsidR="00282C72" w:rsidRDefault="00ED5DAC" w:rsidP="00282C72">
      <w:pPr>
        <w:pStyle w:val="ListParagraph"/>
        <w:numPr>
          <w:ilvl w:val="0"/>
          <w:numId w:val="3"/>
        </w:numPr>
      </w:pPr>
      <w:r>
        <w:t>Recess</w:t>
      </w:r>
      <w:r w:rsidR="000B79F3">
        <w:t>ed</w:t>
      </w:r>
      <w:bookmarkStart w:id="24" w:name="_GoBack"/>
      <w:bookmarkEnd w:id="24"/>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2"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7"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E4060B">
        <w:tc>
          <w:tcPr>
            <w:tcW w:w="2245" w:type="dxa"/>
          </w:tcPr>
          <w:p w14:paraId="17629ADD" w14:textId="77777777" w:rsidR="00C43670" w:rsidRPr="00F7512A" w:rsidRDefault="00C43670" w:rsidP="00E4060B">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E4060B">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E4060B">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E4060B">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E4060B">
        <w:tc>
          <w:tcPr>
            <w:tcW w:w="2245" w:type="dxa"/>
          </w:tcPr>
          <w:p w14:paraId="121C7A78" w14:textId="77777777" w:rsidR="00C43670" w:rsidRPr="00F7512A" w:rsidRDefault="00C43670" w:rsidP="00E4060B">
            <w:pPr>
              <w:rPr>
                <w:sz w:val="20"/>
              </w:rPr>
            </w:pPr>
          </w:p>
        </w:tc>
        <w:tc>
          <w:tcPr>
            <w:tcW w:w="2250" w:type="dxa"/>
          </w:tcPr>
          <w:p w14:paraId="6993154C" w14:textId="2437C0D5" w:rsidR="00C43670" w:rsidRPr="00F7512A" w:rsidRDefault="00C43670" w:rsidP="00E4060B">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E4060B">
            <w:pPr>
              <w:rPr>
                <w:sz w:val="20"/>
              </w:rPr>
            </w:pPr>
            <w:del w:id="25"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6"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7"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483262" w:rsidP="00E4060B">
            <w:pPr>
              <w:rPr>
                <w:sz w:val="20"/>
              </w:rPr>
            </w:pPr>
            <w:hyperlink r:id="rId258" w:history="1">
              <w:r w:rsidR="00C43670" w:rsidRPr="00F7512A">
                <w:rPr>
                  <w:rStyle w:val="Hyperlink"/>
                  <w:sz w:val="20"/>
                </w:rPr>
                <w:t>1256r3</w:t>
              </w:r>
            </w:hyperlink>
            <w:r w:rsidR="00C43670" w:rsidRPr="00F7512A">
              <w:rPr>
                <w:sz w:val="20"/>
              </w:rPr>
              <w:t xml:space="preserve">, </w:t>
            </w:r>
            <w:hyperlink r:id="rId259" w:history="1">
              <w:r w:rsidR="00C43670" w:rsidRPr="00F7512A">
                <w:rPr>
                  <w:rStyle w:val="Hyperlink"/>
                  <w:sz w:val="20"/>
                </w:rPr>
                <w:t>1255r4</w:t>
              </w:r>
            </w:hyperlink>
            <w:r w:rsidR="00C43670" w:rsidRPr="00F7512A">
              <w:rPr>
                <w:sz w:val="20"/>
              </w:rPr>
              <w:t xml:space="preserve">, </w:t>
            </w:r>
            <w:hyperlink r:id="rId260" w:history="1">
              <w:r w:rsidR="00C43670" w:rsidRPr="00F7512A">
                <w:rPr>
                  <w:rStyle w:val="Hyperlink"/>
                  <w:sz w:val="20"/>
                </w:rPr>
                <w:t>1272r1</w:t>
              </w:r>
            </w:hyperlink>
            <w:r w:rsidR="00C43670" w:rsidRPr="00F7512A">
              <w:rPr>
                <w:sz w:val="20"/>
              </w:rPr>
              <w:t xml:space="preserve">, </w:t>
            </w:r>
            <w:hyperlink r:id="rId261" w:history="1">
              <w:r w:rsidR="00C43670" w:rsidRPr="00F7512A">
                <w:rPr>
                  <w:rStyle w:val="Hyperlink"/>
                  <w:sz w:val="20"/>
                </w:rPr>
                <w:t>1261r1</w:t>
              </w:r>
            </w:hyperlink>
            <w:r w:rsidR="00C43670" w:rsidRPr="00F7512A">
              <w:rPr>
                <w:sz w:val="20"/>
              </w:rPr>
              <w:t xml:space="preserve">, </w:t>
            </w:r>
            <w:hyperlink r:id="rId262" w:history="1">
              <w:r w:rsidR="00C43670" w:rsidRPr="00B23BC3">
                <w:rPr>
                  <w:rStyle w:val="Hyperlink"/>
                  <w:sz w:val="20"/>
                </w:rPr>
                <w:t>1291r12</w:t>
              </w:r>
            </w:hyperlink>
            <w:r w:rsidR="00C43670" w:rsidRPr="00F7512A">
              <w:rPr>
                <w:sz w:val="20"/>
              </w:rPr>
              <w:t xml:space="preserve">, </w:t>
            </w:r>
            <w:hyperlink r:id="rId263" w:history="1">
              <w:r w:rsidR="00C43670" w:rsidRPr="00DD42BC">
                <w:rPr>
                  <w:rStyle w:val="Hyperlink"/>
                  <w:sz w:val="20"/>
                </w:rPr>
                <w:t>1271r7</w:t>
              </w:r>
            </w:hyperlink>
            <w:r w:rsidR="00C43670" w:rsidRPr="00F7512A">
              <w:rPr>
                <w:sz w:val="20"/>
              </w:rPr>
              <w:t>,</w:t>
            </w:r>
            <w:r w:rsidR="00C43670">
              <w:rPr>
                <w:sz w:val="20"/>
              </w:rPr>
              <w:t xml:space="preserve"> </w:t>
            </w:r>
            <w:hyperlink r:id="rId264" w:history="1">
              <w:r w:rsidR="00C43670" w:rsidRPr="00CF0179">
                <w:rPr>
                  <w:rStyle w:val="Hyperlink"/>
                  <w:sz w:val="20"/>
                </w:rPr>
                <w:t>1275r4</w:t>
              </w:r>
            </w:hyperlink>
            <w:r w:rsidR="00C43670">
              <w:rPr>
                <w:sz w:val="20"/>
              </w:rPr>
              <w:t xml:space="preserve">, </w:t>
            </w:r>
            <w:hyperlink r:id="rId265" w:history="1">
              <w:r w:rsidR="00C43670" w:rsidRPr="00CF0179">
                <w:rPr>
                  <w:rStyle w:val="Hyperlink"/>
                  <w:sz w:val="20"/>
                </w:rPr>
                <w:t>1270r4</w:t>
              </w:r>
            </w:hyperlink>
            <w:r w:rsidR="00ED1590">
              <w:rPr>
                <w:sz w:val="20"/>
              </w:rPr>
              <w:t>,</w:t>
            </w:r>
          </w:p>
          <w:p w14:paraId="7334E7B2" w14:textId="1D2F6F83" w:rsidR="00C43670" w:rsidRPr="00F7512A" w:rsidRDefault="00483262" w:rsidP="00E4060B">
            <w:pPr>
              <w:rPr>
                <w:sz w:val="20"/>
              </w:rPr>
            </w:pPr>
            <w:hyperlink r:id="rId266" w:history="1">
              <w:r w:rsidR="00C43670" w:rsidRPr="00495087">
                <w:rPr>
                  <w:rStyle w:val="Hyperlink"/>
                  <w:sz w:val="20"/>
                </w:rPr>
                <w:t>1300r</w:t>
              </w:r>
              <w:r w:rsidR="00C43670">
                <w:rPr>
                  <w:rStyle w:val="Hyperlink"/>
                  <w:sz w:val="20"/>
                </w:rPr>
                <w:t>8</w:t>
              </w:r>
            </w:hyperlink>
            <w:r w:rsidR="00C43670">
              <w:rPr>
                <w:sz w:val="20"/>
              </w:rPr>
              <w:t xml:space="preserve">, </w:t>
            </w:r>
            <w:hyperlink r:id="rId267" w:history="1">
              <w:r w:rsidR="00C43670" w:rsidRPr="00C62B0D">
                <w:rPr>
                  <w:rStyle w:val="Hyperlink"/>
                  <w:sz w:val="20"/>
                </w:rPr>
                <w:t>1299r6</w:t>
              </w:r>
            </w:hyperlink>
            <w:ins w:id="28"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483262" w:rsidP="00BF5EB9">
      <w:pPr>
        <w:pStyle w:val="ListParagraph"/>
        <w:numPr>
          <w:ilvl w:val="1"/>
          <w:numId w:val="3"/>
        </w:numPr>
        <w:jc w:val="both"/>
        <w:rPr>
          <w:color w:val="00B050"/>
          <w:sz w:val="22"/>
          <w:szCs w:val="22"/>
        </w:rPr>
      </w:pPr>
      <w:hyperlink r:id="rId268"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483262" w:rsidP="00BF5EB9">
      <w:pPr>
        <w:pStyle w:val="ListParagraph"/>
        <w:numPr>
          <w:ilvl w:val="1"/>
          <w:numId w:val="3"/>
        </w:numPr>
        <w:jc w:val="both"/>
        <w:rPr>
          <w:color w:val="00B050"/>
          <w:sz w:val="22"/>
          <w:szCs w:val="22"/>
        </w:rPr>
      </w:pPr>
      <w:hyperlink r:id="rId269"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483262" w:rsidP="00BF5EB9">
      <w:pPr>
        <w:pStyle w:val="ListParagraph"/>
        <w:numPr>
          <w:ilvl w:val="1"/>
          <w:numId w:val="3"/>
        </w:numPr>
        <w:jc w:val="both"/>
        <w:rPr>
          <w:color w:val="00B050"/>
          <w:sz w:val="22"/>
          <w:szCs w:val="22"/>
        </w:rPr>
      </w:pPr>
      <w:hyperlink r:id="rId270"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483262" w:rsidP="00BF5EB9">
      <w:pPr>
        <w:pStyle w:val="ListParagraph"/>
        <w:numPr>
          <w:ilvl w:val="1"/>
          <w:numId w:val="3"/>
        </w:numPr>
        <w:rPr>
          <w:color w:val="00B050"/>
          <w:sz w:val="22"/>
          <w:szCs w:val="22"/>
        </w:rPr>
      </w:pPr>
      <w:hyperlink r:id="rId271"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483262" w:rsidP="00BF5EB9">
      <w:pPr>
        <w:pStyle w:val="ListParagraph"/>
        <w:numPr>
          <w:ilvl w:val="1"/>
          <w:numId w:val="3"/>
        </w:numPr>
        <w:jc w:val="both"/>
        <w:rPr>
          <w:color w:val="00B050"/>
          <w:sz w:val="22"/>
          <w:szCs w:val="22"/>
        </w:rPr>
      </w:pPr>
      <w:hyperlink r:id="rId272"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483262" w:rsidP="00BF5EB9">
      <w:pPr>
        <w:pStyle w:val="ListParagraph"/>
        <w:numPr>
          <w:ilvl w:val="1"/>
          <w:numId w:val="3"/>
        </w:numPr>
        <w:rPr>
          <w:color w:val="00B050"/>
          <w:sz w:val="22"/>
          <w:szCs w:val="22"/>
        </w:rPr>
      </w:pPr>
      <w:hyperlink r:id="rId273"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483262" w:rsidP="00BF5EB9">
      <w:pPr>
        <w:pStyle w:val="ListParagraph"/>
        <w:numPr>
          <w:ilvl w:val="1"/>
          <w:numId w:val="3"/>
        </w:numPr>
        <w:rPr>
          <w:color w:val="A6A6A6" w:themeColor="background1" w:themeShade="A6"/>
          <w:sz w:val="22"/>
          <w:szCs w:val="22"/>
        </w:rPr>
      </w:pPr>
      <w:hyperlink r:id="rId274"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483262" w:rsidP="00BF5EB9">
      <w:pPr>
        <w:pStyle w:val="ListParagraph"/>
        <w:numPr>
          <w:ilvl w:val="1"/>
          <w:numId w:val="3"/>
        </w:numPr>
        <w:rPr>
          <w:color w:val="A6A6A6" w:themeColor="background1" w:themeShade="A6"/>
          <w:sz w:val="22"/>
          <w:szCs w:val="22"/>
        </w:rPr>
      </w:pPr>
      <w:hyperlink r:id="rId275"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483262" w:rsidP="00BF5EB9">
      <w:pPr>
        <w:pStyle w:val="ListParagraph"/>
        <w:numPr>
          <w:ilvl w:val="1"/>
          <w:numId w:val="3"/>
        </w:numPr>
        <w:rPr>
          <w:color w:val="A6A6A6" w:themeColor="background1" w:themeShade="A6"/>
          <w:sz w:val="22"/>
          <w:szCs w:val="22"/>
        </w:rPr>
      </w:pPr>
      <w:hyperlink r:id="rId276"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483262" w:rsidP="00BF5EB9">
      <w:pPr>
        <w:pStyle w:val="ListParagraph"/>
        <w:numPr>
          <w:ilvl w:val="1"/>
          <w:numId w:val="3"/>
        </w:numPr>
        <w:rPr>
          <w:color w:val="A6A6A6" w:themeColor="background1" w:themeShade="A6"/>
          <w:sz w:val="22"/>
          <w:szCs w:val="22"/>
        </w:rPr>
      </w:pPr>
      <w:hyperlink r:id="rId277"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483262" w:rsidP="00BF5EB9">
      <w:pPr>
        <w:pStyle w:val="ListParagraph"/>
        <w:numPr>
          <w:ilvl w:val="1"/>
          <w:numId w:val="3"/>
        </w:numPr>
        <w:rPr>
          <w:color w:val="A6A6A6" w:themeColor="background1" w:themeShade="A6"/>
          <w:sz w:val="22"/>
          <w:szCs w:val="22"/>
        </w:rPr>
      </w:pPr>
      <w:hyperlink r:id="rId278"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483262" w:rsidP="00BF5EB9">
      <w:pPr>
        <w:pStyle w:val="ListParagraph"/>
        <w:numPr>
          <w:ilvl w:val="1"/>
          <w:numId w:val="3"/>
        </w:numPr>
        <w:rPr>
          <w:color w:val="A6A6A6" w:themeColor="background1" w:themeShade="A6"/>
          <w:sz w:val="22"/>
          <w:szCs w:val="22"/>
        </w:rPr>
      </w:pPr>
      <w:hyperlink r:id="rId279"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483262" w:rsidP="00BF5EB9">
      <w:pPr>
        <w:pStyle w:val="ListParagraph"/>
        <w:numPr>
          <w:ilvl w:val="1"/>
          <w:numId w:val="3"/>
        </w:numPr>
        <w:rPr>
          <w:color w:val="A6A6A6" w:themeColor="background1" w:themeShade="A6"/>
          <w:sz w:val="22"/>
          <w:szCs w:val="22"/>
        </w:rPr>
      </w:pPr>
      <w:hyperlink r:id="rId280"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483262"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483262"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483262"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483262" w:rsidP="00BF5EB9">
      <w:pPr>
        <w:pStyle w:val="ListParagraph"/>
        <w:numPr>
          <w:ilvl w:val="1"/>
          <w:numId w:val="3"/>
        </w:numPr>
        <w:rPr>
          <w:color w:val="A6A6A6" w:themeColor="background1" w:themeShade="A6"/>
          <w:sz w:val="20"/>
          <w:szCs w:val="20"/>
        </w:rPr>
      </w:pPr>
      <w:hyperlink r:id="rId284"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483262" w:rsidP="00BF5EB9">
      <w:pPr>
        <w:pStyle w:val="ListParagraph"/>
        <w:numPr>
          <w:ilvl w:val="1"/>
          <w:numId w:val="3"/>
        </w:numPr>
        <w:rPr>
          <w:i/>
          <w:iCs/>
          <w:color w:val="A6A6A6" w:themeColor="background1" w:themeShade="A6"/>
          <w:sz w:val="22"/>
          <w:szCs w:val="22"/>
        </w:rPr>
      </w:pPr>
      <w:hyperlink r:id="rId285"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86"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87"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88"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89"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0"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1"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2"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3"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483262" w:rsidP="00BF5EB9">
      <w:pPr>
        <w:pStyle w:val="ListParagraph"/>
        <w:numPr>
          <w:ilvl w:val="1"/>
          <w:numId w:val="3"/>
        </w:numPr>
        <w:rPr>
          <w:color w:val="A6A6A6" w:themeColor="background1" w:themeShade="A6"/>
          <w:sz w:val="22"/>
          <w:szCs w:val="22"/>
        </w:rPr>
      </w:pPr>
      <w:hyperlink r:id="rId294"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483262" w:rsidP="00BF5EB9">
      <w:pPr>
        <w:pStyle w:val="ListParagraph"/>
        <w:numPr>
          <w:ilvl w:val="1"/>
          <w:numId w:val="3"/>
        </w:numPr>
        <w:rPr>
          <w:color w:val="A6A6A6" w:themeColor="background1" w:themeShade="A6"/>
          <w:sz w:val="22"/>
          <w:szCs w:val="22"/>
        </w:rPr>
      </w:pPr>
      <w:hyperlink r:id="rId295"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483262"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483262"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483262"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483262"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483262"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483262"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483262"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483262"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483262"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483262"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483262"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483262"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483262"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483262"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483262"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483262"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483262"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483262"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483262"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21302625" w:rsidR="00B401F2" w:rsidRDefault="007A02AF" w:rsidP="00B401F2">
      <w:pPr>
        <w:pStyle w:val="ListParagraph"/>
        <w:numPr>
          <w:ilvl w:val="0"/>
          <w:numId w:val="3"/>
        </w:numPr>
      </w:pPr>
      <w:r>
        <w:t>Recess</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5"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lease send an e-mail to Dennis Sundman (</w:t>
      </w:r>
      <w:hyperlink r:id="rId319" w:history="1">
        <w:r w:rsidRPr="00C86653">
          <w:rPr>
            <w:rStyle w:val="Hyperlink"/>
            <w:sz w:val="22"/>
          </w:rPr>
          <w:t>dennis.sundman@ericsson.com</w:t>
        </w:r>
      </w:hyperlink>
      <w:r w:rsidRPr="00C86653">
        <w:rPr>
          <w:sz w:val="22"/>
        </w:rPr>
        <w:t>)</w:t>
      </w:r>
      <w:r>
        <w:rPr>
          <w:sz w:val="22"/>
        </w:rPr>
        <w:t xml:space="preserve"> and Alfred Asterjadhi (</w:t>
      </w:r>
      <w:hyperlink r:id="rId320"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1"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22"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5964CF">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5964CF">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5964CF">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5964CF">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5964CF">
            <w:pPr>
              <w:rPr>
                <w:sz w:val="20"/>
              </w:rPr>
            </w:pPr>
          </w:p>
        </w:tc>
        <w:tc>
          <w:tcPr>
            <w:tcW w:w="2250" w:type="dxa"/>
          </w:tcPr>
          <w:p w14:paraId="09CF8978" w14:textId="0F17779F" w:rsidR="00074A5F" w:rsidRPr="00031D5A" w:rsidRDefault="00074A5F" w:rsidP="005964CF">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5964CF">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483262" w:rsidP="00791663">
            <w:pPr>
              <w:rPr>
                <w:sz w:val="20"/>
              </w:rPr>
            </w:pPr>
            <w:hyperlink r:id="rId323" w:history="1">
              <w:r w:rsidR="00074A5F" w:rsidRPr="00031D5A">
                <w:rPr>
                  <w:rStyle w:val="Hyperlink"/>
                  <w:sz w:val="20"/>
                </w:rPr>
                <w:t>1256r3</w:t>
              </w:r>
            </w:hyperlink>
            <w:r w:rsidR="00074A5F" w:rsidRPr="00031D5A">
              <w:rPr>
                <w:sz w:val="20"/>
              </w:rPr>
              <w:t xml:space="preserve">, </w:t>
            </w:r>
            <w:hyperlink r:id="rId324" w:history="1">
              <w:r w:rsidR="00074A5F" w:rsidRPr="00031D5A">
                <w:rPr>
                  <w:rStyle w:val="Hyperlink"/>
                  <w:sz w:val="20"/>
                </w:rPr>
                <w:t>1255r4</w:t>
              </w:r>
            </w:hyperlink>
            <w:r w:rsidR="00074A5F" w:rsidRPr="00031D5A">
              <w:rPr>
                <w:sz w:val="20"/>
              </w:rPr>
              <w:t xml:space="preserve">, </w:t>
            </w:r>
            <w:hyperlink r:id="rId325" w:history="1">
              <w:r w:rsidR="00074A5F" w:rsidRPr="00031D5A">
                <w:rPr>
                  <w:rStyle w:val="Hyperlink"/>
                  <w:sz w:val="20"/>
                </w:rPr>
                <w:t>1272r1</w:t>
              </w:r>
            </w:hyperlink>
            <w:r w:rsidR="00074A5F" w:rsidRPr="00031D5A">
              <w:rPr>
                <w:sz w:val="20"/>
              </w:rPr>
              <w:t xml:space="preserve">, </w:t>
            </w:r>
            <w:hyperlink r:id="rId326" w:history="1">
              <w:r w:rsidR="00074A5F" w:rsidRPr="00031D5A">
                <w:rPr>
                  <w:rStyle w:val="Hyperlink"/>
                  <w:sz w:val="20"/>
                </w:rPr>
                <w:t>1261r1</w:t>
              </w:r>
            </w:hyperlink>
            <w:r w:rsidR="00074A5F" w:rsidRPr="00031D5A">
              <w:rPr>
                <w:sz w:val="20"/>
              </w:rPr>
              <w:t xml:space="preserve">, </w:t>
            </w:r>
            <w:hyperlink r:id="rId327" w:history="1">
              <w:r w:rsidR="00074A5F" w:rsidRPr="00031D5A">
                <w:rPr>
                  <w:rStyle w:val="Hyperlink"/>
                  <w:sz w:val="20"/>
                </w:rPr>
                <w:t>1291r12</w:t>
              </w:r>
            </w:hyperlink>
            <w:r w:rsidR="00074A5F" w:rsidRPr="00031D5A">
              <w:rPr>
                <w:sz w:val="20"/>
              </w:rPr>
              <w:t xml:space="preserve">, </w:t>
            </w:r>
            <w:hyperlink r:id="rId328" w:history="1">
              <w:r w:rsidR="00074A5F" w:rsidRPr="00031D5A">
                <w:rPr>
                  <w:rStyle w:val="Hyperlink"/>
                  <w:sz w:val="20"/>
                </w:rPr>
                <w:t>1271r7</w:t>
              </w:r>
            </w:hyperlink>
            <w:r w:rsidR="00074A5F" w:rsidRPr="00031D5A">
              <w:rPr>
                <w:sz w:val="20"/>
              </w:rPr>
              <w:t xml:space="preserve">, </w:t>
            </w:r>
            <w:hyperlink r:id="rId329" w:history="1">
              <w:r w:rsidR="00074A5F" w:rsidRPr="00031D5A">
                <w:rPr>
                  <w:rStyle w:val="Hyperlink"/>
                  <w:sz w:val="20"/>
                </w:rPr>
                <w:t>1275r4</w:t>
              </w:r>
            </w:hyperlink>
            <w:r w:rsidR="00074A5F" w:rsidRPr="00031D5A">
              <w:rPr>
                <w:sz w:val="20"/>
              </w:rPr>
              <w:t xml:space="preserve">, </w:t>
            </w:r>
            <w:hyperlink r:id="rId330" w:history="1">
              <w:r w:rsidR="00074A5F" w:rsidRPr="00031D5A">
                <w:rPr>
                  <w:rStyle w:val="Hyperlink"/>
                  <w:sz w:val="20"/>
                </w:rPr>
                <w:t>1270r4</w:t>
              </w:r>
            </w:hyperlink>
            <w:r w:rsidR="00074A5F" w:rsidRPr="00031D5A">
              <w:rPr>
                <w:sz w:val="20"/>
              </w:rPr>
              <w:t>,</w:t>
            </w:r>
            <w:r w:rsidR="00791663" w:rsidRPr="00031D5A">
              <w:rPr>
                <w:sz w:val="20"/>
              </w:rPr>
              <w:t xml:space="preserve"> </w:t>
            </w:r>
            <w:hyperlink r:id="rId331" w:history="1">
              <w:r w:rsidR="00074A5F" w:rsidRPr="00031D5A">
                <w:rPr>
                  <w:rStyle w:val="Hyperlink"/>
                  <w:sz w:val="20"/>
                </w:rPr>
                <w:t>1300r8</w:t>
              </w:r>
            </w:hyperlink>
            <w:r w:rsidR="00074A5F" w:rsidRPr="00031D5A">
              <w:rPr>
                <w:sz w:val="20"/>
              </w:rPr>
              <w:t xml:space="preserve">, </w:t>
            </w:r>
            <w:hyperlink r:id="rId332" w:history="1">
              <w:r w:rsidR="00074A5F" w:rsidRPr="00031D5A">
                <w:rPr>
                  <w:rStyle w:val="Hyperlink"/>
                  <w:sz w:val="20"/>
                </w:rPr>
                <w:t>1299r6</w:t>
              </w:r>
            </w:hyperlink>
            <w:r w:rsidR="00074A5F" w:rsidRPr="00031D5A">
              <w:rPr>
                <w:sz w:val="20"/>
              </w:rPr>
              <w:t xml:space="preserve">, </w:t>
            </w:r>
            <w:hyperlink r:id="rId333" w:history="1">
              <w:r w:rsidR="00074A5F" w:rsidRPr="00031D5A">
                <w:rPr>
                  <w:rStyle w:val="Hyperlink"/>
                  <w:sz w:val="20"/>
                </w:rPr>
                <w:t>1359r4</w:t>
              </w:r>
            </w:hyperlink>
            <w:r w:rsidR="00074A5F" w:rsidRPr="00031D5A">
              <w:rPr>
                <w:sz w:val="20"/>
              </w:rPr>
              <w:t xml:space="preserve">, </w:t>
            </w:r>
            <w:hyperlink r:id="rId334" w:history="1">
              <w:r w:rsidR="00074A5F" w:rsidRPr="00031D5A">
                <w:rPr>
                  <w:rStyle w:val="Hyperlink"/>
                  <w:sz w:val="20"/>
                </w:rPr>
                <w:t>1353r5</w:t>
              </w:r>
            </w:hyperlink>
            <w:r w:rsidR="00074A5F" w:rsidRPr="00031D5A">
              <w:rPr>
                <w:sz w:val="20"/>
              </w:rPr>
              <w:t xml:space="preserve">, </w:t>
            </w:r>
            <w:hyperlink r:id="rId335" w:history="1">
              <w:r w:rsidR="00074A5F" w:rsidRPr="00031D5A">
                <w:rPr>
                  <w:rStyle w:val="Hyperlink"/>
                  <w:sz w:val="20"/>
                </w:rPr>
                <w:t>1309r5</w:t>
              </w:r>
            </w:hyperlink>
            <w:r w:rsidR="00074A5F" w:rsidRPr="00031D5A">
              <w:rPr>
                <w:sz w:val="20"/>
              </w:rPr>
              <w:t xml:space="preserve"> (I, II), </w:t>
            </w:r>
            <w:hyperlink r:id="rId336"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lastRenderedPageBreak/>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5964CF">
            <w:pPr>
              <w:jc w:val="center"/>
              <w:rPr>
                <w:b/>
                <w:bCs/>
              </w:rPr>
            </w:pPr>
            <w:r w:rsidRPr="0092781E">
              <w:rPr>
                <w:b/>
                <w:bCs/>
                <w:highlight w:val="red"/>
              </w:rPr>
              <w:t>Not Uploaded</w:t>
            </w:r>
          </w:p>
        </w:tc>
        <w:tc>
          <w:tcPr>
            <w:tcW w:w="2250" w:type="dxa"/>
          </w:tcPr>
          <w:p w14:paraId="71AB5DD9" w14:textId="77777777" w:rsidR="00074A5F" w:rsidRPr="0092781E" w:rsidRDefault="00074A5F" w:rsidP="005964CF">
            <w:pPr>
              <w:jc w:val="center"/>
              <w:rPr>
                <w:b/>
                <w:bCs/>
              </w:rPr>
            </w:pPr>
            <w:r w:rsidRPr="0092781E">
              <w:rPr>
                <w:b/>
                <w:bCs/>
                <w:highlight w:val="cyan"/>
              </w:rPr>
              <w:t>Uploaded</w:t>
            </w:r>
          </w:p>
        </w:tc>
        <w:tc>
          <w:tcPr>
            <w:tcW w:w="2700" w:type="dxa"/>
          </w:tcPr>
          <w:p w14:paraId="563C4544" w14:textId="77777777" w:rsidR="00074A5F" w:rsidRPr="0092781E" w:rsidRDefault="00074A5F" w:rsidP="005964CF">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5964CF">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5964CF">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5964CF">
            <w:pPr>
              <w:rPr>
                <w:sz w:val="20"/>
              </w:rPr>
            </w:pPr>
            <w:r>
              <w:rPr>
                <w:sz w:val="20"/>
              </w:rPr>
              <w:t>1315.</w:t>
            </w:r>
          </w:p>
        </w:tc>
        <w:tc>
          <w:tcPr>
            <w:tcW w:w="3780" w:type="dxa"/>
          </w:tcPr>
          <w:p w14:paraId="6FCFA20A" w14:textId="77777777" w:rsidR="00074A5F" w:rsidRPr="001A77E1" w:rsidRDefault="00483262" w:rsidP="005964CF">
            <w:pPr>
              <w:rPr>
                <w:sz w:val="20"/>
              </w:rPr>
            </w:pPr>
            <w:hyperlink r:id="rId337" w:history="1">
              <w:r w:rsidR="00074A5F" w:rsidRPr="00532B9F">
                <w:rPr>
                  <w:rStyle w:val="Hyperlink"/>
                  <w:sz w:val="20"/>
                </w:rPr>
                <w:t>1293r1</w:t>
              </w:r>
            </w:hyperlink>
            <w:r w:rsidR="00074A5F">
              <w:rPr>
                <w:sz w:val="20"/>
              </w:rPr>
              <w:t xml:space="preserve">, </w:t>
            </w:r>
            <w:hyperlink r:id="rId338" w:history="1">
              <w:r w:rsidR="00074A5F" w:rsidRPr="007B7F87">
                <w:rPr>
                  <w:rStyle w:val="Hyperlink"/>
                  <w:sz w:val="20"/>
                </w:rPr>
                <w:t>1295r1</w:t>
              </w:r>
            </w:hyperlink>
            <w:r w:rsidR="00074A5F">
              <w:rPr>
                <w:sz w:val="20"/>
              </w:rPr>
              <w:t xml:space="preserve">, </w:t>
            </w:r>
            <w:hyperlink r:id="rId339" w:history="1">
              <w:r w:rsidR="00074A5F" w:rsidRPr="001B0DDD">
                <w:rPr>
                  <w:rStyle w:val="Hyperlink"/>
                  <w:sz w:val="20"/>
                </w:rPr>
                <w:t>1160r4</w:t>
              </w:r>
            </w:hyperlink>
            <w:r w:rsidR="00074A5F">
              <w:rPr>
                <w:sz w:val="20"/>
              </w:rPr>
              <w:t xml:space="preserve">, </w:t>
            </w:r>
            <w:hyperlink r:id="rId340" w:history="1">
              <w:r w:rsidR="00074A5F" w:rsidRPr="001B0DDD">
                <w:rPr>
                  <w:rStyle w:val="Hyperlink"/>
                  <w:sz w:val="20"/>
                </w:rPr>
                <w:t>1327r1</w:t>
              </w:r>
            </w:hyperlink>
            <w:r w:rsidR="00074A5F">
              <w:rPr>
                <w:sz w:val="20"/>
              </w:rPr>
              <w:t xml:space="preserve">, </w:t>
            </w:r>
            <w:hyperlink r:id="rId341" w:history="1">
              <w:r w:rsidR="00074A5F" w:rsidRPr="001B0DDD">
                <w:rPr>
                  <w:rStyle w:val="Hyperlink"/>
                  <w:sz w:val="20"/>
                </w:rPr>
                <w:t>1153r3</w:t>
              </w:r>
            </w:hyperlink>
            <w:r w:rsidR="00074A5F">
              <w:rPr>
                <w:sz w:val="20"/>
              </w:rPr>
              <w:t xml:space="preserve">, </w:t>
            </w:r>
            <w:hyperlink r:id="rId342" w:history="1">
              <w:r w:rsidR="00074A5F" w:rsidRPr="005620EB">
                <w:rPr>
                  <w:rStyle w:val="Hyperlink"/>
                  <w:sz w:val="20"/>
                </w:rPr>
                <w:t>1260r4</w:t>
              </w:r>
            </w:hyperlink>
            <w:r w:rsidR="00074A5F">
              <w:rPr>
                <w:sz w:val="20"/>
              </w:rPr>
              <w:t xml:space="preserve">, </w:t>
            </w:r>
            <w:hyperlink r:id="rId343" w:history="1">
              <w:r w:rsidR="00074A5F" w:rsidRPr="005620EB">
                <w:rPr>
                  <w:rStyle w:val="Hyperlink"/>
                  <w:sz w:val="20"/>
                </w:rPr>
                <w:t>1349r3</w:t>
              </w:r>
            </w:hyperlink>
            <w:r w:rsidR="00074A5F">
              <w:rPr>
                <w:sz w:val="20"/>
              </w:rPr>
              <w:t xml:space="preserve">, </w:t>
            </w:r>
            <w:hyperlink r:id="rId344" w:history="1">
              <w:r w:rsidR="00074A5F" w:rsidRPr="005620EB">
                <w:rPr>
                  <w:rStyle w:val="Hyperlink"/>
                  <w:sz w:val="20"/>
                </w:rPr>
                <w:t>1231r3</w:t>
              </w:r>
            </w:hyperlink>
            <w:r w:rsidR="00074A5F">
              <w:rPr>
                <w:sz w:val="20"/>
              </w:rPr>
              <w:t xml:space="preserve">, </w:t>
            </w:r>
            <w:hyperlink r:id="rId345" w:history="1">
              <w:r w:rsidR="00074A5F" w:rsidRPr="0041221C">
                <w:rPr>
                  <w:rStyle w:val="Hyperlink"/>
                  <w:sz w:val="20"/>
                </w:rPr>
                <w:t>1252r2</w:t>
              </w:r>
            </w:hyperlink>
            <w:r w:rsidR="00074A5F">
              <w:rPr>
                <w:sz w:val="20"/>
              </w:rPr>
              <w:t xml:space="preserve">, </w:t>
            </w:r>
            <w:hyperlink r:id="rId346" w:history="1">
              <w:r w:rsidR="00074A5F" w:rsidRPr="0041221C">
                <w:rPr>
                  <w:rStyle w:val="Hyperlink"/>
                  <w:sz w:val="20"/>
                </w:rPr>
                <w:t>1253r6</w:t>
              </w:r>
            </w:hyperlink>
            <w:r w:rsidR="00074A5F">
              <w:rPr>
                <w:sz w:val="20"/>
              </w:rPr>
              <w:t xml:space="preserve">, </w:t>
            </w:r>
            <w:hyperlink r:id="rId347" w:history="1">
              <w:r w:rsidR="00074A5F" w:rsidRPr="0041221C">
                <w:rPr>
                  <w:rStyle w:val="Hyperlink"/>
                  <w:sz w:val="20"/>
                </w:rPr>
                <w:t>1254r6</w:t>
              </w:r>
            </w:hyperlink>
            <w:r w:rsidR="00074A5F">
              <w:rPr>
                <w:sz w:val="20"/>
              </w:rPr>
              <w:t xml:space="preserve">, </w:t>
            </w:r>
            <w:hyperlink r:id="rId348" w:history="1">
              <w:r w:rsidR="00074A5F" w:rsidRPr="002F3276">
                <w:rPr>
                  <w:rStyle w:val="Hyperlink"/>
                  <w:sz w:val="20"/>
                </w:rPr>
                <w:t>1229r3</w:t>
              </w:r>
            </w:hyperlink>
            <w:r w:rsidR="00074A5F">
              <w:rPr>
                <w:sz w:val="20"/>
              </w:rPr>
              <w:t xml:space="preserve">, </w:t>
            </w:r>
            <w:hyperlink r:id="rId349" w:history="1">
              <w:r w:rsidR="00074A5F" w:rsidRPr="006D0892">
                <w:rPr>
                  <w:rStyle w:val="Hyperlink"/>
                  <w:sz w:val="20"/>
                </w:rPr>
                <w:t>1294r4</w:t>
              </w:r>
            </w:hyperlink>
            <w:r w:rsidR="00074A5F">
              <w:rPr>
                <w:sz w:val="20"/>
              </w:rPr>
              <w:t xml:space="preserve">, </w:t>
            </w:r>
            <w:hyperlink r:id="rId350" w:history="1">
              <w:r w:rsidR="00074A5F" w:rsidRPr="003449CB">
                <w:rPr>
                  <w:rStyle w:val="Hyperlink"/>
                  <w:sz w:val="20"/>
                </w:rPr>
                <w:t>1329r2</w:t>
              </w:r>
            </w:hyperlink>
            <w:r w:rsidR="00074A5F" w:rsidRPr="00D7645C">
              <w:rPr>
                <w:sz w:val="20"/>
              </w:rPr>
              <w:t xml:space="preserve">, </w:t>
            </w:r>
            <w:hyperlink r:id="rId351" w:history="1">
              <w:r w:rsidR="00074A5F" w:rsidRPr="00E1741F">
                <w:rPr>
                  <w:rStyle w:val="Hyperlink"/>
                  <w:sz w:val="20"/>
                </w:rPr>
                <w:t>1290r3</w:t>
              </w:r>
            </w:hyperlink>
            <w:r w:rsidR="00074A5F" w:rsidRPr="00D7645C">
              <w:rPr>
                <w:sz w:val="20"/>
              </w:rPr>
              <w:t xml:space="preserve">, </w:t>
            </w:r>
            <w:hyperlink r:id="rId352" w:history="1">
              <w:r w:rsidR="00074A5F" w:rsidRPr="001E1A12">
                <w:rPr>
                  <w:rStyle w:val="Hyperlink"/>
                  <w:sz w:val="20"/>
                </w:rPr>
                <w:t>1276r7</w:t>
              </w:r>
            </w:hyperlink>
            <w:r w:rsidR="00074A5F" w:rsidRPr="00D7645C">
              <w:rPr>
                <w:sz w:val="20"/>
              </w:rPr>
              <w:t xml:space="preserve">, </w:t>
            </w:r>
            <w:hyperlink r:id="rId353" w:history="1">
              <w:r w:rsidR="00074A5F" w:rsidRPr="00C2161E">
                <w:rPr>
                  <w:rStyle w:val="Hyperlink"/>
                  <w:sz w:val="20"/>
                </w:rPr>
                <w:t>1371r4</w:t>
              </w:r>
            </w:hyperlink>
            <w:r w:rsidR="00074A5F" w:rsidRPr="00D7645C">
              <w:rPr>
                <w:sz w:val="20"/>
              </w:rPr>
              <w:t xml:space="preserve">, </w:t>
            </w:r>
            <w:hyperlink r:id="rId354" w:history="1">
              <w:r w:rsidR="00074A5F" w:rsidRPr="001F55A5">
                <w:rPr>
                  <w:rStyle w:val="Hyperlink"/>
                  <w:sz w:val="20"/>
                </w:rPr>
                <w:t>1338r6</w:t>
              </w:r>
            </w:hyperlink>
            <w:r w:rsidR="00074A5F" w:rsidRPr="00D7645C">
              <w:rPr>
                <w:sz w:val="20"/>
              </w:rPr>
              <w:t xml:space="preserve">, </w:t>
            </w:r>
            <w:hyperlink r:id="rId355" w:history="1">
              <w:r w:rsidR="00074A5F" w:rsidRPr="00FF06B1">
                <w:rPr>
                  <w:rStyle w:val="Hyperlink"/>
                  <w:sz w:val="20"/>
                </w:rPr>
                <w:t>1339r5</w:t>
              </w:r>
            </w:hyperlink>
            <w:r w:rsidR="00074A5F" w:rsidRPr="00D7645C">
              <w:rPr>
                <w:sz w:val="20"/>
              </w:rPr>
              <w:t xml:space="preserve">, </w:t>
            </w:r>
            <w:hyperlink r:id="rId356" w:history="1">
              <w:r w:rsidR="00074A5F" w:rsidRPr="00FF06B1">
                <w:rPr>
                  <w:rStyle w:val="Hyperlink"/>
                  <w:sz w:val="20"/>
                </w:rPr>
                <w:t>1337r3</w:t>
              </w:r>
            </w:hyperlink>
            <w:r w:rsidR="00074A5F" w:rsidRPr="00D7645C">
              <w:rPr>
                <w:sz w:val="20"/>
              </w:rPr>
              <w:t xml:space="preserve">, </w:t>
            </w:r>
            <w:hyperlink r:id="rId357"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483262" w:rsidP="000B79F3">
      <w:pPr>
        <w:pStyle w:val="ListParagraph"/>
        <w:numPr>
          <w:ilvl w:val="1"/>
          <w:numId w:val="3"/>
        </w:numPr>
        <w:rPr>
          <w:color w:val="BFBFBF" w:themeColor="background1" w:themeShade="BF"/>
        </w:rPr>
      </w:pPr>
      <w:hyperlink r:id="rId358"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483262" w:rsidP="000B79F3">
      <w:pPr>
        <w:pStyle w:val="ListParagraph"/>
        <w:numPr>
          <w:ilvl w:val="1"/>
          <w:numId w:val="3"/>
        </w:numPr>
        <w:rPr>
          <w:color w:val="BFBFBF" w:themeColor="background1" w:themeShade="BF"/>
        </w:rPr>
      </w:pPr>
      <w:hyperlink r:id="rId359"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483262" w:rsidP="000B79F3">
      <w:pPr>
        <w:pStyle w:val="ListParagraph"/>
        <w:numPr>
          <w:ilvl w:val="1"/>
          <w:numId w:val="3"/>
        </w:numPr>
        <w:rPr>
          <w:color w:val="BFBFBF" w:themeColor="background1" w:themeShade="BF"/>
        </w:rPr>
      </w:pPr>
      <w:hyperlink r:id="rId360"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483262" w:rsidP="000B79F3">
      <w:pPr>
        <w:pStyle w:val="ListParagraph"/>
        <w:numPr>
          <w:ilvl w:val="1"/>
          <w:numId w:val="3"/>
        </w:numPr>
        <w:rPr>
          <w:color w:val="BFBFBF" w:themeColor="background1" w:themeShade="BF"/>
        </w:rPr>
      </w:pPr>
      <w:hyperlink r:id="rId361"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483262" w:rsidP="000B79F3">
      <w:pPr>
        <w:pStyle w:val="ListParagraph"/>
        <w:numPr>
          <w:ilvl w:val="1"/>
          <w:numId w:val="3"/>
        </w:numPr>
        <w:rPr>
          <w:color w:val="BFBFBF" w:themeColor="background1" w:themeShade="BF"/>
        </w:rPr>
      </w:pPr>
      <w:hyperlink r:id="rId362"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483262" w:rsidP="000B79F3">
      <w:pPr>
        <w:pStyle w:val="ListParagraph"/>
        <w:numPr>
          <w:ilvl w:val="1"/>
          <w:numId w:val="3"/>
        </w:numPr>
        <w:rPr>
          <w:color w:val="BFBFBF" w:themeColor="background1" w:themeShade="BF"/>
        </w:rPr>
      </w:pPr>
      <w:hyperlink r:id="rId363"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483262" w:rsidP="000B79F3">
      <w:pPr>
        <w:pStyle w:val="ListParagraph"/>
        <w:numPr>
          <w:ilvl w:val="1"/>
          <w:numId w:val="3"/>
        </w:numPr>
        <w:rPr>
          <w:color w:val="BFBFBF" w:themeColor="background1" w:themeShade="BF"/>
        </w:rPr>
      </w:pPr>
      <w:hyperlink r:id="rId364"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483262" w:rsidP="000B79F3">
      <w:pPr>
        <w:pStyle w:val="ListParagraph"/>
        <w:numPr>
          <w:ilvl w:val="1"/>
          <w:numId w:val="3"/>
        </w:numPr>
        <w:rPr>
          <w:color w:val="BFBFBF" w:themeColor="background1" w:themeShade="BF"/>
        </w:rPr>
      </w:pPr>
      <w:hyperlink r:id="rId365"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483262" w:rsidP="000B79F3">
      <w:pPr>
        <w:pStyle w:val="ListParagraph"/>
        <w:numPr>
          <w:ilvl w:val="1"/>
          <w:numId w:val="3"/>
        </w:numPr>
        <w:rPr>
          <w:color w:val="BFBFBF" w:themeColor="background1" w:themeShade="BF"/>
        </w:rPr>
      </w:pPr>
      <w:hyperlink r:id="rId366"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8501F9">
        <w:rPr>
          <w:highlight w:val="yellow"/>
        </w:rPr>
        <w:t>5</w:t>
      </w:r>
      <w:r w:rsidRPr="008501F9">
        <w:rPr>
          <w:highlight w:val="yellow"/>
          <w:vertAlign w:val="superscript"/>
        </w:rPr>
        <w:t>th</w:t>
      </w:r>
      <w:r w:rsidRPr="008501F9">
        <w:rPr>
          <w:highlight w:val="yellow"/>
        </w:rPr>
        <w:t xml:space="preserve"> </w:t>
      </w:r>
      <w:r w:rsidR="00693369" w:rsidRPr="008501F9">
        <w:rPr>
          <w:highlight w:val="yellow"/>
        </w:rPr>
        <w:t xml:space="preserve">Conf. Call: September </w:t>
      </w:r>
      <w:r w:rsidRPr="008501F9">
        <w:rPr>
          <w:highlight w:val="yellow"/>
        </w:rPr>
        <w:t>21</w:t>
      </w:r>
      <w:r w:rsidR="00693369" w:rsidRPr="008501F9">
        <w:rPr>
          <w:highlight w:val="yellow"/>
        </w:rPr>
        <w:t xml:space="preserve"> (1</w:t>
      </w:r>
      <w:r w:rsidRPr="008501F9">
        <w:rPr>
          <w:highlight w:val="yellow"/>
        </w:rPr>
        <w:t>0</w:t>
      </w:r>
      <w:r w:rsidR="00693369" w:rsidRPr="008501F9">
        <w:rPr>
          <w:highlight w:val="yellow"/>
        </w:rPr>
        <w:t>:00–</w:t>
      </w:r>
      <w:r w:rsidRPr="008501F9">
        <w:rPr>
          <w:highlight w:val="yellow"/>
        </w:rPr>
        <w:t>13</w:t>
      </w:r>
      <w:r w:rsidR="00693369" w:rsidRPr="008501F9">
        <w:rPr>
          <w:highlight w:val="yellow"/>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7"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7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2"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047D4D">
        <w:tc>
          <w:tcPr>
            <w:tcW w:w="1525" w:type="dxa"/>
          </w:tcPr>
          <w:p w14:paraId="5DA24A7D" w14:textId="77777777" w:rsidR="005D40BC" w:rsidRPr="0092781E" w:rsidRDefault="005D40BC" w:rsidP="00047D4D">
            <w:pPr>
              <w:jc w:val="center"/>
              <w:rPr>
                <w:b/>
                <w:bCs/>
              </w:rPr>
            </w:pPr>
            <w:r w:rsidRPr="0092781E">
              <w:rPr>
                <w:b/>
                <w:bCs/>
                <w:highlight w:val="red"/>
              </w:rPr>
              <w:t>Not Uploaded</w:t>
            </w:r>
          </w:p>
        </w:tc>
        <w:tc>
          <w:tcPr>
            <w:tcW w:w="2250" w:type="dxa"/>
          </w:tcPr>
          <w:p w14:paraId="36107C7F" w14:textId="77777777" w:rsidR="005D40BC" w:rsidRPr="0092781E" w:rsidRDefault="005D40BC" w:rsidP="00047D4D">
            <w:pPr>
              <w:jc w:val="center"/>
              <w:rPr>
                <w:b/>
                <w:bCs/>
              </w:rPr>
            </w:pPr>
            <w:r w:rsidRPr="0092781E">
              <w:rPr>
                <w:b/>
                <w:bCs/>
                <w:highlight w:val="cyan"/>
              </w:rPr>
              <w:t>Uploaded</w:t>
            </w:r>
          </w:p>
        </w:tc>
        <w:tc>
          <w:tcPr>
            <w:tcW w:w="2700" w:type="dxa"/>
          </w:tcPr>
          <w:p w14:paraId="3184DADF" w14:textId="77777777" w:rsidR="005D40BC" w:rsidRPr="0092781E" w:rsidRDefault="005D40BC" w:rsidP="00047D4D">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047D4D">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047D4D">
        <w:tc>
          <w:tcPr>
            <w:tcW w:w="1525" w:type="dxa"/>
          </w:tcPr>
          <w:p w14:paraId="3BBB4DC7" w14:textId="77777777" w:rsidR="005D40BC" w:rsidRPr="001A77E1" w:rsidRDefault="005D40BC" w:rsidP="00047D4D">
            <w:pPr>
              <w:rPr>
                <w:sz w:val="20"/>
              </w:rPr>
            </w:pPr>
          </w:p>
        </w:tc>
        <w:tc>
          <w:tcPr>
            <w:tcW w:w="2250" w:type="dxa"/>
          </w:tcPr>
          <w:p w14:paraId="1BA3A6C8" w14:textId="77777777" w:rsidR="005D40BC" w:rsidRPr="001A77E1" w:rsidRDefault="005D40BC" w:rsidP="00047D4D">
            <w:pPr>
              <w:rPr>
                <w:sz w:val="20"/>
              </w:rPr>
            </w:pPr>
            <w:r>
              <w:rPr>
                <w:sz w:val="20"/>
              </w:rPr>
              <w:t>1319, 1351, 1403, 1404, 1447, 1448, 1452, 1307, 1462, 1464, 1466, 1480, 1479, 1494, 1495.</w:t>
            </w:r>
          </w:p>
        </w:tc>
        <w:tc>
          <w:tcPr>
            <w:tcW w:w="2700" w:type="dxa"/>
          </w:tcPr>
          <w:p w14:paraId="7042182D" w14:textId="77777777" w:rsidR="005D40BC" w:rsidRPr="001A77E1" w:rsidRDefault="005D40BC" w:rsidP="00047D4D">
            <w:pPr>
              <w:rPr>
                <w:sz w:val="20"/>
              </w:rPr>
            </w:pPr>
            <w:r>
              <w:rPr>
                <w:sz w:val="20"/>
              </w:rPr>
              <w:t>1315.</w:t>
            </w:r>
          </w:p>
        </w:tc>
        <w:tc>
          <w:tcPr>
            <w:tcW w:w="3780" w:type="dxa"/>
          </w:tcPr>
          <w:p w14:paraId="32A6682A" w14:textId="77777777" w:rsidR="005D40BC" w:rsidRPr="001A77E1" w:rsidRDefault="00483262" w:rsidP="00047D4D">
            <w:pPr>
              <w:rPr>
                <w:sz w:val="20"/>
              </w:rPr>
            </w:pPr>
            <w:hyperlink r:id="rId373" w:history="1">
              <w:r w:rsidR="005D40BC" w:rsidRPr="00532B9F">
                <w:rPr>
                  <w:rStyle w:val="Hyperlink"/>
                  <w:sz w:val="20"/>
                </w:rPr>
                <w:t>1293r1</w:t>
              </w:r>
            </w:hyperlink>
            <w:r w:rsidR="005D40BC">
              <w:rPr>
                <w:sz w:val="20"/>
              </w:rPr>
              <w:t xml:space="preserve">, </w:t>
            </w:r>
            <w:hyperlink r:id="rId374" w:history="1">
              <w:r w:rsidR="005D40BC" w:rsidRPr="007B7F87">
                <w:rPr>
                  <w:rStyle w:val="Hyperlink"/>
                  <w:sz w:val="20"/>
                </w:rPr>
                <w:t>1295r1</w:t>
              </w:r>
            </w:hyperlink>
            <w:r w:rsidR="005D40BC">
              <w:rPr>
                <w:sz w:val="20"/>
              </w:rPr>
              <w:t xml:space="preserve">, </w:t>
            </w:r>
            <w:hyperlink r:id="rId375" w:history="1">
              <w:r w:rsidR="005D40BC" w:rsidRPr="001B0DDD">
                <w:rPr>
                  <w:rStyle w:val="Hyperlink"/>
                  <w:sz w:val="20"/>
                </w:rPr>
                <w:t>1160r4</w:t>
              </w:r>
            </w:hyperlink>
            <w:r w:rsidR="005D40BC">
              <w:rPr>
                <w:sz w:val="20"/>
              </w:rPr>
              <w:t xml:space="preserve">, </w:t>
            </w:r>
            <w:hyperlink r:id="rId376" w:history="1">
              <w:r w:rsidR="005D40BC" w:rsidRPr="001B0DDD">
                <w:rPr>
                  <w:rStyle w:val="Hyperlink"/>
                  <w:sz w:val="20"/>
                </w:rPr>
                <w:t>1327r1</w:t>
              </w:r>
            </w:hyperlink>
            <w:r w:rsidR="005D40BC">
              <w:rPr>
                <w:sz w:val="20"/>
              </w:rPr>
              <w:t xml:space="preserve">, </w:t>
            </w:r>
            <w:hyperlink r:id="rId377" w:history="1">
              <w:r w:rsidR="005D40BC" w:rsidRPr="001B0DDD">
                <w:rPr>
                  <w:rStyle w:val="Hyperlink"/>
                  <w:sz w:val="20"/>
                </w:rPr>
                <w:t>1153r3</w:t>
              </w:r>
            </w:hyperlink>
            <w:r w:rsidR="005D40BC">
              <w:rPr>
                <w:sz w:val="20"/>
              </w:rPr>
              <w:t xml:space="preserve">, </w:t>
            </w:r>
            <w:hyperlink r:id="rId378" w:history="1">
              <w:r w:rsidR="005D40BC" w:rsidRPr="005620EB">
                <w:rPr>
                  <w:rStyle w:val="Hyperlink"/>
                  <w:sz w:val="20"/>
                </w:rPr>
                <w:t>1260r4</w:t>
              </w:r>
            </w:hyperlink>
            <w:r w:rsidR="005D40BC">
              <w:rPr>
                <w:sz w:val="20"/>
              </w:rPr>
              <w:t xml:space="preserve">, </w:t>
            </w:r>
            <w:hyperlink r:id="rId379" w:history="1">
              <w:r w:rsidR="005D40BC" w:rsidRPr="005620EB">
                <w:rPr>
                  <w:rStyle w:val="Hyperlink"/>
                  <w:sz w:val="20"/>
                </w:rPr>
                <w:t>1349r3</w:t>
              </w:r>
            </w:hyperlink>
            <w:r w:rsidR="005D40BC">
              <w:rPr>
                <w:sz w:val="20"/>
              </w:rPr>
              <w:t xml:space="preserve">, </w:t>
            </w:r>
            <w:hyperlink r:id="rId380" w:history="1">
              <w:r w:rsidR="005D40BC" w:rsidRPr="005620EB">
                <w:rPr>
                  <w:rStyle w:val="Hyperlink"/>
                  <w:sz w:val="20"/>
                </w:rPr>
                <w:t>1231r3</w:t>
              </w:r>
            </w:hyperlink>
            <w:r w:rsidR="005D40BC">
              <w:rPr>
                <w:sz w:val="20"/>
              </w:rPr>
              <w:t xml:space="preserve">, </w:t>
            </w:r>
            <w:hyperlink r:id="rId381" w:history="1">
              <w:r w:rsidR="005D40BC" w:rsidRPr="0041221C">
                <w:rPr>
                  <w:rStyle w:val="Hyperlink"/>
                  <w:sz w:val="20"/>
                </w:rPr>
                <w:t>1252r2</w:t>
              </w:r>
            </w:hyperlink>
            <w:r w:rsidR="005D40BC">
              <w:rPr>
                <w:sz w:val="20"/>
              </w:rPr>
              <w:t xml:space="preserve">, </w:t>
            </w:r>
            <w:hyperlink r:id="rId382" w:history="1">
              <w:r w:rsidR="005D40BC" w:rsidRPr="0041221C">
                <w:rPr>
                  <w:rStyle w:val="Hyperlink"/>
                  <w:sz w:val="20"/>
                </w:rPr>
                <w:t>1253r6</w:t>
              </w:r>
            </w:hyperlink>
            <w:r w:rsidR="005D40BC">
              <w:rPr>
                <w:sz w:val="20"/>
              </w:rPr>
              <w:t xml:space="preserve">, </w:t>
            </w:r>
            <w:hyperlink r:id="rId383" w:history="1">
              <w:r w:rsidR="005D40BC" w:rsidRPr="0041221C">
                <w:rPr>
                  <w:rStyle w:val="Hyperlink"/>
                  <w:sz w:val="20"/>
                </w:rPr>
                <w:t>1254r6</w:t>
              </w:r>
            </w:hyperlink>
            <w:r w:rsidR="005D40BC">
              <w:rPr>
                <w:sz w:val="20"/>
              </w:rPr>
              <w:t xml:space="preserve">, </w:t>
            </w:r>
            <w:hyperlink r:id="rId384" w:history="1">
              <w:r w:rsidR="005D40BC" w:rsidRPr="002F3276">
                <w:rPr>
                  <w:rStyle w:val="Hyperlink"/>
                  <w:sz w:val="20"/>
                </w:rPr>
                <w:t>1229r3</w:t>
              </w:r>
            </w:hyperlink>
            <w:r w:rsidR="005D40BC">
              <w:rPr>
                <w:sz w:val="20"/>
              </w:rPr>
              <w:t xml:space="preserve">, </w:t>
            </w:r>
            <w:hyperlink r:id="rId385" w:history="1">
              <w:r w:rsidR="005D40BC" w:rsidRPr="006D0892">
                <w:rPr>
                  <w:rStyle w:val="Hyperlink"/>
                  <w:sz w:val="20"/>
                </w:rPr>
                <w:t>1294r4</w:t>
              </w:r>
            </w:hyperlink>
            <w:r w:rsidR="005D40BC">
              <w:rPr>
                <w:sz w:val="20"/>
              </w:rPr>
              <w:t xml:space="preserve">, </w:t>
            </w:r>
            <w:hyperlink r:id="rId386" w:history="1">
              <w:r w:rsidR="005D40BC" w:rsidRPr="003449CB">
                <w:rPr>
                  <w:rStyle w:val="Hyperlink"/>
                  <w:sz w:val="20"/>
                </w:rPr>
                <w:t>1329r2</w:t>
              </w:r>
            </w:hyperlink>
            <w:r w:rsidR="005D40BC" w:rsidRPr="00D7645C">
              <w:rPr>
                <w:sz w:val="20"/>
              </w:rPr>
              <w:t xml:space="preserve">, </w:t>
            </w:r>
            <w:hyperlink r:id="rId387" w:history="1">
              <w:r w:rsidR="005D40BC" w:rsidRPr="00E1741F">
                <w:rPr>
                  <w:rStyle w:val="Hyperlink"/>
                  <w:sz w:val="20"/>
                </w:rPr>
                <w:t>1290r3</w:t>
              </w:r>
            </w:hyperlink>
            <w:r w:rsidR="005D40BC" w:rsidRPr="00D7645C">
              <w:rPr>
                <w:sz w:val="20"/>
              </w:rPr>
              <w:t xml:space="preserve">, </w:t>
            </w:r>
            <w:hyperlink r:id="rId388" w:history="1">
              <w:r w:rsidR="005D40BC" w:rsidRPr="001E1A12">
                <w:rPr>
                  <w:rStyle w:val="Hyperlink"/>
                  <w:sz w:val="20"/>
                </w:rPr>
                <w:t>1276r7</w:t>
              </w:r>
            </w:hyperlink>
            <w:r w:rsidR="005D40BC" w:rsidRPr="00D7645C">
              <w:rPr>
                <w:sz w:val="20"/>
              </w:rPr>
              <w:t xml:space="preserve">, </w:t>
            </w:r>
            <w:hyperlink r:id="rId389" w:history="1">
              <w:r w:rsidR="005D40BC" w:rsidRPr="00C2161E">
                <w:rPr>
                  <w:rStyle w:val="Hyperlink"/>
                  <w:sz w:val="20"/>
                </w:rPr>
                <w:t>1371r4</w:t>
              </w:r>
            </w:hyperlink>
            <w:r w:rsidR="005D40BC" w:rsidRPr="00D7645C">
              <w:rPr>
                <w:sz w:val="20"/>
              </w:rPr>
              <w:t xml:space="preserve">, </w:t>
            </w:r>
            <w:hyperlink r:id="rId390" w:history="1">
              <w:r w:rsidR="005D40BC" w:rsidRPr="001F55A5">
                <w:rPr>
                  <w:rStyle w:val="Hyperlink"/>
                  <w:sz w:val="20"/>
                </w:rPr>
                <w:t>1338r6</w:t>
              </w:r>
            </w:hyperlink>
            <w:r w:rsidR="005D40BC" w:rsidRPr="00D7645C">
              <w:rPr>
                <w:sz w:val="20"/>
              </w:rPr>
              <w:t xml:space="preserve">, </w:t>
            </w:r>
            <w:hyperlink r:id="rId391" w:history="1">
              <w:r w:rsidR="005D40BC" w:rsidRPr="00FF06B1">
                <w:rPr>
                  <w:rStyle w:val="Hyperlink"/>
                  <w:sz w:val="20"/>
                </w:rPr>
                <w:t>1339r5</w:t>
              </w:r>
            </w:hyperlink>
            <w:r w:rsidR="005D40BC" w:rsidRPr="00D7645C">
              <w:rPr>
                <w:sz w:val="20"/>
              </w:rPr>
              <w:t xml:space="preserve">, </w:t>
            </w:r>
            <w:hyperlink r:id="rId392" w:history="1">
              <w:r w:rsidR="005D40BC" w:rsidRPr="00FF06B1">
                <w:rPr>
                  <w:rStyle w:val="Hyperlink"/>
                  <w:sz w:val="20"/>
                </w:rPr>
                <w:t>1337r3</w:t>
              </w:r>
            </w:hyperlink>
            <w:r w:rsidR="005D40BC" w:rsidRPr="00D7645C">
              <w:rPr>
                <w:sz w:val="20"/>
              </w:rPr>
              <w:t xml:space="preserve">, </w:t>
            </w:r>
            <w:hyperlink r:id="rId393" w:history="1">
              <w:r w:rsidR="005D40BC" w:rsidRPr="001A4868">
                <w:rPr>
                  <w:rStyle w:val="Hyperlink"/>
                  <w:sz w:val="20"/>
                </w:rPr>
                <w:t>1340r2</w:t>
              </w:r>
            </w:hyperlink>
            <w:r w:rsidR="005D40BC" w:rsidRPr="00D7645C">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1A5408" w:rsidRDefault="00483262" w:rsidP="00912132">
      <w:pPr>
        <w:pStyle w:val="ListParagraph"/>
        <w:numPr>
          <w:ilvl w:val="1"/>
          <w:numId w:val="3"/>
        </w:numPr>
        <w:rPr>
          <w:sz w:val="22"/>
          <w:szCs w:val="22"/>
        </w:rPr>
      </w:pPr>
      <w:hyperlink r:id="rId394" w:history="1">
        <w:r w:rsidR="00912132" w:rsidRPr="00801C2D">
          <w:rPr>
            <w:rStyle w:val="Hyperlink"/>
            <w:sz w:val="22"/>
            <w:szCs w:val="22"/>
          </w:rPr>
          <w:t>1315r</w:t>
        </w:r>
        <w:r w:rsidR="00801C2D">
          <w:rPr>
            <w:rStyle w:val="Hyperlink"/>
            <w:sz w:val="22"/>
            <w:szCs w:val="22"/>
          </w:rPr>
          <w:t>5</w:t>
        </w:r>
      </w:hyperlink>
      <w:r w:rsidR="00912132" w:rsidRPr="001A5408">
        <w:rPr>
          <w:sz w:val="22"/>
          <w:szCs w:val="22"/>
        </w:rPr>
        <w:t xml:space="preserve"> Support for large bandwidth</w:t>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t xml:space="preserve">Yan Xin   </w:t>
      </w:r>
      <w:r w:rsidR="00912132" w:rsidRPr="001A5408">
        <w:rPr>
          <w:sz w:val="22"/>
          <w:szCs w:val="22"/>
        </w:rPr>
        <w:tab/>
        <w:t xml:space="preserve">     [SP]</w:t>
      </w:r>
    </w:p>
    <w:p w14:paraId="765A23C1" w14:textId="3739B066" w:rsidR="00912132" w:rsidRPr="001A5408" w:rsidRDefault="00483262" w:rsidP="00912132">
      <w:pPr>
        <w:pStyle w:val="ListParagraph"/>
        <w:numPr>
          <w:ilvl w:val="1"/>
          <w:numId w:val="3"/>
        </w:numPr>
        <w:rPr>
          <w:sz w:val="22"/>
          <w:szCs w:val="22"/>
        </w:rPr>
      </w:pPr>
      <w:hyperlink r:id="rId395" w:history="1">
        <w:r w:rsidR="00912132" w:rsidRPr="00801C2D">
          <w:rPr>
            <w:rStyle w:val="Hyperlink"/>
            <w:sz w:val="22"/>
            <w:szCs w:val="22"/>
          </w:rPr>
          <w:t>1319r</w:t>
        </w:r>
        <w:r w:rsidR="00801C2D" w:rsidRPr="00801C2D">
          <w:rPr>
            <w:rStyle w:val="Hyperlink"/>
            <w:sz w:val="22"/>
            <w:szCs w:val="22"/>
          </w:rPr>
          <w:t>2</w:t>
        </w:r>
      </w:hyperlink>
      <w:r w:rsidR="00912132" w:rsidRPr="001A5408">
        <w:rPr>
          <w:sz w:val="22"/>
          <w:szCs w:val="22"/>
        </w:rPr>
        <w:t xml:space="preserve"> Preamble-Puncture</w:t>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t>Oded Redlich</w:t>
      </w:r>
    </w:p>
    <w:p w14:paraId="7B1AA197" w14:textId="4FA5D41D" w:rsidR="00912132" w:rsidRPr="001A5408" w:rsidRDefault="00483262" w:rsidP="00912132">
      <w:pPr>
        <w:pStyle w:val="ListParagraph"/>
        <w:numPr>
          <w:ilvl w:val="1"/>
          <w:numId w:val="3"/>
        </w:numPr>
        <w:rPr>
          <w:sz w:val="22"/>
          <w:szCs w:val="22"/>
        </w:rPr>
      </w:pPr>
      <w:hyperlink r:id="rId396" w:history="1">
        <w:r w:rsidR="00912132" w:rsidRPr="00436F07">
          <w:rPr>
            <w:rStyle w:val="Hyperlink"/>
            <w:sz w:val="22"/>
            <w:szCs w:val="22"/>
          </w:rPr>
          <w:t>1351r3</w:t>
        </w:r>
      </w:hyperlink>
      <w:r w:rsidR="00912132" w:rsidRPr="001A5408">
        <w:rPr>
          <w:sz w:val="22"/>
          <w:szCs w:val="22"/>
        </w:rPr>
        <w:t xml:space="preserve"> Pilot</w:t>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r>
      <w:proofErr w:type="spellStart"/>
      <w:r w:rsidR="00912132" w:rsidRPr="001A5408">
        <w:rPr>
          <w:sz w:val="22"/>
          <w:szCs w:val="22"/>
        </w:rPr>
        <w:t>Jinyoung</w:t>
      </w:r>
      <w:proofErr w:type="spellEnd"/>
      <w:r w:rsidR="00912132" w:rsidRPr="001A5408">
        <w:rPr>
          <w:sz w:val="22"/>
          <w:szCs w:val="22"/>
        </w:rPr>
        <w:t xml:space="preserve"> Chun</w:t>
      </w:r>
    </w:p>
    <w:p w14:paraId="47B60F12" w14:textId="08412F0C" w:rsidR="00912132" w:rsidRPr="001A5408" w:rsidRDefault="00483262" w:rsidP="00912132">
      <w:pPr>
        <w:pStyle w:val="ListParagraph"/>
        <w:numPr>
          <w:ilvl w:val="1"/>
          <w:numId w:val="3"/>
        </w:numPr>
        <w:rPr>
          <w:sz w:val="22"/>
          <w:szCs w:val="22"/>
        </w:rPr>
      </w:pPr>
      <w:hyperlink r:id="rId397" w:history="1">
        <w:r w:rsidR="00912132" w:rsidRPr="00436F07">
          <w:rPr>
            <w:rStyle w:val="Hyperlink"/>
            <w:sz w:val="22"/>
            <w:szCs w:val="22"/>
          </w:rPr>
          <w:t>1403r0</w:t>
        </w:r>
      </w:hyperlink>
      <w:r w:rsidR="00912132" w:rsidRPr="001A5408">
        <w:rPr>
          <w:sz w:val="22"/>
          <w:szCs w:val="22"/>
        </w:rPr>
        <w:t xml:space="preserve"> TX/RXVECTOR-TRIGVECTOR-CONFIG_VECTOR</w:t>
      </w:r>
      <w:r w:rsidR="00912132" w:rsidRPr="001A5408">
        <w:rPr>
          <w:sz w:val="22"/>
          <w:szCs w:val="22"/>
        </w:rPr>
        <w:tab/>
        <w:t>Bo Sun</w:t>
      </w:r>
    </w:p>
    <w:p w14:paraId="2E6D1110" w14:textId="1C34A932" w:rsidR="00912132" w:rsidRPr="001A5408" w:rsidRDefault="00483262" w:rsidP="00912132">
      <w:pPr>
        <w:pStyle w:val="ListParagraph"/>
        <w:numPr>
          <w:ilvl w:val="1"/>
          <w:numId w:val="3"/>
        </w:numPr>
        <w:rPr>
          <w:sz w:val="22"/>
          <w:szCs w:val="22"/>
        </w:rPr>
      </w:pPr>
      <w:hyperlink r:id="rId398" w:history="1">
        <w:r w:rsidR="00912132" w:rsidRPr="00731028">
          <w:rPr>
            <w:rStyle w:val="Hyperlink"/>
            <w:sz w:val="22"/>
            <w:szCs w:val="22"/>
          </w:rPr>
          <w:t>1404r</w:t>
        </w:r>
        <w:r w:rsidR="00731028" w:rsidRPr="00731028">
          <w:rPr>
            <w:rStyle w:val="Hyperlink"/>
            <w:sz w:val="22"/>
            <w:szCs w:val="22"/>
          </w:rPr>
          <w:t>2</w:t>
        </w:r>
      </w:hyperlink>
      <w:r w:rsidR="00912132" w:rsidRPr="001A5408">
        <w:rPr>
          <w:sz w:val="22"/>
          <w:szCs w:val="22"/>
        </w:rPr>
        <w:t xml:space="preserve"> Support-for-NON-HT-HT-VHT-HE-Format-and-Reg. </w:t>
      </w:r>
      <w:r w:rsidR="00912132" w:rsidRPr="001A5408">
        <w:rPr>
          <w:sz w:val="22"/>
          <w:szCs w:val="22"/>
        </w:rPr>
        <w:tab/>
        <w:t xml:space="preserve">Bo Sun </w:t>
      </w:r>
    </w:p>
    <w:p w14:paraId="29345F64" w14:textId="52FED398" w:rsidR="00912132" w:rsidRPr="001A5408" w:rsidRDefault="00483262" w:rsidP="00912132">
      <w:pPr>
        <w:pStyle w:val="ListParagraph"/>
        <w:numPr>
          <w:ilvl w:val="1"/>
          <w:numId w:val="3"/>
        </w:numPr>
        <w:rPr>
          <w:sz w:val="22"/>
          <w:szCs w:val="22"/>
        </w:rPr>
      </w:pPr>
      <w:hyperlink r:id="rId399" w:history="1">
        <w:r w:rsidR="00912132" w:rsidRPr="00731028">
          <w:rPr>
            <w:rStyle w:val="Hyperlink"/>
            <w:sz w:val="22"/>
            <w:szCs w:val="22"/>
          </w:rPr>
          <w:t>1447r</w:t>
        </w:r>
        <w:r w:rsidR="00731028" w:rsidRPr="00731028">
          <w:rPr>
            <w:rStyle w:val="Hyperlink"/>
            <w:sz w:val="22"/>
            <w:szCs w:val="22"/>
          </w:rPr>
          <w:t>2</w:t>
        </w:r>
      </w:hyperlink>
      <w:r w:rsidR="00912132" w:rsidRPr="001A5408">
        <w:rPr>
          <w:sz w:val="22"/>
          <w:szCs w:val="22"/>
        </w:rPr>
        <w:t xml:space="preserve"> Subcarriers and Resource Allocation for Multiple RUs</w:t>
      </w:r>
      <w:r w:rsidR="00912132" w:rsidRPr="001A5408">
        <w:rPr>
          <w:sz w:val="22"/>
          <w:szCs w:val="22"/>
        </w:rPr>
        <w:tab/>
        <w:t>Jianhan Liu</w:t>
      </w:r>
    </w:p>
    <w:p w14:paraId="593C4B3B" w14:textId="698A0CB6" w:rsidR="00912132" w:rsidRPr="001A5408" w:rsidRDefault="00483262" w:rsidP="00912132">
      <w:pPr>
        <w:pStyle w:val="ListParagraph"/>
        <w:numPr>
          <w:ilvl w:val="1"/>
          <w:numId w:val="3"/>
        </w:numPr>
        <w:rPr>
          <w:sz w:val="22"/>
          <w:szCs w:val="22"/>
        </w:rPr>
      </w:pPr>
      <w:hyperlink r:id="rId400" w:history="1">
        <w:r w:rsidR="00912132" w:rsidRPr="00FA095D">
          <w:rPr>
            <w:rStyle w:val="Hyperlink"/>
            <w:sz w:val="22"/>
            <w:szCs w:val="22"/>
          </w:rPr>
          <w:t>1448r</w:t>
        </w:r>
        <w:r w:rsidR="00FA095D" w:rsidRPr="00FA095D">
          <w:rPr>
            <w:rStyle w:val="Hyperlink"/>
            <w:sz w:val="22"/>
            <w:szCs w:val="22"/>
          </w:rPr>
          <w:t>4</w:t>
        </w:r>
      </w:hyperlink>
      <w:r w:rsidR="00912132" w:rsidRPr="001A5408">
        <w:rPr>
          <w:sz w:val="22"/>
          <w:szCs w:val="22"/>
        </w:rPr>
        <w:tab/>
        <w:t xml:space="preserve">Resource </w:t>
      </w:r>
      <w:proofErr w:type="gramStart"/>
      <w:r w:rsidR="00912132" w:rsidRPr="001A5408">
        <w:rPr>
          <w:sz w:val="22"/>
          <w:szCs w:val="22"/>
        </w:rPr>
        <w:t>unit</w:t>
      </w:r>
      <w:proofErr w:type="gramEnd"/>
      <w:r w:rsidR="00912132" w:rsidRPr="001A5408">
        <w:rPr>
          <w:sz w:val="22"/>
          <w:szCs w:val="22"/>
        </w:rPr>
        <w:t xml:space="preserve">-Interleaving for RUs and </w:t>
      </w:r>
      <w:proofErr w:type="spellStart"/>
      <w:r w:rsidR="00912132" w:rsidRPr="001A5408">
        <w:rPr>
          <w:sz w:val="22"/>
          <w:szCs w:val="22"/>
        </w:rPr>
        <w:t>Multipe</w:t>
      </w:r>
      <w:proofErr w:type="spellEnd"/>
      <w:r w:rsidR="00912132" w:rsidRPr="001A5408">
        <w:rPr>
          <w:sz w:val="22"/>
          <w:szCs w:val="22"/>
        </w:rPr>
        <w:t xml:space="preserve"> RUs </w:t>
      </w:r>
      <w:r w:rsidR="00912132" w:rsidRPr="001A5408">
        <w:rPr>
          <w:sz w:val="22"/>
          <w:szCs w:val="22"/>
        </w:rPr>
        <w:tab/>
        <w:t>Jianhan Liu</w:t>
      </w:r>
    </w:p>
    <w:p w14:paraId="791EF058" w14:textId="4FF25301" w:rsidR="00912132" w:rsidRPr="001A5408" w:rsidRDefault="00483262" w:rsidP="00C2317D">
      <w:pPr>
        <w:pStyle w:val="ListParagraph"/>
        <w:numPr>
          <w:ilvl w:val="1"/>
          <w:numId w:val="3"/>
        </w:numPr>
        <w:jc w:val="both"/>
        <w:rPr>
          <w:sz w:val="22"/>
          <w:szCs w:val="22"/>
        </w:rPr>
      </w:pPr>
      <w:hyperlink r:id="rId401" w:history="1">
        <w:r w:rsidR="00912132" w:rsidRPr="00C2317D">
          <w:rPr>
            <w:rStyle w:val="Hyperlink"/>
            <w:sz w:val="22"/>
            <w:szCs w:val="22"/>
          </w:rPr>
          <w:t>1452</w:t>
        </w:r>
        <w:r w:rsidR="00C2317D" w:rsidRPr="00C2317D">
          <w:rPr>
            <w:rStyle w:val="Hyperlink"/>
            <w:sz w:val="22"/>
            <w:szCs w:val="22"/>
          </w:rPr>
          <w:t>r2</w:t>
        </w:r>
      </w:hyperlink>
      <w:r w:rsidR="00912132" w:rsidRPr="001A5408">
        <w:rPr>
          <w:sz w:val="22"/>
          <w:szCs w:val="22"/>
        </w:rPr>
        <w:t xml:space="preserve"> Segment Parser</w:t>
      </w:r>
      <w:r w:rsidR="00912132" w:rsidRPr="001A5408">
        <w:rPr>
          <w:sz w:val="22"/>
          <w:szCs w:val="22"/>
        </w:rPr>
        <w:tab/>
      </w:r>
      <w:r w:rsidR="00912132" w:rsidRPr="001A5408">
        <w:rPr>
          <w:sz w:val="22"/>
          <w:szCs w:val="22"/>
        </w:rPr>
        <w:tab/>
      </w:r>
      <w:r w:rsidR="00912132" w:rsidRPr="001A5408">
        <w:rPr>
          <w:sz w:val="22"/>
          <w:szCs w:val="22"/>
        </w:rPr>
        <w:tab/>
      </w:r>
      <w:r w:rsidR="0000220B">
        <w:rPr>
          <w:sz w:val="22"/>
          <w:szCs w:val="22"/>
        </w:rPr>
        <w:tab/>
      </w:r>
      <w:r w:rsidR="00912132" w:rsidRPr="001A5408">
        <w:rPr>
          <w:sz w:val="22"/>
          <w:szCs w:val="22"/>
        </w:rPr>
        <w:tab/>
      </w:r>
      <w:r w:rsidR="00912132" w:rsidRPr="001A5408">
        <w:rPr>
          <w:sz w:val="22"/>
          <w:szCs w:val="22"/>
        </w:rPr>
        <w:tab/>
        <w:t>Jianhan Liu</w:t>
      </w:r>
    </w:p>
    <w:p w14:paraId="32F75EF9" w14:textId="54C0269A" w:rsidR="00912132" w:rsidRPr="001A5408" w:rsidRDefault="00483262" w:rsidP="00912132">
      <w:pPr>
        <w:pStyle w:val="ListParagraph"/>
        <w:numPr>
          <w:ilvl w:val="1"/>
          <w:numId w:val="3"/>
        </w:numPr>
        <w:rPr>
          <w:sz w:val="22"/>
          <w:szCs w:val="22"/>
        </w:rPr>
      </w:pPr>
      <w:hyperlink r:id="rId402" w:history="1">
        <w:r w:rsidR="00912132" w:rsidRPr="00C2317D">
          <w:rPr>
            <w:rStyle w:val="Hyperlink"/>
            <w:sz w:val="22"/>
            <w:szCs w:val="22"/>
          </w:rPr>
          <w:t>1307r</w:t>
        </w:r>
        <w:r w:rsidR="00C2317D" w:rsidRPr="00C2317D">
          <w:rPr>
            <w:rStyle w:val="Hyperlink"/>
            <w:sz w:val="22"/>
            <w:szCs w:val="22"/>
          </w:rPr>
          <w:t>1</w:t>
        </w:r>
      </w:hyperlink>
      <w:r w:rsidR="00912132" w:rsidRPr="001A5408">
        <w:rPr>
          <w:sz w:val="22"/>
          <w:szCs w:val="22"/>
        </w:rPr>
        <w:t xml:space="preserve"> Introduction-to-EHT-PHY</w:t>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t>Bin Tian</w:t>
      </w:r>
    </w:p>
    <w:p w14:paraId="1FDF32D8" w14:textId="5571D587" w:rsidR="00912132" w:rsidRPr="001A5408" w:rsidRDefault="00483262" w:rsidP="00027806">
      <w:pPr>
        <w:pStyle w:val="ListParagraph"/>
        <w:numPr>
          <w:ilvl w:val="1"/>
          <w:numId w:val="3"/>
        </w:numPr>
      </w:pPr>
      <w:hyperlink r:id="rId403" w:history="1">
        <w:r w:rsidR="00912132" w:rsidRPr="000C21F3">
          <w:rPr>
            <w:rStyle w:val="Hyperlink"/>
            <w:sz w:val="22"/>
            <w:szCs w:val="22"/>
          </w:rPr>
          <w:t>1462r</w:t>
        </w:r>
        <w:r w:rsidR="000C21F3">
          <w:rPr>
            <w:rStyle w:val="Hyperlink"/>
            <w:sz w:val="22"/>
            <w:szCs w:val="22"/>
          </w:rPr>
          <w:t>1</w:t>
        </w:r>
      </w:hyperlink>
      <w:r w:rsidR="00912132" w:rsidRPr="001A5408">
        <w:rPr>
          <w:sz w:val="22"/>
          <w:szCs w:val="22"/>
        </w:rPr>
        <w:t xml:space="preserve"> PHY-Tx-Mask</w:t>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r>
      <w:r w:rsidR="00912132" w:rsidRPr="001A5408">
        <w:rPr>
          <w:sz w:val="22"/>
          <w:szCs w:val="22"/>
        </w:rPr>
        <w:tab/>
        <w:t>Xiaogang Chen</w:t>
      </w:r>
    </w:p>
    <w:p w14:paraId="31986810" w14:textId="36AED681" w:rsidR="00027806" w:rsidRPr="001A5408" w:rsidRDefault="00483262" w:rsidP="00027806">
      <w:pPr>
        <w:pStyle w:val="ListParagraph"/>
        <w:numPr>
          <w:ilvl w:val="1"/>
          <w:numId w:val="3"/>
        </w:numPr>
      </w:pPr>
      <w:hyperlink r:id="rId404" w:history="1">
        <w:r w:rsidR="00027806" w:rsidRPr="00336593">
          <w:rPr>
            <w:rStyle w:val="Hyperlink"/>
            <w:sz w:val="22"/>
            <w:szCs w:val="22"/>
          </w:rPr>
          <w:t>1464</w:t>
        </w:r>
        <w:r w:rsidR="000C21F3" w:rsidRPr="00336593">
          <w:rPr>
            <w:rStyle w:val="Hyperlink"/>
            <w:sz w:val="22"/>
            <w:szCs w:val="22"/>
          </w:rPr>
          <w:t>r0</w:t>
        </w:r>
      </w:hyperlink>
      <w:r w:rsidR="000C21F3">
        <w:rPr>
          <w:sz w:val="22"/>
          <w:szCs w:val="22"/>
        </w:rPr>
        <w:t xml:space="preserve"> </w:t>
      </w:r>
      <w:r w:rsidR="000C21F3" w:rsidRPr="000C21F3">
        <w:rPr>
          <w:sz w:val="22"/>
          <w:szCs w:val="22"/>
        </w:rPr>
        <w:t>PHY U-SIG</w:t>
      </w:r>
      <w:r w:rsidR="000C21F3">
        <w:rPr>
          <w:sz w:val="22"/>
          <w:szCs w:val="22"/>
        </w:rPr>
        <w:tab/>
      </w:r>
      <w:r w:rsidR="000C21F3">
        <w:rPr>
          <w:sz w:val="22"/>
          <w:szCs w:val="22"/>
        </w:rPr>
        <w:tab/>
      </w:r>
      <w:r w:rsidR="000C21F3">
        <w:rPr>
          <w:sz w:val="22"/>
          <w:szCs w:val="22"/>
        </w:rPr>
        <w:tab/>
      </w:r>
      <w:r w:rsidR="000C21F3">
        <w:rPr>
          <w:sz w:val="22"/>
          <w:szCs w:val="22"/>
        </w:rPr>
        <w:tab/>
      </w:r>
      <w:r w:rsidR="000C21F3">
        <w:rPr>
          <w:sz w:val="22"/>
          <w:szCs w:val="22"/>
        </w:rPr>
        <w:tab/>
      </w:r>
      <w:r w:rsidR="000C21F3">
        <w:rPr>
          <w:sz w:val="22"/>
          <w:szCs w:val="22"/>
        </w:rPr>
        <w:tab/>
      </w:r>
      <w:r w:rsidR="000C21F3" w:rsidRPr="000C21F3">
        <w:rPr>
          <w:sz w:val="22"/>
          <w:szCs w:val="22"/>
        </w:rPr>
        <w:t>Sameer Vermani</w:t>
      </w:r>
    </w:p>
    <w:p w14:paraId="0280DD1E" w14:textId="03181389" w:rsidR="00027806" w:rsidRPr="001A5408" w:rsidRDefault="00483262" w:rsidP="00027806">
      <w:pPr>
        <w:pStyle w:val="ListParagraph"/>
        <w:numPr>
          <w:ilvl w:val="1"/>
          <w:numId w:val="3"/>
        </w:numPr>
      </w:pPr>
      <w:hyperlink r:id="rId405" w:history="1">
        <w:r w:rsidR="00027806" w:rsidRPr="00336593">
          <w:rPr>
            <w:rStyle w:val="Hyperlink"/>
            <w:sz w:val="22"/>
            <w:szCs w:val="22"/>
          </w:rPr>
          <w:t>1466</w:t>
        </w:r>
        <w:r w:rsidR="00336593" w:rsidRPr="00336593">
          <w:rPr>
            <w:rStyle w:val="Hyperlink"/>
            <w:sz w:val="22"/>
            <w:szCs w:val="22"/>
          </w:rPr>
          <w:t>r0</w:t>
        </w:r>
      </w:hyperlink>
      <w:r w:rsidR="00404846">
        <w:rPr>
          <w:sz w:val="22"/>
          <w:szCs w:val="22"/>
        </w:rPr>
        <w:t xml:space="preserve"> </w:t>
      </w:r>
      <w:r w:rsidR="00336593" w:rsidRPr="00336593">
        <w:rPr>
          <w:sz w:val="22"/>
          <w:szCs w:val="22"/>
        </w:rPr>
        <w:t>PHY EHT Sounding NDP</w:t>
      </w:r>
      <w:r w:rsidR="00336593">
        <w:rPr>
          <w:sz w:val="22"/>
          <w:szCs w:val="22"/>
        </w:rPr>
        <w:tab/>
      </w:r>
      <w:r w:rsidR="00336593">
        <w:rPr>
          <w:sz w:val="22"/>
          <w:szCs w:val="22"/>
        </w:rPr>
        <w:tab/>
      </w:r>
      <w:r w:rsidR="00336593">
        <w:rPr>
          <w:sz w:val="22"/>
          <w:szCs w:val="22"/>
        </w:rPr>
        <w:tab/>
      </w:r>
      <w:r w:rsidR="00336593">
        <w:rPr>
          <w:sz w:val="22"/>
          <w:szCs w:val="22"/>
        </w:rPr>
        <w:tab/>
      </w:r>
      <w:r w:rsidR="00336593" w:rsidRPr="00336593">
        <w:rPr>
          <w:sz w:val="22"/>
          <w:szCs w:val="22"/>
        </w:rPr>
        <w:t>Sameer Vermani</w:t>
      </w:r>
    </w:p>
    <w:p w14:paraId="278BFA99" w14:textId="56CA7559" w:rsidR="00027806" w:rsidRPr="001A5408" w:rsidRDefault="00483262" w:rsidP="00027806">
      <w:pPr>
        <w:pStyle w:val="ListParagraph"/>
        <w:numPr>
          <w:ilvl w:val="1"/>
          <w:numId w:val="3"/>
        </w:numPr>
      </w:pPr>
      <w:hyperlink r:id="rId406" w:history="1">
        <w:r w:rsidR="00027806" w:rsidRPr="00455B68">
          <w:rPr>
            <w:rStyle w:val="Hyperlink"/>
            <w:sz w:val="22"/>
            <w:szCs w:val="22"/>
          </w:rPr>
          <w:t>1480</w:t>
        </w:r>
        <w:r w:rsidR="00455B68" w:rsidRPr="00455B68">
          <w:rPr>
            <w:rStyle w:val="Hyperlink"/>
            <w:sz w:val="22"/>
            <w:szCs w:val="22"/>
          </w:rPr>
          <w:t>r0</w:t>
        </w:r>
      </w:hyperlink>
      <w:r w:rsidR="00404846">
        <w:rPr>
          <w:sz w:val="22"/>
          <w:szCs w:val="22"/>
        </w:rPr>
        <w:t xml:space="preserve"> </w:t>
      </w:r>
      <w:r w:rsidR="00455B68">
        <w:rPr>
          <w:sz w:val="22"/>
          <w:szCs w:val="22"/>
        </w:rPr>
        <w:t>P</w:t>
      </w:r>
      <w:r w:rsidR="00455B68" w:rsidRPr="00455B68">
        <w:rPr>
          <w:sz w:val="22"/>
          <w:szCs w:val="22"/>
        </w:rPr>
        <w:t>HY-</w:t>
      </w:r>
      <w:proofErr w:type="spellStart"/>
      <w:r w:rsidR="00455B68" w:rsidRPr="00455B68">
        <w:rPr>
          <w:sz w:val="22"/>
          <w:szCs w:val="22"/>
        </w:rPr>
        <w:t>S_flatness</w:t>
      </w:r>
      <w:proofErr w:type="spellEnd"/>
      <w:r w:rsidR="00404846">
        <w:rPr>
          <w:sz w:val="22"/>
          <w:szCs w:val="22"/>
        </w:rPr>
        <w:tab/>
      </w:r>
      <w:r w:rsidR="00455B68">
        <w:rPr>
          <w:sz w:val="22"/>
          <w:szCs w:val="22"/>
        </w:rPr>
        <w:t xml:space="preserve"> </w:t>
      </w:r>
      <w:r w:rsidR="00455B68">
        <w:rPr>
          <w:sz w:val="22"/>
          <w:szCs w:val="22"/>
        </w:rPr>
        <w:tab/>
      </w:r>
      <w:r w:rsidR="00455B68">
        <w:rPr>
          <w:sz w:val="22"/>
          <w:szCs w:val="22"/>
        </w:rPr>
        <w:tab/>
      </w:r>
      <w:r w:rsidR="00455B68">
        <w:rPr>
          <w:sz w:val="22"/>
          <w:szCs w:val="22"/>
        </w:rPr>
        <w:tab/>
      </w:r>
      <w:r w:rsidR="00455B68">
        <w:rPr>
          <w:sz w:val="22"/>
          <w:szCs w:val="22"/>
        </w:rPr>
        <w:tab/>
      </w:r>
      <w:r w:rsidR="00455B68">
        <w:rPr>
          <w:sz w:val="22"/>
          <w:szCs w:val="22"/>
        </w:rPr>
        <w:tab/>
      </w:r>
      <w:r w:rsidR="00455B68" w:rsidRPr="00455B68">
        <w:rPr>
          <w:sz w:val="22"/>
          <w:szCs w:val="22"/>
        </w:rPr>
        <w:t>Xiaogang Chen</w:t>
      </w:r>
    </w:p>
    <w:p w14:paraId="0DC59211" w14:textId="271FB48E" w:rsidR="00027806" w:rsidRPr="001A5408" w:rsidRDefault="00483262" w:rsidP="00027806">
      <w:pPr>
        <w:pStyle w:val="ListParagraph"/>
        <w:numPr>
          <w:ilvl w:val="1"/>
          <w:numId w:val="3"/>
        </w:numPr>
      </w:pPr>
      <w:hyperlink r:id="rId407" w:history="1">
        <w:r w:rsidR="00027806" w:rsidRPr="007E2643">
          <w:rPr>
            <w:rStyle w:val="Hyperlink"/>
            <w:sz w:val="22"/>
            <w:szCs w:val="22"/>
          </w:rPr>
          <w:t>1479</w:t>
        </w:r>
        <w:r w:rsidR="007E2643" w:rsidRPr="007E2643">
          <w:rPr>
            <w:rStyle w:val="Hyperlink"/>
            <w:sz w:val="22"/>
            <w:szCs w:val="22"/>
          </w:rPr>
          <w:t>r0</w:t>
        </w:r>
      </w:hyperlink>
      <w:r w:rsidR="007E2643">
        <w:rPr>
          <w:sz w:val="22"/>
          <w:szCs w:val="22"/>
        </w:rPr>
        <w:t xml:space="preserve"> </w:t>
      </w:r>
      <w:r w:rsidR="007E2643" w:rsidRPr="007E2643">
        <w:rPr>
          <w:sz w:val="22"/>
          <w:szCs w:val="22"/>
        </w:rPr>
        <w:t>PHY-</w:t>
      </w:r>
      <w:proofErr w:type="spellStart"/>
      <w:r w:rsidR="007E2643" w:rsidRPr="007E2643">
        <w:rPr>
          <w:sz w:val="22"/>
          <w:szCs w:val="22"/>
        </w:rPr>
        <w:t>T_block</w:t>
      </w:r>
      <w:proofErr w:type="spellEnd"/>
      <w:r w:rsidR="007E2643">
        <w:rPr>
          <w:sz w:val="22"/>
          <w:szCs w:val="22"/>
        </w:rPr>
        <w:tab/>
      </w:r>
      <w:r w:rsidR="007E2643">
        <w:rPr>
          <w:sz w:val="22"/>
          <w:szCs w:val="22"/>
        </w:rPr>
        <w:tab/>
      </w:r>
      <w:r w:rsidR="007E2643">
        <w:rPr>
          <w:sz w:val="22"/>
          <w:szCs w:val="22"/>
        </w:rPr>
        <w:tab/>
      </w:r>
      <w:r w:rsidR="007E2643">
        <w:rPr>
          <w:sz w:val="22"/>
          <w:szCs w:val="22"/>
        </w:rPr>
        <w:tab/>
      </w:r>
      <w:r w:rsidR="007E2643">
        <w:rPr>
          <w:sz w:val="22"/>
          <w:szCs w:val="22"/>
        </w:rPr>
        <w:tab/>
      </w:r>
      <w:r w:rsidR="007E2643">
        <w:rPr>
          <w:sz w:val="22"/>
          <w:szCs w:val="22"/>
        </w:rPr>
        <w:tab/>
      </w:r>
      <w:r w:rsidR="007E2643" w:rsidRPr="007E2643">
        <w:rPr>
          <w:sz w:val="22"/>
          <w:szCs w:val="22"/>
        </w:rPr>
        <w:t>Xiaogang Chen</w:t>
      </w:r>
    </w:p>
    <w:p w14:paraId="086A61E3" w14:textId="405EAC53" w:rsidR="00027806" w:rsidRPr="001A5408" w:rsidRDefault="00483262" w:rsidP="00027806">
      <w:pPr>
        <w:pStyle w:val="ListParagraph"/>
        <w:numPr>
          <w:ilvl w:val="1"/>
          <w:numId w:val="3"/>
        </w:numPr>
      </w:pPr>
      <w:hyperlink r:id="rId408" w:history="1">
        <w:r w:rsidR="00027806" w:rsidRPr="00193436">
          <w:rPr>
            <w:rStyle w:val="Hyperlink"/>
            <w:sz w:val="22"/>
            <w:szCs w:val="22"/>
          </w:rPr>
          <w:t>1494</w:t>
        </w:r>
        <w:r w:rsidR="00193436" w:rsidRPr="00193436">
          <w:rPr>
            <w:rStyle w:val="Hyperlink"/>
            <w:sz w:val="22"/>
            <w:szCs w:val="22"/>
          </w:rPr>
          <w:t>r</w:t>
        </w:r>
        <w:r w:rsidR="00193436">
          <w:rPr>
            <w:rStyle w:val="Hyperlink"/>
            <w:sz w:val="22"/>
            <w:szCs w:val="22"/>
          </w:rPr>
          <w:t>1</w:t>
        </w:r>
      </w:hyperlink>
      <w:r w:rsidR="00193436">
        <w:rPr>
          <w:sz w:val="22"/>
          <w:szCs w:val="22"/>
        </w:rPr>
        <w:t xml:space="preserve"> </w:t>
      </w:r>
      <w:r w:rsidR="00193436" w:rsidRPr="00193436">
        <w:rPr>
          <w:sz w:val="22"/>
          <w:szCs w:val="22"/>
        </w:rPr>
        <w:t>PHY DATA scrambler and descrambler</w:t>
      </w:r>
      <w:r w:rsidR="00193436">
        <w:rPr>
          <w:sz w:val="22"/>
          <w:szCs w:val="22"/>
        </w:rPr>
        <w:tab/>
      </w:r>
      <w:r w:rsidR="00193436">
        <w:rPr>
          <w:sz w:val="22"/>
          <w:szCs w:val="22"/>
        </w:rPr>
        <w:tab/>
      </w:r>
      <w:r w:rsidR="00193436">
        <w:rPr>
          <w:sz w:val="22"/>
          <w:szCs w:val="22"/>
        </w:rPr>
        <w:tab/>
      </w:r>
      <w:proofErr w:type="spellStart"/>
      <w:r w:rsidR="00193436" w:rsidRPr="00193436">
        <w:rPr>
          <w:sz w:val="22"/>
          <w:szCs w:val="22"/>
        </w:rPr>
        <w:t>Chenchen</w:t>
      </w:r>
      <w:proofErr w:type="spellEnd"/>
      <w:r w:rsidR="00193436" w:rsidRPr="00193436">
        <w:rPr>
          <w:sz w:val="22"/>
          <w:szCs w:val="22"/>
        </w:rPr>
        <w:t xml:space="preserve"> LIU</w:t>
      </w:r>
    </w:p>
    <w:p w14:paraId="3F069025" w14:textId="50DC2173" w:rsidR="00027806" w:rsidRPr="001A5408" w:rsidRDefault="00483262" w:rsidP="00027806">
      <w:pPr>
        <w:pStyle w:val="ListParagraph"/>
        <w:numPr>
          <w:ilvl w:val="1"/>
          <w:numId w:val="3"/>
        </w:numPr>
      </w:pPr>
      <w:hyperlink r:id="rId409" w:history="1">
        <w:r w:rsidR="00027806" w:rsidRPr="0000220B">
          <w:rPr>
            <w:rStyle w:val="Hyperlink"/>
            <w:sz w:val="22"/>
            <w:szCs w:val="22"/>
          </w:rPr>
          <w:t>1495</w:t>
        </w:r>
        <w:r w:rsidR="0000220B" w:rsidRPr="0000220B">
          <w:rPr>
            <w:rStyle w:val="Hyperlink"/>
            <w:sz w:val="22"/>
            <w:szCs w:val="22"/>
          </w:rPr>
          <w:t>r1</w:t>
        </w:r>
      </w:hyperlink>
      <w:r w:rsidR="0000220B">
        <w:rPr>
          <w:sz w:val="22"/>
          <w:szCs w:val="22"/>
        </w:rPr>
        <w:t xml:space="preserve"> </w:t>
      </w:r>
      <w:r w:rsidR="0000220B" w:rsidRPr="0000220B">
        <w:rPr>
          <w:sz w:val="22"/>
          <w:szCs w:val="22"/>
        </w:rPr>
        <w:t>EHT LTF sequences</w:t>
      </w:r>
      <w:r w:rsidR="0000220B">
        <w:rPr>
          <w:sz w:val="22"/>
          <w:szCs w:val="22"/>
        </w:rPr>
        <w:tab/>
      </w:r>
      <w:r w:rsidR="0000220B">
        <w:rPr>
          <w:sz w:val="22"/>
          <w:szCs w:val="22"/>
        </w:rPr>
        <w:tab/>
      </w:r>
      <w:r w:rsidR="0000220B">
        <w:rPr>
          <w:sz w:val="22"/>
          <w:szCs w:val="22"/>
        </w:rPr>
        <w:tab/>
      </w:r>
      <w:r w:rsidR="0000220B">
        <w:rPr>
          <w:sz w:val="22"/>
          <w:szCs w:val="22"/>
        </w:rPr>
        <w:tab/>
      </w:r>
      <w:r w:rsidR="0000220B">
        <w:rPr>
          <w:sz w:val="22"/>
          <w:szCs w:val="22"/>
        </w:rPr>
        <w:tab/>
      </w:r>
      <w:proofErr w:type="spellStart"/>
      <w:r w:rsidR="0000220B" w:rsidRPr="0000220B">
        <w:rPr>
          <w:sz w:val="22"/>
          <w:szCs w:val="22"/>
        </w:rPr>
        <w:t>Chenchen</w:t>
      </w:r>
      <w:proofErr w:type="spellEnd"/>
      <w:r w:rsidR="0000220B" w:rsidRPr="0000220B">
        <w:rPr>
          <w:sz w:val="22"/>
          <w:szCs w:val="22"/>
        </w:rPr>
        <w:t xml:space="preserve"> LIU</w:t>
      </w:r>
    </w:p>
    <w:p w14:paraId="799203CD" w14:textId="77777777" w:rsidR="00BD0836" w:rsidRPr="00BD0836" w:rsidRDefault="00BD0836" w:rsidP="00BD0836">
      <w:pPr>
        <w:pStyle w:val="ListParagraph"/>
        <w:numPr>
          <w:ilvl w:val="0"/>
          <w:numId w:val="3"/>
        </w:numPr>
      </w:pPr>
      <w:r w:rsidRPr="00BD0836">
        <w:t>Technical Submissions:</w:t>
      </w:r>
    </w:p>
    <w:p w14:paraId="71A8B7FF" w14:textId="77777777" w:rsidR="00BD0836" w:rsidRPr="00BD0836" w:rsidRDefault="00BD0836" w:rsidP="00BD0836">
      <w:pPr>
        <w:pStyle w:val="ListParagraph"/>
        <w:numPr>
          <w:ilvl w:val="1"/>
          <w:numId w:val="3"/>
        </w:numPr>
        <w:rPr>
          <w:sz w:val="22"/>
          <w:szCs w:val="22"/>
        </w:rPr>
      </w:pPr>
      <w:hyperlink r:id="rId410" w:history="1">
        <w:r w:rsidRPr="005A1B6D">
          <w:rPr>
            <w:rStyle w:val="Hyperlink"/>
            <w:color w:val="0070C0"/>
            <w:sz w:val="22"/>
            <w:szCs w:val="22"/>
          </w:rPr>
          <w:t>1135r3</w:t>
        </w:r>
      </w:hyperlink>
      <w:r w:rsidRPr="005A1B6D">
        <w:rPr>
          <w:color w:val="0070C0"/>
          <w:sz w:val="22"/>
          <w:szCs w:val="22"/>
        </w:rPr>
        <w:t xml:space="preserve"> </w:t>
      </w:r>
      <w:r w:rsidRPr="00BD0836">
        <w:rPr>
          <w:sz w:val="22"/>
          <w:szCs w:val="22"/>
        </w:rPr>
        <w:t>PAPR Issues for EHT ER SU PPDU</w:t>
      </w:r>
      <w:r w:rsidRPr="00BD0836">
        <w:rPr>
          <w:sz w:val="22"/>
          <w:szCs w:val="22"/>
        </w:rPr>
        <w:tab/>
      </w:r>
      <w:r w:rsidRPr="00BD0836">
        <w:rPr>
          <w:sz w:val="22"/>
          <w:szCs w:val="22"/>
        </w:rPr>
        <w:tab/>
      </w:r>
      <w:r w:rsidRPr="00BD0836">
        <w:rPr>
          <w:sz w:val="22"/>
          <w:szCs w:val="22"/>
        </w:rPr>
        <w:tab/>
        <w:t xml:space="preserve">  Eunsung Park </w:t>
      </w:r>
      <w:r w:rsidRPr="00BD0836">
        <w:rPr>
          <w:sz w:val="22"/>
          <w:szCs w:val="22"/>
        </w:rPr>
        <w:tab/>
        <w:t xml:space="preserve"> [3 SPs]</w:t>
      </w:r>
    </w:p>
    <w:p w14:paraId="70A79A75" w14:textId="77777777" w:rsidR="00BD0836" w:rsidRPr="00BD0836" w:rsidRDefault="00BD0836" w:rsidP="00BD0836">
      <w:pPr>
        <w:pStyle w:val="ListParagraph"/>
        <w:numPr>
          <w:ilvl w:val="1"/>
          <w:numId w:val="3"/>
        </w:numPr>
        <w:rPr>
          <w:sz w:val="22"/>
          <w:szCs w:val="22"/>
        </w:rPr>
      </w:pPr>
      <w:hyperlink r:id="rId411" w:history="1">
        <w:r w:rsidRPr="005A1B6D">
          <w:rPr>
            <w:rStyle w:val="Hyperlink"/>
            <w:color w:val="0070C0"/>
            <w:sz w:val="22"/>
            <w:szCs w:val="22"/>
          </w:rPr>
          <w:t>1161r0</w:t>
        </w:r>
      </w:hyperlink>
      <w:r w:rsidRPr="00BD0836">
        <w:rPr>
          <w:sz w:val="22"/>
          <w:szCs w:val="22"/>
        </w:rPr>
        <w:t xml:space="preserve"> EHT Punctured NDP and Partial bandwidth feedback.        Bin Tian</w:t>
      </w:r>
      <w:r w:rsidRPr="00BD0836">
        <w:rPr>
          <w:sz w:val="22"/>
          <w:szCs w:val="22"/>
        </w:rPr>
        <w:tab/>
        <w:t xml:space="preserve"> [SPs]</w:t>
      </w:r>
    </w:p>
    <w:p w14:paraId="68DD7F33" w14:textId="77777777" w:rsidR="00BD0836" w:rsidRPr="00BD0836" w:rsidRDefault="00BD0836" w:rsidP="00BD0836">
      <w:pPr>
        <w:pStyle w:val="ListParagraph"/>
        <w:numPr>
          <w:ilvl w:val="1"/>
          <w:numId w:val="3"/>
        </w:numPr>
        <w:rPr>
          <w:sz w:val="22"/>
          <w:szCs w:val="22"/>
        </w:rPr>
      </w:pPr>
      <w:hyperlink r:id="rId412" w:history="1">
        <w:r w:rsidRPr="005A1B6D">
          <w:rPr>
            <w:rStyle w:val="Hyperlink"/>
            <w:color w:val="0070C0"/>
            <w:sz w:val="22"/>
            <w:szCs w:val="22"/>
          </w:rPr>
          <w:t>1223r1</w:t>
        </w:r>
      </w:hyperlink>
      <w:r w:rsidRPr="00BD0836">
        <w:rPr>
          <w:sz w:val="22"/>
          <w:szCs w:val="22"/>
        </w:rPr>
        <w:t xml:space="preserve"> Subcarrier Grouping for EHT</w:t>
      </w:r>
      <w:r w:rsidRPr="00BD0836">
        <w:rPr>
          <w:sz w:val="22"/>
          <w:szCs w:val="22"/>
        </w:rPr>
        <w:tab/>
      </w:r>
      <w:r w:rsidRPr="00BD0836">
        <w:rPr>
          <w:sz w:val="22"/>
          <w:szCs w:val="22"/>
        </w:rPr>
        <w:tab/>
      </w:r>
      <w:r w:rsidRPr="00BD0836">
        <w:rPr>
          <w:sz w:val="22"/>
          <w:szCs w:val="22"/>
        </w:rPr>
        <w:tab/>
      </w:r>
      <w:r w:rsidRPr="00BD0836">
        <w:rPr>
          <w:sz w:val="22"/>
          <w:szCs w:val="22"/>
        </w:rPr>
        <w:tab/>
        <w:t xml:space="preserve">   Eunsung Jeon</w:t>
      </w:r>
    </w:p>
    <w:p w14:paraId="1465BBBE" w14:textId="77777777" w:rsidR="00BD0836" w:rsidRPr="00BD0836" w:rsidRDefault="00BD0836" w:rsidP="00BD0836">
      <w:pPr>
        <w:pStyle w:val="ListParagraph"/>
        <w:numPr>
          <w:ilvl w:val="1"/>
          <w:numId w:val="3"/>
        </w:numPr>
        <w:rPr>
          <w:sz w:val="22"/>
          <w:szCs w:val="22"/>
        </w:rPr>
      </w:pPr>
      <w:hyperlink r:id="rId413" w:history="1">
        <w:r w:rsidRPr="005A1B6D">
          <w:rPr>
            <w:rStyle w:val="Hyperlink"/>
            <w:color w:val="0070C0"/>
            <w:sz w:val="22"/>
            <w:szCs w:val="22"/>
          </w:rPr>
          <w:t>1159r0</w:t>
        </w:r>
      </w:hyperlink>
      <w:r w:rsidRPr="00BD0836">
        <w:rPr>
          <w:sz w:val="22"/>
          <w:szCs w:val="22"/>
        </w:rPr>
        <w:t xml:space="preserve"> 11be spectral mask                                                                Bin Tian</w:t>
      </w:r>
    </w:p>
    <w:p w14:paraId="1DE0374D" w14:textId="77777777" w:rsidR="00BD0836" w:rsidRPr="00BD0836" w:rsidRDefault="00BD0836" w:rsidP="00BD0836">
      <w:pPr>
        <w:pStyle w:val="ListParagraph"/>
        <w:numPr>
          <w:ilvl w:val="1"/>
          <w:numId w:val="3"/>
        </w:numPr>
        <w:rPr>
          <w:sz w:val="22"/>
          <w:szCs w:val="22"/>
        </w:rPr>
      </w:pPr>
      <w:hyperlink r:id="rId414" w:history="1">
        <w:r w:rsidRPr="005A1B6D">
          <w:rPr>
            <w:rStyle w:val="Hyperlink"/>
            <w:color w:val="0070C0"/>
            <w:sz w:val="22"/>
            <w:szCs w:val="22"/>
          </w:rPr>
          <w:t>1180r0</w:t>
        </w:r>
      </w:hyperlink>
      <w:r w:rsidRPr="00BD0836">
        <w:rPr>
          <w:sz w:val="22"/>
          <w:szCs w:val="22"/>
        </w:rPr>
        <w:t xml:space="preserve"> Spectrum mask requirement for punctured Transmission    </w:t>
      </w:r>
      <w:proofErr w:type="spellStart"/>
      <w:r w:rsidRPr="00BD0836">
        <w:rPr>
          <w:sz w:val="22"/>
          <w:szCs w:val="22"/>
        </w:rPr>
        <w:t>Wookbong</w:t>
      </w:r>
      <w:proofErr w:type="spellEnd"/>
      <w:r w:rsidRPr="00BD0836">
        <w:rPr>
          <w:sz w:val="22"/>
          <w:szCs w:val="22"/>
        </w:rPr>
        <w:t xml:space="preserve"> Lee</w:t>
      </w:r>
    </w:p>
    <w:p w14:paraId="3DB63F31" w14:textId="77777777" w:rsidR="00BD0836" w:rsidRPr="00BD0836" w:rsidRDefault="00BD0836" w:rsidP="00BD0836">
      <w:pPr>
        <w:pStyle w:val="ListParagraph"/>
        <w:numPr>
          <w:ilvl w:val="1"/>
          <w:numId w:val="3"/>
        </w:numPr>
        <w:rPr>
          <w:sz w:val="22"/>
          <w:szCs w:val="22"/>
        </w:rPr>
      </w:pPr>
      <w:hyperlink r:id="rId415" w:history="1">
        <w:r w:rsidRPr="005A1B6D">
          <w:rPr>
            <w:rStyle w:val="Hyperlink"/>
            <w:color w:val="0070C0"/>
            <w:sz w:val="22"/>
            <w:szCs w:val="22"/>
          </w:rPr>
          <w:t>1165r0</w:t>
        </w:r>
      </w:hyperlink>
      <w:r w:rsidRPr="00BD0836">
        <w:rPr>
          <w:sz w:val="22"/>
          <w:szCs w:val="22"/>
        </w:rPr>
        <w:t xml:space="preserve"> Spectrum mask for puncturing                                              Xiaogang Chen</w:t>
      </w:r>
    </w:p>
    <w:p w14:paraId="13A319D0" w14:textId="77777777" w:rsidR="00BD0836" w:rsidRPr="00BD0836" w:rsidRDefault="00BD0836" w:rsidP="00BD0836">
      <w:pPr>
        <w:pStyle w:val="ListParagraph"/>
        <w:numPr>
          <w:ilvl w:val="1"/>
          <w:numId w:val="3"/>
        </w:numPr>
        <w:rPr>
          <w:sz w:val="22"/>
          <w:szCs w:val="22"/>
        </w:rPr>
      </w:pPr>
      <w:hyperlink r:id="rId416" w:history="1">
        <w:r w:rsidRPr="005A1B6D">
          <w:rPr>
            <w:rStyle w:val="Hyperlink"/>
            <w:color w:val="0070C0"/>
            <w:sz w:val="22"/>
            <w:szCs w:val="22"/>
          </w:rPr>
          <w:t>1174r0</w:t>
        </w:r>
      </w:hyperlink>
      <w:r w:rsidRPr="00BD0836">
        <w:rPr>
          <w:sz w:val="22"/>
          <w:szCs w:val="22"/>
        </w:rPr>
        <w:t xml:space="preserve"> E-SIG Detection with Different Puncturing Patterns</w:t>
      </w:r>
      <w:r w:rsidRPr="00BD0836">
        <w:rPr>
          <w:sz w:val="22"/>
          <w:szCs w:val="22"/>
        </w:rPr>
        <w:tab/>
        <w:t xml:space="preserve">  Junghoon Suh</w:t>
      </w:r>
    </w:p>
    <w:p w14:paraId="73220053" w14:textId="77777777" w:rsidR="00BD0836" w:rsidRPr="00BD0836" w:rsidRDefault="00BD0836" w:rsidP="00BD0836">
      <w:pPr>
        <w:pStyle w:val="ListParagraph"/>
        <w:numPr>
          <w:ilvl w:val="1"/>
          <w:numId w:val="3"/>
        </w:numPr>
        <w:rPr>
          <w:sz w:val="22"/>
          <w:szCs w:val="22"/>
        </w:rPr>
      </w:pPr>
      <w:hyperlink r:id="rId417" w:history="1">
        <w:r w:rsidRPr="005A1B6D">
          <w:rPr>
            <w:rStyle w:val="Hyperlink"/>
            <w:color w:val="0070C0"/>
            <w:sz w:val="22"/>
            <w:szCs w:val="22"/>
          </w:rPr>
          <w:t>1191r0</w:t>
        </w:r>
      </w:hyperlink>
      <w:r w:rsidRPr="00BD0836">
        <w:rPr>
          <w:sz w:val="22"/>
          <w:szCs w:val="22"/>
        </w:rPr>
        <w:t xml:space="preserve"> DUP mode PAPR reduction                                                  Ron Porat</w:t>
      </w:r>
    </w:p>
    <w:p w14:paraId="7A736018" w14:textId="77777777" w:rsidR="00BD0836" w:rsidRPr="00BD0836" w:rsidRDefault="00BD0836" w:rsidP="00BD0836">
      <w:pPr>
        <w:pStyle w:val="ListParagraph"/>
        <w:numPr>
          <w:ilvl w:val="1"/>
          <w:numId w:val="3"/>
        </w:numPr>
        <w:rPr>
          <w:sz w:val="22"/>
          <w:szCs w:val="22"/>
        </w:rPr>
      </w:pPr>
      <w:hyperlink r:id="rId418" w:history="1">
        <w:r w:rsidRPr="005A1B6D">
          <w:rPr>
            <w:rStyle w:val="Hyperlink"/>
            <w:color w:val="0070C0"/>
            <w:sz w:val="22"/>
            <w:szCs w:val="22"/>
          </w:rPr>
          <w:t>1178r0</w:t>
        </w:r>
      </w:hyperlink>
      <w:r w:rsidRPr="00BD0836">
        <w:rPr>
          <w:sz w:val="22"/>
          <w:szCs w:val="22"/>
        </w:rPr>
        <w:t xml:space="preserve"> Discussions on MU-MIMO </w:t>
      </w:r>
      <w:proofErr w:type="spellStart"/>
      <w:r w:rsidRPr="00BD0836">
        <w:rPr>
          <w:sz w:val="22"/>
          <w:szCs w:val="22"/>
        </w:rPr>
        <w:t>Signaling</w:t>
      </w:r>
      <w:proofErr w:type="spellEnd"/>
      <w:r w:rsidRPr="00BD0836">
        <w:rPr>
          <w:sz w:val="22"/>
          <w:szCs w:val="22"/>
        </w:rPr>
        <w:tab/>
      </w:r>
      <w:r w:rsidRPr="00BD0836">
        <w:rPr>
          <w:sz w:val="22"/>
          <w:szCs w:val="22"/>
        </w:rPr>
        <w:tab/>
      </w:r>
      <w:r w:rsidRPr="00BD0836">
        <w:rPr>
          <w:sz w:val="22"/>
          <w:szCs w:val="22"/>
        </w:rPr>
        <w:tab/>
        <w:t xml:space="preserve">   </w:t>
      </w:r>
      <w:proofErr w:type="spellStart"/>
      <w:r w:rsidRPr="00BD0836">
        <w:rPr>
          <w:sz w:val="22"/>
          <w:szCs w:val="22"/>
        </w:rPr>
        <w:t>Mengshi</w:t>
      </w:r>
      <w:proofErr w:type="spellEnd"/>
      <w:r w:rsidRPr="00BD0836">
        <w:rPr>
          <w:sz w:val="22"/>
          <w:szCs w:val="22"/>
        </w:rPr>
        <w:t xml:space="preserve"> Hu</w:t>
      </w:r>
    </w:p>
    <w:p w14:paraId="373A60F2" w14:textId="77777777" w:rsidR="00BD0836" w:rsidRPr="00BD0836" w:rsidRDefault="00BD0836" w:rsidP="00BD0836">
      <w:pPr>
        <w:pStyle w:val="ListParagraph"/>
        <w:numPr>
          <w:ilvl w:val="1"/>
          <w:numId w:val="3"/>
        </w:numPr>
        <w:rPr>
          <w:sz w:val="22"/>
          <w:szCs w:val="22"/>
        </w:rPr>
      </w:pPr>
      <w:hyperlink r:id="rId419" w:history="1">
        <w:r w:rsidRPr="005A1B6D">
          <w:rPr>
            <w:rStyle w:val="Hyperlink"/>
            <w:color w:val="0070C0"/>
            <w:sz w:val="22"/>
            <w:szCs w:val="22"/>
          </w:rPr>
          <w:t>1180r0</w:t>
        </w:r>
      </w:hyperlink>
      <w:r w:rsidRPr="00BD0836">
        <w:rPr>
          <w:sz w:val="22"/>
          <w:szCs w:val="22"/>
        </w:rPr>
        <w:t xml:space="preserve"> Spectrum Mask Requirement for Punctured Transmission</w:t>
      </w:r>
      <w:r w:rsidRPr="00BD0836">
        <w:rPr>
          <w:sz w:val="22"/>
          <w:szCs w:val="22"/>
        </w:rPr>
        <w:tab/>
        <w:t xml:space="preserve">   Wook Bong Lee</w:t>
      </w:r>
      <w:r w:rsidRPr="00BD0836">
        <w:rPr>
          <w:sz w:val="22"/>
          <w:szCs w:val="22"/>
        </w:rPr>
        <w:tab/>
      </w:r>
    </w:p>
    <w:p w14:paraId="55A5F0DD" w14:textId="77777777" w:rsidR="00BD0836" w:rsidRPr="00BD0836" w:rsidRDefault="00BD0836" w:rsidP="00BD0836">
      <w:pPr>
        <w:pStyle w:val="ListParagraph"/>
        <w:numPr>
          <w:ilvl w:val="1"/>
          <w:numId w:val="3"/>
        </w:numPr>
        <w:rPr>
          <w:sz w:val="22"/>
          <w:szCs w:val="22"/>
        </w:rPr>
      </w:pPr>
      <w:hyperlink r:id="rId420" w:history="1">
        <w:r w:rsidRPr="005A1B6D">
          <w:rPr>
            <w:rStyle w:val="Hyperlink"/>
            <w:color w:val="0070C0"/>
            <w:sz w:val="22"/>
            <w:szCs w:val="22"/>
          </w:rPr>
          <w:t>1206r0</w:t>
        </w:r>
      </w:hyperlink>
      <w:r w:rsidRPr="00BD0836">
        <w:rPr>
          <w:sz w:val="22"/>
          <w:szCs w:val="22"/>
        </w:rPr>
        <w:t xml:space="preserve"> Discussions on PAPR Reduction Methods for DUP Mode   </w:t>
      </w:r>
      <w:proofErr w:type="spellStart"/>
      <w:r w:rsidRPr="00BD0836">
        <w:rPr>
          <w:sz w:val="22"/>
          <w:szCs w:val="22"/>
        </w:rPr>
        <w:t>ChenChen</w:t>
      </w:r>
      <w:proofErr w:type="spellEnd"/>
      <w:r w:rsidRPr="00BD0836">
        <w:rPr>
          <w:sz w:val="22"/>
          <w:szCs w:val="22"/>
        </w:rPr>
        <w:t xml:space="preserve"> Liu</w:t>
      </w:r>
    </w:p>
    <w:p w14:paraId="5A163D07" w14:textId="77777777" w:rsidR="00BD0836" w:rsidRPr="00BD0836" w:rsidRDefault="00BD0836" w:rsidP="00BD0836">
      <w:pPr>
        <w:pStyle w:val="ListParagraph"/>
        <w:numPr>
          <w:ilvl w:val="1"/>
          <w:numId w:val="3"/>
        </w:numPr>
        <w:rPr>
          <w:sz w:val="22"/>
          <w:szCs w:val="22"/>
        </w:rPr>
      </w:pPr>
      <w:hyperlink r:id="rId421" w:history="1">
        <w:r w:rsidRPr="005A1B6D">
          <w:rPr>
            <w:rStyle w:val="Hyperlink"/>
            <w:color w:val="0070C0"/>
            <w:sz w:val="22"/>
            <w:szCs w:val="22"/>
          </w:rPr>
          <w:t>1238r0</w:t>
        </w:r>
      </w:hyperlink>
      <w:r w:rsidRPr="00BD0836">
        <w:rPr>
          <w:sz w:val="22"/>
          <w:szCs w:val="22"/>
        </w:rPr>
        <w:t xml:space="preserve"> Open Issues on Preamble Design</w:t>
      </w:r>
      <w:r w:rsidRPr="00BD0836">
        <w:rPr>
          <w:sz w:val="22"/>
          <w:szCs w:val="22"/>
        </w:rPr>
        <w:tab/>
      </w:r>
      <w:r w:rsidRPr="00BD0836">
        <w:rPr>
          <w:sz w:val="22"/>
          <w:szCs w:val="22"/>
        </w:rPr>
        <w:tab/>
      </w:r>
      <w:r w:rsidRPr="00BD0836">
        <w:rPr>
          <w:sz w:val="22"/>
          <w:szCs w:val="22"/>
        </w:rPr>
        <w:tab/>
      </w:r>
      <w:r w:rsidRPr="00BD0836">
        <w:rPr>
          <w:sz w:val="22"/>
          <w:szCs w:val="22"/>
        </w:rPr>
        <w:tab/>
        <w:t xml:space="preserve">   Sameer Vermani</w:t>
      </w:r>
    </w:p>
    <w:p w14:paraId="22302138" w14:textId="77777777" w:rsidR="00BD0836" w:rsidRPr="00BD0836" w:rsidRDefault="00BD0836" w:rsidP="00BD0836">
      <w:pPr>
        <w:pStyle w:val="ListParagraph"/>
        <w:numPr>
          <w:ilvl w:val="1"/>
          <w:numId w:val="3"/>
        </w:numPr>
        <w:rPr>
          <w:sz w:val="22"/>
          <w:szCs w:val="22"/>
        </w:rPr>
      </w:pPr>
      <w:hyperlink r:id="rId422" w:history="1">
        <w:r w:rsidRPr="005A1B6D">
          <w:rPr>
            <w:rStyle w:val="Hyperlink"/>
            <w:color w:val="0070C0"/>
            <w:sz w:val="22"/>
            <w:szCs w:val="22"/>
          </w:rPr>
          <w:t>1259r0</w:t>
        </w:r>
      </w:hyperlink>
      <w:r w:rsidRPr="00BD0836">
        <w:rPr>
          <w:sz w:val="22"/>
          <w:szCs w:val="22"/>
        </w:rPr>
        <w:t xml:space="preserve"> Puncturing patterns for </w:t>
      </w:r>
      <w:proofErr w:type="spellStart"/>
      <w:r w:rsidRPr="00BD0836">
        <w:rPr>
          <w:sz w:val="22"/>
          <w:szCs w:val="22"/>
        </w:rPr>
        <w:t>ofdma</w:t>
      </w:r>
      <w:proofErr w:type="spellEnd"/>
      <w:r w:rsidRPr="00BD0836">
        <w:rPr>
          <w:sz w:val="22"/>
          <w:szCs w:val="22"/>
        </w:rPr>
        <w:tab/>
      </w:r>
      <w:r w:rsidRPr="00BD0836">
        <w:rPr>
          <w:sz w:val="22"/>
          <w:szCs w:val="22"/>
        </w:rPr>
        <w:tab/>
      </w:r>
      <w:r w:rsidRPr="00BD0836">
        <w:rPr>
          <w:sz w:val="22"/>
          <w:szCs w:val="22"/>
        </w:rPr>
        <w:tab/>
      </w:r>
      <w:r w:rsidRPr="00BD0836">
        <w:rPr>
          <w:sz w:val="22"/>
          <w:szCs w:val="22"/>
        </w:rPr>
        <w:tab/>
        <w:t xml:space="preserve">   Ron Porat</w:t>
      </w:r>
    </w:p>
    <w:p w14:paraId="2B77157F" w14:textId="77777777" w:rsidR="00BD0836" w:rsidRPr="00BD0836" w:rsidRDefault="00BD0836" w:rsidP="00BD0836">
      <w:pPr>
        <w:pStyle w:val="ListParagraph"/>
        <w:numPr>
          <w:ilvl w:val="1"/>
          <w:numId w:val="3"/>
        </w:numPr>
        <w:rPr>
          <w:sz w:val="22"/>
          <w:szCs w:val="22"/>
        </w:rPr>
      </w:pPr>
      <w:hyperlink r:id="rId423" w:history="1">
        <w:r w:rsidRPr="005A1B6D">
          <w:rPr>
            <w:rStyle w:val="Hyperlink"/>
            <w:color w:val="0070C0"/>
            <w:sz w:val="22"/>
            <w:szCs w:val="22"/>
          </w:rPr>
          <w:t>1310r0</w:t>
        </w:r>
      </w:hyperlink>
      <w:r w:rsidRPr="00BD0836">
        <w:rPr>
          <w:sz w:val="22"/>
          <w:szCs w:val="22"/>
        </w:rPr>
        <w:t xml:space="preserve"> Coding bit in MU-MIMO</w:t>
      </w:r>
      <w:r w:rsidRPr="00BD0836">
        <w:rPr>
          <w:sz w:val="22"/>
          <w:szCs w:val="22"/>
        </w:rPr>
        <w:tab/>
      </w:r>
      <w:r w:rsidRPr="00BD0836">
        <w:rPr>
          <w:sz w:val="22"/>
          <w:szCs w:val="22"/>
        </w:rPr>
        <w:tab/>
      </w:r>
      <w:r w:rsidRPr="00BD0836">
        <w:rPr>
          <w:sz w:val="22"/>
          <w:szCs w:val="22"/>
        </w:rPr>
        <w:tab/>
      </w:r>
      <w:r w:rsidRPr="00BD0836">
        <w:rPr>
          <w:sz w:val="22"/>
          <w:szCs w:val="22"/>
        </w:rPr>
        <w:tab/>
        <w:t xml:space="preserve">   Ron Porat</w:t>
      </w:r>
    </w:p>
    <w:p w14:paraId="12806CCD" w14:textId="77777777" w:rsidR="00BD0836" w:rsidRPr="00BD0836" w:rsidRDefault="00BD0836" w:rsidP="00BD0836">
      <w:pPr>
        <w:pStyle w:val="ListParagraph"/>
        <w:numPr>
          <w:ilvl w:val="1"/>
          <w:numId w:val="3"/>
        </w:numPr>
        <w:rPr>
          <w:sz w:val="22"/>
          <w:szCs w:val="22"/>
        </w:rPr>
      </w:pPr>
      <w:hyperlink r:id="rId424" w:history="1">
        <w:r w:rsidRPr="005A1B6D">
          <w:rPr>
            <w:rStyle w:val="Hyperlink"/>
            <w:color w:val="0070C0"/>
            <w:sz w:val="22"/>
            <w:szCs w:val="22"/>
          </w:rPr>
          <w:t>1311r0</w:t>
        </w:r>
      </w:hyperlink>
      <w:r w:rsidRPr="00BD0836">
        <w:rPr>
          <w:sz w:val="22"/>
          <w:szCs w:val="22"/>
        </w:rPr>
        <w:t xml:space="preserve"> 2x LTF 320MHz sequences</w:t>
      </w:r>
      <w:r w:rsidRPr="00BD0836">
        <w:rPr>
          <w:sz w:val="22"/>
          <w:szCs w:val="22"/>
        </w:rPr>
        <w:tab/>
      </w:r>
      <w:r w:rsidRPr="00BD0836">
        <w:rPr>
          <w:sz w:val="22"/>
          <w:szCs w:val="22"/>
        </w:rPr>
        <w:tab/>
      </w:r>
      <w:r w:rsidRPr="00BD0836">
        <w:rPr>
          <w:sz w:val="22"/>
          <w:szCs w:val="22"/>
        </w:rPr>
        <w:tab/>
      </w:r>
      <w:r w:rsidRPr="00BD0836">
        <w:rPr>
          <w:sz w:val="22"/>
          <w:szCs w:val="22"/>
        </w:rPr>
        <w:tab/>
        <w:t xml:space="preserve">   Ron Porat</w:t>
      </w:r>
    </w:p>
    <w:p w14:paraId="63DAA8C5" w14:textId="77777777" w:rsidR="00BD0836" w:rsidRPr="00BD0836" w:rsidRDefault="00BD0836" w:rsidP="00BD0836">
      <w:pPr>
        <w:pStyle w:val="ListParagraph"/>
        <w:numPr>
          <w:ilvl w:val="1"/>
          <w:numId w:val="3"/>
        </w:numPr>
        <w:rPr>
          <w:sz w:val="22"/>
          <w:szCs w:val="22"/>
        </w:rPr>
      </w:pPr>
      <w:hyperlink r:id="rId425" w:history="1">
        <w:r w:rsidRPr="005A1B6D">
          <w:rPr>
            <w:rStyle w:val="Hyperlink"/>
            <w:color w:val="0070C0"/>
            <w:sz w:val="22"/>
            <w:szCs w:val="22"/>
          </w:rPr>
          <w:t>1317r0</w:t>
        </w:r>
      </w:hyperlink>
      <w:r w:rsidRPr="00BD0836">
        <w:rPr>
          <w:sz w:val="22"/>
          <w:szCs w:val="22"/>
        </w:rPr>
        <w:t xml:space="preserve"> SIG-contents-discussion-for-</w:t>
      </w:r>
      <w:proofErr w:type="spellStart"/>
      <w:r w:rsidRPr="00BD0836">
        <w:rPr>
          <w:sz w:val="22"/>
          <w:szCs w:val="22"/>
        </w:rPr>
        <w:t>eht</w:t>
      </w:r>
      <w:proofErr w:type="spellEnd"/>
      <w:r w:rsidRPr="00BD0836">
        <w:rPr>
          <w:sz w:val="22"/>
          <w:szCs w:val="22"/>
        </w:rPr>
        <w:t>-sounding-</w:t>
      </w:r>
      <w:proofErr w:type="spellStart"/>
      <w:r w:rsidRPr="00BD0836">
        <w:rPr>
          <w:sz w:val="22"/>
          <w:szCs w:val="22"/>
        </w:rPr>
        <w:t>ndp</w:t>
      </w:r>
      <w:proofErr w:type="spellEnd"/>
      <w:r w:rsidRPr="00BD0836">
        <w:rPr>
          <w:sz w:val="22"/>
          <w:szCs w:val="22"/>
        </w:rPr>
        <w:tab/>
      </w:r>
      <w:r w:rsidRPr="00BD0836">
        <w:rPr>
          <w:sz w:val="22"/>
          <w:szCs w:val="22"/>
        </w:rPr>
        <w:tab/>
        <w:t xml:space="preserve">   Ross Yu</w:t>
      </w:r>
    </w:p>
    <w:p w14:paraId="56898587" w14:textId="77777777" w:rsidR="00BD0836" w:rsidRPr="00BD0836" w:rsidRDefault="00BD0836" w:rsidP="00BD0836">
      <w:pPr>
        <w:ind w:left="360" w:firstLine="360"/>
      </w:pPr>
      <w:r w:rsidRPr="00BD0836">
        <w:rPr>
          <w:i/>
          <w:iCs/>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8501F9">
        <w:rPr>
          <w:highlight w:val="yellow"/>
        </w:rPr>
        <w:t>5</w:t>
      </w:r>
      <w:r w:rsidRPr="008501F9">
        <w:rPr>
          <w:highlight w:val="yellow"/>
          <w:vertAlign w:val="superscript"/>
        </w:rPr>
        <w:t>th</w:t>
      </w:r>
      <w:r w:rsidRPr="008501F9">
        <w:rPr>
          <w:highlight w:val="yellow"/>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6"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2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3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31"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047D4D">
        <w:tc>
          <w:tcPr>
            <w:tcW w:w="1435" w:type="dxa"/>
          </w:tcPr>
          <w:p w14:paraId="0532C19E" w14:textId="77777777" w:rsidR="007368CE" w:rsidRPr="00F7512A" w:rsidRDefault="007368CE" w:rsidP="00047D4D">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047D4D">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047D4D">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047D4D">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047D4D">
        <w:tc>
          <w:tcPr>
            <w:tcW w:w="1435" w:type="dxa"/>
          </w:tcPr>
          <w:p w14:paraId="2346D917" w14:textId="77777777" w:rsidR="007368CE" w:rsidRPr="00031D5A" w:rsidRDefault="007368CE" w:rsidP="00047D4D">
            <w:pPr>
              <w:rPr>
                <w:sz w:val="20"/>
              </w:rPr>
            </w:pPr>
          </w:p>
        </w:tc>
        <w:tc>
          <w:tcPr>
            <w:tcW w:w="2250" w:type="dxa"/>
          </w:tcPr>
          <w:p w14:paraId="7002FA87" w14:textId="77777777" w:rsidR="007368CE" w:rsidRPr="004C3955" w:rsidRDefault="007368CE" w:rsidP="00047D4D">
            <w:pPr>
              <w:rPr>
                <w:sz w:val="20"/>
              </w:rPr>
            </w:pPr>
            <w:r w:rsidRPr="004C3955">
              <w:rPr>
                <w:sz w:val="20"/>
              </w:rPr>
              <w:t>1320, 1274, 1332, 1333, 1407, 1409, 1434, 1408, 1440, 1445, 1411, 1431.</w:t>
            </w:r>
          </w:p>
        </w:tc>
        <w:tc>
          <w:tcPr>
            <w:tcW w:w="2880" w:type="dxa"/>
          </w:tcPr>
          <w:p w14:paraId="3D520F92" w14:textId="77777777" w:rsidR="007368CE" w:rsidRPr="00031D5A" w:rsidRDefault="007368CE" w:rsidP="00047D4D">
            <w:pPr>
              <w:rPr>
                <w:sz w:val="20"/>
              </w:rPr>
            </w:pPr>
            <w:r w:rsidRPr="00031D5A">
              <w:rPr>
                <w:sz w:val="20"/>
              </w:rPr>
              <w:t>1309</w:t>
            </w:r>
            <w:r>
              <w:rPr>
                <w:sz w:val="20"/>
              </w:rPr>
              <w:t xml:space="preserve"> </w:t>
            </w:r>
            <w:r w:rsidRPr="00031D5A">
              <w:rPr>
                <w:sz w:val="20"/>
              </w:rPr>
              <w:t>(III), 1336, 1395, 1292.</w:t>
            </w:r>
          </w:p>
        </w:tc>
        <w:tc>
          <w:tcPr>
            <w:tcW w:w="3690" w:type="dxa"/>
          </w:tcPr>
          <w:p w14:paraId="102C17B4" w14:textId="77777777" w:rsidR="007368CE" w:rsidRPr="00031D5A" w:rsidRDefault="00483262" w:rsidP="00047D4D">
            <w:pPr>
              <w:rPr>
                <w:sz w:val="20"/>
              </w:rPr>
            </w:pPr>
            <w:hyperlink r:id="rId432" w:history="1">
              <w:r w:rsidR="007368CE" w:rsidRPr="00031D5A">
                <w:rPr>
                  <w:rStyle w:val="Hyperlink"/>
                  <w:sz w:val="20"/>
                </w:rPr>
                <w:t>1256r3</w:t>
              </w:r>
            </w:hyperlink>
            <w:r w:rsidR="007368CE" w:rsidRPr="00031D5A">
              <w:rPr>
                <w:sz w:val="20"/>
              </w:rPr>
              <w:t xml:space="preserve">, </w:t>
            </w:r>
            <w:hyperlink r:id="rId433" w:history="1">
              <w:r w:rsidR="007368CE" w:rsidRPr="00031D5A">
                <w:rPr>
                  <w:rStyle w:val="Hyperlink"/>
                  <w:sz w:val="20"/>
                </w:rPr>
                <w:t>1255r4</w:t>
              </w:r>
            </w:hyperlink>
            <w:r w:rsidR="007368CE" w:rsidRPr="00031D5A">
              <w:rPr>
                <w:sz w:val="20"/>
              </w:rPr>
              <w:t xml:space="preserve">, </w:t>
            </w:r>
            <w:hyperlink r:id="rId434" w:history="1">
              <w:r w:rsidR="007368CE" w:rsidRPr="00031D5A">
                <w:rPr>
                  <w:rStyle w:val="Hyperlink"/>
                  <w:sz w:val="20"/>
                </w:rPr>
                <w:t>1272r1</w:t>
              </w:r>
            </w:hyperlink>
            <w:r w:rsidR="007368CE" w:rsidRPr="00031D5A">
              <w:rPr>
                <w:sz w:val="20"/>
              </w:rPr>
              <w:t xml:space="preserve">, </w:t>
            </w:r>
            <w:hyperlink r:id="rId435" w:history="1">
              <w:r w:rsidR="007368CE" w:rsidRPr="00031D5A">
                <w:rPr>
                  <w:rStyle w:val="Hyperlink"/>
                  <w:sz w:val="20"/>
                </w:rPr>
                <w:t>1261r1</w:t>
              </w:r>
            </w:hyperlink>
            <w:r w:rsidR="007368CE" w:rsidRPr="00031D5A">
              <w:rPr>
                <w:sz w:val="20"/>
              </w:rPr>
              <w:t xml:space="preserve">, </w:t>
            </w:r>
            <w:hyperlink r:id="rId436" w:history="1">
              <w:r w:rsidR="007368CE" w:rsidRPr="00031D5A">
                <w:rPr>
                  <w:rStyle w:val="Hyperlink"/>
                  <w:sz w:val="20"/>
                </w:rPr>
                <w:t>1291r12</w:t>
              </w:r>
            </w:hyperlink>
            <w:r w:rsidR="007368CE" w:rsidRPr="00031D5A">
              <w:rPr>
                <w:sz w:val="20"/>
              </w:rPr>
              <w:t xml:space="preserve">, </w:t>
            </w:r>
            <w:hyperlink r:id="rId437" w:history="1">
              <w:r w:rsidR="007368CE" w:rsidRPr="00031D5A">
                <w:rPr>
                  <w:rStyle w:val="Hyperlink"/>
                  <w:sz w:val="20"/>
                </w:rPr>
                <w:t>1271r7</w:t>
              </w:r>
            </w:hyperlink>
            <w:r w:rsidR="007368CE" w:rsidRPr="00031D5A">
              <w:rPr>
                <w:sz w:val="20"/>
              </w:rPr>
              <w:t xml:space="preserve">, </w:t>
            </w:r>
            <w:hyperlink r:id="rId438" w:history="1">
              <w:r w:rsidR="007368CE" w:rsidRPr="00031D5A">
                <w:rPr>
                  <w:rStyle w:val="Hyperlink"/>
                  <w:sz w:val="20"/>
                </w:rPr>
                <w:t>1275r4</w:t>
              </w:r>
            </w:hyperlink>
            <w:r w:rsidR="007368CE" w:rsidRPr="00031D5A">
              <w:rPr>
                <w:sz w:val="20"/>
              </w:rPr>
              <w:t xml:space="preserve">, </w:t>
            </w:r>
            <w:hyperlink r:id="rId439" w:history="1">
              <w:r w:rsidR="007368CE" w:rsidRPr="00031D5A">
                <w:rPr>
                  <w:rStyle w:val="Hyperlink"/>
                  <w:sz w:val="20"/>
                </w:rPr>
                <w:t>1270r4</w:t>
              </w:r>
            </w:hyperlink>
            <w:r w:rsidR="007368CE" w:rsidRPr="00031D5A">
              <w:rPr>
                <w:sz w:val="20"/>
              </w:rPr>
              <w:t xml:space="preserve">, </w:t>
            </w:r>
            <w:hyperlink r:id="rId440" w:history="1">
              <w:r w:rsidR="007368CE" w:rsidRPr="00031D5A">
                <w:rPr>
                  <w:rStyle w:val="Hyperlink"/>
                  <w:sz w:val="20"/>
                </w:rPr>
                <w:t>1300r8</w:t>
              </w:r>
            </w:hyperlink>
            <w:r w:rsidR="007368CE" w:rsidRPr="00031D5A">
              <w:rPr>
                <w:sz w:val="20"/>
              </w:rPr>
              <w:t xml:space="preserve">, </w:t>
            </w:r>
            <w:hyperlink r:id="rId441" w:history="1">
              <w:r w:rsidR="007368CE" w:rsidRPr="00031D5A">
                <w:rPr>
                  <w:rStyle w:val="Hyperlink"/>
                  <w:sz w:val="20"/>
                </w:rPr>
                <w:t>1299r6</w:t>
              </w:r>
            </w:hyperlink>
            <w:r w:rsidR="007368CE" w:rsidRPr="00031D5A">
              <w:rPr>
                <w:sz w:val="20"/>
              </w:rPr>
              <w:t xml:space="preserve">, </w:t>
            </w:r>
            <w:hyperlink r:id="rId442" w:history="1">
              <w:r w:rsidR="007368CE" w:rsidRPr="00031D5A">
                <w:rPr>
                  <w:rStyle w:val="Hyperlink"/>
                  <w:sz w:val="20"/>
                </w:rPr>
                <w:t>1359r4</w:t>
              </w:r>
            </w:hyperlink>
            <w:r w:rsidR="007368CE" w:rsidRPr="00031D5A">
              <w:rPr>
                <w:sz w:val="20"/>
              </w:rPr>
              <w:t xml:space="preserve">, </w:t>
            </w:r>
            <w:hyperlink r:id="rId443" w:history="1">
              <w:r w:rsidR="007368CE" w:rsidRPr="00031D5A">
                <w:rPr>
                  <w:rStyle w:val="Hyperlink"/>
                  <w:sz w:val="20"/>
                </w:rPr>
                <w:t>1353r5</w:t>
              </w:r>
            </w:hyperlink>
            <w:r w:rsidR="007368CE" w:rsidRPr="00031D5A">
              <w:rPr>
                <w:sz w:val="20"/>
              </w:rPr>
              <w:t xml:space="preserve">, </w:t>
            </w:r>
            <w:hyperlink r:id="rId444" w:history="1">
              <w:r w:rsidR="007368CE" w:rsidRPr="00031D5A">
                <w:rPr>
                  <w:rStyle w:val="Hyperlink"/>
                  <w:sz w:val="20"/>
                </w:rPr>
                <w:t>1309r5</w:t>
              </w:r>
            </w:hyperlink>
            <w:r w:rsidR="007368CE" w:rsidRPr="00031D5A">
              <w:rPr>
                <w:sz w:val="20"/>
              </w:rPr>
              <w:t xml:space="preserve"> (I, II), </w:t>
            </w:r>
            <w:hyperlink r:id="rId445" w:history="1">
              <w:r w:rsidR="007368CE" w:rsidRPr="00031D5A">
                <w:rPr>
                  <w:rStyle w:val="Hyperlink"/>
                  <w:sz w:val="20"/>
                </w:rPr>
                <w:t>1281r4</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8A4A04" w:rsidRDefault="00483262" w:rsidP="00FE3BB7">
      <w:pPr>
        <w:pStyle w:val="ListParagraph"/>
        <w:numPr>
          <w:ilvl w:val="1"/>
          <w:numId w:val="3"/>
        </w:numPr>
        <w:jc w:val="both"/>
        <w:rPr>
          <w:sz w:val="22"/>
          <w:szCs w:val="22"/>
        </w:rPr>
      </w:pPr>
      <w:hyperlink r:id="rId446" w:history="1">
        <w:r w:rsidR="00FE3BB7" w:rsidRPr="008A4A04">
          <w:rPr>
            <w:rStyle w:val="Hyperlink"/>
            <w:color w:val="0070C0"/>
            <w:sz w:val="22"/>
            <w:szCs w:val="22"/>
          </w:rPr>
          <w:t>1309r5</w:t>
        </w:r>
      </w:hyperlink>
      <w:r w:rsidR="00FE3BB7" w:rsidRPr="008A4A04">
        <w:rPr>
          <w:color w:val="0070C0"/>
          <w:sz w:val="22"/>
          <w:szCs w:val="22"/>
        </w:rPr>
        <w:t xml:space="preserve">  </w:t>
      </w:r>
      <w:r w:rsidR="00FE3BB7" w:rsidRPr="008A4A04">
        <w:rPr>
          <w:sz w:val="22"/>
          <w:szCs w:val="22"/>
        </w:rPr>
        <w:t>ML General, Authentication, Association, and Setup</w:t>
      </w:r>
      <w:r w:rsidR="00FE3BB7" w:rsidRPr="008A4A04">
        <w:rPr>
          <w:sz w:val="22"/>
          <w:szCs w:val="22"/>
        </w:rPr>
        <w:tab/>
        <w:t>Po-Kai Huang     [SP]</w:t>
      </w:r>
    </w:p>
    <w:p w14:paraId="12CD00D3" w14:textId="5ED7809D" w:rsidR="00FE3BB7" w:rsidRPr="008A4A04" w:rsidRDefault="00483262" w:rsidP="00FE3BB7">
      <w:pPr>
        <w:pStyle w:val="ListParagraph"/>
        <w:numPr>
          <w:ilvl w:val="1"/>
          <w:numId w:val="3"/>
        </w:numPr>
        <w:jc w:val="both"/>
        <w:rPr>
          <w:sz w:val="22"/>
          <w:szCs w:val="22"/>
        </w:rPr>
      </w:pPr>
      <w:hyperlink r:id="rId447" w:history="1">
        <w:r w:rsidR="00FE3BB7" w:rsidRPr="008A4A04">
          <w:rPr>
            <w:rStyle w:val="Hyperlink"/>
            <w:color w:val="0070C0"/>
            <w:sz w:val="22"/>
            <w:szCs w:val="22"/>
          </w:rPr>
          <w:t>1336r</w:t>
        </w:r>
      </w:hyperlink>
      <w:r w:rsidR="003D33E2">
        <w:rPr>
          <w:rStyle w:val="Hyperlink"/>
          <w:color w:val="0070C0"/>
          <w:sz w:val="22"/>
          <w:szCs w:val="22"/>
        </w:rPr>
        <w:t>5</w:t>
      </w:r>
      <w:r w:rsidR="00FE3BB7" w:rsidRPr="008A4A04">
        <w:rPr>
          <w:color w:val="0070C0"/>
          <w:sz w:val="22"/>
          <w:szCs w:val="22"/>
        </w:rPr>
        <w:t xml:space="preserve">  </w:t>
      </w:r>
      <w:r w:rsidR="00FE3BB7" w:rsidRPr="008A4A04">
        <w:rPr>
          <w:sz w:val="22"/>
          <w:szCs w:val="22"/>
        </w:rPr>
        <w:t>MLO BA: share and extension of SN space</w:t>
      </w:r>
      <w:r w:rsidR="00FE3BB7" w:rsidRPr="008A4A04">
        <w:rPr>
          <w:sz w:val="22"/>
          <w:szCs w:val="22"/>
        </w:rPr>
        <w:tab/>
      </w:r>
      <w:r w:rsidR="00FE3BB7" w:rsidRPr="008A4A04">
        <w:rPr>
          <w:sz w:val="22"/>
          <w:szCs w:val="22"/>
        </w:rPr>
        <w:tab/>
        <w:t>Liwen Chu</w:t>
      </w:r>
      <w:r w:rsidR="00FE3BB7" w:rsidRPr="008A4A04">
        <w:rPr>
          <w:sz w:val="22"/>
          <w:szCs w:val="22"/>
        </w:rPr>
        <w:tab/>
        <w:t xml:space="preserve">  [SP]</w:t>
      </w:r>
    </w:p>
    <w:p w14:paraId="5DA54FCE" w14:textId="7E9B6974" w:rsidR="00FE3BB7" w:rsidRPr="008A4A04" w:rsidRDefault="00483262" w:rsidP="00FE3BB7">
      <w:pPr>
        <w:pStyle w:val="ListParagraph"/>
        <w:numPr>
          <w:ilvl w:val="1"/>
          <w:numId w:val="3"/>
        </w:numPr>
        <w:rPr>
          <w:sz w:val="22"/>
          <w:szCs w:val="22"/>
        </w:rPr>
      </w:pPr>
      <w:hyperlink r:id="rId448" w:history="1">
        <w:r w:rsidR="00FE3BB7" w:rsidRPr="008A4A04">
          <w:rPr>
            <w:rStyle w:val="Hyperlink"/>
            <w:color w:val="0070C0"/>
            <w:sz w:val="22"/>
            <w:szCs w:val="22"/>
          </w:rPr>
          <w:t>1395r</w:t>
        </w:r>
        <w:r w:rsidR="00A335EC">
          <w:rPr>
            <w:rStyle w:val="Hyperlink"/>
            <w:color w:val="0070C0"/>
            <w:sz w:val="22"/>
            <w:szCs w:val="22"/>
          </w:rPr>
          <w:t>10</w:t>
        </w:r>
      </w:hyperlink>
      <w:r w:rsidR="00A335EC">
        <w:rPr>
          <w:rStyle w:val="Hyperlink"/>
          <w:color w:val="0070C0"/>
          <w:sz w:val="22"/>
          <w:szCs w:val="22"/>
        </w:rPr>
        <w:t xml:space="preserve"> </w:t>
      </w:r>
      <w:r w:rsidR="00FE3BB7" w:rsidRPr="008A4A04">
        <w:rPr>
          <w:sz w:val="22"/>
          <w:szCs w:val="22"/>
        </w:rPr>
        <w:t>Multi-Link-Channel-Access-General-Non-STR</w:t>
      </w:r>
      <w:r w:rsidR="00FE3BB7" w:rsidRPr="008A4A04">
        <w:rPr>
          <w:sz w:val="22"/>
          <w:szCs w:val="22"/>
        </w:rPr>
        <w:tab/>
      </w:r>
      <w:r w:rsidR="00FE3BB7" w:rsidRPr="008A4A04">
        <w:rPr>
          <w:sz w:val="22"/>
          <w:szCs w:val="22"/>
        </w:rPr>
        <w:tab/>
        <w:t>Matthew Fischer [SP]</w:t>
      </w:r>
    </w:p>
    <w:p w14:paraId="29F371AC" w14:textId="79EA857C" w:rsidR="00FE3BB7" w:rsidRPr="005032FA" w:rsidRDefault="00483262" w:rsidP="00FE3BB7">
      <w:pPr>
        <w:pStyle w:val="ListParagraph"/>
        <w:numPr>
          <w:ilvl w:val="1"/>
          <w:numId w:val="3"/>
        </w:numPr>
        <w:rPr>
          <w:sz w:val="22"/>
          <w:szCs w:val="22"/>
        </w:rPr>
      </w:pPr>
      <w:hyperlink r:id="rId449" w:history="1">
        <w:r w:rsidR="00FE3BB7" w:rsidRPr="00344DA4">
          <w:rPr>
            <w:rStyle w:val="Hyperlink"/>
            <w:sz w:val="22"/>
            <w:szCs w:val="22"/>
          </w:rPr>
          <w:t>1292r</w:t>
        </w:r>
        <w:r w:rsidR="00BB2DAF">
          <w:rPr>
            <w:rStyle w:val="Hyperlink"/>
            <w:sz w:val="22"/>
            <w:szCs w:val="22"/>
          </w:rPr>
          <w:t>5</w:t>
        </w:r>
      </w:hyperlink>
      <w:r w:rsidR="00FE3BB7">
        <w:rPr>
          <w:sz w:val="22"/>
          <w:szCs w:val="22"/>
        </w:rPr>
        <w:tab/>
      </w:r>
      <w:r w:rsidR="00FE3BB7" w:rsidRPr="00344DA4">
        <w:rPr>
          <w:sz w:val="22"/>
          <w:szCs w:val="22"/>
        </w:rPr>
        <w:t>MLO Power Save Traffic Indication</w:t>
      </w:r>
      <w:r w:rsidR="00FE3BB7">
        <w:rPr>
          <w:sz w:val="22"/>
          <w:szCs w:val="22"/>
        </w:rPr>
        <w:tab/>
      </w:r>
      <w:r w:rsidR="00FE3BB7">
        <w:rPr>
          <w:sz w:val="22"/>
          <w:szCs w:val="22"/>
        </w:rPr>
        <w:tab/>
      </w:r>
      <w:r w:rsidR="00FE3BB7">
        <w:rPr>
          <w:sz w:val="22"/>
          <w:szCs w:val="22"/>
        </w:rPr>
        <w:tab/>
      </w:r>
      <w:r w:rsidR="00FE3BB7" w:rsidRPr="00344DA4">
        <w:rPr>
          <w:sz w:val="22"/>
          <w:szCs w:val="22"/>
        </w:rPr>
        <w:t>Minyoung Park</w:t>
      </w:r>
      <w:r w:rsidR="00FE3BB7">
        <w:rPr>
          <w:sz w:val="22"/>
          <w:szCs w:val="22"/>
        </w:rPr>
        <w:t xml:space="preserve">   [SP]</w:t>
      </w:r>
    </w:p>
    <w:p w14:paraId="7B5C932C" w14:textId="277A5697" w:rsidR="00FE3BB7" w:rsidRPr="008D12AE" w:rsidRDefault="00483262" w:rsidP="00FE3BB7">
      <w:pPr>
        <w:pStyle w:val="ListParagraph"/>
        <w:numPr>
          <w:ilvl w:val="1"/>
          <w:numId w:val="3"/>
        </w:numPr>
        <w:rPr>
          <w:sz w:val="22"/>
          <w:szCs w:val="22"/>
        </w:rPr>
      </w:pPr>
      <w:hyperlink r:id="rId450" w:history="1">
        <w:r w:rsidR="00FE3BB7" w:rsidRPr="008D12AE">
          <w:rPr>
            <w:rStyle w:val="Hyperlink"/>
            <w:color w:val="0070C0"/>
            <w:sz w:val="22"/>
            <w:szCs w:val="22"/>
          </w:rPr>
          <w:t>1320r</w:t>
        </w:r>
        <w:r w:rsidR="00BB2DAF">
          <w:rPr>
            <w:rStyle w:val="Hyperlink"/>
            <w:color w:val="0070C0"/>
            <w:sz w:val="22"/>
            <w:szCs w:val="22"/>
          </w:rPr>
          <w:t>4</w:t>
        </w:r>
      </w:hyperlink>
      <w:r w:rsidR="00FE3BB7" w:rsidRPr="008D12AE">
        <w:rPr>
          <w:sz w:val="22"/>
          <w:szCs w:val="22"/>
        </w:rPr>
        <w:t xml:space="preserve">  Multi-link-channel-access-capability-</w:t>
      </w:r>
      <w:proofErr w:type="spellStart"/>
      <w:r w:rsidR="00FE3BB7" w:rsidRPr="008D12AE">
        <w:rPr>
          <w:sz w:val="22"/>
          <w:szCs w:val="22"/>
        </w:rPr>
        <w:t>signaling</w:t>
      </w:r>
      <w:proofErr w:type="spellEnd"/>
      <w:r w:rsidR="00FE3BB7" w:rsidRPr="008D12AE">
        <w:rPr>
          <w:sz w:val="22"/>
          <w:szCs w:val="22"/>
        </w:rPr>
        <w:t xml:space="preserve"> </w:t>
      </w:r>
      <w:r w:rsidR="00FE3BB7" w:rsidRPr="008D12AE">
        <w:rPr>
          <w:sz w:val="22"/>
          <w:szCs w:val="22"/>
        </w:rPr>
        <w:tab/>
      </w:r>
      <w:r w:rsidR="00FE3BB7" w:rsidRPr="008D12AE">
        <w:rPr>
          <w:sz w:val="22"/>
          <w:szCs w:val="22"/>
        </w:rPr>
        <w:tab/>
        <w:t>Yunbo Li</w:t>
      </w:r>
    </w:p>
    <w:p w14:paraId="2986E7F6" w14:textId="0F783E5C" w:rsidR="00FE3BB7" w:rsidRPr="008D12AE" w:rsidRDefault="00483262" w:rsidP="00FE3BB7">
      <w:pPr>
        <w:pStyle w:val="ListParagraph"/>
        <w:numPr>
          <w:ilvl w:val="1"/>
          <w:numId w:val="3"/>
        </w:numPr>
        <w:rPr>
          <w:sz w:val="22"/>
          <w:szCs w:val="22"/>
        </w:rPr>
      </w:pPr>
      <w:hyperlink r:id="rId451" w:history="1">
        <w:r w:rsidR="00FE3BB7" w:rsidRPr="008D12AE">
          <w:rPr>
            <w:rStyle w:val="Hyperlink"/>
            <w:color w:val="0070C0"/>
            <w:sz w:val="22"/>
            <w:szCs w:val="22"/>
          </w:rPr>
          <w:t>1274r</w:t>
        </w:r>
        <w:r w:rsidR="00DB2320">
          <w:rPr>
            <w:rStyle w:val="Hyperlink"/>
            <w:color w:val="0070C0"/>
            <w:sz w:val="22"/>
            <w:szCs w:val="22"/>
          </w:rPr>
          <w:t>4</w:t>
        </w:r>
      </w:hyperlink>
      <w:r w:rsidR="00FE3BB7" w:rsidRPr="008D12AE">
        <w:rPr>
          <w:sz w:val="22"/>
          <w:szCs w:val="22"/>
        </w:rPr>
        <w:t xml:space="preserve">  ML-IE-Structure</w:t>
      </w:r>
      <w:r w:rsidR="00FE3BB7" w:rsidRPr="008D12AE">
        <w:rPr>
          <w:sz w:val="22"/>
          <w:szCs w:val="22"/>
        </w:rPr>
        <w:tab/>
      </w:r>
      <w:r w:rsidR="00FE3BB7" w:rsidRPr="008D12AE">
        <w:rPr>
          <w:sz w:val="22"/>
          <w:szCs w:val="22"/>
        </w:rPr>
        <w:tab/>
      </w:r>
      <w:r w:rsidR="00FE3BB7" w:rsidRPr="008D12AE">
        <w:rPr>
          <w:sz w:val="22"/>
          <w:szCs w:val="22"/>
        </w:rPr>
        <w:tab/>
      </w:r>
      <w:r w:rsidR="00FE3BB7" w:rsidRPr="008D12AE">
        <w:rPr>
          <w:sz w:val="22"/>
          <w:szCs w:val="22"/>
        </w:rPr>
        <w:tab/>
      </w:r>
      <w:r w:rsidR="00FE3BB7" w:rsidRPr="008D12AE">
        <w:rPr>
          <w:sz w:val="22"/>
          <w:szCs w:val="22"/>
        </w:rPr>
        <w:tab/>
        <w:t>Abhishek Patil</w:t>
      </w:r>
    </w:p>
    <w:p w14:paraId="377D8E47" w14:textId="77777777" w:rsidR="00FE3BB7" w:rsidRPr="008D12AE" w:rsidRDefault="00483262" w:rsidP="00FE3BB7">
      <w:pPr>
        <w:pStyle w:val="ListParagraph"/>
        <w:numPr>
          <w:ilvl w:val="1"/>
          <w:numId w:val="3"/>
        </w:numPr>
        <w:rPr>
          <w:sz w:val="22"/>
          <w:szCs w:val="22"/>
        </w:rPr>
      </w:pPr>
      <w:hyperlink r:id="rId452" w:history="1">
        <w:r w:rsidR="00FE3BB7" w:rsidRPr="008D12AE">
          <w:rPr>
            <w:rStyle w:val="Hyperlink"/>
            <w:color w:val="0070C0"/>
            <w:sz w:val="22"/>
            <w:szCs w:val="22"/>
          </w:rPr>
          <w:t>1332r2</w:t>
        </w:r>
      </w:hyperlink>
      <w:r w:rsidR="00FE3BB7" w:rsidRPr="008D12AE">
        <w:rPr>
          <w:color w:val="0070C0"/>
          <w:sz w:val="22"/>
          <w:szCs w:val="22"/>
        </w:rPr>
        <w:t xml:space="preserve">  </w:t>
      </w:r>
      <w:r w:rsidR="00FE3BB7" w:rsidRPr="008D12AE">
        <w:rPr>
          <w:sz w:val="22"/>
          <w:szCs w:val="22"/>
        </w:rPr>
        <w:t>MLO BSS parameter update</w:t>
      </w:r>
      <w:r w:rsidR="00FE3BB7" w:rsidRPr="008D12AE">
        <w:rPr>
          <w:sz w:val="22"/>
          <w:szCs w:val="22"/>
        </w:rPr>
        <w:tab/>
      </w:r>
      <w:r w:rsidR="00FE3BB7" w:rsidRPr="008D12AE">
        <w:rPr>
          <w:sz w:val="22"/>
          <w:szCs w:val="22"/>
        </w:rPr>
        <w:tab/>
      </w:r>
      <w:r w:rsidR="00FE3BB7" w:rsidRPr="008D12AE">
        <w:rPr>
          <w:sz w:val="22"/>
          <w:szCs w:val="22"/>
        </w:rPr>
        <w:tab/>
      </w:r>
      <w:r w:rsidR="00FE3BB7" w:rsidRPr="008D12AE">
        <w:rPr>
          <w:sz w:val="22"/>
          <w:szCs w:val="22"/>
        </w:rPr>
        <w:tab/>
        <w:t>Ming Gan</w:t>
      </w:r>
    </w:p>
    <w:p w14:paraId="66C7FF53" w14:textId="77777777" w:rsidR="00FE3BB7" w:rsidRPr="008D12AE" w:rsidRDefault="00483262" w:rsidP="00FE3BB7">
      <w:pPr>
        <w:pStyle w:val="ListParagraph"/>
        <w:numPr>
          <w:ilvl w:val="1"/>
          <w:numId w:val="3"/>
        </w:numPr>
        <w:rPr>
          <w:sz w:val="22"/>
          <w:szCs w:val="22"/>
        </w:rPr>
      </w:pPr>
      <w:hyperlink r:id="rId453" w:history="1">
        <w:r w:rsidR="00FE3BB7" w:rsidRPr="008D12AE">
          <w:rPr>
            <w:rStyle w:val="Hyperlink"/>
            <w:color w:val="0070C0"/>
            <w:sz w:val="22"/>
            <w:szCs w:val="22"/>
          </w:rPr>
          <w:t>1333r1</w:t>
        </w:r>
      </w:hyperlink>
      <w:r w:rsidR="00FE3BB7" w:rsidRPr="008D12AE">
        <w:rPr>
          <w:sz w:val="22"/>
          <w:szCs w:val="22"/>
        </w:rPr>
        <w:t xml:space="preserve">  ML IE usage/rules in the context of discovery</w:t>
      </w:r>
      <w:r w:rsidR="00FE3BB7" w:rsidRPr="008D12AE">
        <w:rPr>
          <w:sz w:val="22"/>
          <w:szCs w:val="22"/>
        </w:rPr>
        <w:tab/>
      </w:r>
      <w:r w:rsidR="00FE3BB7" w:rsidRPr="008D12AE">
        <w:rPr>
          <w:sz w:val="22"/>
          <w:szCs w:val="22"/>
        </w:rPr>
        <w:tab/>
        <w:t>Ming Gan</w:t>
      </w:r>
    </w:p>
    <w:p w14:paraId="219B0293" w14:textId="0DB50562" w:rsidR="00FE3BB7" w:rsidRPr="008D12AE" w:rsidRDefault="00483262" w:rsidP="00FE3BB7">
      <w:pPr>
        <w:pStyle w:val="ListParagraph"/>
        <w:numPr>
          <w:ilvl w:val="1"/>
          <w:numId w:val="3"/>
        </w:numPr>
        <w:rPr>
          <w:sz w:val="22"/>
          <w:szCs w:val="22"/>
        </w:rPr>
      </w:pPr>
      <w:hyperlink r:id="rId454" w:history="1">
        <w:r w:rsidR="00FE3BB7" w:rsidRPr="008D12AE">
          <w:rPr>
            <w:rStyle w:val="Hyperlink"/>
            <w:color w:val="0070C0"/>
            <w:sz w:val="22"/>
            <w:szCs w:val="22"/>
          </w:rPr>
          <w:t>1407r</w:t>
        </w:r>
        <w:r w:rsidR="004539B3">
          <w:rPr>
            <w:rStyle w:val="Hyperlink"/>
            <w:color w:val="0070C0"/>
            <w:sz w:val="22"/>
            <w:szCs w:val="22"/>
          </w:rPr>
          <w:t>4</w:t>
        </w:r>
      </w:hyperlink>
      <w:r w:rsidR="00FE3BB7" w:rsidRPr="008D12AE">
        <w:rPr>
          <w:sz w:val="22"/>
          <w:szCs w:val="22"/>
        </w:rPr>
        <w:t xml:space="preserve">  Soft-AP-MLD-Operation</w:t>
      </w:r>
      <w:r w:rsidR="00FE3BB7" w:rsidRPr="008D12AE">
        <w:rPr>
          <w:sz w:val="22"/>
          <w:szCs w:val="22"/>
        </w:rPr>
        <w:tab/>
      </w:r>
      <w:r w:rsidR="00FE3BB7" w:rsidRPr="008D12AE">
        <w:rPr>
          <w:sz w:val="22"/>
          <w:szCs w:val="22"/>
        </w:rPr>
        <w:tab/>
      </w:r>
      <w:r w:rsidR="00FE3BB7" w:rsidRPr="008D12AE">
        <w:rPr>
          <w:sz w:val="22"/>
          <w:szCs w:val="22"/>
        </w:rPr>
        <w:tab/>
      </w:r>
      <w:r w:rsidR="00FE3BB7" w:rsidRPr="008D12AE">
        <w:rPr>
          <w:sz w:val="22"/>
          <w:szCs w:val="22"/>
        </w:rPr>
        <w:tab/>
        <w:t>Kaiying Lu</w:t>
      </w:r>
    </w:p>
    <w:p w14:paraId="52BE78B3" w14:textId="6D503536" w:rsidR="00FE3BB7" w:rsidRPr="008D12AE" w:rsidRDefault="00483262" w:rsidP="00FE3BB7">
      <w:pPr>
        <w:pStyle w:val="ListParagraph"/>
        <w:numPr>
          <w:ilvl w:val="1"/>
          <w:numId w:val="3"/>
        </w:numPr>
        <w:rPr>
          <w:sz w:val="22"/>
          <w:szCs w:val="22"/>
        </w:rPr>
      </w:pPr>
      <w:hyperlink r:id="rId455" w:history="1">
        <w:r w:rsidR="00FE3BB7" w:rsidRPr="008D12AE">
          <w:rPr>
            <w:rStyle w:val="Hyperlink"/>
            <w:color w:val="0070C0"/>
            <w:sz w:val="22"/>
            <w:szCs w:val="22"/>
          </w:rPr>
          <w:t>1409r</w:t>
        </w:r>
        <w:r w:rsidR="009832F2">
          <w:rPr>
            <w:rStyle w:val="Hyperlink"/>
            <w:color w:val="0070C0"/>
            <w:sz w:val="22"/>
            <w:szCs w:val="22"/>
          </w:rPr>
          <w:t>2</w:t>
        </w:r>
      </w:hyperlink>
      <w:r w:rsidR="00FE3BB7" w:rsidRPr="008D12AE">
        <w:rPr>
          <w:sz w:val="22"/>
          <w:szCs w:val="22"/>
        </w:rPr>
        <w:t xml:space="preserve">  STA-ID </w:t>
      </w:r>
      <w:r w:rsidR="00FE3BB7" w:rsidRPr="008D12AE">
        <w:rPr>
          <w:sz w:val="22"/>
          <w:szCs w:val="22"/>
        </w:rPr>
        <w:tab/>
      </w:r>
      <w:r w:rsidR="00FE3BB7" w:rsidRPr="008D12AE">
        <w:rPr>
          <w:sz w:val="22"/>
          <w:szCs w:val="22"/>
        </w:rPr>
        <w:tab/>
      </w:r>
      <w:r w:rsidR="00FE3BB7" w:rsidRPr="008D12AE">
        <w:rPr>
          <w:sz w:val="22"/>
          <w:szCs w:val="22"/>
        </w:rPr>
        <w:tab/>
      </w:r>
      <w:r w:rsidR="00FE3BB7" w:rsidRPr="008D12AE">
        <w:rPr>
          <w:sz w:val="22"/>
          <w:szCs w:val="22"/>
        </w:rPr>
        <w:tab/>
      </w:r>
      <w:r w:rsidR="00FE3BB7" w:rsidRPr="008D12AE">
        <w:rPr>
          <w:sz w:val="22"/>
          <w:szCs w:val="22"/>
        </w:rPr>
        <w:tab/>
      </w:r>
      <w:r w:rsidR="00FE3BB7" w:rsidRPr="008D12AE">
        <w:rPr>
          <w:sz w:val="22"/>
          <w:szCs w:val="22"/>
        </w:rPr>
        <w:tab/>
        <w:t>Yongho Seok</w:t>
      </w:r>
    </w:p>
    <w:p w14:paraId="702946D0" w14:textId="369533A4" w:rsidR="00FE3BB7" w:rsidRPr="008D12AE" w:rsidRDefault="00483262" w:rsidP="00FE3BB7">
      <w:pPr>
        <w:pStyle w:val="ListParagraph"/>
        <w:numPr>
          <w:ilvl w:val="1"/>
          <w:numId w:val="3"/>
        </w:numPr>
        <w:rPr>
          <w:sz w:val="22"/>
          <w:szCs w:val="22"/>
        </w:rPr>
      </w:pPr>
      <w:hyperlink r:id="rId456" w:history="1">
        <w:r w:rsidR="00FE3BB7" w:rsidRPr="008D12AE">
          <w:rPr>
            <w:rStyle w:val="Hyperlink"/>
            <w:color w:val="0070C0"/>
            <w:sz w:val="22"/>
            <w:szCs w:val="22"/>
          </w:rPr>
          <w:t>1434r</w:t>
        </w:r>
      </w:hyperlink>
      <w:r w:rsidR="00E25227">
        <w:rPr>
          <w:rStyle w:val="Hyperlink"/>
          <w:color w:val="0070C0"/>
          <w:sz w:val="22"/>
          <w:szCs w:val="22"/>
        </w:rPr>
        <w:t>1</w:t>
      </w:r>
      <w:r w:rsidR="00FE3BB7" w:rsidRPr="008D12AE">
        <w:rPr>
          <w:sz w:val="22"/>
          <w:szCs w:val="22"/>
        </w:rPr>
        <w:t xml:space="preserve">  NS/EP Priority Access </w:t>
      </w:r>
      <w:r w:rsidR="00FE3BB7" w:rsidRPr="008D12AE">
        <w:rPr>
          <w:sz w:val="22"/>
          <w:szCs w:val="22"/>
        </w:rPr>
        <w:tab/>
      </w:r>
      <w:r w:rsidR="00FE3BB7" w:rsidRPr="008D12AE">
        <w:rPr>
          <w:sz w:val="22"/>
          <w:szCs w:val="22"/>
        </w:rPr>
        <w:tab/>
      </w:r>
      <w:r w:rsidR="00FE3BB7" w:rsidRPr="008D12AE">
        <w:rPr>
          <w:sz w:val="22"/>
          <w:szCs w:val="22"/>
        </w:rPr>
        <w:tab/>
      </w:r>
      <w:r w:rsidR="00FE3BB7" w:rsidRPr="008D12AE">
        <w:rPr>
          <w:sz w:val="22"/>
          <w:szCs w:val="22"/>
        </w:rPr>
        <w:tab/>
      </w:r>
      <w:r w:rsidR="00FE3BB7" w:rsidRPr="008D12AE">
        <w:rPr>
          <w:sz w:val="22"/>
          <w:szCs w:val="22"/>
        </w:rPr>
        <w:tab/>
        <w:t>Subir Das</w:t>
      </w:r>
    </w:p>
    <w:p w14:paraId="7A8E86F4" w14:textId="77777777" w:rsidR="00FE3BB7" w:rsidRPr="008D12AE" w:rsidRDefault="00483262" w:rsidP="00FE3BB7">
      <w:pPr>
        <w:pStyle w:val="ListParagraph"/>
        <w:numPr>
          <w:ilvl w:val="1"/>
          <w:numId w:val="3"/>
        </w:numPr>
        <w:rPr>
          <w:sz w:val="22"/>
          <w:szCs w:val="22"/>
        </w:rPr>
      </w:pPr>
      <w:hyperlink r:id="rId457" w:history="1">
        <w:r w:rsidR="00FE3BB7" w:rsidRPr="008D12AE">
          <w:rPr>
            <w:rStyle w:val="Hyperlink"/>
            <w:color w:val="0070C0"/>
            <w:sz w:val="22"/>
            <w:szCs w:val="22"/>
          </w:rPr>
          <w:t>1408r0</w:t>
        </w:r>
      </w:hyperlink>
      <w:r w:rsidR="00FE3BB7" w:rsidRPr="008D12AE">
        <w:rPr>
          <w:sz w:val="22"/>
          <w:szCs w:val="22"/>
        </w:rPr>
        <w:t xml:space="preserve"> </w:t>
      </w:r>
      <w:r w:rsidR="00FE3BB7" w:rsidRPr="008D12AE">
        <w:rPr>
          <w:sz w:val="22"/>
          <w:szCs w:val="22"/>
        </w:rPr>
        <w:tab/>
        <w:t>TXOP-Preamble-Puncturing</w:t>
      </w:r>
      <w:r w:rsidR="00FE3BB7" w:rsidRPr="008D12AE">
        <w:rPr>
          <w:sz w:val="22"/>
          <w:szCs w:val="22"/>
        </w:rPr>
        <w:tab/>
      </w:r>
      <w:r w:rsidR="00FE3BB7" w:rsidRPr="008D12AE">
        <w:rPr>
          <w:sz w:val="22"/>
          <w:szCs w:val="22"/>
        </w:rPr>
        <w:tab/>
      </w:r>
      <w:r w:rsidR="00FE3BB7" w:rsidRPr="008D12AE">
        <w:rPr>
          <w:sz w:val="22"/>
          <w:szCs w:val="22"/>
        </w:rPr>
        <w:tab/>
      </w:r>
      <w:r w:rsidR="00FE3BB7" w:rsidRPr="008D12AE">
        <w:rPr>
          <w:sz w:val="22"/>
          <w:szCs w:val="22"/>
        </w:rPr>
        <w:tab/>
        <w:t>Yanjun Sun</w:t>
      </w:r>
    </w:p>
    <w:p w14:paraId="48DC4656" w14:textId="05BDB637" w:rsidR="00FE3BB7" w:rsidRPr="008D12AE" w:rsidRDefault="00483262" w:rsidP="00FE3BB7">
      <w:pPr>
        <w:pStyle w:val="ListParagraph"/>
        <w:numPr>
          <w:ilvl w:val="1"/>
          <w:numId w:val="3"/>
        </w:numPr>
        <w:rPr>
          <w:sz w:val="22"/>
          <w:szCs w:val="22"/>
        </w:rPr>
      </w:pPr>
      <w:hyperlink r:id="rId458" w:history="1">
        <w:r w:rsidR="00FE3BB7" w:rsidRPr="008D12AE">
          <w:rPr>
            <w:rStyle w:val="Hyperlink"/>
            <w:color w:val="0070C0"/>
            <w:sz w:val="22"/>
            <w:szCs w:val="22"/>
          </w:rPr>
          <w:t>1440r</w:t>
        </w:r>
        <w:r w:rsidR="001E7BE9">
          <w:rPr>
            <w:rStyle w:val="Hyperlink"/>
            <w:color w:val="0070C0"/>
            <w:sz w:val="22"/>
            <w:szCs w:val="22"/>
          </w:rPr>
          <w:t>2</w:t>
        </w:r>
      </w:hyperlink>
      <w:r w:rsidR="00FE3BB7" w:rsidRPr="008D12AE">
        <w:rPr>
          <w:sz w:val="22"/>
          <w:szCs w:val="22"/>
        </w:rPr>
        <w:t xml:space="preserve">  MLO enhanced multi-link operation mode</w:t>
      </w:r>
      <w:r w:rsidR="00FE3BB7" w:rsidRPr="008D12AE">
        <w:rPr>
          <w:sz w:val="22"/>
          <w:szCs w:val="22"/>
        </w:rPr>
        <w:tab/>
      </w:r>
      <w:r w:rsidR="00FE3BB7" w:rsidRPr="008D12AE">
        <w:rPr>
          <w:sz w:val="22"/>
          <w:szCs w:val="22"/>
        </w:rPr>
        <w:tab/>
        <w:t>Young Hoon Kwon</w:t>
      </w:r>
    </w:p>
    <w:p w14:paraId="45832948" w14:textId="322AD85C" w:rsidR="00FE3BB7" w:rsidRDefault="00483262" w:rsidP="00FE3BB7">
      <w:pPr>
        <w:pStyle w:val="ListParagraph"/>
        <w:numPr>
          <w:ilvl w:val="1"/>
          <w:numId w:val="3"/>
        </w:numPr>
        <w:rPr>
          <w:sz w:val="22"/>
          <w:szCs w:val="22"/>
        </w:rPr>
      </w:pPr>
      <w:hyperlink r:id="rId459" w:history="1">
        <w:r w:rsidR="00FE3BB7" w:rsidRPr="005E1CA2">
          <w:rPr>
            <w:rStyle w:val="Hyperlink"/>
            <w:sz w:val="22"/>
            <w:szCs w:val="22"/>
          </w:rPr>
          <w:t>1445r</w:t>
        </w:r>
        <w:r w:rsidR="005E1CA2" w:rsidRPr="005E1CA2">
          <w:rPr>
            <w:rStyle w:val="Hyperlink"/>
            <w:sz w:val="22"/>
            <w:szCs w:val="22"/>
          </w:rPr>
          <w:t>2</w:t>
        </w:r>
      </w:hyperlink>
      <w:r w:rsidR="00FE3BB7" w:rsidRPr="008D12AE">
        <w:rPr>
          <w:sz w:val="22"/>
          <w:szCs w:val="22"/>
        </w:rPr>
        <w:t xml:space="preserve"> MLO-Setup-</w:t>
      </w:r>
      <w:r w:rsidR="00FE3BB7" w:rsidRPr="003A5774">
        <w:rPr>
          <w:sz w:val="22"/>
          <w:szCs w:val="22"/>
        </w:rPr>
        <w:t>Security</w:t>
      </w:r>
      <w:r w:rsidR="00FE3BB7">
        <w:rPr>
          <w:sz w:val="22"/>
          <w:szCs w:val="22"/>
        </w:rPr>
        <w:tab/>
      </w:r>
      <w:r w:rsidR="00FE3BB7">
        <w:rPr>
          <w:sz w:val="22"/>
          <w:szCs w:val="22"/>
        </w:rPr>
        <w:tab/>
      </w:r>
      <w:r w:rsidR="00FE3BB7" w:rsidRPr="003A5774">
        <w:rPr>
          <w:sz w:val="22"/>
          <w:szCs w:val="22"/>
        </w:rPr>
        <w:tab/>
      </w:r>
      <w:r w:rsidR="00FE3BB7" w:rsidRPr="003A5774">
        <w:rPr>
          <w:sz w:val="22"/>
          <w:szCs w:val="22"/>
        </w:rPr>
        <w:tab/>
      </w:r>
      <w:r w:rsidR="00FE3BB7" w:rsidRPr="003A5774">
        <w:rPr>
          <w:sz w:val="22"/>
          <w:szCs w:val="22"/>
        </w:rPr>
        <w:tab/>
        <w:t>Duncan Ho</w:t>
      </w:r>
    </w:p>
    <w:p w14:paraId="53D39967" w14:textId="0661E905" w:rsidR="00FE3BB7" w:rsidRPr="00AE1B68" w:rsidRDefault="00483262" w:rsidP="00FE3BB7">
      <w:pPr>
        <w:pStyle w:val="ListParagraph"/>
        <w:numPr>
          <w:ilvl w:val="1"/>
          <w:numId w:val="3"/>
        </w:numPr>
        <w:rPr>
          <w:sz w:val="20"/>
          <w:szCs w:val="20"/>
        </w:rPr>
      </w:pPr>
      <w:hyperlink r:id="rId460" w:history="1">
        <w:r w:rsidR="00FE3BB7" w:rsidRPr="00B47262">
          <w:rPr>
            <w:rStyle w:val="Hyperlink"/>
            <w:sz w:val="22"/>
            <w:szCs w:val="22"/>
          </w:rPr>
          <w:t>1411r</w:t>
        </w:r>
        <w:r w:rsidR="00440AD8">
          <w:rPr>
            <w:rStyle w:val="Hyperlink"/>
            <w:sz w:val="22"/>
            <w:szCs w:val="22"/>
          </w:rPr>
          <w:t>1</w:t>
        </w:r>
      </w:hyperlink>
      <w:r w:rsidR="00FE3BB7" w:rsidRPr="00D85A1F">
        <w:rPr>
          <w:sz w:val="22"/>
          <w:szCs w:val="22"/>
        </w:rPr>
        <w:t xml:space="preserve"> Group addressed data delivery</w:t>
      </w:r>
      <w:r w:rsidR="00FE3BB7" w:rsidRPr="00D85A1F">
        <w:rPr>
          <w:sz w:val="22"/>
          <w:szCs w:val="22"/>
        </w:rPr>
        <w:tab/>
      </w:r>
      <w:r w:rsidR="00FE3BB7" w:rsidRPr="00D85A1F">
        <w:rPr>
          <w:sz w:val="22"/>
          <w:szCs w:val="22"/>
        </w:rPr>
        <w:tab/>
      </w:r>
      <w:r w:rsidR="00FE3BB7" w:rsidRPr="00D85A1F">
        <w:rPr>
          <w:sz w:val="22"/>
          <w:szCs w:val="22"/>
        </w:rPr>
        <w:tab/>
      </w:r>
      <w:r w:rsidR="00FE3BB7" w:rsidRPr="00D85A1F">
        <w:rPr>
          <w:sz w:val="22"/>
          <w:szCs w:val="22"/>
        </w:rPr>
        <w:tab/>
        <w:t>Kaiying Lu</w:t>
      </w:r>
    </w:p>
    <w:p w14:paraId="77B0F3FC" w14:textId="722A3902" w:rsidR="00FE3BB7" w:rsidRPr="00D85A1F" w:rsidRDefault="00483262" w:rsidP="00FE3BB7">
      <w:pPr>
        <w:pStyle w:val="ListParagraph"/>
        <w:numPr>
          <w:ilvl w:val="1"/>
          <w:numId w:val="3"/>
        </w:numPr>
        <w:rPr>
          <w:sz w:val="20"/>
          <w:szCs w:val="20"/>
        </w:rPr>
      </w:pPr>
      <w:hyperlink r:id="rId461" w:history="1">
        <w:r w:rsidR="00FE3BB7" w:rsidRPr="004C3955">
          <w:rPr>
            <w:rStyle w:val="Hyperlink"/>
            <w:sz w:val="22"/>
            <w:szCs w:val="22"/>
          </w:rPr>
          <w:t>1431r0</w:t>
        </w:r>
      </w:hyperlink>
      <w:r w:rsidR="00FE3BB7">
        <w:rPr>
          <w:sz w:val="22"/>
          <w:szCs w:val="22"/>
        </w:rPr>
        <w:t xml:space="preserve"> </w:t>
      </w:r>
      <w:r w:rsidR="00FE3BB7" w:rsidRPr="00AF6ABA">
        <w:rPr>
          <w:sz w:val="22"/>
          <w:szCs w:val="22"/>
        </w:rPr>
        <w:t>MLO-TID mapping/Link management: Individual addressed data delivery without BA negotiation</w:t>
      </w:r>
      <w:r w:rsidR="00FE3BB7">
        <w:rPr>
          <w:sz w:val="22"/>
          <w:szCs w:val="22"/>
        </w:rPr>
        <w:tab/>
      </w:r>
      <w:r w:rsidR="00FE3BB7">
        <w:rPr>
          <w:sz w:val="22"/>
          <w:szCs w:val="22"/>
        </w:rPr>
        <w:tab/>
      </w:r>
      <w:r w:rsidR="00FE3BB7">
        <w:rPr>
          <w:sz w:val="22"/>
          <w:szCs w:val="22"/>
        </w:rPr>
        <w:tab/>
      </w:r>
      <w:r w:rsidR="00FE3BB7">
        <w:rPr>
          <w:sz w:val="22"/>
          <w:szCs w:val="22"/>
        </w:rPr>
        <w:tab/>
      </w:r>
      <w:r w:rsidR="00FE3BB7">
        <w:rPr>
          <w:sz w:val="22"/>
          <w:szCs w:val="22"/>
        </w:rPr>
        <w:tab/>
      </w:r>
      <w:r w:rsidR="00FE3BB7">
        <w:rPr>
          <w:sz w:val="22"/>
          <w:szCs w:val="22"/>
        </w:rPr>
        <w:tab/>
      </w:r>
      <w:r w:rsidR="00FE3BB7">
        <w:rPr>
          <w:sz w:val="22"/>
          <w:szCs w:val="22"/>
        </w:rPr>
        <w:tab/>
        <w:t>Po-Kai Huang</w:t>
      </w:r>
    </w:p>
    <w:p w14:paraId="5A8CF625" w14:textId="77777777" w:rsidR="00FE3BB7" w:rsidRPr="0028238E" w:rsidRDefault="00FE3BB7" w:rsidP="00FE3BB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CCBBCFC" w14:textId="77777777" w:rsidR="00FE3BB7" w:rsidRPr="0028238E" w:rsidRDefault="00483262" w:rsidP="00FE3BB7">
      <w:pPr>
        <w:pStyle w:val="ListParagraph"/>
        <w:numPr>
          <w:ilvl w:val="1"/>
          <w:numId w:val="3"/>
        </w:numPr>
        <w:rPr>
          <w:i/>
          <w:iCs/>
          <w:sz w:val="22"/>
          <w:szCs w:val="22"/>
        </w:rPr>
      </w:pPr>
      <w:hyperlink r:id="rId462" w:history="1">
        <w:r w:rsidR="00FE3BB7" w:rsidRPr="0028238E">
          <w:rPr>
            <w:rStyle w:val="Hyperlink"/>
            <w:color w:val="0070C0"/>
            <w:sz w:val="22"/>
            <w:szCs w:val="22"/>
          </w:rPr>
          <w:t>105r7</w:t>
        </w:r>
      </w:hyperlink>
      <w:r w:rsidR="00FE3BB7" w:rsidRPr="0028238E">
        <w:rPr>
          <w:sz w:val="22"/>
          <w:szCs w:val="22"/>
        </w:rPr>
        <w:t xml:space="preserve">[SP2], </w:t>
      </w:r>
      <w:hyperlink r:id="rId463" w:history="1">
        <w:r w:rsidR="00FE3BB7" w:rsidRPr="0028238E">
          <w:rPr>
            <w:rStyle w:val="Hyperlink"/>
            <w:color w:val="0070C0"/>
            <w:sz w:val="22"/>
            <w:szCs w:val="22"/>
          </w:rPr>
          <w:t>1046r3</w:t>
        </w:r>
      </w:hyperlink>
      <w:r w:rsidR="00FE3BB7" w:rsidRPr="0028238E">
        <w:rPr>
          <w:sz w:val="22"/>
          <w:szCs w:val="22"/>
        </w:rPr>
        <w:t xml:space="preserve">[SPs], </w:t>
      </w:r>
      <w:hyperlink r:id="rId464" w:history="1">
        <w:r w:rsidR="00FE3BB7" w:rsidRPr="0028238E">
          <w:rPr>
            <w:rStyle w:val="Hyperlink"/>
            <w:color w:val="0070C0"/>
            <w:sz w:val="22"/>
            <w:szCs w:val="22"/>
          </w:rPr>
          <w:t>712r4</w:t>
        </w:r>
      </w:hyperlink>
      <w:r w:rsidR="00FE3BB7" w:rsidRPr="0028238E">
        <w:rPr>
          <w:sz w:val="22"/>
          <w:szCs w:val="22"/>
        </w:rPr>
        <w:t xml:space="preserve">[1 SP], </w:t>
      </w:r>
      <w:hyperlink r:id="rId465" w:history="1">
        <w:r w:rsidR="00FE3BB7" w:rsidRPr="0028238E">
          <w:rPr>
            <w:rStyle w:val="Hyperlink"/>
            <w:color w:val="0070C0"/>
            <w:sz w:val="22"/>
            <w:szCs w:val="22"/>
          </w:rPr>
          <w:t>772r2</w:t>
        </w:r>
      </w:hyperlink>
      <w:r w:rsidR="00FE3BB7" w:rsidRPr="0028238E">
        <w:rPr>
          <w:sz w:val="22"/>
          <w:szCs w:val="22"/>
        </w:rPr>
        <w:t xml:space="preserve">[SPs], </w:t>
      </w:r>
      <w:hyperlink r:id="rId466" w:history="1">
        <w:r w:rsidR="00FE3BB7" w:rsidRPr="0028238E">
          <w:rPr>
            <w:rStyle w:val="Hyperlink"/>
            <w:color w:val="0070C0"/>
            <w:sz w:val="22"/>
            <w:szCs w:val="22"/>
          </w:rPr>
          <w:t>993r7</w:t>
        </w:r>
      </w:hyperlink>
      <w:r w:rsidR="00FE3BB7" w:rsidRPr="0028238E">
        <w:rPr>
          <w:sz w:val="22"/>
          <w:szCs w:val="22"/>
        </w:rPr>
        <w:t xml:space="preserve">[SP], </w:t>
      </w:r>
      <w:hyperlink r:id="rId467" w:history="1">
        <w:r w:rsidR="00FE3BB7" w:rsidRPr="0028238E">
          <w:rPr>
            <w:rStyle w:val="Hyperlink"/>
            <w:color w:val="0070C0"/>
            <w:sz w:val="22"/>
            <w:szCs w:val="22"/>
          </w:rPr>
          <w:t>669r5</w:t>
        </w:r>
      </w:hyperlink>
      <w:r w:rsidR="00FE3BB7" w:rsidRPr="0028238E">
        <w:rPr>
          <w:sz w:val="22"/>
          <w:szCs w:val="22"/>
        </w:rPr>
        <w:t xml:space="preserve">[SP], </w:t>
      </w:r>
      <w:hyperlink r:id="rId468" w:history="1">
        <w:r w:rsidR="00FE3BB7" w:rsidRPr="0028238E">
          <w:rPr>
            <w:rStyle w:val="Hyperlink"/>
            <w:color w:val="0070C0"/>
            <w:sz w:val="22"/>
            <w:szCs w:val="22"/>
          </w:rPr>
          <w:t>974r1</w:t>
        </w:r>
      </w:hyperlink>
      <w:r w:rsidR="00FE3BB7" w:rsidRPr="0028238E">
        <w:rPr>
          <w:sz w:val="22"/>
          <w:szCs w:val="22"/>
        </w:rPr>
        <w:t>[SP]</w:t>
      </w:r>
      <w:r w:rsidR="00FE3BB7">
        <w:rPr>
          <w:sz w:val="22"/>
          <w:szCs w:val="22"/>
        </w:rPr>
        <w:t xml:space="preserve">, </w:t>
      </w:r>
      <w:hyperlink r:id="rId469" w:history="1">
        <w:r w:rsidR="00FE3BB7" w:rsidRPr="009B745A">
          <w:rPr>
            <w:rStyle w:val="Hyperlink"/>
            <w:sz w:val="22"/>
            <w:szCs w:val="22"/>
          </w:rPr>
          <w:t>921r2</w:t>
        </w:r>
      </w:hyperlink>
      <w:r w:rsidR="00FE3BB7">
        <w:rPr>
          <w:sz w:val="22"/>
          <w:szCs w:val="22"/>
        </w:rPr>
        <w:t xml:space="preserve">[SP2], </w:t>
      </w:r>
      <w:hyperlink r:id="rId470" w:history="1">
        <w:r w:rsidR="00FE3BB7" w:rsidRPr="00332A69">
          <w:rPr>
            <w:rStyle w:val="Hyperlink"/>
            <w:sz w:val="22"/>
            <w:szCs w:val="22"/>
          </w:rPr>
          <w:t>1009r3</w:t>
        </w:r>
      </w:hyperlink>
      <w:r w:rsidR="00FE3BB7">
        <w:rPr>
          <w:sz w:val="22"/>
          <w:szCs w:val="22"/>
        </w:rPr>
        <w:t>[SP]</w:t>
      </w:r>
    </w:p>
    <w:p w14:paraId="5F1DFDB1" w14:textId="77777777" w:rsidR="00FE3BB7" w:rsidRPr="0028238E" w:rsidRDefault="00FE3BB7" w:rsidP="00FE3BB7">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1C9A49BE" w14:textId="77777777" w:rsidR="00FE3BB7" w:rsidRDefault="00483262" w:rsidP="00FE3BB7">
      <w:pPr>
        <w:pStyle w:val="ListParagraph"/>
        <w:numPr>
          <w:ilvl w:val="1"/>
          <w:numId w:val="3"/>
        </w:numPr>
        <w:rPr>
          <w:sz w:val="22"/>
          <w:szCs w:val="22"/>
        </w:rPr>
      </w:pPr>
      <w:hyperlink r:id="rId471" w:history="1">
        <w:r w:rsidR="00FE3BB7" w:rsidRPr="0028238E">
          <w:rPr>
            <w:rStyle w:val="Hyperlink"/>
            <w:color w:val="0070C0"/>
            <w:sz w:val="22"/>
            <w:szCs w:val="22"/>
          </w:rPr>
          <w:t>1044r0</w:t>
        </w:r>
      </w:hyperlink>
      <w:r w:rsidR="00FE3BB7" w:rsidRPr="0028238E">
        <w:rPr>
          <w:sz w:val="22"/>
          <w:szCs w:val="22"/>
        </w:rPr>
        <w:t xml:space="preserve"> MLO: TID-to-link mapping negotiation</w:t>
      </w:r>
      <w:r w:rsidR="00FE3BB7" w:rsidRPr="0028238E">
        <w:rPr>
          <w:sz w:val="22"/>
          <w:szCs w:val="22"/>
        </w:rPr>
        <w:tab/>
        <w:t xml:space="preserve">                 </w:t>
      </w:r>
      <w:r w:rsidR="00FE3BB7" w:rsidRPr="0028238E">
        <w:rPr>
          <w:sz w:val="22"/>
          <w:szCs w:val="22"/>
        </w:rPr>
        <w:tab/>
        <w:t xml:space="preserve">    Abhishek Patil</w:t>
      </w:r>
    </w:p>
    <w:p w14:paraId="660BBAB7" w14:textId="77777777" w:rsidR="00FE3BB7" w:rsidRPr="007F2CE4" w:rsidRDefault="00FE3BB7" w:rsidP="00FE3BB7">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6B06DD43" w14:textId="77777777" w:rsidR="00FE3BB7" w:rsidRPr="00F9143F" w:rsidRDefault="00483262" w:rsidP="00FE3BB7">
      <w:pPr>
        <w:pStyle w:val="ListParagraph"/>
        <w:numPr>
          <w:ilvl w:val="1"/>
          <w:numId w:val="3"/>
        </w:numPr>
        <w:rPr>
          <w:sz w:val="22"/>
          <w:szCs w:val="22"/>
        </w:rPr>
      </w:pPr>
      <w:hyperlink r:id="rId472" w:history="1">
        <w:r w:rsidR="00FE3BB7" w:rsidRPr="00F9143F">
          <w:rPr>
            <w:rStyle w:val="Hyperlink"/>
            <w:sz w:val="22"/>
            <w:szCs w:val="22"/>
          </w:rPr>
          <w:t>1141r0</w:t>
        </w:r>
      </w:hyperlink>
      <w:r w:rsidR="00FE3BB7" w:rsidRPr="00F9143F">
        <w:rPr>
          <w:sz w:val="22"/>
          <w:szCs w:val="22"/>
        </w:rPr>
        <w:tab/>
        <w:t>Restrictions on MLD Probe</w:t>
      </w:r>
      <w:r w:rsidR="00FE3BB7" w:rsidRPr="00F9143F">
        <w:rPr>
          <w:sz w:val="22"/>
          <w:szCs w:val="22"/>
        </w:rPr>
        <w:tab/>
      </w:r>
      <w:r w:rsidR="00FE3BB7" w:rsidRPr="00F9143F">
        <w:rPr>
          <w:sz w:val="22"/>
          <w:szCs w:val="22"/>
        </w:rPr>
        <w:tab/>
      </w:r>
      <w:r w:rsidR="00FE3BB7" w:rsidRPr="00F9143F">
        <w:rPr>
          <w:sz w:val="22"/>
          <w:szCs w:val="22"/>
        </w:rPr>
        <w:tab/>
      </w:r>
      <w:r w:rsidR="00FE3BB7" w:rsidRPr="00F9143F">
        <w:rPr>
          <w:sz w:val="22"/>
          <w:szCs w:val="22"/>
        </w:rPr>
        <w:tab/>
        <w:t xml:space="preserve">    Cheng Chen</w:t>
      </w:r>
    </w:p>
    <w:p w14:paraId="01634AEE" w14:textId="77777777" w:rsidR="00FE3BB7" w:rsidRDefault="00483262" w:rsidP="00FE3BB7">
      <w:pPr>
        <w:pStyle w:val="ListParagraph"/>
        <w:numPr>
          <w:ilvl w:val="1"/>
          <w:numId w:val="3"/>
        </w:numPr>
        <w:rPr>
          <w:sz w:val="22"/>
          <w:szCs w:val="22"/>
        </w:rPr>
      </w:pPr>
      <w:hyperlink r:id="rId473" w:history="1">
        <w:r w:rsidR="00FE3BB7" w:rsidRPr="00C16507">
          <w:rPr>
            <w:rStyle w:val="Hyperlink"/>
            <w:sz w:val="22"/>
            <w:szCs w:val="22"/>
          </w:rPr>
          <w:t>1187r0</w:t>
        </w:r>
      </w:hyperlink>
      <w:r w:rsidR="00FE3BB7" w:rsidRPr="008D65E7">
        <w:rPr>
          <w:sz w:val="22"/>
          <w:szCs w:val="22"/>
        </w:rPr>
        <w:t xml:space="preserve"> Multi-link setup discussion</w:t>
      </w:r>
      <w:r w:rsidR="00FE3BB7" w:rsidRPr="008D65E7">
        <w:rPr>
          <w:sz w:val="22"/>
          <w:szCs w:val="22"/>
        </w:rPr>
        <w:tab/>
      </w:r>
      <w:r w:rsidR="00FE3BB7">
        <w:rPr>
          <w:sz w:val="22"/>
          <w:szCs w:val="22"/>
        </w:rPr>
        <w:tab/>
      </w:r>
      <w:r w:rsidR="00FE3BB7">
        <w:rPr>
          <w:sz w:val="22"/>
          <w:szCs w:val="22"/>
        </w:rPr>
        <w:tab/>
      </w:r>
      <w:r w:rsidR="00FE3BB7">
        <w:rPr>
          <w:sz w:val="22"/>
          <w:szCs w:val="22"/>
        </w:rPr>
        <w:tab/>
        <w:t xml:space="preserve">    </w:t>
      </w:r>
      <w:r w:rsidR="00FE3BB7" w:rsidRPr="008D65E7">
        <w:rPr>
          <w:sz w:val="22"/>
          <w:szCs w:val="22"/>
        </w:rPr>
        <w:t>Yonggang Fang</w:t>
      </w:r>
    </w:p>
    <w:p w14:paraId="593E3C0A" w14:textId="77777777" w:rsidR="00FE3BB7" w:rsidRDefault="00483262" w:rsidP="00FE3BB7">
      <w:pPr>
        <w:pStyle w:val="ListParagraph"/>
        <w:numPr>
          <w:ilvl w:val="1"/>
          <w:numId w:val="3"/>
        </w:numPr>
        <w:rPr>
          <w:sz w:val="22"/>
          <w:szCs w:val="22"/>
        </w:rPr>
      </w:pPr>
      <w:hyperlink r:id="rId474" w:history="1">
        <w:r w:rsidR="00FE3BB7" w:rsidRPr="00AD6EDE">
          <w:rPr>
            <w:rStyle w:val="Hyperlink"/>
            <w:sz w:val="22"/>
            <w:szCs w:val="22"/>
          </w:rPr>
          <w:t>1246r0</w:t>
        </w:r>
      </w:hyperlink>
      <w:r w:rsidR="00FE3BB7" w:rsidRPr="008D65E7">
        <w:rPr>
          <w:sz w:val="22"/>
          <w:szCs w:val="22"/>
        </w:rPr>
        <w:t xml:space="preserve"> MLO Link Key Exchange considerations</w:t>
      </w:r>
      <w:r w:rsidR="00FE3BB7" w:rsidRPr="008D65E7">
        <w:rPr>
          <w:sz w:val="22"/>
          <w:szCs w:val="22"/>
        </w:rPr>
        <w:tab/>
      </w:r>
      <w:r w:rsidR="00FE3BB7">
        <w:rPr>
          <w:sz w:val="22"/>
          <w:szCs w:val="22"/>
        </w:rPr>
        <w:tab/>
      </w:r>
      <w:r w:rsidR="00FE3BB7">
        <w:rPr>
          <w:sz w:val="22"/>
          <w:szCs w:val="22"/>
        </w:rPr>
        <w:tab/>
        <w:t xml:space="preserve">    </w:t>
      </w:r>
      <w:r w:rsidR="00FE3BB7" w:rsidRPr="008D65E7">
        <w:rPr>
          <w:sz w:val="22"/>
          <w:szCs w:val="22"/>
        </w:rPr>
        <w:t>Jay Yang</w:t>
      </w:r>
    </w:p>
    <w:p w14:paraId="43923296" w14:textId="77777777" w:rsidR="00FE3BB7" w:rsidRPr="007F2CE4" w:rsidRDefault="00FE3BB7" w:rsidP="00FE3BB7">
      <w:pPr>
        <w:pStyle w:val="ListParagraph"/>
        <w:numPr>
          <w:ilvl w:val="1"/>
          <w:numId w:val="3"/>
        </w:numPr>
        <w:rPr>
          <w:strike/>
          <w:sz w:val="22"/>
          <w:szCs w:val="22"/>
          <w:u w:val="single"/>
        </w:rPr>
      </w:pPr>
      <w:r w:rsidRPr="007F2CE4">
        <w:rPr>
          <w:strike/>
          <w:color w:val="FF0000"/>
          <w:sz w:val="22"/>
          <w:szCs w:val="22"/>
          <w:u w:val="single"/>
        </w:rPr>
        <w:t>1396r0</w:t>
      </w:r>
      <w:r w:rsidRPr="007F2CE4">
        <w:rPr>
          <w:strike/>
          <w:sz w:val="22"/>
          <w:szCs w:val="22"/>
          <w:u w:val="single"/>
        </w:rPr>
        <w:tab/>
        <w:t>Multi-Link Probe Request Design</w:t>
      </w:r>
      <w:r w:rsidRPr="007F2CE4">
        <w:rPr>
          <w:strike/>
          <w:sz w:val="22"/>
          <w:szCs w:val="22"/>
          <w:u w:val="single"/>
        </w:rPr>
        <w:tab/>
      </w:r>
      <w:r w:rsidRPr="007F2CE4">
        <w:rPr>
          <w:strike/>
          <w:sz w:val="22"/>
          <w:szCs w:val="22"/>
          <w:u w:val="single"/>
        </w:rPr>
        <w:tab/>
      </w:r>
      <w:r w:rsidRPr="007F2CE4">
        <w:rPr>
          <w:strike/>
          <w:sz w:val="22"/>
          <w:szCs w:val="22"/>
          <w:u w:val="single"/>
        </w:rPr>
        <w:tab/>
        <w:t xml:space="preserve">    Jason Guo</w:t>
      </w:r>
      <w:r>
        <w:rPr>
          <w:strike/>
          <w:sz w:val="22"/>
          <w:szCs w:val="22"/>
          <w:u w:val="single"/>
        </w:rPr>
        <w:t>*</w:t>
      </w:r>
    </w:p>
    <w:p w14:paraId="5AAB7976" w14:textId="77777777" w:rsidR="00FE3BB7" w:rsidRPr="0028238E" w:rsidRDefault="00FE3BB7" w:rsidP="00FE3BB7">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F5F7CF4" w14:textId="77777777" w:rsidR="00FE3BB7" w:rsidRPr="0028238E" w:rsidRDefault="00483262" w:rsidP="00FE3BB7">
      <w:pPr>
        <w:pStyle w:val="ListParagraph"/>
        <w:numPr>
          <w:ilvl w:val="1"/>
          <w:numId w:val="3"/>
        </w:numPr>
        <w:rPr>
          <w:sz w:val="22"/>
          <w:szCs w:val="22"/>
        </w:rPr>
      </w:pPr>
      <w:hyperlink r:id="rId475" w:history="1">
        <w:r w:rsidR="00FE3BB7" w:rsidRPr="0028238E">
          <w:rPr>
            <w:rStyle w:val="Hyperlink"/>
            <w:color w:val="0070C0"/>
            <w:sz w:val="22"/>
            <w:szCs w:val="22"/>
          </w:rPr>
          <w:t>1041r0</w:t>
        </w:r>
      </w:hyperlink>
      <w:r w:rsidR="00FE3BB7" w:rsidRPr="0028238E">
        <w:rPr>
          <w:sz w:val="22"/>
          <w:szCs w:val="22"/>
        </w:rPr>
        <w:t xml:space="preserve"> EDCA queue for RTA</w:t>
      </w:r>
      <w:r w:rsidR="00FE3BB7" w:rsidRPr="0028238E">
        <w:rPr>
          <w:sz w:val="22"/>
          <w:szCs w:val="22"/>
        </w:rPr>
        <w:tab/>
      </w:r>
      <w:r w:rsidR="00FE3BB7" w:rsidRPr="0028238E">
        <w:rPr>
          <w:sz w:val="22"/>
          <w:szCs w:val="22"/>
        </w:rPr>
        <w:tab/>
      </w:r>
      <w:r w:rsidR="00FE3BB7" w:rsidRPr="0028238E">
        <w:rPr>
          <w:sz w:val="22"/>
          <w:szCs w:val="22"/>
        </w:rPr>
        <w:tab/>
      </w:r>
      <w:r w:rsidR="00FE3BB7" w:rsidRPr="0028238E">
        <w:rPr>
          <w:sz w:val="22"/>
          <w:szCs w:val="22"/>
        </w:rPr>
        <w:tab/>
        <w:t xml:space="preserve">     </w:t>
      </w:r>
      <w:r w:rsidR="00FE3BB7" w:rsidRPr="0028238E">
        <w:rPr>
          <w:sz w:val="22"/>
          <w:szCs w:val="22"/>
        </w:rPr>
        <w:tab/>
        <w:t xml:space="preserve">    Liangxiao Xin</w:t>
      </w:r>
    </w:p>
    <w:p w14:paraId="0D499BB9" w14:textId="77777777" w:rsidR="00FE3BB7" w:rsidRPr="0028238E" w:rsidRDefault="00FE3BB7" w:rsidP="00FE3BB7">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BE7BE14" w14:textId="77777777" w:rsidR="00FE3BB7" w:rsidRDefault="00FE3BB7" w:rsidP="00FE3BB7">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6473F61B" w14:textId="77777777" w:rsidR="00FE3BB7" w:rsidRPr="007F2CE4" w:rsidRDefault="00FE3BB7" w:rsidP="00FE3BB7">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4FB558C7" w14:textId="77777777" w:rsidR="00FE3BB7" w:rsidRPr="007F2CE4" w:rsidRDefault="00FE3BB7" w:rsidP="00FE3BB7">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7B1BA481" w14:textId="77777777" w:rsidR="00FE3BB7" w:rsidRDefault="00483262" w:rsidP="00FE3BB7">
      <w:pPr>
        <w:pStyle w:val="ListParagraph"/>
        <w:numPr>
          <w:ilvl w:val="1"/>
          <w:numId w:val="3"/>
        </w:numPr>
        <w:rPr>
          <w:sz w:val="22"/>
          <w:szCs w:val="22"/>
        </w:rPr>
      </w:pPr>
      <w:hyperlink r:id="rId476" w:history="1">
        <w:r w:rsidR="00FE3BB7" w:rsidRPr="007F2CE4">
          <w:rPr>
            <w:rStyle w:val="Hyperlink"/>
            <w:sz w:val="22"/>
            <w:szCs w:val="22"/>
          </w:rPr>
          <w:t>1067r0</w:t>
        </w:r>
      </w:hyperlink>
      <w:r w:rsidR="00FE3BB7" w:rsidRPr="005860EB">
        <w:rPr>
          <w:sz w:val="22"/>
          <w:szCs w:val="22"/>
        </w:rPr>
        <w:t xml:space="preserve"> Traffic indication of latency sensitive application</w:t>
      </w:r>
      <w:r w:rsidR="00FE3BB7">
        <w:rPr>
          <w:sz w:val="22"/>
          <w:szCs w:val="22"/>
        </w:rPr>
        <w:tab/>
        <w:t xml:space="preserve">    </w:t>
      </w:r>
      <w:r w:rsidR="00FE3BB7" w:rsidRPr="005860EB">
        <w:rPr>
          <w:sz w:val="22"/>
          <w:szCs w:val="22"/>
        </w:rPr>
        <w:tab/>
      </w:r>
      <w:r w:rsidR="00FE3BB7">
        <w:rPr>
          <w:sz w:val="22"/>
          <w:szCs w:val="22"/>
        </w:rPr>
        <w:t xml:space="preserve">    </w:t>
      </w:r>
      <w:r w:rsidR="00FE3BB7" w:rsidRPr="005860EB">
        <w:rPr>
          <w:sz w:val="22"/>
          <w:szCs w:val="22"/>
        </w:rPr>
        <w:t>Frank Hsu</w:t>
      </w:r>
    </w:p>
    <w:p w14:paraId="6E82DD60" w14:textId="77777777" w:rsidR="00FE3BB7" w:rsidRDefault="00483262" w:rsidP="00FE3BB7">
      <w:pPr>
        <w:pStyle w:val="ListParagraph"/>
        <w:numPr>
          <w:ilvl w:val="1"/>
          <w:numId w:val="3"/>
        </w:numPr>
        <w:rPr>
          <w:sz w:val="22"/>
          <w:szCs w:val="22"/>
        </w:rPr>
      </w:pPr>
      <w:hyperlink r:id="rId477" w:history="1">
        <w:r w:rsidR="00FE3BB7" w:rsidRPr="007F2CE4">
          <w:rPr>
            <w:rStyle w:val="Hyperlink"/>
            <w:sz w:val="22"/>
            <w:szCs w:val="22"/>
          </w:rPr>
          <w:t>1350r0</w:t>
        </w:r>
      </w:hyperlink>
      <w:r w:rsidR="00FE3BB7" w:rsidRPr="00F40FFA">
        <w:rPr>
          <w:sz w:val="22"/>
          <w:szCs w:val="22"/>
        </w:rPr>
        <w:t xml:space="preserve"> Enhancements for QoS and low latency in 802.11be R1</w:t>
      </w:r>
      <w:r w:rsidR="00FE3BB7" w:rsidRPr="00F40FFA">
        <w:rPr>
          <w:sz w:val="22"/>
          <w:szCs w:val="22"/>
        </w:rPr>
        <w:tab/>
      </w:r>
      <w:r w:rsidR="00FE3BB7">
        <w:rPr>
          <w:sz w:val="22"/>
          <w:szCs w:val="22"/>
        </w:rPr>
        <w:t xml:space="preserve">    </w:t>
      </w:r>
      <w:r w:rsidR="00FE3BB7" w:rsidRPr="00F40FFA">
        <w:rPr>
          <w:sz w:val="22"/>
          <w:szCs w:val="22"/>
        </w:rPr>
        <w:t>Dave Cavalcanti</w:t>
      </w:r>
    </w:p>
    <w:p w14:paraId="2D739719" w14:textId="77777777" w:rsidR="00FE3BB7" w:rsidRPr="00844955" w:rsidRDefault="00483262" w:rsidP="00FE3BB7">
      <w:pPr>
        <w:pStyle w:val="ListParagraph"/>
        <w:numPr>
          <w:ilvl w:val="1"/>
          <w:numId w:val="3"/>
        </w:numPr>
        <w:rPr>
          <w:sz w:val="22"/>
          <w:szCs w:val="22"/>
        </w:rPr>
      </w:pPr>
      <w:hyperlink r:id="rId478" w:history="1">
        <w:r w:rsidR="00FE3BB7" w:rsidRPr="001E5D14">
          <w:rPr>
            <w:rStyle w:val="Hyperlink"/>
            <w:sz w:val="22"/>
            <w:szCs w:val="22"/>
          </w:rPr>
          <w:t>1355r2</w:t>
        </w:r>
      </w:hyperlink>
      <w:r w:rsidR="00FE3BB7" w:rsidRPr="00844955">
        <w:rPr>
          <w:sz w:val="22"/>
          <w:szCs w:val="22"/>
        </w:rPr>
        <w:t xml:space="preserve"> Access mechanisms to meet the </w:t>
      </w:r>
      <w:proofErr w:type="spellStart"/>
      <w:r w:rsidR="00FE3BB7" w:rsidRPr="00844955">
        <w:rPr>
          <w:sz w:val="22"/>
          <w:szCs w:val="22"/>
        </w:rPr>
        <w:t>req</w:t>
      </w:r>
      <w:r w:rsidR="00FE3BB7">
        <w:rPr>
          <w:sz w:val="22"/>
          <w:szCs w:val="22"/>
        </w:rPr>
        <w:t>.</w:t>
      </w:r>
      <w:r w:rsidR="00FE3BB7" w:rsidRPr="00844955">
        <w:rPr>
          <w:sz w:val="22"/>
          <w:szCs w:val="22"/>
        </w:rPr>
        <w:t>s</w:t>
      </w:r>
      <w:proofErr w:type="spellEnd"/>
      <w:r w:rsidR="00FE3BB7" w:rsidRPr="00844955">
        <w:rPr>
          <w:sz w:val="22"/>
          <w:szCs w:val="22"/>
        </w:rPr>
        <w:t xml:space="preserve"> of low lat</w:t>
      </w:r>
      <w:r w:rsidR="00FE3BB7">
        <w:rPr>
          <w:sz w:val="22"/>
          <w:szCs w:val="22"/>
        </w:rPr>
        <w:t>.</w:t>
      </w:r>
      <w:r w:rsidR="00FE3BB7" w:rsidRPr="00844955">
        <w:rPr>
          <w:sz w:val="22"/>
          <w:szCs w:val="22"/>
        </w:rPr>
        <w:t xml:space="preserve"> traffics</w:t>
      </w:r>
      <w:r w:rsidR="00FE3BB7">
        <w:rPr>
          <w:sz w:val="22"/>
          <w:szCs w:val="22"/>
        </w:rPr>
        <w:t xml:space="preserve"> </w:t>
      </w:r>
      <w:r w:rsidR="00FE3BB7">
        <w:rPr>
          <w:sz w:val="22"/>
          <w:szCs w:val="22"/>
        </w:rPr>
        <w:tab/>
        <w:t xml:space="preserve">    </w:t>
      </w:r>
      <w:r w:rsidR="00FE3BB7" w:rsidRPr="00844955">
        <w:rPr>
          <w:sz w:val="22"/>
          <w:szCs w:val="22"/>
        </w:rPr>
        <w:t>Boyce Bo Yang</w:t>
      </w:r>
    </w:p>
    <w:p w14:paraId="46787139" w14:textId="77777777" w:rsidR="00FE3BB7" w:rsidRPr="0028238E" w:rsidRDefault="00FE3BB7" w:rsidP="00FE3BB7">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9C7B11" w14:textId="77777777" w:rsidR="00FE3BB7" w:rsidRPr="0028238E" w:rsidRDefault="00483262" w:rsidP="00FE3BB7">
      <w:pPr>
        <w:pStyle w:val="ListParagraph"/>
        <w:numPr>
          <w:ilvl w:val="1"/>
          <w:numId w:val="3"/>
        </w:numPr>
        <w:rPr>
          <w:sz w:val="22"/>
          <w:szCs w:val="22"/>
        </w:rPr>
      </w:pPr>
      <w:hyperlink r:id="rId479" w:history="1">
        <w:r w:rsidR="00FE3BB7" w:rsidRPr="0028238E">
          <w:rPr>
            <w:rStyle w:val="Hyperlink"/>
            <w:color w:val="0070C0"/>
            <w:sz w:val="22"/>
            <w:szCs w:val="22"/>
          </w:rPr>
          <w:t>675r0</w:t>
        </w:r>
      </w:hyperlink>
      <w:r w:rsidR="00FE3BB7" w:rsidRPr="0028238E">
        <w:rPr>
          <w:sz w:val="22"/>
          <w:szCs w:val="22"/>
        </w:rPr>
        <w:t xml:space="preserve"> Buffer Management for Multi-link Device</w:t>
      </w:r>
      <w:r w:rsidR="00FE3BB7" w:rsidRPr="0028238E">
        <w:rPr>
          <w:sz w:val="22"/>
          <w:szCs w:val="22"/>
        </w:rPr>
        <w:tab/>
      </w:r>
      <w:r w:rsidR="00FE3BB7" w:rsidRPr="0028238E">
        <w:rPr>
          <w:sz w:val="22"/>
          <w:szCs w:val="22"/>
        </w:rPr>
        <w:tab/>
        <w:t xml:space="preserve">     </w:t>
      </w:r>
      <w:r w:rsidR="00FE3BB7" w:rsidRPr="0028238E">
        <w:rPr>
          <w:sz w:val="22"/>
          <w:szCs w:val="22"/>
        </w:rPr>
        <w:tab/>
        <w:t xml:space="preserve">     Ming Gan</w:t>
      </w:r>
    </w:p>
    <w:p w14:paraId="2F29E91C" w14:textId="77777777" w:rsidR="00FE3BB7" w:rsidRPr="00932694" w:rsidRDefault="00483262" w:rsidP="00FE3BB7">
      <w:pPr>
        <w:pStyle w:val="ListParagraph"/>
        <w:numPr>
          <w:ilvl w:val="1"/>
          <w:numId w:val="3"/>
        </w:numPr>
        <w:rPr>
          <w:sz w:val="22"/>
          <w:szCs w:val="22"/>
        </w:rPr>
      </w:pPr>
      <w:hyperlink r:id="rId480" w:history="1">
        <w:r w:rsidR="00FE3BB7" w:rsidRPr="00932694">
          <w:rPr>
            <w:rStyle w:val="Hyperlink"/>
            <w:color w:val="0070C0"/>
            <w:sz w:val="22"/>
            <w:szCs w:val="22"/>
          </w:rPr>
          <w:t>881r0</w:t>
        </w:r>
      </w:hyperlink>
      <w:r w:rsidR="00FE3BB7" w:rsidRPr="00932694">
        <w:rPr>
          <w:sz w:val="22"/>
          <w:szCs w:val="22"/>
        </w:rPr>
        <w:t xml:space="preserve"> ML Individual Addressed MGMT Frame Delivery</w:t>
      </w:r>
      <w:r w:rsidR="00FE3BB7" w:rsidRPr="00932694">
        <w:rPr>
          <w:sz w:val="22"/>
          <w:szCs w:val="22"/>
        </w:rPr>
        <w:tab/>
        <w:t xml:space="preserve">     </w:t>
      </w:r>
      <w:r w:rsidR="00FE3BB7" w:rsidRPr="00932694">
        <w:rPr>
          <w:sz w:val="22"/>
          <w:szCs w:val="22"/>
        </w:rPr>
        <w:tab/>
        <w:t xml:space="preserve">     Po-Kai Huang</w:t>
      </w:r>
    </w:p>
    <w:p w14:paraId="75E097E8" w14:textId="77777777" w:rsidR="00FE3BB7" w:rsidRPr="00932694" w:rsidRDefault="00483262" w:rsidP="00FE3BB7">
      <w:pPr>
        <w:pStyle w:val="ListParagraph"/>
        <w:numPr>
          <w:ilvl w:val="1"/>
          <w:numId w:val="3"/>
        </w:numPr>
        <w:rPr>
          <w:sz w:val="22"/>
          <w:szCs w:val="22"/>
        </w:rPr>
      </w:pPr>
      <w:hyperlink r:id="rId481" w:history="1">
        <w:r w:rsidR="00FE3BB7" w:rsidRPr="00932694">
          <w:rPr>
            <w:rStyle w:val="Hyperlink"/>
            <w:color w:val="0070C0"/>
            <w:sz w:val="22"/>
            <w:szCs w:val="22"/>
          </w:rPr>
          <w:t>903r0</w:t>
        </w:r>
      </w:hyperlink>
      <w:r w:rsidR="00FE3BB7" w:rsidRPr="00932694">
        <w:rPr>
          <w:sz w:val="22"/>
          <w:szCs w:val="22"/>
        </w:rPr>
        <w:t xml:space="preserve"> ML Group Addressed Data Frame Delivery Follow up   </w:t>
      </w:r>
      <w:r w:rsidR="00FE3BB7" w:rsidRPr="00932694">
        <w:rPr>
          <w:sz w:val="22"/>
          <w:szCs w:val="22"/>
        </w:rPr>
        <w:tab/>
        <w:t xml:space="preserve">     Po-Kai Huang</w:t>
      </w:r>
    </w:p>
    <w:p w14:paraId="44309D16" w14:textId="77777777" w:rsidR="00FE3BB7" w:rsidRPr="00D64EFF" w:rsidRDefault="00483262" w:rsidP="00FE3BB7">
      <w:pPr>
        <w:pStyle w:val="ListParagraph"/>
        <w:numPr>
          <w:ilvl w:val="1"/>
          <w:numId w:val="3"/>
        </w:numPr>
        <w:rPr>
          <w:sz w:val="22"/>
          <w:szCs w:val="22"/>
        </w:rPr>
      </w:pPr>
      <w:hyperlink r:id="rId482" w:history="1">
        <w:r w:rsidR="00FE3BB7" w:rsidRPr="00D64EFF">
          <w:rPr>
            <w:rStyle w:val="Hyperlink"/>
            <w:color w:val="0070C0"/>
            <w:sz w:val="22"/>
            <w:szCs w:val="22"/>
          </w:rPr>
          <w:t>1060r0</w:t>
        </w:r>
      </w:hyperlink>
      <w:r w:rsidR="00FE3BB7" w:rsidRPr="00D64EFF">
        <w:rPr>
          <w:sz w:val="22"/>
          <w:szCs w:val="22"/>
        </w:rPr>
        <w:tab/>
        <w:t>Discussion on Multi-link with Multiple AP MLDs</w:t>
      </w:r>
      <w:r w:rsidR="00FE3BB7" w:rsidRPr="00D64EFF">
        <w:rPr>
          <w:sz w:val="22"/>
          <w:szCs w:val="22"/>
        </w:rPr>
        <w:tab/>
        <w:t xml:space="preserve">     Yoshihisa Kondo</w:t>
      </w:r>
    </w:p>
    <w:p w14:paraId="18072DEF" w14:textId="77777777" w:rsidR="00FE3BB7" w:rsidRPr="00932694" w:rsidRDefault="00483262" w:rsidP="00FE3BB7">
      <w:pPr>
        <w:pStyle w:val="ListParagraph"/>
        <w:numPr>
          <w:ilvl w:val="1"/>
          <w:numId w:val="3"/>
        </w:numPr>
        <w:rPr>
          <w:sz w:val="22"/>
          <w:szCs w:val="22"/>
        </w:rPr>
      </w:pPr>
      <w:hyperlink r:id="rId483" w:history="1">
        <w:r w:rsidR="00FE3BB7" w:rsidRPr="00932694">
          <w:rPr>
            <w:rStyle w:val="Hyperlink"/>
            <w:color w:val="0070C0"/>
            <w:sz w:val="22"/>
            <w:szCs w:val="22"/>
          </w:rPr>
          <w:t>1115r0</w:t>
        </w:r>
      </w:hyperlink>
      <w:r w:rsidR="00FE3BB7" w:rsidRPr="00932694">
        <w:rPr>
          <w:sz w:val="22"/>
          <w:szCs w:val="22"/>
        </w:rPr>
        <w:t xml:space="preserve"> MLD AP power save mode consideration</w:t>
      </w:r>
      <w:r w:rsidR="00FE3BB7" w:rsidRPr="00932694">
        <w:rPr>
          <w:sz w:val="22"/>
          <w:szCs w:val="22"/>
        </w:rPr>
        <w:tab/>
      </w:r>
      <w:r w:rsidR="00FE3BB7" w:rsidRPr="00932694">
        <w:rPr>
          <w:sz w:val="22"/>
          <w:szCs w:val="22"/>
        </w:rPr>
        <w:tab/>
        <w:t xml:space="preserve">     Jay Yang</w:t>
      </w:r>
    </w:p>
    <w:p w14:paraId="6679F49A" w14:textId="77777777" w:rsidR="00FE3BB7" w:rsidRPr="0028238E" w:rsidRDefault="00483262" w:rsidP="00FE3BB7">
      <w:pPr>
        <w:pStyle w:val="ListParagraph"/>
        <w:numPr>
          <w:ilvl w:val="1"/>
          <w:numId w:val="3"/>
        </w:numPr>
        <w:rPr>
          <w:sz w:val="22"/>
          <w:szCs w:val="22"/>
        </w:rPr>
      </w:pPr>
      <w:hyperlink r:id="rId484" w:history="1">
        <w:r w:rsidR="00FE3BB7" w:rsidRPr="00932694">
          <w:rPr>
            <w:rStyle w:val="Hyperlink"/>
            <w:color w:val="0070C0"/>
            <w:sz w:val="22"/>
            <w:szCs w:val="22"/>
          </w:rPr>
          <w:t>1122r2</w:t>
        </w:r>
      </w:hyperlink>
      <w:r w:rsidR="00FE3BB7" w:rsidRPr="00932694">
        <w:rPr>
          <w:sz w:val="22"/>
          <w:szCs w:val="22"/>
        </w:rPr>
        <w:t xml:space="preserve"> 802</w:t>
      </w:r>
      <w:r w:rsidR="00FE3BB7" w:rsidRPr="0028238E">
        <w:rPr>
          <w:sz w:val="22"/>
          <w:szCs w:val="22"/>
        </w:rPr>
        <w:t>.11be Architecture/Association Discussion</w:t>
      </w:r>
      <w:r w:rsidR="00FE3BB7" w:rsidRPr="0028238E">
        <w:rPr>
          <w:sz w:val="22"/>
          <w:szCs w:val="22"/>
        </w:rPr>
        <w:tab/>
        <w:t xml:space="preserve">     </w:t>
      </w:r>
      <w:r w:rsidR="00FE3BB7" w:rsidRPr="0028238E">
        <w:rPr>
          <w:sz w:val="22"/>
          <w:szCs w:val="22"/>
        </w:rPr>
        <w:tab/>
        <w:t xml:space="preserve">     Joseph Levy</w:t>
      </w:r>
    </w:p>
    <w:p w14:paraId="6FA99C6C" w14:textId="77777777" w:rsidR="00FE3BB7" w:rsidRPr="0028238E" w:rsidRDefault="00483262" w:rsidP="00FE3BB7">
      <w:pPr>
        <w:pStyle w:val="ListParagraph"/>
        <w:numPr>
          <w:ilvl w:val="1"/>
          <w:numId w:val="3"/>
        </w:numPr>
        <w:rPr>
          <w:sz w:val="22"/>
          <w:szCs w:val="22"/>
        </w:rPr>
      </w:pPr>
      <w:hyperlink r:id="rId485" w:history="1">
        <w:r w:rsidR="00FE3BB7" w:rsidRPr="0028238E">
          <w:rPr>
            <w:rStyle w:val="Hyperlink"/>
            <w:color w:val="0070C0"/>
            <w:sz w:val="22"/>
            <w:szCs w:val="22"/>
          </w:rPr>
          <w:t>1131r1</w:t>
        </w:r>
      </w:hyperlink>
      <w:r w:rsidR="00FE3BB7" w:rsidRPr="0028238E">
        <w:rPr>
          <w:sz w:val="22"/>
          <w:szCs w:val="22"/>
        </w:rPr>
        <w:t xml:space="preserve"> Multi link reference model discussion</w:t>
      </w:r>
      <w:r w:rsidR="00FE3BB7" w:rsidRPr="0028238E">
        <w:rPr>
          <w:sz w:val="22"/>
          <w:szCs w:val="22"/>
        </w:rPr>
        <w:tab/>
        <w:t xml:space="preserve">                 </w:t>
      </w:r>
      <w:r w:rsidR="00FE3BB7" w:rsidRPr="0028238E">
        <w:rPr>
          <w:sz w:val="22"/>
          <w:szCs w:val="22"/>
        </w:rPr>
        <w:tab/>
        <w:t xml:space="preserve">     Yonggang Fang</w:t>
      </w:r>
    </w:p>
    <w:p w14:paraId="58E2CB53" w14:textId="77777777" w:rsidR="00FE3BB7" w:rsidRPr="0028238E" w:rsidRDefault="00483262" w:rsidP="00FE3BB7">
      <w:pPr>
        <w:pStyle w:val="ListParagraph"/>
        <w:numPr>
          <w:ilvl w:val="1"/>
          <w:numId w:val="3"/>
        </w:numPr>
        <w:rPr>
          <w:sz w:val="22"/>
          <w:szCs w:val="22"/>
        </w:rPr>
      </w:pPr>
      <w:hyperlink r:id="rId486" w:history="1">
        <w:r w:rsidR="00FE3BB7" w:rsidRPr="0028238E">
          <w:rPr>
            <w:rStyle w:val="Hyperlink"/>
            <w:color w:val="0070C0"/>
            <w:sz w:val="22"/>
            <w:szCs w:val="22"/>
          </w:rPr>
          <w:t>1148r0</w:t>
        </w:r>
      </w:hyperlink>
      <w:r w:rsidR="00FE3BB7" w:rsidRPr="0028238E">
        <w:rPr>
          <w:sz w:val="22"/>
          <w:szCs w:val="22"/>
        </w:rPr>
        <w:t xml:space="preserve"> Discussion on MLD architecture</w:t>
      </w:r>
      <w:r w:rsidR="00FE3BB7" w:rsidRPr="0028238E">
        <w:rPr>
          <w:sz w:val="22"/>
          <w:szCs w:val="22"/>
        </w:rPr>
        <w:tab/>
      </w:r>
      <w:r w:rsidR="00FE3BB7" w:rsidRPr="0028238E">
        <w:rPr>
          <w:sz w:val="22"/>
          <w:szCs w:val="22"/>
        </w:rPr>
        <w:tab/>
      </w:r>
      <w:r w:rsidR="00FE3BB7" w:rsidRPr="0028238E">
        <w:rPr>
          <w:sz w:val="22"/>
          <w:szCs w:val="22"/>
        </w:rPr>
        <w:tab/>
        <w:t xml:space="preserve">                  Po-Kai Huang</w:t>
      </w:r>
    </w:p>
    <w:p w14:paraId="0F9F252B" w14:textId="77777777" w:rsidR="00FE3BB7" w:rsidRPr="0028238E" w:rsidRDefault="00483262" w:rsidP="00FE3BB7">
      <w:pPr>
        <w:pStyle w:val="ListParagraph"/>
        <w:numPr>
          <w:ilvl w:val="1"/>
          <w:numId w:val="3"/>
        </w:numPr>
        <w:rPr>
          <w:sz w:val="22"/>
          <w:szCs w:val="22"/>
        </w:rPr>
      </w:pPr>
      <w:hyperlink r:id="rId487" w:history="1">
        <w:r w:rsidR="00FE3BB7" w:rsidRPr="0028238E">
          <w:rPr>
            <w:rStyle w:val="Hyperlink"/>
            <w:color w:val="0070C0"/>
            <w:sz w:val="22"/>
            <w:szCs w:val="22"/>
          </w:rPr>
          <w:t>1171r0</w:t>
        </w:r>
      </w:hyperlink>
      <w:r w:rsidR="00FE3BB7" w:rsidRPr="0028238E">
        <w:rPr>
          <w:sz w:val="22"/>
          <w:szCs w:val="22"/>
        </w:rPr>
        <w:t xml:space="preserve"> Multi-link ap network reference model discussion</w:t>
      </w:r>
      <w:r w:rsidR="00FE3BB7" w:rsidRPr="0028238E">
        <w:rPr>
          <w:sz w:val="22"/>
          <w:szCs w:val="22"/>
        </w:rPr>
        <w:tab/>
        <w:t xml:space="preserve">     Yonggang Fang</w:t>
      </w:r>
    </w:p>
    <w:p w14:paraId="67619951" w14:textId="77777777" w:rsidR="00FE3BB7" w:rsidRPr="0028238E" w:rsidRDefault="00FE3BB7" w:rsidP="00FE3BB7">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2643A932" w14:textId="77777777" w:rsidR="00FE3BB7" w:rsidRPr="0028238E" w:rsidRDefault="00483262" w:rsidP="00FE3BB7">
      <w:pPr>
        <w:pStyle w:val="ListParagraph"/>
        <w:numPr>
          <w:ilvl w:val="1"/>
          <w:numId w:val="3"/>
        </w:numPr>
        <w:rPr>
          <w:sz w:val="22"/>
          <w:szCs w:val="22"/>
        </w:rPr>
      </w:pPr>
      <w:hyperlink r:id="rId488" w:history="1">
        <w:r w:rsidR="00FE3BB7" w:rsidRPr="0028238E">
          <w:rPr>
            <w:rStyle w:val="Hyperlink"/>
            <w:color w:val="0070C0"/>
            <w:sz w:val="22"/>
            <w:szCs w:val="22"/>
          </w:rPr>
          <w:t>593r0</w:t>
        </w:r>
      </w:hyperlink>
      <w:r w:rsidR="00FE3BB7" w:rsidRPr="0028238E">
        <w:rPr>
          <w:sz w:val="22"/>
          <w:szCs w:val="22"/>
        </w:rPr>
        <w:t xml:space="preserve"> EHT BSS Op.: EHT BW </w:t>
      </w:r>
      <w:proofErr w:type="spellStart"/>
      <w:r w:rsidR="00FE3BB7" w:rsidRPr="0028238E">
        <w:rPr>
          <w:sz w:val="22"/>
          <w:szCs w:val="22"/>
        </w:rPr>
        <w:t>Nss</w:t>
      </w:r>
      <w:proofErr w:type="spellEnd"/>
      <w:r w:rsidR="00FE3BB7" w:rsidRPr="0028238E">
        <w:rPr>
          <w:sz w:val="22"/>
          <w:szCs w:val="22"/>
        </w:rPr>
        <w:t xml:space="preserve"> MCS and HE BW </w:t>
      </w:r>
      <w:proofErr w:type="spellStart"/>
      <w:r w:rsidR="00FE3BB7" w:rsidRPr="0028238E">
        <w:rPr>
          <w:sz w:val="22"/>
          <w:szCs w:val="22"/>
        </w:rPr>
        <w:t>Nss</w:t>
      </w:r>
      <w:proofErr w:type="spellEnd"/>
      <w:r w:rsidR="00FE3BB7" w:rsidRPr="0028238E">
        <w:rPr>
          <w:sz w:val="22"/>
          <w:szCs w:val="22"/>
        </w:rPr>
        <w:t xml:space="preserve"> MCS        Liwen Chu</w:t>
      </w:r>
    </w:p>
    <w:p w14:paraId="0CBEA4CE" w14:textId="77777777" w:rsidR="00FE3BB7" w:rsidRPr="0028238E" w:rsidRDefault="00FE3BB7" w:rsidP="00FE3BB7">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08C52AD0" w14:textId="77777777" w:rsidR="00FE3BB7" w:rsidRPr="0028238E" w:rsidRDefault="00483262" w:rsidP="00FE3BB7">
      <w:pPr>
        <w:pStyle w:val="ListParagraph"/>
        <w:numPr>
          <w:ilvl w:val="1"/>
          <w:numId w:val="3"/>
        </w:numPr>
        <w:rPr>
          <w:sz w:val="22"/>
          <w:szCs w:val="22"/>
        </w:rPr>
      </w:pPr>
      <w:hyperlink r:id="rId489" w:history="1">
        <w:r w:rsidR="00FE3BB7" w:rsidRPr="0028238E">
          <w:rPr>
            <w:rStyle w:val="Hyperlink"/>
            <w:color w:val="0070C0"/>
            <w:sz w:val="22"/>
            <w:szCs w:val="22"/>
          </w:rPr>
          <w:t>967r0</w:t>
        </w:r>
      </w:hyperlink>
      <w:r w:rsidR="00FE3BB7" w:rsidRPr="0028238E">
        <w:rPr>
          <w:sz w:val="22"/>
          <w:szCs w:val="22"/>
        </w:rPr>
        <w:t xml:space="preserve"> Multi-user Triggered P2P Transmission</w:t>
      </w:r>
      <w:r w:rsidR="00FE3BB7" w:rsidRPr="0028238E">
        <w:rPr>
          <w:sz w:val="22"/>
          <w:szCs w:val="22"/>
        </w:rPr>
        <w:tab/>
      </w:r>
      <w:r w:rsidR="00FE3BB7" w:rsidRPr="0028238E">
        <w:rPr>
          <w:sz w:val="22"/>
          <w:szCs w:val="22"/>
        </w:rPr>
        <w:tab/>
        <w:t xml:space="preserve">                    Ronny Y. Kim</w:t>
      </w:r>
    </w:p>
    <w:p w14:paraId="0F0814FA" w14:textId="77777777" w:rsidR="00FE3BB7" w:rsidRPr="0028238E" w:rsidRDefault="00483262" w:rsidP="00FE3BB7">
      <w:pPr>
        <w:pStyle w:val="ListParagraph"/>
        <w:numPr>
          <w:ilvl w:val="1"/>
          <w:numId w:val="3"/>
        </w:numPr>
        <w:rPr>
          <w:sz w:val="22"/>
          <w:szCs w:val="22"/>
        </w:rPr>
      </w:pPr>
      <w:hyperlink r:id="rId490" w:history="1">
        <w:r w:rsidR="00FE3BB7" w:rsidRPr="0028238E">
          <w:rPr>
            <w:rStyle w:val="Hyperlink"/>
            <w:color w:val="0070C0"/>
            <w:sz w:val="22"/>
            <w:szCs w:val="22"/>
          </w:rPr>
          <w:t>1005r1</w:t>
        </w:r>
      </w:hyperlink>
      <w:r w:rsidR="00FE3BB7" w:rsidRPr="0028238E">
        <w:rPr>
          <w:sz w:val="22"/>
          <w:szCs w:val="22"/>
        </w:rPr>
        <w:t xml:space="preserve"> Yet Another Fast Link Adaptation Attempt</w:t>
      </w:r>
      <w:r w:rsidR="00FE3BB7" w:rsidRPr="0028238E">
        <w:rPr>
          <w:sz w:val="22"/>
          <w:szCs w:val="22"/>
        </w:rPr>
        <w:tab/>
      </w:r>
      <w:r w:rsidR="00FE3BB7" w:rsidRPr="0028238E">
        <w:rPr>
          <w:sz w:val="22"/>
          <w:szCs w:val="22"/>
        </w:rPr>
        <w:tab/>
        <w:t xml:space="preserve">       Jinjing Jiang</w:t>
      </w:r>
    </w:p>
    <w:p w14:paraId="44198320" w14:textId="77777777" w:rsidR="00FE3BB7" w:rsidRPr="00E74C5C" w:rsidRDefault="00483262" w:rsidP="00FE3BB7">
      <w:pPr>
        <w:pStyle w:val="ListParagraph"/>
        <w:numPr>
          <w:ilvl w:val="1"/>
          <w:numId w:val="3"/>
        </w:numPr>
        <w:rPr>
          <w:sz w:val="22"/>
          <w:szCs w:val="22"/>
        </w:rPr>
      </w:pPr>
      <w:hyperlink r:id="rId491" w:history="1">
        <w:r w:rsidR="00FE3BB7" w:rsidRPr="00E74C5C">
          <w:rPr>
            <w:rStyle w:val="Hyperlink"/>
            <w:color w:val="0070C0"/>
            <w:sz w:val="22"/>
            <w:szCs w:val="22"/>
          </w:rPr>
          <w:t>1052r0</w:t>
        </w:r>
      </w:hyperlink>
      <w:r w:rsidR="00FE3BB7" w:rsidRPr="00E74C5C">
        <w:rPr>
          <w:sz w:val="22"/>
          <w:szCs w:val="22"/>
        </w:rPr>
        <w:tab/>
        <w:t>EHT BSS Follow Up: EHT (BSS) Op. Param. Update            Liwen Chu</w:t>
      </w:r>
    </w:p>
    <w:p w14:paraId="21C84755" w14:textId="77777777" w:rsidR="00FE3BB7" w:rsidRPr="004B24F5" w:rsidRDefault="00FE3BB7" w:rsidP="00FE3BB7">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1B654027" w14:textId="77777777" w:rsidR="00FE3BB7" w:rsidRDefault="00FE3BB7" w:rsidP="00FE3BB7">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65ADB75" w14:textId="77777777" w:rsidR="00FE3BB7" w:rsidRPr="0028238E" w:rsidRDefault="00FE3BB7" w:rsidP="00FE3BB7">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36A1CF54" w14:textId="77777777" w:rsidR="00FE3BB7" w:rsidRPr="0028238E" w:rsidRDefault="00FE3BB7" w:rsidP="00FE3BB7">
      <w:pPr>
        <w:ind w:firstLine="360"/>
        <w:rPr>
          <w:i/>
          <w:iCs/>
        </w:rPr>
      </w:pPr>
      <w:r w:rsidRPr="0028238E">
        <w:rPr>
          <w:i/>
          <w:iCs/>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t>6</w:t>
      </w:r>
      <w:r w:rsidRPr="005624BF">
        <w:rPr>
          <w:vertAlign w:val="superscript"/>
        </w:rPr>
        <w:t>th</w:t>
      </w:r>
      <w:r>
        <w:t xml:space="preserve"> </w:t>
      </w:r>
      <w:r w:rsidRPr="00693369">
        <w:t xml:space="preserve">Conf. Call: September </w:t>
      </w:r>
      <w:r>
        <w:t>23</w:t>
      </w:r>
      <w:r w:rsidRPr="00693369">
        <w:t xml:space="preserve"> (1</w:t>
      </w:r>
      <w:r>
        <w:t>0</w:t>
      </w:r>
      <w:r w:rsidRPr="00693369">
        <w:t>:00–</w:t>
      </w:r>
      <w:r>
        <w:t>13</w:t>
      </w:r>
      <w:r w:rsidRPr="00693369">
        <w:t>:00 ET)–</w:t>
      </w:r>
      <w:r>
        <w: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lastRenderedPageBreak/>
        <w:t xml:space="preserve">Participation slide: </w:t>
      </w:r>
      <w:hyperlink r:id="rId49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4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49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9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9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5964CF">
        <w:tc>
          <w:tcPr>
            <w:tcW w:w="2245" w:type="dxa"/>
          </w:tcPr>
          <w:p w14:paraId="261AB152" w14:textId="77777777" w:rsidR="009F2E95" w:rsidRPr="00F7512A" w:rsidRDefault="009F2E95" w:rsidP="005964CF">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5964CF">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5964CF">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5964CF">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5964CF">
        <w:tc>
          <w:tcPr>
            <w:tcW w:w="2245" w:type="dxa"/>
          </w:tcPr>
          <w:p w14:paraId="22B3443D" w14:textId="77777777" w:rsidR="009F2E95" w:rsidRPr="00F7512A" w:rsidRDefault="009F2E95" w:rsidP="005964CF">
            <w:pPr>
              <w:rPr>
                <w:sz w:val="20"/>
              </w:rPr>
            </w:pPr>
          </w:p>
        </w:tc>
        <w:tc>
          <w:tcPr>
            <w:tcW w:w="2250" w:type="dxa"/>
          </w:tcPr>
          <w:p w14:paraId="524D9467" w14:textId="45E18447" w:rsidR="009F2E95" w:rsidRPr="00F7512A" w:rsidRDefault="009F2E95" w:rsidP="005964CF">
            <w:pPr>
              <w:rPr>
                <w:sz w:val="20"/>
              </w:rPr>
            </w:pPr>
            <w:r w:rsidRPr="00F7512A">
              <w:rPr>
                <w:sz w:val="20"/>
              </w:rPr>
              <w:t xml:space="preserve">1320, 1274, 1332, 1333, </w:t>
            </w:r>
            <w:r>
              <w:rPr>
                <w:sz w:val="20"/>
              </w:rPr>
              <w:t xml:space="preserve">1407, </w:t>
            </w:r>
            <w:r w:rsidRPr="00F7512A">
              <w:rPr>
                <w:sz w:val="20"/>
              </w:rPr>
              <w:t>1409,</w:t>
            </w:r>
            <w:r>
              <w:rPr>
                <w:sz w:val="20"/>
              </w:rPr>
              <w:t xml:space="preserve"> </w:t>
            </w:r>
            <w:r w:rsidRPr="00447E0C">
              <w:rPr>
                <w:sz w:val="20"/>
              </w:rPr>
              <w:t>1434</w:t>
            </w:r>
            <w:r>
              <w:rPr>
                <w:sz w:val="20"/>
              </w:rPr>
              <w:t>, 1408, 1440, 1445, 1411</w:t>
            </w:r>
            <w:r w:rsidR="001562FB">
              <w:rPr>
                <w:sz w:val="20"/>
              </w:rPr>
              <w:t>, 1431</w:t>
            </w:r>
            <w:r>
              <w:rPr>
                <w:sz w:val="20"/>
              </w:rPr>
              <w:t>.</w:t>
            </w:r>
          </w:p>
        </w:tc>
        <w:tc>
          <w:tcPr>
            <w:tcW w:w="2250" w:type="dxa"/>
          </w:tcPr>
          <w:p w14:paraId="05430EC2" w14:textId="2556DDF9" w:rsidR="009F2E95" w:rsidRPr="00F7512A" w:rsidRDefault="009F2E95" w:rsidP="005964CF">
            <w:pPr>
              <w:rPr>
                <w:sz w:val="20"/>
              </w:rPr>
            </w:pPr>
            <w:r>
              <w:rPr>
                <w:sz w:val="20"/>
              </w:rPr>
              <w:t>1309</w:t>
            </w:r>
            <w:r w:rsidR="00CB4578">
              <w:rPr>
                <w:sz w:val="20"/>
              </w:rPr>
              <w:t xml:space="preserve"> (III)</w:t>
            </w:r>
            <w:r w:rsidR="007D5B7B">
              <w:rPr>
                <w:sz w:val="20"/>
              </w:rPr>
              <w:t xml:space="preserve">, </w:t>
            </w:r>
            <w:r>
              <w:rPr>
                <w:sz w:val="20"/>
              </w:rPr>
              <w:t xml:space="preserve">1336, 1395, </w:t>
            </w:r>
            <w:r w:rsidRPr="00662BE4">
              <w:rPr>
                <w:color w:val="FFC000"/>
                <w:sz w:val="20"/>
                <w:u w:val="single"/>
              </w:rPr>
              <w:t>1292</w:t>
            </w:r>
            <w:r w:rsidRPr="007C2F6E">
              <w:rPr>
                <w:sz w:val="20"/>
              </w:rPr>
              <w:t>.</w:t>
            </w:r>
          </w:p>
        </w:tc>
        <w:tc>
          <w:tcPr>
            <w:tcW w:w="3510" w:type="dxa"/>
          </w:tcPr>
          <w:p w14:paraId="7899EC0F" w14:textId="77777777" w:rsidR="009F2E95" w:rsidRDefault="00483262" w:rsidP="005964CF">
            <w:pPr>
              <w:rPr>
                <w:sz w:val="20"/>
              </w:rPr>
            </w:pPr>
            <w:hyperlink r:id="rId498" w:history="1">
              <w:r w:rsidR="009F2E95" w:rsidRPr="00F7512A">
                <w:rPr>
                  <w:rStyle w:val="Hyperlink"/>
                  <w:sz w:val="20"/>
                </w:rPr>
                <w:t>1256r3</w:t>
              </w:r>
            </w:hyperlink>
            <w:r w:rsidR="009F2E95" w:rsidRPr="00F7512A">
              <w:rPr>
                <w:sz w:val="20"/>
              </w:rPr>
              <w:t xml:space="preserve">, </w:t>
            </w:r>
            <w:hyperlink r:id="rId499" w:history="1">
              <w:r w:rsidR="009F2E95" w:rsidRPr="00F7512A">
                <w:rPr>
                  <w:rStyle w:val="Hyperlink"/>
                  <w:sz w:val="20"/>
                </w:rPr>
                <w:t>1255r4</w:t>
              </w:r>
            </w:hyperlink>
            <w:r w:rsidR="009F2E95" w:rsidRPr="00F7512A">
              <w:rPr>
                <w:sz w:val="20"/>
              </w:rPr>
              <w:t xml:space="preserve">, </w:t>
            </w:r>
            <w:hyperlink r:id="rId500" w:history="1">
              <w:r w:rsidR="009F2E95" w:rsidRPr="00F7512A">
                <w:rPr>
                  <w:rStyle w:val="Hyperlink"/>
                  <w:sz w:val="20"/>
                </w:rPr>
                <w:t>1272r1</w:t>
              </w:r>
            </w:hyperlink>
            <w:r w:rsidR="009F2E95" w:rsidRPr="00F7512A">
              <w:rPr>
                <w:sz w:val="20"/>
              </w:rPr>
              <w:t xml:space="preserve">, </w:t>
            </w:r>
            <w:hyperlink r:id="rId501" w:history="1">
              <w:r w:rsidR="009F2E95" w:rsidRPr="00F7512A">
                <w:rPr>
                  <w:rStyle w:val="Hyperlink"/>
                  <w:sz w:val="20"/>
                </w:rPr>
                <w:t>1261r1</w:t>
              </w:r>
            </w:hyperlink>
            <w:r w:rsidR="009F2E95" w:rsidRPr="00F7512A">
              <w:rPr>
                <w:sz w:val="20"/>
              </w:rPr>
              <w:t xml:space="preserve">, </w:t>
            </w:r>
            <w:hyperlink r:id="rId502" w:history="1">
              <w:r w:rsidR="009F2E95" w:rsidRPr="00B23BC3">
                <w:rPr>
                  <w:rStyle w:val="Hyperlink"/>
                  <w:sz w:val="20"/>
                </w:rPr>
                <w:t>1291r12</w:t>
              </w:r>
            </w:hyperlink>
            <w:r w:rsidR="009F2E95" w:rsidRPr="00F7512A">
              <w:rPr>
                <w:sz w:val="20"/>
              </w:rPr>
              <w:t xml:space="preserve">, </w:t>
            </w:r>
            <w:hyperlink r:id="rId503" w:history="1">
              <w:r w:rsidR="009F2E95" w:rsidRPr="00DD42BC">
                <w:rPr>
                  <w:rStyle w:val="Hyperlink"/>
                  <w:sz w:val="20"/>
                </w:rPr>
                <w:t>1271r7</w:t>
              </w:r>
            </w:hyperlink>
            <w:r w:rsidR="009F2E95" w:rsidRPr="00F7512A">
              <w:rPr>
                <w:sz w:val="20"/>
              </w:rPr>
              <w:t>,</w:t>
            </w:r>
            <w:r w:rsidR="009F2E95">
              <w:rPr>
                <w:sz w:val="20"/>
              </w:rPr>
              <w:t xml:space="preserve"> </w:t>
            </w:r>
            <w:hyperlink r:id="rId504" w:history="1">
              <w:r w:rsidR="009F2E95" w:rsidRPr="00CF0179">
                <w:rPr>
                  <w:rStyle w:val="Hyperlink"/>
                  <w:sz w:val="20"/>
                </w:rPr>
                <w:t>1275r4</w:t>
              </w:r>
            </w:hyperlink>
            <w:r w:rsidR="009F2E95">
              <w:rPr>
                <w:sz w:val="20"/>
              </w:rPr>
              <w:t xml:space="preserve">, </w:t>
            </w:r>
            <w:hyperlink r:id="rId505" w:history="1">
              <w:r w:rsidR="009F2E95" w:rsidRPr="00CF0179">
                <w:rPr>
                  <w:rStyle w:val="Hyperlink"/>
                  <w:sz w:val="20"/>
                </w:rPr>
                <w:t>1270r4</w:t>
              </w:r>
            </w:hyperlink>
            <w:r w:rsidR="009F2E95">
              <w:rPr>
                <w:sz w:val="20"/>
              </w:rPr>
              <w:t>,</w:t>
            </w:r>
          </w:p>
          <w:p w14:paraId="4401F582" w14:textId="77777777" w:rsidR="009F2E95" w:rsidRPr="00F7512A" w:rsidRDefault="00483262" w:rsidP="005964CF">
            <w:pPr>
              <w:rPr>
                <w:sz w:val="20"/>
              </w:rPr>
            </w:pPr>
            <w:hyperlink r:id="rId506" w:history="1">
              <w:r w:rsidR="009F2E95" w:rsidRPr="00495087">
                <w:rPr>
                  <w:rStyle w:val="Hyperlink"/>
                  <w:sz w:val="20"/>
                </w:rPr>
                <w:t>1300r</w:t>
              </w:r>
              <w:r w:rsidR="009F2E95">
                <w:rPr>
                  <w:rStyle w:val="Hyperlink"/>
                  <w:sz w:val="20"/>
                </w:rPr>
                <w:t>8</w:t>
              </w:r>
            </w:hyperlink>
            <w:r w:rsidR="009F2E95">
              <w:rPr>
                <w:sz w:val="20"/>
              </w:rPr>
              <w:t xml:space="preserve">, </w:t>
            </w:r>
            <w:hyperlink r:id="rId507" w:history="1">
              <w:r w:rsidR="009F2E95" w:rsidRPr="00C62B0D">
                <w:rPr>
                  <w:rStyle w:val="Hyperlink"/>
                  <w:sz w:val="20"/>
                </w:rPr>
                <w:t>1299r6</w:t>
              </w:r>
            </w:hyperlink>
            <w:r w:rsidR="009F2E95">
              <w:rPr>
                <w:sz w:val="20"/>
              </w:rPr>
              <w:t>, 1359r4,</w:t>
            </w:r>
            <w:r w:rsidR="009F2E95">
              <w:t xml:space="preserve"> 1353r5, 1309r5 (I, II), 1281r4</w:t>
            </w:r>
          </w:p>
        </w:tc>
      </w:tr>
    </w:tbl>
    <w:p w14:paraId="643B62D4" w14:textId="77777777"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1061FBA7" w14:textId="77777777" w:rsidR="009F2E95" w:rsidRPr="008A4A04" w:rsidRDefault="00483262" w:rsidP="009F2E95">
      <w:pPr>
        <w:pStyle w:val="ListParagraph"/>
        <w:numPr>
          <w:ilvl w:val="1"/>
          <w:numId w:val="3"/>
        </w:numPr>
        <w:jc w:val="both"/>
        <w:rPr>
          <w:sz w:val="22"/>
          <w:szCs w:val="22"/>
        </w:rPr>
      </w:pPr>
      <w:hyperlink r:id="rId508" w:history="1">
        <w:r w:rsidR="009F2E95" w:rsidRPr="008A4A04">
          <w:rPr>
            <w:rStyle w:val="Hyperlink"/>
            <w:color w:val="0070C0"/>
            <w:sz w:val="22"/>
            <w:szCs w:val="22"/>
          </w:rPr>
          <w:t>1309r5</w:t>
        </w:r>
      </w:hyperlink>
      <w:r w:rsidR="009F2E95" w:rsidRPr="008A4A04">
        <w:rPr>
          <w:color w:val="0070C0"/>
          <w:sz w:val="22"/>
          <w:szCs w:val="22"/>
        </w:rPr>
        <w:t xml:space="preserve">  </w:t>
      </w:r>
      <w:r w:rsidR="009F2E95" w:rsidRPr="008A4A04">
        <w:rPr>
          <w:sz w:val="22"/>
          <w:szCs w:val="22"/>
        </w:rPr>
        <w:t>ML General, Authentication, Association, and Setup</w:t>
      </w:r>
      <w:r w:rsidR="009F2E95" w:rsidRPr="008A4A04">
        <w:rPr>
          <w:sz w:val="22"/>
          <w:szCs w:val="22"/>
        </w:rPr>
        <w:tab/>
        <w:t>Po-Kai Huang     [SP]</w:t>
      </w:r>
    </w:p>
    <w:p w14:paraId="0D51B792" w14:textId="77777777" w:rsidR="009F2E95" w:rsidRPr="008A4A04" w:rsidRDefault="00483262" w:rsidP="009F2E95">
      <w:pPr>
        <w:pStyle w:val="ListParagraph"/>
        <w:numPr>
          <w:ilvl w:val="1"/>
          <w:numId w:val="3"/>
        </w:numPr>
        <w:jc w:val="both"/>
        <w:rPr>
          <w:sz w:val="22"/>
          <w:szCs w:val="22"/>
        </w:rPr>
      </w:pPr>
      <w:hyperlink r:id="rId509" w:history="1">
        <w:r w:rsidR="009F2E95" w:rsidRPr="008A4A04">
          <w:rPr>
            <w:rStyle w:val="Hyperlink"/>
            <w:color w:val="0070C0"/>
            <w:sz w:val="22"/>
            <w:szCs w:val="22"/>
          </w:rPr>
          <w:t>1336r4</w:t>
        </w:r>
      </w:hyperlink>
      <w:r w:rsidR="009F2E95" w:rsidRPr="008A4A04">
        <w:rPr>
          <w:color w:val="0070C0"/>
          <w:sz w:val="22"/>
          <w:szCs w:val="22"/>
        </w:rPr>
        <w:t xml:space="preserve">  </w:t>
      </w:r>
      <w:r w:rsidR="009F2E95" w:rsidRPr="008A4A04">
        <w:rPr>
          <w:sz w:val="22"/>
          <w:szCs w:val="22"/>
        </w:rPr>
        <w:t>MLO BA: share and extension of SN space</w:t>
      </w:r>
      <w:r w:rsidR="009F2E95" w:rsidRPr="008A4A04">
        <w:rPr>
          <w:sz w:val="22"/>
          <w:szCs w:val="22"/>
        </w:rPr>
        <w:tab/>
      </w:r>
      <w:r w:rsidR="009F2E95" w:rsidRPr="008A4A04">
        <w:rPr>
          <w:sz w:val="22"/>
          <w:szCs w:val="22"/>
        </w:rPr>
        <w:tab/>
        <w:t>Liwen Chu</w:t>
      </w:r>
      <w:r w:rsidR="009F2E95" w:rsidRPr="008A4A04">
        <w:rPr>
          <w:sz w:val="22"/>
          <w:szCs w:val="22"/>
        </w:rPr>
        <w:tab/>
        <w:t xml:space="preserve">  [SP]</w:t>
      </w:r>
    </w:p>
    <w:p w14:paraId="12FC01F5" w14:textId="77777777" w:rsidR="009F2E95" w:rsidRPr="008A4A04" w:rsidRDefault="00483262" w:rsidP="009F2E95">
      <w:pPr>
        <w:pStyle w:val="ListParagraph"/>
        <w:numPr>
          <w:ilvl w:val="1"/>
          <w:numId w:val="3"/>
        </w:numPr>
        <w:rPr>
          <w:sz w:val="22"/>
          <w:szCs w:val="22"/>
        </w:rPr>
      </w:pPr>
      <w:hyperlink r:id="rId510" w:history="1">
        <w:r w:rsidR="009F2E95" w:rsidRPr="008A4A04">
          <w:rPr>
            <w:rStyle w:val="Hyperlink"/>
            <w:color w:val="0070C0"/>
            <w:sz w:val="22"/>
            <w:szCs w:val="22"/>
          </w:rPr>
          <w:t>1395r9</w:t>
        </w:r>
      </w:hyperlink>
      <w:r w:rsidR="009F2E95" w:rsidRPr="008A4A04">
        <w:rPr>
          <w:sz w:val="22"/>
          <w:szCs w:val="22"/>
        </w:rPr>
        <w:tab/>
        <w:t>Multi-Link-Channel-Access-General-Non-STR</w:t>
      </w:r>
      <w:r w:rsidR="009F2E95" w:rsidRPr="008A4A04">
        <w:rPr>
          <w:sz w:val="22"/>
          <w:szCs w:val="22"/>
        </w:rPr>
        <w:tab/>
      </w:r>
      <w:r w:rsidR="009F2E95" w:rsidRPr="008A4A04">
        <w:rPr>
          <w:sz w:val="22"/>
          <w:szCs w:val="22"/>
        </w:rPr>
        <w:tab/>
        <w:t>Matthew Fischer [SP]</w:t>
      </w:r>
    </w:p>
    <w:p w14:paraId="68E3C408" w14:textId="77777777" w:rsidR="009F2E95" w:rsidRPr="005032FA" w:rsidRDefault="00483262" w:rsidP="009F2E95">
      <w:pPr>
        <w:pStyle w:val="ListParagraph"/>
        <w:numPr>
          <w:ilvl w:val="1"/>
          <w:numId w:val="3"/>
        </w:numPr>
        <w:rPr>
          <w:sz w:val="22"/>
          <w:szCs w:val="22"/>
        </w:rPr>
      </w:pPr>
      <w:hyperlink r:id="rId511" w:history="1">
        <w:r w:rsidR="009F2E95" w:rsidRPr="00344DA4">
          <w:rPr>
            <w:rStyle w:val="Hyperlink"/>
            <w:sz w:val="22"/>
            <w:szCs w:val="22"/>
          </w:rPr>
          <w:t>1292r2</w:t>
        </w:r>
      </w:hyperlink>
      <w:r w:rsidR="009F2E95">
        <w:rPr>
          <w:sz w:val="22"/>
          <w:szCs w:val="22"/>
        </w:rPr>
        <w:tab/>
      </w:r>
      <w:r w:rsidR="009F2E95" w:rsidRPr="00344DA4">
        <w:rPr>
          <w:sz w:val="22"/>
          <w:szCs w:val="22"/>
        </w:rPr>
        <w:t>MLO Power Save Traffic Indication</w:t>
      </w:r>
      <w:r w:rsidR="009F2E95">
        <w:rPr>
          <w:sz w:val="22"/>
          <w:szCs w:val="22"/>
        </w:rPr>
        <w:tab/>
      </w:r>
      <w:r w:rsidR="009F2E95">
        <w:rPr>
          <w:sz w:val="22"/>
          <w:szCs w:val="22"/>
        </w:rPr>
        <w:tab/>
      </w:r>
      <w:r w:rsidR="009F2E95">
        <w:rPr>
          <w:sz w:val="22"/>
          <w:szCs w:val="22"/>
        </w:rPr>
        <w:tab/>
      </w:r>
      <w:r w:rsidR="009F2E95" w:rsidRPr="00344DA4">
        <w:rPr>
          <w:sz w:val="22"/>
          <w:szCs w:val="22"/>
        </w:rPr>
        <w:t>Minyoung Park</w:t>
      </w:r>
      <w:r w:rsidR="009F2E95">
        <w:rPr>
          <w:sz w:val="22"/>
          <w:szCs w:val="22"/>
        </w:rPr>
        <w:t xml:space="preserve">   [SP]</w:t>
      </w:r>
    </w:p>
    <w:p w14:paraId="04E4514F" w14:textId="77777777" w:rsidR="009F2E95" w:rsidRPr="008D12AE" w:rsidRDefault="00483262" w:rsidP="009F2E95">
      <w:pPr>
        <w:pStyle w:val="ListParagraph"/>
        <w:numPr>
          <w:ilvl w:val="1"/>
          <w:numId w:val="3"/>
        </w:numPr>
        <w:rPr>
          <w:sz w:val="22"/>
          <w:szCs w:val="22"/>
        </w:rPr>
      </w:pPr>
      <w:hyperlink r:id="rId512" w:history="1">
        <w:r w:rsidR="009F2E95" w:rsidRPr="008D12AE">
          <w:rPr>
            <w:rStyle w:val="Hyperlink"/>
            <w:color w:val="0070C0"/>
            <w:sz w:val="22"/>
            <w:szCs w:val="22"/>
          </w:rPr>
          <w:t>1320r3</w:t>
        </w:r>
      </w:hyperlink>
      <w:r w:rsidR="009F2E95" w:rsidRPr="008D12AE">
        <w:rPr>
          <w:sz w:val="22"/>
          <w:szCs w:val="22"/>
        </w:rPr>
        <w:t xml:space="preserve">  Multi-link-channel-access-capability-</w:t>
      </w:r>
      <w:proofErr w:type="spellStart"/>
      <w:r w:rsidR="009F2E95" w:rsidRPr="008D12AE">
        <w:rPr>
          <w:sz w:val="22"/>
          <w:szCs w:val="22"/>
        </w:rPr>
        <w:t>signaling</w:t>
      </w:r>
      <w:proofErr w:type="spellEnd"/>
      <w:r w:rsidR="009F2E95" w:rsidRPr="008D12AE">
        <w:rPr>
          <w:sz w:val="22"/>
          <w:szCs w:val="22"/>
        </w:rPr>
        <w:t xml:space="preserve"> </w:t>
      </w:r>
      <w:r w:rsidR="009F2E95" w:rsidRPr="008D12AE">
        <w:rPr>
          <w:sz w:val="22"/>
          <w:szCs w:val="22"/>
        </w:rPr>
        <w:tab/>
      </w:r>
      <w:r w:rsidR="009F2E95" w:rsidRPr="008D12AE">
        <w:rPr>
          <w:sz w:val="22"/>
          <w:szCs w:val="22"/>
        </w:rPr>
        <w:tab/>
        <w:t>Yunbo Li</w:t>
      </w:r>
    </w:p>
    <w:p w14:paraId="460FF47A" w14:textId="77777777" w:rsidR="009F2E95" w:rsidRPr="008D12AE" w:rsidRDefault="00483262" w:rsidP="009F2E95">
      <w:pPr>
        <w:pStyle w:val="ListParagraph"/>
        <w:numPr>
          <w:ilvl w:val="1"/>
          <w:numId w:val="3"/>
        </w:numPr>
        <w:rPr>
          <w:sz w:val="22"/>
          <w:szCs w:val="22"/>
        </w:rPr>
      </w:pPr>
      <w:hyperlink r:id="rId513" w:history="1">
        <w:r w:rsidR="009F2E95" w:rsidRPr="008D12AE">
          <w:rPr>
            <w:rStyle w:val="Hyperlink"/>
            <w:color w:val="0070C0"/>
            <w:sz w:val="22"/>
            <w:szCs w:val="22"/>
          </w:rPr>
          <w:t>1274r0</w:t>
        </w:r>
      </w:hyperlink>
      <w:r w:rsidR="009F2E95" w:rsidRPr="008D12AE">
        <w:rPr>
          <w:sz w:val="22"/>
          <w:szCs w:val="22"/>
        </w:rPr>
        <w:t xml:space="preserve">  ML-IE-Structure</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Abhishek Patil</w:t>
      </w:r>
    </w:p>
    <w:p w14:paraId="6D22CFAC" w14:textId="77777777" w:rsidR="009F2E95" w:rsidRPr="008D12AE" w:rsidRDefault="00483262" w:rsidP="009F2E95">
      <w:pPr>
        <w:pStyle w:val="ListParagraph"/>
        <w:numPr>
          <w:ilvl w:val="1"/>
          <w:numId w:val="3"/>
        </w:numPr>
        <w:rPr>
          <w:sz w:val="22"/>
          <w:szCs w:val="22"/>
        </w:rPr>
      </w:pPr>
      <w:hyperlink r:id="rId514" w:history="1">
        <w:r w:rsidR="009F2E95" w:rsidRPr="008D12AE">
          <w:rPr>
            <w:rStyle w:val="Hyperlink"/>
            <w:color w:val="0070C0"/>
            <w:sz w:val="22"/>
            <w:szCs w:val="22"/>
          </w:rPr>
          <w:t>1332r2</w:t>
        </w:r>
      </w:hyperlink>
      <w:r w:rsidR="009F2E95" w:rsidRPr="008D12AE">
        <w:rPr>
          <w:color w:val="0070C0"/>
          <w:sz w:val="22"/>
          <w:szCs w:val="22"/>
        </w:rPr>
        <w:t xml:space="preserve">  </w:t>
      </w:r>
      <w:r w:rsidR="009F2E95" w:rsidRPr="008D12AE">
        <w:rPr>
          <w:sz w:val="22"/>
          <w:szCs w:val="22"/>
        </w:rPr>
        <w:t>MLO BSS parameter update</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Ming Gan</w:t>
      </w:r>
    </w:p>
    <w:p w14:paraId="6B85F424" w14:textId="77777777" w:rsidR="009F2E95" w:rsidRPr="008D12AE" w:rsidRDefault="00483262" w:rsidP="009F2E95">
      <w:pPr>
        <w:pStyle w:val="ListParagraph"/>
        <w:numPr>
          <w:ilvl w:val="1"/>
          <w:numId w:val="3"/>
        </w:numPr>
        <w:rPr>
          <w:sz w:val="22"/>
          <w:szCs w:val="22"/>
        </w:rPr>
      </w:pPr>
      <w:hyperlink r:id="rId515" w:history="1">
        <w:r w:rsidR="009F2E95" w:rsidRPr="008D12AE">
          <w:rPr>
            <w:rStyle w:val="Hyperlink"/>
            <w:color w:val="0070C0"/>
            <w:sz w:val="22"/>
            <w:szCs w:val="22"/>
          </w:rPr>
          <w:t>1333r1</w:t>
        </w:r>
      </w:hyperlink>
      <w:r w:rsidR="009F2E95" w:rsidRPr="008D12AE">
        <w:rPr>
          <w:sz w:val="22"/>
          <w:szCs w:val="22"/>
        </w:rPr>
        <w:t xml:space="preserve">  ML IE usage/rules in the context of discovery</w:t>
      </w:r>
      <w:r w:rsidR="009F2E95" w:rsidRPr="008D12AE">
        <w:rPr>
          <w:sz w:val="22"/>
          <w:szCs w:val="22"/>
        </w:rPr>
        <w:tab/>
      </w:r>
      <w:r w:rsidR="009F2E95" w:rsidRPr="008D12AE">
        <w:rPr>
          <w:sz w:val="22"/>
          <w:szCs w:val="22"/>
        </w:rPr>
        <w:tab/>
        <w:t>Ming Gan</w:t>
      </w:r>
    </w:p>
    <w:p w14:paraId="0CF3F042" w14:textId="77777777" w:rsidR="009F2E95" w:rsidRPr="008D12AE" w:rsidRDefault="00483262" w:rsidP="009F2E95">
      <w:pPr>
        <w:pStyle w:val="ListParagraph"/>
        <w:numPr>
          <w:ilvl w:val="1"/>
          <w:numId w:val="3"/>
        </w:numPr>
        <w:rPr>
          <w:sz w:val="22"/>
          <w:szCs w:val="22"/>
        </w:rPr>
      </w:pPr>
      <w:hyperlink r:id="rId516" w:history="1">
        <w:r w:rsidR="009F2E95" w:rsidRPr="008D12AE">
          <w:rPr>
            <w:rStyle w:val="Hyperlink"/>
            <w:color w:val="0070C0"/>
            <w:sz w:val="22"/>
            <w:szCs w:val="22"/>
          </w:rPr>
          <w:t>1407r2</w:t>
        </w:r>
      </w:hyperlink>
      <w:r w:rsidR="009F2E95" w:rsidRPr="008D12AE">
        <w:rPr>
          <w:sz w:val="22"/>
          <w:szCs w:val="22"/>
        </w:rPr>
        <w:t xml:space="preserve">  Soft-AP-MLD-Operation</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Kaiying Lu</w:t>
      </w:r>
    </w:p>
    <w:p w14:paraId="0554CC1A" w14:textId="77777777" w:rsidR="009F2E95" w:rsidRPr="008D12AE" w:rsidRDefault="00483262" w:rsidP="009F2E95">
      <w:pPr>
        <w:pStyle w:val="ListParagraph"/>
        <w:numPr>
          <w:ilvl w:val="1"/>
          <w:numId w:val="3"/>
        </w:numPr>
        <w:rPr>
          <w:sz w:val="22"/>
          <w:szCs w:val="22"/>
        </w:rPr>
      </w:pPr>
      <w:hyperlink r:id="rId517" w:history="1">
        <w:r w:rsidR="009F2E95" w:rsidRPr="008D12AE">
          <w:rPr>
            <w:rStyle w:val="Hyperlink"/>
            <w:color w:val="0070C0"/>
            <w:sz w:val="22"/>
            <w:szCs w:val="22"/>
          </w:rPr>
          <w:t>1409r1</w:t>
        </w:r>
      </w:hyperlink>
      <w:r w:rsidR="009F2E95" w:rsidRPr="008D12AE">
        <w:rPr>
          <w:sz w:val="22"/>
          <w:szCs w:val="22"/>
        </w:rPr>
        <w:t xml:space="preserve">  STA-ID </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Yongho Seok</w:t>
      </w:r>
    </w:p>
    <w:p w14:paraId="2126B6CC" w14:textId="77777777" w:rsidR="009F2E95" w:rsidRPr="008D12AE" w:rsidRDefault="00483262" w:rsidP="009F2E95">
      <w:pPr>
        <w:pStyle w:val="ListParagraph"/>
        <w:numPr>
          <w:ilvl w:val="1"/>
          <w:numId w:val="3"/>
        </w:numPr>
        <w:rPr>
          <w:sz w:val="22"/>
          <w:szCs w:val="22"/>
        </w:rPr>
      </w:pPr>
      <w:hyperlink r:id="rId518" w:history="1">
        <w:r w:rsidR="009F2E95" w:rsidRPr="008D12AE">
          <w:rPr>
            <w:rStyle w:val="Hyperlink"/>
            <w:color w:val="0070C0"/>
            <w:sz w:val="22"/>
            <w:szCs w:val="22"/>
          </w:rPr>
          <w:t>1434r0</w:t>
        </w:r>
      </w:hyperlink>
      <w:r w:rsidR="009F2E95" w:rsidRPr="008D12AE">
        <w:rPr>
          <w:sz w:val="22"/>
          <w:szCs w:val="22"/>
        </w:rPr>
        <w:t xml:space="preserve">  NS/EP Priority Access </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Subir Das</w:t>
      </w:r>
    </w:p>
    <w:p w14:paraId="653F702C" w14:textId="77777777" w:rsidR="009F2E95" w:rsidRPr="008D12AE" w:rsidRDefault="00483262" w:rsidP="009F2E95">
      <w:pPr>
        <w:pStyle w:val="ListParagraph"/>
        <w:numPr>
          <w:ilvl w:val="1"/>
          <w:numId w:val="3"/>
        </w:numPr>
        <w:rPr>
          <w:sz w:val="22"/>
          <w:szCs w:val="22"/>
        </w:rPr>
      </w:pPr>
      <w:hyperlink r:id="rId519" w:history="1">
        <w:r w:rsidR="009F2E95" w:rsidRPr="008D12AE">
          <w:rPr>
            <w:rStyle w:val="Hyperlink"/>
            <w:color w:val="0070C0"/>
            <w:sz w:val="22"/>
            <w:szCs w:val="22"/>
          </w:rPr>
          <w:t>1408r0</w:t>
        </w:r>
      </w:hyperlink>
      <w:r w:rsidR="009F2E95" w:rsidRPr="008D12AE">
        <w:rPr>
          <w:sz w:val="22"/>
          <w:szCs w:val="22"/>
        </w:rPr>
        <w:t xml:space="preserve"> </w:t>
      </w:r>
      <w:r w:rsidR="009F2E95" w:rsidRPr="008D12AE">
        <w:rPr>
          <w:sz w:val="22"/>
          <w:szCs w:val="22"/>
        </w:rPr>
        <w:tab/>
        <w:t>TXOP-Preamble-Puncturing</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Yanjun Sun</w:t>
      </w:r>
    </w:p>
    <w:p w14:paraId="4DBF2D70" w14:textId="77777777" w:rsidR="009F2E95" w:rsidRPr="008D12AE" w:rsidRDefault="00483262" w:rsidP="009F2E95">
      <w:pPr>
        <w:pStyle w:val="ListParagraph"/>
        <w:numPr>
          <w:ilvl w:val="1"/>
          <w:numId w:val="3"/>
        </w:numPr>
        <w:rPr>
          <w:sz w:val="22"/>
          <w:szCs w:val="22"/>
        </w:rPr>
      </w:pPr>
      <w:hyperlink r:id="rId520" w:history="1">
        <w:r w:rsidR="009F2E95" w:rsidRPr="008D12AE">
          <w:rPr>
            <w:rStyle w:val="Hyperlink"/>
            <w:color w:val="0070C0"/>
            <w:sz w:val="22"/>
            <w:szCs w:val="22"/>
          </w:rPr>
          <w:t>1440r0</w:t>
        </w:r>
      </w:hyperlink>
      <w:r w:rsidR="009F2E95" w:rsidRPr="008D12AE">
        <w:rPr>
          <w:sz w:val="22"/>
          <w:szCs w:val="22"/>
        </w:rPr>
        <w:t xml:space="preserve">  MLO enhanced multi-link operation mode</w:t>
      </w:r>
      <w:r w:rsidR="009F2E95" w:rsidRPr="008D12AE">
        <w:rPr>
          <w:sz w:val="22"/>
          <w:szCs w:val="22"/>
        </w:rPr>
        <w:tab/>
      </w:r>
      <w:r w:rsidR="009F2E95" w:rsidRPr="008D12AE">
        <w:rPr>
          <w:sz w:val="22"/>
          <w:szCs w:val="22"/>
        </w:rPr>
        <w:tab/>
        <w:t>Young Hoon Kwon</w:t>
      </w:r>
    </w:p>
    <w:p w14:paraId="3A3EF948" w14:textId="77777777" w:rsidR="009F2E95" w:rsidRDefault="009F2E95" w:rsidP="009F2E95">
      <w:pPr>
        <w:pStyle w:val="ListParagraph"/>
        <w:numPr>
          <w:ilvl w:val="1"/>
          <w:numId w:val="3"/>
        </w:numPr>
        <w:rPr>
          <w:sz w:val="22"/>
          <w:szCs w:val="22"/>
        </w:rPr>
      </w:pPr>
      <w:r w:rsidRPr="008D12AE">
        <w:rPr>
          <w:rStyle w:val="Hyperlink"/>
          <w:color w:val="0070C0"/>
          <w:sz w:val="22"/>
          <w:szCs w:val="22"/>
        </w:rPr>
        <w:t>1445r0</w:t>
      </w:r>
      <w:r w:rsidRPr="008D12AE">
        <w:rPr>
          <w:sz w:val="22"/>
          <w:szCs w:val="22"/>
        </w:rPr>
        <w:t xml:space="preserve"> MLO-Setup-</w:t>
      </w:r>
      <w:r w:rsidRPr="003A5774">
        <w:rPr>
          <w:sz w:val="22"/>
          <w:szCs w:val="22"/>
        </w:rPr>
        <w:t>Security</w:t>
      </w:r>
      <w:r>
        <w:rPr>
          <w:sz w:val="22"/>
          <w:szCs w:val="22"/>
        </w:rPr>
        <w:tab/>
      </w:r>
      <w:r>
        <w:rPr>
          <w:sz w:val="22"/>
          <w:szCs w:val="22"/>
        </w:rPr>
        <w:tab/>
      </w:r>
      <w:r w:rsidRPr="003A5774">
        <w:rPr>
          <w:sz w:val="22"/>
          <w:szCs w:val="22"/>
        </w:rPr>
        <w:tab/>
      </w:r>
      <w:r w:rsidRPr="003A5774">
        <w:rPr>
          <w:sz w:val="22"/>
          <w:szCs w:val="22"/>
        </w:rPr>
        <w:tab/>
      </w:r>
      <w:r w:rsidRPr="003A5774">
        <w:rPr>
          <w:sz w:val="22"/>
          <w:szCs w:val="22"/>
        </w:rPr>
        <w:tab/>
        <w:t>Duncan Ho</w:t>
      </w:r>
    </w:p>
    <w:p w14:paraId="1CEDFF99" w14:textId="11868F9F" w:rsidR="009F2E95" w:rsidRPr="00AE1B68" w:rsidRDefault="00483262" w:rsidP="009F2E95">
      <w:pPr>
        <w:pStyle w:val="ListParagraph"/>
        <w:numPr>
          <w:ilvl w:val="1"/>
          <w:numId w:val="3"/>
        </w:numPr>
        <w:rPr>
          <w:sz w:val="20"/>
          <w:szCs w:val="20"/>
        </w:rPr>
      </w:pPr>
      <w:hyperlink r:id="rId521" w:history="1">
        <w:r w:rsidR="009F2E95" w:rsidRPr="00B47262">
          <w:rPr>
            <w:rStyle w:val="Hyperlink"/>
            <w:sz w:val="22"/>
            <w:szCs w:val="22"/>
          </w:rPr>
          <w:t>1411r0</w:t>
        </w:r>
      </w:hyperlink>
      <w:r w:rsidR="009F2E95" w:rsidRPr="00D85A1F">
        <w:rPr>
          <w:sz w:val="22"/>
          <w:szCs w:val="22"/>
        </w:rPr>
        <w:t xml:space="preserve"> Group addressed data delivery</w:t>
      </w:r>
      <w:r w:rsidR="009F2E95" w:rsidRPr="00D85A1F">
        <w:rPr>
          <w:sz w:val="22"/>
          <w:szCs w:val="22"/>
        </w:rPr>
        <w:tab/>
      </w:r>
      <w:r w:rsidR="009F2E95" w:rsidRPr="00D85A1F">
        <w:rPr>
          <w:sz w:val="22"/>
          <w:szCs w:val="22"/>
        </w:rPr>
        <w:tab/>
      </w:r>
      <w:r w:rsidR="009F2E95" w:rsidRPr="00D85A1F">
        <w:rPr>
          <w:sz w:val="22"/>
          <w:szCs w:val="22"/>
        </w:rPr>
        <w:tab/>
      </w:r>
      <w:r w:rsidR="009F2E95" w:rsidRPr="00D85A1F">
        <w:rPr>
          <w:sz w:val="22"/>
          <w:szCs w:val="22"/>
        </w:rPr>
        <w:tab/>
        <w:t>Kaiying Lu</w:t>
      </w:r>
    </w:p>
    <w:p w14:paraId="72407CA2" w14:textId="775DBFDF" w:rsidR="00AE1B68" w:rsidRPr="00D85A1F" w:rsidRDefault="00AE1B68" w:rsidP="009F2E95">
      <w:pPr>
        <w:pStyle w:val="ListParagraph"/>
        <w:numPr>
          <w:ilvl w:val="1"/>
          <w:numId w:val="3"/>
        </w:numPr>
        <w:rPr>
          <w:sz w:val="20"/>
          <w:szCs w:val="20"/>
        </w:rPr>
      </w:pPr>
      <w:r>
        <w:rPr>
          <w:sz w:val="22"/>
          <w:szCs w:val="22"/>
        </w:rPr>
        <w:t>1431</w:t>
      </w:r>
      <w:r w:rsidR="00636923">
        <w:rPr>
          <w:sz w:val="22"/>
          <w:szCs w:val="22"/>
        </w:rPr>
        <w:t>r0</w:t>
      </w:r>
      <w:r w:rsidR="00AF6ABA">
        <w:rPr>
          <w:sz w:val="22"/>
          <w:szCs w:val="22"/>
        </w:rPr>
        <w:t xml:space="preserve"> </w:t>
      </w:r>
      <w:r w:rsidR="00AF6ABA" w:rsidRPr="00AF6ABA">
        <w:rPr>
          <w:sz w:val="22"/>
          <w:szCs w:val="22"/>
        </w:rPr>
        <w:t>MLO-TID mapping/Link management: Individual addressed data delivery without BA negotiation</w:t>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483262" w:rsidP="009F2E95">
      <w:pPr>
        <w:pStyle w:val="ListParagraph"/>
        <w:numPr>
          <w:ilvl w:val="1"/>
          <w:numId w:val="3"/>
        </w:numPr>
        <w:rPr>
          <w:i/>
          <w:iCs/>
          <w:sz w:val="22"/>
          <w:szCs w:val="22"/>
        </w:rPr>
      </w:pPr>
      <w:hyperlink r:id="rId522" w:history="1">
        <w:r w:rsidR="009F2E95" w:rsidRPr="0028238E">
          <w:rPr>
            <w:rStyle w:val="Hyperlink"/>
            <w:color w:val="0070C0"/>
            <w:sz w:val="22"/>
            <w:szCs w:val="22"/>
          </w:rPr>
          <w:t>105r7</w:t>
        </w:r>
      </w:hyperlink>
      <w:r w:rsidR="009F2E95" w:rsidRPr="0028238E">
        <w:rPr>
          <w:sz w:val="22"/>
          <w:szCs w:val="22"/>
        </w:rPr>
        <w:t xml:space="preserve">[SP2], </w:t>
      </w:r>
      <w:hyperlink r:id="rId523" w:history="1">
        <w:r w:rsidR="009F2E95" w:rsidRPr="0028238E">
          <w:rPr>
            <w:rStyle w:val="Hyperlink"/>
            <w:color w:val="0070C0"/>
            <w:sz w:val="22"/>
            <w:szCs w:val="22"/>
          </w:rPr>
          <w:t>1046r3</w:t>
        </w:r>
      </w:hyperlink>
      <w:r w:rsidR="009F2E95" w:rsidRPr="0028238E">
        <w:rPr>
          <w:sz w:val="22"/>
          <w:szCs w:val="22"/>
        </w:rPr>
        <w:t xml:space="preserve">[SPs], </w:t>
      </w:r>
      <w:hyperlink r:id="rId524" w:history="1">
        <w:r w:rsidR="009F2E95" w:rsidRPr="0028238E">
          <w:rPr>
            <w:rStyle w:val="Hyperlink"/>
            <w:color w:val="0070C0"/>
            <w:sz w:val="22"/>
            <w:szCs w:val="22"/>
          </w:rPr>
          <w:t>712r4</w:t>
        </w:r>
      </w:hyperlink>
      <w:r w:rsidR="009F2E95" w:rsidRPr="0028238E">
        <w:rPr>
          <w:sz w:val="22"/>
          <w:szCs w:val="22"/>
        </w:rPr>
        <w:t xml:space="preserve">[1 SP], </w:t>
      </w:r>
      <w:hyperlink r:id="rId525" w:history="1">
        <w:r w:rsidR="009F2E95" w:rsidRPr="0028238E">
          <w:rPr>
            <w:rStyle w:val="Hyperlink"/>
            <w:color w:val="0070C0"/>
            <w:sz w:val="22"/>
            <w:szCs w:val="22"/>
          </w:rPr>
          <w:t>772r2</w:t>
        </w:r>
      </w:hyperlink>
      <w:r w:rsidR="009F2E95" w:rsidRPr="0028238E">
        <w:rPr>
          <w:sz w:val="22"/>
          <w:szCs w:val="22"/>
        </w:rPr>
        <w:t xml:space="preserve">[SPs], </w:t>
      </w:r>
      <w:hyperlink r:id="rId526" w:history="1">
        <w:r w:rsidR="009F2E95" w:rsidRPr="0028238E">
          <w:rPr>
            <w:rStyle w:val="Hyperlink"/>
            <w:color w:val="0070C0"/>
            <w:sz w:val="22"/>
            <w:szCs w:val="22"/>
          </w:rPr>
          <w:t>993r7</w:t>
        </w:r>
      </w:hyperlink>
      <w:r w:rsidR="009F2E95" w:rsidRPr="0028238E">
        <w:rPr>
          <w:sz w:val="22"/>
          <w:szCs w:val="22"/>
        </w:rPr>
        <w:t xml:space="preserve">[SP], </w:t>
      </w:r>
      <w:hyperlink r:id="rId527" w:history="1">
        <w:r w:rsidR="009F2E95" w:rsidRPr="0028238E">
          <w:rPr>
            <w:rStyle w:val="Hyperlink"/>
            <w:color w:val="0070C0"/>
            <w:sz w:val="22"/>
            <w:szCs w:val="22"/>
          </w:rPr>
          <w:t>669r5</w:t>
        </w:r>
      </w:hyperlink>
      <w:r w:rsidR="009F2E95" w:rsidRPr="0028238E">
        <w:rPr>
          <w:sz w:val="22"/>
          <w:szCs w:val="22"/>
        </w:rPr>
        <w:t xml:space="preserve">[SP], </w:t>
      </w:r>
      <w:hyperlink r:id="rId528"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29" w:history="1">
        <w:r w:rsidR="009F2E95" w:rsidRPr="009B745A">
          <w:rPr>
            <w:rStyle w:val="Hyperlink"/>
            <w:sz w:val="22"/>
            <w:szCs w:val="22"/>
          </w:rPr>
          <w:t>921r2</w:t>
        </w:r>
      </w:hyperlink>
      <w:r w:rsidR="009F2E95">
        <w:rPr>
          <w:sz w:val="22"/>
          <w:szCs w:val="22"/>
        </w:rPr>
        <w:t xml:space="preserve">[SP2], </w:t>
      </w:r>
      <w:hyperlink r:id="rId530"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483262" w:rsidP="009F2E95">
      <w:pPr>
        <w:pStyle w:val="ListParagraph"/>
        <w:numPr>
          <w:ilvl w:val="1"/>
          <w:numId w:val="3"/>
        </w:numPr>
        <w:rPr>
          <w:sz w:val="22"/>
          <w:szCs w:val="22"/>
        </w:rPr>
      </w:pPr>
      <w:hyperlink r:id="rId531"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483262" w:rsidP="009F2E95">
      <w:pPr>
        <w:pStyle w:val="ListParagraph"/>
        <w:numPr>
          <w:ilvl w:val="1"/>
          <w:numId w:val="3"/>
        </w:numPr>
        <w:rPr>
          <w:sz w:val="22"/>
          <w:szCs w:val="22"/>
        </w:rPr>
      </w:pPr>
      <w:hyperlink r:id="rId532"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483262" w:rsidP="009F2E95">
      <w:pPr>
        <w:pStyle w:val="ListParagraph"/>
        <w:numPr>
          <w:ilvl w:val="1"/>
          <w:numId w:val="3"/>
        </w:numPr>
        <w:rPr>
          <w:sz w:val="22"/>
          <w:szCs w:val="22"/>
        </w:rPr>
      </w:pPr>
      <w:hyperlink r:id="rId533"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483262" w:rsidP="009F2E95">
      <w:pPr>
        <w:pStyle w:val="ListParagraph"/>
        <w:numPr>
          <w:ilvl w:val="1"/>
          <w:numId w:val="3"/>
        </w:numPr>
        <w:rPr>
          <w:sz w:val="22"/>
          <w:szCs w:val="22"/>
        </w:rPr>
      </w:pPr>
      <w:hyperlink r:id="rId534"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77777777" w:rsidR="009F2E95" w:rsidRPr="007F2CE4" w:rsidRDefault="009F2E95" w:rsidP="009F2E95">
      <w:pPr>
        <w:pStyle w:val="ListParagraph"/>
        <w:numPr>
          <w:ilvl w:val="1"/>
          <w:numId w:val="3"/>
        </w:numPr>
        <w:rPr>
          <w:strike/>
          <w:sz w:val="22"/>
          <w:szCs w:val="22"/>
          <w:u w:val="single"/>
        </w:rPr>
      </w:pPr>
      <w:r w:rsidRPr="007F2CE4">
        <w:rPr>
          <w:strike/>
          <w:color w:val="FF0000"/>
          <w:sz w:val="22"/>
          <w:szCs w:val="22"/>
          <w:u w:val="single"/>
        </w:rPr>
        <w:t>1396r0</w:t>
      </w:r>
      <w:r w:rsidRPr="007F2CE4">
        <w:rPr>
          <w:strike/>
          <w:sz w:val="22"/>
          <w:szCs w:val="22"/>
          <w:u w:val="single"/>
        </w:rPr>
        <w:tab/>
        <w:t>Multi-Link Probe Request Design</w:t>
      </w:r>
      <w:r w:rsidRPr="007F2CE4">
        <w:rPr>
          <w:strike/>
          <w:sz w:val="22"/>
          <w:szCs w:val="22"/>
          <w:u w:val="single"/>
        </w:rPr>
        <w:tab/>
      </w:r>
      <w:r w:rsidRPr="007F2CE4">
        <w:rPr>
          <w:strike/>
          <w:sz w:val="22"/>
          <w:szCs w:val="22"/>
          <w:u w:val="single"/>
        </w:rPr>
        <w:tab/>
      </w:r>
      <w:r w:rsidRPr="007F2CE4">
        <w:rPr>
          <w:strike/>
          <w:sz w:val="22"/>
          <w:szCs w:val="22"/>
          <w:u w:val="single"/>
        </w:rPr>
        <w:tab/>
        <w:t xml:space="preserve">    Jason Guo</w:t>
      </w:r>
      <w:r>
        <w:rPr>
          <w:strike/>
          <w:sz w:val="22"/>
          <w:szCs w:val="22"/>
          <w:u w:val="single"/>
        </w:rPr>
        <w:t>*</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483262" w:rsidP="009F2E95">
      <w:pPr>
        <w:pStyle w:val="ListParagraph"/>
        <w:numPr>
          <w:ilvl w:val="1"/>
          <w:numId w:val="3"/>
        </w:numPr>
        <w:rPr>
          <w:sz w:val="22"/>
          <w:szCs w:val="22"/>
        </w:rPr>
      </w:pPr>
      <w:hyperlink r:id="rId535"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483262" w:rsidP="009F2E95">
      <w:pPr>
        <w:pStyle w:val="ListParagraph"/>
        <w:numPr>
          <w:ilvl w:val="1"/>
          <w:numId w:val="3"/>
        </w:numPr>
        <w:rPr>
          <w:sz w:val="22"/>
          <w:szCs w:val="22"/>
        </w:rPr>
      </w:pPr>
      <w:hyperlink r:id="rId536"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483262" w:rsidP="009F2E95">
      <w:pPr>
        <w:pStyle w:val="ListParagraph"/>
        <w:numPr>
          <w:ilvl w:val="1"/>
          <w:numId w:val="3"/>
        </w:numPr>
        <w:rPr>
          <w:sz w:val="22"/>
          <w:szCs w:val="22"/>
        </w:rPr>
      </w:pPr>
      <w:hyperlink r:id="rId537"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483262" w:rsidP="009F2E95">
      <w:pPr>
        <w:pStyle w:val="ListParagraph"/>
        <w:numPr>
          <w:ilvl w:val="1"/>
          <w:numId w:val="3"/>
        </w:numPr>
        <w:rPr>
          <w:sz w:val="22"/>
          <w:szCs w:val="22"/>
        </w:rPr>
      </w:pPr>
      <w:hyperlink r:id="rId538"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483262" w:rsidP="009F2E95">
      <w:pPr>
        <w:pStyle w:val="ListParagraph"/>
        <w:numPr>
          <w:ilvl w:val="1"/>
          <w:numId w:val="3"/>
        </w:numPr>
        <w:rPr>
          <w:sz w:val="22"/>
          <w:szCs w:val="22"/>
        </w:rPr>
      </w:pPr>
      <w:hyperlink r:id="rId539"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483262" w:rsidP="009F2E95">
      <w:pPr>
        <w:pStyle w:val="ListParagraph"/>
        <w:numPr>
          <w:ilvl w:val="1"/>
          <w:numId w:val="3"/>
        </w:numPr>
        <w:rPr>
          <w:sz w:val="22"/>
          <w:szCs w:val="22"/>
        </w:rPr>
      </w:pPr>
      <w:hyperlink r:id="rId540"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483262" w:rsidP="009F2E95">
      <w:pPr>
        <w:pStyle w:val="ListParagraph"/>
        <w:numPr>
          <w:ilvl w:val="1"/>
          <w:numId w:val="3"/>
        </w:numPr>
        <w:rPr>
          <w:sz w:val="22"/>
          <w:szCs w:val="22"/>
        </w:rPr>
      </w:pPr>
      <w:hyperlink r:id="rId541"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483262" w:rsidP="009F2E95">
      <w:pPr>
        <w:pStyle w:val="ListParagraph"/>
        <w:numPr>
          <w:ilvl w:val="1"/>
          <w:numId w:val="3"/>
        </w:numPr>
        <w:rPr>
          <w:sz w:val="22"/>
          <w:szCs w:val="22"/>
        </w:rPr>
      </w:pPr>
      <w:hyperlink r:id="rId542"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483262" w:rsidP="009F2E95">
      <w:pPr>
        <w:pStyle w:val="ListParagraph"/>
        <w:numPr>
          <w:ilvl w:val="1"/>
          <w:numId w:val="3"/>
        </w:numPr>
        <w:rPr>
          <w:sz w:val="22"/>
          <w:szCs w:val="22"/>
        </w:rPr>
      </w:pPr>
      <w:hyperlink r:id="rId543"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483262" w:rsidP="009F2E95">
      <w:pPr>
        <w:pStyle w:val="ListParagraph"/>
        <w:numPr>
          <w:ilvl w:val="1"/>
          <w:numId w:val="3"/>
        </w:numPr>
        <w:rPr>
          <w:sz w:val="22"/>
          <w:szCs w:val="22"/>
        </w:rPr>
      </w:pPr>
      <w:hyperlink r:id="rId544"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483262" w:rsidP="009F2E95">
      <w:pPr>
        <w:pStyle w:val="ListParagraph"/>
        <w:numPr>
          <w:ilvl w:val="1"/>
          <w:numId w:val="3"/>
        </w:numPr>
        <w:rPr>
          <w:sz w:val="22"/>
          <w:szCs w:val="22"/>
        </w:rPr>
      </w:pPr>
      <w:hyperlink r:id="rId545"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483262" w:rsidP="009F2E95">
      <w:pPr>
        <w:pStyle w:val="ListParagraph"/>
        <w:numPr>
          <w:ilvl w:val="1"/>
          <w:numId w:val="3"/>
        </w:numPr>
        <w:rPr>
          <w:sz w:val="22"/>
          <w:szCs w:val="22"/>
        </w:rPr>
      </w:pPr>
      <w:hyperlink r:id="rId546"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483262" w:rsidP="009F2E95">
      <w:pPr>
        <w:pStyle w:val="ListParagraph"/>
        <w:numPr>
          <w:ilvl w:val="1"/>
          <w:numId w:val="3"/>
        </w:numPr>
        <w:rPr>
          <w:sz w:val="22"/>
          <w:szCs w:val="22"/>
        </w:rPr>
      </w:pPr>
      <w:hyperlink r:id="rId547"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483262" w:rsidP="009F2E95">
      <w:pPr>
        <w:pStyle w:val="ListParagraph"/>
        <w:numPr>
          <w:ilvl w:val="1"/>
          <w:numId w:val="3"/>
        </w:numPr>
        <w:rPr>
          <w:sz w:val="22"/>
          <w:szCs w:val="22"/>
        </w:rPr>
      </w:pPr>
      <w:hyperlink r:id="rId548"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483262" w:rsidP="009F2E95">
      <w:pPr>
        <w:pStyle w:val="ListParagraph"/>
        <w:numPr>
          <w:ilvl w:val="1"/>
          <w:numId w:val="3"/>
        </w:numPr>
        <w:rPr>
          <w:sz w:val="22"/>
          <w:szCs w:val="22"/>
        </w:rPr>
      </w:pPr>
      <w:hyperlink r:id="rId549"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483262" w:rsidP="009F2E95">
      <w:pPr>
        <w:pStyle w:val="ListParagraph"/>
        <w:numPr>
          <w:ilvl w:val="1"/>
          <w:numId w:val="3"/>
        </w:numPr>
        <w:rPr>
          <w:sz w:val="22"/>
          <w:szCs w:val="22"/>
        </w:rPr>
      </w:pPr>
      <w:hyperlink r:id="rId550"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483262" w:rsidP="009F2E95">
      <w:pPr>
        <w:pStyle w:val="ListParagraph"/>
        <w:numPr>
          <w:ilvl w:val="1"/>
          <w:numId w:val="3"/>
        </w:numPr>
        <w:rPr>
          <w:sz w:val="22"/>
          <w:szCs w:val="22"/>
        </w:rPr>
      </w:pPr>
      <w:hyperlink r:id="rId551"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t>7</w:t>
      </w:r>
      <w:r w:rsidRPr="005624BF">
        <w:rPr>
          <w:vertAlign w:val="superscript"/>
        </w:rPr>
        <w:t>th</w:t>
      </w:r>
      <w:r>
        <w:t xml:space="preserve"> </w:t>
      </w:r>
      <w:r w:rsidRPr="00693369">
        <w:t xml:space="preserve">Conf. Call: September </w:t>
      </w:r>
      <w:r>
        <w:t>2</w:t>
      </w:r>
      <w:r w:rsidR="00912F60">
        <w:t>4</w:t>
      </w:r>
      <w:r w:rsidRPr="00693369">
        <w:t xml:space="preserve"> (1</w:t>
      </w:r>
      <w:r w:rsidR="00912F60">
        <w:t>9</w:t>
      </w:r>
      <w:r w:rsidRPr="00693369">
        <w:t>:00–</w:t>
      </w:r>
      <w:r w:rsidR="00912F60">
        <w:t>22</w:t>
      </w:r>
      <w:r w:rsidRPr="00693369">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2"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5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5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57"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lastRenderedPageBreak/>
        <w:t>Announcements</w:t>
      </w:r>
      <w:r>
        <w:t>:</w:t>
      </w:r>
    </w:p>
    <w:p w14:paraId="00A48BF9" w14:textId="77777777" w:rsidR="00AE561E" w:rsidRDefault="00AE561E" w:rsidP="00AE561E">
      <w:pPr>
        <w:pStyle w:val="ListParagraph"/>
        <w:numPr>
          <w:ilvl w:val="0"/>
          <w:numId w:val="3"/>
        </w:numPr>
      </w:pPr>
      <w:r>
        <w:t xml:space="preserve">Technical Submissions: </w:t>
      </w:r>
    </w:p>
    <w:p w14:paraId="439A6EED" w14:textId="77777777" w:rsidR="00AE561E" w:rsidRPr="003046F3" w:rsidRDefault="00AE561E" w:rsidP="00AE561E">
      <w:pPr>
        <w:pStyle w:val="ListParagraph"/>
        <w:numPr>
          <w:ilvl w:val="0"/>
          <w:numId w:val="3"/>
        </w:numPr>
      </w:pPr>
      <w:proofErr w:type="spellStart"/>
      <w:r w:rsidRPr="003046F3">
        <w:t>AoB</w:t>
      </w:r>
      <w:proofErr w:type="spellEnd"/>
      <w:r>
        <w:t>:</w:t>
      </w:r>
    </w:p>
    <w:p w14:paraId="169E5F08" w14:textId="77777777" w:rsidR="00AE561E" w:rsidRDefault="00AE561E" w:rsidP="00AE561E">
      <w:pPr>
        <w:pStyle w:val="ListParagraph"/>
        <w:numPr>
          <w:ilvl w:val="0"/>
          <w:numId w:val="3"/>
        </w:numPr>
      </w:pPr>
      <w:r w:rsidRPr="003046F3">
        <w:t>Adjourn</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t>7</w:t>
      </w:r>
      <w:r w:rsidRPr="005624BF">
        <w:rPr>
          <w:vertAlign w:val="superscript"/>
        </w:rPr>
        <w:t>th</w:t>
      </w:r>
      <w:r>
        <w:t xml:space="preserve"> </w:t>
      </w:r>
      <w:r w:rsidRPr="00693369">
        <w:t xml:space="preserve">Conf. Call: September </w:t>
      </w:r>
      <w:r>
        <w:t>24</w:t>
      </w:r>
      <w:r w:rsidRPr="00693369">
        <w:t xml:space="preserve"> (1</w:t>
      </w:r>
      <w:r>
        <w:t>9</w:t>
      </w:r>
      <w:r w:rsidRPr="00693369">
        <w:t>:00–</w:t>
      </w:r>
      <w:r>
        <w:t>22</w:t>
      </w:r>
      <w:r w:rsidRPr="00693369">
        <w:t>:00 ET)–</w:t>
      </w:r>
      <w:r>
        <w: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8"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559"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5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6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6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63"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6AE7918B"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4"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56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69"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0C8C2777" w14:textId="77777777" w:rsidR="00912F60" w:rsidRDefault="00912F60" w:rsidP="00912F60">
      <w:pPr>
        <w:pStyle w:val="ListParagraph"/>
        <w:numPr>
          <w:ilvl w:val="0"/>
          <w:numId w:val="3"/>
        </w:numPr>
      </w:pPr>
      <w:r>
        <w:t xml:space="preserve">Technical Submissions: </w:t>
      </w:r>
    </w:p>
    <w:p w14:paraId="77D2AD2F" w14:textId="77777777" w:rsidR="00912F60" w:rsidRPr="003046F3" w:rsidRDefault="00912F60" w:rsidP="00912F60">
      <w:pPr>
        <w:pStyle w:val="ListParagraph"/>
        <w:numPr>
          <w:ilvl w:val="0"/>
          <w:numId w:val="3"/>
        </w:numPr>
      </w:pPr>
      <w:proofErr w:type="spellStart"/>
      <w:r w:rsidRPr="003046F3">
        <w:t>AoB</w:t>
      </w:r>
      <w:proofErr w:type="spellEnd"/>
      <w:r>
        <w:t>:</w:t>
      </w:r>
    </w:p>
    <w:p w14:paraId="684AE3AD" w14:textId="77777777" w:rsidR="00912F60" w:rsidRDefault="00912F60" w:rsidP="00912F60">
      <w:pPr>
        <w:pStyle w:val="ListParagraph"/>
        <w:numPr>
          <w:ilvl w:val="0"/>
          <w:numId w:val="3"/>
        </w:numPr>
      </w:pPr>
      <w:r w:rsidRPr="003046F3">
        <w:t>Adjourn</w:t>
      </w:r>
    </w:p>
    <w:p w14:paraId="1C0D4A94" w14:textId="77777777" w:rsidR="00912F60" w:rsidRPr="003046F3" w:rsidRDefault="00912F60" w:rsidP="00912F60">
      <w:pPr>
        <w:pStyle w:val="ListParagraph"/>
        <w:numPr>
          <w:ilvl w:val="0"/>
          <w:numId w:val="3"/>
        </w:numPr>
      </w:pPr>
      <w:proofErr w:type="spellStart"/>
      <w:r w:rsidRPr="003046F3">
        <w:t>AoB</w:t>
      </w:r>
      <w:proofErr w:type="spellEnd"/>
      <w:r>
        <w:t>:</w:t>
      </w:r>
    </w:p>
    <w:p w14:paraId="44F2C45E" w14:textId="77777777" w:rsidR="00912F60" w:rsidRDefault="00912F60" w:rsidP="00912F60">
      <w:pPr>
        <w:pStyle w:val="ListParagraph"/>
        <w:numPr>
          <w:ilvl w:val="0"/>
          <w:numId w:val="3"/>
        </w:numPr>
      </w:pPr>
      <w:r w:rsidRPr="003046F3">
        <w:t>Adjourn</w:t>
      </w:r>
    </w:p>
    <w:p w14:paraId="30641142" w14:textId="61534D90"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w:t>
      </w:r>
      <w:r>
        <w: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0"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57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7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75"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lastRenderedPageBreak/>
        <w:t>Announcements</w:t>
      </w:r>
      <w:r>
        <w:t>:</w:t>
      </w:r>
    </w:p>
    <w:p w14:paraId="0E0E971B" w14:textId="77777777" w:rsidR="00912F60" w:rsidRPr="0028238E" w:rsidRDefault="00912F60" w:rsidP="00912F60">
      <w:pPr>
        <w:pStyle w:val="ListParagraph"/>
        <w:numPr>
          <w:ilvl w:val="0"/>
          <w:numId w:val="3"/>
        </w:numPr>
        <w:rPr>
          <w:i/>
          <w:iCs/>
          <w:sz w:val="22"/>
          <w:szCs w:val="22"/>
        </w:rPr>
      </w:pPr>
      <w:r w:rsidRPr="0028238E">
        <w:rPr>
          <w:sz w:val="22"/>
          <w:szCs w:val="22"/>
        </w:rPr>
        <w:t xml:space="preserve">Technical Submissions: </w:t>
      </w:r>
    </w:p>
    <w:p w14:paraId="60C7AB4B" w14:textId="77777777" w:rsidR="00912F60" w:rsidRPr="003046F3" w:rsidRDefault="00912F60" w:rsidP="00912F60">
      <w:pPr>
        <w:pStyle w:val="ListParagraph"/>
        <w:numPr>
          <w:ilvl w:val="0"/>
          <w:numId w:val="3"/>
        </w:numPr>
      </w:pPr>
      <w:proofErr w:type="spellStart"/>
      <w:r w:rsidRPr="003046F3">
        <w:t>AoB</w:t>
      </w:r>
      <w:proofErr w:type="spellEnd"/>
      <w:r>
        <w:t>:</w:t>
      </w:r>
    </w:p>
    <w:p w14:paraId="670336D5" w14:textId="77777777" w:rsidR="00912F60" w:rsidRDefault="00912F60" w:rsidP="00912F60">
      <w:pPr>
        <w:pStyle w:val="ListParagraph"/>
        <w:numPr>
          <w:ilvl w:val="0"/>
          <w:numId w:val="3"/>
        </w:numPr>
      </w:pPr>
      <w:r w:rsidRPr="003046F3">
        <w:t>Adjourn</w:t>
      </w:r>
    </w:p>
    <w:p w14:paraId="345C6DC8" w14:textId="6F212ACA" w:rsidR="00912F60" w:rsidRDefault="00912F60" w:rsidP="00A5520B"/>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6"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577"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5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579" w:history="1">
        <w:r w:rsidRPr="00A02DFE">
          <w:rPr>
            <w:rStyle w:val="Hyperlink"/>
            <w:sz w:val="22"/>
          </w:rPr>
          <w:t>IMAT</w:t>
        </w:r>
      </w:hyperlink>
      <w:r>
        <w:rPr>
          <w:sz w:val="22"/>
        </w:rPr>
        <w:t xml:space="preserve"> then p</w:t>
      </w:r>
      <w:r w:rsidRPr="00C86653">
        <w:rPr>
          <w:sz w:val="22"/>
        </w:rPr>
        <w:t>lease send an e-mail to Dennis Sundman (</w:t>
      </w:r>
      <w:hyperlink r:id="rId580" w:history="1">
        <w:r w:rsidRPr="00C86653">
          <w:rPr>
            <w:rStyle w:val="Hyperlink"/>
            <w:sz w:val="22"/>
          </w:rPr>
          <w:t>dennis.sundman@ericsson.com</w:t>
        </w:r>
      </w:hyperlink>
      <w:r w:rsidRPr="00C86653">
        <w:rPr>
          <w:sz w:val="22"/>
        </w:rPr>
        <w:t>)</w:t>
      </w:r>
      <w:r>
        <w:rPr>
          <w:sz w:val="22"/>
        </w:rPr>
        <w:t xml:space="preserve"> and Alfred Asterjadhi (</w:t>
      </w:r>
      <w:hyperlink r:id="rId581"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1FBF3126" w14:textId="77777777" w:rsidR="007D4CAC" w:rsidRDefault="007D4CAC" w:rsidP="007D4CAC">
      <w:pPr>
        <w:pStyle w:val="ListParagraph"/>
        <w:numPr>
          <w:ilvl w:val="0"/>
          <w:numId w:val="3"/>
        </w:numPr>
      </w:pPr>
      <w:r>
        <w:t>Technical Submissions</w:t>
      </w:r>
      <w:r w:rsidRPr="00C66FFD">
        <w:rPr>
          <w:b/>
          <w:bCs/>
        </w:rPr>
        <w:t>-Trigger</w:t>
      </w:r>
    </w:p>
    <w:p w14:paraId="04CD50EE" w14:textId="77777777" w:rsidR="007D4CAC" w:rsidRDefault="007D4CAC" w:rsidP="007D4CAC">
      <w:pPr>
        <w:pStyle w:val="ListParagraph"/>
        <w:numPr>
          <w:ilvl w:val="1"/>
          <w:numId w:val="3"/>
        </w:numPr>
      </w:pPr>
      <w:hyperlink r:id="rId582" w:history="1">
        <w:r w:rsidRPr="00354C09">
          <w:rPr>
            <w:rStyle w:val="Hyperlink"/>
          </w:rPr>
          <w:t>831r0</w:t>
        </w:r>
      </w:hyperlink>
      <w:r>
        <w:t xml:space="preserve"> Trigger Frame 4 Frequency-domain A-PPDU Support   </w:t>
      </w:r>
      <w:proofErr w:type="spellStart"/>
      <w:r>
        <w:t>Jonghun</w:t>
      </w:r>
      <w:proofErr w:type="spellEnd"/>
      <w:r>
        <w:t xml:space="preserve"> Han</w:t>
      </w:r>
    </w:p>
    <w:p w14:paraId="53A670EF" w14:textId="77777777" w:rsidR="007D4CAC" w:rsidRDefault="007D4CAC" w:rsidP="007D4CAC">
      <w:pPr>
        <w:pStyle w:val="ListParagraph"/>
        <w:numPr>
          <w:ilvl w:val="1"/>
          <w:numId w:val="3"/>
        </w:numPr>
      </w:pPr>
      <w:hyperlink r:id="rId583" w:history="1">
        <w:r w:rsidRPr="00B366A7">
          <w:rPr>
            <w:rStyle w:val="Hyperlink"/>
          </w:rPr>
          <w:t>840r0</w:t>
        </w:r>
      </w:hyperlink>
      <w:r>
        <w:t xml:space="preserve"> Backward compatible EHT trigger frame</w:t>
      </w:r>
      <w:r>
        <w:tab/>
      </w:r>
      <w:r>
        <w:tab/>
        <w:t xml:space="preserve">    Ming Gan</w:t>
      </w:r>
    </w:p>
    <w:p w14:paraId="33475CB0" w14:textId="77777777" w:rsidR="007D4CAC" w:rsidRDefault="007D4CAC" w:rsidP="007D4CAC">
      <w:pPr>
        <w:pStyle w:val="ListParagraph"/>
        <w:numPr>
          <w:ilvl w:val="1"/>
          <w:numId w:val="3"/>
        </w:numPr>
      </w:pPr>
      <w:hyperlink r:id="rId584" w:history="1">
        <w:r w:rsidRPr="00B366A7">
          <w:rPr>
            <w:rStyle w:val="Hyperlink"/>
          </w:rPr>
          <w:t>1192r0</w:t>
        </w:r>
      </w:hyperlink>
      <w:r>
        <w:t xml:space="preserve"> TB PPDU Format </w:t>
      </w:r>
      <w:proofErr w:type="spellStart"/>
      <w:r>
        <w:t>Signaling</w:t>
      </w:r>
      <w:proofErr w:type="spellEnd"/>
      <w:r>
        <w:t xml:space="preserve"> in Trigger Frame</w:t>
      </w:r>
      <w:r>
        <w:tab/>
        <w:t xml:space="preserve">    </w:t>
      </w:r>
      <w:proofErr w:type="spellStart"/>
      <w:r>
        <w:t>Geonjung</w:t>
      </w:r>
      <w:proofErr w:type="spellEnd"/>
      <w:r>
        <w:t xml:space="preserve"> Ko</w:t>
      </w:r>
    </w:p>
    <w:p w14:paraId="53BB99F0" w14:textId="77777777" w:rsidR="007D4CAC" w:rsidRDefault="007D4CAC" w:rsidP="007D4CAC">
      <w:pPr>
        <w:pStyle w:val="ListParagraph"/>
        <w:numPr>
          <w:ilvl w:val="1"/>
          <w:numId w:val="3"/>
        </w:numPr>
      </w:pPr>
      <w:hyperlink r:id="rId585" w:history="1">
        <w:r w:rsidRPr="005E087D">
          <w:rPr>
            <w:rStyle w:val="Hyperlink"/>
          </w:rPr>
          <w:t>1429r1</w:t>
        </w:r>
      </w:hyperlink>
      <w:r>
        <w:t xml:space="preserve"> Enhanced Trigger Frame for EHT Support</w:t>
      </w:r>
      <w:r>
        <w:tab/>
      </w:r>
      <w:r>
        <w:tab/>
        <w:t xml:space="preserve">    Steve Shellhammer</w:t>
      </w:r>
    </w:p>
    <w:p w14:paraId="5F0D6966" w14:textId="77777777" w:rsidR="007D4CAC" w:rsidRDefault="007D4CAC" w:rsidP="007D4CAC">
      <w:pPr>
        <w:pStyle w:val="ListParagraph"/>
        <w:numPr>
          <w:ilvl w:val="1"/>
          <w:numId w:val="3"/>
        </w:numPr>
      </w:pPr>
      <w:r>
        <w:t>Deferred SPs on topic: Trigger</w:t>
      </w:r>
    </w:p>
    <w:p w14:paraId="20914666" w14:textId="77777777" w:rsidR="007D4CAC" w:rsidRDefault="007D4CAC" w:rsidP="007D4CAC">
      <w:pPr>
        <w:pStyle w:val="ListParagraph"/>
        <w:numPr>
          <w:ilvl w:val="0"/>
          <w:numId w:val="3"/>
        </w:numPr>
      </w:pPr>
      <w:r>
        <w:t>Technical Submissions</w:t>
      </w:r>
      <w:r w:rsidRPr="00C66FFD">
        <w:rPr>
          <w:b/>
          <w:bCs/>
        </w:rPr>
        <w:t>-</w:t>
      </w:r>
      <w:r>
        <w:rPr>
          <w:b/>
          <w:bCs/>
        </w:rPr>
        <w:t>Sounding</w:t>
      </w:r>
    </w:p>
    <w:p w14:paraId="00467074" w14:textId="77777777" w:rsidR="007D4CAC" w:rsidRDefault="007D4CAC" w:rsidP="007D4CAC">
      <w:pPr>
        <w:pStyle w:val="ListParagraph"/>
        <w:numPr>
          <w:ilvl w:val="1"/>
          <w:numId w:val="3"/>
        </w:numPr>
      </w:pPr>
      <w:hyperlink r:id="rId586" w:history="1">
        <w:r w:rsidRPr="00A916B6">
          <w:rPr>
            <w:rStyle w:val="Hyperlink"/>
          </w:rPr>
          <w:t>848r0</w:t>
        </w:r>
      </w:hyperlink>
      <w:r>
        <w:t xml:space="preserve"> Sounding Request in Sequential Sounding</w:t>
      </w:r>
      <w:r>
        <w:tab/>
      </w:r>
      <w:r>
        <w:tab/>
        <w:t xml:space="preserve">    Ross Jian Yu</w:t>
      </w:r>
    </w:p>
    <w:p w14:paraId="2954CADD" w14:textId="77777777" w:rsidR="007D4CAC" w:rsidRDefault="007D4CAC" w:rsidP="007D4CAC">
      <w:pPr>
        <w:pStyle w:val="ListParagraph"/>
        <w:numPr>
          <w:ilvl w:val="1"/>
          <w:numId w:val="3"/>
        </w:numPr>
      </w:pPr>
      <w:hyperlink r:id="rId587" w:history="1">
        <w:r w:rsidRPr="00025C0E">
          <w:rPr>
            <w:rStyle w:val="Hyperlink"/>
          </w:rPr>
          <w:t>950r</w:t>
        </w:r>
        <w:r>
          <w:rPr>
            <w:rStyle w:val="Hyperlink"/>
          </w:rPr>
          <w:t>3</w:t>
        </w:r>
      </w:hyperlink>
      <w:r>
        <w:t xml:space="preserve"> Partial Bandwidth Feedback for Multi-RU</w:t>
      </w:r>
      <w:r>
        <w:tab/>
      </w:r>
      <w:r>
        <w:tab/>
        <w:t xml:space="preserve">    Eunsung Jeon</w:t>
      </w:r>
    </w:p>
    <w:p w14:paraId="34F74705" w14:textId="77777777" w:rsidR="007D4CAC" w:rsidRDefault="007D4CAC" w:rsidP="007D4CAC">
      <w:pPr>
        <w:pStyle w:val="ListParagraph"/>
        <w:numPr>
          <w:ilvl w:val="1"/>
          <w:numId w:val="3"/>
        </w:numPr>
      </w:pPr>
      <w:hyperlink r:id="rId588" w:history="1">
        <w:r w:rsidRPr="00A916B6">
          <w:rPr>
            <w:rStyle w:val="Hyperlink"/>
          </w:rPr>
          <w:t>1015r</w:t>
        </w:r>
        <w:r>
          <w:rPr>
            <w:rStyle w:val="Hyperlink"/>
          </w:rPr>
          <w:t>1</w:t>
        </w:r>
      </w:hyperlink>
      <w:r>
        <w:t xml:space="preserve"> EHT NDPA Frame Design Discussion</w:t>
      </w:r>
      <w:r>
        <w:tab/>
      </w:r>
      <w:r>
        <w:tab/>
        <w:t xml:space="preserve">    </w:t>
      </w:r>
      <w:proofErr w:type="spellStart"/>
      <w:r>
        <w:t>Chenchen</w:t>
      </w:r>
      <w:proofErr w:type="spellEnd"/>
      <w:r>
        <w:t xml:space="preserve"> Liu</w:t>
      </w:r>
    </w:p>
    <w:p w14:paraId="0D6C5EAA" w14:textId="77777777" w:rsidR="007D4CAC" w:rsidRDefault="007D4CAC" w:rsidP="007D4CAC">
      <w:pPr>
        <w:pStyle w:val="ListParagraph"/>
        <w:numPr>
          <w:ilvl w:val="1"/>
          <w:numId w:val="3"/>
        </w:numPr>
      </w:pPr>
      <w:hyperlink r:id="rId589" w:history="1">
        <w:r w:rsidRPr="003048DA">
          <w:rPr>
            <w:rStyle w:val="Hyperlink"/>
          </w:rPr>
          <w:t>1435r</w:t>
        </w:r>
        <w:r>
          <w:rPr>
            <w:rStyle w:val="Hyperlink"/>
          </w:rPr>
          <w:t>1</w:t>
        </w:r>
      </w:hyperlink>
      <w:r>
        <w:t xml:space="preserve"> EHT NDPA frame design</w:t>
      </w:r>
      <w:r>
        <w:tab/>
      </w:r>
      <w:r>
        <w:tab/>
      </w:r>
      <w:r>
        <w:tab/>
      </w:r>
      <w:r>
        <w:tab/>
        <w:t xml:space="preserve">    Cheng Chen</w:t>
      </w:r>
    </w:p>
    <w:p w14:paraId="11785D0D" w14:textId="77777777" w:rsidR="007D4CAC" w:rsidRDefault="007D4CAC" w:rsidP="007D4CAC">
      <w:pPr>
        <w:pStyle w:val="ListParagraph"/>
        <w:numPr>
          <w:ilvl w:val="1"/>
          <w:numId w:val="3"/>
        </w:numPr>
      </w:pPr>
      <w:hyperlink r:id="rId590" w:history="1">
        <w:r w:rsidRPr="003048DA">
          <w:rPr>
            <w:rStyle w:val="Hyperlink"/>
          </w:rPr>
          <w:t>1436r0</w:t>
        </w:r>
      </w:hyperlink>
      <w:r>
        <w:t xml:space="preserve"> NDPA and MIMO Control Field Design for EHT</w:t>
      </w:r>
      <w:r>
        <w:tab/>
        <w:t xml:space="preserve">    Sameer Vermani</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66737C6B" w14:textId="77777777" w:rsidR="00FD4539" w:rsidRPr="00A5520B" w:rsidRDefault="00FD4539"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9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9" w:name="_Ref47251219"/>
      <w:r w:rsidRPr="00B61CCF">
        <w:t>P</w:t>
      </w:r>
      <w:r w:rsidR="00EC77CF">
        <w:t>atent</w:t>
      </w:r>
      <w:r w:rsidR="00176ED4">
        <w:t xml:space="preserve"> </w:t>
      </w:r>
      <w:proofErr w:type="gramStart"/>
      <w:r w:rsidR="00176ED4">
        <w:t>And</w:t>
      </w:r>
      <w:proofErr w:type="gramEnd"/>
      <w:r w:rsidR="00A170B8">
        <w:t xml:space="preserve"> Procedures</w:t>
      </w:r>
      <w:bookmarkEnd w:id="2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9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9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9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9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9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9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98" w:history="1">
        <w:r w:rsidRPr="001B007D">
          <w:rPr>
            <w:rStyle w:val="Hyperlink"/>
            <w:szCs w:val="22"/>
          </w:rPr>
          <w:t>http://www.ieee802.org/devdocs.shtml</w:t>
        </w:r>
      </w:hyperlink>
      <w:r w:rsidRPr="001B007D">
        <w:rPr>
          <w:szCs w:val="22"/>
        </w:rPr>
        <w:t xml:space="preserve"> and Participation slide: </w:t>
      </w:r>
      <w:hyperlink r:id="rId59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0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83262" w:rsidP="00024E05">
      <w:pPr>
        <w:spacing w:after="160" w:line="252" w:lineRule="auto"/>
        <w:ind w:left="720"/>
        <w:rPr>
          <w:sz w:val="20"/>
        </w:rPr>
      </w:pPr>
      <w:hyperlink r:id="rId60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83262" w:rsidP="00024E05">
      <w:pPr>
        <w:spacing w:after="160" w:line="252" w:lineRule="auto"/>
        <w:ind w:left="720"/>
        <w:rPr>
          <w:sz w:val="20"/>
        </w:rPr>
      </w:pPr>
      <w:hyperlink r:id="rId602" w:history="1">
        <w:r w:rsidR="00024E05" w:rsidRPr="00BA5FED">
          <w:rPr>
            <w:rStyle w:val="Hyperlink"/>
            <w:sz w:val="20"/>
            <w:lang w:val="en-US"/>
          </w:rPr>
          <w:t>http</w:t>
        </w:r>
      </w:hyperlink>
      <w:hyperlink r:id="rId603" w:history="1">
        <w:r w:rsidR="00024E05" w:rsidRPr="00BA5FED">
          <w:rPr>
            <w:rStyle w:val="Hyperlink"/>
            <w:sz w:val="20"/>
            <w:lang w:val="en-US"/>
          </w:rPr>
          <w:t>://</w:t>
        </w:r>
      </w:hyperlink>
      <w:hyperlink r:id="rId60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83262" w:rsidP="00024E05">
      <w:pPr>
        <w:spacing w:after="160" w:line="252" w:lineRule="auto"/>
        <w:ind w:left="720"/>
        <w:rPr>
          <w:sz w:val="20"/>
        </w:rPr>
      </w:pPr>
      <w:hyperlink r:id="rId605" w:history="1">
        <w:r w:rsidR="00024E05" w:rsidRPr="00BA5FED">
          <w:rPr>
            <w:rStyle w:val="Hyperlink"/>
            <w:sz w:val="20"/>
            <w:lang w:val="en-US"/>
          </w:rPr>
          <w:t>http</w:t>
        </w:r>
      </w:hyperlink>
      <w:hyperlink r:id="rId606" w:history="1">
        <w:r w:rsidR="00024E05" w:rsidRPr="00BA5FED">
          <w:rPr>
            <w:rStyle w:val="Hyperlink"/>
            <w:sz w:val="20"/>
            <w:lang w:val="en-US"/>
          </w:rPr>
          <w:t>://</w:t>
        </w:r>
      </w:hyperlink>
      <w:hyperlink r:id="rId60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83262" w:rsidP="00024E05">
      <w:pPr>
        <w:spacing w:after="160" w:line="252" w:lineRule="auto"/>
        <w:ind w:left="720"/>
        <w:rPr>
          <w:sz w:val="20"/>
        </w:rPr>
      </w:pPr>
      <w:hyperlink r:id="rId608" w:history="1">
        <w:r w:rsidR="00024E05" w:rsidRPr="00BA5FED">
          <w:rPr>
            <w:rStyle w:val="Hyperlink"/>
            <w:sz w:val="20"/>
            <w:lang w:val="en-US"/>
          </w:rPr>
          <w:t>http://</w:t>
        </w:r>
      </w:hyperlink>
      <w:hyperlink r:id="rId60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83262" w:rsidP="00024E05">
      <w:pPr>
        <w:spacing w:after="160" w:line="252" w:lineRule="auto"/>
        <w:ind w:left="720"/>
        <w:rPr>
          <w:sz w:val="20"/>
        </w:rPr>
      </w:pPr>
      <w:hyperlink r:id="rId610" w:history="1">
        <w:r w:rsidR="00024E05" w:rsidRPr="00BA5FED">
          <w:rPr>
            <w:rStyle w:val="Hyperlink"/>
            <w:sz w:val="20"/>
            <w:lang w:val="en-US"/>
          </w:rPr>
          <w:t>https</w:t>
        </w:r>
      </w:hyperlink>
      <w:hyperlink r:id="rId61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83262" w:rsidP="00024E05">
      <w:pPr>
        <w:spacing w:after="160" w:line="252" w:lineRule="auto"/>
        <w:ind w:left="720"/>
        <w:rPr>
          <w:sz w:val="20"/>
          <w:lang w:val="en-US"/>
        </w:rPr>
      </w:pPr>
      <w:hyperlink r:id="rId612" w:history="1">
        <w:r w:rsidR="00024E05" w:rsidRPr="00BA5FED">
          <w:rPr>
            <w:rStyle w:val="Hyperlink"/>
            <w:sz w:val="20"/>
            <w:lang w:val="en-US"/>
          </w:rPr>
          <w:t>http</w:t>
        </w:r>
      </w:hyperlink>
      <w:hyperlink r:id="rId613" w:history="1">
        <w:r w:rsidR="00024E05" w:rsidRPr="00BA5FED">
          <w:rPr>
            <w:rStyle w:val="Hyperlink"/>
            <w:sz w:val="20"/>
            <w:lang w:val="en-US"/>
          </w:rPr>
          <w:t>://</w:t>
        </w:r>
      </w:hyperlink>
      <w:hyperlink r:id="rId614" w:history="1">
        <w:r w:rsidR="00024E05" w:rsidRPr="00BA5FED">
          <w:rPr>
            <w:rStyle w:val="Hyperlink"/>
            <w:sz w:val="20"/>
            <w:lang w:val="en-US"/>
          </w:rPr>
          <w:t>standards.ieee.org/board/pat/faq.pdf</w:t>
        </w:r>
      </w:hyperlink>
      <w:r w:rsidR="00024E05" w:rsidRPr="00BA5FED">
        <w:rPr>
          <w:sz w:val="20"/>
          <w:lang w:val="en-US"/>
        </w:rPr>
        <w:t xml:space="preserve"> and </w:t>
      </w:r>
      <w:hyperlink r:id="rId615" w:history="1">
        <w:r w:rsidR="00024E05" w:rsidRPr="00BA5FED">
          <w:rPr>
            <w:rStyle w:val="Hyperlink"/>
            <w:sz w:val="20"/>
            <w:lang w:val="en-US"/>
          </w:rPr>
          <w:t>http</w:t>
        </w:r>
      </w:hyperlink>
      <w:hyperlink r:id="rId616" w:history="1">
        <w:r w:rsidR="00024E05" w:rsidRPr="00BA5FED">
          <w:rPr>
            <w:rStyle w:val="Hyperlink"/>
            <w:sz w:val="20"/>
            <w:lang w:val="en-US"/>
          </w:rPr>
          <w:t>://</w:t>
        </w:r>
      </w:hyperlink>
      <w:hyperlink r:id="rId61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83262" w:rsidP="00024E05">
      <w:pPr>
        <w:spacing w:after="160" w:line="252" w:lineRule="auto"/>
        <w:ind w:left="720"/>
        <w:rPr>
          <w:sz w:val="20"/>
        </w:rPr>
      </w:pPr>
      <w:hyperlink r:id="rId61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83262" w:rsidP="00024E05">
      <w:pPr>
        <w:spacing w:after="160" w:line="252" w:lineRule="auto"/>
        <w:ind w:left="720"/>
        <w:rPr>
          <w:sz w:val="20"/>
          <w:lang w:val="en-US"/>
        </w:rPr>
      </w:pPr>
      <w:hyperlink r:id="rId61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83262" w:rsidP="00024E05">
      <w:pPr>
        <w:spacing w:after="160" w:line="252" w:lineRule="auto"/>
        <w:ind w:left="720"/>
        <w:rPr>
          <w:sz w:val="20"/>
        </w:rPr>
      </w:pPr>
      <w:hyperlink r:id="rId62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83262" w:rsidP="00024E05">
      <w:pPr>
        <w:spacing w:after="160" w:line="252" w:lineRule="auto"/>
        <w:ind w:left="720"/>
        <w:rPr>
          <w:sz w:val="20"/>
        </w:rPr>
      </w:pPr>
      <w:hyperlink r:id="rId621" w:history="1">
        <w:r w:rsidR="00024E05" w:rsidRPr="00BA5FED">
          <w:rPr>
            <w:rStyle w:val="Hyperlink"/>
            <w:sz w:val="20"/>
            <w:lang w:val="en-US"/>
          </w:rPr>
          <w:t>https://</w:t>
        </w:r>
      </w:hyperlink>
      <w:hyperlink r:id="rId62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83262" w:rsidP="00024E05">
      <w:pPr>
        <w:spacing w:after="160" w:line="252" w:lineRule="auto"/>
        <w:ind w:left="720"/>
        <w:rPr>
          <w:sz w:val="20"/>
        </w:rPr>
      </w:pPr>
      <w:hyperlink r:id="rId62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83262" w:rsidP="00024E05">
      <w:pPr>
        <w:spacing w:after="160" w:line="252" w:lineRule="auto"/>
        <w:ind w:left="720"/>
        <w:rPr>
          <w:sz w:val="20"/>
        </w:rPr>
      </w:pPr>
      <w:hyperlink r:id="rId624" w:history="1">
        <w:r w:rsidR="00024E05" w:rsidRPr="00BA5FED">
          <w:rPr>
            <w:rStyle w:val="Hyperlink"/>
            <w:sz w:val="20"/>
            <w:lang w:val="en-US"/>
          </w:rPr>
          <w:t>https://</w:t>
        </w:r>
      </w:hyperlink>
      <w:hyperlink r:id="rId62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483262" w:rsidP="00024E05">
      <w:pPr>
        <w:spacing w:after="160" w:line="252" w:lineRule="auto"/>
        <w:ind w:left="720"/>
        <w:rPr>
          <w:sz w:val="20"/>
        </w:rPr>
      </w:pPr>
      <w:hyperlink r:id="rId62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83262" w:rsidP="003E2A63">
      <w:pPr>
        <w:ind w:firstLine="720"/>
        <w:rPr>
          <w:sz w:val="20"/>
        </w:rPr>
      </w:pPr>
      <w:hyperlink r:id="rId627" w:history="1">
        <w:r w:rsidR="00024E05" w:rsidRPr="00BA5FED">
          <w:rPr>
            <w:rStyle w:val="Hyperlink"/>
            <w:sz w:val="20"/>
            <w:lang w:val="en-US"/>
          </w:rPr>
          <w:t>https://</w:t>
        </w:r>
      </w:hyperlink>
      <w:hyperlink r:id="rId62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29"/>
      <w:footerReference w:type="default" r:id="rId6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8B13" w14:textId="77777777" w:rsidR="00483262" w:rsidRDefault="00483262">
      <w:r>
        <w:separator/>
      </w:r>
    </w:p>
  </w:endnote>
  <w:endnote w:type="continuationSeparator" w:id="0">
    <w:p w14:paraId="0213B206" w14:textId="77777777" w:rsidR="00483262" w:rsidRDefault="0048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23532" w14:textId="77777777" w:rsidR="00483262" w:rsidRDefault="00483262">
      <w:r>
        <w:separator/>
      </w:r>
    </w:p>
  </w:footnote>
  <w:footnote w:type="continuationSeparator" w:id="0">
    <w:p w14:paraId="2CD39965" w14:textId="77777777" w:rsidR="00483262" w:rsidRDefault="0048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78E40DD" w:rsidR="00995160" w:rsidRDefault="00C50033">
    <w:pPr>
      <w:pStyle w:val="Header"/>
      <w:tabs>
        <w:tab w:val="clear" w:pos="6480"/>
        <w:tab w:val="center" w:pos="4680"/>
        <w:tab w:val="right" w:pos="9360"/>
      </w:tabs>
    </w:pPr>
    <w:r>
      <w:t>September</w:t>
    </w:r>
    <w:r w:rsidR="00995160">
      <w:t xml:space="preserve"> 2020</w:t>
    </w:r>
    <w:r w:rsidR="00995160">
      <w:tab/>
    </w:r>
    <w:r w:rsidR="00995160">
      <w:tab/>
    </w:r>
    <w:r w:rsidR="00483262">
      <w:fldChar w:fldCharType="begin"/>
    </w:r>
    <w:r w:rsidR="00483262">
      <w:instrText xml:space="preserve"> TITLE  \* MERGEFORMAT </w:instrText>
    </w:r>
    <w:r w:rsidR="00483262">
      <w:fldChar w:fldCharType="separate"/>
    </w:r>
    <w:r w:rsidR="00995160">
      <w:t>doc.: IEEE 802.11-20/</w:t>
    </w:r>
    <w:r w:rsidR="009145D8">
      <w:t>1269</w:t>
    </w:r>
    <w:r w:rsidR="00995160">
      <w:t>r</w:t>
    </w:r>
    <w:r w:rsidR="00483262">
      <w:fldChar w:fldCharType="end"/>
    </w:r>
    <w:r w:rsidR="00A648A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203"/>
    <w:rsid w:val="000267AE"/>
    <w:rsid w:val="0002680B"/>
    <w:rsid w:val="00026CD4"/>
    <w:rsid w:val="00026F29"/>
    <w:rsid w:val="000275C0"/>
    <w:rsid w:val="0002760C"/>
    <w:rsid w:val="00027806"/>
    <w:rsid w:val="000278E6"/>
    <w:rsid w:val="0003055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4D86"/>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33AF"/>
    <w:rsid w:val="000B3641"/>
    <w:rsid w:val="000B399E"/>
    <w:rsid w:val="000B3D45"/>
    <w:rsid w:val="000B43F3"/>
    <w:rsid w:val="000B4B56"/>
    <w:rsid w:val="000B521F"/>
    <w:rsid w:val="000B58DE"/>
    <w:rsid w:val="000B61D8"/>
    <w:rsid w:val="000B6A2D"/>
    <w:rsid w:val="000B6DF7"/>
    <w:rsid w:val="000B746B"/>
    <w:rsid w:val="000B79F3"/>
    <w:rsid w:val="000B7D68"/>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5F4"/>
    <w:rsid w:val="001106FA"/>
    <w:rsid w:val="00110CD2"/>
    <w:rsid w:val="00110F8B"/>
    <w:rsid w:val="00111B3C"/>
    <w:rsid w:val="00112409"/>
    <w:rsid w:val="00113143"/>
    <w:rsid w:val="001135B5"/>
    <w:rsid w:val="00113669"/>
    <w:rsid w:val="00114255"/>
    <w:rsid w:val="00114896"/>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5EDC"/>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36"/>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545"/>
    <w:rsid w:val="001E1997"/>
    <w:rsid w:val="001E1A12"/>
    <w:rsid w:val="001E1B67"/>
    <w:rsid w:val="001E2191"/>
    <w:rsid w:val="001E24D3"/>
    <w:rsid w:val="001E2522"/>
    <w:rsid w:val="001E2DAC"/>
    <w:rsid w:val="001E33D9"/>
    <w:rsid w:val="001E358F"/>
    <w:rsid w:val="001E4221"/>
    <w:rsid w:val="001E4246"/>
    <w:rsid w:val="001E43EA"/>
    <w:rsid w:val="001E4433"/>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93"/>
    <w:rsid w:val="0033661F"/>
    <w:rsid w:val="00336776"/>
    <w:rsid w:val="00336FC9"/>
    <w:rsid w:val="00337091"/>
    <w:rsid w:val="00340989"/>
    <w:rsid w:val="00340C31"/>
    <w:rsid w:val="00340DF2"/>
    <w:rsid w:val="00342ED4"/>
    <w:rsid w:val="003432EC"/>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4FA"/>
    <w:rsid w:val="00350A84"/>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57D1B"/>
    <w:rsid w:val="00360775"/>
    <w:rsid w:val="003608F9"/>
    <w:rsid w:val="003609D4"/>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5D30"/>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3D48"/>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5FE3"/>
    <w:rsid w:val="0044670A"/>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77"/>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A97"/>
    <w:rsid w:val="00482620"/>
    <w:rsid w:val="004829C2"/>
    <w:rsid w:val="00482DEB"/>
    <w:rsid w:val="00483262"/>
    <w:rsid w:val="004832FF"/>
    <w:rsid w:val="00483DD0"/>
    <w:rsid w:val="004846DF"/>
    <w:rsid w:val="00484EC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E1F"/>
    <w:rsid w:val="00557148"/>
    <w:rsid w:val="0055721C"/>
    <w:rsid w:val="0055740D"/>
    <w:rsid w:val="00557ACC"/>
    <w:rsid w:val="00557B43"/>
    <w:rsid w:val="00557C05"/>
    <w:rsid w:val="005601E1"/>
    <w:rsid w:val="005608E6"/>
    <w:rsid w:val="00560DE8"/>
    <w:rsid w:val="00561015"/>
    <w:rsid w:val="005616D2"/>
    <w:rsid w:val="00561A8E"/>
    <w:rsid w:val="005620EB"/>
    <w:rsid w:val="005624BF"/>
    <w:rsid w:val="00562858"/>
    <w:rsid w:val="00562B86"/>
    <w:rsid w:val="00562CB6"/>
    <w:rsid w:val="0056330C"/>
    <w:rsid w:val="00563356"/>
    <w:rsid w:val="00563485"/>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C6E"/>
    <w:rsid w:val="00572D2E"/>
    <w:rsid w:val="00572EF4"/>
    <w:rsid w:val="005736AA"/>
    <w:rsid w:val="0057374F"/>
    <w:rsid w:val="00573966"/>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27E2"/>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0BC"/>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377"/>
    <w:rsid w:val="00633690"/>
    <w:rsid w:val="00633DF6"/>
    <w:rsid w:val="0063413D"/>
    <w:rsid w:val="0063491D"/>
    <w:rsid w:val="00635047"/>
    <w:rsid w:val="006355FF"/>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BA3"/>
    <w:rsid w:val="00672350"/>
    <w:rsid w:val="00672614"/>
    <w:rsid w:val="006727B2"/>
    <w:rsid w:val="00672D0E"/>
    <w:rsid w:val="00672D20"/>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CD"/>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F62"/>
    <w:rsid w:val="0070410C"/>
    <w:rsid w:val="007045AA"/>
    <w:rsid w:val="007045B1"/>
    <w:rsid w:val="007045DC"/>
    <w:rsid w:val="00704BE4"/>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723C"/>
    <w:rsid w:val="007D72F5"/>
    <w:rsid w:val="007D7CCF"/>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4FA"/>
    <w:rsid w:val="007E6BDA"/>
    <w:rsid w:val="007E706C"/>
    <w:rsid w:val="007E74E3"/>
    <w:rsid w:val="007E74EF"/>
    <w:rsid w:val="007F0578"/>
    <w:rsid w:val="007F0BEB"/>
    <w:rsid w:val="007F0C9F"/>
    <w:rsid w:val="007F1153"/>
    <w:rsid w:val="007F11A8"/>
    <w:rsid w:val="007F143B"/>
    <w:rsid w:val="007F1A45"/>
    <w:rsid w:val="007F1A8C"/>
    <w:rsid w:val="007F2AC4"/>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AF2"/>
    <w:rsid w:val="00850C68"/>
    <w:rsid w:val="008511B4"/>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49B5"/>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8B6"/>
    <w:rsid w:val="00922D3B"/>
    <w:rsid w:val="0092342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96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623"/>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68"/>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F16"/>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6A7"/>
    <w:rsid w:val="00B36A7A"/>
    <w:rsid w:val="00B36C4F"/>
    <w:rsid w:val="00B36C93"/>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A35"/>
    <w:rsid w:val="00C20BF8"/>
    <w:rsid w:val="00C214BF"/>
    <w:rsid w:val="00C2161E"/>
    <w:rsid w:val="00C219F2"/>
    <w:rsid w:val="00C22A45"/>
    <w:rsid w:val="00C22DA2"/>
    <w:rsid w:val="00C2317D"/>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9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AD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033"/>
    <w:rsid w:val="00CB457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2D0"/>
    <w:rsid w:val="00D87CC4"/>
    <w:rsid w:val="00D90409"/>
    <w:rsid w:val="00D9043B"/>
    <w:rsid w:val="00D90C61"/>
    <w:rsid w:val="00D90D55"/>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0"/>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D7ACF"/>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E70"/>
    <w:rsid w:val="00EB40F9"/>
    <w:rsid w:val="00EB4272"/>
    <w:rsid w:val="00EB4EDA"/>
    <w:rsid w:val="00EB5539"/>
    <w:rsid w:val="00EB5F28"/>
    <w:rsid w:val="00EB6437"/>
    <w:rsid w:val="00EB6D20"/>
    <w:rsid w:val="00EB71EB"/>
    <w:rsid w:val="00EB71EE"/>
    <w:rsid w:val="00EB74E8"/>
    <w:rsid w:val="00EB7816"/>
    <w:rsid w:val="00EB7A13"/>
    <w:rsid w:val="00EC0433"/>
    <w:rsid w:val="00EC0578"/>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59EA"/>
    <w:rsid w:val="00ED5AFC"/>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41B"/>
    <w:rsid w:val="00F07495"/>
    <w:rsid w:val="00F07B34"/>
    <w:rsid w:val="00F101B4"/>
    <w:rsid w:val="00F10568"/>
    <w:rsid w:val="00F11257"/>
    <w:rsid w:val="00F11331"/>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3F"/>
    <w:rsid w:val="00F914A4"/>
    <w:rsid w:val="00F914E6"/>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6EE4"/>
    <w:rsid w:val="00F97093"/>
    <w:rsid w:val="00F97BF4"/>
    <w:rsid w:val="00F97C10"/>
    <w:rsid w:val="00FA0238"/>
    <w:rsid w:val="00FA06BA"/>
    <w:rsid w:val="00FA095D"/>
    <w:rsid w:val="00FA1058"/>
    <w:rsid w:val="00FA1594"/>
    <w:rsid w:val="00FA1744"/>
    <w:rsid w:val="00FA1A85"/>
    <w:rsid w:val="00FA1CC5"/>
    <w:rsid w:val="00FA22C7"/>
    <w:rsid w:val="00FA243C"/>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B3E"/>
    <w:rsid w:val="00FB23A7"/>
    <w:rsid w:val="00FB2DA1"/>
    <w:rsid w:val="00FB3926"/>
    <w:rsid w:val="00FB3E67"/>
    <w:rsid w:val="00FB4140"/>
    <w:rsid w:val="00FB4545"/>
    <w:rsid w:val="00FB496C"/>
    <w:rsid w:val="00FB4A23"/>
    <w:rsid w:val="00FB4CD2"/>
    <w:rsid w:val="00FB5418"/>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03-00-00be-pdt-phy-txvector-rxvector-trigvector-config-vector.doc" TargetMode="External"/><Relationship Id="rId299" Type="http://schemas.openxmlformats.org/officeDocument/2006/relationships/hyperlink" Target="https://mentor.ieee.org/802.11/dcn/20/11-20-1067-00-00be-traffic-indication-of-latency-sensitive-application.pptx" TargetMode="External"/><Relationship Id="rId21" Type="http://schemas.openxmlformats.org/officeDocument/2006/relationships/hyperlink" Target="https://mentor.ieee.org/802.11/dcn/20/11-20-1399-00-00be-on-joint-c-sr-and-c-ofdma-m-ap-transmission.pptx"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353-01-00be-pdt-mac-eht-bss-operation.docx" TargetMode="External"/><Relationship Id="rId324" Type="http://schemas.openxmlformats.org/officeDocument/2006/relationships/hyperlink" Target="https://mentor.ieee.org/802.11/dcn/20/11-20-1255-04-00be-pdt-mac-mlo-discovery-discovery-procedures-including-probing-and-rnr.docx" TargetMode="External"/><Relationship Id="rId366" Type="http://schemas.openxmlformats.org/officeDocument/2006/relationships/hyperlink" Target="https://mentor.ieee.org/802.11/dcn/20/11-20-1436-00-00be-ndpa-and-mimo-control-field-design-for-eht.pptx" TargetMode="External"/><Relationship Id="rId531" Type="http://schemas.openxmlformats.org/officeDocument/2006/relationships/hyperlink" Target="https://mentor.ieee.org/802.11/dcn/20/11-20-1044-00-00be-mlo-tid-to-link-mapping-negotiation.pptx" TargetMode="External"/><Relationship Id="rId573" Type="http://schemas.openxmlformats.org/officeDocument/2006/relationships/hyperlink" Target="https://imat.ieee.org/attendance" TargetMode="External"/><Relationship Id="rId629" Type="http://schemas.openxmlformats.org/officeDocument/2006/relationships/header" Target="header1.xml"/><Relationship Id="rId170" Type="http://schemas.openxmlformats.org/officeDocument/2006/relationships/hyperlink" Target="https://mentor.ieee.org/802.11/dcn/20/11-20-1434-00-00be-pdt-for-ns-ep-priority-access.docx" TargetMode="External"/><Relationship Id="rId226" Type="http://schemas.openxmlformats.org/officeDocument/2006/relationships/hyperlink" Target="https://mentor.ieee.org/802.11/dcn/20/11-20-1371-04-00be-pdt-phy-subcarriers-and-resource-allocation-for-wideband.docx" TargetMode="External"/><Relationship Id="rId433" Type="http://schemas.openxmlformats.org/officeDocument/2006/relationships/hyperlink" Target="https://mentor.ieee.org/802.11/dcn/20/11-20-1255-04-00be-pdt-mac-mlo-discovery-discovery-procedures-including-probing-and-rnr.docx" TargetMode="External"/><Relationship Id="rId268" Type="http://schemas.openxmlformats.org/officeDocument/2006/relationships/hyperlink" Target="https://mentor.ieee.org/802.11/dcn/20/11-20-1359-02-00be-pdt-mac-eht-operation-element.docx" TargetMode="External"/><Relationship Id="rId475" Type="http://schemas.openxmlformats.org/officeDocument/2006/relationships/hyperlink" Target="https://mentor.ieee.org/802.11/dcn/20/11-20-1041-00-00be-edca-queue-for-rta.pptx" TargetMode="External"/><Relationship Id="rId32" Type="http://schemas.openxmlformats.org/officeDocument/2006/relationships/hyperlink" Target="https://mentor.ieee.org/802.11/dcn/20/11-20-0968-00-00be-multi-link-rts-cts-operations-with-non-str-sta-mld.pptx" TargetMode="External"/><Relationship Id="rId74" Type="http://schemas.openxmlformats.org/officeDocument/2006/relationships/hyperlink" Target="https://mentor.ieee.org/802.11/dcn/20/11-20-1446-00-00be-pilot-polarities-for-small-m-rus.pptx" TargetMode="External"/><Relationship Id="rId128" Type="http://schemas.openxmlformats.org/officeDocument/2006/relationships/hyperlink" Target="https://mentor.ieee.org/802.11/dcn/20/11-20-1180-00-00be-spectrum-mask-requirement-for-punctured-transmission.pptx" TargetMode="External"/><Relationship Id="rId335" Type="http://schemas.openxmlformats.org/officeDocument/2006/relationships/hyperlink" Target="https://mentor.ieee.org/802.11/dcn/20/11-20-1309-05-00be-proposed-draft-specification-for-ml-general-mld-authentication-mld-association-and-ml-setup.docx" TargetMode="External"/><Relationship Id="rId377" Type="http://schemas.openxmlformats.org/officeDocument/2006/relationships/hyperlink" Target="https://mentor.ieee.org/802.11/dcn/20/11-20-1153-03-00be-pdt-phy-timing-related-parameters.docx" TargetMode="External"/><Relationship Id="rId500" Type="http://schemas.openxmlformats.org/officeDocument/2006/relationships/hyperlink" Target="https://mentor.ieee.org/802.11/dcn/20/11-20-1272-01-00be-pdt-mac-mlo-multiple-bssid-procedure.docx" TargetMode="External"/><Relationship Id="rId542" Type="http://schemas.openxmlformats.org/officeDocument/2006/relationships/hyperlink" Target="https://mentor.ieee.org/802.11/dcn/20/11-20-1060-00-00be-discussion-on-multi-link-with-multiple-ap-mlds.pptx" TargetMode="External"/><Relationship Id="rId584" Type="http://schemas.openxmlformats.org/officeDocument/2006/relationships/hyperlink" Target="https://mentor.ieee.org/802.11/dcn/20/11-20-1192-00-00be-tb-ppdu-format-signaling-in-trigger-frame.pptx" TargetMode="External"/><Relationship Id="rId5" Type="http://schemas.openxmlformats.org/officeDocument/2006/relationships/numbering" Target="numbering.xml"/><Relationship Id="rId181" Type="http://schemas.openxmlformats.org/officeDocument/2006/relationships/hyperlink" Target="https://mentor.ieee.org/802.11/dcn/20/11-20-0921-02-00be-discussion-about-str-capabilities-indication.pptx" TargetMode="External"/><Relationship Id="rId237" Type="http://schemas.openxmlformats.org/officeDocument/2006/relationships/hyperlink" Target="https://mentor.ieee.org/802.11/dcn/20/11-20-1275-04-00be-mac-pdt-mlo-ba-procedure.docx" TargetMode="External"/><Relationship Id="rId402" Type="http://schemas.openxmlformats.org/officeDocument/2006/relationships/hyperlink" Target="https://mentor.ieee.org/802.11/dcn/20/11-20-1307-01-00be-pdt-phy-introduction-to-eht-phy.docx" TargetMode="External"/><Relationship Id="rId279" Type="http://schemas.openxmlformats.org/officeDocument/2006/relationships/hyperlink" Target="https://mentor.ieee.org/802.11/dcn/20/11-20-1407-02-00be-pdt-mac-mlo-soft-ap-mld-operation.docx" TargetMode="External"/><Relationship Id="rId444" Type="http://schemas.openxmlformats.org/officeDocument/2006/relationships/hyperlink" Target="https://mentor.ieee.org/802.11/dcn/20/11-20-1309-05-00be-proposed-draft-specification-for-ml-general-mld-authentication-mld-association-and-ml-setup.docx" TargetMode="External"/><Relationship Id="rId486" Type="http://schemas.openxmlformats.org/officeDocument/2006/relationships/hyperlink" Target="https://mentor.ieee.org/802.11/dcn/20/11-20-1148-00-00be-discussion-on-mld-architecture.pptx"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317-00-00be-sig-contents-discussion-for-eht-sounding-ndp.pptx" TargetMode="External"/><Relationship Id="rId290" Type="http://schemas.openxmlformats.org/officeDocument/2006/relationships/hyperlink" Target="https://mentor.ieee.org/802.11/dcn/20/11-20-0669-05-00be-mld-transition.pptx" TargetMode="External"/><Relationship Id="rId304" Type="http://schemas.openxmlformats.org/officeDocument/2006/relationships/hyperlink" Target="https://mentor.ieee.org/802.11/dcn/20/11-20-0903-00-00be-multi-link-group-addressed-data-frame-delivery-follow-up.pptx" TargetMode="External"/><Relationship Id="rId346" Type="http://schemas.openxmlformats.org/officeDocument/2006/relationships/hyperlink" Target="https://mentor.ieee.org/802.11/dcn/20/11-20-1253-06-00be-pdt-phy-modulation-accuracy.docx" TargetMode="External"/><Relationship Id="rId388" Type="http://schemas.openxmlformats.org/officeDocument/2006/relationships/hyperlink" Target="https://mentor.ieee.org/802.11/dcn/20/11-20-1276-07-00be-pdt-phy-eht-preamble-eht-sig.docx" TargetMode="External"/><Relationship Id="rId511" Type="http://schemas.openxmlformats.org/officeDocument/2006/relationships/hyperlink" Target="https://mentor.ieee.org/802.11/dcn/20/11-20-1292-05-00be-pdt-mac-mlo-power-save-traffic-indication.docx" TargetMode="External"/><Relationship Id="rId553" Type="http://schemas.openxmlformats.org/officeDocument/2006/relationships/hyperlink" Target="https://mentor.ieee.org/802-ec/dcn/16/ec-16-0180-05-00EC-ieee-802-participation-slide.pptx" TargetMode="External"/><Relationship Id="rId609" Type="http://schemas.openxmlformats.org/officeDocument/2006/relationships/hyperlink" Target="http://standards.ieee.org/develop/policies/bylaws/sect6-7.html" TargetMode="External"/><Relationship Id="rId85" Type="http://schemas.openxmlformats.org/officeDocument/2006/relationships/hyperlink" Target="mailto:sschelstraete@quantenna.com" TargetMode="External"/><Relationship Id="rId150" Type="http://schemas.openxmlformats.org/officeDocument/2006/relationships/hyperlink" Target="https://mentor.ieee.org/802.11/dcn/20/11-20-1291-12-00be-pdt-mac-mlo-enhanced-multi-link-single-radio-operation.docx" TargetMode="External"/><Relationship Id="rId192" Type="http://schemas.openxmlformats.org/officeDocument/2006/relationships/hyperlink" Target="https://mentor.ieee.org/802.11/dcn/20/11-20-0881-00-00be-multi-link-individual-addressed-management-frame-delivery.pptx" TargetMode="External"/><Relationship Id="rId206" Type="http://schemas.openxmlformats.org/officeDocument/2006/relationships/hyperlink" Target="https://imat.ieee.org/attendance" TargetMode="External"/><Relationship Id="rId413" Type="http://schemas.openxmlformats.org/officeDocument/2006/relationships/hyperlink" Target="https://mentor.ieee.org/802.11/dcn/20/11-20-1159-00-00be-11be-spectral-mask.pptx" TargetMode="External"/><Relationship Id="rId595" Type="http://schemas.openxmlformats.org/officeDocument/2006/relationships/hyperlink" Target="mailto:patcom@ieee.org" TargetMode="External"/><Relationship Id="rId248" Type="http://schemas.openxmlformats.org/officeDocument/2006/relationships/hyperlink" Target="https://mentor.ieee.org/802.11/dcn/20/11-20-0950-03-00be-partial-bandwidth-feedback-for-multi-ru.pptx" TargetMode="External"/><Relationship Id="rId455" Type="http://schemas.openxmlformats.org/officeDocument/2006/relationships/hyperlink" Target="https://mentor.ieee.org/802.11/dcn/20/11-20-1409-02-00be-pdt-mac-sta-id.docx" TargetMode="External"/><Relationship Id="rId497" Type="http://schemas.openxmlformats.org/officeDocument/2006/relationships/hyperlink" Target="mailto:liwen.chu@nxp.com" TargetMode="External"/><Relationship Id="rId620" Type="http://schemas.openxmlformats.org/officeDocument/2006/relationships/hyperlink" Target="http://standards.ieee.org/board/aud/LMSC.pdf"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276-07-00be-pdt-phy-eht-preamble-eht-sig.doc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0/11-20-1340-02-00be-pdt-phy-packet-extension.docx" TargetMode="External"/><Relationship Id="rId522" Type="http://schemas.openxmlformats.org/officeDocument/2006/relationships/hyperlink" Target="https://mentor.ieee.org/802.11/dcn/20/11-20-0105-07-00be-link-latency-statistics-of-multi-band-operations-in-eht.pptx" TargetMode="External"/><Relationship Id="rId54" Type="http://schemas.openxmlformats.org/officeDocument/2006/relationships/hyperlink" Target="https://mentor.ieee.org/802.11/dcn/20/11-20-1402-00-00be-issues-on-mld-power-saving.pptx" TargetMode="External"/><Relationship Id="rId96" Type="http://schemas.openxmlformats.org/officeDocument/2006/relationships/hyperlink" Target="https://mentor.ieee.org/802.11/dcn/20/11-20-1254-06-00be-pdt-phy-receive-specification-general-and-receiver-minimum-input-sensitivity-and-channel-rejection.docx" TargetMode="External"/><Relationship Id="rId161" Type="http://schemas.openxmlformats.org/officeDocument/2006/relationships/hyperlink" Target="https://mentor.ieee.org/802.11/dcn/20/11-20-1281-02-00be-pdt-mac-txop-bandwidth-signaling.docx" TargetMode="External"/><Relationship Id="rId217" Type="http://schemas.openxmlformats.org/officeDocument/2006/relationships/hyperlink" Target="https://mentor.ieee.org/802.11/dcn/20/11-20-1231-03-00be-pdt-phy-beamforming.docx" TargetMode="External"/><Relationship Id="rId399" Type="http://schemas.openxmlformats.org/officeDocument/2006/relationships/hyperlink" Target="https://mentor.ieee.org/802.11/dcn/20/11-20-1447-02-00be-pdt-subcarriers-and-resource-allocation-for-multiple-rus.docx" TargetMode="External"/><Relationship Id="rId564" Type="http://schemas.openxmlformats.org/officeDocument/2006/relationships/hyperlink" Target="mailto:patcom@ieee.org" TargetMode="External"/><Relationship Id="rId259" Type="http://schemas.openxmlformats.org/officeDocument/2006/relationships/hyperlink" Target="https://mentor.ieee.org/802.11/dcn/20/11-20-1255-04-00be-pdt-mac-mlo-discovery-discovery-procedures-including-probing-and-rnr.docx" TargetMode="External"/><Relationship Id="rId424" Type="http://schemas.openxmlformats.org/officeDocument/2006/relationships/hyperlink" Target="https://mentor.ieee.org/802.11/dcn/20/11-20-1311-00-00be-2x-320mhz-ltf-design.pptx" TargetMode="External"/><Relationship Id="rId466" Type="http://schemas.openxmlformats.org/officeDocument/2006/relationships/hyperlink" Target="https://mentor.ieee.org/802.11/dcn/20/11-20-0993-07-00be-sync-ml-operations-of-non-str-device.pptx" TargetMode="External"/><Relationship Id="rId631" Type="http://schemas.openxmlformats.org/officeDocument/2006/relationships/fontTable" Target="fontTable.xm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47-01-00be-pdt-subcarriers-and-resource-allocation-for-multiple-rus.docx" TargetMode="External"/><Relationship Id="rId270" Type="http://schemas.openxmlformats.org/officeDocument/2006/relationships/hyperlink" Target="https://mentor.ieee.org/802.11/dcn/20/11-20-1309-04-00be-proposed-draft-specification-for-ml-general-mld-authentication-mld-association-and-ml-setup.docx" TargetMode="External"/><Relationship Id="rId326" Type="http://schemas.openxmlformats.org/officeDocument/2006/relationships/hyperlink" Target="https://mentor.ieee.org/802.11/dcn/20/11-20-1261-01-00be-pdt-mac-mlo-retransmissions.docx" TargetMode="External"/><Relationship Id="rId533" Type="http://schemas.openxmlformats.org/officeDocument/2006/relationships/hyperlink" Target="https://mentor.ieee.org/802.11/dcn/20/11-20-1187-00-00be-multi-link-setup-discussion.pptx"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74-00-00be-e-sig-with-different-puncturing-patterns.pptx" TargetMode="External"/><Relationship Id="rId368" Type="http://schemas.openxmlformats.org/officeDocument/2006/relationships/hyperlink" Target="https://mentor.ieee.org/802-ec/dcn/16/ec-16-0180-05-00EC-ieee-802-participation-slide.pptx" TargetMode="External"/><Relationship Id="rId575" Type="http://schemas.openxmlformats.org/officeDocument/2006/relationships/hyperlink" Target="mailto:liwen.chu@nxp.com" TargetMode="External"/><Relationship Id="rId172" Type="http://schemas.openxmlformats.org/officeDocument/2006/relationships/hyperlink" Target="https://mentor.ieee.org/802.11/dcn/20/11-20-1440-00-00be-pdt-mac-mlo-enhanced-multi-link-operation-mode.docx" TargetMode="External"/><Relationship Id="rId228" Type="http://schemas.openxmlformats.org/officeDocument/2006/relationships/hyperlink" Target="https://mentor.ieee.org/802.11/dcn/20/11-20-1339-05-00be-pdt-phy-data-field-coding.docx" TargetMode="External"/><Relationship Id="rId435" Type="http://schemas.openxmlformats.org/officeDocument/2006/relationships/hyperlink" Target="https://mentor.ieee.org/802.11/dcn/20/11-20-1261-01-00be-pdt-mac-mlo-retransmissions.docx" TargetMode="External"/><Relationship Id="rId477" Type="http://schemas.openxmlformats.org/officeDocument/2006/relationships/hyperlink" Target="https://mentor.ieee.org/802.11/dcn/20/11-20-1350-00-00be-enhancements-for-qos-and-low-latency-in-802-11be-r1.pptx" TargetMode="External"/><Relationship Id="rId600" Type="http://schemas.openxmlformats.org/officeDocument/2006/relationships/hyperlink" Target="http://standards.ieee.org/develop/policies/antitrust.pdf" TargetMode="External"/><Relationship Id="rId281" Type="http://schemas.openxmlformats.org/officeDocument/2006/relationships/hyperlink" Target="https://mentor.ieee.org/802.11/dcn/20/11-20-1434-00-00be-pdt-for-ns-ep-priority-access.docx" TargetMode="External"/><Relationship Id="rId337" Type="http://schemas.openxmlformats.org/officeDocument/2006/relationships/hyperlink" Target="https://mentor.ieee.org/802.11/dcn/20/11-20-1293-01-00be-pdt-phy-scope-and-eht-phy-functions.docx" TargetMode="External"/><Relationship Id="rId502" Type="http://schemas.openxmlformats.org/officeDocument/2006/relationships/hyperlink" Target="https://mentor.ieee.org/802.11/dcn/20/11-20-1291-12-00be-pdt-mac-mlo-enhanced-multi-link-single-radio-operation.docx" TargetMode="External"/><Relationship Id="rId34" Type="http://schemas.openxmlformats.org/officeDocument/2006/relationships/hyperlink" Target="https://mentor.ieee.org/802.11/dcn/20/11-20-1052-00-00be-eht-bss-follow-up-eht-bss-operating-parameter-update.pptx" TargetMode="External"/><Relationship Id="rId76" Type="http://schemas.openxmlformats.org/officeDocument/2006/relationships/hyperlink" Target="https://mentor.ieee.org/802.11/dcn/20/11-20-1424-01-00be-abbreviation-and-definitions-related-to-str.pptx" TargetMode="External"/><Relationship Id="rId141" Type="http://schemas.openxmlformats.org/officeDocument/2006/relationships/hyperlink" Target="https://mentor.ieee.org/802-ec/dcn/16/ec-16-0180-05-00EC-ieee-802-participation-slide.pptx" TargetMode="External"/><Relationship Id="rId379" Type="http://schemas.openxmlformats.org/officeDocument/2006/relationships/hyperlink" Target="https://mentor.ieee.org/802.11/dcn/20/11-20-1349-03-00be-pdt-constellation-mapping.docx" TargetMode="External"/><Relationship Id="rId544" Type="http://schemas.openxmlformats.org/officeDocument/2006/relationships/hyperlink" Target="https://mentor.ieee.org/802.11/dcn/20/11-20-1122-02-00be-802-11be-architecture-association-discussion.pptx" TargetMode="External"/><Relationship Id="rId586" Type="http://schemas.openxmlformats.org/officeDocument/2006/relationships/hyperlink" Target="https://mentor.ieee.org/802.11/dcn/20/11-20-0848-00-00be-sounding-request-in-sequential-sounding.pptx" TargetMode="External"/><Relationship Id="rId7" Type="http://schemas.openxmlformats.org/officeDocument/2006/relationships/settings" Target="settings.xml"/><Relationship Id="rId183" Type="http://schemas.openxmlformats.org/officeDocument/2006/relationships/hyperlink" Target="https://mentor.ieee.org/802.11/dcn/20/11-20-1044-00-00be-mlo-tid-to-link-mapping-negotiation.pptx" TargetMode="External"/><Relationship Id="rId239" Type="http://schemas.openxmlformats.org/officeDocument/2006/relationships/hyperlink" Target="https://mentor.ieee.org/802.11/dcn/20/11-20-1300-08-00be-pdt-mac-mlo-multi-link-setup-usage-and-rules-of-ml-ie.docx" TargetMode="External"/><Relationship Id="rId390" Type="http://schemas.openxmlformats.org/officeDocument/2006/relationships/hyperlink" Target="https://mentor.ieee.org/802.11/dcn/20/11-20-1338-06-00be-pdt-phy-eht-modulation-and-coding-eht-mcss.docx" TargetMode="External"/><Relationship Id="rId404" Type="http://schemas.openxmlformats.org/officeDocument/2006/relationships/hyperlink" Target="https://mentor.ieee.org/802.11/dcn/20/11-20-1464-00-00be-pdt-phy-u-sig.docx" TargetMode="External"/><Relationship Id="rId446" Type="http://schemas.openxmlformats.org/officeDocument/2006/relationships/hyperlink" Target="https://mentor.ieee.org/802.11/dcn/20/11-20-1309-04-00be-proposed-draft-specification-for-ml-general-mld-authentication-mld-association-and-ml-setup.docx" TargetMode="External"/><Relationship Id="rId611" Type="http://schemas.openxmlformats.org/officeDocument/2006/relationships/hyperlink" Target="http://standards.ieee.org/board/pat/pat-slideset.ppt" TargetMode="External"/><Relationship Id="rId250" Type="http://schemas.openxmlformats.org/officeDocument/2006/relationships/hyperlink" Target="https://mentor.ieee.org/802.11/dcn/20/11-20-1435-01-00be-eht-ndpa-frame-design.pptx" TargetMode="External"/><Relationship Id="rId292" Type="http://schemas.openxmlformats.org/officeDocument/2006/relationships/hyperlink" Target="https://mentor.ieee.org/802.11/dcn/20/11-20-0921-02-00be-discussion-about-str-capabilities-indication.pptx" TargetMode="External"/><Relationship Id="rId306" Type="http://schemas.openxmlformats.org/officeDocument/2006/relationships/hyperlink" Target="https://mentor.ieee.org/802.11/dcn/20/11-20-1115-00-00be-mld-ap-power-saving-ps-considerations.pptx" TargetMode="External"/><Relationship Id="rId488" Type="http://schemas.openxmlformats.org/officeDocument/2006/relationships/hyperlink" Target="https://mentor.ieee.org/802.11/dcn/20/11-20-0593-00-00be-eht-bss-follow-up-eht-bw-nss-mcs-and-he-bw-nss-mcs.pptx" TargetMode="External"/><Relationship Id="rId45" Type="http://schemas.openxmlformats.org/officeDocument/2006/relationships/hyperlink" Target="https://mentor.ieee.org/802.11/dcn/20/11-20-1156-00-00be-contention-window-value-management-for-str-mld.pptx" TargetMode="External"/><Relationship Id="rId87" Type="http://schemas.openxmlformats.org/officeDocument/2006/relationships/hyperlink" Target="https://mentor.ieee.org/802.11/dcn/20/11-20-1295-01-00be-pdt-phy-overview-of-the-ppdu-enconding-process.docx" TargetMode="External"/><Relationship Id="rId110" Type="http://schemas.openxmlformats.org/officeDocument/2006/relationships/hyperlink" Target="https://mentor.ieee.org/802.11/dcn/20/11-20-1371-04-00be-pdt-phy-subcarriers-and-resource-allocation-for-wideband.docx" TargetMode="External"/><Relationship Id="rId348" Type="http://schemas.openxmlformats.org/officeDocument/2006/relationships/hyperlink" Target="https://mentor.ieee.org/802.11/dcn/20/11-20-1229-03-00be-pdt-phy-channel-numbering-and-channelization.docx" TargetMode="External"/><Relationship Id="rId513" Type="http://schemas.openxmlformats.org/officeDocument/2006/relationships/hyperlink" Target="https://mentor.ieee.org/802.11/dcn/20/11-20-1274-00-00be-mac-pdt-mlo-ml-ie-structure.docx" TargetMode="External"/><Relationship Id="rId555" Type="http://schemas.openxmlformats.org/officeDocument/2006/relationships/hyperlink" Target="https://imat.ieee.org/attendance" TargetMode="External"/><Relationship Id="rId597" Type="http://schemas.openxmlformats.org/officeDocument/2006/relationships/hyperlink" Target="https://standards.ieee.org/develop/policies/bylaws/sb_bylaws.pdf" TargetMode="External"/><Relationship Id="rId152" Type="http://schemas.openxmlformats.org/officeDocument/2006/relationships/hyperlink" Target="https://mentor.ieee.org/802.11/dcn/20/11-20-1275-04-00be-mac-pdt-mlo-ba-procedure.docx" TargetMode="External"/><Relationship Id="rId194" Type="http://schemas.openxmlformats.org/officeDocument/2006/relationships/hyperlink" Target="https://mentor.ieee.org/802.11/dcn/20/11-20-1060-00-00be-discussion-on-multi-link-with-multiple-ap-mlds.pptx" TargetMode="External"/><Relationship Id="rId208" Type="http://schemas.openxmlformats.org/officeDocument/2006/relationships/hyperlink" Target="mailto:dennis.sundman@ericsson.com" TargetMode="External"/><Relationship Id="rId415" Type="http://schemas.openxmlformats.org/officeDocument/2006/relationships/hyperlink" Target="https://mentor.ieee.org/802.11/dcn/20/11-20-1165-00-00be-spectrum-mask-for-puncturing.pptx" TargetMode="External"/><Relationship Id="rId457" Type="http://schemas.openxmlformats.org/officeDocument/2006/relationships/hyperlink" Target="https://mentor.ieee.org/802.11/dcn/20/11-20-1408-00-00be-pdt-mac-txop-preamble-puncturing.docx" TargetMode="External"/><Relationship Id="rId622" Type="http://schemas.openxmlformats.org/officeDocument/2006/relationships/hyperlink" Target="https://mentor.ieee.org/802-ec/dcn/17/ec-17-0090-22-0PNP-ieee-802-lmsc-operations-manual.pdf" TargetMode="External"/><Relationship Id="rId261" Type="http://schemas.openxmlformats.org/officeDocument/2006/relationships/hyperlink" Target="https://mentor.ieee.org/802.11/dcn/20/11-20-1261-01-00be-pdt-mac-mlo-retransmissions.docx" TargetMode="External"/><Relationship Id="rId499" Type="http://schemas.openxmlformats.org/officeDocument/2006/relationships/hyperlink" Target="https://mentor.ieee.org/802.11/dcn/20/11-20-1255-04-00be-pdt-mac-mlo-discovery-discovery-procedures-including-probing-and-rnr.docx" TargetMode="External"/><Relationship Id="rId14" Type="http://schemas.openxmlformats.org/officeDocument/2006/relationships/hyperlink" Target="https://mentor.ieee.org/802.11/dcn/20/11-20-0840-00-00be-backward-compatible-eht-trigger-frame.pptx" TargetMode="External"/><Relationship Id="rId56" Type="http://schemas.openxmlformats.org/officeDocument/2006/relationships/hyperlink" Target="https://mentor.ieee.org/802.11/dcn/20/11-20-1165-00-00be-spectrum-mask-for-puncturing.ppt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0/11-20-0840-00-00be-backward-compatible-eht-trigger-frame.pptx" TargetMode="External"/><Relationship Id="rId524" Type="http://schemas.openxmlformats.org/officeDocument/2006/relationships/hyperlink" Target="https://mentor.ieee.org/802.11/dcn/20/11-20-0712-04-00be-bqr-for-320mhz.pptx"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0/11-20-1294-04-00be-pdt-phy-eht-plme.docx" TargetMode="External"/><Relationship Id="rId121" Type="http://schemas.openxmlformats.org/officeDocument/2006/relationships/hyperlink" Target="https://mentor.ieee.org/802.11/dcn/20/11-20-1452-00-00be-pdt-segment-parser.docx" TargetMode="External"/><Relationship Id="rId163" Type="http://schemas.openxmlformats.org/officeDocument/2006/relationships/hyperlink" Target="https://mentor.ieee.org/802.11/dcn/20/11-20-1371-00-00be-pdt-phy-subcarriers-and-resource-allocation-for-wideband.docx" TargetMode="External"/><Relationship Id="rId219" Type="http://schemas.openxmlformats.org/officeDocument/2006/relationships/hyperlink" Target="https://mentor.ieee.org/802.11/dcn/20/11-20-1253-06-00be-pdt-phy-modulation-accuracy.docx" TargetMode="External"/><Relationship Id="rId370" Type="http://schemas.openxmlformats.org/officeDocument/2006/relationships/hyperlink" Target="https://imat.ieee.org/attendance" TargetMode="External"/><Relationship Id="rId426" Type="http://schemas.openxmlformats.org/officeDocument/2006/relationships/hyperlink" Target="mailto:patcom@ieee.org" TargetMode="External"/><Relationship Id="rId633" Type="http://schemas.openxmlformats.org/officeDocument/2006/relationships/theme" Target="theme/theme1.xml"/><Relationship Id="rId230" Type="http://schemas.openxmlformats.org/officeDocument/2006/relationships/hyperlink" Target="https://mentor.ieee.org/802.11/dcn/20/11-20-1340-02-00be-pdt-phy-packet-extension.docx" TargetMode="External"/><Relationship Id="rId468" Type="http://schemas.openxmlformats.org/officeDocument/2006/relationships/hyperlink" Target="https://mentor.ieee.org/802.11/dcn/20/11-20-0974-01-00be-channel-access-for-str-ap-mld-with-non-str-non-ap-mld.pptx" TargetMode="External"/><Relationship Id="rId25" Type="http://schemas.openxmlformats.org/officeDocument/2006/relationships/hyperlink" Target="https://mentor.ieee.org/802.11/dcn/20/11-20-0362-01-00be-proposals-on-ampdu-ba-mechanisms.pptx"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36-02-00be-11be-spec-text-for-mlo-ba-share-and-extension-of-sn-space.docx" TargetMode="External"/><Relationship Id="rId328" Type="http://schemas.openxmlformats.org/officeDocument/2006/relationships/hyperlink" Target="https://mentor.ieee.org/802.11/dcn/20/11-20-1271-07-00be-pdt-mac-mlo-multi-link-channel-access-end-ppdu-alignment.docx" TargetMode="External"/><Relationship Id="rId535" Type="http://schemas.openxmlformats.org/officeDocument/2006/relationships/hyperlink" Target="https://mentor.ieee.org/802.11/dcn/20/11-20-1041-00-00be-edca-queue-for-rta.pptx" TargetMode="External"/><Relationship Id="rId577"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0/11-20-1178-00-00be-discussions-on-mu-mimo-signaling.pptx" TargetMode="External"/><Relationship Id="rId174" Type="http://schemas.openxmlformats.org/officeDocument/2006/relationships/hyperlink" Target="https://mentor.ieee.org/802.11/dcn/20/11-20-0105-07-00be-link-latency-statistics-of-multi-band-operations-in-eht.pptx" TargetMode="External"/><Relationship Id="rId381" Type="http://schemas.openxmlformats.org/officeDocument/2006/relationships/hyperlink" Target="https://mentor.ieee.org/802.11/dcn/20/11-20-1252-02-00be-pdt-phy-frequency-tolerance.docx" TargetMode="External"/><Relationship Id="rId602" Type="http://schemas.openxmlformats.org/officeDocument/2006/relationships/hyperlink" Target="http://standards.ieee.org/faqs/affiliation.html" TargetMode="External"/><Relationship Id="rId241" Type="http://schemas.openxmlformats.org/officeDocument/2006/relationships/hyperlink" Target="https://mentor.ieee.org/802.11/dcn/20/11-20-0764-01-00be-trigger-consideration.pptx" TargetMode="External"/><Relationship Id="rId437" Type="http://schemas.openxmlformats.org/officeDocument/2006/relationships/hyperlink" Target="https://mentor.ieee.org/802.11/dcn/20/11-20-1271-07-00be-pdt-mac-mlo-multi-link-channel-access-end-ppdu-alignment.docx" TargetMode="External"/><Relationship Id="rId479" Type="http://schemas.openxmlformats.org/officeDocument/2006/relationships/hyperlink" Target="https://mentor.ieee.org/802.11/dcn/20/11-20-0675-00-00be-buffer-management-for-multi-link-device.pptx" TargetMode="External"/><Relationship Id="rId36" Type="http://schemas.openxmlformats.org/officeDocument/2006/relationships/hyperlink" Target="https://mentor.ieee.org/802.11/dcn/20/11-20-1060-00-00be-discussion-on-multi-link-with-multiple-ap-mlds.pptx" TargetMode="External"/><Relationship Id="rId283" Type="http://schemas.openxmlformats.org/officeDocument/2006/relationships/hyperlink" Target="https://mentor.ieee.org/802.11/dcn/20/11-20-1440-00-00be-pdt-mac-mlo-enhanced-multi-link-operation-mode.docx" TargetMode="External"/><Relationship Id="rId339" Type="http://schemas.openxmlformats.org/officeDocument/2006/relationships/hyperlink" Target="https://mentor.ieee.org/802.11/dcn/20/11-20-1160-04-00be-pdt-phy-mu-mimo.docx" TargetMode="External"/><Relationship Id="rId490" Type="http://schemas.openxmlformats.org/officeDocument/2006/relationships/hyperlink" Target="https://mentor.ieee.org/802.11/dcn/20/11-20-1005-01-00be-yet-another-fast-link-adaptation-attempt.pptx" TargetMode="External"/><Relationship Id="rId504" Type="http://schemas.openxmlformats.org/officeDocument/2006/relationships/hyperlink" Target="https://mentor.ieee.org/802.11/dcn/20/11-20-1275-04-00be-mac-pdt-mlo-ba-procedure.docx" TargetMode="External"/><Relationship Id="rId546" Type="http://schemas.openxmlformats.org/officeDocument/2006/relationships/hyperlink" Target="https://mentor.ieee.org/802.11/dcn/20/11-20-1148-00-00be-discussion-on-mld-architecture.pptx" TargetMode="External"/><Relationship Id="rId78" Type="http://schemas.openxmlformats.org/officeDocument/2006/relationships/hyperlink" Target="https://mentor.ieee.org/802.11/dcn/20/11-20-1467-00-00be-bw320-signaling.pptx" TargetMode="External"/><Relationship Id="rId101" Type="http://schemas.openxmlformats.org/officeDocument/2006/relationships/hyperlink" Target="https://mentor.ieee.org/802.11/dcn/20/11-20-1276-07-00be-pdt-phy-eht-preamble-eht-sig.docx" TargetMode="External"/><Relationship Id="rId143" Type="http://schemas.openxmlformats.org/officeDocument/2006/relationships/hyperlink" Target="https://imat.ieee.org/attendance" TargetMode="External"/><Relationship Id="rId185" Type="http://schemas.openxmlformats.org/officeDocument/2006/relationships/hyperlink" Target="https://mentor.ieee.org/802.11/dcn/20/11-20-1187-00-00be-multi-link-setup-discussion.pptx" TargetMode="External"/><Relationship Id="rId350" Type="http://schemas.openxmlformats.org/officeDocument/2006/relationships/hyperlink" Target="https://mentor.ieee.org/802.11/dcn/20/11-20-1329-02-00be-pdt-eht-preamble-l-stf-l-ltf-l-sig-and-rl-sig.docx" TargetMode="External"/><Relationship Id="rId406" Type="http://schemas.openxmlformats.org/officeDocument/2006/relationships/hyperlink" Target="https://mentor.ieee.org/802.11/dcn/20/11-20-1480-00-00be-pdt-phy-s-flatness.docx" TargetMode="External"/><Relationship Id="rId588" Type="http://schemas.openxmlformats.org/officeDocument/2006/relationships/hyperlink" Target="https://mentor.ieee.org/802.11/dcn/20/11-20-1015-01-00be-eht-ndpa-frame-design-discussion.pptx" TargetMode="External"/><Relationship Id="rId9" Type="http://schemas.openxmlformats.org/officeDocument/2006/relationships/footnotes" Target="footnotes.xml"/><Relationship Id="rId210" Type="http://schemas.openxmlformats.org/officeDocument/2006/relationships/hyperlink" Target="https://mentor.ieee.org/802.11/dcn/20/11-20-1293-01-00be-pdt-phy-scope-and-eht-phy-functions.docx" TargetMode="External"/><Relationship Id="rId392" Type="http://schemas.openxmlformats.org/officeDocument/2006/relationships/hyperlink" Target="https://mentor.ieee.org/802.11/dcn/20/11-20-1337-03-00be-pdt-phy-mathematical-description-of-signals.docx" TargetMode="External"/><Relationship Id="rId448" Type="http://schemas.openxmlformats.org/officeDocument/2006/relationships/hyperlink" Target="https://mentor.ieee.org/802.11/dcn/20/11-20-1395-10-00be-pdt-mac-mlo-multi-link-channel-access-general-non-str.docx" TargetMode="External"/><Relationship Id="rId613" Type="http://schemas.openxmlformats.org/officeDocument/2006/relationships/hyperlink" Target="http://standards.ieee.org/board/pat/faq.pdf" TargetMode="External"/><Relationship Id="rId252" Type="http://schemas.openxmlformats.org/officeDocument/2006/relationships/hyperlink" Target="mailto:patcom@ieee.org" TargetMode="External"/><Relationship Id="rId294" Type="http://schemas.openxmlformats.org/officeDocument/2006/relationships/hyperlink" Target="https://mentor.ieee.org/802.11/dcn/20/11-20-1044-00-00be-mlo-tid-to-link-mapping-negotiation.pptx" TargetMode="External"/><Relationship Id="rId308" Type="http://schemas.openxmlformats.org/officeDocument/2006/relationships/hyperlink" Target="https://mentor.ieee.org/802.11/dcn/20/11-20-1131-01-00be-multi-link-reference-model-discussion.pptx" TargetMode="External"/><Relationship Id="rId515" Type="http://schemas.openxmlformats.org/officeDocument/2006/relationships/hyperlink" Target="https://mentor.ieee.org/802.11/dcn/20/11-20-1333-01-00be-pdt-mac-mlo-discovery-ml-ie-usage-rules-in-the-context-of-discovery.docx" TargetMode="External"/><Relationship Id="rId47" Type="http://schemas.openxmlformats.org/officeDocument/2006/relationships/hyperlink" Target="https://mentor.ieee.org/802.11/dcn/20/11-20-1187-00-00be-multi-link-setup-discussion.pptx" TargetMode="External"/><Relationship Id="rId89" Type="http://schemas.openxmlformats.org/officeDocument/2006/relationships/hyperlink" Target="https://mentor.ieee.org/802.11/dcn/20/11-20-1327-01-00be-pdt-eht-ppdu-format.docx" TargetMode="External"/><Relationship Id="rId112" Type="http://schemas.openxmlformats.org/officeDocument/2006/relationships/hyperlink" Target="https://mentor.ieee.org/802.11/dcn/20/11-20-1339-04-00be-pdt-phy-data-field-coding.docx" TargetMode="External"/><Relationship Id="rId154" Type="http://schemas.openxmlformats.org/officeDocument/2006/relationships/hyperlink" Target="https://mentor.ieee.org/802.11/dcn/20/11-20-1300-08-00be-pdt-mac-mlo-multi-link-setup-usage-and-rules-of-ml-ie.docx" TargetMode="External"/><Relationship Id="rId361" Type="http://schemas.openxmlformats.org/officeDocument/2006/relationships/hyperlink" Target="https://mentor.ieee.org/802.11/dcn/20/11-20-1429-01-00be-enhanced-trigger-frame-for-eht-support.pptx" TargetMode="External"/><Relationship Id="rId557" Type="http://schemas.openxmlformats.org/officeDocument/2006/relationships/hyperlink" Target="mailto:sschelstraete@quantenna.com" TargetMode="External"/><Relationship Id="rId599" Type="http://schemas.openxmlformats.org/officeDocument/2006/relationships/hyperlink" Target="https://mentor.ieee.org/802-ec/dcn/16/ec-16-0180-03-00EC-ieee-802-participation-slide.ppt" TargetMode="External"/><Relationship Id="rId196" Type="http://schemas.openxmlformats.org/officeDocument/2006/relationships/hyperlink" Target="https://mentor.ieee.org/802.11/dcn/20/11-20-1122-02-00be-802-11be-architecture-association-discussion.pptx" TargetMode="External"/><Relationship Id="rId417" Type="http://schemas.openxmlformats.org/officeDocument/2006/relationships/hyperlink" Target="https://mentor.ieee.org/802.11/dcn/20/11-20-1191-00-00be-dup-mode-papr-reduction.pptx" TargetMode="External"/><Relationship Id="rId459" Type="http://schemas.openxmlformats.org/officeDocument/2006/relationships/hyperlink" Target="https://mentor.ieee.org/802.11/dcn/20/11-20-1445-02-00be-pdt-mac-mlo-setup-security.docx" TargetMode="External"/><Relationship Id="rId624"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29-03-00be-pdt-phy-channel-numbering-and-channelization.docx" TargetMode="External"/><Relationship Id="rId263" Type="http://schemas.openxmlformats.org/officeDocument/2006/relationships/hyperlink" Target="https://mentor.ieee.org/802.11/dcn/20/11-20-1271-07-00be-pdt-mac-mlo-multi-link-channel-access-end-ppdu-alignment.docx" TargetMode="External"/><Relationship Id="rId319" Type="http://schemas.openxmlformats.org/officeDocument/2006/relationships/hyperlink" Target="mailto:dennis.sundman@ericsson.com" TargetMode="External"/><Relationship Id="rId470" Type="http://schemas.openxmlformats.org/officeDocument/2006/relationships/hyperlink" Target="https://mentor.ieee.org/802.11/dcn/20/11-20-1009-03-00be-multi-link-hidden-terminal-followup.pptx" TargetMode="External"/><Relationship Id="rId526" Type="http://schemas.openxmlformats.org/officeDocument/2006/relationships/hyperlink" Target="https://mentor.ieee.org/802.11/dcn/20/11-20-0993-07-00be-sync-ml-operations-of-non-str-device.pptx" TargetMode="External"/><Relationship Id="rId58" Type="http://schemas.openxmlformats.org/officeDocument/2006/relationships/hyperlink" Target="https://mentor.ieee.org/802.11/dcn/20/11-20-1178-00-00be-discussions-on-mu-mimo-signaling.pptx" TargetMode="External"/><Relationship Id="rId123" Type="http://schemas.openxmlformats.org/officeDocument/2006/relationships/hyperlink" Target="https://mentor.ieee.org/802.11/dcn/20/11-20-1462-00-00be-pdt-phy-tx-mask.docx" TargetMode="External"/><Relationship Id="rId330" Type="http://schemas.openxmlformats.org/officeDocument/2006/relationships/hyperlink" Target="https://mentor.ieee.org/802.11/dcn/20/11-20-1270-04-00be-pdt-mac-mlo-power-save-procedures.docx" TargetMode="External"/><Relationship Id="rId568" Type="http://schemas.openxmlformats.org/officeDocument/2006/relationships/hyperlink" Target="mailto:tianyu@apple.com" TargetMode="External"/><Relationship Id="rId165" Type="http://schemas.openxmlformats.org/officeDocument/2006/relationships/hyperlink" Target="https://mentor.ieee.org/802.11/dcn/20/11-20-1274-00-00be-mac-pdt-mlo-ml-ie-structure.docx" TargetMode="External"/><Relationship Id="rId372" Type="http://schemas.openxmlformats.org/officeDocument/2006/relationships/hyperlink" Target="mailto:sschelstraete@quantenna.com"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11/dcn/20/11-20-1255-04-00be-pdt-mac-mlo-discovery-discovery-procedures-including-probing-and-rnr.docx" TargetMode="External"/><Relationship Id="rId274" Type="http://schemas.openxmlformats.org/officeDocument/2006/relationships/hyperlink" Target="https://mentor.ieee.org/802.11/dcn/20/11-20-1292-05-00be-pdt-mac-mlo-power-save-traffic-indication.docx" TargetMode="External"/><Relationship Id="rId481" Type="http://schemas.openxmlformats.org/officeDocument/2006/relationships/hyperlink" Target="https://mentor.ieee.org/802.11/dcn/20/11-20-0903-00-00be-multi-link-group-addressed-data-frame-delivery-follow-up.pptx" TargetMode="External"/><Relationship Id="rId27" Type="http://schemas.openxmlformats.org/officeDocument/2006/relationships/hyperlink" Target="https://mentor.ieee.org/802.11/dcn/20/11-20-0675-00-00be-buffer-management-for-multi-link-device.pptx" TargetMode="External"/><Relationship Id="rId69" Type="http://schemas.openxmlformats.org/officeDocument/2006/relationships/hyperlink" Target="https://mentor.ieee.org/802.11/dcn/20/11-20-1342-00-00be-eht-sounding-feedback-request-parameters.pptx" TargetMode="External"/><Relationship Id="rId134" Type="http://schemas.openxmlformats.org/officeDocument/2006/relationships/hyperlink" Target="https://mentor.ieee.org/802.11/dcn/20/11-20-1206-00-00be-discussions-on-papr-reduction-methods-for-dup-mode.pptx" TargetMode="External"/><Relationship Id="rId537" Type="http://schemas.openxmlformats.org/officeDocument/2006/relationships/hyperlink" Target="https://mentor.ieee.org/802.11/dcn/20/11-20-1350-00-00be-enhancements-for-qos-and-low-latency-in-802-11be-r1.pptx" TargetMode="External"/><Relationship Id="rId579" Type="http://schemas.openxmlformats.org/officeDocument/2006/relationships/hyperlink" Target="https://imat.ieee.org/attendance" TargetMode="External"/><Relationship Id="rId80" Type="http://schemas.openxmlformats.org/officeDocument/2006/relationships/hyperlink" Target="mailto:patcom@ieee.org" TargetMode="External"/><Relationship Id="rId176" Type="http://schemas.openxmlformats.org/officeDocument/2006/relationships/hyperlink" Target="https://mentor.ieee.org/802.11/dcn/20/11-20-0712-04-00be-bqr-for-320mhz.pptx" TargetMode="External"/><Relationship Id="rId341" Type="http://schemas.openxmlformats.org/officeDocument/2006/relationships/hyperlink" Target="https://mentor.ieee.org/802.11/dcn/20/11-20-1153-03-00be-pdt-phy-timing-related-parameters.docx" TargetMode="External"/><Relationship Id="rId383" Type="http://schemas.openxmlformats.org/officeDocument/2006/relationships/hyperlink" Target="https://mentor.ieee.org/802.11/dcn/20/11-20-1254-06-00be-pdt-phy-receive-specification-general-and-receiver-minimum-input-sensitivity-and-channel-rejection.docx" TargetMode="External"/><Relationship Id="rId439" Type="http://schemas.openxmlformats.org/officeDocument/2006/relationships/hyperlink" Target="https://mentor.ieee.org/802.11/dcn/20/11-20-1270-04-00be-pdt-mac-mlo-power-save-procedures.docx" TargetMode="External"/><Relationship Id="rId590" Type="http://schemas.openxmlformats.org/officeDocument/2006/relationships/hyperlink" Target="https://mentor.ieee.org/802.11/dcn/20/11-20-1436-00-00be-ndpa-and-mimo-control-field-design-for-eht.pptx" TargetMode="External"/><Relationship Id="rId604" Type="http://schemas.openxmlformats.org/officeDocument/2006/relationships/hyperlink" Target="http://standards.ieee.org/faqs/affiliation.html" TargetMode="External"/><Relationship Id="rId201" Type="http://schemas.openxmlformats.org/officeDocument/2006/relationships/hyperlink" Target="https://mentor.ieee.org/802.11/dcn/20/11-20-0967-00-00be-multi-user-triggered-p2p-transmissionmulti-user-triggered-p2p-transmission.pptx" TargetMode="External"/><Relationship Id="rId243" Type="http://schemas.openxmlformats.org/officeDocument/2006/relationships/hyperlink" Target="https://mentor.ieee.org/802.11/dcn/20/11-20-0831-00-00be-trigger-frame-for-frequency-domain-a-ppdu-support.pptx" TargetMode="External"/><Relationship Id="rId285" Type="http://schemas.openxmlformats.org/officeDocument/2006/relationships/hyperlink" Target="https://mentor.ieee.org/802.11/dcn/20/11-20-0105-07-00be-link-latency-statistics-of-multi-band-operations-in-eht.pptx" TargetMode="External"/><Relationship Id="rId450" Type="http://schemas.openxmlformats.org/officeDocument/2006/relationships/hyperlink" Target="https://mentor.ieee.org/802.11/dcn/20/11-20-1320-04-00be-pdt-mac-mlo-multi-link-channel-access-capability-signaling.docx" TargetMode="External"/><Relationship Id="rId506" Type="http://schemas.openxmlformats.org/officeDocument/2006/relationships/hyperlink" Target="https://mentor.ieee.org/802.11/dcn/20/11-20-1300-08-00be-pdt-mac-mlo-multi-link-setup-usage-and-rules-of-ml-ie.docx" TargetMode="External"/><Relationship Id="rId17" Type="http://schemas.openxmlformats.org/officeDocument/2006/relationships/hyperlink" Target="https://mentor.ieee.org/802.11/dcn/20/11-20-1036-00-00be-terminology-for-soft-ap-mld.pptx" TargetMode="External"/><Relationship Id="rId38" Type="http://schemas.openxmlformats.org/officeDocument/2006/relationships/hyperlink" Target="https://mentor.ieee.org/802.11/dcn/20/11-20-1067-00-00be-traffic-indication-of-latency-sensitive-application.pptx" TargetMode="External"/><Relationship Id="rId59" Type="http://schemas.openxmlformats.org/officeDocument/2006/relationships/hyperlink" Target="https://mentor.ieee.org/802.11/dcn/20/11-20-1180-00-00be-spectrum-mask-requirement-for-punctured-transmission.pptx" TargetMode="External"/><Relationship Id="rId103" Type="http://schemas.openxmlformats.org/officeDocument/2006/relationships/hyperlink" Target="https://mentor.ieee.org/802.11/dcn/20/11-20-1338-06-00be-pdt-phy-eht-modulation-and-coding-eht-mcss.docx" TargetMode="External"/><Relationship Id="rId124" Type="http://schemas.openxmlformats.org/officeDocument/2006/relationships/hyperlink" Target="https://mentor.ieee.org/802.11/dcn/20/11-20-1135-03-00be-papr-issues-for-eht-er-su-ppdu.pptx" TargetMode="External"/><Relationship Id="rId310" Type="http://schemas.openxmlformats.org/officeDocument/2006/relationships/hyperlink" Target="https://mentor.ieee.org/802.11/dcn/20/11-20-1171-01-00be-multi-link-ap-network-reference-model-discussion.pptx" TargetMode="External"/><Relationship Id="rId492" Type="http://schemas.openxmlformats.org/officeDocument/2006/relationships/hyperlink" Target="mailto:patcom@ieee.org" TargetMode="External"/><Relationship Id="rId527" Type="http://schemas.openxmlformats.org/officeDocument/2006/relationships/hyperlink" Target="https://mentor.ieee.org/802.11/dcn/20/11-20-0669-05-00be-mld-transition.pptx" TargetMode="External"/><Relationship Id="rId548" Type="http://schemas.openxmlformats.org/officeDocument/2006/relationships/hyperlink" Target="https://mentor.ieee.org/802.11/dcn/20/11-20-0593-00-00be-eht-bss-follow-up-eht-bw-nss-mcs-and-he-bw-nss-mcs.pptx" TargetMode="External"/><Relationship Id="rId569" Type="http://schemas.openxmlformats.org/officeDocument/2006/relationships/hyperlink" Target="mailto:sschelstraete@quantenna.com" TargetMode="External"/><Relationship Id="rId70" Type="http://schemas.openxmlformats.org/officeDocument/2006/relationships/hyperlink" Target="https://mentor.ieee.org/802.11/dcn/20/11-20-1347-00-00be-lpi-ppdu-format.pptx" TargetMode="External"/><Relationship Id="rId91" Type="http://schemas.openxmlformats.org/officeDocument/2006/relationships/hyperlink" Target="https://mentor.ieee.org/802.11/dcn/20/11-20-1260-04-00be-pdt-phy-eht-stf.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0/11-20-1332-02-00be-pdt-mac-mlo-bss-parameter-update.docx" TargetMode="External"/><Relationship Id="rId187" Type="http://schemas.openxmlformats.org/officeDocument/2006/relationships/hyperlink" Target="https://mentor.ieee.org/802.11/dcn/20/11-20-1041-00-00be-edca-queue-for-rta.pptx" TargetMode="External"/><Relationship Id="rId331" Type="http://schemas.openxmlformats.org/officeDocument/2006/relationships/hyperlink" Target="https://mentor.ieee.org/802.11/dcn/20/11-20-1300-08-00be-pdt-mac-mlo-multi-link-setup-usage-and-rules-of-ml-ie.docx" TargetMode="External"/><Relationship Id="rId352" Type="http://schemas.openxmlformats.org/officeDocument/2006/relationships/hyperlink" Target="https://mentor.ieee.org/802.11/dcn/20/11-20-1276-07-00be-pdt-phy-eht-preamble-eht-sig.docx" TargetMode="External"/><Relationship Id="rId373" Type="http://schemas.openxmlformats.org/officeDocument/2006/relationships/hyperlink" Target="https://mentor.ieee.org/802.11/dcn/20/11-20-1293-01-00be-pdt-phy-scope-and-eht-phy-functions.docx" TargetMode="External"/><Relationship Id="rId394" Type="http://schemas.openxmlformats.org/officeDocument/2006/relationships/hyperlink" Target="https://mentor.ieee.org/802.11/dcn/20/11-20-1315-05-00be-draft-text-for-support-for-large-bandwidth.docx" TargetMode="External"/><Relationship Id="rId408" Type="http://schemas.openxmlformats.org/officeDocument/2006/relationships/hyperlink" Target="https://mentor.ieee.org/802.11/dcn/20/11-20-1494-01-00be-pdt-of-eht-phy-data-scrambler-and-descrambler.docx" TargetMode="External"/><Relationship Id="rId429" Type="http://schemas.openxmlformats.org/officeDocument/2006/relationships/hyperlink" Target="https://imat.ieee.org/attendance" TargetMode="External"/><Relationship Id="rId580" Type="http://schemas.openxmlformats.org/officeDocument/2006/relationships/hyperlink" Target="mailto:dennis.sundman@ericsson.com" TargetMode="External"/><Relationship Id="rId615"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0/11-20-1160-04-00be-pdt-phy-mu-mimo.docx" TargetMode="External"/><Relationship Id="rId233" Type="http://schemas.openxmlformats.org/officeDocument/2006/relationships/hyperlink" Target="https://mentor.ieee.org/802.11/dcn/20/11-20-1272-01-00be-pdt-mac-mlo-multiple-bssid-procedure.docx" TargetMode="External"/><Relationship Id="rId254" Type="http://schemas.openxmlformats.org/officeDocument/2006/relationships/hyperlink" Target="https://imat.ieee.org/attendance" TargetMode="External"/><Relationship Id="rId440" Type="http://schemas.openxmlformats.org/officeDocument/2006/relationships/hyperlink" Target="https://mentor.ieee.org/802.11/dcn/20/11-20-1300-08-00be-pdt-mac-mlo-multi-link-setup-usage-and-rules-of-ml-ie.docx" TargetMode="External"/><Relationship Id="rId28" Type="http://schemas.openxmlformats.org/officeDocument/2006/relationships/hyperlink" Target="https://mentor.ieee.org/802.11/dcn/20/11-20-0881-00-00be-multi-link-individual-addressed-management-frame-delivery.pptx"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40-01-00be-pdt-phy-packet-extension.docx" TargetMode="External"/><Relationship Id="rId275" Type="http://schemas.openxmlformats.org/officeDocument/2006/relationships/hyperlink" Target="https://mentor.ieee.org/802.11/dcn/20/11-20-1320-03-00be-pdt-mac-mlo-multi-link-channel-access-capability-signaling.docx" TargetMode="External"/><Relationship Id="rId296" Type="http://schemas.openxmlformats.org/officeDocument/2006/relationships/hyperlink" Target="https://mentor.ieee.org/802.11/dcn/20/11-20-1187-00-00be-multi-link-setup-discussion.pptx" TargetMode="External"/><Relationship Id="rId300" Type="http://schemas.openxmlformats.org/officeDocument/2006/relationships/hyperlink" Target="https://mentor.ieee.org/802.11/dcn/20/11-20-1350-00-00be-enhancements-for-qos-and-low-latency-in-802-11be-r1.pptx" TargetMode="External"/><Relationship Id="rId461" Type="http://schemas.openxmlformats.org/officeDocument/2006/relationships/hyperlink" Target="https://mentor.ieee.org/802.11/dcn/20/11-20-1431-00-00be-proposed-draft-specification-for-individual-addressed-data-delivery-without-ba-negotiation.docx" TargetMode="External"/><Relationship Id="rId482" Type="http://schemas.openxmlformats.org/officeDocument/2006/relationships/hyperlink" Target="https://mentor.ieee.org/802.11/dcn/20/11-20-1060-00-00be-discussion-on-multi-link-with-multiple-ap-mlds.pptx" TargetMode="External"/><Relationship Id="rId517" Type="http://schemas.openxmlformats.org/officeDocument/2006/relationships/hyperlink" Target="https://mentor.ieee.org/802.11/dcn/20/11-20-1409-01-00be-pdt-mac-sta-id.docx" TargetMode="External"/><Relationship Id="rId538" Type="http://schemas.openxmlformats.org/officeDocument/2006/relationships/hyperlink" Target="https://mentor.ieee.org/802.11/dcn/20/11-20-1355-02-00be-access-mechanisms-to-meet-the-requirements-of-low-latency-traffics.pptx" TargetMode="External"/><Relationship Id="rId559"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1191-00-00be-dup-mode-papr-reduction.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0/11-20-1238-00-00be-open-issues-on-preamble-design.pptx" TargetMode="External"/><Relationship Id="rId156" Type="http://schemas.openxmlformats.org/officeDocument/2006/relationships/hyperlink" Target="https://mentor.ieee.org/802.11/dcn/20/11-20-1300-05-00be-pdt-mac-mlo-multi-link-setup-usage-and-rules-of-ml-ie.docx" TargetMode="External"/><Relationship Id="rId177" Type="http://schemas.openxmlformats.org/officeDocument/2006/relationships/hyperlink" Target="https://mentor.ieee.org/802.11/dcn/20/11-20-0772-02-00be-multi-link-element-format.pptx" TargetMode="External"/><Relationship Id="rId198" Type="http://schemas.openxmlformats.org/officeDocument/2006/relationships/hyperlink" Target="https://mentor.ieee.org/802.11/dcn/20/11-20-1148-00-00be-discussion-on-mld-architecture.pptx" TargetMode="External"/><Relationship Id="rId321" Type="http://schemas.openxmlformats.org/officeDocument/2006/relationships/hyperlink" Target="https://mentor.ieee.org/802.11/dcn/20/11-20-0841-22-00be-tgbe-motions-list-for-teleconferences.pptx" TargetMode="External"/><Relationship Id="rId342" Type="http://schemas.openxmlformats.org/officeDocument/2006/relationships/hyperlink" Target="https://mentor.ieee.org/802.11/dcn/20/11-20-1260-04-00be-pdt-phy-eht-stf.docx" TargetMode="External"/><Relationship Id="rId363" Type="http://schemas.openxmlformats.org/officeDocument/2006/relationships/hyperlink" Target="https://mentor.ieee.org/802.11/dcn/20/11-20-0950-03-00be-partial-bandwidth-feedback-for-multi-ru.pptx" TargetMode="External"/><Relationship Id="rId384" Type="http://schemas.openxmlformats.org/officeDocument/2006/relationships/hyperlink" Target="https://mentor.ieee.org/802.11/dcn/20/11-20-1229-03-00be-pdt-phy-channel-numbering-and-channelization.docx" TargetMode="External"/><Relationship Id="rId419" Type="http://schemas.openxmlformats.org/officeDocument/2006/relationships/hyperlink" Target="https://mentor.ieee.org/802.11/dcn/20/11-20-1180-00-00be-spectrum-mask-requirement-for-punctured-transmission.pptx" TargetMode="External"/><Relationship Id="rId570" Type="http://schemas.openxmlformats.org/officeDocument/2006/relationships/hyperlink" Target="mailto:patcom@ieee.org" TargetMode="External"/><Relationship Id="rId591" Type="http://schemas.openxmlformats.org/officeDocument/2006/relationships/hyperlink" Target="https://mentor.ieee.org/802.11/dcn/20/11-20-0984-01-00be-tgbe-teleconference-guidelines.docx" TargetMode="External"/><Relationship Id="rId605" Type="http://schemas.openxmlformats.org/officeDocument/2006/relationships/hyperlink" Target="http://standards.ieee.org/resources/antitrust-guidelines.pdf" TargetMode="External"/><Relationship Id="rId626"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1005-01-00be-yet-another-fast-link-adaptation-attempt.pptx" TargetMode="External"/><Relationship Id="rId223" Type="http://schemas.openxmlformats.org/officeDocument/2006/relationships/hyperlink" Target="https://mentor.ieee.org/802.11/dcn/20/11-20-1329-02-00be-pdt-eht-preamble-l-stf-l-ltf-l-sig-and-rl-sig.docx" TargetMode="External"/><Relationship Id="rId244" Type="http://schemas.openxmlformats.org/officeDocument/2006/relationships/hyperlink" Target="https://mentor.ieee.org/802.11/dcn/20/11-20-0840-00-00be-backward-compatible-eht-trigger-frame.pptx" TargetMode="External"/><Relationship Id="rId430" Type="http://schemas.openxmlformats.org/officeDocument/2006/relationships/hyperlink" Target="mailto:jeongki.kim@lge.com" TargetMode="External"/><Relationship Id="rId18" Type="http://schemas.openxmlformats.org/officeDocument/2006/relationships/hyperlink" Target="https://mentor.ieee.org/802.11/dcn/20/11-20-1015-00-00be-eht-ndpa-frame-design-discussion.pptx" TargetMode="External"/><Relationship Id="rId39" Type="http://schemas.openxmlformats.org/officeDocument/2006/relationships/hyperlink" Target="https://mentor.ieee.org/802.11/dcn/20/11-20-1085-00-00be-str-capability-signaling.pptx" TargetMode="External"/><Relationship Id="rId265" Type="http://schemas.openxmlformats.org/officeDocument/2006/relationships/hyperlink" Target="https://mentor.ieee.org/802.11/dcn/20/11-20-1270-04-00be-pdt-mac-mlo-power-save-procedures.docx" TargetMode="External"/><Relationship Id="rId286" Type="http://schemas.openxmlformats.org/officeDocument/2006/relationships/hyperlink" Target="https://mentor.ieee.org/802.11/dcn/20/11-20-1046-03-00be-prioritized-edca-channel-access-slot-management.pptx" TargetMode="External"/><Relationship Id="rId451" Type="http://schemas.openxmlformats.org/officeDocument/2006/relationships/hyperlink" Target="https://mentor.ieee.org/802.11/dcn/20/11-20-1274-04-00be-mac-pdt-mlo-ml-ie-structure.docx" TargetMode="External"/><Relationship Id="rId472" Type="http://schemas.openxmlformats.org/officeDocument/2006/relationships/hyperlink" Target="https://mentor.ieee.org/802.11/dcn/20/11-20-1141-00-00be-restrictions-on-mld-probe.pptx" TargetMode="External"/><Relationship Id="rId493" Type="http://schemas.openxmlformats.org/officeDocument/2006/relationships/hyperlink" Target="https://mentor.ieee.org/802-ec/dcn/16/ec-16-0180-05-00EC-ieee-802-participation-slide.pptx" TargetMode="External"/><Relationship Id="rId507" Type="http://schemas.openxmlformats.org/officeDocument/2006/relationships/hyperlink" Target="https://mentor.ieee.org/802.11/dcn/20/11-20-1299-06-00be-pdt-mac-mlo-multi-link-channel-access-str.docx" TargetMode="External"/><Relationship Id="rId528" Type="http://schemas.openxmlformats.org/officeDocument/2006/relationships/hyperlink" Target="https://mentor.ieee.org/802.11/dcn/20/11-20-0974-01-00be-channel-access-for-str-ap-mld-with-non-str-non-ap-mld.pptx" TargetMode="External"/><Relationship Id="rId549" Type="http://schemas.openxmlformats.org/officeDocument/2006/relationships/hyperlink" Target="https://mentor.ieee.org/802.11/dcn/20/11-20-0967-00-00be-multi-user-triggered-p2p-transmissionmulti-user-triggered-p2p-transmission.pptx"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39-05-00be-pdt-phy-data-field-coding.docx" TargetMode="External"/><Relationship Id="rId125" Type="http://schemas.openxmlformats.org/officeDocument/2006/relationships/hyperlink" Target="https://mentor.ieee.org/802.11/dcn/20/11-20-1161-00-00be-eht-punctured-ndp-and-partial-bandwidth-feedback.pptx" TargetMode="External"/><Relationship Id="rId146" Type="http://schemas.openxmlformats.org/officeDocument/2006/relationships/hyperlink" Target="https://mentor.ieee.org/802.11/dcn/20/11-20-1256-03-00be-pdt-mac-mlo-tid-mapping-link-management-default-mode-and-enablement.docx" TargetMode="External"/><Relationship Id="rId167" Type="http://schemas.openxmlformats.org/officeDocument/2006/relationships/hyperlink" Target="https://mentor.ieee.org/802.11/dcn/20/11-20-1333-01-00be-pdt-mac-mlo-discovery-ml-ie-usage-rules-in-the-context-of-discovery.docx" TargetMode="External"/><Relationship Id="rId188" Type="http://schemas.openxmlformats.org/officeDocument/2006/relationships/hyperlink" Target="https://mentor.ieee.org/802.11/dcn/20/11-20-1067-00-00be-traffic-indication-of-latency-sensitive-application.pptx" TargetMode="External"/><Relationship Id="rId311" Type="http://schemas.openxmlformats.org/officeDocument/2006/relationships/hyperlink" Target="https://mentor.ieee.org/802.11/dcn/20/11-20-0593-00-00be-eht-bss-follow-up-eht-bw-nss-mcs-and-he-bw-nss-mcs.pptx" TargetMode="External"/><Relationship Id="rId332" Type="http://schemas.openxmlformats.org/officeDocument/2006/relationships/hyperlink" Target="https://mentor.ieee.org/802.11/dcn/20/11-20-1299-06-00be-pdt-mac-mlo-multi-link-channel-access-str.docx" TargetMode="External"/><Relationship Id="rId353" Type="http://schemas.openxmlformats.org/officeDocument/2006/relationships/hyperlink" Target="https://mentor.ieee.org/802.11/dcn/20/11-20-1371-04-00be-pdt-phy-subcarriers-and-resource-allocation-for-wideband.docx" TargetMode="External"/><Relationship Id="rId374" Type="http://schemas.openxmlformats.org/officeDocument/2006/relationships/hyperlink" Target="https://mentor.ieee.org/802.11/dcn/20/11-20-1295-01-00be-pdt-phy-overview-of-the-ppdu-enconding-process.docx" TargetMode="External"/><Relationship Id="rId395" Type="http://schemas.openxmlformats.org/officeDocument/2006/relationships/hyperlink" Target="https://mentor.ieee.org/802.11/dcn/20/11-20-1319-02-00be-pdt-phy-preamble-puncture.docx" TargetMode="External"/><Relationship Id="rId409" Type="http://schemas.openxmlformats.org/officeDocument/2006/relationships/hyperlink" Target="https://mentor.ieee.org/802.11/dcn/20/11-20-1495-01-00be-pdt-of-eht-ltf-sequences.docx" TargetMode="External"/><Relationship Id="rId560" Type="http://schemas.openxmlformats.org/officeDocument/2006/relationships/hyperlink" Target="https://imat.ieee.org/attendance" TargetMode="External"/><Relationship Id="rId581" Type="http://schemas.openxmlformats.org/officeDocument/2006/relationships/hyperlink" Target="mailto:aasterja@qti.qualcomm.com" TargetMode="External"/><Relationship Id="rId71" Type="http://schemas.openxmlformats.org/officeDocument/2006/relationships/hyperlink" Target="https://mentor.ieee.org/802.11/dcn/20/11-20-1377-00-00be-on-tbd-mcss.pptx" TargetMode="External"/><Relationship Id="rId92" Type="http://schemas.openxmlformats.org/officeDocument/2006/relationships/hyperlink" Target="https://mentor.ieee.org/802.11/dcn/20/11-20-1349-03-00be-pdt-constellation-mapping.docx" TargetMode="External"/><Relationship Id="rId213" Type="http://schemas.openxmlformats.org/officeDocument/2006/relationships/hyperlink" Target="https://mentor.ieee.org/802.11/dcn/20/11-20-1327-01-00be-pdt-eht-ppdu-format.docx" TargetMode="External"/><Relationship Id="rId234" Type="http://schemas.openxmlformats.org/officeDocument/2006/relationships/hyperlink" Target="https://mentor.ieee.org/802.11/dcn/20/11-20-1261-01-00be-pdt-mac-mlo-retransmissions.docx" TargetMode="External"/><Relationship Id="rId420" Type="http://schemas.openxmlformats.org/officeDocument/2006/relationships/hyperlink" Target="https://mentor.ieee.org/802.11/dcn/20/11-20-1206-00-00be-discussions-on-papr-reduction-methods-for-dup-mode.pptx" TargetMode="External"/><Relationship Id="rId616"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0/11-20-1274-00-00be-mac-pdt-mlo-ml-ie-structure.docx" TargetMode="External"/><Relationship Id="rId297" Type="http://schemas.openxmlformats.org/officeDocument/2006/relationships/hyperlink" Target="https://mentor.ieee.org/802.11/dcn/20/11-20-1246-00-00be-mlo-link-key-exchange-considerations.pptx" TargetMode="External"/><Relationship Id="rId441" Type="http://schemas.openxmlformats.org/officeDocument/2006/relationships/hyperlink" Target="https://mentor.ieee.org/802.11/dcn/20/11-20-1299-06-00be-pdt-mac-mlo-multi-link-channel-access-str.docx" TargetMode="External"/><Relationship Id="rId462" Type="http://schemas.openxmlformats.org/officeDocument/2006/relationships/hyperlink" Target="https://mentor.ieee.org/802.11/dcn/20/11-20-0105-07-00be-link-latency-statistics-of-multi-band-operations-in-eht.pptx" TargetMode="External"/><Relationship Id="rId483" Type="http://schemas.openxmlformats.org/officeDocument/2006/relationships/hyperlink" Target="https://mentor.ieee.org/802.11/dcn/20/11-20-1115-00-00be-mld-ap-power-saving-ps-considerations.pptx" TargetMode="External"/><Relationship Id="rId518" Type="http://schemas.openxmlformats.org/officeDocument/2006/relationships/hyperlink" Target="https://mentor.ieee.org/802.11/dcn/20/11-20-1434-00-00be-pdt-for-ns-ep-priority-access.docx" TargetMode="External"/><Relationship Id="rId539" Type="http://schemas.openxmlformats.org/officeDocument/2006/relationships/hyperlink" Target="https://mentor.ieee.org/802.11/dcn/20/11-20-0675-00-00be-buffer-management-for-multi-link-device.pptx" TargetMode="External"/><Relationship Id="rId40" Type="http://schemas.openxmlformats.org/officeDocument/2006/relationships/hyperlink" Target="https://mentor.ieee.org/802.11/dcn/20/11-20-1115-00-00be-mld-ap-power-saving-ps-considerations.pptx" TargetMode="External"/><Relationship Id="rId115" Type="http://schemas.openxmlformats.org/officeDocument/2006/relationships/hyperlink" Target="https://mentor.ieee.org/802.11/dcn/20/11-20-1319-01-00be-pdt-phy-preamble-puncture.docx" TargetMode="External"/><Relationship Id="rId136" Type="http://schemas.openxmlformats.org/officeDocument/2006/relationships/hyperlink" Target="https://mentor.ieee.org/802.11/dcn/20/11-20-1259-00-00be-puncturing-patterns-for-ofdma.pptx" TargetMode="External"/><Relationship Id="rId157" Type="http://schemas.openxmlformats.org/officeDocument/2006/relationships/hyperlink" Target="https://mentor.ieee.org/802.11/dcn/20/11-20-1299-05-00be-pdt-mac-mlo-multi-link-channel-access-str.docx" TargetMode="External"/><Relationship Id="rId178" Type="http://schemas.openxmlformats.org/officeDocument/2006/relationships/hyperlink" Target="https://mentor.ieee.org/802.11/dcn/20/11-20-0993-07-00be-sync-ml-operations-of-non-str-device.pptx" TargetMode="External"/><Relationship Id="rId301" Type="http://schemas.openxmlformats.org/officeDocument/2006/relationships/hyperlink" Target="https://mentor.ieee.org/802.11/dcn/20/11-20-1355-02-00be-access-mechanisms-to-meet-the-requirements-of-low-latency-traffics.pptx" TargetMode="External"/><Relationship Id="rId322" Type="http://schemas.openxmlformats.org/officeDocument/2006/relationships/hyperlink" Target="https://mentor.ieee.org/802.11/dcn/20/11-20-0997-41-00be-tgbe-spec-text-volunteers-and-status.docx" TargetMode="External"/><Relationship Id="rId343" Type="http://schemas.openxmlformats.org/officeDocument/2006/relationships/hyperlink" Target="https://mentor.ieee.org/802.11/dcn/20/11-20-1349-03-00be-pdt-constellation-mapping.docx" TargetMode="External"/><Relationship Id="rId364" Type="http://schemas.openxmlformats.org/officeDocument/2006/relationships/hyperlink" Target="https://mentor.ieee.org/802.11/dcn/20/11-20-1015-01-00be-eht-ndpa-frame-design-discussion.pptx" TargetMode="External"/><Relationship Id="rId550" Type="http://schemas.openxmlformats.org/officeDocument/2006/relationships/hyperlink" Target="https://mentor.ieee.org/802.11/dcn/20/11-20-1005-01-00be-yet-another-fast-link-adaptation-attempt.pptx" TargetMode="External"/><Relationship Id="rId61" Type="http://schemas.openxmlformats.org/officeDocument/2006/relationships/hyperlink" Target="https://mentor.ieee.org/802.11/dcn/20/11-20-1206-00-00be-discussions-on-papr-reduction-methods-for-dup-mode.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11/dcn/20/11-20-1171-01-00be-multi-link-ap-network-reference-model-discussion.pptx" TargetMode="External"/><Relationship Id="rId203" Type="http://schemas.openxmlformats.org/officeDocument/2006/relationships/hyperlink" Target="https://mentor.ieee.org/802.11/dcn/20/11-20-1052-00-00be-eht-bss-follow-up-eht-bss-operating-parameter-update.pptx" TargetMode="External"/><Relationship Id="rId385" Type="http://schemas.openxmlformats.org/officeDocument/2006/relationships/hyperlink" Target="https://mentor.ieee.org/802.11/dcn/20/11-20-1294-04-00be-pdt-phy-eht-plme.docx" TargetMode="External"/><Relationship Id="rId571" Type="http://schemas.openxmlformats.org/officeDocument/2006/relationships/hyperlink" Target="https://mentor.ieee.org/802-ec/dcn/16/ec-16-0180-05-00EC-ieee-802-participation-slide.pptx" TargetMode="External"/><Relationship Id="rId592" Type="http://schemas.openxmlformats.org/officeDocument/2006/relationships/hyperlink" Target="http://standards.ieee.org/develop/policies/bylaws/sect6-7.html" TargetMode="External"/><Relationship Id="rId606" Type="http://schemas.openxmlformats.org/officeDocument/2006/relationships/hyperlink" Target="http://standards.ieee.org/resources/antitrust-guidelines.pdf" TargetMode="External"/><Relationship Id="rId627"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0-03-00be-pdt-phy-parameters-for-eht-mcss.docx" TargetMode="External"/><Relationship Id="rId245" Type="http://schemas.openxmlformats.org/officeDocument/2006/relationships/hyperlink" Target="https://mentor.ieee.org/802.11/dcn/20/11-20-1192-00-00be-tb-ppdu-format-signaling-in-trigger-frame.pptx" TargetMode="External"/><Relationship Id="rId266" Type="http://schemas.openxmlformats.org/officeDocument/2006/relationships/hyperlink" Target="https://mentor.ieee.org/802.11/dcn/20/11-20-1300-08-00be-pdt-mac-mlo-multi-link-setup-usage-and-rules-of-ml-ie.docx" TargetMode="External"/><Relationship Id="rId287" Type="http://schemas.openxmlformats.org/officeDocument/2006/relationships/hyperlink" Target="https://mentor.ieee.org/802.11/dcn/20/11-20-0712-04-00be-bqr-for-320mhz.pptx" TargetMode="External"/><Relationship Id="rId410" Type="http://schemas.openxmlformats.org/officeDocument/2006/relationships/hyperlink" Target="https://mentor.ieee.org/802.11/dcn/20/11-20-1135-03-00be-papr-issues-for-eht-er-su-ppdu.pptx" TargetMode="External"/><Relationship Id="rId431" Type="http://schemas.openxmlformats.org/officeDocument/2006/relationships/hyperlink" Target="mailto:liwen.chu@nxp.com" TargetMode="External"/><Relationship Id="rId452" Type="http://schemas.openxmlformats.org/officeDocument/2006/relationships/hyperlink" Target="https://mentor.ieee.org/802.11/dcn/20/11-20-1332-02-00be-pdt-mac-mlo-bss-parameter-update.docx" TargetMode="External"/><Relationship Id="rId473" Type="http://schemas.openxmlformats.org/officeDocument/2006/relationships/hyperlink" Target="https://mentor.ieee.org/802.11/dcn/20/11-20-1187-00-00be-multi-link-setup-discussion.pptx" TargetMode="External"/><Relationship Id="rId494" Type="http://schemas.openxmlformats.org/officeDocument/2006/relationships/hyperlink" Target="https://imat.ieee.org/attendance" TargetMode="External"/><Relationship Id="rId508" Type="http://schemas.openxmlformats.org/officeDocument/2006/relationships/hyperlink" Target="https://mentor.ieee.org/802.11/dcn/20/11-20-1309-04-00be-proposed-draft-specification-for-ml-general-mld-authentication-mld-association-and-ml-setup.docx" TargetMode="External"/><Relationship Id="rId529" Type="http://schemas.openxmlformats.org/officeDocument/2006/relationships/hyperlink" Target="https://mentor.ieee.org/802.11/dcn/20/11-20-0921-02-00be-discussion-about-str-capabilities-indication.pptx" TargetMode="External"/><Relationship Id="rId30" Type="http://schemas.openxmlformats.org/officeDocument/2006/relationships/hyperlink" Target="https://mentor.ieee.org/802.11/dcn/20/11-20-0923-00-00be-channel-access-for-constrained-mld.pptx" TargetMode="External"/><Relationship Id="rId105" Type="http://schemas.openxmlformats.org/officeDocument/2006/relationships/hyperlink" Target="https://mentor.ieee.org/802.11/dcn/20/11-20-1337-03-00be-pdt-phy-mathematical-description-of-signals.docx" TargetMode="External"/><Relationship Id="rId126" Type="http://schemas.openxmlformats.org/officeDocument/2006/relationships/hyperlink" Target="https://mentor.ieee.org/802.11/dcn/20/11-20-1223-01-00be-subcarrier-grouping-for-eht.pptx" TargetMode="External"/><Relationship Id="rId147" Type="http://schemas.openxmlformats.org/officeDocument/2006/relationships/hyperlink" Target="https://mentor.ieee.org/802.11/dcn/20/11-20-1255-04-00be-pdt-mac-mlo-discovery-discovery-procedures-including-probing-and-rnr.docx" TargetMode="External"/><Relationship Id="rId168" Type="http://schemas.openxmlformats.org/officeDocument/2006/relationships/hyperlink" Target="https://mentor.ieee.org/802.11/dcn/20/11-20-1407-02-00be-pdt-mac-mlo-soft-ap-mld-operation.docx" TargetMode="External"/><Relationship Id="rId312" Type="http://schemas.openxmlformats.org/officeDocument/2006/relationships/hyperlink" Target="https://mentor.ieee.org/802.11/dcn/20/11-20-0967-00-00be-multi-user-triggered-p2p-transmissionmulti-user-triggered-p2p-transmission.pptx" TargetMode="External"/><Relationship Id="rId333" Type="http://schemas.openxmlformats.org/officeDocument/2006/relationships/hyperlink" Target="https://mentor.ieee.org/802.11/dcn/20/11-20-1359-04-00be-pdt-mac-eht-operation-element.docx" TargetMode="External"/><Relationship Id="rId354" Type="http://schemas.openxmlformats.org/officeDocument/2006/relationships/hyperlink" Target="https://mentor.ieee.org/802.11/dcn/20/11-20-1338-06-00be-pdt-phy-eht-modulation-and-coding-eht-mcss.docx" TargetMode="External"/><Relationship Id="rId540" Type="http://schemas.openxmlformats.org/officeDocument/2006/relationships/hyperlink" Target="https://mentor.ieee.org/802.11/dcn/20/11-20-0881-00-00be-multi-link-individual-addressed-management-frame-delivery.pptx" TargetMode="External"/><Relationship Id="rId51" Type="http://schemas.openxmlformats.org/officeDocument/2006/relationships/hyperlink" Target="https://mentor.ieee.org/802.11/dcn/20/11-20-1263-00-00be-non-str-blindness-rules-discussion.pptx" TargetMode="External"/><Relationship Id="rId72" Type="http://schemas.openxmlformats.org/officeDocument/2006/relationships/hyperlink" Target="https://mentor.ieee.org/802.11/dcn/20/11-20-1381-00-00be-reduction-of-peak-to-average-power-ratio-exploiting-multi-numerology-structure.pptx" TargetMode="External"/><Relationship Id="rId93" Type="http://schemas.openxmlformats.org/officeDocument/2006/relationships/hyperlink" Target="https://mentor.ieee.org/802.11/dcn/20/11-20-1231-03-00be-pdt-phy-beamforming.docx" TargetMode="External"/><Relationship Id="rId189" Type="http://schemas.openxmlformats.org/officeDocument/2006/relationships/hyperlink" Target="https://mentor.ieee.org/802.11/dcn/20/11-20-1350-00-00be-enhancements-for-qos-and-low-latency-in-802-11be-r1.pptx" TargetMode="External"/><Relationship Id="rId375" Type="http://schemas.openxmlformats.org/officeDocument/2006/relationships/hyperlink" Target="https://mentor.ieee.org/802.11/dcn/20/11-20-1160-04-00be-pdt-phy-mu-mimo.docx" TargetMode="External"/><Relationship Id="rId396" Type="http://schemas.openxmlformats.org/officeDocument/2006/relationships/hyperlink" Target="https://mentor.ieee.org/802.11/dcn/20/11-20-1351-03-00be-pdt-phy-pilot.docx" TargetMode="External"/><Relationship Id="rId561" Type="http://schemas.openxmlformats.org/officeDocument/2006/relationships/hyperlink" Target="https://imat.ieee.org/attendance" TargetMode="External"/><Relationship Id="rId582" Type="http://schemas.openxmlformats.org/officeDocument/2006/relationships/hyperlink" Target="https://mentor.ieee.org/802.11/dcn/20/11-20-0831-00-00be-trigger-frame-for-frequency-domain-a-ppdu-support.pptx" TargetMode="External"/><Relationship Id="rId617"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mentor.ieee.org/802.11/dcn/20/11-20-1153-03-00be-pdt-phy-timing-related-parameters.docx" TargetMode="External"/><Relationship Id="rId235" Type="http://schemas.openxmlformats.org/officeDocument/2006/relationships/hyperlink" Target="https://mentor.ieee.org/802.11/dcn/20/11-20-1291-12-00be-pdt-mac-mlo-enhanced-multi-link-single-radio-operation.docx" TargetMode="External"/><Relationship Id="rId256" Type="http://schemas.openxmlformats.org/officeDocument/2006/relationships/hyperlink" Target="mailto:jeongki.kim@lge.com" TargetMode="External"/><Relationship Id="rId277" Type="http://schemas.openxmlformats.org/officeDocument/2006/relationships/hyperlink" Target="https://mentor.ieee.org/802.11/dcn/20/11-20-1332-02-00be-pdt-mac-mlo-bss-parameter-update.docx" TargetMode="External"/><Relationship Id="rId298" Type="http://schemas.openxmlformats.org/officeDocument/2006/relationships/hyperlink" Target="https://mentor.ieee.org/802.11/dcn/20/11-20-1041-00-00be-edca-queue-for-rta.pptx" TargetMode="External"/><Relationship Id="rId400" Type="http://schemas.openxmlformats.org/officeDocument/2006/relationships/hyperlink" Target="https://mentor.ieee.org/802.11/dcn/20/11-20-1448-04-00be-pdt-resource-unit-interleaving-for-rus-and-multipe-rus.docx" TargetMode="External"/><Relationship Id="rId421" Type="http://schemas.openxmlformats.org/officeDocument/2006/relationships/hyperlink" Target="https://mentor.ieee.org/802.11/dcn/20/11-20-1238-00-00be-open-issues-on-preamble-design.pptx" TargetMode="External"/><Relationship Id="rId442" Type="http://schemas.openxmlformats.org/officeDocument/2006/relationships/hyperlink" Target="https://mentor.ieee.org/802.11/dcn/20/11-20-1359-04-00be-pdt-mac-eht-operation-element.docx" TargetMode="External"/><Relationship Id="rId463" Type="http://schemas.openxmlformats.org/officeDocument/2006/relationships/hyperlink" Target="https://mentor.ieee.org/802.11/dcn/20/11-20-1046-03-00be-prioritized-edca-channel-access-slot-management.pptx" TargetMode="External"/><Relationship Id="rId484" Type="http://schemas.openxmlformats.org/officeDocument/2006/relationships/hyperlink" Target="https://mentor.ieee.org/802.11/dcn/20/11-20-1122-02-00be-802-11be-architecture-association-discussion.pptx" TargetMode="External"/><Relationship Id="rId519" Type="http://schemas.openxmlformats.org/officeDocument/2006/relationships/hyperlink" Target="https://mentor.ieee.org/802.11/dcn/20/11-20-1408-00-00be-pdt-mac-txop-preamble-puncturing.docx" TargetMode="External"/><Relationship Id="rId116" Type="http://schemas.openxmlformats.org/officeDocument/2006/relationships/hyperlink" Target="https://mentor.ieee.org/802.11/dcn/20/11-20-1351-03-00be-pdt-phy-pilot.docx" TargetMode="External"/><Relationship Id="rId137" Type="http://schemas.openxmlformats.org/officeDocument/2006/relationships/hyperlink" Target="https://mentor.ieee.org/802.11/dcn/20/11-20-1310-00-00be-coding-bit-in-mu-mimo.pptx" TargetMode="External"/><Relationship Id="rId158" Type="http://schemas.openxmlformats.org/officeDocument/2006/relationships/hyperlink" Target="https://mentor.ieee.org/802.11/dcn/20/11-20-1359-01-00be-pdt-mac-eht-operation-element.docx" TargetMode="External"/><Relationship Id="rId302" Type="http://schemas.openxmlformats.org/officeDocument/2006/relationships/hyperlink" Target="https://mentor.ieee.org/802.11/dcn/20/11-20-0675-00-00be-buffer-management-for-multi-link-device.pptx" TargetMode="External"/><Relationship Id="rId323" Type="http://schemas.openxmlformats.org/officeDocument/2006/relationships/hyperlink" Target="https://mentor.ieee.org/802.11/dcn/20/11-20-1256-03-00be-pdt-mac-mlo-tid-mapping-link-management-default-mode-and-enablement.docx" TargetMode="External"/><Relationship Id="rId344" Type="http://schemas.openxmlformats.org/officeDocument/2006/relationships/hyperlink" Target="https://mentor.ieee.org/802.11/dcn/20/11-20-1231-03-00be-pdt-phy-beamforming.docx" TargetMode="External"/><Relationship Id="rId530" Type="http://schemas.openxmlformats.org/officeDocument/2006/relationships/hyperlink" Target="https://mentor.ieee.org/802.11/dcn/20/11-20-1009-03-00be-multi-link-hidden-terminal-followup.pptx" TargetMode="Externa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122-00-00be-802-11be-architecture-association-discussion.pptx" TargetMode="External"/><Relationship Id="rId62" Type="http://schemas.openxmlformats.org/officeDocument/2006/relationships/hyperlink" Target="https://mentor.ieee.org/802.11/dcn/20/11-20-1223-01-00be-subcarrier-grouping-for-eht.pptx"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11/dcn/20/11-20-0669-05-00be-mld-transition.pptx" TargetMode="External"/><Relationship Id="rId365" Type="http://schemas.openxmlformats.org/officeDocument/2006/relationships/hyperlink" Target="https://mentor.ieee.org/802.11/dcn/20/11-20-1435-01-00be-eht-ndpa-frame-design.pptx" TargetMode="External"/><Relationship Id="rId386" Type="http://schemas.openxmlformats.org/officeDocument/2006/relationships/hyperlink" Target="https://mentor.ieee.org/802.11/dcn/20/11-20-1329-02-00be-pdt-eht-preamble-l-stf-l-ltf-l-sig-and-rl-sig.docx" TargetMode="External"/><Relationship Id="rId551" Type="http://schemas.openxmlformats.org/officeDocument/2006/relationships/hyperlink" Target="https://mentor.ieee.org/802.11/dcn/20/11-20-1052-00-00be-eht-bss-follow-up-eht-bss-operating-parameter-update.pptx" TargetMode="External"/><Relationship Id="rId572" Type="http://schemas.openxmlformats.org/officeDocument/2006/relationships/hyperlink" Target="https://imat.ieee.org/attendance" TargetMode="External"/><Relationship Id="rId593" Type="http://schemas.openxmlformats.org/officeDocument/2006/relationships/hyperlink" Target="http://standards.ieee.org/develop/policies/opman/sect6.html" TargetMode="External"/><Relationship Id="rId607" Type="http://schemas.openxmlformats.org/officeDocument/2006/relationships/hyperlink" Target="http://standards.ieee.org/resources/antitrust-guidelines.pdf" TargetMode="External"/><Relationship Id="rId628" Type="http://schemas.openxmlformats.org/officeDocument/2006/relationships/hyperlink" Target="https://mentor.ieee.org/802.11/dcn/14/11-14-0629-22-0000-802-11-operations-manual.docx" TargetMode="External"/><Relationship Id="rId190" Type="http://schemas.openxmlformats.org/officeDocument/2006/relationships/hyperlink" Target="https://mentor.ieee.org/802.11/dcn/20/11-20-1355-02-00be-access-mechanisms-to-meet-the-requirements-of-low-latency-traffics.pptx" TargetMode="External"/><Relationship Id="rId204" Type="http://schemas.openxmlformats.org/officeDocument/2006/relationships/hyperlink" Target="mailto:patcom@ieee.org" TargetMode="External"/><Relationship Id="rId225" Type="http://schemas.openxmlformats.org/officeDocument/2006/relationships/hyperlink" Target="https://mentor.ieee.org/802.11/dcn/20/11-20-1276-07-00be-pdt-phy-eht-preamble-eht-sig.docx" TargetMode="External"/><Relationship Id="rId246" Type="http://schemas.openxmlformats.org/officeDocument/2006/relationships/hyperlink" Target="https://mentor.ieee.org/802.11/dcn/20/11-20-1429-01-00be-enhanced-trigger-frame-for-eht-support.pptx" TargetMode="External"/><Relationship Id="rId267" Type="http://schemas.openxmlformats.org/officeDocument/2006/relationships/hyperlink" Target="https://mentor.ieee.org/802.11/dcn/20/11-20-1299-06-00be-pdt-mac-mlo-multi-link-channel-access-str.docx" TargetMode="External"/><Relationship Id="rId288" Type="http://schemas.openxmlformats.org/officeDocument/2006/relationships/hyperlink" Target="https://mentor.ieee.org/802.11/dcn/20/11-20-0772-02-00be-multi-link-element-format.pptx" TargetMode="External"/><Relationship Id="rId411" Type="http://schemas.openxmlformats.org/officeDocument/2006/relationships/hyperlink" Target="https://mentor.ieee.org/802.11/dcn/20/11-20-1161-00-00be-eht-punctured-ndp-and-partial-bandwidth-feedback.pptx" TargetMode="External"/><Relationship Id="rId432" Type="http://schemas.openxmlformats.org/officeDocument/2006/relationships/hyperlink" Target="https://mentor.ieee.org/802.11/dcn/20/11-20-1256-03-00be-pdt-mac-mlo-tid-mapping-link-management-default-mode-and-enablement.docx" TargetMode="External"/><Relationship Id="rId453" Type="http://schemas.openxmlformats.org/officeDocument/2006/relationships/hyperlink" Target="https://mentor.ieee.org/802.11/dcn/20/11-20-1333-01-00be-pdt-mac-mlo-discovery-ml-ie-usage-rules-in-the-context-of-discovery.docx" TargetMode="External"/><Relationship Id="rId474" Type="http://schemas.openxmlformats.org/officeDocument/2006/relationships/hyperlink" Target="https://mentor.ieee.org/802.11/dcn/20/11-20-1246-00-00be-mlo-link-key-exchange-considerations.pptx" TargetMode="External"/><Relationship Id="rId509" Type="http://schemas.openxmlformats.org/officeDocument/2006/relationships/hyperlink" Target="https://mentor.ieee.org/802.11/dcn/20/11-20-1336-02-00be-11be-spec-text-for-mlo-ba-share-and-extension-of-sn-space.docx" TargetMode="External"/><Relationship Id="rId106" Type="http://schemas.openxmlformats.org/officeDocument/2006/relationships/hyperlink" Target="https://mentor.ieee.org/802.11/dcn/20/11-20-1340-02-00be-pdt-phy-packet-extension.docx" TargetMode="External"/><Relationship Id="rId127" Type="http://schemas.openxmlformats.org/officeDocument/2006/relationships/hyperlink" Target="https://mentor.ieee.org/802.11/dcn/20/11-20-1159-00-00be-11be-spectral-mask.pptx" TargetMode="External"/><Relationship Id="rId313" Type="http://schemas.openxmlformats.org/officeDocument/2006/relationships/hyperlink" Target="https://mentor.ieee.org/802.11/dcn/20/11-20-1005-01-00be-yet-another-fast-link-adaptation-attempt.pptx"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967-00-00be-multi-user-triggered-p2p-transmissionmulti-user-triggered-p2p-transmission.pptx" TargetMode="External"/><Relationship Id="rId52" Type="http://schemas.openxmlformats.org/officeDocument/2006/relationships/hyperlink" Target="https://mentor.ieee.org/802.11/dcn/20/11-20-1324-00-00be-txop-and-bss-color-fields-in-u-sig.pptx" TargetMode="External"/><Relationship Id="rId73" Type="http://schemas.openxmlformats.org/officeDocument/2006/relationships/hyperlink" Target="https://mentor.ieee.org/802.11/dcn/20/11-20-1387-00-00be-eht-via-reconfigurable-surfaces.pptx" TargetMode="External"/><Relationship Id="rId94" Type="http://schemas.openxmlformats.org/officeDocument/2006/relationships/hyperlink" Target="https://mentor.ieee.org/802.11/dcn/20/11-20-1252-02-00be-pdt-phy-frequency-tolerance.docx" TargetMode="External"/><Relationship Id="rId148" Type="http://schemas.openxmlformats.org/officeDocument/2006/relationships/hyperlink" Target="https://mentor.ieee.org/802.11/dcn/20/11-20-1272-01-00be-pdt-mac-mlo-multiple-bssid-procedure.docx" TargetMode="External"/><Relationship Id="rId169" Type="http://schemas.openxmlformats.org/officeDocument/2006/relationships/hyperlink" Target="https://mentor.ieee.org/802.11/dcn/20/11-20-1409-01-00be-pdt-mac-sta-id.docx" TargetMode="External"/><Relationship Id="rId334" Type="http://schemas.openxmlformats.org/officeDocument/2006/relationships/hyperlink" Target="https://mentor.ieee.org/802.11/dcn/20/11-20-1353-05-00be-pdt-mac-eht-bss-operation.docx" TargetMode="External"/><Relationship Id="rId355" Type="http://schemas.openxmlformats.org/officeDocument/2006/relationships/hyperlink" Target="https://mentor.ieee.org/802.11/dcn/20/11-20-1339-05-00be-pdt-phy-data-field-coding.docx" TargetMode="External"/><Relationship Id="rId376" Type="http://schemas.openxmlformats.org/officeDocument/2006/relationships/hyperlink" Target="https://mentor.ieee.org/802.11/dcn/20/11-20-1327-01-00be-pdt-eht-ppdu-format.docx" TargetMode="External"/><Relationship Id="rId397" Type="http://schemas.openxmlformats.org/officeDocument/2006/relationships/hyperlink" Target="https://mentor.ieee.org/802.11/dcn/20/11-20-1403-03-00be-pdt-phy-txvector-rxvector-trigvector-config-vector.doc" TargetMode="External"/><Relationship Id="rId520" Type="http://schemas.openxmlformats.org/officeDocument/2006/relationships/hyperlink" Target="https://mentor.ieee.org/802.11/dcn/20/11-20-1440-00-00be-pdt-mac-mlo-enhanced-multi-link-operation-mode.docx" TargetMode="External"/><Relationship Id="rId541" Type="http://schemas.openxmlformats.org/officeDocument/2006/relationships/hyperlink" Target="https://mentor.ieee.org/802.11/dcn/20/11-20-0903-00-00be-multi-link-group-addressed-data-frame-delivery-follow-up.pptx" TargetMode="External"/><Relationship Id="rId562" Type="http://schemas.openxmlformats.org/officeDocument/2006/relationships/hyperlink" Target="mailto:jeongki.kim@lge.com" TargetMode="External"/><Relationship Id="rId583" Type="http://schemas.openxmlformats.org/officeDocument/2006/relationships/hyperlink" Target="https://mentor.ieee.org/802.11/dcn/20/11-20-0840-00-00be-backward-compatible-eht-trigger-frame.pptx" TargetMode="External"/><Relationship Id="rId618"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180" Type="http://schemas.openxmlformats.org/officeDocument/2006/relationships/hyperlink" Target="https://mentor.ieee.org/802.11/dcn/20/11-20-0974-01-00be-channel-access-for-str-ap-mld-with-non-str-non-ap-mld.pptx" TargetMode="External"/><Relationship Id="rId215" Type="http://schemas.openxmlformats.org/officeDocument/2006/relationships/hyperlink" Target="https://mentor.ieee.org/802.11/dcn/20/11-20-1260-04-00be-pdt-phy-eht-stf.docx" TargetMode="External"/><Relationship Id="rId236" Type="http://schemas.openxmlformats.org/officeDocument/2006/relationships/hyperlink" Target="https://mentor.ieee.org/802.11/dcn/20/11-20-1271-07-00be-pdt-mac-mlo-multi-link-channel-access-end-ppdu-alignment.docx" TargetMode="External"/><Relationship Id="rId257" Type="http://schemas.openxmlformats.org/officeDocument/2006/relationships/hyperlink" Target="mailto:liwen.chu@nxp.com" TargetMode="External"/><Relationship Id="rId278" Type="http://schemas.openxmlformats.org/officeDocument/2006/relationships/hyperlink" Target="https://mentor.ieee.org/802.11/dcn/20/11-20-1333-01-00be-pdt-mac-mlo-discovery-ml-ie-usage-rules-in-the-context-of-discovery.docx" TargetMode="External"/><Relationship Id="rId401" Type="http://schemas.openxmlformats.org/officeDocument/2006/relationships/hyperlink" Target="https://mentor.ieee.org/802.11/dcn/20/11-20-1452-02-00be-pdt-segment-parser.docx" TargetMode="External"/><Relationship Id="rId422" Type="http://schemas.openxmlformats.org/officeDocument/2006/relationships/hyperlink" Target="https://mentor.ieee.org/802.11/dcn/20/11-20-1259-00-00be-puncturing-patterns-for-ofdma.pptx" TargetMode="External"/><Relationship Id="rId443" Type="http://schemas.openxmlformats.org/officeDocument/2006/relationships/hyperlink" Target="https://mentor.ieee.org/802.11/dcn/20/11-20-1353-05-00be-pdt-mac-eht-bss-operation.docx" TargetMode="External"/><Relationship Id="rId464" Type="http://schemas.openxmlformats.org/officeDocument/2006/relationships/hyperlink" Target="https://mentor.ieee.org/802.11/dcn/20/11-20-0712-04-00be-bqr-for-320mhz.pptx" TargetMode="External"/><Relationship Id="rId303" Type="http://schemas.openxmlformats.org/officeDocument/2006/relationships/hyperlink" Target="https://mentor.ieee.org/802.11/dcn/20/11-20-0881-00-00be-multi-link-individual-addressed-management-frame-delivery.pptx" TargetMode="External"/><Relationship Id="rId485" Type="http://schemas.openxmlformats.org/officeDocument/2006/relationships/hyperlink" Target="https://mentor.ieee.org/802.11/dcn/20/11-20-1131-01-00be-multi-link-reference-model-discussion.pptx"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mailto:tianyu@apple.com" TargetMode="External"/><Relationship Id="rId138" Type="http://schemas.openxmlformats.org/officeDocument/2006/relationships/hyperlink" Target="https://mentor.ieee.org/802.11/dcn/20/11-20-1311-00-00be-2x-320mhz-ltf-design.pptx" TargetMode="External"/><Relationship Id="rId345" Type="http://schemas.openxmlformats.org/officeDocument/2006/relationships/hyperlink" Target="https://mentor.ieee.org/802.11/dcn/20/11-20-1252-02-00be-pdt-phy-frequency-tolerance.docx" TargetMode="External"/><Relationship Id="rId387" Type="http://schemas.openxmlformats.org/officeDocument/2006/relationships/hyperlink" Target="https://mentor.ieee.org/802.11/dcn/20/11-20-1290-03-00be-pdt-phy-parameters-for-eht-mcss.docx" TargetMode="External"/><Relationship Id="rId510" Type="http://schemas.openxmlformats.org/officeDocument/2006/relationships/hyperlink" Target="https://mentor.ieee.org/802.11/dcn/20/11-20-1371-00-00be-pdt-phy-subcarriers-and-resource-allocation-for-wideband.docx" TargetMode="External"/><Relationship Id="rId552" Type="http://schemas.openxmlformats.org/officeDocument/2006/relationships/hyperlink" Target="mailto:patcom@ieee.org" TargetMode="External"/><Relationship Id="rId594" Type="http://schemas.openxmlformats.org/officeDocument/2006/relationships/hyperlink" Target="http://standards.ieee.org/about/sasb/patcom/materials.html" TargetMode="External"/><Relationship Id="rId608" Type="http://schemas.openxmlformats.org/officeDocument/2006/relationships/hyperlink" Target="http://standards.ieee.org/develop/policies/bylaws/sect6-7.html" TargetMode="External"/><Relationship Id="rId191" Type="http://schemas.openxmlformats.org/officeDocument/2006/relationships/hyperlink" Target="https://mentor.ieee.org/802.11/dcn/20/11-20-0675-00-00be-buffer-management-for-multi-link-device.pptx"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0/11-20-0848-00-00be-sounding-request-in-sequential-sounding.pptx" TargetMode="External"/><Relationship Id="rId412" Type="http://schemas.openxmlformats.org/officeDocument/2006/relationships/hyperlink" Target="https://mentor.ieee.org/802.11/dcn/20/11-20-1223-01-00be-subcarrier-grouping-for-eht.pptx" TargetMode="External"/><Relationship Id="rId107" Type="http://schemas.openxmlformats.org/officeDocument/2006/relationships/hyperlink" Target="https://mentor.ieee.org/802.11/dcn/20/11-20-1290-03-00be-pdt-phy-parameters-for-eht-mcss.docx" TargetMode="External"/><Relationship Id="rId289" Type="http://schemas.openxmlformats.org/officeDocument/2006/relationships/hyperlink" Target="https://mentor.ieee.org/802.11/dcn/20/11-20-0993-07-00be-sync-ml-operations-of-non-str-device.pptx" TargetMode="External"/><Relationship Id="rId454" Type="http://schemas.openxmlformats.org/officeDocument/2006/relationships/hyperlink" Target="https://mentor.ieee.org/802.11/dcn/20/11-20-1407-04-00be-pdt-mac-mlo-soft-ap-mld-operation.docx" TargetMode="External"/><Relationship Id="rId496" Type="http://schemas.openxmlformats.org/officeDocument/2006/relationships/hyperlink" Target="mailto:jeongki.kim@lge.com"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mentor.ieee.org/802.11/dcn/20/11-20-1261-01-00be-pdt-mac-mlo-retransmissions.docx" TargetMode="External"/><Relationship Id="rId314" Type="http://schemas.openxmlformats.org/officeDocument/2006/relationships/hyperlink" Target="https://mentor.ieee.org/802.11/dcn/20/11-20-1052-00-00be-eht-bss-follow-up-eht-bss-operating-parameter-update.pptx" TargetMode="External"/><Relationship Id="rId356" Type="http://schemas.openxmlformats.org/officeDocument/2006/relationships/hyperlink" Target="https://mentor.ieee.org/802.11/dcn/20/11-20-1337-03-00be-pdt-phy-mathematical-description-of-signals.docx" TargetMode="External"/><Relationship Id="rId398" Type="http://schemas.openxmlformats.org/officeDocument/2006/relationships/hyperlink" Target="https://mentor.ieee.org/802.11/dcn/20/11-20-1404-02-00be-pdt-phy-support-for-non-ht-ht-vht-he-format-and-regulatory.doc" TargetMode="External"/><Relationship Id="rId521" Type="http://schemas.openxmlformats.org/officeDocument/2006/relationships/hyperlink" Target="https://mentor.ieee.org/802.11/dcn/20/11-20-1411-00-00be-pdt-mac-mlo-group-addressed-data-frame.docx" TargetMode="External"/><Relationship Id="rId563" Type="http://schemas.openxmlformats.org/officeDocument/2006/relationships/hyperlink" Target="mailto:liwen.chu@nxp.com" TargetMode="External"/><Relationship Id="rId619" Type="http://schemas.openxmlformats.org/officeDocument/2006/relationships/hyperlink" Target="http://standards.ieee.org/develop/policies/opman/sb_om.pdf" TargetMode="External"/><Relationship Id="rId95" Type="http://schemas.openxmlformats.org/officeDocument/2006/relationships/hyperlink" Target="https://mentor.ieee.org/802.11/dcn/20/11-20-1253-06-00be-pdt-phy-modulation-accuracy.docx" TargetMode="External"/><Relationship Id="rId160" Type="http://schemas.openxmlformats.org/officeDocument/2006/relationships/hyperlink" Target="https://mentor.ieee.org/802.11/dcn/20/11-20-1309-03-00be-proposed-draft-specification-for-ml-general-mld-authentication-mld-association-and-ml-setup.docx" TargetMode="External"/><Relationship Id="rId216" Type="http://schemas.openxmlformats.org/officeDocument/2006/relationships/hyperlink" Target="https://mentor.ieee.org/802.11/dcn/20/11-20-1349-03-00be-pdt-constellation-mapping.docx" TargetMode="External"/><Relationship Id="rId423" Type="http://schemas.openxmlformats.org/officeDocument/2006/relationships/hyperlink" Target="https://mentor.ieee.org/802.11/dcn/20/11-20-1310-00-00be-coding-bit-in-mu-mimo.pptx" TargetMode="External"/><Relationship Id="rId258" Type="http://schemas.openxmlformats.org/officeDocument/2006/relationships/hyperlink" Target="https://mentor.ieee.org/802.11/dcn/20/11-20-1256-03-00be-pdt-mac-mlo-tid-mapping-link-management-default-mode-and-enablement.docx" TargetMode="External"/><Relationship Id="rId465" Type="http://schemas.openxmlformats.org/officeDocument/2006/relationships/hyperlink" Target="https://mentor.ieee.org/802.11/dcn/20/11-20-0772-02-00be-multi-link-element-format.pptx" TargetMode="External"/><Relationship Id="rId630" Type="http://schemas.openxmlformats.org/officeDocument/2006/relationships/footer" Target="footer1.xm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404-00-00be-pdt-phy-support-for-non-ht-ht-vht-he-format-and-regulatory.doc" TargetMode="External"/><Relationship Id="rId325" Type="http://schemas.openxmlformats.org/officeDocument/2006/relationships/hyperlink" Target="https://mentor.ieee.org/802.11/dcn/20/11-20-1272-01-00be-pdt-mac-mlo-multiple-bssid-procedure.docx" TargetMode="External"/><Relationship Id="rId367" Type="http://schemas.openxmlformats.org/officeDocument/2006/relationships/hyperlink" Target="mailto:patcom@ieee.org" TargetMode="External"/><Relationship Id="rId532" Type="http://schemas.openxmlformats.org/officeDocument/2006/relationships/hyperlink" Target="https://mentor.ieee.org/802.11/dcn/20/11-20-1141-00-00be-restrictions-on-mld-probe.pptx" TargetMode="External"/><Relationship Id="rId574" Type="http://schemas.openxmlformats.org/officeDocument/2006/relationships/hyperlink" Target="mailto:jeongki.kim@lge.com" TargetMode="External"/><Relationship Id="rId171" Type="http://schemas.openxmlformats.org/officeDocument/2006/relationships/hyperlink" Target="https://mentor.ieee.org/802.11/dcn/20/11-20-1408-00-00be-pdt-mac-txop-preamble-puncturing.docx" TargetMode="External"/><Relationship Id="rId227" Type="http://schemas.openxmlformats.org/officeDocument/2006/relationships/hyperlink" Target="https://mentor.ieee.org/802.11/dcn/20/11-20-1338-06-00be-pdt-phy-eht-modulation-and-coding-eht-mcss.docx" TargetMode="External"/><Relationship Id="rId269" Type="http://schemas.openxmlformats.org/officeDocument/2006/relationships/hyperlink" Target="https://mentor.ieee.org/802.11/dcn/20/11-20-1353-02-00be-pdt-mac-eht-bss-operation.docx" TargetMode="External"/><Relationship Id="rId434" Type="http://schemas.openxmlformats.org/officeDocument/2006/relationships/hyperlink" Target="https://mentor.ieee.org/802.11/dcn/20/11-20-1272-01-00be-pdt-mac-mlo-multiple-bssid-procedure.docx" TargetMode="External"/><Relationship Id="rId476" Type="http://schemas.openxmlformats.org/officeDocument/2006/relationships/hyperlink" Target="https://mentor.ieee.org/802.11/dcn/20/11-20-1067-00-00be-traffic-indication-of-latency-sensitive-application.pptx"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165-00-00be-spectrum-mask-for-puncturing.pptx" TargetMode="External"/><Relationship Id="rId280" Type="http://schemas.openxmlformats.org/officeDocument/2006/relationships/hyperlink" Target="https://mentor.ieee.org/802.11/dcn/20/11-20-1409-01-00be-pdt-mac-sta-id.docx" TargetMode="External"/><Relationship Id="rId336" Type="http://schemas.openxmlformats.org/officeDocument/2006/relationships/hyperlink" Target="https://mentor.ieee.org/802.11/dcn/20/11-20-1281-04-00be-pdt-mac-txop-bandwidth-signaling.docx" TargetMode="External"/><Relationship Id="rId501" Type="http://schemas.openxmlformats.org/officeDocument/2006/relationships/hyperlink" Target="https://mentor.ieee.org/802.11/dcn/20/11-20-1261-01-00be-pdt-mac-mlo-retransmissions.docx" TargetMode="External"/><Relationship Id="rId543" Type="http://schemas.openxmlformats.org/officeDocument/2006/relationships/hyperlink" Target="https://mentor.ieee.org/802.11/dcn/20/11-20-1115-00-00be-mld-ap-power-saving-ps-considerations.pptx" TargetMode="External"/><Relationship Id="rId75" Type="http://schemas.openxmlformats.org/officeDocument/2006/relationships/hyperlink" Target="https://mentor.ieee.org/802.11/dcn/20/11-20-1040-01-00be-coordinated-sr-for-uplink.pptx" TargetMode="External"/><Relationship Id="rId140" Type="http://schemas.openxmlformats.org/officeDocument/2006/relationships/hyperlink" Target="mailto:patcom@ieee.org" TargetMode="External"/><Relationship Id="rId182" Type="http://schemas.openxmlformats.org/officeDocument/2006/relationships/hyperlink" Target="https://mentor.ieee.org/802.11/dcn/20/11-20-1009-03-00be-multi-link-hidden-terminal-followup.pptx" TargetMode="External"/><Relationship Id="rId378" Type="http://schemas.openxmlformats.org/officeDocument/2006/relationships/hyperlink" Target="https://mentor.ieee.org/802.11/dcn/20/11-20-1260-04-00be-pdt-phy-eht-stf.docx" TargetMode="External"/><Relationship Id="rId403" Type="http://schemas.openxmlformats.org/officeDocument/2006/relationships/hyperlink" Target="https://mentor.ieee.org/802.11/dcn/20/11-20-1462-01-00be-pdt-phy-tx-mask.docx" TargetMode="External"/><Relationship Id="rId585" Type="http://schemas.openxmlformats.org/officeDocument/2006/relationships/hyperlink" Target="https://mentor.ieee.org/802.11/dcn/20/11-20-1429-01-00be-enhanced-trigger-frame-for-eht-support.pptx" TargetMode="External"/><Relationship Id="rId6" Type="http://schemas.openxmlformats.org/officeDocument/2006/relationships/styles" Target="styles.xml"/><Relationship Id="rId238" Type="http://schemas.openxmlformats.org/officeDocument/2006/relationships/hyperlink" Target="https://mentor.ieee.org/802.11/dcn/20/11-20-1270-04-00be-pdt-mac-mlo-power-save-procedures.docx" TargetMode="External"/><Relationship Id="rId445" Type="http://schemas.openxmlformats.org/officeDocument/2006/relationships/hyperlink" Target="https://mentor.ieee.org/802.11/dcn/20/11-20-1281-04-00be-pdt-mac-txop-bandwidth-signaling.docx" TargetMode="External"/><Relationship Id="rId487" Type="http://schemas.openxmlformats.org/officeDocument/2006/relationships/hyperlink" Target="https://mentor.ieee.org/802.11/dcn/20/11-20-1171-01-00be-multi-link-ap-network-reference-model-discussion.pptx" TargetMode="External"/><Relationship Id="rId610" Type="http://schemas.openxmlformats.org/officeDocument/2006/relationships/hyperlink" Target="http://standards.ieee.org/board/pat/pat-slideset.ppt" TargetMode="External"/><Relationship Id="rId291" Type="http://schemas.openxmlformats.org/officeDocument/2006/relationships/hyperlink" Target="https://mentor.ieee.org/802.11/dcn/20/11-20-0974-01-00be-channel-access-for-str-ap-mld-with-non-str-non-ap-mld.pptx" TargetMode="External"/><Relationship Id="rId305" Type="http://schemas.openxmlformats.org/officeDocument/2006/relationships/hyperlink" Target="https://mentor.ieee.org/802.11/dcn/20/11-20-1060-00-00be-discussion-on-multi-link-with-multiple-ap-mlds.pptx" TargetMode="External"/><Relationship Id="rId347" Type="http://schemas.openxmlformats.org/officeDocument/2006/relationships/hyperlink" Target="https://mentor.ieee.org/802.11/dcn/20/11-20-1254-06-00be-pdt-phy-receive-specification-general-and-receiver-minimum-input-sensitivity-and-channel-rejection.docx" TargetMode="External"/><Relationship Id="rId512" Type="http://schemas.openxmlformats.org/officeDocument/2006/relationships/hyperlink" Target="https://mentor.ieee.org/802.11/dcn/20/11-20-1320-03-00be-pdt-mac-mlo-multi-link-channel-access-capability-signaling.docx"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https://mentor.ieee.org/802.11/dcn/20/11-20-1293-01-00be-pdt-phy-scope-and-eht-phy-functions.docx" TargetMode="External"/><Relationship Id="rId151" Type="http://schemas.openxmlformats.org/officeDocument/2006/relationships/hyperlink" Target="https://mentor.ieee.org/802.11/dcn/20/11-20-1271-07-00be-pdt-mac-mlo-multi-link-channel-access-end-ppdu-alignment.docx" TargetMode="External"/><Relationship Id="rId389" Type="http://schemas.openxmlformats.org/officeDocument/2006/relationships/hyperlink" Target="https://mentor.ieee.org/802.11/dcn/20/11-20-1371-04-00be-pdt-phy-subcarriers-and-resource-allocation-for-wideband.docx" TargetMode="External"/><Relationship Id="rId554" Type="http://schemas.openxmlformats.org/officeDocument/2006/relationships/hyperlink" Target="https://imat.ieee.org/attendance" TargetMode="External"/><Relationship Id="rId596" Type="http://schemas.openxmlformats.org/officeDocument/2006/relationships/hyperlink" Target="https://standards.ieee.org/develop/policies/bylaws/sb_bylaws.pdfsection%205.2.1" TargetMode="External"/><Relationship Id="rId193" Type="http://schemas.openxmlformats.org/officeDocument/2006/relationships/hyperlink" Target="https://mentor.ieee.org/802.11/dcn/20/11-20-0903-00-00be-multi-link-group-addressed-data-frame-delivery-follow-up.ppt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0/11-20-1015-01-00be-eht-ndpa-frame-design-discussion.pptx" TargetMode="External"/><Relationship Id="rId414" Type="http://schemas.openxmlformats.org/officeDocument/2006/relationships/hyperlink" Target="https://mentor.ieee.org/802.11/dcn/20/11-20-1180-00-00be-spectrum-mask-requirement-for-punctured-transmission.pptx" TargetMode="External"/><Relationship Id="rId456" Type="http://schemas.openxmlformats.org/officeDocument/2006/relationships/hyperlink" Target="https://mentor.ieee.org/802.11/dcn/20/11-20-1434-01-00be-pdt-for-ns-ep-priority-access.docx" TargetMode="External"/><Relationship Id="rId498" Type="http://schemas.openxmlformats.org/officeDocument/2006/relationships/hyperlink" Target="https://mentor.ieee.org/802.11/dcn/20/11-20-1256-03-00be-pdt-mac-mlo-tid-mapping-link-management-default-mode-and-enablement.docx" TargetMode="External"/><Relationship Id="rId621"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315-01-00be-draft-text-for-support-for-large-bandwidth.docx" TargetMode="External"/><Relationship Id="rId260" Type="http://schemas.openxmlformats.org/officeDocument/2006/relationships/hyperlink" Target="https://mentor.ieee.org/802.11/dcn/20/11-20-1272-01-00be-pdt-mac-mlo-multiple-bssid-procedure.docx" TargetMode="External"/><Relationship Id="rId316" Type="http://schemas.openxmlformats.org/officeDocument/2006/relationships/hyperlink" Target="https://mentor.ieee.org/802-ec/dcn/16/ec-16-0180-05-00EC-ieee-802-participation-slide.pptx" TargetMode="External"/><Relationship Id="rId523" Type="http://schemas.openxmlformats.org/officeDocument/2006/relationships/hyperlink" Target="https://mentor.ieee.org/802.11/dcn/20/11-20-1046-03-00be-prioritized-edca-channel-access-slot-management.pptx"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29-03-00be-pdt-phy-channel-numbering-and-channelization.docx" TargetMode="External"/><Relationship Id="rId120" Type="http://schemas.openxmlformats.org/officeDocument/2006/relationships/hyperlink" Target="https://mentor.ieee.org/802.11/dcn/20/11-20-1448-00-00be-pdt-resource-unit-interleaving-for-rus-and-multipe-rus.docx" TargetMode="External"/><Relationship Id="rId358" Type="http://schemas.openxmlformats.org/officeDocument/2006/relationships/hyperlink" Target="https://mentor.ieee.org/802.11/dcn/20/11-20-0831-00-00be-trigger-frame-for-frequency-domain-a-ppdu-support.pptx" TargetMode="External"/><Relationship Id="rId565" Type="http://schemas.openxmlformats.org/officeDocument/2006/relationships/hyperlink" Target="https://mentor.ieee.org/802-ec/dcn/16/ec-16-0180-05-00EC-ieee-802-participation-slide.pptx" TargetMode="External"/><Relationship Id="rId162" Type="http://schemas.openxmlformats.org/officeDocument/2006/relationships/hyperlink" Target="https://mentor.ieee.org/802.11/dcn/20/11-20-1336-02-00be-11be-spec-text-for-mlo-ba-share-and-extension-of-sn-space.docx" TargetMode="External"/><Relationship Id="rId218" Type="http://schemas.openxmlformats.org/officeDocument/2006/relationships/hyperlink" Target="https://mentor.ieee.org/802.11/dcn/20/11-20-1252-02-00be-pdt-phy-frequency-tolerance.docx" TargetMode="External"/><Relationship Id="rId425" Type="http://schemas.openxmlformats.org/officeDocument/2006/relationships/hyperlink" Target="https://mentor.ieee.org/802.11/dcn/20/11-20-1317-00-00be-sig-contents-discussion-for-eht-sounding-ndp.pptx" TargetMode="External"/><Relationship Id="rId467" Type="http://schemas.openxmlformats.org/officeDocument/2006/relationships/hyperlink" Target="https://mentor.ieee.org/802.11/dcn/20/11-20-0669-05-00be-mld-transition.pptx" TargetMode="External"/><Relationship Id="rId632" Type="http://schemas.microsoft.com/office/2011/relationships/people" Target="people.xml"/><Relationship Id="rId271" Type="http://schemas.openxmlformats.org/officeDocument/2006/relationships/hyperlink" Target="https://mentor.ieee.org/802.11/dcn/20/11-20-1281-02-00be-pdt-mac-txop-bandwidth-signaling.docx"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91-00-00be-dup-mode-papr-reduction.pptx" TargetMode="External"/><Relationship Id="rId327" Type="http://schemas.openxmlformats.org/officeDocument/2006/relationships/hyperlink" Target="https://mentor.ieee.org/802.11/dcn/20/11-20-1291-12-00be-pdt-mac-mlo-enhanced-multi-link-single-radio-operation.docx" TargetMode="External"/><Relationship Id="rId369" Type="http://schemas.openxmlformats.org/officeDocument/2006/relationships/hyperlink" Target="https://imat.ieee.org/attendance" TargetMode="External"/><Relationship Id="rId534" Type="http://schemas.openxmlformats.org/officeDocument/2006/relationships/hyperlink" Target="https://mentor.ieee.org/802.11/dcn/20/11-20-1246-00-00be-mlo-link-key-exchange-considerations.pptx" TargetMode="External"/><Relationship Id="rId576" Type="http://schemas.openxmlformats.org/officeDocument/2006/relationships/hyperlink" Target="mailto:patcom@ieee.org" TargetMode="External"/><Relationship Id="rId173" Type="http://schemas.openxmlformats.org/officeDocument/2006/relationships/hyperlink" Target="https://mentor.ieee.org/802.11/dcn/20/11-20-1411-00-00be-pdt-mac-mlo-group-addressed-data-frame.docx" TargetMode="External"/><Relationship Id="rId229" Type="http://schemas.openxmlformats.org/officeDocument/2006/relationships/hyperlink" Target="https://mentor.ieee.org/802.11/dcn/20/11-20-1337-03-00be-pdt-phy-mathematical-description-of-signals.docx" TargetMode="External"/><Relationship Id="rId380" Type="http://schemas.openxmlformats.org/officeDocument/2006/relationships/hyperlink" Target="https://mentor.ieee.org/802.11/dcn/20/11-20-1231-03-00be-pdt-phy-beamforming.docx" TargetMode="External"/><Relationship Id="rId436" Type="http://schemas.openxmlformats.org/officeDocument/2006/relationships/hyperlink" Target="https://mentor.ieee.org/802.11/dcn/20/11-20-1291-12-00be-pdt-mac-mlo-enhanced-multi-link-single-radio-operation.docx" TargetMode="External"/><Relationship Id="rId601" Type="http://schemas.openxmlformats.org/officeDocument/2006/relationships/hyperlink" Target="http://www.ieee.org/about/corporate/governance/p7-8.html" TargetMode="External"/><Relationship Id="rId240" Type="http://schemas.openxmlformats.org/officeDocument/2006/relationships/hyperlink" Target="https://mentor.ieee.org/802.11/dcn/20/11-20-1299-06-00be-pdt-mac-mlo-multi-link-channel-access-str.docx" TargetMode="External"/><Relationship Id="rId478" Type="http://schemas.openxmlformats.org/officeDocument/2006/relationships/hyperlink" Target="https://mentor.ieee.org/802.11/dcn/20/11-20-1355-02-00be-access-mechanisms-to-meet-the-requirements-of-low-latency-traffics.pptx"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441-01-00be-ru-restriction-for-20mhz-operation.pptx" TargetMode="External"/><Relationship Id="rId100" Type="http://schemas.openxmlformats.org/officeDocument/2006/relationships/hyperlink" Target="https://mentor.ieee.org/802.11/dcn/20/11-20-1290-03-00be-pdt-phy-parameters-for-eht-mcss.docx" TargetMode="External"/><Relationship Id="rId282" Type="http://schemas.openxmlformats.org/officeDocument/2006/relationships/hyperlink" Target="https://mentor.ieee.org/802.11/dcn/20/11-20-1408-00-00be-pdt-mac-txop-preamble-puncturing.docx" TargetMode="External"/><Relationship Id="rId338" Type="http://schemas.openxmlformats.org/officeDocument/2006/relationships/hyperlink" Target="https://mentor.ieee.org/802.11/dcn/20/11-20-1295-01-00be-pdt-phy-overview-of-the-ppdu-enconding-process.docx" TargetMode="External"/><Relationship Id="rId503" Type="http://schemas.openxmlformats.org/officeDocument/2006/relationships/hyperlink" Target="https://mentor.ieee.org/802.11/dcn/20/11-20-1271-07-00be-pdt-mac-mlo-multi-link-channel-access-end-ppdu-alignment.docx" TargetMode="External"/><Relationship Id="rId545" Type="http://schemas.openxmlformats.org/officeDocument/2006/relationships/hyperlink" Target="https://mentor.ieee.org/802.11/dcn/20/11-20-1131-01-00be-multi-link-reference-model-discussion.pptx" TargetMode="External"/><Relationship Id="rId587" Type="http://schemas.openxmlformats.org/officeDocument/2006/relationships/hyperlink" Target="https://mentor.ieee.org/802.11/dcn/20/11-20-0950-03-00be-partial-bandwidth-feedback-for-multi-ru.pptx"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0/11-20-1141-00-00be-restrictions-on-mld-probe.pptx" TargetMode="External"/><Relationship Id="rId391" Type="http://schemas.openxmlformats.org/officeDocument/2006/relationships/hyperlink" Target="https://mentor.ieee.org/802.11/dcn/20/11-20-1339-05-00be-pdt-phy-data-field-coding.docx" TargetMode="External"/><Relationship Id="rId405" Type="http://schemas.openxmlformats.org/officeDocument/2006/relationships/hyperlink" Target="https://mentor.ieee.org/802.11/dcn/20/11-20-1466-00-00be-pdt-phy-eht-sounding-ndp.docx" TargetMode="External"/><Relationship Id="rId447" Type="http://schemas.openxmlformats.org/officeDocument/2006/relationships/hyperlink" Target="https://mentor.ieee.org/802.11/dcn/20/11-20-1336-05-00be-11be-spec-text-for-mlo-ba-share-and-extension-of-sn-space.docx" TargetMode="External"/><Relationship Id="rId612" Type="http://schemas.openxmlformats.org/officeDocument/2006/relationships/hyperlink" Target="http://standards.ieee.org/board/pat/faq.pdf" TargetMode="External"/><Relationship Id="rId251" Type="http://schemas.openxmlformats.org/officeDocument/2006/relationships/hyperlink" Target="https://mentor.ieee.org/802.11/dcn/20/11-20-1436-00-00be-ndpa-and-mimo-control-field-design-for-eht.pptx" TargetMode="External"/><Relationship Id="rId489" Type="http://schemas.openxmlformats.org/officeDocument/2006/relationships/hyperlink" Target="https://mentor.ieee.org/802.11/dcn/20/11-20-0967-00-00be-multi-user-triggered-p2p-transmissionmulti-user-triggered-p2p-transmission.pptx" TargetMode="External"/><Relationship Id="rId46" Type="http://schemas.openxmlformats.org/officeDocument/2006/relationships/hyperlink" Target="https://mentor.ieee.org/802.11/dcn/20/11-20-1171-00-00be-multi-link-ap-network-reference-model-discussion.pptx" TargetMode="External"/><Relationship Id="rId293" Type="http://schemas.openxmlformats.org/officeDocument/2006/relationships/hyperlink" Target="https://mentor.ieee.org/802.11/dcn/20/11-20-1009-03-00be-multi-link-hidden-terminal-followup.pptx" TargetMode="External"/><Relationship Id="rId307" Type="http://schemas.openxmlformats.org/officeDocument/2006/relationships/hyperlink" Target="https://mentor.ieee.org/802.11/dcn/20/11-20-1122-02-00be-802-11be-architecture-association-discussion.pptx" TargetMode="External"/><Relationship Id="rId349" Type="http://schemas.openxmlformats.org/officeDocument/2006/relationships/hyperlink" Target="https://mentor.ieee.org/802.11/dcn/20/11-20-1294-04-00be-pdt-phy-eht-plme.docx" TargetMode="External"/><Relationship Id="rId514" Type="http://schemas.openxmlformats.org/officeDocument/2006/relationships/hyperlink" Target="https://mentor.ieee.org/802.11/dcn/20/11-20-1332-02-00be-pdt-mac-mlo-bss-parameter-update.docx" TargetMode="External"/><Relationship Id="rId556" Type="http://schemas.openxmlformats.org/officeDocument/2006/relationships/hyperlink" Target="mailto:tianyu@apple.com" TargetMode="External"/><Relationship Id="rId88" Type="http://schemas.openxmlformats.org/officeDocument/2006/relationships/hyperlink" Target="https://mentor.ieee.org/802.11/dcn/20/11-20-1160-04-00be-pdt-phy-mu-mimo.docx" TargetMode="External"/><Relationship Id="rId111" Type="http://schemas.openxmlformats.org/officeDocument/2006/relationships/hyperlink" Target="https://mentor.ieee.org/802.11/dcn/20/11-20-1338-04-00be-pdt-phy-eht-modulation-and-coding-eht-mcss.docx" TargetMode="External"/><Relationship Id="rId153" Type="http://schemas.openxmlformats.org/officeDocument/2006/relationships/hyperlink" Target="https://mentor.ieee.org/802.11/dcn/20/11-20-1270-04-00be-pdt-mac-mlo-power-save-procedures.docx" TargetMode="External"/><Relationship Id="rId195" Type="http://schemas.openxmlformats.org/officeDocument/2006/relationships/hyperlink" Target="https://mentor.ieee.org/802.11/dcn/20/11-20-1115-00-00be-mld-ap-power-saving-ps-considerations.pptx" TargetMode="External"/><Relationship Id="rId209" Type="http://schemas.openxmlformats.org/officeDocument/2006/relationships/hyperlink" Target="mailto:aasterja@qti.qualcomm.com" TargetMode="External"/><Relationship Id="rId360" Type="http://schemas.openxmlformats.org/officeDocument/2006/relationships/hyperlink" Target="https://mentor.ieee.org/802.11/dcn/20/11-20-1192-00-00be-tb-ppdu-format-signaling-in-trigger-frame.pptx" TargetMode="External"/><Relationship Id="rId416" Type="http://schemas.openxmlformats.org/officeDocument/2006/relationships/hyperlink" Target="https://mentor.ieee.org/802.11/dcn/20/11-20-1174-00-00be-e-sig-with-different-puncturing-patterns.pptx" TargetMode="External"/><Relationship Id="rId598" Type="http://schemas.openxmlformats.org/officeDocument/2006/relationships/hyperlink" Target="http://www.ieee802.org/devdocs.shtml" TargetMode="External"/><Relationship Id="rId220" Type="http://schemas.openxmlformats.org/officeDocument/2006/relationships/hyperlink" Target="https://mentor.ieee.org/802.11/dcn/20/11-20-1254-06-00be-pdt-phy-receive-specification-general-and-receiver-minimum-input-sensitivity-and-channel-rejection.docx" TargetMode="External"/><Relationship Id="rId458" Type="http://schemas.openxmlformats.org/officeDocument/2006/relationships/hyperlink" Target="https://mentor.ieee.org/802.11/dcn/20/11-20-1440-02-00be-pdt-mac-mlo-enhanced-multi-link-operation-mode.docx" TargetMode="External"/><Relationship Id="rId623" Type="http://schemas.openxmlformats.org/officeDocument/2006/relationships/hyperlink" Target="http://www.ieee802.org/PNP/approved/IEEE_802_WG_PandP_v19.pdf"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91-12-00be-pdt-mac-mlo-enhanced-multi-link-single-radio-operation.docx" TargetMode="External"/><Relationship Id="rId318" Type="http://schemas.openxmlformats.org/officeDocument/2006/relationships/hyperlink" Target="https://imat.ieee.org/attendance" TargetMode="External"/><Relationship Id="rId525" Type="http://schemas.openxmlformats.org/officeDocument/2006/relationships/hyperlink" Target="https://mentor.ieee.org/802.11/dcn/20/11-20-0772-02-00be-multi-link-element-format.pptx"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1329-02-00be-pdt-eht-preamble-l-stf-l-ltf-l-sig-and-rl-sig.docx" TargetMode="External"/><Relationship Id="rId122" Type="http://schemas.openxmlformats.org/officeDocument/2006/relationships/hyperlink" Target="https://mentor.ieee.org/802.11/dcn/20/11-20-1307-00-00be-pdt-phy-introduction-to-eht-phy.docx" TargetMode="External"/><Relationship Id="rId164" Type="http://schemas.openxmlformats.org/officeDocument/2006/relationships/hyperlink" Target="https://mentor.ieee.org/802.11/dcn/20/11-20-1320-03-00be-pdt-mac-mlo-multi-link-channel-access-capability-signaling.docx" TargetMode="External"/><Relationship Id="rId371" Type="http://schemas.openxmlformats.org/officeDocument/2006/relationships/hyperlink" Target="mailto:tianyu@apple.com"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mentor.ieee.org/802.11/dcn/20/11-20-0921-02-00be-discussion-about-str-capabilities-indication.pptx"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56-03-00be-pdt-mac-mlo-tid-mapping-link-management-default-mode-and-enablement.docx" TargetMode="External"/><Relationship Id="rId273" Type="http://schemas.openxmlformats.org/officeDocument/2006/relationships/hyperlink" Target="https://mentor.ieee.org/802.11/dcn/20/11-20-1371-00-00be-pdt-phy-subcarriers-and-resource-allocation-for-wideband.docx" TargetMode="External"/><Relationship Id="rId329" Type="http://schemas.openxmlformats.org/officeDocument/2006/relationships/hyperlink" Target="https://mentor.ieee.org/802.11/dcn/20/11-20-1275-04-00be-mac-pdt-mlo-ba-procedure.docx" TargetMode="External"/><Relationship Id="rId480" Type="http://schemas.openxmlformats.org/officeDocument/2006/relationships/hyperlink" Target="https://mentor.ieee.org/802.11/dcn/20/11-20-0881-00-00be-multi-link-individual-addressed-management-frame-delivery.pptx" TargetMode="External"/><Relationship Id="rId536" Type="http://schemas.openxmlformats.org/officeDocument/2006/relationships/hyperlink" Target="https://mentor.ieee.org/802.11/dcn/20/11-20-1067-00-00be-traffic-indication-of-latency-sensitive-application.pptx" TargetMode="External"/><Relationship Id="rId68" Type="http://schemas.openxmlformats.org/officeDocument/2006/relationships/hyperlink" Target="https://mentor.ieee.org/802.11/dcn/20/11-20-1322-00-00be-phy-signaling-methodology-for-11be-releases.pptx" TargetMode="External"/><Relationship Id="rId133" Type="http://schemas.openxmlformats.org/officeDocument/2006/relationships/hyperlink" Target="https://mentor.ieee.org/802.11/dcn/20/11-20-1180-00-00be-spectrum-mask-requirement-for-punctured-transmission.pptx" TargetMode="External"/><Relationship Id="rId175" Type="http://schemas.openxmlformats.org/officeDocument/2006/relationships/hyperlink" Target="https://mentor.ieee.org/802.11/dcn/20/11-20-1046-03-00be-prioritized-edca-channel-access-slot-management.pptx" TargetMode="External"/><Relationship Id="rId340" Type="http://schemas.openxmlformats.org/officeDocument/2006/relationships/hyperlink" Target="https://mentor.ieee.org/802.11/dcn/20/11-20-1327-01-00be-pdt-eht-ppdu-format.docx" TargetMode="External"/><Relationship Id="rId578" Type="http://schemas.openxmlformats.org/officeDocument/2006/relationships/hyperlink" Target="https://imat.ieee.org/attendance" TargetMode="External"/><Relationship Id="rId200" Type="http://schemas.openxmlformats.org/officeDocument/2006/relationships/hyperlink" Target="https://mentor.ieee.org/802.11/dcn/20/11-20-0593-00-00be-eht-bss-follow-up-eht-bw-nss-mcs-and-he-bw-nss-mcs.pptx" TargetMode="External"/><Relationship Id="rId382" Type="http://schemas.openxmlformats.org/officeDocument/2006/relationships/hyperlink" Target="https://mentor.ieee.org/802.11/dcn/20/11-20-1253-06-00be-pdt-phy-modulation-accuracy.docx" TargetMode="External"/><Relationship Id="rId438" Type="http://schemas.openxmlformats.org/officeDocument/2006/relationships/hyperlink" Target="https://mentor.ieee.org/802.11/dcn/20/11-20-1275-04-00be-mac-pdt-mlo-ba-procedure.docx" TargetMode="External"/><Relationship Id="rId603" Type="http://schemas.openxmlformats.org/officeDocument/2006/relationships/hyperlink" Target="http://standards.ieee.org/faqs/affiliation.html" TargetMode="External"/><Relationship Id="rId242" Type="http://schemas.openxmlformats.org/officeDocument/2006/relationships/hyperlink" Target="https://mentor.ieee.org/802.11/dcn/20/11-20-0828-01-00be-ru-allocation-subfield-design-for-eht-trigger-frame.pptx" TargetMode="External"/><Relationship Id="rId284" Type="http://schemas.openxmlformats.org/officeDocument/2006/relationships/hyperlink" Target="https://mentor.ieee.org/802.11/dcn/20/11-20-1411-00-00be-pdt-mac-mlo-group-addressed-data-frame.docx" TargetMode="External"/><Relationship Id="rId491" Type="http://schemas.openxmlformats.org/officeDocument/2006/relationships/hyperlink" Target="https://mentor.ieee.org/802.11/dcn/20/11-20-1052-00-00be-eht-bss-follow-up-eht-bss-operating-parameter-update.pptx" TargetMode="External"/><Relationship Id="rId505" Type="http://schemas.openxmlformats.org/officeDocument/2006/relationships/hyperlink" Target="https://mentor.ieee.org/802.11/dcn/20/11-20-1270-04-00be-pdt-mac-mlo-power-save-procedures.docx" TargetMode="External"/><Relationship Id="rId37"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1474-00-00be-ndp-design-for-eht.pptx" TargetMode="External"/><Relationship Id="rId102" Type="http://schemas.openxmlformats.org/officeDocument/2006/relationships/hyperlink" Target="https://mentor.ieee.org/802.11/dcn/20/11-20-1371-04-00be-pdt-phy-subcarriers-and-resource-allocation-for-wideband.docx" TargetMode="External"/><Relationship Id="rId144" Type="http://schemas.openxmlformats.org/officeDocument/2006/relationships/hyperlink" Target="mailto:jeongki.kim@lge.com" TargetMode="External"/><Relationship Id="rId547" Type="http://schemas.openxmlformats.org/officeDocument/2006/relationships/hyperlink" Target="https://mentor.ieee.org/802.11/dcn/20/11-20-1171-01-00be-multi-link-ap-network-reference-model-discussion.pptx" TargetMode="External"/><Relationship Id="rId589" Type="http://schemas.openxmlformats.org/officeDocument/2006/relationships/hyperlink" Target="https://mentor.ieee.org/802.11/dcn/20/11-20-1435-01-00be-eht-ndpa-frame-design.pptx" TargetMode="External"/><Relationship Id="rId90" Type="http://schemas.openxmlformats.org/officeDocument/2006/relationships/hyperlink" Target="https://mentor.ieee.org/802.11/dcn/20/11-20-1153-03-00be-pdt-phy-timing-related-parameters.docx" TargetMode="External"/><Relationship Id="rId186" Type="http://schemas.openxmlformats.org/officeDocument/2006/relationships/hyperlink" Target="https://mentor.ieee.org/802.11/dcn/20/11-20-1246-00-00be-mlo-link-key-exchange-considerations.pptx" TargetMode="External"/><Relationship Id="rId351" Type="http://schemas.openxmlformats.org/officeDocument/2006/relationships/hyperlink" Target="https://mentor.ieee.org/802.11/dcn/20/11-20-1290-03-00be-pdt-phy-parameters-for-eht-mcss.docx" TargetMode="External"/><Relationship Id="rId393" Type="http://schemas.openxmlformats.org/officeDocument/2006/relationships/hyperlink" Target="https://mentor.ieee.org/802.11/dcn/20/11-20-1340-02-00be-pdt-phy-packet-extension.docx" TargetMode="External"/><Relationship Id="rId407" Type="http://schemas.openxmlformats.org/officeDocument/2006/relationships/hyperlink" Target="https://mentor.ieee.org/802.11/dcn/20/11-20-1479-00-00be-pdt-phy-t-block.docx" TargetMode="External"/><Relationship Id="rId449" Type="http://schemas.openxmlformats.org/officeDocument/2006/relationships/hyperlink" Target="https://mentor.ieee.org/802.11/dcn/20/11-20-1292-05-00be-pdt-mac-mlo-power-save-traffic-indication.docx" TargetMode="External"/><Relationship Id="rId614" Type="http://schemas.openxmlformats.org/officeDocument/2006/relationships/hyperlink" Target="http://standards.ieee.org/board/pat/faq.pdf" TargetMode="External"/><Relationship Id="rId211" Type="http://schemas.openxmlformats.org/officeDocument/2006/relationships/hyperlink" Target="https://mentor.ieee.org/802.11/dcn/20/11-20-1295-01-00be-pdt-phy-overview-of-the-ppdu-enconding-process.doc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0/11-20-1141-00-00be-restrictions-on-mld-probe.pptx" TargetMode="External"/><Relationship Id="rId309" Type="http://schemas.openxmlformats.org/officeDocument/2006/relationships/hyperlink" Target="https://mentor.ieee.org/802.11/dcn/20/11-20-1148-00-00be-discussion-on-mld-architecture.pptx" TargetMode="External"/><Relationship Id="rId460" Type="http://schemas.openxmlformats.org/officeDocument/2006/relationships/hyperlink" Target="https://mentor.ieee.org/802.11/dcn/20/11-20-1411-01-00be-pdt-mac-mlo-group-addressed-data-frame.docx" TargetMode="External"/><Relationship Id="rId516" Type="http://schemas.openxmlformats.org/officeDocument/2006/relationships/hyperlink" Target="https://mentor.ieee.org/802.11/dcn/20/11-20-1407-02-00be-pdt-mac-mlo-soft-ap-mld-operation.docx" TargetMode="External"/><Relationship Id="rId48" Type="http://schemas.openxmlformats.org/officeDocument/2006/relationships/hyperlink" Target="https://mentor.ieee.org/802.11/dcn/20/11-20-1220-00-00be-str-and-non-str-capability-indication.pptx" TargetMode="External"/><Relationship Id="rId113" Type="http://schemas.openxmlformats.org/officeDocument/2006/relationships/hyperlink" Target="https://mentor.ieee.org/802.11/dcn/20/11-20-1337-01-00be-pdt-phy-mathematical-description-of-signals.docx" TargetMode="External"/><Relationship Id="rId320" Type="http://schemas.openxmlformats.org/officeDocument/2006/relationships/hyperlink" Target="mailto:aasterja@qti.qualcomm.com" TargetMode="External"/><Relationship Id="rId558" Type="http://schemas.openxmlformats.org/officeDocument/2006/relationships/hyperlink" Target="mailto:patcom@ieee.org" TargetMode="External"/><Relationship Id="rId155" Type="http://schemas.openxmlformats.org/officeDocument/2006/relationships/hyperlink" Target="https://mentor.ieee.org/802.11/dcn/20/11-20-1299-06-00be-pdt-mac-mlo-multi-link-channel-access-str.docx" TargetMode="External"/><Relationship Id="rId197" Type="http://schemas.openxmlformats.org/officeDocument/2006/relationships/hyperlink" Target="https://mentor.ieee.org/802.11/dcn/20/11-20-1131-01-00be-multi-link-reference-model-discussion.pptx" TargetMode="External"/><Relationship Id="rId362" Type="http://schemas.openxmlformats.org/officeDocument/2006/relationships/hyperlink" Target="https://mentor.ieee.org/802.11/dcn/20/11-20-0848-00-00be-sounding-request-in-sequential-sounding.pptx" TargetMode="External"/><Relationship Id="rId418" Type="http://schemas.openxmlformats.org/officeDocument/2006/relationships/hyperlink" Target="https://mentor.ieee.org/802.11/dcn/20/11-20-1178-00-00be-discussions-on-mu-mimo-signaling.pptx" TargetMode="External"/><Relationship Id="rId625" Type="http://schemas.openxmlformats.org/officeDocument/2006/relationships/hyperlink" Target="https://mentor.ieee.org/802-ec/dcn/17/ec-17-0120-27-0PNP-ieee-802-lmsc-chairs-guidelines.pdf" TargetMode="External"/><Relationship Id="rId222" Type="http://schemas.openxmlformats.org/officeDocument/2006/relationships/hyperlink" Target="https://mentor.ieee.org/802.11/dcn/20/11-20-1294-04-00be-pdt-phy-eht-plme.docx" TargetMode="External"/><Relationship Id="rId264" Type="http://schemas.openxmlformats.org/officeDocument/2006/relationships/hyperlink" Target="https://mentor.ieee.org/802.11/dcn/20/11-20-1275-04-00be-mac-pdt-mlo-ba-procedure.docx" TargetMode="External"/><Relationship Id="rId471" Type="http://schemas.openxmlformats.org/officeDocument/2006/relationships/hyperlink" Target="https://mentor.ieee.org/802.11/dcn/20/11-20-1044-00-00be-mlo-tid-to-link-mapping-negoti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7105A-CD13-4B2F-BAD6-DF67E4D1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7180</TotalTime>
  <Pages>26</Pages>
  <Words>19508</Words>
  <Characters>111198</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1434</cp:revision>
  <cp:lastPrinted>2019-05-20T20:59:00Z</cp:lastPrinted>
  <dcterms:created xsi:type="dcterms:W3CDTF">2020-07-29T04:44:00Z</dcterms:created>
  <dcterms:modified xsi:type="dcterms:W3CDTF">2020-09-18T02:01:00Z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