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3976F49F" w:rsidR="00C50033" w:rsidRDefault="00C50033" w:rsidP="00F525EA">
                            <w:pPr>
                              <w:pStyle w:val="ListParagraph"/>
                              <w:numPr>
                                <w:ilvl w:val="0"/>
                                <w:numId w:val="1"/>
                              </w:numPr>
                              <w:jc w:val="both"/>
                              <w:rPr>
                                <w:sz w:val="22"/>
                              </w:rPr>
                            </w:pPr>
                            <w:r>
                              <w:rPr>
                                <w:sz w:val="22"/>
                              </w:rPr>
                              <w:t>Rev 4</w:t>
                            </w:r>
                            <w:r w:rsidR="009B6169">
                              <w:rPr>
                                <w:sz w:val="22"/>
                              </w:rPr>
                              <w:t>-5</w:t>
                            </w:r>
                            <w:r>
                              <w:rPr>
                                <w:sz w:val="22"/>
                              </w:rPr>
                              <w:t xml:space="preserve">: Added </w:t>
                            </w:r>
                            <w:r w:rsidR="00D25F53">
                              <w:rPr>
                                <w:sz w:val="22"/>
                              </w:rPr>
                              <w:t>agenda for second conference call and new</w:t>
                            </w:r>
                            <w:r w:rsidR="007A6946">
                              <w:rPr>
                                <w:sz w:val="22"/>
                              </w:rPr>
                              <w:t>/updated</w:t>
                            </w:r>
                            <w:r w:rsidR="00D25F53">
                              <w:rPr>
                                <w:sz w:val="22"/>
                              </w:rPr>
                              <w:t xml:space="preserve"> submissions requests.</w:t>
                            </w:r>
                          </w:p>
                          <w:p w14:paraId="23933D86" w14:textId="54B38DA8" w:rsidR="00B13727" w:rsidRDefault="00B13727" w:rsidP="00F525EA">
                            <w:pPr>
                              <w:pStyle w:val="ListParagraph"/>
                              <w:numPr>
                                <w:ilvl w:val="0"/>
                                <w:numId w:val="1"/>
                              </w:numPr>
                              <w:jc w:val="both"/>
                              <w:rPr>
                                <w:sz w:val="22"/>
                              </w:rPr>
                            </w:pPr>
                            <w:r>
                              <w:rPr>
                                <w:sz w:val="22"/>
                              </w:rPr>
                              <w:t xml:space="preserve">Rev 6: Added agenda for the </w:t>
                            </w:r>
                            <w:r w:rsidR="004D1866">
                              <w:rPr>
                                <w:sz w:val="22"/>
                              </w:rPr>
                              <w:t>third</w:t>
                            </w:r>
                            <w:r>
                              <w:rPr>
                                <w:sz w:val="22"/>
                              </w:rPr>
                              <w:t xml:space="preserve"> conference cal</w:t>
                            </w:r>
                            <w:r w:rsidR="00E23B9F">
                              <w:rPr>
                                <w:sz w:val="22"/>
                              </w:rPr>
                              <w:t>l.</w:t>
                            </w:r>
                          </w:p>
                          <w:p w14:paraId="074E42CC" w14:textId="55B63C94" w:rsidR="00B74CB0" w:rsidRDefault="00B74CB0" w:rsidP="00F525EA">
                            <w:pPr>
                              <w:pStyle w:val="ListParagraph"/>
                              <w:numPr>
                                <w:ilvl w:val="0"/>
                                <w:numId w:val="1"/>
                              </w:numPr>
                              <w:jc w:val="both"/>
                              <w:rPr>
                                <w:sz w:val="22"/>
                              </w:rPr>
                            </w:pPr>
                            <w:r>
                              <w:rPr>
                                <w:sz w:val="22"/>
                              </w:rPr>
                              <w:t>Rev 7: Added agenda for the fourth conference call.</w:t>
                            </w:r>
                          </w:p>
                          <w:p w14:paraId="00197C4A" w14:textId="7E7164CA" w:rsidR="005E277D" w:rsidRPr="000F09DF" w:rsidRDefault="005E277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3976F49F" w:rsidR="00C50033" w:rsidRDefault="00C50033" w:rsidP="00F525EA">
                      <w:pPr>
                        <w:pStyle w:val="ListParagraph"/>
                        <w:numPr>
                          <w:ilvl w:val="0"/>
                          <w:numId w:val="1"/>
                        </w:numPr>
                        <w:jc w:val="both"/>
                        <w:rPr>
                          <w:sz w:val="22"/>
                        </w:rPr>
                      </w:pPr>
                      <w:r>
                        <w:rPr>
                          <w:sz w:val="22"/>
                        </w:rPr>
                        <w:t>Rev 4</w:t>
                      </w:r>
                      <w:r w:rsidR="009B6169">
                        <w:rPr>
                          <w:sz w:val="22"/>
                        </w:rPr>
                        <w:t>-5</w:t>
                      </w:r>
                      <w:r>
                        <w:rPr>
                          <w:sz w:val="22"/>
                        </w:rPr>
                        <w:t xml:space="preserve">: Added </w:t>
                      </w:r>
                      <w:r w:rsidR="00D25F53">
                        <w:rPr>
                          <w:sz w:val="22"/>
                        </w:rPr>
                        <w:t>agenda for second conference call and new</w:t>
                      </w:r>
                      <w:r w:rsidR="007A6946">
                        <w:rPr>
                          <w:sz w:val="22"/>
                        </w:rPr>
                        <w:t>/updated</w:t>
                      </w:r>
                      <w:r w:rsidR="00D25F53">
                        <w:rPr>
                          <w:sz w:val="22"/>
                        </w:rPr>
                        <w:t xml:space="preserve"> submissions requests.</w:t>
                      </w:r>
                    </w:p>
                    <w:p w14:paraId="23933D86" w14:textId="54B38DA8" w:rsidR="00B13727" w:rsidRDefault="00B13727" w:rsidP="00F525EA">
                      <w:pPr>
                        <w:pStyle w:val="ListParagraph"/>
                        <w:numPr>
                          <w:ilvl w:val="0"/>
                          <w:numId w:val="1"/>
                        </w:numPr>
                        <w:jc w:val="both"/>
                        <w:rPr>
                          <w:sz w:val="22"/>
                        </w:rPr>
                      </w:pPr>
                      <w:r>
                        <w:rPr>
                          <w:sz w:val="22"/>
                        </w:rPr>
                        <w:t xml:space="preserve">Rev 6: Added agenda for the </w:t>
                      </w:r>
                      <w:r w:rsidR="004D1866">
                        <w:rPr>
                          <w:sz w:val="22"/>
                        </w:rPr>
                        <w:t>third</w:t>
                      </w:r>
                      <w:r>
                        <w:rPr>
                          <w:sz w:val="22"/>
                        </w:rPr>
                        <w:t xml:space="preserve"> conference cal</w:t>
                      </w:r>
                      <w:r w:rsidR="00E23B9F">
                        <w:rPr>
                          <w:sz w:val="22"/>
                        </w:rPr>
                        <w:t>l.</w:t>
                      </w:r>
                    </w:p>
                    <w:p w14:paraId="074E42CC" w14:textId="55B63C94" w:rsidR="00B74CB0" w:rsidRDefault="00B74CB0" w:rsidP="00F525EA">
                      <w:pPr>
                        <w:pStyle w:val="ListParagraph"/>
                        <w:numPr>
                          <w:ilvl w:val="0"/>
                          <w:numId w:val="1"/>
                        </w:numPr>
                        <w:jc w:val="both"/>
                        <w:rPr>
                          <w:sz w:val="22"/>
                        </w:rPr>
                      </w:pPr>
                      <w:r>
                        <w:rPr>
                          <w:sz w:val="22"/>
                        </w:rPr>
                        <w:t>Rev 7: Added agenda for the fourth conference call.</w:t>
                      </w:r>
                    </w:p>
                    <w:p w14:paraId="00197C4A" w14:textId="7E7164CA" w:rsidR="005E277D" w:rsidRPr="000F09DF" w:rsidRDefault="005E277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B90A42" w:rsidRDefault="00320873" w:rsidP="00320873">
      <w:pPr>
        <w:pStyle w:val="ListParagraph"/>
        <w:numPr>
          <w:ilvl w:val="0"/>
          <w:numId w:val="2"/>
        </w:numPr>
        <w:spacing w:before="100" w:beforeAutospacing="1" w:after="240"/>
        <w:rPr>
          <w:b/>
          <w:bCs/>
          <w:highlight w:val="yellow"/>
          <w:u w:val="single"/>
          <w:lang w:val="en-US"/>
        </w:rPr>
      </w:pPr>
      <w:r w:rsidRPr="00B90A42">
        <w:rPr>
          <w:b/>
          <w:bCs/>
          <w:highlight w:val="yellow"/>
          <w:u w:val="single"/>
          <w:lang w:val="en-US"/>
        </w:rPr>
        <w:t xml:space="preserve">Sep 17 </w:t>
      </w:r>
      <w:r w:rsidRPr="00B90A42">
        <w:rPr>
          <w:b/>
          <w:bCs/>
          <w:highlight w:val="yellow"/>
          <w:u w:val="single"/>
          <w:lang w:val="en-US"/>
        </w:rPr>
        <w:tab/>
      </w:r>
      <w:r w:rsidRPr="00B90A42">
        <w:rPr>
          <w:b/>
          <w:bCs/>
          <w:highlight w:val="yellow"/>
          <w:u w:val="single"/>
          <w:lang w:val="en-US"/>
        </w:rPr>
        <w:tab/>
      </w:r>
      <w:r w:rsidRPr="00B90A42">
        <w:rPr>
          <w:b/>
          <w:bCs/>
          <w:highlight w:val="yellow"/>
          <w:u w:val="single"/>
          <w:lang w:val="en-US"/>
        </w:rPr>
        <w:tab/>
        <w:t>(Thursday)</w:t>
      </w:r>
      <w:r w:rsidRPr="00B90A42">
        <w:rPr>
          <w:b/>
          <w:bCs/>
          <w:highlight w:val="yellow"/>
          <w:u w:val="single"/>
          <w:lang w:val="en-US"/>
        </w:rPr>
        <w:tab/>
        <w:t>– Joint (Motions)</w:t>
      </w:r>
      <w:r w:rsidRPr="00B90A42">
        <w:rPr>
          <w:b/>
          <w:bCs/>
          <w:highlight w:val="yellow"/>
          <w:u w:val="single"/>
          <w:lang w:val="en-US"/>
        </w:rPr>
        <w:tab/>
      </w:r>
      <w:r w:rsidRPr="00B90A42">
        <w:rPr>
          <w:b/>
          <w:bCs/>
          <w:highlight w:val="yellow"/>
          <w:u w:val="single"/>
          <w:lang w:val="en-US"/>
        </w:rPr>
        <w:tab/>
        <w:t>09:00-1</w:t>
      </w:r>
      <w:r w:rsidR="008244F6" w:rsidRPr="00B90A42">
        <w:rPr>
          <w:b/>
          <w:bCs/>
          <w:highlight w:val="yellow"/>
          <w:u w:val="single"/>
          <w:lang w:val="en-US"/>
        </w:rPr>
        <w:t>0</w:t>
      </w:r>
      <w:r w:rsidRPr="00B90A42">
        <w:rPr>
          <w:b/>
          <w:bCs/>
          <w:highlight w:val="yellow"/>
          <w:u w:val="single"/>
          <w:lang w:val="en-US"/>
        </w:rPr>
        <w:t>:00 ET</w:t>
      </w:r>
    </w:p>
    <w:p w14:paraId="16165819" w14:textId="79D33216"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1</w:t>
      </w:r>
      <w:r w:rsidR="0078472F" w:rsidRPr="00F3217C">
        <w:rPr>
          <w:b/>
          <w:bCs/>
          <w:lang w:val="en-US"/>
        </w:rPr>
        <w:t xml:space="preserve"> </w:t>
      </w:r>
      <w:r w:rsidR="0078472F" w:rsidRPr="00F3217C">
        <w:rPr>
          <w:b/>
          <w:bCs/>
          <w:lang w:val="en-US"/>
        </w:rPr>
        <w:tab/>
      </w:r>
      <w:r w:rsidR="0078472F" w:rsidRPr="00F3217C">
        <w:rPr>
          <w:b/>
          <w:bCs/>
          <w:lang w:val="en-US"/>
        </w:rPr>
        <w:tab/>
      </w:r>
      <w:r w:rsidR="0078472F" w:rsidRPr="00F3217C">
        <w:rPr>
          <w:b/>
          <w:bCs/>
          <w:lang w:val="en-US"/>
        </w:rPr>
        <w:tab/>
        <w:t>(Monday)</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10:00-13:00 ET</w:t>
      </w:r>
    </w:p>
    <w:p w14:paraId="723E6F80" w14:textId="38A700B7"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3</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MAC</w:t>
      </w:r>
      <w:r w:rsidR="0078472F" w:rsidRPr="00F3217C">
        <w:rPr>
          <w:b/>
          <w:bCs/>
          <w:lang w:val="en-US"/>
        </w:rPr>
        <w:tab/>
      </w:r>
      <w:r w:rsidR="0078472F" w:rsidRPr="00F3217C">
        <w:rPr>
          <w:b/>
          <w:bCs/>
          <w:lang w:val="en-US"/>
        </w:rPr>
        <w:tab/>
      </w:r>
      <w:r w:rsidR="0078472F" w:rsidRPr="00F3217C">
        <w:rPr>
          <w:b/>
          <w:bCs/>
          <w:lang w:val="en-US"/>
        </w:rPr>
        <w:tab/>
        <w:t>10:00-13:00 ET</w:t>
      </w:r>
    </w:p>
    <w:p w14:paraId="60487915" w14:textId="726C1D2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 xml:space="preserve">(Thursday)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5568F232" w:rsidR="0061642D" w:rsidRDefault="00472759" w:rsidP="00F525EA">
      <w:pPr>
        <w:pStyle w:val="ListParagraph"/>
        <w:numPr>
          <w:ilvl w:val="0"/>
          <w:numId w:val="4"/>
        </w:numPr>
        <w:rPr>
          <w:color w:val="000000" w:themeColor="text1"/>
        </w:rPr>
      </w:pPr>
      <w:r>
        <w:rPr>
          <w:color w:val="FF0000"/>
        </w:rPr>
        <w:t>4</w:t>
      </w:r>
      <w:r w:rsidR="003C7A73">
        <w:rPr>
          <w:color w:val="FF0000"/>
        </w:rPr>
        <w:t>7</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B37D11" w:rsidP="003472F9">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3472F9">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3472F9">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B37D11" w:rsidP="003472F9">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3472F9">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3472F9">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3472F9">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B37D11" w:rsidP="003472F9">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3472F9">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3472F9">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3472F9">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B37D11" w:rsidP="003472F9">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3472F9">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3472F9">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B37D11" w:rsidP="003472F9">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3472F9">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3472F9">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3472F9">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3472F9">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B37D11" w:rsidP="003472F9">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3472F9">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3472F9">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3472F9">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B37D11" w:rsidP="003472F9">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3472F9">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3472F9">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3472F9">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B37D11" w:rsidP="003472F9">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3472F9">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3472F9">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3472F9">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3472F9">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B37D11" w:rsidP="003472F9">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3472F9">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3472F9">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3472F9">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B37D11" w:rsidP="003472F9">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3472F9">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3472F9">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B37D11" w:rsidP="003472F9">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3472F9">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3472F9">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3472F9">
            <w:pPr>
              <w:jc w:val="center"/>
              <w:rPr>
                <w:sz w:val="20"/>
              </w:rPr>
            </w:pPr>
            <w:r w:rsidRPr="00022C33">
              <w:rPr>
                <w:sz w:val="20"/>
              </w:rPr>
              <w:t>Joint</w:t>
            </w:r>
          </w:p>
        </w:tc>
      </w:tr>
      <w:bookmarkStart w:id="0" w:name="_Hlk51014498"/>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3472F9">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3472F9">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3472F9">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B37D11" w:rsidP="003472F9">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3472F9">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3472F9">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3472F9">
            <w:pPr>
              <w:jc w:val="center"/>
              <w:rPr>
                <w:sz w:val="20"/>
              </w:rPr>
            </w:pPr>
            <w:r w:rsidRPr="00022C33">
              <w:rPr>
                <w:sz w:val="20"/>
              </w:rPr>
              <w:t>Joint</w:t>
            </w:r>
          </w:p>
        </w:tc>
      </w:tr>
      <w:bookmarkEnd w:id="0"/>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3472F9">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3472F9">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3472F9">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3472F9">
            <w:pPr>
              <w:jc w:val="center"/>
              <w:rPr>
                <w:sz w:val="20"/>
              </w:rPr>
            </w:pPr>
            <w:r w:rsidRPr="00022C33">
              <w:rPr>
                <w:sz w:val="20"/>
              </w:rPr>
              <w:t>Joint</w:t>
            </w:r>
          </w:p>
        </w:tc>
      </w:tr>
      <w:tr w:rsidR="004E6231" w:rsidRPr="00CC1135" w14:paraId="0639158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3472F9">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3472F9">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3472F9">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3472F9">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3472F9">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3472F9">
            <w:pPr>
              <w:jc w:val="center"/>
              <w:rPr>
                <w:sz w:val="20"/>
              </w:rPr>
            </w:pP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B37D11" w:rsidP="003472F9">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3472F9">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3472F9">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3472F9">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B37D11" w:rsidP="003472F9">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3472F9">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3472F9">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3472F9">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3472F9">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3472F9">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3472F9">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3472F9">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3472F9">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3472F9">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3472F9">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3472F9">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3472F9">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3472F9">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3472F9">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3472F9">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B37D11" w:rsidP="003472F9">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3472F9">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3472F9">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3472F9">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3472F9">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B37D11" w:rsidP="003472F9">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3472F9">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3472F9">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B37D11" w:rsidP="003472F9">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3472F9">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3472F9">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B37D11" w:rsidP="003472F9">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3472F9">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3472F9">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3472F9">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3472F9">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3472F9">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B37D11" w:rsidP="003472F9">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3472F9">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3472F9">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B37D11" w:rsidP="003472F9">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3472F9">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3472F9">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3472F9">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B37D11" w:rsidP="003472F9">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3472F9">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3472F9">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B37D11" w:rsidP="003472F9">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3472F9">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3472F9">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B37D11" w:rsidP="003472F9">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3472F9">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3472F9">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B37D11" w:rsidP="003472F9">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3472F9">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3472F9">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B37D11"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3472F9">
            <w:pPr>
              <w:jc w:val="center"/>
              <w:rPr>
                <w:color w:val="FF0000"/>
                <w:sz w:val="20"/>
              </w:rPr>
            </w:pPr>
            <w:bookmarkStart w:id="1"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3472F9">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3472F9">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3472F9">
            <w:pPr>
              <w:jc w:val="center"/>
              <w:rPr>
                <w:sz w:val="20"/>
              </w:rPr>
            </w:pPr>
            <w:r w:rsidRPr="00022C33">
              <w:rPr>
                <w:sz w:val="20"/>
              </w:rPr>
              <w:t>MAC</w:t>
            </w:r>
          </w:p>
        </w:tc>
      </w:tr>
      <w:bookmarkEnd w:id="1"/>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3472F9">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3472F9">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3472F9">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3472F9">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3472F9">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3472F9">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3472F9">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3472F9">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3472F9">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3472F9">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3472F9">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3472F9">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B37D11" w:rsidP="003472F9">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3472F9">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3472F9">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3472F9">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B37D11" w:rsidP="003472F9">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3472F9">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3472F9">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3472F9">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B37D11" w:rsidP="003472F9">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3472F9">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3472F9">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3472F9">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3472F9">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3472F9">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3472F9">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3472F9">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B37D11" w:rsidP="003472F9">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3472F9">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3472F9">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B37D11" w:rsidP="003472F9">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3472F9">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3472F9">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B37D11" w:rsidP="003472F9">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3472F9">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3472F9">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3472F9">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B37D11" w:rsidP="003472F9">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3472F9">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3472F9">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B37D11" w:rsidP="003472F9">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3472F9">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3472F9">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B37D11" w:rsidP="003472F9">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3472F9">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3472F9">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B37D11" w:rsidP="003472F9">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3472F9">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3472F9">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3472F9">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3472F9">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B37D11" w:rsidP="003472F9">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3472F9">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3472F9">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B37D11" w:rsidP="003472F9">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3472F9">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3472F9">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B37D11" w:rsidP="003472F9">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3472F9">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3472F9">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B37D11" w:rsidP="003472F9">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3472F9">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3472F9">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22C33" w:rsidRDefault="00B37D11" w:rsidP="003472F9">
            <w:pPr>
              <w:jc w:val="center"/>
              <w:rPr>
                <w:color w:val="FF0000"/>
                <w:sz w:val="20"/>
              </w:rPr>
            </w:pPr>
            <w:hyperlink r:id="rId50" w:history="1">
              <w:r w:rsidR="002D0A3A" w:rsidRPr="00022C33">
                <w:rPr>
                  <w:rStyle w:val="Hyperlink"/>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22C33" w:rsidRDefault="002D0A3A" w:rsidP="003472F9">
            <w:pPr>
              <w:rPr>
                <w:sz w:val="20"/>
              </w:rPr>
            </w:pPr>
            <w:r w:rsidRPr="00022C33">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22C33" w:rsidRDefault="002D0A3A" w:rsidP="003472F9">
            <w:pPr>
              <w:jc w:val="center"/>
              <w:rPr>
                <w:sz w:val="20"/>
              </w:rPr>
            </w:pPr>
            <w:r w:rsidRPr="00022C33">
              <w:rPr>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B37D11" w:rsidP="003472F9">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3472F9">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3472F9">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3472F9">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3472F9">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3472F9">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3472F9">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B37D11" w:rsidP="003472F9">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3472F9">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3472F9">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3472F9">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3472F9">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3472F9">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3472F9">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3472F9">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B37D11" w:rsidP="003472F9">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3472F9">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3472F9">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3472F9">
            <w:pPr>
              <w:jc w:val="center"/>
              <w:rPr>
                <w:sz w:val="20"/>
              </w:rPr>
            </w:pPr>
            <w:r w:rsidRPr="00022C33">
              <w:rPr>
                <w:sz w:val="20"/>
              </w:rPr>
              <w:t>MAC</w:t>
            </w:r>
          </w:p>
        </w:tc>
      </w:tr>
      <w:bookmarkStart w:id="2"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2"/>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3472F9">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3472F9">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3472F9">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3472F9">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B37D11" w:rsidP="003472F9">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3472F9">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3472F9">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3472F9">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3472F9">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B37D11" w:rsidP="003472F9">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3472F9">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3472F9">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3472F9">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B37D11" w:rsidP="003472F9">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3472F9">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3472F9">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3472F9">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B37D11" w:rsidP="003472F9">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3472F9">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3472F9">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3472F9">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B37D11" w:rsidP="003472F9">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3472F9">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3472F9">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3472F9">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B37D11" w:rsidP="003472F9">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3472F9">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3472F9">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3472F9">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B37D11" w:rsidP="003472F9">
            <w:pPr>
              <w:jc w:val="center"/>
              <w:rPr>
                <w:color w:val="FF0000"/>
                <w:sz w:val="20"/>
              </w:rPr>
            </w:pPr>
            <w:hyperlink r:id="rId60"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3472F9">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3472F9">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B37D11" w:rsidP="003472F9">
            <w:pPr>
              <w:jc w:val="center"/>
              <w:rPr>
                <w:sz w:val="20"/>
              </w:rPr>
            </w:pPr>
            <w:hyperlink r:id="rId61"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3472F9">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3472F9">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B37D11" w:rsidP="003472F9">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3472F9">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3472F9">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3472F9">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B37D11" w:rsidP="003472F9">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3472F9">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3472F9">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3472F9">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B37D11" w:rsidP="003472F9">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3472F9">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3472F9">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B37D11" w:rsidP="003472F9">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3472F9">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3472F9">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B37D11" w:rsidP="003472F9">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3472F9">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3472F9">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B37D11" w:rsidP="003472F9">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3472F9">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3472F9">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3472F9">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3472F9">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B37D11" w:rsidP="003472F9">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3472F9">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3472F9">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3472F9">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3472F9">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77777777" w:rsidR="007D723C" w:rsidRPr="00C8201F" w:rsidRDefault="007D723C" w:rsidP="003472F9">
            <w:pPr>
              <w:jc w:val="center"/>
              <w:rPr>
                <w:color w:val="FF0000"/>
                <w:sz w:val="20"/>
              </w:rPr>
            </w:pPr>
            <w:r w:rsidRPr="00C8201F">
              <w:rPr>
                <w:color w:val="FF0000"/>
                <w:sz w:val="20"/>
              </w:rPr>
              <w:t>1331r0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3472F9">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3472F9">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3472F9">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B37D11" w:rsidP="003472F9">
            <w:pPr>
              <w:jc w:val="center"/>
              <w:rPr>
                <w:sz w:val="20"/>
              </w:rPr>
            </w:pPr>
            <w:hyperlink r:id="rId69"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3472F9">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3472F9">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3472F9">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B37D11" w:rsidP="003472F9">
            <w:pPr>
              <w:jc w:val="center"/>
              <w:rPr>
                <w:sz w:val="20"/>
              </w:rPr>
            </w:pPr>
            <w:hyperlink r:id="rId70"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3472F9">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3472F9">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3472F9">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B37D11" w:rsidP="003472F9">
            <w:pPr>
              <w:jc w:val="center"/>
              <w:rPr>
                <w:sz w:val="20"/>
              </w:rPr>
            </w:pPr>
            <w:hyperlink r:id="rId71"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3472F9">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3472F9">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3472F9">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77777777" w:rsidR="007D723C" w:rsidRPr="007D723C" w:rsidRDefault="007D723C" w:rsidP="003472F9">
            <w:pPr>
              <w:jc w:val="center"/>
              <w:rPr>
                <w:color w:val="FF0000"/>
                <w:sz w:val="20"/>
              </w:rPr>
            </w:pPr>
            <w:r w:rsidRPr="007D723C">
              <w:rPr>
                <w:color w:val="FF0000"/>
                <w:sz w:val="20"/>
              </w:rPr>
              <w:t>1375r0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3472F9">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3472F9">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3472F9">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3472F9">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B37D11" w:rsidP="003472F9">
            <w:pPr>
              <w:jc w:val="center"/>
              <w:rPr>
                <w:color w:val="FF0000"/>
                <w:sz w:val="20"/>
              </w:rPr>
            </w:pPr>
            <w:hyperlink r:id="rId72"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3472F9">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3472F9">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3472F9">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B37D11" w:rsidP="003472F9">
            <w:pPr>
              <w:jc w:val="center"/>
              <w:rPr>
                <w:color w:val="FF0000"/>
                <w:sz w:val="20"/>
              </w:rPr>
            </w:pPr>
            <w:hyperlink r:id="rId73"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3472F9">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3472F9">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3472F9">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3472F9">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3472F9">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3472F9">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3472F9">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B37D11" w:rsidP="003472F9">
            <w:pPr>
              <w:jc w:val="center"/>
              <w:rPr>
                <w:sz w:val="20"/>
              </w:rPr>
            </w:pPr>
            <w:hyperlink r:id="rId74"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3472F9">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3472F9">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3472F9">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3472F9">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B37D11" w:rsidP="002A4EA8">
            <w:pPr>
              <w:jc w:val="center"/>
            </w:pPr>
            <w:hyperlink r:id="rId75"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77133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B37D11" w:rsidP="00C74E0D">
            <w:pPr>
              <w:jc w:val="center"/>
              <w:rPr>
                <w:color w:val="FF0000"/>
                <w:sz w:val="20"/>
              </w:rPr>
            </w:pPr>
            <w:hyperlink r:id="rId76"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lastRenderedPageBreak/>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B37D11" w:rsidP="00FE32EC">
            <w:pPr>
              <w:jc w:val="center"/>
              <w:rPr>
                <w:color w:val="00B050"/>
                <w:sz w:val="20"/>
              </w:rPr>
            </w:pPr>
            <w:hyperlink r:id="rId77"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B37D11" w:rsidP="00C74E0D">
            <w:pPr>
              <w:jc w:val="center"/>
              <w:rPr>
                <w:sz w:val="20"/>
              </w:rPr>
            </w:pPr>
            <w:hyperlink r:id="rId78"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B37D11" w:rsidP="00861966">
            <w:pPr>
              <w:jc w:val="center"/>
              <w:rPr>
                <w:sz w:val="20"/>
              </w:rPr>
            </w:pPr>
            <w:hyperlink r:id="rId79"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5F3D96">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0F010CFF"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6E5B4F">
        <w:rPr>
          <w:b/>
          <w:bCs/>
        </w:rPr>
        <w:t>6</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3CAB505"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0223BA" w:rsidRPr="000C193B">
        <w:rPr>
          <w:b/>
          <w:bCs/>
        </w:rPr>
        <w:t>4</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5"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3472F9">
        <w:tc>
          <w:tcPr>
            <w:tcW w:w="2515" w:type="dxa"/>
          </w:tcPr>
          <w:p w14:paraId="70CF5116" w14:textId="77777777" w:rsidR="00781C5F" w:rsidRPr="0092781E" w:rsidRDefault="00781C5F" w:rsidP="003472F9">
            <w:pPr>
              <w:jc w:val="center"/>
              <w:rPr>
                <w:b/>
                <w:bCs/>
              </w:rPr>
            </w:pPr>
            <w:r w:rsidRPr="0092781E">
              <w:rPr>
                <w:b/>
                <w:bCs/>
                <w:highlight w:val="red"/>
              </w:rPr>
              <w:t>Not Uploaded</w:t>
            </w:r>
          </w:p>
        </w:tc>
        <w:tc>
          <w:tcPr>
            <w:tcW w:w="2250" w:type="dxa"/>
          </w:tcPr>
          <w:p w14:paraId="5C66AF4D" w14:textId="77777777" w:rsidR="00781C5F" w:rsidRPr="0092781E" w:rsidRDefault="00781C5F" w:rsidP="003472F9">
            <w:pPr>
              <w:jc w:val="center"/>
              <w:rPr>
                <w:b/>
                <w:bCs/>
              </w:rPr>
            </w:pPr>
            <w:r w:rsidRPr="0092781E">
              <w:rPr>
                <w:b/>
                <w:bCs/>
                <w:highlight w:val="cyan"/>
              </w:rPr>
              <w:t>Uploaded</w:t>
            </w:r>
          </w:p>
        </w:tc>
        <w:tc>
          <w:tcPr>
            <w:tcW w:w="2250" w:type="dxa"/>
          </w:tcPr>
          <w:p w14:paraId="6A6015FB" w14:textId="77777777" w:rsidR="00781C5F" w:rsidRPr="0092781E" w:rsidRDefault="00781C5F" w:rsidP="003472F9">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3472F9">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3472F9">
        <w:tc>
          <w:tcPr>
            <w:tcW w:w="2515" w:type="dxa"/>
          </w:tcPr>
          <w:p w14:paraId="0C736519" w14:textId="77777777" w:rsidR="00781C5F" w:rsidRDefault="00781C5F" w:rsidP="003472F9">
            <w:pPr>
              <w:rPr>
                <w:sz w:val="20"/>
              </w:rPr>
            </w:pPr>
            <w:r>
              <w:rPr>
                <w:sz w:val="20"/>
              </w:rPr>
              <w:t>Xiaogang (T-Block)</w:t>
            </w:r>
          </w:p>
          <w:p w14:paraId="41FA1EFD" w14:textId="77777777" w:rsidR="00781C5F" w:rsidRDefault="00781C5F" w:rsidP="003472F9">
            <w:pPr>
              <w:rPr>
                <w:sz w:val="20"/>
              </w:rPr>
            </w:pPr>
            <w:r>
              <w:rPr>
                <w:sz w:val="20"/>
              </w:rPr>
              <w:t>Sameer (U-SIG)</w:t>
            </w:r>
          </w:p>
          <w:p w14:paraId="33839E83" w14:textId="77777777" w:rsidR="00781C5F" w:rsidRDefault="00781C5F" w:rsidP="003472F9">
            <w:pPr>
              <w:rPr>
                <w:sz w:val="20"/>
              </w:rPr>
            </w:pPr>
            <w:r>
              <w:rPr>
                <w:sz w:val="20"/>
              </w:rPr>
              <w:t>Dandan (EHT LTF)</w:t>
            </w:r>
          </w:p>
          <w:p w14:paraId="5B64CFD2" w14:textId="77777777" w:rsidR="00781C5F" w:rsidRDefault="00781C5F" w:rsidP="003472F9">
            <w:pPr>
              <w:rPr>
                <w:sz w:val="20"/>
              </w:rPr>
            </w:pPr>
            <w:proofErr w:type="spellStart"/>
            <w:r>
              <w:rPr>
                <w:sz w:val="20"/>
              </w:rPr>
              <w:t>Chenchen</w:t>
            </w:r>
            <w:proofErr w:type="spellEnd"/>
            <w:r>
              <w:rPr>
                <w:sz w:val="20"/>
              </w:rPr>
              <w:t xml:space="preserve"> (Scrambler)</w:t>
            </w:r>
          </w:p>
          <w:p w14:paraId="5DDFF319" w14:textId="77777777" w:rsidR="00781C5F" w:rsidRDefault="00781C5F" w:rsidP="003472F9">
            <w:pPr>
              <w:rPr>
                <w:sz w:val="20"/>
              </w:rPr>
            </w:pPr>
            <w:r>
              <w:rPr>
                <w:sz w:val="20"/>
              </w:rPr>
              <w:t>Sameer (EHT sound. NDP)</w:t>
            </w:r>
          </w:p>
          <w:p w14:paraId="737DE7C9" w14:textId="77777777" w:rsidR="00781C5F" w:rsidRDefault="00781C5F" w:rsidP="003472F9">
            <w:pPr>
              <w:rPr>
                <w:sz w:val="20"/>
              </w:rPr>
            </w:pPr>
            <w:r>
              <w:rPr>
                <w:sz w:val="20"/>
              </w:rPr>
              <w:t>Xiaogang (T-mask &amp; S-flat)</w:t>
            </w:r>
          </w:p>
          <w:p w14:paraId="403204D4" w14:textId="77777777" w:rsidR="00781C5F" w:rsidRDefault="00781C5F" w:rsidP="003472F9">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3472F9">
            <w:pPr>
              <w:rPr>
                <w:sz w:val="20"/>
              </w:rPr>
            </w:pPr>
            <w:r>
              <w:rPr>
                <w:sz w:val="20"/>
              </w:rPr>
              <w:t>Xiaogang (TX procedure)</w:t>
            </w:r>
          </w:p>
          <w:p w14:paraId="6866C05E" w14:textId="77777777" w:rsidR="00781C5F" w:rsidRPr="001A77E1" w:rsidRDefault="00781C5F" w:rsidP="003472F9">
            <w:pPr>
              <w:rPr>
                <w:sz w:val="20"/>
              </w:rPr>
            </w:pPr>
            <w:r>
              <w:rPr>
                <w:sz w:val="20"/>
              </w:rPr>
              <w:t>Xiaogang (RX procedure)</w:t>
            </w:r>
          </w:p>
        </w:tc>
        <w:tc>
          <w:tcPr>
            <w:tcW w:w="2250" w:type="dxa"/>
          </w:tcPr>
          <w:p w14:paraId="48EED201" w14:textId="22412018" w:rsidR="00781C5F" w:rsidRPr="001A77E1" w:rsidRDefault="00781C5F" w:rsidP="003472F9">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3472F9">
            <w:pPr>
              <w:rPr>
                <w:sz w:val="20"/>
              </w:rPr>
            </w:pPr>
            <w:r>
              <w:rPr>
                <w:sz w:val="20"/>
              </w:rPr>
              <w:t>1315</w:t>
            </w:r>
            <w:r w:rsidR="002E4297">
              <w:rPr>
                <w:sz w:val="20"/>
              </w:rPr>
              <w:t>.</w:t>
            </w:r>
          </w:p>
        </w:tc>
        <w:tc>
          <w:tcPr>
            <w:tcW w:w="3240" w:type="dxa"/>
          </w:tcPr>
          <w:p w14:paraId="20CD4DE2" w14:textId="64F03DB1" w:rsidR="00781C5F" w:rsidRPr="001A77E1" w:rsidRDefault="00B37D11" w:rsidP="00B97B19">
            <w:pPr>
              <w:rPr>
                <w:sz w:val="20"/>
              </w:rPr>
            </w:pPr>
            <w:hyperlink r:id="rId86" w:history="1">
              <w:r w:rsidR="007026AB" w:rsidRPr="00532B9F">
                <w:rPr>
                  <w:rStyle w:val="Hyperlink"/>
                  <w:sz w:val="20"/>
                </w:rPr>
                <w:t>1293r1</w:t>
              </w:r>
            </w:hyperlink>
            <w:r w:rsidR="007026AB">
              <w:rPr>
                <w:sz w:val="20"/>
              </w:rPr>
              <w:t xml:space="preserve">, </w:t>
            </w:r>
            <w:hyperlink r:id="rId87" w:history="1">
              <w:r w:rsidR="004C385E" w:rsidRPr="007B7F87">
                <w:rPr>
                  <w:rStyle w:val="Hyperlink"/>
                  <w:sz w:val="20"/>
                </w:rPr>
                <w:t>1295r1</w:t>
              </w:r>
            </w:hyperlink>
            <w:r w:rsidR="004C385E">
              <w:rPr>
                <w:sz w:val="20"/>
              </w:rPr>
              <w:t xml:space="preserve">, </w:t>
            </w:r>
            <w:hyperlink r:id="rId88" w:history="1">
              <w:r w:rsidR="00BE4999" w:rsidRPr="001B0DDD">
                <w:rPr>
                  <w:rStyle w:val="Hyperlink"/>
                  <w:sz w:val="20"/>
                </w:rPr>
                <w:t>1160r4</w:t>
              </w:r>
            </w:hyperlink>
            <w:r w:rsidR="00BE4999">
              <w:rPr>
                <w:sz w:val="20"/>
              </w:rPr>
              <w:t xml:space="preserve">, </w:t>
            </w:r>
            <w:hyperlink r:id="rId89" w:history="1">
              <w:r w:rsidR="00AA53C9" w:rsidRPr="001B0DDD">
                <w:rPr>
                  <w:rStyle w:val="Hyperlink"/>
                  <w:sz w:val="20"/>
                </w:rPr>
                <w:t>1327r1</w:t>
              </w:r>
            </w:hyperlink>
            <w:r w:rsidR="00AA53C9">
              <w:rPr>
                <w:sz w:val="20"/>
              </w:rPr>
              <w:t xml:space="preserve">, </w:t>
            </w:r>
            <w:hyperlink r:id="rId90" w:history="1">
              <w:r w:rsidR="00981BC8" w:rsidRPr="001B0DDD">
                <w:rPr>
                  <w:rStyle w:val="Hyperlink"/>
                  <w:sz w:val="20"/>
                </w:rPr>
                <w:t>1153r3</w:t>
              </w:r>
            </w:hyperlink>
            <w:r w:rsidR="00981BC8">
              <w:rPr>
                <w:sz w:val="20"/>
              </w:rPr>
              <w:t xml:space="preserve">, </w:t>
            </w:r>
            <w:hyperlink r:id="rId91" w:history="1">
              <w:r w:rsidR="00E23950" w:rsidRPr="005620EB">
                <w:rPr>
                  <w:rStyle w:val="Hyperlink"/>
                  <w:sz w:val="20"/>
                </w:rPr>
                <w:t>1260r4</w:t>
              </w:r>
            </w:hyperlink>
            <w:r w:rsidR="00E23950">
              <w:rPr>
                <w:sz w:val="20"/>
              </w:rPr>
              <w:t xml:space="preserve">, </w:t>
            </w:r>
            <w:hyperlink r:id="rId92" w:history="1">
              <w:r w:rsidR="00FF2DDE" w:rsidRPr="005620EB">
                <w:rPr>
                  <w:rStyle w:val="Hyperlink"/>
                  <w:sz w:val="20"/>
                </w:rPr>
                <w:t>1349r3</w:t>
              </w:r>
            </w:hyperlink>
            <w:r w:rsidR="00FF2DDE">
              <w:rPr>
                <w:sz w:val="20"/>
              </w:rPr>
              <w:t xml:space="preserve">, </w:t>
            </w:r>
            <w:hyperlink r:id="rId93" w:history="1">
              <w:r w:rsidR="00D65B58" w:rsidRPr="005620EB">
                <w:rPr>
                  <w:rStyle w:val="Hyperlink"/>
                  <w:sz w:val="20"/>
                </w:rPr>
                <w:t>1231r3</w:t>
              </w:r>
            </w:hyperlink>
            <w:r w:rsidR="00624871">
              <w:rPr>
                <w:sz w:val="20"/>
              </w:rPr>
              <w:t xml:space="preserve">, </w:t>
            </w:r>
            <w:hyperlink r:id="rId94" w:history="1">
              <w:r w:rsidR="00624871" w:rsidRPr="0041221C">
                <w:rPr>
                  <w:rStyle w:val="Hyperlink"/>
                  <w:sz w:val="20"/>
                </w:rPr>
                <w:t>1252r2</w:t>
              </w:r>
            </w:hyperlink>
            <w:r w:rsidR="00324D2D">
              <w:rPr>
                <w:sz w:val="20"/>
              </w:rPr>
              <w:t xml:space="preserve">, </w:t>
            </w:r>
            <w:hyperlink r:id="rId95" w:history="1">
              <w:r w:rsidR="00324D2D" w:rsidRPr="0041221C">
                <w:rPr>
                  <w:rStyle w:val="Hyperlink"/>
                  <w:sz w:val="20"/>
                </w:rPr>
                <w:t>1253r6</w:t>
              </w:r>
            </w:hyperlink>
            <w:r w:rsidR="00BF7040">
              <w:rPr>
                <w:sz w:val="20"/>
              </w:rPr>
              <w:t xml:space="preserve">, </w:t>
            </w:r>
            <w:hyperlink r:id="rId96" w:history="1">
              <w:r w:rsidR="00BF7040" w:rsidRPr="0041221C">
                <w:rPr>
                  <w:rStyle w:val="Hyperlink"/>
                  <w:sz w:val="20"/>
                </w:rPr>
                <w:t>1254r6</w:t>
              </w:r>
            </w:hyperlink>
            <w:r w:rsidR="00BF7040">
              <w:rPr>
                <w:sz w:val="20"/>
              </w:rPr>
              <w:t xml:space="preserve">, </w:t>
            </w:r>
            <w:hyperlink r:id="rId97" w:history="1">
              <w:r w:rsidR="0061475A" w:rsidRPr="002F3276">
                <w:rPr>
                  <w:rStyle w:val="Hyperlink"/>
                  <w:sz w:val="20"/>
                </w:rPr>
                <w:t>1229r3</w:t>
              </w:r>
            </w:hyperlink>
            <w:r w:rsidR="0061475A">
              <w:rPr>
                <w:sz w:val="20"/>
              </w:rPr>
              <w:t xml:space="preserve">, </w:t>
            </w:r>
            <w:hyperlink r:id="rId98" w:history="1">
              <w:r w:rsidR="0057374F" w:rsidRPr="006D0892">
                <w:rPr>
                  <w:rStyle w:val="Hyperlink"/>
                  <w:sz w:val="20"/>
                </w:rPr>
                <w:t>1294r4</w:t>
              </w:r>
            </w:hyperlink>
            <w:r w:rsidR="00AF5DF2">
              <w:rPr>
                <w:sz w:val="20"/>
              </w:rPr>
              <w:t xml:space="preserve">, </w:t>
            </w:r>
            <w:hyperlink r:id="rId99"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0" w:history="1">
              <w:r w:rsidR="00CB3868" w:rsidRPr="00E1741F">
                <w:rPr>
                  <w:rStyle w:val="Hyperlink"/>
                  <w:sz w:val="20"/>
                </w:rPr>
                <w:t>1290r3</w:t>
              </w:r>
            </w:hyperlink>
            <w:r w:rsidR="00CB3868" w:rsidRPr="00D7645C">
              <w:rPr>
                <w:sz w:val="20"/>
              </w:rPr>
              <w:t xml:space="preserve">, </w:t>
            </w:r>
            <w:hyperlink r:id="rId101" w:history="1">
              <w:r w:rsidR="00CB3868" w:rsidRPr="001E1A12">
                <w:rPr>
                  <w:rStyle w:val="Hyperlink"/>
                  <w:sz w:val="20"/>
                </w:rPr>
                <w:t>1276r7</w:t>
              </w:r>
            </w:hyperlink>
            <w:r w:rsidR="00CB3868" w:rsidRPr="00D7645C">
              <w:rPr>
                <w:sz w:val="20"/>
              </w:rPr>
              <w:t xml:space="preserve">, </w:t>
            </w:r>
            <w:hyperlink r:id="rId102"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3" w:history="1">
              <w:r w:rsidR="00D7645C" w:rsidRPr="001F55A5">
                <w:rPr>
                  <w:rStyle w:val="Hyperlink"/>
                  <w:sz w:val="20"/>
                </w:rPr>
                <w:t>1338r6</w:t>
              </w:r>
            </w:hyperlink>
            <w:r w:rsidR="00D7645C" w:rsidRPr="00D7645C">
              <w:rPr>
                <w:sz w:val="20"/>
              </w:rPr>
              <w:t xml:space="preserve">, </w:t>
            </w:r>
            <w:hyperlink r:id="rId104" w:history="1">
              <w:r w:rsidR="00D7645C" w:rsidRPr="00FF06B1">
                <w:rPr>
                  <w:rStyle w:val="Hyperlink"/>
                  <w:sz w:val="20"/>
                </w:rPr>
                <w:t>1339r5</w:t>
              </w:r>
            </w:hyperlink>
            <w:r w:rsidR="00D7645C" w:rsidRPr="00D7645C">
              <w:rPr>
                <w:sz w:val="20"/>
              </w:rPr>
              <w:t xml:space="preserve">, </w:t>
            </w:r>
            <w:hyperlink r:id="rId105" w:history="1">
              <w:r w:rsidR="00D7645C" w:rsidRPr="00FF06B1">
                <w:rPr>
                  <w:rStyle w:val="Hyperlink"/>
                  <w:sz w:val="20"/>
                </w:rPr>
                <w:t>1337r3</w:t>
              </w:r>
            </w:hyperlink>
            <w:r w:rsidR="00D7645C" w:rsidRPr="00D7645C">
              <w:rPr>
                <w:sz w:val="20"/>
              </w:rPr>
              <w:t xml:space="preserve">, </w:t>
            </w:r>
            <w:hyperlink r:id="rId106"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B37D11" w:rsidP="008122F9">
      <w:pPr>
        <w:pStyle w:val="ListParagraph"/>
        <w:numPr>
          <w:ilvl w:val="1"/>
          <w:numId w:val="3"/>
        </w:numPr>
        <w:rPr>
          <w:color w:val="00B050"/>
          <w:sz w:val="22"/>
          <w:szCs w:val="22"/>
        </w:rPr>
      </w:pPr>
      <w:hyperlink r:id="rId107"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B37D11" w:rsidP="00D1595B">
      <w:pPr>
        <w:pStyle w:val="ListParagraph"/>
        <w:numPr>
          <w:ilvl w:val="1"/>
          <w:numId w:val="3"/>
        </w:numPr>
        <w:rPr>
          <w:color w:val="00B050"/>
          <w:sz w:val="22"/>
          <w:szCs w:val="22"/>
        </w:rPr>
      </w:pPr>
      <w:hyperlink r:id="rId108"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B37D11" w:rsidP="00D1595B">
      <w:pPr>
        <w:pStyle w:val="ListParagraph"/>
        <w:numPr>
          <w:ilvl w:val="1"/>
          <w:numId w:val="3"/>
        </w:numPr>
        <w:rPr>
          <w:color w:val="FFC000"/>
          <w:sz w:val="22"/>
          <w:szCs w:val="22"/>
        </w:rPr>
      </w:pPr>
      <w:hyperlink r:id="rId109"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B37D11"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B37D11" w:rsidP="00D1595B">
      <w:pPr>
        <w:pStyle w:val="ListParagraph"/>
        <w:numPr>
          <w:ilvl w:val="1"/>
          <w:numId w:val="3"/>
        </w:numPr>
        <w:rPr>
          <w:color w:val="00B050"/>
          <w:sz w:val="22"/>
          <w:szCs w:val="22"/>
        </w:rPr>
      </w:pPr>
      <w:hyperlink r:id="rId111"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B37D11" w:rsidP="00D1595B">
      <w:pPr>
        <w:pStyle w:val="ListParagraph"/>
        <w:numPr>
          <w:ilvl w:val="1"/>
          <w:numId w:val="3"/>
        </w:numPr>
        <w:rPr>
          <w:color w:val="00B050"/>
          <w:sz w:val="22"/>
          <w:szCs w:val="22"/>
        </w:rPr>
      </w:pPr>
      <w:hyperlink r:id="rId112"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B37D11"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B37D11" w:rsidP="00A84533">
      <w:pPr>
        <w:pStyle w:val="ListParagraph"/>
        <w:numPr>
          <w:ilvl w:val="1"/>
          <w:numId w:val="3"/>
        </w:numPr>
        <w:rPr>
          <w:color w:val="00B050"/>
          <w:sz w:val="22"/>
          <w:szCs w:val="22"/>
        </w:rPr>
      </w:pPr>
      <w:hyperlink r:id="rId114"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B37D11" w:rsidP="00D1595B">
      <w:pPr>
        <w:pStyle w:val="ListParagraph"/>
        <w:numPr>
          <w:ilvl w:val="1"/>
          <w:numId w:val="3"/>
        </w:numPr>
        <w:rPr>
          <w:color w:val="A6A6A6" w:themeColor="background1" w:themeShade="A6"/>
          <w:sz w:val="22"/>
          <w:szCs w:val="22"/>
        </w:rPr>
      </w:pPr>
      <w:hyperlink r:id="rId115"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B37D11" w:rsidP="00D1595B">
      <w:pPr>
        <w:pStyle w:val="ListParagraph"/>
        <w:numPr>
          <w:ilvl w:val="1"/>
          <w:numId w:val="3"/>
        </w:numPr>
        <w:rPr>
          <w:color w:val="A6A6A6" w:themeColor="background1" w:themeShade="A6"/>
          <w:sz w:val="22"/>
          <w:szCs w:val="22"/>
        </w:rPr>
      </w:pPr>
      <w:hyperlink r:id="rId116"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B37D11"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B37D11"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B37D11" w:rsidP="00D1595B">
      <w:pPr>
        <w:pStyle w:val="ListParagraph"/>
        <w:numPr>
          <w:ilvl w:val="1"/>
          <w:numId w:val="3"/>
        </w:numPr>
        <w:rPr>
          <w:color w:val="A6A6A6" w:themeColor="background1" w:themeShade="A6"/>
          <w:sz w:val="22"/>
          <w:szCs w:val="22"/>
        </w:rPr>
      </w:pPr>
      <w:hyperlink r:id="rId119"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B37D11" w:rsidP="00D1595B">
      <w:pPr>
        <w:pStyle w:val="ListParagraph"/>
        <w:numPr>
          <w:ilvl w:val="1"/>
          <w:numId w:val="3"/>
        </w:numPr>
        <w:rPr>
          <w:color w:val="A6A6A6" w:themeColor="background1" w:themeShade="A6"/>
          <w:sz w:val="22"/>
          <w:szCs w:val="22"/>
        </w:rPr>
      </w:pPr>
      <w:hyperlink r:id="rId120"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B37D11" w:rsidP="00D1595B">
      <w:pPr>
        <w:pStyle w:val="ListParagraph"/>
        <w:numPr>
          <w:ilvl w:val="1"/>
          <w:numId w:val="3"/>
        </w:numPr>
        <w:rPr>
          <w:color w:val="A6A6A6" w:themeColor="background1" w:themeShade="A6"/>
          <w:sz w:val="22"/>
          <w:szCs w:val="22"/>
        </w:rPr>
      </w:pPr>
      <w:hyperlink r:id="rId121"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B37D11" w:rsidP="00D1595B">
      <w:pPr>
        <w:pStyle w:val="ListParagraph"/>
        <w:numPr>
          <w:ilvl w:val="1"/>
          <w:numId w:val="3"/>
        </w:numPr>
        <w:rPr>
          <w:color w:val="A6A6A6" w:themeColor="background1" w:themeShade="A6"/>
          <w:sz w:val="22"/>
          <w:szCs w:val="22"/>
        </w:rPr>
      </w:pPr>
      <w:hyperlink r:id="rId122"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B37D11"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B37D11" w:rsidP="00D1595B">
      <w:pPr>
        <w:pStyle w:val="ListParagraph"/>
        <w:numPr>
          <w:ilvl w:val="1"/>
          <w:numId w:val="3"/>
        </w:numPr>
        <w:rPr>
          <w:color w:val="A6A6A6" w:themeColor="background1" w:themeShade="A6"/>
          <w:sz w:val="22"/>
          <w:szCs w:val="22"/>
        </w:rPr>
      </w:pPr>
      <w:hyperlink r:id="rId124"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B37D11" w:rsidP="00D1595B">
      <w:pPr>
        <w:pStyle w:val="ListParagraph"/>
        <w:numPr>
          <w:ilvl w:val="1"/>
          <w:numId w:val="3"/>
        </w:numPr>
        <w:rPr>
          <w:color w:val="A6A6A6" w:themeColor="background1" w:themeShade="A6"/>
          <w:sz w:val="22"/>
          <w:szCs w:val="22"/>
        </w:rPr>
      </w:pPr>
      <w:hyperlink r:id="rId125"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B37D11"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B37D11"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B37D11"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B37D11"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B37D11"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B37D11"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B37D11"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B37D11"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B37D11"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B37D11"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B37D11"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B37D11"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B37D11"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B37D11"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401BAD3F" w:rsidR="00D1595B" w:rsidRDefault="007A02AF" w:rsidP="00D1595B">
      <w:pPr>
        <w:pStyle w:val="ListParagraph"/>
        <w:numPr>
          <w:ilvl w:val="0"/>
          <w:numId w:val="3"/>
        </w:numPr>
      </w:pPr>
      <w:r>
        <w:t>Recess</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4"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5"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3472F9">
        <w:tc>
          <w:tcPr>
            <w:tcW w:w="2245" w:type="dxa"/>
          </w:tcPr>
          <w:p w14:paraId="487F46AA" w14:textId="77777777" w:rsidR="003609D4" w:rsidRPr="00F7512A" w:rsidRDefault="003609D4" w:rsidP="003472F9">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3472F9">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3472F9">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3472F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3472F9">
        <w:tc>
          <w:tcPr>
            <w:tcW w:w="2245" w:type="dxa"/>
          </w:tcPr>
          <w:p w14:paraId="6048CAB5" w14:textId="77777777" w:rsidR="003609D4" w:rsidRPr="00F7512A" w:rsidRDefault="003609D4" w:rsidP="003472F9">
            <w:pPr>
              <w:rPr>
                <w:sz w:val="20"/>
              </w:rPr>
            </w:pPr>
          </w:p>
        </w:tc>
        <w:tc>
          <w:tcPr>
            <w:tcW w:w="2250" w:type="dxa"/>
          </w:tcPr>
          <w:p w14:paraId="63956901" w14:textId="30670CDF" w:rsidR="003609D4" w:rsidRPr="00F7512A" w:rsidRDefault="003609D4" w:rsidP="003472F9">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3472F9">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B37D11" w:rsidP="003472F9">
            <w:pPr>
              <w:rPr>
                <w:sz w:val="20"/>
              </w:rPr>
            </w:pPr>
            <w:hyperlink r:id="rId146" w:history="1">
              <w:r w:rsidR="003609D4" w:rsidRPr="00F7512A">
                <w:rPr>
                  <w:rStyle w:val="Hyperlink"/>
                  <w:sz w:val="20"/>
                </w:rPr>
                <w:t>1256r3</w:t>
              </w:r>
            </w:hyperlink>
            <w:r w:rsidR="003609D4" w:rsidRPr="00F7512A">
              <w:rPr>
                <w:sz w:val="20"/>
              </w:rPr>
              <w:t xml:space="preserve">, </w:t>
            </w:r>
            <w:hyperlink r:id="rId147" w:history="1">
              <w:r w:rsidR="003609D4" w:rsidRPr="00F7512A">
                <w:rPr>
                  <w:rStyle w:val="Hyperlink"/>
                  <w:sz w:val="20"/>
                </w:rPr>
                <w:t>1255r4</w:t>
              </w:r>
            </w:hyperlink>
            <w:r w:rsidR="003609D4" w:rsidRPr="00F7512A">
              <w:rPr>
                <w:sz w:val="20"/>
              </w:rPr>
              <w:t xml:space="preserve">, </w:t>
            </w:r>
            <w:hyperlink r:id="rId148" w:history="1">
              <w:r w:rsidR="003609D4" w:rsidRPr="00F7512A">
                <w:rPr>
                  <w:rStyle w:val="Hyperlink"/>
                  <w:sz w:val="20"/>
                </w:rPr>
                <w:t>1272r1</w:t>
              </w:r>
            </w:hyperlink>
            <w:r w:rsidR="003609D4" w:rsidRPr="00F7512A">
              <w:rPr>
                <w:sz w:val="20"/>
              </w:rPr>
              <w:t xml:space="preserve">, </w:t>
            </w:r>
            <w:hyperlink r:id="rId149" w:history="1">
              <w:r w:rsidR="003609D4" w:rsidRPr="00F7512A">
                <w:rPr>
                  <w:rStyle w:val="Hyperlink"/>
                  <w:sz w:val="20"/>
                </w:rPr>
                <w:t>1261r1</w:t>
              </w:r>
            </w:hyperlink>
            <w:r w:rsidR="003609D4" w:rsidRPr="00F7512A">
              <w:rPr>
                <w:sz w:val="20"/>
              </w:rPr>
              <w:t xml:space="preserve">, </w:t>
            </w:r>
            <w:hyperlink r:id="rId150" w:history="1">
              <w:r w:rsidR="003609D4" w:rsidRPr="00B23BC3">
                <w:rPr>
                  <w:rStyle w:val="Hyperlink"/>
                  <w:sz w:val="20"/>
                </w:rPr>
                <w:t>1291r12</w:t>
              </w:r>
            </w:hyperlink>
            <w:r w:rsidR="003609D4" w:rsidRPr="00F7512A">
              <w:rPr>
                <w:sz w:val="20"/>
              </w:rPr>
              <w:t xml:space="preserve">, </w:t>
            </w:r>
            <w:hyperlink r:id="rId151" w:history="1">
              <w:r w:rsidR="003609D4" w:rsidRPr="00DD42BC">
                <w:rPr>
                  <w:rStyle w:val="Hyperlink"/>
                  <w:sz w:val="20"/>
                </w:rPr>
                <w:t>1271r7</w:t>
              </w:r>
            </w:hyperlink>
            <w:r w:rsidR="003609D4" w:rsidRPr="00F7512A">
              <w:rPr>
                <w:sz w:val="20"/>
              </w:rPr>
              <w:t>,</w:t>
            </w:r>
            <w:r w:rsidR="003609D4">
              <w:rPr>
                <w:sz w:val="20"/>
              </w:rPr>
              <w:t xml:space="preserve"> </w:t>
            </w:r>
            <w:hyperlink r:id="rId152" w:history="1">
              <w:r w:rsidR="003609D4" w:rsidRPr="00CF0179">
                <w:rPr>
                  <w:rStyle w:val="Hyperlink"/>
                  <w:sz w:val="20"/>
                </w:rPr>
                <w:t>1275r4</w:t>
              </w:r>
            </w:hyperlink>
            <w:r w:rsidR="003609D4">
              <w:rPr>
                <w:sz w:val="20"/>
              </w:rPr>
              <w:t xml:space="preserve">, </w:t>
            </w:r>
            <w:hyperlink r:id="rId153" w:history="1">
              <w:r w:rsidR="003609D4" w:rsidRPr="00CF0179">
                <w:rPr>
                  <w:rStyle w:val="Hyperlink"/>
                  <w:sz w:val="20"/>
                </w:rPr>
                <w:t>1270r4</w:t>
              </w:r>
            </w:hyperlink>
            <w:r w:rsidR="003609D4">
              <w:rPr>
                <w:sz w:val="20"/>
              </w:rPr>
              <w:t xml:space="preserve"> </w:t>
            </w:r>
          </w:p>
          <w:p w14:paraId="345CB9A6" w14:textId="29EF07BB" w:rsidR="009E0ACB" w:rsidRPr="00F7512A" w:rsidRDefault="00B37D11" w:rsidP="003472F9">
            <w:pPr>
              <w:rPr>
                <w:sz w:val="20"/>
              </w:rPr>
            </w:pPr>
            <w:hyperlink r:id="rId154" w:history="1">
              <w:r w:rsidR="009E0ACB" w:rsidRPr="00495087">
                <w:rPr>
                  <w:rStyle w:val="Hyperlink"/>
                  <w:sz w:val="20"/>
                </w:rPr>
                <w:t>1300r</w:t>
              </w:r>
              <w:r w:rsidR="00C62B0D">
                <w:rPr>
                  <w:rStyle w:val="Hyperlink"/>
                  <w:sz w:val="20"/>
                </w:rPr>
                <w:t>8</w:t>
              </w:r>
            </w:hyperlink>
            <w:r w:rsidR="009E0ACB">
              <w:rPr>
                <w:sz w:val="20"/>
              </w:rPr>
              <w:t xml:space="preserve">, </w:t>
            </w:r>
            <w:hyperlink r:id="rId155" w:history="1">
              <w:r w:rsidR="009E0ACB" w:rsidRPr="00C62B0D">
                <w:rPr>
                  <w:rStyle w:val="Hyperlink"/>
                  <w:sz w:val="20"/>
                </w:rPr>
                <w:t>1299r6</w:t>
              </w:r>
            </w:hyperlink>
          </w:p>
        </w:tc>
      </w:tr>
    </w:tbl>
    <w:p w14:paraId="2694D4D8" w14:textId="77777777" w:rsidR="003609D4" w:rsidRDefault="003609D4" w:rsidP="003609D4"/>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B37D11" w:rsidP="003609D4">
      <w:pPr>
        <w:pStyle w:val="ListParagraph"/>
        <w:numPr>
          <w:ilvl w:val="1"/>
          <w:numId w:val="3"/>
        </w:numPr>
        <w:jc w:val="both"/>
        <w:rPr>
          <w:color w:val="00B050"/>
          <w:sz w:val="22"/>
          <w:szCs w:val="22"/>
        </w:rPr>
      </w:pPr>
      <w:hyperlink r:id="rId156"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B37D11" w:rsidP="003609D4">
      <w:pPr>
        <w:pStyle w:val="ListParagraph"/>
        <w:numPr>
          <w:ilvl w:val="1"/>
          <w:numId w:val="3"/>
        </w:numPr>
        <w:jc w:val="both"/>
        <w:rPr>
          <w:color w:val="00B050"/>
          <w:sz w:val="22"/>
          <w:szCs w:val="22"/>
        </w:rPr>
      </w:pPr>
      <w:hyperlink r:id="rId157"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B37D11"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B37D11"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B37D11"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B37D11" w:rsidP="003609D4">
      <w:pPr>
        <w:pStyle w:val="ListParagraph"/>
        <w:numPr>
          <w:ilvl w:val="1"/>
          <w:numId w:val="3"/>
        </w:numPr>
        <w:rPr>
          <w:strike/>
          <w:color w:val="FFC000"/>
          <w:sz w:val="22"/>
          <w:szCs w:val="22"/>
        </w:rPr>
      </w:pPr>
      <w:hyperlink r:id="rId161"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B37D11"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B37D11" w:rsidP="003609D4">
      <w:pPr>
        <w:pStyle w:val="ListParagraph"/>
        <w:numPr>
          <w:ilvl w:val="1"/>
          <w:numId w:val="3"/>
        </w:numPr>
        <w:rPr>
          <w:color w:val="00B050"/>
          <w:sz w:val="22"/>
          <w:szCs w:val="22"/>
        </w:rPr>
      </w:pPr>
      <w:hyperlink r:id="rId163"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B37D11" w:rsidP="003609D4">
      <w:pPr>
        <w:pStyle w:val="ListParagraph"/>
        <w:numPr>
          <w:ilvl w:val="1"/>
          <w:numId w:val="3"/>
        </w:numPr>
        <w:rPr>
          <w:color w:val="A6A6A6" w:themeColor="background1" w:themeShade="A6"/>
          <w:sz w:val="22"/>
          <w:szCs w:val="22"/>
        </w:rPr>
      </w:pPr>
      <w:hyperlink r:id="rId164"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B37D11" w:rsidP="003609D4">
      <w:pPr>
        <w:pStyle w:val="ListParagraph"/>
        <w:numPr>
          <w:ilvl w:val="1"/>
          <w:numId w:val="3"/>
        </w:numPr>
        <w:rPr>
          <w:color w:val="A6A6A6" w:themeColor="background1" w:themeShade="A6"/>
          <w:sz w:val="22"/>
          <w:szCs w:val="22"/>
        </w:rPr>
      </w:pPr>
      <w:hyperlink r:id="rId165"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B37D11"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B37D11"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B37D11"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B37D11"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B37D11"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B37D11"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B37D11"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B37D11" w:rsidP="003609D4">
      <w:pPr>
        <w:pStyle w:val="ListParagraph"/>
        <w:numPr>
          <w:ilvl w:val="1"/>
          <w:numId w:val="3"/>
        </w:numPr>
        <w:rPr>
          <w:color w:val="A6A6A6" w:themeColor="background1" w:themeShade="A6"/>
          <w:sz w:val="20"/>
          <w:szCs w:val="20"/>
        </w:rPr>
      </w:pPr>
      <w:hyperlink r:id="rId173"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B37D11" w:rsidP="003609D4">
      <w:pPr>
        <w:pStyle w:val="ListParagraph"/>
        <w:numPr>
          <w:ilvl w:val="1"/>
          <w:numId w:val="3"/>
        </w:numPr>
        <w:rPr>
          <w:i/>
          <w:iCs/>
          <w:color w:val="A6A6A6" w:themeColor="background1" w:themeShade="A6"/>
          <w:sz w:val="22"/>
          <w:szCs w:val="22"/>
        </w:rPr>
      </w:pPr>
      <w:hyperlink r:id="rId174"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5"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6"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7"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79"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0"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1"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2"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B37D11"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B37D11" w:rsidP="003609D4">
      <w:pPr>
        <w:pStyle w:val="ListParagraph"/>
        <w:numPr>
          <w:ilvl w:val="1"/>
          <w:numId w:val="3"/>
        </w:numPr>
        <w:rPr>
          <w:color w:val="A6A6A6" w:themeColor="background1" w:themeShade="A6"/>
          <w:sz w:val="22"/>
          <w:szCs w:val="22"/>
        </w:rPr>
      </w:pPr>
      <w:hyperlink r:id="rId184"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B37D11" w:rsidP="00962973">
      <w:pPr>
        <w:pStyle w:val="ListParagraph"/>
        <w:numPr>
          <w:ilvl w:val="1"/>
          <w:numId w:val="3"/>
        </w:numPr>
        <w:rPr>
          <w:color w:val="A6A6A6" w:themeColor="background1" w:themeShade="A6"/>
          <w:sz w:val="22"/>
          <w:szCs w:val="22"/>
        </w:rPr>
      </w:pPr>
      <w:hyperlink r:id="rId185"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B37D11" w:rsidP="002F5766">
      <w:pPr>
        <w:pStyle w:val="ListParagraph"/>
        <w:numPr>
          <w:ilvl w:val="1"/>
          <w:numId w:val="3"/>
        </w:numPr>
        <w:rPr>
          <w:color w:val="A6A6A6" w:themeColor="background1" w:themeShade="A6"/>
          <w:sz w:val="22"/>
          <w:szCs w:val="22"/>
        </w:rPr>
      </w:pPr>
      <w:hyperlink r:id="rId186"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2F5766">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B37D11"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B37D11" w:rsidP="00741773">
      <w:pPr>
        <w:pStyle w:val="ListParagraph"/>
        <w:numPr>
          <w:ilvl w:val="1"/>
          <w:numId w:val="3"/>
        </w:numPr>
        <w:rPr>
          <w:color w:val="A6A6A6" w:themeColor="background1" w:themeShade="A6"/>
          <w:sz w:val="22"/>
          <w:szCs w:val="22"/>
        </w:rPr>
      </w:pPr>
      <w:hyperlink r:id="rId188"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B37D11" w:rsidP="007C755E">
      <w:pPr>
        <w:pStyle w:val="ListParagraph"/>
        <w:numPr>
          <w:ilvl w:val="1"/>
          <w:numId w:val="3"/>
        </w:numPr>
        <w:rPr>
          <w:color w:val="A6A6A6" w:themeColor="background1" w:themeShade="A6"/>
          <w:sz w:val="22"/>
          <w:szCs w:val="22"/>
        </w:rPr>
      </w:pPr>
      <w:hyperlink r:id="rId189"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B37D11" w:rsidP="00E46214">
      <w:pPr>
        <w:pStyle w:val="ListParagraph"/>
        <w:numPr>
          <w:ilvl w:val="1"/>
          <w:numId w:val="3"/>
        </w:numPr>
        <w:rPr>
          <w:color w:val="A6A6A6" w:themeColor="background1" w:themeShade="A6"/>
          <w:sz w:val="22"/>
          <w:szCs w:val="22"/>
        </w:rPr>
      </w:pPr>
      <w:hyperlink r:id="rId190"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B37D11" w:rsidP="003609D4">
      <w:pPr>
        <w:pStyle w:val="ListParagraph"/>
        <w:numPr>
          <w:ilvl w:val="1"/>
          <w:numId w:val="3"/>
        </w:numPr>
        <w:rPr>
          <w:color w:val="A6A6A6" w:themeColor="background1" w:themeShade="A6"/>
          <w:sz w:val="22"/>
          <w:szCs w:val="22"/>
        </w:rPr>
      </w:pPr>
      <w:hyperlink r:id="rId191"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B37D11" w:rsidP="003609D4">
      <w:pPr>
        <w:pStyle w:val="ListParagraph"/>
        <w:numPr>
          <w:ilvl w:val="1"/>
          <w:numId w:val="3"/>
        </w:numPr>
        <w:rPr>
          <w:color w:val="A6A6A6" w:themeColor="background1" w:themeShade="A6"/>
          <w:sz w:val="22"/>
          <w:szCs w:val="22"/>
        </w:rPr>
      </w:pPr>
      <w:hyperlink r:id="rId192"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B37D11"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B37D11"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B37D11"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B37D11"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B37D11"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B37D11"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B37D11"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B37D11"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B37D11"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B37D11"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B37D11"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lastRenderedPageBreak/>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2D5CAA39" w14:textId="52E5BF00" w:rsidR="003A1ED1" w:rsidRDefault="003A1ED1" w:rsidP="00201AEB"/>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E4060B">
        <w:tc>
          <w:tcPr>
            <w:tcW w:w="2515" w:type="dxa"/>
          </w:tcPr>
          <w:p w14:paraId="7B9DA9EB" w14:textId="77777777" w:rsidR="00370832" w:rsidRPr="0092781E" w:rsidRDefault="00370832" w:rsidP="00E4060B">
            <w:pPr>
              <w:jc w:val="center"/>
              <w:rPr>
                <w:b/>
                <w:bCs/>
              </w:rPr>
            </w:pPr>
            <w:r w:rsidRPr="0092781E">
              <w:rPr>
                <w:b/>
                <w:bCs/>
                <w:highlight w:val="red"/>
              </w:rPr>
              <w:t>Not Uploaded</w:t>
            </w:r>
          </w:p>
        </w:tc>
        <w:tc>
          <w:tcPr>
            <w:tcW w:w="2250" w:type="dxa"/>
          </w:tcPr>
          <w:p w14:paraId="6A8C8498" w14:textId="77777777" w:rsidR="00370832" w:rsidRPr="0092781E" w:rsidRDefault="00370832" w:rsidP="00E4060B">
            <w:pPr>
              <w:jc w:val="center"/>
              <w:rPr>
                <w:b/>
                <w:bCs/>
              </w:rPr>
            </w:pPr>
            <w:r w:rsidRPr="0092781E">
              <w:rPr>
                <w:b/>
                <w:bCs/>
                <w:highlight w:val="cyan"/>
              </w:rPr>
              <w:t>Uploaded</w:t>
            </w:r>
          </w:p>
        </w:tc>
        <w:tc>
          <w:tcPr>
            <w:tcW w:w="2250" w:type="dxa"/>
          </w:tcPr>
          <w:p w14:paraId="2BC7AE89" w14:textId="77777777" w:rsidR="00370832" w:rsidRPr="0092781E" w:rsidRDefault="00370832" w:rsidP="00E4060B">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E4060B">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E4060B">
        <w:tc>
          <w:tcPr>
            <w:tcW w:w="2515" w:type="dxa"/>
          </w:tcPr>
          <w:p w14:paraId="0E3E61D6" w14:textId="46DDC82E" w:rsidR="00370832" w:rsidDel="00620D57" w:rsidRDefault="00370832" w:rsidP="00E4060B">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E4060B">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E4060B">
            <w:pPr>
              <w:rPr>
                <w:sz w:val="20"/>
              </w:rPr>
            </w:pPr>
            <w:r>
              <w:rPr>
                <w:sz w:val="20"/>
              </w:rPr>
              <w:t>Dandan (EHT LTF)</w:t>
            </w:r>
            <w:ins w:id="7" w:author="Alfred Aster" w:date="2020-09-15T16:21:00Z">
              <w:r w:rsidR="00AA72CA">
                <w:rPr>
                  <w:sz w:val="20"/>
                </w:rPr>
                <w:t>-soon</w:t>
              </w:r>
            </w:ins>
          </w:p>
          <w:p w14:paraId="77C6FB39" w14:textId="4994E452" w:rsidR="00370832" w:rsidRDefault="00370832" w:rsidP="00E4060B">
            <w:pPr>
              <w:rPr>
                <w:sz w:val="20"/>
              </w:rPr>
            </w:pPr>
            <w:proofErr w:type="spellStart"/>
            <w:r>
              <w:rPr>
                <w:sz w:val="20"/>
              </w:rPr>
              <w:t>Chenchen</w:t>
            </w:r>
            <w:proofErr w:type="spellEnd"/>
            <w:r>
              <w:rPr>
                <w:sz w:val="20"/>
              </w:rPr>
              <w:t xml:space="preserve"> (Scrambler)</w:t>
            </w:r>
            <w:ins w:id="8" w:author="Alfred Aster" w:date="2020-09-15T16:21:00Z">
              <w:r w:rsidR="00976B98">
                <w:rPr>
                  <w:sz w:val="20"/>
                </w:rPr>
                <w:t>-soon</w:t>
              </w:r>
            </w:ins>
          </w:p>
          <w:p w14:paraId="27A0B27E" w14:textId="11886446" w:rsidR="00370832" w:rsidDel="00C51249" w:rsidRDefault="00370832" w:rsidP="00E4060B">
            <w:pPr>
              <w:rPr>
                <w:del w:id="9" w:author="Alfred Aster" w:date="2020-09-15T16:11:00Z"/>
                <w:sz w:val="20"/>
              </w:rPr>
            </w:pPr>
            <w:del w:id="10" w:author="Alfred Aster" w:date="2020-09-15T16:11:00Z">
              <w:r w:rsidDel="00C51249">
                <w:rPr>
                  <w:sz w:val="20"/>
                </w:rPr>
                <w:delText>Sameer (EHT sound. NDP)</w:delText>
              </w:r>
            </w:del>
          </w:p>
          <w:p w14:paraId="5AEC5E1E" w14:textId="7AD5F171" w:rsidR="00370832" w:rsidDel="004B7ECF" w:rsidRDefault="00370832" w:rsidP="00E4060B">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E4060B">
            <w:pPr>
              <w:rPr>
                <w:sz w:val="20"/>
              </w:rPr>
            </w:pPr>
            <w:r>
              <w:rPr>
                <w:sz w:val="20"/>
              </w:rPr>
              <w:t xml:space="preserve">Bin (CCA </w:t>
            </w:r>
            <w:proofErr w:type="spellStart"/>
            <w:r>
              <w:rPr>
                <w:sz w:val="20"/>
              </w:rPr>
              <w:t>sens</w:t>
            </w:r>
            <w:proofErr w:type="spellEnd"/>
            <w:r>
              <w:rPr>
                <w:sz w:val="20"/>
              </w:rPr>
              <w:t>)</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E4060B">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E4060B">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E4060B">
            <w:pPr>
              <w:rPr>
                <w:sz w:val="20"/>
              </w:rPr>
            </w:pPr>
            <w:r>
              <w:rPr>
                <w:sz w:val="20"/>
              </w:rPr>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E4060B">
            <w:pPr>
              <w:rPr>
                <w:sz w:val="20"/>
              </w:rPr>
            </w:pPr>
            <w:r>
              <w:rPr>
                <w:sz w:val="20"/>
              </w:rPr>
              <w:t>1315.</w:t>
            </w:r>
          </w:p>
        </w:tc>
        <w:tc>
          <w:tcPr>
            <w:tcW w:w="3240" w:type="dxa"/>
          </w:tcPr>
          <w:p w14:paraId="71EE7521" w14:textId="77777777" w:rsidR="00370832" w:rsidRPr="001A77E1" w:rsidRDefault="00B37D11" w:rsidP="00E4060B">
            <w:pPr>
              <w:rPr>
                <w:sz w:val="20"/>
              </w:rPr>
            </w:pPr>
            <w:hyperlink r:id="rId210" w:history="1">
              <w:r w:rsidR="00370832" w:rsidRPr="00532B9F">
                <w:rPr>
                  <w:rStyle w:val="Hyperlink"/>
                  <w:sz w:val="20"/>
                </w:rPr>
                <w:t>1293r1</w:t>
              </w:r>
            </w:hyperlink>
            <w:r w:rsidR="00370832">
              <w:rPr>
                <w:sz w:val="20"/>
              </w:rPr>
              <w:t xml:space="preserve">, </w:t>
            </w:r>
            <w:hyperlink r:id="rId211" w:history="1">
              <w:r w:rsidR="00370832" w:rsidRPr="007B7F87">
                <w:rPr>
                  <w:rStyle w:val="Hyperlink"/>
                  <w:sz w:val="20"/>
                </w:rPr>
                <w:t>1295r1</w:t>
              </w:r>
            </w:hyperlink>
            <w:r w:rsidR="00370832">
              <w:rPr>
                <w:sz w:val="20"/>
              </w:rPr>
              <w:t xml:space="preserve">, </w:t>
            </w:r>
            <w:hyperlink r:id="rId212" w:history="1">
              <w:r w:rsidR="00370832" w:rsidRPr="001B0DDD">
                <w:rPr>
                  <w:rStyle w:val="Hyperlink"/>
                  <w:sz w:val="20"/>
                </w:rPr>
                <w:t>1160r4</w:t>
              </w:r>
            </w:hyperlink>
            <w:r w:rsidR="00370832">
              <w:rPr>
                <w:sz w:val="20"/>
              </w:rPr>
              <w:t xml:space="preserve">, </w:t>
            </w:r>
            <w:hyperlink r:id="rId213" w:history="1">
              <w:r w:rsidR="00370832" w:rsidRPr="001B0DDD">
                <w:rPr>
                  <w:rStyle w:val="Hyperlink"/>
                  <w:sz w:val="20"/>
                </w:rPr>
                <w:t>1327r1</w:t>
              </w:r>
            </w:hyperlink>
            <w:r w:rsidR="00370832">
              <w:rPr>
                <w:sz w:val="20"/>
              </w:rPr>
              <w:t xml:space="preserve">, </w:t>
            </w:r>
            <w:hyperlink r:id="rId214" w:history="1">
              <w:r w:rsidR="00370832" w:rsidRPr="001B0DDD">
                <w:rPr>
                  <w:rStyle w:val="Hyperlink"/>
                  <w:sz w:val="20"/>
                </w:rPr>
                <w:t>1153r3</w:t>
              </w:r>
            </w:hyperlink>
            <w:r w:rsidR="00370832">
              <w:rPr>
                <w:sz w:val="20"/>
              </w:rPr>
              <w:t xml:space="preserve">, </w:t>
            </w:r>
            <w:hyperlink r:id="rId215" w:history="1">
              <w:r w:rsidR="00370832" w:rsidRPr="005620EB">
                <w:rPr>
                  <w:rStyle w:val="Hyperlink"/>
                  <w:sz w:val="20"/>
                </w:rPr>
                <w:t>1260r4</w:t>
              </w:r>
            </w:hyperlink>
            <w:r w:rsidR="00370832">
              <w:rPr>
                <w:sz w:val="20"/>
              </w:rPr>
              <w:t xml:space="preserve">, </w:t>
            </w:r>
            <w:hyperlink r:id="rId216" w:history="1">
              <w:r w:rsidR="00370832" w:rsidRPr="005620EB">
                <w:rPr>
                  <w:rStyle w:val="Hyperlink"/>
                  <w:sz w:val="20"/>
                </w:rPr>
                <w:t>1349r3</w:t>
              </w:r>
            </w:hyperlink>
            <w:r w:rsidR="00370832">
              <w:rPr>
                <w:sz w:val="20"/>
              </w:rPr>
              <w:t xml:space="preserve">, </w:t>
            </w:r>
            <w:hyperlink r:id="rId217" w:history="1">
              <w:r w:rsidR="00370832" w:rsidRPr="005620EB">
                <w:rPr>
                  <w:rStyle w:val="Hyperlink"/>
                  <w:sz w:val="20"/>
                </w:rPr>
                <w:t>1231r3</w:t>
              </w:r>
            </w:hyperlink>
            <w:r w:rsidR="00370832">
              <w:rPr>
                <w:sz w:val="20"/>
              </w:rPr>
              <w:t xml:space="preserve">, </w:t>
            </w:r>
            <w:hyperlink r:id="rId218" w:history="1">
              <w:r w:rsidR="00370832" w:rsidRPr="0041221C">
                <w:rPr>
                  <w:rStyle w:val="Hyperlink"/>
                  <w:sz w:val="20"/>
                </w:rPr>
                <w:t>1252r2</w:t>
              </w:r>
            </w:hyperlink>
            <w:r w:rsidR="00370832">
              <w:rPr>
                <w:sz w:val="20"/>
              </w:rPr>
              <w:t xml:space="preserve">, </w:t>
            </w:r>
            <w:hyperlink r:id="rId219" w:history="1">
              <w:r w:rsidR="00370832" w:rsidRPr="0041221C">
                <w:rPr>
                  <w:rStyle w:val="Hyperlink"/>
                  <w:sz w:val="20"/>
                </w:rPr>
                <w:t>1253r6</w:t>
              </w:r>
            </w:hyperlink>
            <w:r w:rsidR="00370832">
              <w:rPr>
                <w:sz w:val="20"/>
              </w:rPr>
              <w:t xml:space="preserve">, </w:t>
            </w:r>
            <w:hyperlink r:id="rId220" w:history="1">
              <w:r w:rsidR="00370832" w:rsidRPr="0041221C">
                <w:rPr>
                  <w:rStyle w:val="Hyperlink"/>
                  <w:sz w:val="20"/>
                </w:rPr>
                <w:t>1254r6</w:t>
              </w:r>
            </w:hyperlink>
            <w:r w:rsidR="00370832">
              <w:rPr>
                <w:sz w:val="20"/>
              </w:rPr>
              <w:t xml:space="preserve">, </w:t>
            </w:r>
            <w:hyperlink r:id="rId221" w:history="1">
              <w:r w:rsidR="00370832" w:rsidRPr="002F3276">
                <w:rPr>
                  <w:rStyle w:val="Hyperlink"/>
                  <w:sz w:val="20"/>
                </w:rPr>
                <w:t>1229r3</w:t>
              </w:r>
            </w:hyperlink>
            <w:r w:rsidR="00370832">
              <w:rPr>
                <w:sz w:val="20"/>
              </w:rPr>
              <w:t xml:space="preserve">, </w:t>
            </w:r>
            <w:hyperlink r:id="rId222" w:history="1">
              <w:r w:rsidR="00370832" w:rsidRPr="006D0892">
                <w:rPr>
                  <w:rStyle w:val="Hyperlink"/>
                  <w:sz w:val="20"/>
                </w:rPr>
                <w:t>1294r4</w:t>
              </w:r>
            </w:hyperlink>
            <w:r w:rsidR="00370832">
              <w:rPr>
                <w:sz w:val="20"/>
              </w:rPr>
              <w:t xml:space="preserve">, </w:t>
            </w:r>
            <w:hyperlink r:id="rId223" w:history="1">
              <w:r w:rsidR="00370832" w:rsidRPr="003449CB">
                <w:rPr>
                  <w:rStyle w:val="Hyperlink"/>
                  <w:sz w:val="20"/>
                </w:rPr>
                <w:t>1329r2</w:t>
              </w:r>
            </w:hyperlink>
            <w:r w:rsidR="00370832" w:rsidRPr="00D7645C">
              <w:rPr>
                <w:sz w:val="20"/>
              </w:rPr>
              <w:t xml:space="preserve">, </w:t>
            </w:r>
            <w:hyperlink r:id="rId224" w:history="1">
              <w:r w:rsidR="00370832" w:rsidRPr="00E1741F">
                <w:rPr>
                  <w:rStyle w:val="Hyperlink"/>
                  <w:sz w:val="20"/>
                </w:rPr>
                <w:t>1290r3</w:t>
              </w:r>
            </w:hyperlink>
            <w:r w:rsidR="00370832" w:rsidRPr="00D7645C">
              <w:rPr>
                <w:sz w:val="20"/>
              </w:rPr>
              <w:t xml:space="preserve">, </w:t>
            </w:r>
            <w:hyperlink r:id="rId225" w:history="1">
              <w:r w:rsidR="00370832" w:rsidRPr="001E1A12">
                <w:rPr>
                  <w:rStyle w:val="Hyperlink"/>
                  <w:sz w:val="20"/>
                </w:rPr>
                <w:t>1276r7</w:t>
              </w:r>
            </w:hyperlink>
            <w:r w:rsidR="00370832" w:rsidRPr="00D7645C">
              <w:rPr>
                <w:sz w:val="20"/>
              </w:rPr>
              <w:t xml:space="preserve">, </w:t>
            </w:r>
            <w:hyperlink r:id="rId226" w:history="1">
              <w:r w:rsidR="00370832" w:rsidRPr="00C2161E">
                <w:rPr>
                  <w:rStyle w:val="Hyperlink"/>
                  <w:sz w:val="20"/>
                </w:rPr>
                <w:t>1371r4</w:t>
              </w:r>
            </w:hyperlink>
            <w:r w:rsidR="00370832" w:rsidRPr="00D7645C">
              <w:rPr>
                <w:sz w:val="20"/>
              </w:rPr>
              <w:t xml:space="preserve">, </w:t>
            </w:r>
            <w:hyperlink r:id="rId227" w:history="1">
              <w:r w:rsidR="00370832" w:rsidRPr="001F55A5">
                <w:rPr>
                  <w:rStyle w:val="Hyperlink"/>
                  <w:sz w:val="20"/>
                </w:rPr>
                <w:t>1338r6</w:t>
              </w:r>
            </w:hyperlink>
            <w:r w:rsidR="00370832" w:rsidRPr="00D7645C">
              <w:rPr>
                <w:sz w:val="20"/>
              </w:rPr>
              <w:t xml:space="preserve">, </w:t>
            </w:r>
            <w:hyperlink r:id="rId228" w:history="1">
              <w:r w:rsidR="00370832" w:rsidRPr="00FF06B1">
                <w:rPr>
                  <w:rStyle w:val="Hyperlink"/>
                  <w:sz w:val="20"/>
                </w:rPr>
                <w:t>1339r5</w:t>
              </w:r>
            </w:hyperlink>
            <w:r w:rsidR="00370832" w:rsidRPr="00D7645C">
              <w:rPr>
                <w:sz w:val="20"/>
              </w:rPr>
              <w:t xml:space="preserve">, </w:t>
            </w:r>
            <w:hyperlink r:id="rId229" w:history="1">
              <w:r w:rsidR="00370832" w:rsidRPr="00FF06B1">
                <w:rPr>
                  <w:rStyle w:val="Hyperlink"/>
                  <w:sz w:val="20"/>
                </w:rPr>
                <w:t>1337r3</w:t>
              </w:r>
            </w:hyperlink>
            <w:r w:rsidR="00370832" w:rsidRPr="00D7645C">
              <w:rPr>
                <w:sz w:val="20"/>
              </w:rPr>
              <w:t xml:space="preserve">, </w:t>
            </w:r>
            <w:hyperlink r:id="rId230"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E4060B">
        <w:tc>
          <w:tcPr>
            <w:tcW w:w="2245" w:type="dxa"/>
          </w:tcPr>
          <w:p w14:paraId="41D01CA5" w14:textId="77777777" w:rsidR="00370832" w:rsidRPr="00F7512A" w:rsidRDefault="00370832" w:rsidP="00E4060B">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E4060B">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E4060B">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E4060B">
        <w:tc>
          <w:tcPr>
            <w:tcW w:w="2245" w:type="dxa"/>
          </w:tcPr>
          <w:p w14:paraId="47714906" w14:textId="77777777" w:rsidR="00370832" w:rsidRPr="00F7512A" w:rsidRDefault="00370832" w:rsidP="00E4060B">
            <w:pPr>
              <w:rPr>
                <w:sz w:val="20"/>
              </w:rPr>
            </w:pPr>
          </w:p>
        </w:tc>
        <w:tc>
          <w:tcPr>
            <w:tcW w:w="2250" w:type="dxa"/>
          </w:tcPr>
          <w:p w14:paraId="600B3E0C" w14:textId="6526C0EC" w:rsidR="00370832" w:rsidRPr="00F7512A" w:rsidRDefault="00370832" w:rsidP="00E4060B">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E4060B">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B37D11" w:rsidP="00E4060B">
            <w:pPr>
              <w:rPr>
                <w:sz w:val="20"/>
              </w:rPr>
            </w:pPr>
            <w:hyperlink r:id="rId231" w:history="1">
              <w:r w:rsidR="00370832" w:rsidRPr="00F7512A">
                <w:rPr>
                  <w:rStyle w:val="Hyperlink"/>
                  <w:sz w:val="20"/>
                </w:rPr>
                <w:t>1256r3</w:t>
              </w:r>
            </w:hyperlink>
            <w:r w:rsidR="00370832" w:rsidRPr="00F7512A">
              <w:rPr>
                <w:sz w:val="20"/>
              </w:rPr>
              <w:t xml:space="preserve">, </w:t>
            </w:r>
            <w:hyperlink r:id="rId232" w:history="1">
              <w:r w:rsidR="00370832" w:rsidRPr="00F7512A">
                <w:rPr>
                  <w:rStyle w:val="Hyperlink"/>
                  <w:sz w:val="20"/>
                </w:rPr>
                <w:t>1255r4</w:t>
              </w:r>
            </w:hyperlink>
            <w:r w:rsidR="00370832" w:rsidRPr="00F7512A">
              <w:rPr>
                <w:sz w:val="20"/>
              </w:rPr>
              <w:t xml:space="preserve">, </w:t>
            </w:r>
            <w:hyperlink r:id="rId233" w:history="1">
              <w:r w:rsidR="00370832" w:rsidRPr="00F7512A">
                <w:rPr>
                  <w:rStyle w:val="Hyperlink"/>
                  <w:sz w:val="20"/>
                </w:rPr>
                <w:t>1272r1</w:t>
              </w:r>
            </w:hyperlink>
            <w:r w:rsidR="00370832" w:rsidRPr="00F7512A">
              <w:rPr>
                <w:sz w:val="20"/>
              </w:rPr>
              <w:t xml:space="preserve">, </w:t>
            </w:r>
            <w:hyperlink r:id="rId234" w:history="1">
              <w:r w:rsidR="00370832" w:rsidRPr="00F7512A">
                <w:rPr>
                  <w:rStyle w:val="Hyperlink"/>
                  <w:sz w:val="20"/>
                </w:rPr>
                <w:t>1261r1</w:t>
              </w:r>
            </w:hyperlink>
            <w:r w:rsidR="00370832" w:rsidRPr="00F7512A">
              <w:rPr>
                <w:sz w:val="20"/>
              </w:rPr>
              <w:t xml:space="preserve">, </w:t>
            </w:r>
            <w:hyperlink r:id="rId235" w:history="1">
              <w:r w:rsidR="00370832" w:rsidRPr="00B23BC3">
                <w:rPr>
                  <w:rStyle w:val="Hyperlink"/>
                  <w:sz w:val="20"/>
                </w:rPr>
                <w:t>1291r12</w:t>
              </w:r>
            </w:hyperlink>
            <w:r w:rsidR="00370832" w:rsidRPr="00F7512A">
              <w:rPr>
                <w:sz w:val="20"/>
              </w:rPr>
              <w:t xml:space="preserve">, </w:t>
            </w:r>
            <w:hyperlink r:id="rId236" w:history="1">
              <w:r w:rsidR="00370832" w:rsidRPr="00DD42BC">
                <w:rPr>
                  <w:rStyle w:val="Hyperlink"/>
                  <w:sz w:val="20"/>
                </w:rPr>
                <w:t>1271r7</w:t>
              </w:r>
            </w:hyperlink>
            <w:r w:rsidR="00370832" w:rsidRPr="00F7512A">
              <w:rPr>
                <w:sz w:val="20"/>
              </w:rPr>
              <w:t>,</w:t>
            </w:r>
            <w:r w:rsidR="00370832">
              <w:rPr>
                <w:sz w:val="20"/>
              </w:rPr>
              <w:t xml:space="preserve"> </w:t>
            </w:r>
            <w:hyperlink r:id="rId237" w:history="1">
              <w:r w:rsidR="00370832" w:rsidRPr="00CF0179">
                <w:rPr>
                  <w:rStyle w:val="Hyperlink"/>
                  <w:sz w:val="20"/>
                </w:rPr>
                <w:t>1275r4</w:t>
              </w:r>
            </w:hyperlink>
            <w:r w:rsidR="00370832">
              <w:rPr>
                <w:sz w:val="20"/>
              </w:rPr>
              <w:t xml:space="preserve">, </w:t>
            </w:r>
            <w:hyperlink r:id="rId238" w:history="1">
              <w:r w:rsidR="00370832" w:rsidRPr="00CF0179">
                <w:rPr>
                  <w:rStyle w:val="Hyperlink"/>
                  <w:sz w:val="20"/>
                </w:rPr>
                <w:t>1270r4</w:t>
              </w:r>
            </w:hyperlink>
            <w:r w:rsidR="00370832">
              <w:rPr>
                <w:sz w:val="20"/>
              </w:rPr>
              <w:t xml:space="preserve"> </w:t>
            </w:r>
          </w:p>
          <w:p w14:paraId="70B759D6" w14:textId="4A8A0E5B" w:rsidR="00370832" w:rsidRPr="00F7512A" w:rsidRDefault="00B37D11" w:rsidP="00E4060B">
            <w:pPr>
              <w:rPr>
                <w:sz w:val="20"/>
              </w:rPr>
            </w:pPr>
            <w:hyperlink r:id="rId239" w:history="1">
              <w:r w:rsidR="00370832" w:rsidRPr="00495087">
                <w:rPr>
                  <w:rStyle w:val="Hyperlink"/>
                  <w:sz w:val="20"/>
                </w:rPr>
                <w:t>1300r</w:t>
              </w:r>
              <w:r w:rsidR="00370832">
                <w:rPr>
                  <w:rStyle w:val="Hyperlink"/>
                  <w:sz w:val="20"/>
                </w:rPr>
                <w:t>8</w:t>
              </w:r>
            </w:hyperlink>
            <w:r w:rsidR="00370832">
              <w:rPr>
                <w:sz w:val="20"/>
              </w:rPr>
              <w:t xml:space="preserve">, </w:t>
            </w:r>
            <w:hyperlink r:id="rId240"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B37D11" w:rsidP="00BB0F12">
      <w:pPr>
        <w:pStyle w:val="ListParagraph"/>
        <w:numPr>
          <w:ilvl w:val="1"/>
          <w:numId w:val="3"/>
        </w:numPr>
        <w:rPr>
          <w:color w:val="00B050"/>
        </w:rPr>
      </w:pPr>
      <w:hyperlink r:id="rId241"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B37D11" w:rsidP="00FE4498">
      <w:pPr>
        <w:pStyle w:val="ListParagraph"/>
        <w:numPr>
          <w:ilvl w:val="1"/>
          <w:numId w:val="3"/>
        </w:numPr>
        <w:rPr>
          <w:color w:val="00B050"/>
        </w:rPr>
      </w:pPr>
      <w:hyperlink r:id="rId242"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B37D11" w:rsidP="00207F61">
      <w:pPr>
        <w:pStyle w:val="ListParagraph"/>
        <w:numPr>
          <w:ilvl w:val="1"/>
          <w:numId w:val="3"/>
        </w:numPr>
        <w:rPr>
          <w:color w:val="A6A6A6" w:themeColor="background1" w:themeShade="A6"/>
        </w:rPr>
      </w:pPr>
      <w:hyperlink r:id="rId243"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B37D11" w:rsidP="004B5BD0">
      <w:pPr>
        <w:pStyle w:val="ListParagraph"/>
        <w:numPr>
          <w:ilvl w:val="1"/>
          <w:numId w:val="3"/>
        </w:numPr>
        <w:rPr>
          <w:color w:val="A6A6A6" w:themeColor="background1" w:themeShade="A6"/>
        </w:rPr>
      </w:pPr>
      <w:hyperlink r:id="rId244"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B37D11" w:rsidP="00646984">
      <w:pPr>
        <w:pStyle w:val="ListParagraph"/>
        <w:numPr>
          <w:ilvl w:val="1"/>
          <w:numId w:val="3"/>
        </w:numPr>
        <w:rPr>
          <w:color w:val="A6A6A6" w:themeColor="background1" w:themeShade="A6"/>
        </w:rPr>
      </w:pPr>
      <w:hyperlink r:id="rId245"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B37D11" w:rsidP="00620485">
      <w:pPr>
        <w:pStyle w:val="ListParagraph"/>
        <w:numPr>
          <w:ilvl w:val="1"/>
          <w:numId w:val="3"/>
        </w:numPr>
        <w:rPr>
          <w:color w:val="A6A6A6" w:themeColor="background1" w:themeShade="A6"/>
        </w:rPr>
      </w:pPr>
      <w:hyperlink r:id="rId246"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B37D11" w:rsidP="001D77FB">
      <w:pPr>
        <w:pStyle w:val="ListParagraph"/>
        <w:numPr>
          <w:ilvl w:val="1"/>
          <w:numId w:val="3"/>
        </w:numPr>
        <w:rPr>
          <w:color w:val="A6A6A6" w:themeColor="background1" w:themeShade="A6"/>
        </w:rPr>
      </w:pPr>
      <w:hyperlink r:id="rId247"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B37D11" w:rsidP="00561706">
      <w:pPr>
        <w:pStyle w:val="ListParagraph"/>
        <w:numPr>
          <w:ilvl w:val="1"/>
          <w:numId w:val="3"/>
        </w:numPr>
        <w:rPr>
          <w:color w:val="A6A6A6" w:themeColor="background1" w:themeShade="A6"/>
        </w:rPr>
      </w:pPr>
      <w:hyperlink r:id="rId248"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B37D11" w:rsidP="00AF1C8D">
      <w:pPr>
        <w:pStyle w:val="ListParagraph"/>
        <w:numPr>
          <w:ilvl w:val="1"/>
          <w:numId w:val="3"/>
        </w:numPr>
        <w:rPr>
          <w:color w:val="A6A6A6" w:themeColor="background1" w:themeShade="A6"/>
        </w:rPr>
      </w:pPr>
      <w:hyperlink r:id="rId249"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B37D11" w:rsidP="003C4F73">
      <w:pPr>
        <w:pStyle w:val="ListParagraph"/>
        <w:numPr>
          <w:ilvl w:val="1"/>
          <w:numId w:val="3"/>
        </w:numPr>
        <w:rPr>
          <w:color w:val="A6A6A6" w:themeColor="background1" w:themeShade="A6"/>
        </w:rPr>
      </w:pPr>
      <w:hyperlink r:id="rId250"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B37D11" w:rsidP="00006161">
      <w:pPr>
        <w:pStyle w:val="ListParagraph"/>
        <w:numPr>
          <w:ilvl w:val="1"/>
          <w:numId w:val="3"/>
        </w:numPr>
        <w:rPr>
          <w:color w:val="A6A6A6" w:themeColor="background1" w:themeShade="A6"/>
        </w:rPr>
      </w:pPr>
      <w:hyperlink r:id="rId251"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590EEBE1" w:rsidR="00282C72" w:rsidRDefault="00ED5DAC" w:rsidP="00282C72">
      <w:pPr>
        <w:pStyle w:val="ListParagraph"/>
        <w:numPr>
          <w:ilvl w:val="0"/>
          <w:numId w:val="3"/>
        </w:numPr>
      </w:pPr>
      <w:r>
        <w:t>Recess</w:t>
      </w:r>
      <w:r w:rsidR="000B79F3">
        <w:t>ed</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7"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E4060B">
        <w:tc>
          <w:tcPr>
            <w:tcW w:w="2245" w:type="dxa"/>
          </w:tcPr>
          <w:p w14:paraId="17629ADD" w14:textId="77777777" w:rsidR="00C43670" w:rsidRPr="00F7512A" w:rsidRDefault="00C43670" w:rsidP="00E4060B">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E4060B">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E4060B">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E4060B">
        <w:tc>
          <w:tcPr>
            <w:tcW w:w="2245" w:type="dxa"/>
          </w:tcPr>
          <w:p w14:paraId="121C7A78" w14:textId="77777777" w:rsidR="00C43670" w:rsidRPr="00F7512A" w:rsidRDefault="00C43670" w:rsidP="00E4060B">
            <w:pPr>
              <w:rPr>
                <w:sz w:val="20"/>
              </w:rPr>
            </w:pPr>
          </w:p>
        </w:tc>
        <w:tc>
          <w:tcPr>
            <w:tcW w:w="2250" w:type="dxa"/>
          </w:tcPr>
          <w:p w14:paraId="6993154C" w14:textId="2437C0D5" w:rsidR="00C43670" w:rsidRPr="00F7512A" w:rsidRDefault="00C43670" w:rsidP="00E4060B">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E4060B">
            <w:pPr>
              <w:rPr>
                <w:sz w:val="20"/>
              </w:rPr>
            </w:pPr>
            <w:del w:id="24"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5"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6"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B37D11" w:rsidP="00E4060B">
            <w:pPr>
              <w:rPr>
                <w:sz w:val="20"/>
              </w:rPr>
            </w:pPr>
            <w:hyperlink r:id="rId258" w:history="1">
              <w:r w:rsidR="00C43670" w:rsidRPr="00F7512A">
                <w:rPr>
                  <w:rStyle w:val="Hyperlink"/>
                  <w:sz w:val="20"/>
                </w:rPr>
                <w:t>1256r3</w:t>
              </w:r>
            </w:hyperlink>
            <w:r w:rsidR="00C43670" w:rsidRPr="00F7512A">
              <w:rPr>
                <w:sz w:val="20"/>
              </w:rPr>
              <w:t xml:space="preserve">, </w:t>
            </w:r>
            <w:hyperlink r:id="rId259" w:history="1">
              <w:r w:rsidR="00C43670" w:rsidRPr="00F7512A">
                <w:rPr>
                  <w:rStyle w:val="Hyperlink"/>
                  <w:sz w:val="20"/>
                </w:rPr>
                <w:t>1255r4</w:t>
              </w:r>
            </w:hyperlink>
            <w:r w:rsidR="00C43670" w:rsidRPr="00F7512A">
              <w:rPr>
                <w:sz w:val="20"/>
              </w:rPr>
              <w:t xml:space="preserve">, </w:t>
            </w:r>
            <w:hyperlink r:id="rId260" w:history="1">
              <w:r w:rsidR="00C43670" w:rsidRPr="00F7512A">
                <w:rPr>
                  <w:rStyle w:val="Hyperlink"/>
                  <w:sz w:val="20"/>
                </w:rPr>
                <w:t>1272r1</w:t>
              </w:r>
            </w:hyperlink>
            <w:r w:rsidR="00C43670" w:rsidRPr="00F7512A">
              <w:rPr>
                <w:sz w:val="20"/>
              </w:rPr>
              <w:t xml:space="preserve">, </w:t>
            </w:r>
            <w:hyperlink r:id="rId261" w:history="1">
              <w:r w:rsidR="00C43670" w:rsidRPr="00F7512A">
                <w:rPr>
                  <w:rStyle w:val="Hyperlink"/>
                  <w:sz w:val="20"/>
                </w:rPr>
                <w:t>1261r1</w:t>
              </w:r>
            </w:hyperlink>
            <w:r w:rsidR="00C43670" w:rsidRPr="00F7512A">
              <w:rPr>
                <w:sz w:val="20"/>
              </w:rPr>
              <w:t xml:space="preserve">, </w:t>
            </w:r>
            <w:hyperlink r:id="rId262" w:history="1">
              <w:r w:rsidR="00C43670" w:rsidRPr="00B23BC3">
                <w:rPr>
                  <w:rStyle w:val="Hyperlink"/>
                  <w:sz w:val="20"/>
                </w:rPr>
                <w:t>1291r12</w:t>
              </w:r>
            </w:hyperlink>
            <w:r w:rsidR="00C43670" w:rsidRPr="00F7512A">
              <w:rPr>
                <w:sz w:val="20"/>
              </w:rPr>
              <w:t xml:space="preserve">, </w:t>
            </w:r>
            <w:hyperlink r:id="rId263" w:history="1">
              <w:r w:rsidR="00C43670" w:rsidRPr="00DD42BC">
                <w:rPr>
                  <w:rStyle w:val="Hyperlink"/>
                  <w:sz w:val="20"/>
                </w:rPr>
                <w:t>1271r7</w:t>
              </w:r>
            </w:hyperlink>
            <w:r w:rsidR="00C43670" w:rsidRPr="00F7512A">
              <w:rPr>
                <w:sz w:val="20"/>
              </w:rPr>
              <w:t>,</w:t>
            </w:r>
            <w:r w:rsidR="00C43670">
              <w:rPr>
                <w:sz w:val="20"/>
              </w:rPr>
              <w:t xml:space="preserve"> </w:t>
            </w:r>
            <w:hyperlink r:id="rId264" w:history="1">
              <w:r w:rsidR="00C43670" w:rsidRPr="00CF0179">
                <w:rPr>
                  <w:rStyle w:val="Hyperlink"/>
                  <w:sz w:val="20"/>
                </w:rPr>
                <w:t>1275r4</w:t>
              </w:r>
            </w:hyperlink>
            <w:r w:rsidR="00C43670">
              <w:rPr>
                <w:sz w:val="20"/>
              </w:rPr>
              <w:t xml:space="preserve">, </w:t>
            </w:r>
            <w:hyperlink r:id="rId265" w:history="1">
              <w:r w:rsidR="00C43670" w:rsidRPr="00CF0179">
                <w:rPr>
                  <w:rStyle w:val="Hyperlink"/>
                  <w:sz w:val="20"/>
                </w:rPr>
                <w:t>1270r4</w:t>
              </w:r>
            </w:hyperlink>
            <w:r w:rsidR="00ED1590">
              <w:rPr>
                <w:sz w:val="20"/>
              </w:rPr>
              <w:t>,</w:t>
            </w:r>
          </w:p>
          <w:p w14:paraId="7334E7B2" w14:textId="1D2F6F83" w:rsidR="00C43670" w:rsidRPr="00F7512A" w:rsidRDefault="00B37D11" w:rsidP="00E4060B">
            <w:pPr>
              <w:rPr>
                <w:sz w:val="20"/>
              </w:rPr>
            </w:pPr>
            <w:hyperlink r:id="rId266" w:history="1">
              <w:r w:rsidR="00C43670" w:rsidRPr="00495087">
                <w:rPr>
                  <w:rStyle w:val="Hyperlink"/>
                  <w:sz w:val="20"/>
                </w:rPr>
                <w:t>1300r</w:t>
              </w:r>
              <w:r w:rsidR="00C43670">
                <w:rPr>
                  <w:rStyle w:val="Hyperlink"/>
                  <w:sz w:val="20"/>
                </w:rPr>
                <w:t>8</w:t>
              </w:r>
            </w:hyperlink>
            <w:r w:rsidR="00C43670">
              <w:rPr>
                <w:sz w:val="20"/>
              </w:rPr>
              <w:t xml:space="preserve">, </w:t>
            </w:r>
            <w:hyperlink r:id="rId267" w:history="1">
              <w:r w:rsidR="00C43670" w:rsidRPr="00C62B0D">
                <w:rPr>
                  <w:rStyle w:val="Hyperlink"/>
                  <w:sz w:val="20"/>
                </w:rPr>
                <w:t>1299r6</w:t>
              </w:r>
            </w:hyperlink>
            <w:ins w:id="27"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B37D11" w:rsidP="00BF5EB9">
      <w:pPr>
        <w:pStyle w:val="ListParagraph"/>
        <w:numPr>
          <w:ilvl w:val="1"/>
          <w:numId w:val="3"/>
        </w:numPr>
        <w:jc w:val="both"/>
        <w:rPr>
          <w:color w:val="00B050"/>
          <w:sz w:val="22"/>
          <w:szCs w:val="22"/>
        </w:rPr>
      </w:pPr>
      <w:hyperlink r:id="rId268"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B37D11" w:rsidP="00BF5EB9">
      <w:pPr>
        <w:pStyle w:val="ListParagraph"/>
        <w:numPr>
          <w:ilvl w:val="1"/>
          <w:numId w:val="3"/>
        </w:numPr>
        <w:jc w:val="both"/>
        <w:rPr>
          <w:color w:val="00B050"/>
          <w:sz w:val="22"/>
          <w:szCs w:val="22"/>
        </w:rPr>
      </w:pPr>
      <w:hyperlink r:id="rId269"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B37D11" w:rsidP="00BF5EB9">
      <w:pPr>
        <w:pStyle w:val="ListParagraph"/>
        <w:numPr>
          <w:ilvl w:val="1"/>
          <w:numId w:val="3"/>
        </w:numPr>
        <w:jc w:val="both"/>
        <w:rPr>
          <w:color w:val="00B050"/>
          <w:sz w:val="22"/>
          <w:szCs w:val="22"/>
        </w:rPr>
      </w:pPr>
      <w:hyperlink r:id="rId270"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B37D11" w:rsidP="00BF5EB9">
      <w:pPr>
        <w:pStyle w:val="ListParagraph"/>
        <w:numPr>
          <w:ilvl w:val="1"/>
          <w:numId w:val="3"/>
        </w:numPr>
        <w:rPr>
          <w:color w:val="00B050"/>
          <w:sz w:val="22"/>
          <w:szCs w:val="22"/>
        </w:rPr>
      </w:pPr>
      <w:hyperlink r:id="rId271"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B37D11" w:rsidP="00BF5EB9">
      <w:pPr>
        <w:pStyle w:val="ListParagraph"/>
        <w:numPr>
          <w:ilvl w:val="1"/>
          <w:numId w:val="3"/>
        </w:numPr>
        <w:jc w:val="both"/>
        <w:rPr>
          <w:color w:val="00B050"/>
          <w:sz w:val="22"/>
          <w:szCs w:val="22"/>
        </w:rPr>
      </w:pPr>
      <w:hyperlink r:id="rId272"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B37D11" w:rsidP="00BF5EB9">
      <w:pPr>
        <w:pStyle w:val="ListParagraph"/>
        <w:numPr>
          <w:ilvl w:val="1"/>
          <w:numId w:val="3"/>
        </w:numPr>
        <w:rPr>
          <w:color w:val="00B050"/>
          <w:sz w:val="22"/>
          <w:szCs w:val="22"/>
        </w:rPr>
      </w:pPr>
      <w:hyperlink r:id="rId273"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B37D11" w:rsidP="00BF5EB9">
      <w:pPr>
        <w:pStyle w:val="ListParagraph"/>
        <w:numPr>
          <w:ilvl w:val="1"/>
          <w:numId w:val="3"/>
        </w:numPr>
        <w:rPr>
          <w:color w:val="A6A6A6" w:themeColor="background1" w:themeShade="A6"/>
          <w:sz w:val="22"/>
          <w:szCs w:val="22"/>
        </w:rPr>
      </w:pPr>
      <w:hyperlink r:id="rId274"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B37D11" w:rsidP="00BF5EB9">
      <w:pPr>
        <w:pStyle w:val="ListParagraph"/>
        <w:numPr>
          <w:ilvl w:val="1"/>
          <w:numId w:val="3"/>
        </w:numPr>
        <w:rPr>
          <w:color w:val="A6A6A6" w:themeColor="background1" w:themeShade="A6"/>
          <w:sz w:val="22"/>
          <w:szCs w:val="22"/>
        </w:rPr>
      </w:pPr>
      <w:hyperlink r:id="rId275"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B37D11" w:rsidP="00BF5EB9">
      <w:pPr>
        <w:pStyle w:val="ListParagraph"/>
        <w:numPr>
          <w:ilvl w:val="1"/>
          <w:numId w:val="3"/>
        </w:numPr>
        <w:rPr>
          <w:color w:val="A6A6A6" w:themeColor="background1" w:themeShade="A6"/>
          <w:sz w:val="22"/>
          <w:szCs w:val="22"/>
        </w:rPr>
      </w:pPr>
      <w:hyperlink r:id="rId276"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B37D11" w:rsidP="00BF5EB9">
      <w:pPr>
        <w:pStyle w:val="ListParagraph"/>
        <w:numPr>
          <w:ilvl w:val="1"/>
          <w:numId w:val="3"/>
        </w:numPr>
        <w:rPr>
          <w:color w:val="A6A6A6" w:themeColor="background1" w:themeShade="A6"/>
          <w:sz w:val="22"/>
          <w:szCs w:val="22"/>
        </w:rPr>
      </w:pPr>
      <w:hyperlink r:id="rId277"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B37D11" w:rsidP="00BF5EB9">
      <w:pPr>
        <w:pStyle w:val="ListParagraph"/>
        <w:numPr>
          <w:ilvl w:val="1"/>
          <w:numId w:val="3"/>
        </w:numPr>
        <w:rPr>
          <w:color w:val="A6A6A6" w:themeColor="background1" w:themeShade="A6"/>
          <w:sz w:val="22"/>
          <w:szCs w:val="22"/>
        </w:rPr>
      </w:pPr>
      <w:hyperlink r:id="rId278"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B37D11" w:rsidP="00BF5EB9">
      <w:pPr>
        <w:pStyle w:val="ListParagraph"/>
        <w:numPr>
          <w:ilvl w:val="1"/>
          <w:numId w:val="3"/>
        </w:numPr>
        <w:rPr>
          <w:color w:val="A6A6A6" w:themeColor="background1" w:themeShade="A6"/>
          <w:sz w:val="22"/>
          <w:szCs w:val="22"/>
        </w:rPr>
      </w:pPr>
      <w:hyperlink r:id="rId279"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B37D11" w:rsidP="00BF5EB9">
      <w:pPr>
        <w:pStyle w:val="ListParagraph"/>
        <w:numPr>
          <w:ilvl w:val="1"/>
          <w:numId w:val="3"/>
        </w:numPr>
        <w:rPr>
          <w:color w:val="A6A6A6" w:themeColor="background1" w:themeShade="A6"/>
          <w:sz w:val="22"/>
          <w:szCs w:val="22"/>
        </w:rPr>
      </w:pPr>
      <w:hyperlink r:id="rId280"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B37D11"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B37D11"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B37D11"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B37D11" w:rsidP="00BF5EB9">
      <w:pPr>
        <w:pStyle w:val="ListParagraph"/>
        <w:numPr>
          <w:ilvl w:val="1"/>
          <w:numId w:val="3"/>
        </w:numPr>
        <w:rPr>
          <w:color w:val="A6A6A6" w:themeColor="background1" w:themeShade="A6"/>
          <w:sz w:val="20"/>
          <w:szCs w:val="20"/>
        </w:rPr>
      </w:pPr>
      <w:hyperlink r:id="rId284"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B37D11" w:rsidP="00BF5EB9">
      <w:pPr>
        <w:pStyle w:val="ListParagraph"/>
        <w:numPr>
          <w:ilvl w:val="1"/>
          <w:numId w:val="3"/>
        </w:numPr>
        <w:rPr>
          <w:i/>
          <w:iCs/>
          <w:color w:val="A6A6A6" w:themeColor="background1" w:themeShade="A6"/>
          <w:sz w:val="22"/>
          <w:szCs w:val="22"/>
        </w:rPr>
      </w:pPr>
      <w:hyperlink r:id="rId285"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86"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87"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88"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89"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0"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1"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2"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3"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B37D11"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B37D11"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B37D11"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B37D11"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B37D11"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B37D11"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B37D11"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B37D11"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B37D11"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B37D11"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B37D11"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B37D11"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B37D11"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B37D11"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B37D11"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B37D11"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B37D11"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B37D11"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B37D11"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B37D11"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B37D11"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21302625" w:rsidR="00B401F2" w:rsidRDefault="007A02AF" w:rsidP="00B401F2">
      <w:pPr>
        <w:pStyle w:val="ListParagraph"/>
        <w:numPr>
          <w:ilvl w:val="0"/>
          <w:numId w:val="3"/>
        </w:numPr>
      </w:pPr>
      <w:r>
        <w:t>Recess</w:t>
      </w:r>
    </w:p>
    <w:p w14:paraId="73565D6D" w14:textId="54114B26" w:rsidR="00A5520B" w:rsidRDefault="00A5520B" w:rsidP="00A5520B"/>
    <w:p w14:paraId="6EC712F8" w14:textId="2AD9DED4" w:rsidR="00B47859" w:rsidRPr="00755C65" w:rsidRDefault="008544E1" w:rsidP="00B47859">
      <w:pPr>
        <w:pStyle w:val="Heading3"/>
      </w:pPr>
      <w:r w:rsidRPr="00B90A42">
        <w:rPr>
          <w:highlight w:val="yellow"/>
        </w:rPr>
        <w:t>4</w:t>
      </w:r>
      <w:r w:rsidRPr="00B90A42">
        <w:rPr>
          <w:highlight w:val="yellow"/>
          <w:vertAlign w:val="superscript"/>
        </w:rPr>
        <w:t>th</w:t>
      </w:r>
      <w:r w:rsidRPr="00B90A42">
        <w:rPr>
          <w:highlight w:val="yellow"/>
        </w:rPr>
        <w:t xml:space="preserve"> </w:t>
      </w:r>
      <w:r w:rsidR="00B47859" w:rsidRPr="00B90A42">
        <w:rPr>
          <w:highlight w:val="yellow"/>
        </w:rPr>
        <w:t xml:space="preserve">Conf. Call: </w:t>
      </w:r>
      <w:r w:rsidR="00B47859" w:rsidRPr="00B90A42">
        <w:rPr>
          <w:bCs/>
          <w:highlight w:val="yellow"/>
          <w:lang w:val="en-US"/>
        </w:rPr>
        <w:t>September 17</w:t>
      </w:r>
      <w:r w:rsidR="00B47859" w:rsidRPr="00B90A42">
        <w:rPr>
          <w:highlight w:val="yellow"/>
        </w:rPr>
        <w:t xml:space="preserve"> (09:00–1</w:t>
      </w:r>
      <w:r w:rsidR="007C612F" w:rsidRPr="00B90A42">
        <w:rPr>
          <w:highlight w:val="yellow"/>
        </w:rPr>
        <w:t>0</w:t>
      </w:r>
      <w:r w:rsidR="00B47859" w:rsidRPr="00B90A42">
        <w:rPr>
          <w:highlight w:val="yellow"/>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lease send an e-mail to Dennis Sundman (</w:t>
      </w:r>
      <w:hyperlink r:id="rId319" w:history="1">
        <w:r w:rsidRPr="00C86653">
          <w:rPr>
            <w:rStyle w:val="Hyperlink"/>
            <w:sz w:val="22"/>
          </w:rPr>
          <w:t>dennis.sundman@ericsson.com</w:t>
        </w:r>
      </w:hyperlink>
      <w:r w:rsidRPr="00C86653">
        <w:rPr>
          <w:sz w:val="22"/>
        </w:rPr>
        <w:t>)</w:t>
      </w:r>
      <w:r>
        <w:rPr>
          <w:sz w:val="22"/>
        </w:rPr>
        <w:t xml:space="preserve"> and Alfred Asterjadhi (</w:t>
      </w:r>
      <w:hyperlink r:id="rId320"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77777777" w:rsidR="00B47859" w:rsidRDefault="00B47859" w:rsidP="00B47859">
      <w:pPr>
        <w:pStyle w:val="ListParagraph"/>
        <w:numPr>
          <w:ilvl w:val="0"/>
          <w:numId w:val="3"/>
        </w:numPr>
      </w:pPr>
      <w:r w:rsidRPr="003046F3">
        <w:t>Announcements</w:t>
      </w:r>
      <w:r>
        <w:t>:</w:t>
      </w:r>
    </w:p>
    <w:p w14:paraId="7D823367" w14:textId="7DEC5A16"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1" w:history="1">
        <w:r w:rsidR="00C450A4" w:rsidRPr="00C450A4">
          <w:rPr>
            <w:rStyle w:val="Hyperlink"/>
          </w:rPr>
          <w:t>1269r7</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22"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5964CF">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5964CF">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5964CF">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5964CF">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5964CF">
            <w:pPr>
              <w:rPr>
                <w:sz w:val="20"/>
              </w:rPr>
            </w:pPr>
          </w:p>
        </w:tc>
        <w:tc>
          <w:tcPr>
            <w:tcW w:w="2250" w:type="dxa"/>
          </w:tcPr>
          <w:p w14:paraId="09CF8978" w14:textId="0F17779F" w:rsidR="00074A5F" w:rsidRPr="00031D5A" w:rsidRDefault="00074A5F" w:rsidP="005964CF">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77777777" w:rsidR="00074A5F" w:rsidRPr="00031D5A" w:rsidRDefault="00074A5F" w:rsidP="005964CF">
            <w:pPr>
              <w:rPr>
                <w:sz w:val="20"/>
              </w:rPr>
            </w:pPr>
            <w:r w:rsidRPr="00031D5A">
              <w:rPr>
                <w:sz w:val="20"/>
              </w:rPr>
              <w:t>1309, 1336, 1395 (III), 1292.</w:t>
            </w:r>
          </w:p>
        </w:tc>
        <w:tc>
          <w:tcPr>
            <w:tcW w:w="3690" w:type="dxa"/>
          </w:tcPr>
          <w:p w14:paraId="7553B903" w14:textId="1695B644" w:rsidR="00074A5F" w:rsidRPr="00031D5A" w:rsidRDefault="00B37D11" w:rsidP="00791663">
            <w:pPr>
              <w:rPr>
                <w:sz w:val="20"/>
              </w:rPr>
            </w:pPr>
            <w:hyperlink r:id="rId323" w:history="1">
              <w:r w:rsidR="00074A5F" w:rsidRPr="00031D5A">
                <w:rPr>
                  <w:rStyle w:val="Hyperlink"/>
                  <w:sz w:val="20"/>
                </w:rPr>
                <w:t>1256r3</w:t>
              </w:r>
            </w:hyperlink>
            <w:r w:rsidR="00074A5F" w:rsidRPr="00031D5A">
              <w:rPr>
                <w:sz w:val="20"/>
              </w:rPr>
              <w:t xml:space="preserve">, </w:t>
            </w:r>
            <w:hyperlink r:id="rId324" w:history="1">
              <w:r w:rsidR="00074A5F" w:rsidRPr="00031D5A">
                <w:rPr>
                  <w:rStyle w:val="Hyperlink"/>
                  <w:sz w:val="20"/>
                </w:rPr>
                <w:t>1255r4</w:t>
              </w:r>
            </w:hyperlink>
            <w:r w:rsidR="00074A5F" w:rsidRPr="00031D5A">
              <w:rPr>
                <w:sz w:val="20"/>
              </w:rPr>
              <w:t xml:space="preserve">, </w:t>
            </w:r>
            <w:hyperlink r:id="rId325" w:history="1">
              <w:r w:rsidR="00074A5F" w:rsidRPr="00031D5A">
                <w:rPr>
                  <w:rStyle w:val="Hyperlink"/>
                  <w:sz w:val="20"/>
                </w:rPr>
                <w:t>1272r1</w:t>
              </w:r>
            </w:hyperlink>
            <w:r w:rsidR="00074A5F" w:rsidRPr="00031D5A">
              <w:rPr>
                <w:sz w:val="20"/>
              </w:rPr>
              <w:t xml:space="preserve">, </w:t>
            </w:r>
            <w:hyperlink r:id="rId326" w:history="1">
              <w:r w:rsidR="00074A5F" w:rsidRPr="00031D5A">
                <w:rPr>
                  <w:rStyle w:val="Hyperlink"/>
                  <w:sz w:val="20"/>
                </w:rPr>
                <w:t>1261r1</w:t>
              </w:r>
            </w:hyperlink>
            <w:r w:rsidR="00074A5F" w:rsidRPr="00031D5A">
              <w:rPr>
                <w:sz w:val="20"/>
              </w:rPr>
              <w:t xml:space="preserve">, </w:t>
            </w:r>
            <w:hyperlink r:id="rId327" w:history="1">
              <w:r w:rsidR="00074A5F" w:rsidRPr="00031D5A">
                <w:rPr>
                  <w:rStyle w:val="Hyperlink"/>
                  <w:sz w:val="20"/>
                </w:rPr>
                <w:t>1291r12</w:t>
              </w:r>
            </w:hyperlink>
            <w:r w:rsidR="00074A5F" w:rsidRPr="00031D5A">
              <w:rPr>
                <w:sz w:val="20"/>
              </w:rPr>
              <w:t xml:space="preserve">, </w:t>
            </w:r>
            <w:hyperlink r:id="rId328" w:history="1">
              <w:r w:rsidR="00074A5F" w:rsidRPr="00031D5A">
                <w:rPr>
                  <w:rStyle w:val="Hyperlink"/>
                  <w:sz w:val="20"/>
                </w:rPr>
                <w:t>1271r7</w:t>
              </w:r>
            </w:hyperlink>
            <w:r w:rsidR="00074A5F" w:rsidRPr="00031D5A">
              <w:rPr>
                <w:sz w:val="20"/>
              </w:rPr>
              <w:t xml:space="preserve">, </w:t>
            </w:r>
            <w:hyperlink r:id="rId329" w:history="1">
              <w:r w:rsidR="00074A5F" w:rsidRPr="00031D5A">
                <w:rPr>
                  <w:rStyle w:val="Hyperlink"/>
                  <w:sz w:val="20"/>
                </w:rPr>
                <w:t>1275r4</w:t>
              </w:r>
            </w:hyperlink>
            <w:r w:rsidR="00074A5F" w:rsidRPr="00031D5A">
              <w:rPr>
                <w:sz w:val="20"/>
              </w:rPr>
              <w:t xml:space="preserve">, </w:t>
            </w:r>
            <w:hyperlink r:id="rId330" w:history="1">
              <w:r w:rsidR="00074A5F" w:rsidRPr="00031D5A">
                <w:rPr>
                  <w:rStyle w:val="Hyperlink"/>
                  <w:sz w:val="20"/>
                </w:rPr>
                <w:t>1270r4</w:t>
              </w:r>
            </w:hyperlink>
            <w:r w:rsidR="00074A5F" w:rsidRPr="00031D5A">
              <w:rPr>
                <w:sz w:val="20"/>
              </w:rPr>
              <w:t>,</w:t>
            </w:r>
            <w:r w:rsidR="00791663" w:rsidRPr="00031D5A">
              <w:rPr>
                <w:sz w:val="20"/>
              </w:rPr>
              <w:t xml:space="preserve"> </w:t>
            </w:r>
            <w:hyperlink r:id="rId331" w:history="1">
              <w:r w:rsidR="00074A5F" w:rsidRPr="00031D5A">
                <w:rPr>
                  <w:rStyle w:val="Hyperlink"/>
                  <w:sz w:val="20"/>
                </w:rPr>
                <w:t>1300r8</w:t>
              </w:r>
            </w:hyperlink>
            <w:r w:rsidR="00074A5F" w:rsidRPr="00031D5A">
              <w:rPr>
                <w:sz w:val="20"/>
              </w:rPr>
              <w:t xml:space="preserve">, </w:t>
            </w:r>
            <w:hyperlink r:id="rId332" w:history="1">
              <w:r w:rsidR="00074A5F" w:rsidRPr="00031D5A">
                <w:rPr>
                  <w:rStyle w:val="Hyperlink"/>
                  <w:sz w:val="20"/>
                </w:rPr>
                <w:t>1299r6</w:t>
              </w:r>
            </w:hyperlink>
            <w:r w:rsidR="00074A5F" w:rsidRPr="00031D5A">
              <w:rPr>
                <w:sz w:val="20"/>
              </w:rPr>
              <w:t xml:space="preserve">, </w:t>
            </w:r>
            <w:hyperlink r:id="rId333" w:history="1">
              <w:r w:rsidR="00074A5F" w:rsidRPr="00031D5A">
                <w:rPr>
                  <w:rStyle w:val="Hyperlink"/>
                  <w:sz w:val="20"/>
                </w:rPr>
                <w:t>1359r4</w:t>
              </w:r>
            </w:hyperlink>
            <w:r w:rsidR="00074A5F" w:rsidRPr="00031D5A">
              <w:rPr>
                <w:sz w:val="20"/>
              </w:rPr>
              <w:t xml:space="preserve">, </w:t>
            </w:r>
            <w:hyperlink r:id="rId334" w:history="1">
              <w:r w:rsidR="00074A5F" w:rsidRPr="00031D5A">
                <w:rPr>
                  <w:rStyle w:val="Hyperlink"/>
                  <w:sz w:val="20"/>
                </w:rPr>
                <w:t>1353r5</w:t>
              </w:r>
            </w:hyperlink>
            <w:r w:rsidR="00074A5F" w:rsidRPr="00031D5A">
              <w:rPr>
                <w:sz w:val="20"/>
              </w:rPr>
              <w:t xml:space="preserve">, </w:t>
            </w:r>
            <w:hyperlink r:id="rId335" w:history="1">
              <w:r w:rsidR="00074A5F" w:rsidRPr="00031D5A">
                <w:rPr>
                  <w:rStyle w:val="Hyperlink"/>
                  <w:sz w:val="20"/>
                </w:rPr>
                <w:t>1309r5</w:t>
              </w:r>
            </w:hyperlink>
            <w:r w:rsidR="00074A5F" w:rsidRPr="00031D5A">
              <w:rPr>
                <w:sz w:val="20"/>
              </w:rPr>
              <w:t xml:space="preserve"> (I, II), </w:t>
            </w:r>
            <w:hyperlink r:id="rId336"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lastRenderedPageBreak/>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5964CF">
            <w:pPr>
              <w:jc w:val="center"/>
              <w:rPr>
                <w:b/>
                <w:bCs/>
              </w:rPr>
            </w:pPr>
            <w:r w:rsidRPr="0092781E">
              <w:rPr>
                <w:b/>
                <w:bCs/>
                <w:highlight w:val="red"/>
              </w:rPr>
              <w:t>Not Uploaded</w:t>
            </w:r>
          </w:p>
        </w:tc>
        <w:tc>
          <w:tcPr>
            <w:tcW w:w="2250" w:type="dxa"/>
          </w:tcPr>
          <w:p w14:paraId="71AB5DD9" w14:textId="77777777" w:rsidR="00074A5F" w:rsidRPr="0092781E" w:rsidRDefault="00074A5F" w:rsidP="005964CF">
            <w:pPr>
              <w:jc w:val="center"/>
              <w:rPr>
                <w:b/>
                <w:bCs/>
              </w:rPr>
            </w:pPr>
            <w:r w:rsidRPr="0092781E">
              <w:rPr>
                <w:b/>
                <w:bCs/>
                <w:highlight w:val="cyan"/>
              </w:rPr>
              <w:t>Uploaded</w:t>
            </w:r>
          </w:p>
        </w:tc>
        <w:tc>
          <w:tcPr>
            <w:tcW w:w="2700" w:type="dxa"/>
          </w:tcPr>
          <w:p w14:paraId="563C4544" w14:textId="77777777" w:rsidR="00074A5F" w:rsidRPr="0092781E" w:rsidRDefault="00074A5F" w:rsidP="005964CF">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5964CF">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5964CF">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5964CF">
            <w:pPr>
              <w:rPr>
                <w:sz w:val="20"/>
              </w:rPr>
            </w:pPr>
            <w:r>
              <w:rPr>
                <w:sz w:val="20"/>
              </w:rPr>
              <w:t>1315.</w:t>
            </w:r>
          </w:p>
        </w:tc>
        <w:tc>
          <w:tcPr>
            <w:tcW w:w="3780" w:type="dxa"/>
          </w:tcPr>
          <w:p w14:paraId="6FCFA20A" w14:textId="77777777" w:rsidR="00074A5F" w:rsidRPr="001A77E1" w:rsidRDefault="00B37D11" w:rsidP="005964CF">
            <w:pPr>
              <w:rPr>
                <w:sz w:val="20"/>
              </w:rPr>
            </w:pPr>
            <w:hyperlink r:id="rId337" w:history="1">
              <w:r w:rsidR="00074A5F" w:rsidRPr="00532B9F">
                <w:rPr>
                  <w:rStyle w:val="Hyperlink"/>
                  <w:sz w:val="20"/>
                </w:rPr>
                <w:t>1293r1</w:t>
              </w:r>
            </w:hyperlink>
            <w:r w:rsidR="00074A5F">
              <w:rPr>
                <w:sz w:val="20"/>
              </w:rPr>
              <w:t xml:space="preserve">, </w:t>
            </w:r>
            <w:hyperlink r:id="rId338" w:history="1">
              <w:r w:rsidR="00074A5F" w:rsidRPr="007B7F87">
                <w:rPr>
                  <w:rStyle w:val="Hyperlink"/>
                  <w:sz w:val="20"/>
                </w:rPr>
                <w:t>1295r1</w:t>
              </w:r>
            </w:hyperlink>
            <w:r w:rsidR="00074A5F">
              <w:rPr>
                <w:sz w:val="20"/>
              </w:rPr>
              <w:t xml:space="preserve">, </w:t>
            </w:r>
            <w:hyperlink r:id="rId339" w:history="1">
              <w:r w:rsidR="00074A5F" w:rsidRPr="001B0DDD">
                <w:rPr>
                  <w:rStyle w:val="Hyperlink"/>
                  <w:sz w:val="20"/>
                </w:rPr>
                <w:t>1160r4</w:t>
              </w:r>
            </w:hyperlink>
            <w:r w:rsidR="00074A5F">
              <w:rPr>
                <w:sz w:val="20"/>
              </w:rPr>
              <w:t xml:space="preserve">, </w:t>
            </w:r>
            <w:hyperlink r:id="rId340" w:history="1">
              <w:r w:rsidR="00074A5F" w:rsidRPr="001B0DDD">
                <w:rPr>
                  <w:rStyle w:val="Hyperlink"/>
                  <w:sz w:val="20"/>
                </w:rPr>
                <w:t>1327r1</w:t>
              </w:r>
            </w:hyperlink>
            <w:r w:rsidR="00074A5F">
              <w:rPr>
                <w:sz w:val="20"/>
              </w:rPr>
              <w:t xml:space="preserve">, </w:t>
            </w:r>
            <w:hyperlink r:id="rId341" w:history="1">
              <w:r w:rsidR="00074A5F" w:rsidRPr="001B0DDD">
                <w:rPr>
                  <w:rStyle w:val="Hyperlink"/>
                  <w:sz w:val="20"/>
                </w:rPr>
                <w:t>1153r3</w:t>
              </w:r>
            </w:hyperlink>
            <w:r w:rsidR="00074A5F">
              <w:rPr>
                <w:sz w:val="20"/>
              </w:rPr>
              <w:t xml:space="preserve">, </w:t>
            </w:r>
            <w:hyperlink r:id="rId342" w:history="1">
              <w:r w:rsidR="00074A5F" w:rsidRPr="005620EB">
                <w:rPr>
                  <w:rStyle w:val="Hyperlink"/>
                  <w:sz w:val="20"/>
                </w:rPr>
                <w:t>1260r4</w:t>
              </w:r>
            </w:hyperlink>
            <w:r w:rsidR="00074A5F">
              <w:rPr>
                <w:sz w:val="20"/>
              </w:rPr>
              <w:t xml:space="preserve">, </w:t>
            </w:r>
            <w:hyperlink r:id="rId343" w:history="1">
              <w:r w:rsidR="00074A5F" w:rsidRPr="005620EB">
                <w:rPr>
                  <w:rStyle w:val="Hyperlink"/>
                  <w:sz w:val="20"/>
                </w:rPr>
                <w:t>1349r3</w:t>
              </w:r>
            </w:hyperlink>
            <w:r w:rsidR="00074A5F">
              <w:rPr>
                <w:sz w:val="20"/>
              </w:rPr>
              <w:t xml:space="preserve">, </w:t>
            </w:r>
            <w:hyperlink r:id="rId344" w:history="1">
              <w:r w:rsidR="00074A5F" w:rsidRPr="005620EB">
                <w:rPr>
                  <w:rStyle w:val="Hyperlink"/>
                  <w:sz w:val="20"/>
                </w:rPr>
                <w:t>1231r3</w:t>
              </w:r>
            </w:hyperlink>
            <w:r w:rsidR="00074A5F">
              <w:rPr>
                <w:sz w:val="20"/>
              </w:rPr>
              <w:t xml:space="preserve">, </w:t>
            </w:r>
            <w:hyperlink r:id="rId345" w:history="1">
              <w:r w:rsidR="00074A5F" w:rsidRPr="0041221C">
                <w:rPr>
                  <w:rStyle w:val="Hyperlink"/>
                  <w:sz w:val="20"/>
                </w:rPr>
                <w:t>1252r2</w:t>
              </w:r>
            </w:hyperlink>
            <w:r w:rsidR="00074A5F">
              <w:rPr>
                <w:sz w:val="20"/>
              </w:rPr>
              <w:t xml:space="preserve">, </w:t>
            </w:r>
            <w:hyperlink r:id="rId346" w:history="1">
              <w:r w:rsidR="00074A5F" w:rsidRPr="0041221C">
                <w:rPr>
                  <w:rStyle w:val="Hyperlink"/>
                  <w:sz w:val="20"/>
                </w:rPr>
                <w:t>1253r6</w:t>
              </w:r>
            </w:hyperlink>
            <w:r w:rsidR="00074A5F">
              <w:rPr>
                <w:sz w:val="20"/>
              </w:rPr>
              <w:t xml:space="preserve">, </w:t>
            </w:r>
            <w:hyperlink r:id="rId347" w:history="1">
              <w:r w:rsidR="00074A5F" w:rsidRPr="0041221C">
                <w:rPr>
                  <w:rStyle w:val="Hyperlink"/>
                  <w:sz w:val="20"/>
                </w:rPr>
                <w:t>1254r6</w:t>
              </w:r>
            </w:hyperlink>
            <w:r w:rsidR="00074A5F">
              <w:rPr>
                <w:sz w:val="20"/>
              </w:rPr>
              <w:t xml:space="preserve">, </w:t>
            </w:r>
            <w:hyperlink r:id="rId348" w:history="1">
              <w:r w:rsidR="00074A5F" w:rsidRPr="002F3276">
                <w:rPr>
                  <w:rStyle w:val="Hyperlink"/>
                  <w:sz w:val="20"/>
                </w:rPr>
                <w:t>1229r3</w:t>
              </w:r>
            </w:hyperlink>
            <w:r w:rsidR="00074A5F">
              <w:rPr>
                <w:sz w:val="20"/>
              </w:rPr>
              <w:t xml:space="preserve">, </w:t>
            </w:r>
            <w:hyperlink r:id="rId349" w:history="1">
              <w:r w:rsidR="00074A5F" w:rsidRPr="006D0892">
                <w:rPr>
                  <w:rStyle w:val="Hyperlink"/>
                  <w:sz w:val="20"/>
                </w:rPr>
                <w:t>1294r4</w:t>
              </w:r>
            </w:hyperlink>
            <w:r w:rsidR="00074A5F">
              <w:rPr>
                <w:sz w:val="20"/>
              </w:rPr>
              <w:t xml:space="preserve">, </w:t>
            </w:r>
            <w:hyperlink r:id="rId350" w:history="1">
              <w:r w:rsidR="00074A5F" w:rsidRPr="003449CB">
                <w:rPr>
                  <w:rStyle w:val="Hyperlink"/>
                  <w:sz w:val="20"/>
                </w:rPr>
                <w:t>1329r2</w:t>
              </w:r>
            </w:hyperlink>
            <w:r w:rsidR="00074A5F" w:rsidRPr="00D7645C">
              <w:rPr>
                <w:sz w:val="20"/>
              </w:rPr>
              <w:t xml:space="preserve">, </w:t>
            </w:r>
            <w:hyperlink r:id="rId351" w:history="1">
              <w:r w:rsidR="00074A5F" w:rsidRPr="00E1741F">
                <w:rPr>
                  <w:rStyle w:val="Hyperlink"/>
                  <w:sz w:val="20"/>
                </w:rPr>
                <w:t>1290r3</w:t>
              </w:r>
            </w:hyperlink>
            <w:r w:rsidR="00074A5F" w:rsidRPr="00D7645C">
              <w:rPr>
                <w:sz w:val="20"/>
              </w:rPr>
              <w:t xml:space="preserve">, </w:t>
            </w:r>
            <w:hyperlink r:id="rId352" w:history="1">
              <w:r w:rsidR="00074A5F" w:rsidRPr="001E1A12">
                <w:rPr>
                  <w:rStyle w:val="Hyperlink"/>
                  <w:sz w:val="20"/>
                </w:rPr>
                <w:t>1276r7</w:t>
              </w:r>
            </w:hyperlink>
            <w:r w:rsidR="00074A5F" w:rsidRPr="00D7645C">
              <w:rPr>
                <w:sz w:val="20"/>
              </w:rPr>
              <w:t xml:space="preserve">, </w:t>
            </w:r>
            <w:hyperlink r:id="rId353" w:history="1">
              <w:r w:rsidR="00074A5F" w:rsidRPr="00C2161E">
                <w:rPr>
                  <w:rStyle w:val="Hyperlink"/>
                  <w:sz w:val="20"/>
                </w:rPr>
                <w:t>1371r4</w:t>
              </w:r>
            </w:hyperlink>
            <w:r w:rsidR="00074A5F" w:rsidRPr="00D7645C">
              <w:rPr>
                <w:sz w:val="20"/>
              </w:rPr>
              <w:t xml:space="preserve">, </w:t>
            </w:r>
            <w:hyperlink r:id="rId354" w:history="1">
              <w:r w:rsidR="00074A5F" w:rsidRPr="001F55A5">
                <w:rPr>
                  <w:rStyle w:val="Hyperlink"/>
                  <w:sz w:val="20"/>
                </w:rPr>
                <w:t>1338r6</w:t>
              </w:r>
            </w:hyperlink>
            <w:r w:rsidR="00074A5F" w:rsidRPr="00D7645C">
              <w:rPr>
                <w:sz w:val="20"/>
              </w:rPr>
              <w:t xml:space="preserve">, </w:t>
            </w:r>
            <w:hyperlink r:id="rId355" w:history="1">
              <w:r w:rsidR="00074A5F" w:rsidRPr="00FF06B1">
                <w:rPr>
                  <w:rStyle w:val="Hyperlink"/>
                  <w:sz w:val="20"/>
                </w:rPr>
                <w:t>1339r5</w:t>
              </w:r>
            </w:hyperlink>
            <w:r w:rsidR="00074A5F" w:rsidRPr="00D7645C">
              <w:rPr>
                <w:sz w:val="20"/>
              </w:rPr>
              <w:t xml:space="preserve">, </w:t>
            </w:r>
            <w:hyperlink r:id="rId356" w:history="1">
              <w:r w:rsidR="00074A5F" w:rsidRPr="00FF06B1">
                <w:rPr>
                  <w:rStyle w:val="Hyperlink"/>
                  <w:sz w:val="20"/>
                </w:rPr>
                <w:t>1337r3</w:t>
              </w:r>
            </w:hyperlink>
            <w:r w:rsidR="00074A5F" w:rsidRPr="00D7645C">
              <w:rPr>
                <w:sz w:val="20"/>
              </w:rPr>
              <w:t xml:space="preserve">, </w:t>
            </w:r>
            <w:hyperlink r:id="rId357" w:history="1">
              <w:r w:rsidR="00074A5F" w:rsidRPr="001A4868">
                <w:rPr>
                  <w:rStyle w:val="Hyperlink"/>
                  <w:sz w:val="20"/>
                </w:rPr>
                <w:t>1340r2</w:t>
              </w:r>
            </w:hyperlink>
            <w:r w:rsidR="00074A5F" w:rsidRPr="00D7645C">
              <w:rPr>
                <w:sz w:val="20"/>
              </w:rPr>
              <w:t>.</w:t>
            </w:r>
          </w:p>
        </w:tc>
      </w:tr>
    </w:tbl>
    <w:p w14:paraId="420936EB" w14:textId="79ECCB3E" w:rsidR="0025056B" w:rsidRPr="00074A5F" w:rsidRDefault="0025056B" w:rsidP="0025056B">
      <w:pPr>
        <w:pStyle w:val="ListParagraph"/>
        <w:numPr>
          <w:ilvl w:val="0"/>
          <w:numId w:val="3"/>
        </w:numPr>
      </w:pPr>
      <w:r w:rsidRPr="00074A5F">
        <w:t xml:space="preserve">Technical Submissions: </w:t>
      </w:r>
      <w:r w:rsidRPr="00074A5F">
        <w:rPr>
          <w:b/>
          <w:bCs/>
        </w:rPr>
        <w:t>Proposed Draft Text (PDTs) [Discussions and SPs]</w:t>
      </w:r>
      <w:r w:rsidRPr="00074A5F">
        <w:t xml:space="preserve"> </w:t>
      </w:r>
    </w:p>
    <w:p w14:paraId="70A39B6D" w14:textId="77777777" w:rsidR="000B79F3" w:rsidRDefault="000B79F3" w:rsidP="000B79F3">
      <w:pPr>
        <w:pStyle w:val="ListParagraph"/>
        <w:numPr>
          <w:ilvl w:val="0"/>
          <w:numId w:val="3"/>
        </w:numPr>
      </w:pPr>
      <w:r>
        <w:t>Technical Submissions</w:t>
      </w:r>
      <w:r w:rsidRPr="00C66FFD">
        <w:rPr>
          <w:b/>
          <w:bCs/>
        </w:rPr>
        <w:t>-Trigger</w:t>
      </w:r>
    </w:p>
    <w:p w14:paraId="32E33910" w14:textId="77777777" w:rsidR="000B79F3" w:rsidRDefault="00B37D11" w:rsidP="000B79F3">
      <w:pPr>
        <w:pStyle w:val="ListParagraph"/>
        <w:numPr>
          <w:ilvl w:val="1"/>
          <w:numId w:val="3"/>
        </w:numPr>
      </w:pPr>
      <w:hyperlink r:id="rId358" w:history="1">
        <w:r w:rsidR="000B79F3" w:rsidRPr="00354C09">
          <w:rPr>
            <w:rStyle w:val="Hyperlink"/>
          </w:rPr>
          <w:t>831r0</w:t>
        </w:r>
      </w:hyperlink>
      <w:r w:rsidR="000B79F3">
        <w:t xml:space="preserve"> Trigger Frame 4 Frequency-domain A-PPDU Support   </w:t>
      </w:r>
      <w:proofErr w:type="spellStart"/>
      <w:r w:rsidR="000B79F3">
        <w:t>Jonghun</w:t>
      </w:r>
      <w:proofErr w:type="spellEnd"/>
      <w:r w:rsidR="000B79F3">
        <w:t xml:space="preserve"> Han</w:t>
      </w:r>
    </w:p>
    <w:p w14:paraId="5210F4BA" w14:textId="77777777" w:rsidR="000B79F3" w:rsidRDefault="00B37D11" w:rsidP="000B79F3">
      <w:pPr>
        <w:pStyle w:val="ListParagraph"/>
        <w:numPr>
          <w:ilvl w:val="1"/>
          <w:numId w:val="3"/>
        </w:numPr>
      </w:pPr>
      <w:hyperlink r:id="rId359" w:history="1">
        <w:r w:rsidR="000B79F3" w:rsidRPr="00B366A7">
          <w:rPr>
            <w:rStyle w:val="Hyperlink"/>
          </w:rPr>
          <w:t>840r0</w:t>
        </w:r>
      </w:hyperlink>
      <w:r w:rsidR="000B79F3">
        <w:t xml:space="preserve"> Backward compatible EHT trigger frame</w:t>
      </w:r>
      <w:r w:rsidR="000B79F3">
        <w:tab/>
      </w:r>
      <w:r w:rsidR="000B79F3">
        <w:tab/>
        <w:t xml:space="preserve">    Ming Gan</w:t>
      </w:r>
    </w:p>
    <w:p w14:paraId="6F895C35" w14:textId="77777777" w:rsidR="000B79F3" w:rsidRDefault="00B37D11" w:rsidP="000B79F3">
      <w:pPr>
        <w:pStyle w:val="ListParagraph"/>
        <w:numPr>
          <w:ilvl w:val="1"/>
          <w:numId w:val="3"/>
        </w:numPr>
      </w:pPr>
      <w:hyperlink r:id="rId360" w:history="1">
        <w:r w:rsidR="000B79F3" w:rsidRPr="00B366A7">
          <w:rPr>
            <w:rStyle w:val="Hyperlink"/>
          </w:rPr>
          <w:t>1192r0</w:t>
        </w:r>
      </w:hyperlink>
      <w:r w:rsidR="000B79F3">
        <w:t xml:space="preserve"> TB PPDU Format </w:t>
      </w:r>
      <w:proofErr w:type="spellStart"/>
      <w:r w:rsidR="000B79F3">
        <w:t>Signaling</w:t>
      </w:r>
      <w:proofErr w:type="spellEnd"/>
      <w:r w:rsidR="000B79F3">
        <w:t xml:space="preserve"> in Trigger Frame</w:t>
      </w:r>
      <w:r w:rsidR="000B79F3">
        <w:tab/>
        <w:t xml:space="preserve">    </w:t>
      </w:r>
      <w:proofErr w:type="spellStart"/>
      <w:r w:rsidR="000B79F3">
        <w:t>Geonjung</w:t>
      </w:r>
      <w:proofErr w:type="spellEnd"/>
      <w:r w:rsidR="000B79F3">
        <w:t xml:space="preserve"> Ko</w:t>
      </w:r>
    </w:p>
    <w:p w14:paraId="03A358E4" w14:textId="597B5E5E" w:rsidR="000B79F3" w:rsidRDefault="00B37D11" w:rsidP="000B79F3">
      <w:pPr>
        <w:pStyle w:val="ListParagraph"/>
        <w:numPr>
          <w:ilvl w:val="1"/>
          <w:numId w:val="3"/>
        </w:numPr>
      </w:pPr>
      <w:hyperlink r:id="rId361" w:history="1">
        <w:r w:rsidR="000B79F3" w:rsidRPr="005E087D">
          <w:rPr>
            <w:rStyle w:val="Hyperlink"/>
          </w:rPr>
          <w:t>1429r1</w:t>
        </w:r>
      </w:hyperlink>
      <w:r w:rsidR="000B79F3">
        <w:t xml:space="preserve"> Enhanced Trigger Frame for EHT Support</w:t>
      </w:r>
      <w:r w:rsidR="000B79F3">
        <w:tab/>
      </w:r>
      <w:r w:rsidR="000B79F3">
        <w:tab/>
        <w:t xml:space="preserve">    Steve Shellhammer</w:t>
      </w:r>
    </w:p>
    <w:p w14:paraId="6CE02CD7" w14:textId="3766C8D7" w:rsidR="007C45A7" w:rsidRDefault="007C45A7" w:rsidP="000B79F3">
      <w:pPr>
        <w:pStyle w:val="ListParagraph"/>
        <w:numPr>
          <w:ilvl w:val="1"/>
          <w:numId w:val="3"/>
        </w:numPr>
      </w:pPr>
      <w:r>
        <w:t xml:space="preserve">Deferred SPs on topic: </w:t>
      </w:r>
      <w:bookmarkStart w:id="28" w:name="_GoBack"/>
      <w:bookmarkEnd w:id="28"/>
      <w:r>
        <w:t>Trigger</w:t>
      </w:r>
    </w:p>
    <w:p w14:paraId="2C95CB37" w14:textId="77777777" w:rsidR="000B79F3" w:rsidRDefault="000B79F3" w:rsidP="000B79F3">
      <w:pPr>
        <w:pStyle w:val="ListParagraph"/>
        <w:numPr>
          <w:ilvl w:val="0"/>
          <w:numId w:val="3"/>
        </w:numPr>
      </w:pPr>
      <w:r>
        <w:t>Technical Submissions</w:t>
      </w:r>
      <w:r w:rsidRPr="00C66FFD">
        <w:rPr>
          <w:b/>
          <w:bCs/>
        </w:rPr>
        <w:t>-</w:t>
      </w:r>
      <w:r>
        <w:rPr>
          <w:b/>
          <w:bCs/>
        </w:rPr>
        <w:t>Sounding</w:t>
      </w:r>
    </w:p>
    <w:p w14:paraId="09A1D327" w14:textId="77777777" w:rsidR="000B79F3" w:rsidRDefault="00B37D11" w:rsidP="000B79F3">
      <w:pPr>
        <w:pStyle w:val="ListParagraph"/>
        <w:numPr>
          <w:ilvl w:val="1"/>
          <w:numId w:val="3"/>
        </w:numPr>
      </w:pPr>
      <w:hyperlink r:id="rId362" w:history="1">
        <w:r w:rsidR="000B79F3" w:rsidRPr="00A916B6">
          <w:rPr>
            <w:rStyle w:val="Hyperlink"/>
          </w:rPr>
          <w:t>848r0</w:t>
        </w:r>
      </w:hyperlink>
      <w:r w:rsidR="000B79F3">
        <w:t xml:space="preserve"> Sounding Request in Sequential Sounding</w:t>
      </w:r>
      <w:r w:rsidR="000B79F3">
        <w:tab/>
      </w:r>
      <w:r w:rsidR="000B79F3">
        <w:tab/>
        <w:t xml:space="preserve">    Ross Jian Yu</w:t>
      </w:r>
    </w:p>
    <w:p w14:paraId="202E2E4D" w14:textId="77777777" w:rsidR="000B79F3" w:rsidRDefault="00B37D11" w:rsidP="000B79F3">
      <w:pPr>
        <w:pStyle w:val="ListParagraph"/>
        <w:numPr>
          <w:ilvl w:val="1"/>
          <w:numId w:val="3"/>
        </w:numPr>
      </w:pPr>
      <w:hyperlink r:id="rId363" w:history="1">
        <w:r w:rsidR="000B79F3" w:rsidRPr="00025C0E">
          <w:rPr>
            <w:rStyle w:val="Hyperlink"/>
          </w:rPr>
          <w:t>950r</w:t>
        </w:r>
        <w:r w:rsidR="000B79F3">
          <w:rPr>
            <w:rStyle w:val="Hyperlink"/>
          </w:rPr>
          <w:t>3</w:t>
        </w:r>
      </w:hyperlink>
      <w:r w:rsidR="000B79F3">
        <w:t xml:space="preserve"> Partial Bandwidth Feedback for Multi-RU</w:t>
      </w:r>
      <w:r w:rsidR="000B79F3">
        <w:tab/>
      </w:r>
      <w:r w:rsidR="000B79F3">
        <w:tab/>
        <w:t xml:space="preserve">    Eunsung Jeon</w:t>
      </w:r>
    </w:p>
    <w:p w14:paraId="26B2FD1E" w14:textId="77777777" w:rsidR="000B79F3" w:rsidRDefault="00B37D11" w:rsidP="000B79F3">
      <w:pPr>
        <w:pStyle w:val="ListParagraph"/>
        <w:numPr>
          <w:ilvl w:val="1"/>
          <w:numId w:val="3"/>
        </w:numPr>
      </w:pPr>
      <w:hyperlink r:id="rId364" w:history="1">
        <w:r w:rsidR="000B79F3" w:rsidRPr="00A916B6">
          <w:rPr>
            <w:rStyle w:val="Hyperlink"/>
          </w:rPr>
          <w:t>1015r</w:t>
        </w:r>
        <w:r w:rsidR="000B79F3">
          <w:rPr>
            <w:rStyle w:val="Hyperlink"/>
          </w:rPr>
          <w:t>1</w:t>
        </w:r>
      </w:hyperlink>
      <w:r w:rsidR="000B79F3">
        <w:t xml:space="preserve"> EHT NDPA Frame Design Discussion</w:t>
      </w:r>
      <w:r w:rsidR="000B79F3">
        <w:tab/>
      </w:r>
      <w:r w:rsidR="000B79F3">
        <w:tab/>
        <w:t xml:space="preserve">    </w:t>
      </w:r>
      <w:proofErr w:type="spellStart"/>
      <w:r w:rsidR="000B79F3">
        <w:t>Chenchen</w:t>
      </w:r>
      <w:proofErr w:type="spellEnd"/>
      <w:r w:rsidR="000B79F3">
        <w:t xml:space="preserve"> Liu</w:t>
      </w:r>
    </w:p>
    <w:p w14:paraId="3BA523C4" w14:textId="77777777" w:rsidR="000B79F3" w:rsidRDefault="00B37D11" w:rsidP="000B79F3">
      <w:pPr>
        <w:pStyle w:val="ListParagraph"/>
        <w:numPr>
          <w:ilvl w:val="1"/>
          <w:numId w:val="3"/>
        </w:numPr>
      </w:pPr>
      <w:hyperlink r:id="rId365" w:history="1">
        <w:r w:rsidR="000B79F3" w:rsidRPr="003048DA">
          <w:rPr>
            <w:rStyle w:val="Hyperlink"/>
          </w:rPr>
          <w:t>1435r</w:t>
        </w:r>
        <w:r w:rsidR="000B79F3">
          <w:rPr>
            <w:rStyle w:val="Hyperlink"/>
          </w:rPr>
          <w:t>1</w:t>
        </w:r>
      </w:hyperlink>
      <w:r w:rsidR="000B79F3">
        <w:t xml:space="preserve"> EHT NDPA frame design</w:t>
      </w:r>
      <w:r w:rsidR="000B79F3">
        <w:tab/>
      </w:r>
      <w:r w:rsidR="000B79F3">
        <w:tab/>
      </w:r>
      <w:r w:rsidR="000B79F3">
        <w:tab/>
      </w:r>
      <w:r w:rsidR="000B79F3">
        <w:tab/>
        <w:t xml:space="preserve">    Cheng Chen</w:t>
      </w:r>
    </w:p>
    <w:p w14:paraId="4959F510" w14:textId="77777777" w:rsidR="000B79F3" w:rsidRDefault="00B37D11" w:rsidP="000B79F3">
      <w:pPr>
        <w:pStyle w:val="ListParagraph"/>
        <w:numPr>
          <w:ilvl w:val="1"/>
          <w:numId w:val="3"/>
        </w:numPr>
      </w:pPr>
      <w:hyperlink r:id="rId366" w:history="1">
        <w:r w:rsidR="000B79F3" w:rsidRPr="003048DA">
          <w:rPr>
            <w:rStyle w:val="Hyperlink"/>
          </w:rPr>
          <w:t>1436r0</w:t>
        </w:r>
      </w:hyperlink>
      <w:r w:rsidR="000B79F3">
        <w:t xml:space="preserve"> NDPA and MIMO Control Field Design for EHT</w:t>
      </w:r>
      <w:r w:rsidR="000B79F3">
        <w:tab/>
        <w:t xml:space="preserve">    Sameer Vermani</w:t>
      </w:r>
    </w:p>
    <w:p w14:paraId="3770F336" w14:textId="77777777" w:rsidR="00B47859" w:rsidRPr="003046F3" w:rsidRDefault="00B47859" w:rsidP="00B47859">
      <w:pPr>
        <w:pStyle w:val="ListParagraph"/>
        <w:numPr>
          <w:ilvl w:val="0"/>
          <w:numId w:val="3"/>
        </w:numPr>
      </w:pPr>
      <w:proofErr w:type="spellStart"/>
      <w:r w:rsidRPr="003046F3">
        <w:t>AoB</w:t>
      </w:r>
      <w:proofErr w:type="spellEnd"/>
      <w:r>
        <w:t>:</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t>5</w:t>
      </w:r>
      <w:r w:rsidRPr="005624BF">
        <w:rPr>
          <w:vertAlign w:val="superscript"/>
        </w:rPr>
        <w:t>th</w:t>
      </w:r>
      <w:r>
        <w:t xml:space="preserve"> </w:t>
      </w:r>
      <w:r w:rsidR="00693369" w:rsidRPr="00693369">
        <w:t xml:space="preserve">Conf. Call: September </w:t>
      </w:r>
      <w:r>
        <w:t>21</w:t>
      </w:r>
      <w:r w:rsidR="00693369" w:rsidRPr="00693369">
        <w:t xml:space="preserve"> (1</w:t>
      </w:r>
      <w:r>
        <w:t>0</w:t>
      </w:r>
      <w:r w:rsidR="00693369" w:rsidRPr="00693369">
        <w:t>:00–</w:t>
      </w:r>
      <w:r>
        <w:t>13</w:t>
      </w:r>
      <w:r w:rsidR="00693369" w:rsidRPr="00693369">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67"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2"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lastRenderedPageBreak/>
        <w:t>Announcements</w:t>
      </w:r>
      <w:r>
        <w:t>:</w:t>
      </w:r>
    </w:p>
    <w:p w14:paraId="06475D16" w14:textId="23D7A951" w:rsidR="00693369" w:rsidRDefault="00693369" w:rsidP="00693369">
      <w:pPr>
        <w:pStyle w:val="ListParagraph"/>
        <w:numPr>
          <w:ilvl w:val="0"/>
          <w:numId w:val="3"/>
        </w:numPr>
      </w:pPr>
      <w:r>
        <w:t xml:space="preserve">Technical Submissions: </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3838E4F9" w14:textId="77777777" w:rsidR="00693369" w:rsidRPr="003046F3" w:rsidRDefault="00693369" w:rsidP="00693369">
      <w:pPr>
        <w:pStyle w:val="ListParagraph"/>
        <w:numPr>
          <w:ilvl w:val="0"/>
          <w:numId w:val="3"/>
        </w:numPr>
      </w:pPr>
      <w:proofErr w:type="spellStart"/>
      <w:r w:rsidRPr="003046F3">
        <w:t>AoB</w:t>
      </w:r>
      <w:proofErr w:type="spellEnd"/>
      <w:r>
        <w:t>:</w:t>
      </w:r>
    </w:p>
    <w:p w14:paraId="79B4F467"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t>5</w:t>
      </w:r>
      <w:r w:rsidRPr="005624BF">
        <w:rPr>
          <w:vertAlign w:val="superscript"/>
        </w:rPr>
        <w:t>th</w:t>
      </w:r>
      <w:r>
        <w:t xml:space="preserve"> </w:t>
      </w:r>
      <w:r w:rsidRPr="00693369">
        <w:t xml:space="preserve">Conf. Call: September </w:t>
      </w:r>
      <w:r>
        <w:t>21</w:t>
      </w:r>
      <w:r w:rsidRPr="00693369">
        <w:t xml:space="preserve"> (1</w:t>
      </w:r>
      <w:r>
        <w:t>0</w:t>
      </w:r>
      <w:r w:rsidRPr="00693369">
        <w:t>:00–</w:t>
      </w:r>
      <w:r>
        <w:t>13</w:t>
      </w:r>
      <w:r w:rsidRPr="00693369">
        <w:t>:00 ET)–</w:t>
      </w:r>
      <w:r>
        <w: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3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78"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4D62AD4F" w14:textId="3F72EFB5" w:rsidR="00693369" w:rsidRPr="0028238E" w:rsidRDefault="00693369" w:rsidP="00F036C8">
      <w:pPr>
        <w:pStyle w:val="ListParagraph"/>
        <w:numPr>
          <w:ilvl w:val="0"/>
          <w:numId w:val="3"/>
        </w:numPr>
        <w:rPr>
          <w:i/>
          <w:iCs/>
          <w:sz w:val="22"/>
          <w:szCs w:val="22"/>
        </w:rPr>
      </w:pPr>
      <w:r w:rsidRPr="0028238E">
        <w:rPr>
          <w:sz w:val="22"/>
          <w:szCs w:val="22"/>
        </w:rPr>
        <w:t xml:space="preserve">Technical Submissions: </w:t>
      </w:r>
    </w:p>
    <w:p w14:paraId="01E71830" w14:textId="77777777" w:rsidR="00693369" w:rsidRPr="003046F3" w:rsidRDefault="00693369" w:rsidP="00693369">
      <w:pPr>
        <w:pStyle w:val="ListParagraph"/>
        <w:numPr>
          <w:ilvl w:val="0"/>
          <w:numId w:val="3"/>
        </w:numPr>
      </w:pPr>
      <w:proofErr w:type="spellStart"/>
      <w:r w:rsidRPr="003046F3">
        <w:t>AoB</w:t>
      </w:r>
      <w:proofErr w:type="spellEnd"/>
      <w:r>
        <w:t>:</w:t>
      </w:r>
    </w:p>
    <w:p w14:paraId="1997A203" w14:textId="77777777" w:rsidR="00693369" w:rsidRDefault="00693369" w:rsidP="00693369">
      <w:pPr>
        <w:pStyle w:val="ListParagraph"/>
        <w:numPr>
          <w:ilvl w:val="0"/>
          <w:numId w:val="3"/>
        </w:numPr>
      </w:pPr>
      <w:r w:rsidRPr="003046F3">
        <w:t>Adjourn</w:t>
      </w:r>
    </w:p>
    <w:p w14:paraId="2666051A" w14:textId="1233E545" w:rsidR="00693369" w:rsidRDefault="00693369" w:rsidP="00A5520B"/>
    <w:p w14:paraId="57C88742" w14:textId="690EC402" w:rsidR="00AE561E" w:rsidRPr="00755C65" w:rsidRDefault="00AE561E" w:rsidP="00AE561E">
      <w:pPr>
        <w:pStyle w:val="Heading3"/>
      </w:pPr>
      <w:r>
        <w:t>6</w:t>
      </w:r>
      <w:r w:rsidRPr="005624BF">
        <w:rPr>
          <w:vertAlign w:val="superscript"/>
        </w:rPr>
        <w:t>th</w:t>
      </w:r>
      <w:r>
        <w:t xml:space="preserve"> </w:t>
      </w:r>
      <w:r w:rsidRPr="00693369">
        <w:t xml:space="preserve">Conf. Call: September </w:t>
      </w:r>
      <w:r>
        <w:t>23</w:t>
      </w:r>
      <w:r w:rsidRPr="00693369">
        <w:t xml:space="preserve"> (1</w:t>
      </w:r>
      <w:r>
        <w:t>0</w:t>
      </w:r>
      <w:r w:rsidRPr="00693369">
        <w:t>:00–</w:t>
      </w:r>
      <w:r>
        <w:t>13</w:t>
      </w:r>
      <w:r w:rsidRPr="00693369">
        <w:t>:00 ET)–</w:t>
      </w:r>
      <w:r>
        <w: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3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84"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5964CF">
        <w:tc>
          <w:tcPr>
            <w:tcW w:w="2245" w:type="dxa"/>
          </w:tcPr>
          <w:p w14:paraId="261AB152" w14:textId="77777777" w:rsidR="009F2E95" w:rsidRPr="00F7512A" w:rsidRDefault="009F2E95" w:rsidP="005964CF">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5964CF">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5964CF">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5964CF">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5964CF">
        <w:tc>
          <w:tcPr>
            <w:tcW w:w="2245" w:type="dxa"/>
          </w:tcPr>
          <w:p w14:paraId="22B3443D" w14:textId="77777777" w:rsidR="009F2E95" w:rsidRPr="00F7512A" w:rsidRDefault="009F2E95" w:rsidP="005964CF">
            <w:pPr>
              <w:rPr>
                <w:sz w:val="20"/>
              </w:rPr>
            </w:pPr>
          </w:p>
        </w:tc>
        <w:tc>
          <w:tcPr>
            <w:tcW w:w="2250" w:type="dxa"/>
          </w:tcPr>
          <w:p w14:paraId="524D9467" w14:textId="45E18447" w:rsidR="009F2E95" w:rsidRPr="00F7512A" w:rsidRDefault="009F2E95" w:rsidP="005964CF">
            <w:pPr>
              <w:rPr>
                <w:sz w:val="20"/>
              </w:rPr>
            </w:pPr>
            <w:r w:rsidRPr="00F7512A">
              <w:rPr>
                <w:sz w:val="20"/>
              </w:rPr>
              <w:t xml:space="preserve">1320, 1274, 1332, 1333, </w:t>
            </w:r>
            <w:r>
              <w:rPr>
                <w:sz w:val="20"/>
              </w:rPr>
              <w:t xml:space="preserve">1407, </w:t>
            </w:r>
            <w:r w:rsidRPr="00F7512A">
              <w:rPr>
                <w:sz w:val="20"/>
              </w:rPr>
              <w:t>1409,</w:t>
            </w:r>
            <w:r>
              <w:rPr>
                <w:sz w:val="20"/>
              </w:rPr>
              <w:t xml:space="preserve"> </w:t>
            </w:r>
            <w:r w:rsidRPr="00447E0C">
              <w:rPr>
                <w:sz w:val="20"/>
              </w:rPr>
              <w:t>1434</w:t>
            </w:r>
            <w:r>
              <w:rPr>
                <w:sz w:val="20"/>
              </w:rPr>
              <w:t>, 1408, 1440, 1445, 1411</w:t>
            </w:r>
            <w:r w:rsidR="001562FB">
              <w:rPr>
                <w:sz w:val="20"/>
              </w:rPr>
              <w:t>, 1431</w:t>
            </w:r>
            <w:r>
              <w:rPr>
                <w:sz w:val="20"/>
              </w:rPr>
              <w:t>.</w:t>
            </w:r>
          </w:p>
        </w:tc>
        <w:tc>
          <w:tcPr>
            <w:tcW w:w="2250" w:type="dxa"/>
          </w:tcPr>
          <w:p w14:paraId="05430EC2" w14:textId="6353888C" w:rsidR="009F2E95" w:rsidRPr="00F7512A" w:rsidRDefault="009F2E95" w:rsidP="005964CF">
            <w:pPr>
              <w:rPr>
                <w:sz w:val="20"/>
              </w:rPr>
            </w:pPr>
            <w:r>
              <w:rPr>
                <w:sz w:val="20"/>
              </w:rPr>
              <w:t>1309</w:t>
            </w:r>
            <w:r w:rsidR="007D5B7B">
              <w:rPr>
                <w:sz w:val="20"/>
              </w:rPr>
              <w:t xml:space="preserve">, </w:t>
            </w:r>
            <w:r>
              <w:rPr>
                <w:sz w:val="20"/>
              </w:rPr>
              <w:t>1336, 1395</w:t>
            </w:r>
            <w:r w:rsidR="007D5B7B">
              <w:rPr>
                <w:sz w:val="20"/>
              </w:rPr>
              <w:t xml:space="preserve"> (III)</w:t>
            </w:r>
            <w:r>
              <w:rPr>
                <w:sz w:val="20"/>
              </w:rPr>
              <w:t xml:space="preserve">, </w:t>
            </w:r>
            <w:r w:rsidRPr="00662BE4">
              <w:rPr>
                <w:color w:val="FFC000"/>
                <w:sz w:val="20"/>
                <w:u w:val="single"/>
              </w:rPr>
              <w:t>1292</w:t>
            </w:r>
            <w:r w:rsidRPr="007C2F6E">
              <w:rPr>
                <w:sz w:val="20"/>
              </w:rPr>
              <w:t>.</w:t>
            </w:r>
          </w:p>
        </w:tc>
        <w:tc>
          <w:tcPr>
            <w:tcW w:w="3510" w:type="dxa"/>
          </w:tcPr>
          <w:p w14:paraId="7899EC0F" w14:textId="77777777" w:rsidR="009F2E95" w:rsidRDefault="00B37D11" w:rsidP="005964CF">
            <w:pPr>
              <w:rPr>
                <w:sz w:val="20"/>
              </w:rPr>
            </w:pPr>
            <w:hyperlink r:id="rId385" w:history="1">
              <w:r w:rsidR="009F2E95" w:rsidRPr="00F7512A">
                <w:rPr>
                  <w:rStyle w:val="Hyperlink"/>
                  <w:sz w:val="20"/>
                </w:rPr>
                <w:t>1256r3</w:t>
              </w:r>
            </w:hyperlink>
            <w:r w:rsidR="009F2E95" w:rsidRPr="00F7512A">
              <w:rPr>
                <w:sz w:val="20"/>
              </w:rPr>
              <w:t xml:space="preserve">, </w:t>
            </w:r>
            <w:hyperlink r:id="rId386" w:history="1">
              <w:r w:rsidR="009F2E95" w:rsidRPr="00F7512A">
                <w:rPr>
                  <w:rStyle w:val="Hyperlink"/>
                  <w:sz w:val="20"/>
                </w:rPr>
                <w:t>1255r4</w:t>
              </w:r>
            </w:hyperlink>
            <w:r w:rsidR="009F2E95" w:rsidRPr="00F7512A">
              <w:rPr>
                <w:sz w:val="20"/>
              </w:rPr>
              <w:t xml:space="preserve">, </w:t>
            </w:r>
            <w:hyperlink r:id="rId387" w:history="1">
              <w:r w:rsidR="009F2E95" w:rsidRPr="00F7512A">
                <w:rPr>
                  <w:rStyle w:val="Hyperlink"/>
                  <w:sz w:val="20"/>
                </w:rPr>
                <w:t>1272r1</w:t>
              </w:r>
            </w:hyperlink>
            <w:r w:rsidR="009F2E95" w:rsidRPr="00F7512A">
              <w:rPr>
                <w:sz w:val="20"/>
              </w:rPr>
              <w:t xml:space="preserve">, </w:t>
            </w:r>
            <w:hyperlink r:id="rId388" w:history="1">
              <w:r w:rsidR="009F2E95" w:rsidRPr="00F7512A">
                <w:rPr>
                  <w:rStyle w:val="Hyperlink"/>
                  <w:sz w:val="20"/>
                </w:rPr>
                <w:t>1261r1</w:t>
              </w:r>
            </w:hyperlink>
            <w:r w:rsidR="009F2E95" w:rsidRPr="00F7512A">
              <w:rPr>
                <w:sz w:val="20"/>
              </w:rPr>
              <w:t xml:space="preserve">, </w:t>
            </w:r>
            <w:hyperlink r:id="rId389" w:history="1">
              <w:r w:rsidR="009F2E95" w:rsidRPr="00B23BC3">
                <w:rPr>
                  <w:rStyle w:val="Hyperlink"/>
                  <w:sz w:val="20"/>
                </w:rPr>
                <w:t>1291r12</w:t>
              </w:r>
            </w:hyperlink>
            <w:r w:rsidR="009F2E95" w:rsidRPr="00F7512A">
              <w:rPr>
                <w:sz w:val="20"/>
              </w:rPr>
              <w:t xml:space="preserve">, </w:t>
            </w:r>
            <w:hyperlink r:id="rId390" w:history="1">
              <w:r w:rsidR="009F2E95" w:rsidRPr="00DD42BC">
                <w:rPr>
                  <w:rStyle w:val="Hyperlink"/>
                  <w:sz w:val="20"/>
                </w:rPr>
                <w:t>1271r7</w:t>
              </w:r>
            </w:hyperlink>
            <w:r w:rsidR="009F2E95" w:rsidRPr="00F7512A">
              <w:rPr>
                <w:sz w:val="20"/>
              </w:rPr>
              <w:t>,</w:t>
            </w:r>
            <w:r w:rsidR="009F2E95">
              <w:rPr>
                <w:sz w:val="20"/>
              </w:rPr>
              <w:t xml:space="preserve"> </w:t>
            </w:r>
            <w:hyperlink r:id="rId391" w:history="1">
              <w:r w:rsidR="009F2E95" w:rsidRPr="00CF0179">
                <w:rPr>
                  <w:rStyle w:val="Hyperlink"/>
                  <w:sz w:val="20"/>
                </w:rPr>
                <w:t>1275r4</w:t>
              </w:r>
            </w:hyperlink>
            <w:r w:rsidR="009F2E95">
              <w:rPr>
                <w:sz w:val="20"/>
              </w:rPr>
              <w:t xml:space="preserve">, </w:t>
            </w:r>
            <w:hyperlink r:id="rId392" w:history="1">
              <w:r w:rsidR="009F2E95" w:rsidRPr="00CF0179">
                <w:rPr>
                  <w:rStyle w:val="Hyperlink"/>
                  <w:sz w:val="20"/>
                </w:rPr>
                <w:t>1270r4</w:t>
              </w:r>
            </w:hyperlink>
            <w:r w:rsidR="009F2E95">
              <w:rPr>
                <w:sz w:val="20"/>
              </w:rPr>
              <w:t>,</w:t>
            </w:r>
          </w:p>
          <w:p w14:paraId="4401F582" w14:textId="77777777" w:rsidR="009F2E95" w:rsidRPr="00F7512A" w:rsidRDefault="00B37D11" w:rsidP="005964CF">
            <w:pPr>
              <w:rPr>
                <w:sz w:val="20"/>
              </w:rPr>
            </w:pPr>
            <w:hyperlink r:id="rId393" w:history="1">
              <w:r w:rsidR="009F2E95" w:rsidRPr="00495087">
                <w:rPr>
                  <w:rStyle w:val="Hyperlink"/>
                  <w:sz w:val="20"/>
                </w:rPr>
                <w:t>1300r</w:t>
              </w:r>
              <w:r w:rsidR="009F2E95">
                <w:rPr>
                  <w:rStyle w:val="Hyperlink"/>
                  <w:sz w:val="20"/>
                </w:rPr>
                <w:t>8</w:t>
              </w:r>
            </w:hyperlink>
            <w:r w:rsidR="009F2E95">
              <w:rPr>
                <w:sz w:val="20"/>
              </w:rPr>
              <w:t xml:space="preserve">, </w:t>
            </w:r>
            <w:hyperlink r:id="rId394" w:history="1">
              <w:r w:rsidR="009F2E95" w:rsidRPr="00C62B0D">
                <w:rPr>
                  <w:rStyle w:val="Hyperlink"/>
                  <w:sz w:val="20"/>
                </w:rPr>
                <w:t>1299r6</w:t>
              </w:r>
            </w:hyperlink>
            <w:r w:rsidR="009F2E95">
              <w:rPr>
                <w:sz w:val="20"/>
              </w:rPr>
              <w:t>, 1359r4,</w:t>
            </w:r>
            <w:r w:rsidR="009F2E95">
              <w:t xml:space="preserve"> 1353r5, 1309r5 (I, II), 1281r4</w:t>
            </w:r>
          </w:p>
        </w:tc>
      </w:tr>
    </w:tbl>
    <w:p w14:paraId="643B62D4" w14:textId="77777777"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061FBA7" w14:textId="77777777" w:rsidR="009F2E95" w:rsidRPr="008A4A04" w:rsidRDefault="00B37D11" w:rsidP="009F2E95">
      <w:pPr>
        <w:pStyle w:val="ListParagraph"/>
        <w:numPr>
          <w:ilvl w:val="1"/>
          <w:numId w:val="3"/>
        </w:numPr>
        <w:jc w:val="both"/>
        <w:rPr>
          <w:sz w:val="22"/>
          <w:szCs w:val="22"/>
        </w:rPr>
      </w:pPr>
      <w:hyperlink r:id="rId395" w:history="1">
        <w:r w:rsidR="009F2E95" w:rsidRPr="008A4A04">
          <w:rPr>
            <w:rStyle w:val="Hyperlink"/>
            <w:color w:val="0070C0"/>
            <w:sz w:val="22"/>
            <w:szCs w:val="22"/>
          </w:rPr>
          <w:t>1309r5</w:t>
        </w:r>
      </w:hyperlink>
      <w:r w:rsidR="009F2E95" w:rsidRPr="008A4A04">
        <w:rPr>
          <w:color w:val="0070C0"/>
          <w:sz w:val="22"/>
          <w:szCs w:val="22"/>
        </w:rPr>
        <w:t xml:space="preserve">  </w:t>
      </w:r>
      <w:r w:rsidR="009F2E95" w:rsidRPr="008A4A04">
        <w:rPr>
          <w:sz w:val="22"/>
          <w:szCs w:val="22"/>
        </w:rPr>
        <w:t>ML General, Authentication, Association, and Setup</w:t>
      </w:r>
      <w:r w:rsidR="009F2E95" w:rsidRPr="008A4A04">
        <w:rPr>
          <w:sz w:val="22"/>
          <w:szCs w:val="22"/>
        </w:rPr>
        <w:tab/>
        <w:t>Po-Kai Huang     [SP]</w:t>
      </w:r>
    </w:p>
    <w:p w14:paraId="0D51B792" w14:textId="77777777" w:rsidR="009F2E95" w:rsidRPr="008A4A04" w:rsidRDefault="00B37D11" w:rsidP="009F2E95">
      <w:pPr>
        <w:pStyle w:val="ListParagraph"/>
        <w:numPr>
          <w:ilvl w:val="1"/>
          <w:numId w:val="3"/>
        </w:numPr>
        <w:jc w:val="both"/>
        <w:rPr>
          <w:sz w:val="22"/>
          <w:szCs w:val="22"/>
        </w:rPr>
      </w:pPr>
      <w:hyperlink r:id="rId396" w:history="1">
        <w:r w:rsidR="009F2E95" w:rsidRPr="008A4A04">
          <w:rPr>
            <w:rStyle w:val="Hyperlink"/>
            <w:color w:val="0070C0"/>
            <w:sz w:val="22"/>
            <w:szCs w:val="22"/>
          </w:rPr>
          <w:t>1336r4</w:t>
        </w:r>
      </w:hyperlink>
      <w:r w:rsidR="009F2E95" w:rsidRPr="008A4A04">
        <w:rPr>
          <w:color w:val="0070C0"/>
          <w:sz w:val="22"/>
          <w:szCs w:val="22"/>
        </w:rPr>
        <w:t xml:space="preserve">  </w:t>
      </w:r>
      <w:r w:rsidR="009F2E95" w:rsidRPr="008A4A04">
        <w:rPr>
          <w:sz w:val="22"/>
          <w:szCs w:val="22"/>
        </w:rPr>
        <w:t>MLO BA: share and extension of SN space</w:t>
      </w:r>
      <w:r w:rsidR="009F2E95" w:rsidRPr="008A4A04">
        <w:rPr>
          <w:sz w:val="22"/>
          <w:szCs w:val="22"/>
        </w:rPr>
        <w:tab/>
      </w:r>
      <w:r w:rsidR="009F2E95" w:rsidRPr="008A4A04">
        <w:rPr>
          <w:sz w:val="22"/>
          <w:szCs w:val="22"/>
        </w:rPr>
        <w:tab/>
        <w:t>Liwen Chu</w:t>
      </w:r>
      <w:r w:rsidR="009F2E95" w:rsidRPr="008A4A04">
        <w:rPr>
          <w:sz w:val="22"/>
          <w:szCs w:val="22"/>
        </w:rPr>
        <w:tab/>
        <w:t xml:space="preserve">  [SP]</w:t>
      </w:r>
    </w:p>
    <w:p w14:paraId="12FC01F5" w14:textId="77777777" w:rsidR="009F2E95" w:rsidRPr="008A4A04" w:rsidRDefault="00B37D11" w:rsidP="009F2E95">
      <w:pPr>
        <w:pStyle w:val="ListParagraph"/>
        <w:numPr>
          <w:ilvl w:val="1"/>
          <w:numId w:val="3"/>
        </w:numPr>
        <w:rPr>
          <w:sz w:val="22"/>
          <w:szCs w:val="22"/>
        </w:rPr>
      </w:pPr>
      <w:hyperlink r:id="rId397" w:history="1">
        <w:r w:rsidR="009F2E95" w:rsidRPr="008A4A04">
          <w:rPr>
            <w:rStyle w:val="Hyperlink"/>
            <w:color w:val="0070C0"/>
            <w:sz w:val="22"/>
            <w:szCs w:val="22"/>
          </w:rPr>
          <w:t>1395r9</w:t>
        </w:r>
      </w:hyperlink>
      <w:r w:rsidR="009F2E95" w:rsidRPr="008A4A04">
        <w:rPr>
          <w:sz w:val="22"/>
          <w:szCs w:val="22"/>
        </w:rPr>
        <w:tab/>
        <w:t>Multi-Link-Channel-Access-General-Non-STR</w:t>
      </w:r>
      <w:r w:rsidR="009F2E95" w:rsidRPr="008A4A04">
        <w:rPr>
          <w:sz w:val="22"/>
          <w:szCs w:val="22"/>
        </w:rPr>
        <w:tab/>
      </w:r>
      <w:r w:rsidR="009F2E95" w:rsidRPr="008A4A04">
        <w:rPr>
          <w:sz w:val="22"/>
          <w:szCs w:val="22"/>
        </w:rPr>
        <w:tab/>
        <w:t>Matthew Fischer [SP]</w:t>
      </w:r>
    </w:p>
    <w:p w14:paraId="68E3C408" w14:textId="77777777" w:rsidR="009F2E95" w:rsidRPr="005032FA" w:rsidRDefault="00B37D11" w:rsidP="009F2E95">
      <w:pPr>
        <w:pStyle w:val="ListParagraph"/>
        <w:numPr>
          <w:ilvl w:val="1"/>
          <w:numId w:val="3"/>
        </w:numPr>
        <w:rPr>
          <w:sz w:val="22"/>
          <w:szCs w:val="22"/>
        </w:rPr>
      </w:pPr>
      <w:hyperlink r:id="rId398" w:history="1">
        <w:r w:rsidR="009F2E95" w:rsidRPr="00344DA4">
          <w:rPr>
            <w:rStyle w:val="Hyperlink"/>
            <w:sz w:val="22"/>
            <w:szCs w:val="22"/>
          </w:rPr>
          <w:t>1292r2</w:t>
        </w:r>
      </w:hyperlink>
      <w:r w:rsidR="009F2E95">
        <w:rPr>
          <w:sz w:val="22"/>
          <w:szCs w:val="22"/>
        </w:rPr>
        <w:tab/>
      </w:r>
      <w:r w:rsidR="009F2E95" w:rsidRPr="00344DA4">
        <w:rPr>
          <w:sz w:val="22"/>
          <w:szCs w:val="22"/>
        </w:rPr>
        <w:t>MLO Power Save Traffic Indication</w:t>
      </w:r>
      <w:r w:rsidR="009F2E95">
        <w:rPr>
          <w:sz w:val="22"/>
          <w:szCs w:val="22"/>
        </w:rPr>
        <w:tab/>
      </w:r>
      <w:r w:rsidR="009F2E95">
        <w:rPr>
          <w:sz w:val="22"/>
          <w:szCs w:val="22"/>
        </w:rPr>
        <w:tab/>
      </w:r>
      <w:r w:rsidR="009F2E95">
        <w:rPr>
          <w:sz w:val="22"/>
          <w:szCs w:val="22"/>
        </w:rPr>
        <w:tab/>
      </w:r>
      <w:r w:rsidR="009F2E95" w:rsidRPr="00344DA4">
        <w:rPr>
          <w:sz w:val="22"/>
          <w:szCs w:val="22"/>
        </w:rPr>
        <w:t>Minyoung Park</w:t>
      </w:r>
      <w:r w:rsidR="009F2E95">
        <w:rPr>
          <w:sz w:val="22"/>
          <w:szCs w:val="22"/>
        </w:rPr>
        <w:t xml:space="preserve">   [SP]</w:t>
      </w:r>
    </w:p>
    <w:p w14:paraId="04E4514F" w14:textId="77777777" w:rsidR="009F2E95" w:rsidRPr="008D12AE" w:rsidRDefault="00B37D11" w:rsidP="009F2E95">
      <w:pPr>
        <w:pStyle w:val="ListParagraph"/>
        <w:numPr>
          <w:ilvl w:val="1"/>
          <w:numId w:val="3"/>
        </w:numPr>
        <w:rPr>
          <w:sz w:val="22"/>
          <w:szCs w:val="22"/>
        </w:rPr>
      </w:pPr>
      <w:hyperlink r:id="rId399" w:history="1">
        <w:r w:rsidR="009F2E95" w:rsidRPr="008D12AE">
          <w:rPr>
            <w:rStyle w:val="Hyperlink"/>
            <w:color w:val="0070C0"/>
            <w:sz w:val="22"/>
            <w:szCs w:val="22"/>
          </w:rPr>
          <w:t>1320r3</w:t>
        </w:r>
      </w:hyperlink>
      <w:r w:rsidR="009F2E95" w:rsidRPr="008D12AE">
        <w:rPr>
          <w:sz w:val="22"/>
          <w:szCs w:val="22"/>
        </w:rPr>
        <w:t xml:space="preserve">  Multi-link-channel-access-capability-</w:t>
      </w:r>
      <w:proofErr w:type="spellStart"/>
      <w:r w:rsidR="009F2E95" w:rsidRPr="008D12AE">
        <w:rPr>
          <w:sz w:val="22"/>
          <w:szCs w:val="22"/>
        </w:rPr>
        <w:t>signaling</w:t>
      </w:r>
      <w:proofErr w:type="spellEnd"/>
      <w:r w:rsidR="009F2E95" w:rsidRPr="008D12AE">
        <w:rPr>
          <w:sz w:val="22"/>
          <w:szCs w:val="22"/>
        </w:rPr>
        <w:t xml:space="preserve"> </w:t>
      </w:r>
      <w:r w:rsidR="009F2E95" w:rsidRPr="008D12AE">
        <w:rPr>
          <w:sz w:val="22"/>
          <w:szCs w:val="22"/>
        </w:rPr>
        <w:tab/>
      </w:r>
      <w:r w:rsidR="009F2E95" w:rsidRPr="008D12AE">
        <w:rPr>
          <w:sz w:val="22"/>
          <w:szCs w:val="22"/>
        </w:rPr>
        <w:tab/>
        <w:t>Yunbo Li</w:t>
      </w:r>
    </w:p>
    <w:p w14:paraId="460FF47A" w14:textId="77777777" w:rsidR="009F2E95" w:rsidRPr="008D12AE" w:rsidRDefault="00B37D11" w:rsidP="009F2E95">
      <w:pPr>
        <w:pStyle w:val="ListParagraph"/>
        <w:numPr>
          <w:ilvl w:val="1"/>
          <w:numId w:val="3"/>
        </w:numPr>
        <w:rPr>
          <w:sz w:val="22"/>
          <w:szCs w:val="22"/>
        </w:rPr>
      </w:pPr>
      <w:hyperlink r:id="rId400" w:history="1">
        <w:r w:rsidR="009F2E95" w:rsidRPr="008D12AE">
          <w:rPr>
            <w:rStyle w:val="Hyperlink"/>
            <w:color w:val="0070C0"/>
            <w:sz w:val="22"/>
            <w:szCs w:val="22"/>
          </w:rPr>
          <w:t>1274r0</w:t>
        </w:r>
      </w:hyperlink>
      <w:r w:rsidR="009F2E95" w:rsidRPr="008D12AE">
        <w:rPr>
          <w:sz w:val="22"/>
          <w:szCs w:val="22"/>
        </w:rPr>
        <w:t xml:space="preserve">  ML-IE-Structure</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Abhishek Patil</w:t>
      </w:r>
    </w:p>
    <w:p w14:paraId="6D22CFAC" w14:textId="77777777" w:rsidR="009F2E95" w:rsidRPr="008D12AE" w:rsidRDefault="00B37D11" w:rsidP="009F2E95">
      <w:pPr>
        <w:pStyle w:val="ListParagraph"/>
        <w:numPr>
          <w:ilvl w:val="1"/>
          <w:numId w:val="3"/>
        </w:numPr>
        <w:rPr>
          <w:sz w:val="22"/>
          <w:szCs w:val="22"/>
        </w:rPr>
      </w:pPr>
      <w:hyperlink r:id="rId401" w:history="1">
        <w:r w:rsidR="009F2E95" w:rsidRPr="008D12AE">
          <w:rPr>
            <w:rStyle w:val="Hyperlink"/>
            <w:color w:val="0070C0"/>
            <w:sz w:val="22"/>
            <w:szCs w:val="22"/>
          </w:rPr>
          <w:t>1332r2</w:t>
        </w:r>
      </w:hyperlink>
      <w:r w:rsidR="009F2E95" w:rsidRPr="008D12AE">
        <w:rPr>
          <w:color w:val="0070C0"/>
          <w:sz w:val="22"/>
          <w:szCs w:val="22"/>
        </w:rPr>
        <w:t xml:space="preserve">  </w:t>
      </w:r>
      <w:r w:rsidR="009F2E95" w:rsidRPr="008D12AE">
        <w:rPr>
          <w:sz w:val="22"/>
          <w:szCs w:val="22"/>
        </w:rPr>
        <w:t>MLO BSS parameter update</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Ming Gan</w:t>
      </w:r>
    </w:p>
    <w:p w14:paraId="6B85F424" w14:textId="77777777" w:rsidR="009F2E95" w:rsidRPr="008D12AE" w:rsidRDefault="00B37D11" w:rsidP="009F2E95">
      <w:pPr>
        <w:pStyle w:val="ListParagraph"/>
        <w:numPr>
          <w:ilvl w:val="1"/>
          <w:numId w:val="3"/>
        </w:numPr>
        <w:rPr>
          <w:sz w:val="22"/>
          <w:szCs w:val="22"/>
        </w:rPr>
      </w:pPr>
      <w:hyperlink r:id="rId402" w:history="1">
        <w:r w:rsidR="009F2E95" w:rsidRPr="008D12AE">
          <w:rPr>
            <w:rStyle w:val="Hyperlink"/>
            <w:color w:val="0070C0"/>
            <w:sz w:val="22"/>
            <w:szCs w:val="22"/>
          </w:rPr>
          <w:t>1333r1</w:t>
        </w:r>
      </w:hyperlink>
      <w:r w:rsidR="009F2E95" w:rsidRPr="008D12AE">
        <w:rPr>
          <w:sz w:val="22"/>
          <w:szCs w:val="22"/>
        </w:rPr>
        <w:t xml:space="preserve">  ML IE usage/rules in the context of discovery</w:t>
      </w:r>
      <w:r w:rsidR="009F2E95" w:rsidRPr="008D12AE">
        <w:rPr>
          <w:sz w:val="22"/>
          <w:szCs w:val="22"/>
        </w:rPr>
        <w:tab/>
      </w:r>
      <w:r w:rsidR="009F2E95" w:rsidRPr="008D12AE">
        <w:rPr>
          <w:sz w:val="22"/>
          <w:szCs w:val="22"/>
        </w:rPr>
        <w:tab/>
        <w:t>Ming Gan</w:t>
      </w:r>
    </w:p>
    <w:p w14:paraId="0CF3F042" w14:textId="77777777" w:rsidR="009F2E95" w:rsidRPr="008D12AE" w:rsidRDefault="00B37D11" w:rsidP="009F2E95">
      <w:pPr>
        <w:pStyle w:val="ListParagraph"/>
        <w:numPr>
          <w:ilvl w:val="1"/>
          <w:numId w:val="3"/>
        </w:numPr>
        <w:rPr>
          <w:sz w:val="22"/>
          <w:szCs w:val="22"/>
        </w:rPr>
      </w:pPr>
      <w:hyperlink r:id="rId403" w:history="1">
        <w:r w:rsidR="009F2E95" w:rsidRPr="008D12AE">
          <w:rPr>
            <w:rStyle w:val="Hyperlink"/>
            <w:color w:val="0070C0"/>
            <w:sz w:val="22"/>
            <w:szCs w:val="22"/>
          </w:rPr>
          <w:t>1407r2</w:t>
        </w:r>
      </w:hyperlink>
      <w:r w:rsidR="009F2E95" w:rsidRPr="008D12AE">
        <w:rPr>
          <w:sz w:val="22"/>
          <w:szCs w:val="22"/>
        </w:rPr>
        <w:t xml:space="preserve">  Soft-AP-MLD-Operation</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Kaiying Lu</w:t>
      </w:r>
    </w:p>
    <w:p w14:paraId="0554CC1A" w14:textId="77777777" w:rsidR="009F2E95" w:rsidRPr="008D12AE" w:rsidRDefault="00B37D11" w:rsidP="009F2E95">
      <w:pPr>
        <w:pStyle w:val="ListParagraph"/>
        <w:numPr>
          <w:ilvl w:val="1"/>
          <w:numId w:val="3"/>
        </w:numPr>
        <w:rPr>
          <w:sz w:val="22"/>
          <w:szCs w:val="22"/>
        </w:rPr>
      </w:pPr>
      <w:hyperlink r:id="rId404" w:history="1">
        <w:r w:rsidR="009F2E95" w:rsidRPr="008D12AE">
          <w:rPr>
            <w:rStyle w:val="Hyperlink"/>
            <w:color w:val="0070C0"/>
            <w:sz w:val="22"/>
            <w:szCs w:val="22"/>
          </w:rPr>
          <w:t>1409r1</w:t>
        </w:r>
      </w:hyperlink>
      <w:r w:rsidR="009F2E95" w:rsidRPr="008D12AE">
        <w:rPr>
          <w:sz w:val="22"/>
          <w:szCs w:val="22"/>
        </w:rPr>
        <w:t xml:space="preserve">  STA-ID </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Yongho Seok</w:t>
      </w:r>
    </w:p>
    <w:p w14:paraId="2126B6CC" w14:textId="77777777" w:rsidR="009F2E95" w:rsidRPr="008D12AE" w:rsidRDefault="00B37D11" w:rsidP="009F2E95">
      <w:pPr>
        <w:pStyle w:val="ListParagraph"/>
        <w:numPr>
          <w:ilvl w:val="1"/>
          <w:numId w:val="3"/>
        </w:numPr>
        <w:rPr>
          <w:sz w:val="22"/>
          <w:szCs w:val="22"/>
        </w:rPr>
      </w:pPr>
      <w:hyperlink r:id="rId405" w:history="1">
        <w:r w:rsidR="009F2E95" w:rsidRPr="008D12AE">
          <w:rPr>
            <w:rStyle w:val="Hyperlink"/>
            <w:color w:val="0070C0"/>
            <w:sz w:val="22"/>
            <w:szCs w:val="22"/>
          </w:rPr>
          <w:t>1434r0</w:t>
        </w:r>
      </w:hyperlink>
      <w:r w:rsidR="009F2E95" w:rsidRPr="008D12AE">
        <w:rPr>
          <w:sz w:val="22"/>
          <w:szCs w:val="22"/>
        </w:rPr>
        <w:t xml:space="preserve">  NS/EP Priority Access </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Subir Das</w:t>
      </w:r>
    </w:p>
    <w:p w14:paraId="653F702C" w14:textId="77777777" w:rsidR="009F2E95" w:rsidRPr="008D12AE" w:rsidRDefault="00B37D11" w:rsidP="009F2E95">
      <w:pPr>
        <w:pStyle w:val="ListParagraph"/>
        <w:numPr>
          <w:ilvl w:val="1"/>
          <w:numId w:val="3"/>
        </w:numPr>
        <w:rPr>
          <w:sz w:val="22"/>
          <w:szCs w:val="22"/>
        </w:rPr>
      </w:pPr>
      <w:hyperlink r:id="rId406" w:history="1">
        <w:r w:rsidR="009F2E95" w:rsidRPr="008D12AE">
          <w:rPr>
            <w:rStyle w:val="Hyperlink"/>
            <w:color w:val="0070C0"/>
            <w:sz w:val="22"/>
            <w:szCs w:val="22"/>
          </w:rPr>
          <w:t>1408r0</w:t>
        </w:r>
      </w:hyperlink>
      <w:r w:rsidR="009F2E95" w:rsidRPr="008D12AE">
        <w:rPr>
          <w:sz w:val="22"/>
          <w:szCs w:val="22"/>
        </w:rPr>
        <w:t xml:space="preserve"> </w:t>
      </w:r>
      <w:r w:rsidR="009F2E95" w:rsidRPr="008D12AE">
        <w:rPr>
          <w:sz w:val="22"/>
          <w:szCs w:val="22"/>
        </w:rPr>
        <w:tab/>
        <w:t>TXOP-Preamble-Puncturing</w:t>
      </w:r>
      <w:r w:rsidR="009F2E95" w:rsidRPr="008D12AE">
        <w:rPr>
          <w:sz w:val="22"/>
          <w:szCs w:val="22"/>
        </w:rPr>
        <w:tab/>
      </w:r>
      <w:r w:rsidR="009F2E95" w:rsidRPr="008D12AE">
        <w:rPr>
          <w:sz w:val="22"/>
          <w:szCs w:val="22"/>
        </w:rPr>
        <w:tab/>
      </w:r>
      <w:r w:rsidR="009F2E95" w:rsidRPr="008D12AE">
        <w:rPr>
          <w:sz w:val="22"/>
          <w:szCs w:val="22"/>
        </w:rPr>
        <w:tab/>
      </w:r>
      <w:r w:rsidR="009F2E95" w:rsidRPr="008D12AE">
        <w:rPr>
          <w:sz w:val="22"/>
          <w:szCs w:val="22"/>
        </w:rPr>
        <w:tab/>
        <w:t>Yanjun Sun</w:t>
      </w:r>
    </w:p>
    <w:p w14:paraId="4DBF2D70" w14:textId="77777777" w:rsidR="009F2E95" w:rsidRPr="008D12AE" w:rsidRDefault="00B37D11" w:rsidP="009F2E95">
      <w:pPr>
        <w:pStyle w:val="ListParagraph"/>
        <w:numPr>
          <w:ilvl w:val="1"/>
          <w:numId w:val="3"/>
        </w:numPr>
        <w:rPr>
          <w:sz w:val="22"/>
          <w:szCs w:val="22"/>
        </w:rPr>
      </w:pPr>
      <w:hyperlink r:id="rId407" w:history="1">
        <w:r w:rsidR="009F2E95" w:rsidRPr="008D12AE">
          <w:rPr>
            <w:rStyle w:val="Hyperlink"/>
            <w:color w:val="0070C0"/>
            <w:sz w:val="22"/>
            <w:szCs w:val="22"/>
          </w:rPr>
          <w:t>1440r0</w:t>
        </w:r>
      </w:hyperlink>
      <w:r w:rsidR="009F2E95" w:rsidRPr="008D12AE">
        <w:rPr>
          <w:sz w:val="22"/>
          <w:szCs w:val="22"/>
        </w:rPr>
        <w:t xml:space="preserve">  MLO enhanced multi-link operation mode</w:t>
      </w:r>
      <w:r w:rsidR="009F2E95" w:rsidRPr="008D12AE">
        <w:rPr>
          <w:sz w:val="22"/>
          <w:szCs w:val="22"/>
        </w:rPr>
        <w:tab/>
      </w:r>
      <w:r w:rsidR="009F2E95" w:rsidRPr="008D12AE">
        <w:rPr>
          <w:sz w:val="22"/>
          <w:szCs w:val="22"/>
        </w:rPr>
        <w:tab/>
        <w:t>Young Hoon Kwon</w:t>
      </w:r>
    </w:p>
    <w:p w14:paraId="3A3EF948" w14:textId="77777777" w:rsidR="009F2E95" w:rsidRDefault="009F2E95" w:rsidP="009F2E95">
      <w:pPr>
        <w:pStyle w:val="ListParagraph"/>
        <w:numPr>
          <w:ilvl w:val="1"/>
          <w:numId w:val="3"/>
        </w:numPr>
        <w:rPr>
          <w:sz w:val="22"/>
          <w:szCs w:val="22"/>
        </w:rPr>
      </w:pPr>
      <w:r w:rsidRPr="008D12AE">
        <w:rPr>
          <w:rStyle w:val="Hyperlink"/>
          <w:color w:val="0070C0"/>
          <w:sz w:val="22"/>
          <w:szCs w:val="22"/>
        </w:rPr>
        <w:t>1445r0</w:t>
      </w:r>
      <w:r w:rsidRPr="008D12AE">
        <w:rPr>
          <w:sz w:val="22"/>
          <w:szCs w:val="22"/>
        </w:rPr>
        <w:t xml:space="preserve"> MLO-Setup-</w:t>
      </w:r>
      <w:r w:rsidRPr="003A5774">
        <w:rPr>
          <w:sz w:val="22"/>
          <w:szCs w:val="22"/>
        </w:rPr>
        <w:t>Security</w:t>
      </w:r>
      <w:r>
        <w:rPr>
          <w:sz w:val="22"/>
          <w:szCs w:val="22"/>
        </w:rPr>
        <w:tab/>
      </w:r>
      <w:r>
        <w:rPr>
          <w:sz w:val="22"/>
          <w:szCs w:val="22"/>
        </w:rPr>
        <w:tab/>
      </w:r>
      <w:r w:rsidRPr="003A5774">
        <w:rPr>
          <w:sz w:val="22"/>
          <w:szCs w:val="22"/>
        </w:rPr>
        <w:tab/>
      </w:r>
      <w:r w:rsidRPr="003A5774">
        <w:rPr>
          <w:sz w:val="22"/>
          <w:szCs w:val="22"/>
        </w:rPr>
        <w:tab/>
      </w:r>
      <w:r w:rsidRPr="003A5774">
        <w:rPr>
          <w:sz w:val="22"/>
          <w:szCs w:val="22"/>
        </w:rPr>
        <w:tab/>
        <w:t>Duncan Ho</w:t>
      </w:r>
    </w:p>
    <w:p w14:paraId="1CEDFF99" w14:textId="11868F9F" w:rsidR="009F2E95" w:rsidRPr="00AE1B68" w:rsidRDefault="00B37D11" w:rsidP="009F2E95">
      <w:pPr>
        <w:pStyle w:val="ListParagraph"/>
        <w:numPr>
          <w:ilvl w:val="1"/>
          <w:numId w:val="3"/>
        </w:numPr>
        <w:rPr>
          <w:sz w:val="20"/>
          <w:szCs w:val="20"/>
        </w:rPr>
      </w:pPr>
      <w:hyperlink r:id="rId408" w:history="1">
        <w:r w:rsidR="009F2E95" w:rsidRPr="00B47262">
          <w:rPr>
            <w:rStyle w:val="Hyperlink"/>
            <w:sz w:val="22"/>
            <w:szCs w:val="22"/>
          </w:rPr>
          <w:t>1411r0</w:t>
        </w:r>
      </w:hyperlink>
      <w:r w:rsidR="009F2E95" w:rsidRPr="00D85A1F">
        <w:rPr>
          <w:sz w:val="22"/>
          <w:szCs w:val="22"/>
        </w:rPr>
        <w:t xml:space="preserve"> Group addressed data delivery</w:t>
      </w:r>
      <w:r w:rsidR="009F2E95" w:rsidRPr="00D85A1F">
        <w:rPr>
          <w:sz w:val="22"/>
          <w:szCs w:val="22"/>
        </w:rPr>
        <w:tab/>
      </w:r>
      <w:r w:rsidR="009F2E95" w:rsidRPr="00D85A1F">
        <w:rPr>
          <w:sz w:val="22"/>
          <w:szCs w:val="22"/>
        </w:rPr>
        <w:tab/>
      </w:r>
      <w:r w:rsidR="009F2E95" w:rsidRPr="00D85A1F">
        <w:rPr>
          <w:sz w:val="22"/>
          <w:szCs w:val="22"/>
        </w:rPr>
        <w:tab/>
      </w:r>
      <w:r w:rsidR="009F2E95" w:rsidRPr="00D85A1F">
        <w:rPr>
          <w:sz w:val="22"/>
          <w:szCs w:val="22"/>
        </w:rPr>
        <w:tab/>
        <w:t>Kaiying Lu</w:t>
      </w:r>
    </w:p>
    <w:p w14:paraId="72407CA2" w14:textId="775DBFDF" w:rsidR="00AE1B68" w:rsidRPr="00D85A1F" w:rsidRDefault="00AE1B68" w:rsidP="009F2E95">
      <w:pPr>
        <w:pStyle w:val="ListParagraph"/>
        <w:numPr>
          <w:ilvl w:val="1"/>
          <w:numId w:val="3"/>
        </w:numPr>
        <w:rPr>
          <w:sz w:val="20"/>
          <w:szCs w:val="20"/>
        </w:rPr>
      </w:pPr>
      <w:r>
        <w:rPr>
          <w:sz w:val="22"/>
          <w:szCs w:val="22"/>
        </w:rPr>
        <w:t>1431</w:t>
      </w:r>
      <w:r w:rsidR="00636923">
        <w:rPr>
          <w:sz w:val="22"/>
          <w:szCs w:val="22"/>
        </w:rPr>
        <w:t>r0</w:t>
      </w:r>
      <w:r w:rsidR="00AF6ABA">
        <w:rPr>
          <w:sz w:val="22"/>
          <w:szCs w:val="22"/>
        </w:rPr>
        <w:t xml:space="preserve"> </w:t>
      </w:r>
      <w:r w:rsidR="00AF6ABA" w:rsidRPr="00AF6ABA">
        <w:rPr>
          <w:sz w:val="22"/>
          <w:szCs w:val="22"/>
        </w:rPr>
        <w:t>MLO-TID mapping/Link management: Individual addressed data delivery without BA negotiation</w:t>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r>
      <w:r w:rsidR="00AF6ABA">
        <w:rPr>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B37D11" w:rsidP="009F2E95">
      <w:pPr>
        <w:pStyle w:val="ListParagraph"/>
        <w:numPr>
          <w:ilvl w:val="1"/>
          <w:numId w:val="3"/>
        </w:numPr>
        <w:rPr>
          <w:i/>
          <w:iCs/>
          <w:sz w:val="22"/>
          <w:szCs w:val="22"/>
        </w:rPr>
      </w:pPr>
      <w:hyperlink r:id="rId409" w:history="1">
        <w:r w:rsidR="009F2E95" w:rsidRPr="0028238E">
          <w:rPr>
            <w:rStyle w:val="Hyperlink"/>
            <w:color w:val="0070C0"/>
            <w:sz w:val="22"/>
            <w:szCs w:val="22"/>
          </w:rPr>
          <w:t>105r7</w:t>
        </w:r>
      </w:hyperlink>
      <w:r w:rsidR="009F2E95" w:rsidRPr="0028238E">
        <w:rPr>
          <w:sz w:val="22"/>
          <w:szCs w:val="22"/>
        </w:rPr>
        <w:t xml:space="preserve">[SP2], </w:t>
      </w:r>
      <w:hyperlink r:id="rId410" w:history="1">
        <w:r w:rsidR="009F2E95" w:rsidRPr="0028238E">
          <w:rPr>
            <w:rStyle w:val="Hyperlink"/>
            <w:color w:val="0070C0"/>
            <w:sz w:val="22"/>
            <w:szCs w:val="22"/>
          </w:rPr>
          <w:t>1046r3</w:t>
        </w:r>
      </w:hyperlink>
      <w:r w:rsidR="009F2E95" w:rsidRPr="0028238E">
        <w:rPr>
          <w:sz w:val="22"/>
          <w:szCs w:val="22"/>
        </w:rPr>
        <w:t xml:space="preserve">[SPs], </w:t>
      </w:r>
      <w:hyperlink r:id="rId411" w:history="1">
        <w:r w:rsidR="009F2E95" w:rsidRPr="0028238E">
          <w:rPr>
            <w:rStyle w:val="Hyperlink"/>
            <w:color w:val="0070C0"/>
            <w:sz w:val="22"/>
            <w:szCs w:val="22"/>
          </w:rPr>
          <w:t>712r4</w:t>
        </w:r>
      </w:hyperlink>
      <w:r w:rsidR="009F2E95" w:rsidRPr="0028238E">
        <w:rPr>
          <w:sz w:val="22"/>
          <w:szCs w:val="22"/>
        </w:rPr>
        <w:t xml:space="preserve">[1 SP], </w:t>
      </w:r>
      <w:hyperlink r:id="rId412" w:history="1">
        <w:r w:rsidR="009F2E95" w:rsidRPr="0028238E">
          <w:rPr>
            <w:rStyle w:val="Hyperlink"/>
            <w:color w:val="0070C0"/>
            <w:sz w:val="22"/>
            <w:szCs w:val="22"/>
          </w:rPr>
          <w:t>772r2</w:t>
        </w:r>
      </w:hyperlink>
      <w:r w:rsidR="009F2E95" w:rsidRPr="0028238E">
        <w:rPr>
          <w:sz w:val="22"/>
          <w:szCs w:val="22"/>
        </w:rPr>
        <w:t xml:space="preserve">[SPs], </w:t>
      </w:r>
      <w:hyperlink r:id="rId413" w:history="1">
        <w:r w:rsidR="009F2E95" w:rsidRPr="0028238E">
          <w:rPr>
            <w:rStyle w:val="Hyperlink"/>
            <w:color w:val="0070C0"/>
            <w:sz w:val="22"/>
            <w:szCs w:val="22"/>
          </w:rPr>
          <w:t>993r7</w:t>
        </w:r>
      </w:hyperlink>
      <w:r w:rsidR="009F2E95" w:rsidRPr="0028238E">
        <w:rPr>
          <w:sz w:val="22"/>
          <w:szCs w:val="22"/>
        </w:rPr>
        <w:t xml:space="preserve">[SP], </w:t>
      </w:r>
      <w:hyperlink r:id="rId414" w:history="1">
        <w:r w:rsidR="009F2E95" w:rsidRPr="0028238E">
          <w:rPr>
            <w:rStyle w:val="Hyperlink"/>
            <w:color w:val="0070C0"/>
            <w:sz w:val="22"/>
            <w:szCs w:val="22"/>
          </w:rPr>
          <w:t>669r5</w:t>
        </w:r>
      </w:hyperlink>
      <w:r w:rsidR="009F2E95" w:rsidRPr="0028238E">
        <w:rPr>
          <w:sz w:val="22"/>
          <w:szCs w:val="22"/>
        </w:rPr>
        <w:t xml:space="preserve">[SP], </w:t>
      </w:r>
      <w:hyperlink r:id="rId415"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416" w:history="1">
        <w:r w:rsidR="009F2E95" w:rsidRPr="009B745A">
          <w:rPr>
            <w:rStyle w:val="Hyperlink"/>
            <w:sz w:val="22"/>
            <w:szCs w:val="22"/>
          </w:rPr>
          <w:t>921r2</w:t>
        </w:r>
      </w:hyperlink>
      <w:r w:rsidR="009F2E95">
        <w:rPr>
          <w:sz w:val="22"/>
          <w:szCs w:val="22"/>
        </w:rPr>
        <w:t xml:space="preserve">[SP2], </w:t>
      </w:r>
      <w:hyperlink r:id="rId417"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B37D11" w:rsidP="009F2E95">
      <w:pPr>
        <w:pStyle w:val="ListParagraph"/>
        <w:numPr>
          <w:ilvl w:val="1"/>
          <w:numId w:val="3"/>
        </w:numPr>
        <w:rPr>
          <w:sz w:val="22"/>
          <w:szCs w:val="22"/>
        </w:rPr>
      </w:pPr>
      <w:hyperlink r:id="rId418"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B37D11" w:rsidP="009F2E95">
      <w:pPr>
        <w:pStyle w:val="ListParagraph"/>
        <w:numPr>
          <w:ilvl w:val="1"/>
          <w:numId w:val="3"/>
        </w:numPr>
        <w:rPr>
          <w:sz w:val="22"/>
          <w:szCs w:val="22"/>
        </w:rPr>
      </w:pPr>
      <w:hyperlink r:id="rId419"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B37D11" w:rsidP="009F2E95">
      <w:pPr>
        <w:pStyle w:val="ListParagraph"/>
        <w:numPr>
          <w:ilvl w:val="1"/>
          <w:numId w:val="3"/>
        </w:numPr>
        <w:rPr>
          <w:sz w:val="22"/>
          <w:szCs w:val="22"/>
        </w:rPr>
      </w:pPr>
      <w:hyperlink r:id="rId420"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B37D11" w:rsidP="009F2E95">
      <w:pPr>
        <w:pStyle w:val="ListParagraph"/>
        <w:numPr>
          <w:ilvl w:val="1"/>
          <w:numId w:val="3"/>
        </w:numPr>
        <w:rPr>
          <w:sz w:val="22"/>
          <w:szCs w:val="22"/>
        </w:rPr>
      </w:pPr>
      <w:hyperlink r:id="rId421"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77777777" w:rsidR="009F2E95" w:rsidRPr="007F2CE4" w:rsidRDefault="009F2E95" w:rsidP="009F2E95">
      <w:pPr>
        <w:pStyle w:val="ListParagraph"/>
        <w:numPr>
          <w:ilvl w:val="1"/>
          <w:numId w:val="3"/>
        </w:numPr>
        <w:rPr>
          <w:strike/>
          <w:sz w:val="22"/>
          <w:szCs w:val="22"/>
          <w:u w:val="single"/>
        </w:rPr>
      </w:pPr>
      <w:r w:rsidRPr="007F2CE4">
        <w:rPr>
          <w:strike/>
          <w:color w:val="FF0000"/>
          <w:sz w:val="22"/>
          <w:szCs w:val="22"/>
          <w:u w:val="single"/>
        </w:rPr>
        <w:t>1396r0</w:t>
      </w:r>
      <w:r w:rsidRPr="007F2CE4">
        <w:rPr>
          <w:strike/>
          <w:sz w:val="22"/>
          <w:szCs w:val="22"/>
          <w:u w:val="single"/>
        </w:rPr>
        <w:tab/>
        <w:t>Multi-Link Probe Request Design</w:t>
      </w:r>
      <w:r w:rsidRPr="007F2CE4">
        <w:rPr>
          <w:strike/>
          <w:sz w:val="22"/>
          <w:szCs w:val="22"/>
          <w:u w:val="single"/>
        </w:rPr>
        <w:tab/>
      </w:r>
      <w:r w:rsidRPr="007F2CE4">
        <w:rPr>
          <w:strike/>
          <w:sz w:val="22"/>
          <w:szCs w:val="22"/>
          <w:u w:val="single"/>
        </w:rPr>
        <w:tab/>
      </w:r>
      <w:r w:rsidRPr="007F2CE4">
        <w:rPr>
          <w:strike/>
          <w:sz w:val="22"/>
          <w:szCs w:val="22"/>
          <w:u w:val="single"/>
        </w:rPr>
        <w:tab/>
        <w:t xml:space="preserve">    Jason Guo</w:t>
      </w:r>
      <w:r>
        <w:rPr>
          <w:strike/>
          <w:sz w:val="22"/>
          <w:szCs w:val="22"/>
          <w:u w:val="single"/>
        </w:rPr>
        <w:t>*</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B37D11" w:rsidP="009F2E95">
      <w:pPr>
        <w:pStyle w:val="ListParagraph"/>
        <w:numPr>
          <w:ilvl w:val="1"/>
          <w:numId w:val="3"/>
        </w:numPr>
        <w:rPr>
          <w:sz w:val="22"/>
          <w:szCs w:val="22"/>
        </w:rPr>
      </w:pPr>
      <w:hyperlink r:id="rId422"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B37D11" w:rsidP="009F2E95">
      <w:pPr>
        <w:pStyle w:val="ListParagraph"/>
        <w:numPr>
          <w:ilvl w:val="1"/>
          <w:numId w:val="3"/>
        </w:numPr>
        <w:rPr>
          <w:sz w:val="22"/>
          <w:szCs w:val="22"/>
        </w:rPr>
      </w:pPr>
      <w:hyperlink r:id="rId423"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B37D11" w:rsidP="009F2E95">
      <w:pPr>
        <w:pStyle w:val="ListParagraph"/>
        <w:numPr>
          <w:ilvl w:val="1"/>
          <w:numId w:val="3"/>
        </w:numPr>
        <w:rPr>
          <w:sz w:val="22"/>
          <w:szCs w:val="22"/>
        </w:rPr>
      </w:pPr>
      <w:hyperlink r:id="rId424"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B37D11" w:rsidP="009F2E95">
      <w:pPr>
        <w:pStyle w:val="ListParagraph"/>
        <w:numPr>
          <w:ilvl w:val="1"/>
          <w:numId w:val="3"/>
        </w:numPr>
        <w:rPr>
          <w:sz w:val="22"/>
          <w:szCs w:val="22"/>
        </w:rPr>
      </w:pPr>
      <w:hyperlink r:id="rId425"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B37D11" w:rsidP="009F2E95">
      <w:pPr>
        <w:pStyle w:val="ListParagraph"/>
        <w:numPr>
          <w:ilvl w:val="1"/>
          <w:numId w:val="3"/>
        </w:numPr>
        <w:rPr>
          <w:sz w:val="22"/>
          <w:szCs w:val="22"/>
        </w:rPr>
      </w:pPr>
      <w:hyperlink r:id="rId426"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B37D11" w:rsidP="009F2E95">
      <w:pPr>
        <w:pStyle w:val="ListParagraph"/>
        <w:numPr>
          <w:ilvl w:val="1"/>
          <w:numId w:val="3"/>
        </w:numPr>
        <w:rPr>
          <w:sz w:val="22"/>
          <w:szCs w:val="22"/>
        </w:rPr>
      </w:pPr>
      <w:hyperlink r:id="rId427"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B37D11" w:rsidP="009F2E95">
      <w:pPr>
        <w:pStyle w:val="ListParagraph"/>
        <w:numPr>
          <w:ilvl w:val="1"/>
          <w:numId w:val="3"/>
        </w:numPr>
        <w:rPr>
          <w:sz w:val="22"/>
          <w:szCs w:val="22"/>
        </w:rPr>
      </w:pPr>
      <w:hyperlink r:id="rId428"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B37D11" w:rsidP="009F2E95">
      <w:pPr>
        <w:pStyle w:val="ListParagraph"/>
        <w:numPr>
          <w:ilvl w:val="1"/>
          <w:numId w:val="3"/>
        </w:numPr>
        <w:rPr>
          <w:sz w:val="22"/>
          <w:szCs w:val="22"/>
        </w:rPr>
      </w:pPr>
      <w:hyperlink r:id="rId429"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B37D11" w:rsidP="009F2E95">
      <w:pPr>
        <w:pStyle w:val="ListParagraph"/>
        <w:numPr>
          <w:ilvl w:val="1"/>
          <w:numId w:val="3"/>
        </w:numPr>
        <w:rPr>
          <w:sz w:val="22"/>
          <w:szCs w:val="22"/>
        </w:rPr>
      </w:pPr>
      <w:hyperlink r:id="rId430"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B37D11" w:rsidP="009F2E95">
      <w:pPr>
        <w:pStyle w:val="ListParagraph"/>
        <w:numPr>
          <w:ilvl w:val="1"/>
          <w:numId w:val="3"/>
        </w:numPr>
        <w:rPr>
          <w:sz w:val="22"/>
          <w:szCs w:val="22"/>
        </w:rPr>
      </w:pPr>
      <w:hyperlink r:id="rId431"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B37D11" w:rsidP="009F2E95">
      <w:pPr>
        <w:pStyle w:val="ListParagraph"/>
        <w:numPr>
          <w:ilvl w:val="1"/>
          <w:numId w:val="3"/>
        </w:numPr>
        <w:rPr>
          <w:sz w:val="22"/>
          <w:szCs w:val="22"/>
        </w:rPr>
      </w:pPr>
      <w:hyperlink r:id="rId432"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B37D11" w:rsidP="009F2E95">
      <w:pPr>
        <w:pStyle w:val="ListParagraph"/>
        <w:numPr>
          <w:ilvl w:val="1"/>
          <w:numId w:val="3"/>
        </w:numPr>
        <w:rPr>
          <w:sz w:val="22"/>
          <w:szCs w:val="22"/>
        </w:rPr>
      </w:pPr>
      <w:hyperlink r:id="rId433"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B37D11" w:rsidP="009F2E95">
      <w:pPr>
        <w:pStyle w:val="ListParagraph"/>
        <w:numPr>
          <w:ilvl w:val="1"/>
          <w:numId w:val="3"/>
        </w:numPr>
        <w:rPr>
          <w:sz w:val="22"/>
          <w:szCs w:val="22"/>
        </w:rPr>
      </w:pPr>
      <w:hyperlink r:id="rId434"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B37D11" w:rsidP="009F2E95">
      <w:pPr>
        <w:pStyle w:val="ListParagraph"/>
        <w:numPr>
          <w:ilvl w:val="1"/>
          <w:numId w:val="3"/>
        </w:numPr>
        <w:rPr>
          <w:sz w:val="22"/>
          <w:szCs w:val="22"/>
        </w:rPr>
      </w:pPr>
      <w:hyperlink r:id="rId435"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B37D11" w:rsidP="009F2E95">
      <w:pPr>
        <w:pStyle w:val="ListParagraph"/>
        <w:numPr>
          <w:ilvl w:val="1"/>
          <w:numId w:val="3"/>
        </w:numPr>
        <w:rPr>
          <w:sz w:val="22"/>
          <w:szCs w:val="22"/>
        </w:rPr>
      </w:pPr>
      <w:hyperlink r:id="rId436"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B37D11" w:rsidP="009F2E95">
      <w:pPr>
        <w:pStyle w:val="ListParagraph"/>
        <w:numPr>
          <w:ilvl w:val="1"/>
          <w:numId w:val="3"/>
        </w:numPr>
        <w:rPr>
          <w:sz w:val="22"/>
          <w:szCs w:val="22"/>
        </w:rPr>
      </w:pPr>
      <w:hyperlink r:id="rId437"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B37D11" w:rsidP="009F2E95">
      <w:pPr>
        <w:pStyle w:val="ListParagraph"/>
        <w:numPr>
          <w:ilvl w:val="1"/>
          <w:numId w:val="3"/>
        </w:numPr>
        <w:rPr>
          <w:sz w:val="22"/>
          <w:szCs w:val="22"/>
        </w:rPr>
      </w:pPr>
      <w:hyperlink r:id="rId438"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t>7</w:t>
      </w:r>
      <w:r w:rsidRPr="005624BF">
        <w:rPr>
          <w:vertAlign w:val="superscript"/>
        </w:rPr>
        <w:t>th</w:t>
      </w:r>
      <w:r>
        <w:t xml:space="preserve"> </w:t>
      </w:r>
      <w:r w:rsidRPr="00693369">
        <w:t xml:space="preserve">Conf. Call: September </w:t>
      </w:r>
      <w:r>
        <w:t>2</w:t>
      </w:r>
      <w:r w:rsidR="00912F60">
        <w:t>4</w:t>
      </w:r>
      <w:r w:rsidRPr="00693369">
        <w:t xml:space="preserve"> (1</w:t>
      </w:r>
      <w:r w:rsidR="00912F60">
        <w:t>9</w:t>
      </w:r>
      <w:r w:rsidRPr="00693369">
        <w:t>:00–</w:t>
      </w:r>
      <w:r w:rsidR="00912F60">
        <w:t>22</w:t>
      </w:r>
      <w:r w:rsidRPr="00693369">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439"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440"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lastRenderedPageBreak/>
        <w:t xml:space="preserve">1) login to </w:t>
      </w:r>
      <w:hyperlink r:id="rId4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44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44"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00A48BF9" w14:textId="77777777" w:rsidR="00AE561E" w:rsidRDefault="00AE561E" w:rsidP="00AE561E">
      <w:pPr>
        <w:pStyle w:val="ListParagraph"/>
        <w:numPr>
          <w:ilvl w:val="0"/>
          <w:numId w:val="3"/>
        </w:numPr>
      </w:pPr>
      <w:r>
        <w:t xml:space="preserve">Technical Submissions: </w:t>
      </w:r>
    </w:p>
    <w:p w14:paraId="439A6EED" w14:textId="77777777" w:rsidR="00AE561E" w:rsidRPr="003046F3" w:rsidRDefault="00AE561E" w:rsidP="00AE561E">
      <w:pPr>
        <w:pStyle w:val="ListParagraph"/>
        <w:numPr>
          <w:ilvl w:val="0"/>
          <w:numId w:val="3"/>
        </w:numPr>
      </w:pPr>
      <w:proofErr w:type="spellStart"/>
      <w:r w:rsidRPr="003046F3">
        <w:t>AoB</w:t>
      </w:r>
      <w:proofErr w:type="spellEnd"/>
      <w:r>
        <w:t>:</w:t>
      </w:r>
    </w:p>
    <w:p w14:paraId="169E5F08" w14:textId="77777777" w:rsidR="00AE561E" w:rsidRDefault="00AE561E" w:rsidP="00AE561E">
      <w:pPr>
        <w:pStyle w:val="ListParagraph"/>
        <w:numPr>
          <w:ilvl w:val="0"/>
          <w:numId w:val="3"/>
        </w:numPr>
      </w:pPr>
      <w:r w:rsidRPr="003046F3">
        <w:t>Adjourn</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t>7</w:t>
      </w:r>
      <w:r w:rsidRPr="005624BF">
        <w:rPr>
          <w:vertAlign w:val="superscript"/>
        </w:rPr>
        <w:t>th</w:t>
      </w:r>
      <w:r>
        <w:t xml:space="preserve"> </w:t>
      </w:r>
      <w:r w:rsidRPr="00693369">
        <w:t xml:space="preserve">Conf. Call: September </w:t>
      </w:r>
      <w:r>
        <w:t>24</w:t>
      </w:r>
      <w:r w:rsidRPr="00693369">
        <w:t xml:space="preserve"> (1</w:t>
      </w:r>
      <w:r>
        <w:t>9</w:t>
      </w:r>
      <w:r w:rsidRPr="00693369">
        <w:t>:00–</w:t>
      </w:r>
      <w:r>
        <w:t>22</w:t>
      </w:r>
      <w:r w:rsidRPr="00693369">
        <w:t>:00 ET)–</w:t>
      </w:r>
      <w:r>
        <w: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445"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4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0"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6AE7918B"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lastRenderedPageBreak/>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4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45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56"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0C8C2777" w14:textId="77777777" w:rsidR="00912F60" w:rsidRDefault="00912F60" w:rsidP="00912F60">
      <w:pPr>
        <w:pStyle w:val="ListParagraph"/>
        <w:numPr>
          <w:ilvl w:val="0"/>
          <w:numId w:val="3"/>
        </w:numPr>
      </w:pPr>
      <w:r>
        <w:t xml:space="preserve">Technical Submissions: </w:t>
      </w:r>
    </w:p>
    <w:p w14:paraId="77D2AD2F" w14:textId="77777777" w:rsidR="00912F60" w:rsidRPr="003046F3" w:rsidRDefault="00912F60" w:rsidP="00912F60">
      <w:pPr>
        <w:pStyle w:val="ListParagraph"/>
        <w:numPr>
          <w:ilvl w:val="0"/>
          <w:numId w:val="3"/>
        </w:numPr>
      </w:pPr>
      <w:proofErr w:type="spellStart"/>
      <w:r w:rsidRPr="003046F3">
        <w:t>AoB</w:t>
      </w:r>
      <w:proofErr w:type="spellEnd"/>
      <w:r>
        <w:t>:</w:t>
      </w:r>
    </w:p>
    <w:p w14:paraId="684AE3AD" w14:textId="77777777" w:rsidR="00912F60" w:rsidRDefault="00912F60" w:rsidP="00912F60">
      <w:pPr>
        <w:pStyle w:val="ListParagraph"/>
        <w:numPr>
          <w:ilvl w:val="0"/>
          <w:numId w:val="3"/>
        </w:numPr>
      </w:pPr>
      <w:r w:rsidRPr="003046F3">
        <w:t>Adjourn</w:t>
      </w:r>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457"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lastRenderedPageBreak/>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46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6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62"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463"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464"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4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466" w:history="1">
        <w:r w:rsidRPr="00A02DFE">
          <w:rPr>
            <w:rStyle w:val="Hyperlink"/>
            <w:sz w:val="22"/>
          </w:rPr>
          <w:t>IMAT</w:t>
        </w:r>
      </w:hyperlink>
      <w:r>
        <w:rPr>
          <w:sz w:val="22"/>
        </w:rPr>
        <w:t xml:space="preserve"> then p</w:t>
      </w:r>
      <w:r w:rsidRPr="00C86653">
        <w:rPr>
          <w:sz w:val="22"/>
        </w:rPr>
        <w:t>lease send an e-mail to Dennis Sundman (</w:t>
      </w:r>
      <w:hyperlink r:id="rId467" w:history="1">
        <w:r w:rsidRPr="00C86653">
          <w:rPr>
            <w:rStyle w:val="Hyperlink"/>
            <w:sz w:val="22"/>
          </w:rPr>
          <w:t>dennis.sundman@ericsson.com</w:t>
        </w:r>
      </w:hyperlink>
      <w:r w:rsidRPr="00C86653">
        <w:rPr>
          <w:sz w:val="22"/>
        </w:rPr>
        <w:t>)</w:t>
      </w:r>
      <w:r>
        <w:rPr>
          <w:sz w:val="22"/>
        </w:rPr>
        <w:t xml:space="preserve"> and Alfred Asterjadhi (</w:t>
      </w:r>
      <w:hyperlink r:id="rId468"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38868580" w14:textId="77777777" w:rsidR="00FD4539" w:rsidRDefault="00FD4539" w:rsidP="00FD4539">
      <w:pPr>
        <w:pStyle w:val="ListParagraph"/>
        <w:numPr>
          <w:ilvl w:val="0"/>
          <w:numId w:val="3"/>
        </w:numPr>
      </w:pPr>
      <w:r>
        <w:t>Technical Submissions:</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66737C6B" w14:textId="77777777" w:rsidR="00FD4539" w:rsidRPr="00A5520B" w:rsidRDefault="00FD453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6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9" w:name="_Ref47251219"/>
      <w:r w:rsidRPr="00B61CCF">
        <w:t>P</w:t>
      </w:r>
      <w:r w:rsidR="00EC77CF">
        <w:t>atent</w:t>
      </w:r>
      <w:r w:rsidR="00176ED4">
        <w:t xml:space="preserve"> And</w:t>
      </w:r>
      <w:r w:rsidR="00A170B8">
        <w:t xml:space="preserve"> Procedures</w:t>
      </w:r>
      <w:bookmarkEnd w:id="2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7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7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7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7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76" w:history="1">
        <w:r w:rsidRPr="001B007D">
          <w:rPr>
            <w:rStyle w:val="Hyperlink"/>
            <w:szCs w:val="22"/>
          </w:rPr>
          <w:t>http://www.ieee802.org/devdocs.shtml</w:t>
        </w:r>
      </w:hyperlink>
      <w:r w:rsidRPr="001B007D">
        <w:rPr>
          <w:szCs w:val="22"/>
        </w:rPr>
        <w:t xml:space="preserve"> and Participation slide: </w:t>
      </w:r>
      <w:hyperlink r:id="rId47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78"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37D11" w:rsidP="00024E05">
      <w:pPr>
        <w:spacing w:after="160" w:line="252" w:lineRule="auto"/>
        <w:ind w:left="720"/>
        <w:rPr>
          <w:sz w:val="20"/>
        </w:rPr>
      </w:pPr>
      <w:hyperlink r:id="rId47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37D11" w:rsidP="00024E05">
      <w:pPr>
        <w:spacing w:after="160" w:line="252" w:lineRule="auto"/>
        <w:ind w:left="720"/>
        <w:rPr>
          <w:sz w:val="20"/>
        </w:rPr>
      </w:pPr>
      <w:hyperlink r:id="rId480" w:history="1">
        <w:r w:rsidR="00024E05" w:rsidRPr="00BA5FED">
          <w:rPr>
            <w:rStyle w:val="Hyperlink"/>
            <w:sz w:val="20"/>
            <w:lang w:val="en-US"/>
          </w:rPr>
          <w:t>http</w:t>
        </w:r>
      </w:hyperlink>
      <w:hyperlink r:id="rId481" w:history="1">
        <w:r w:rsidR="00024E05" w:rsidRPr="00BA5FED">
          <w:rPr>
            <w:rStyle w:val="Hyperlink"/>
            <w:sz w:val="20"/>
            <w:lang w:val="en-US"/>
          </w:rPr>
          <w:t>://</w:t>
        </w:r>
      </w:hyperlink>
      <w:hyperlink r:id="rId48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37D11" w:rsidP="00024E05">
      <w:pPr>
        <w:spacing w:after="160" w:line="252" w:lineRule="auto"/>
        <w:ind w:left="720"/>
        <w:rPr>
          <w:sz w:val="20"/>
        </w:rPr>
      </w:pPr>
      <w:hyperlink r:id="rId483" w:history="1">
        <w:r w:rsidR="00024E05" w:rsidRPr="00BA5FED">
          <w:rPr>
            <w:rStyle w:val="Hyperlink"/>
            <w:sz w:val="20"/>
            <w:lang w:val="en-US"/>
          </w:rPr>
          <w:t>http</w:t>
        </w:r>
      </w:hyperlink>
      <w:hyperlink r:id="rId484" w:history="1">
        <w:r w:rsidR="00024E05" w:rsidRPr="00BA5FED">
          <w:rPr>
            <w:rStyle w:val="Hyperlink"/>
            <w:sz w:val="20"/>
            <w:lang w:val="en-US"/>
          </w:rPr>
          <w:t>://</w:t>
        </w:r>
      </w:hyperlink>
      <w:hyperlink r:id="rId48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37D11" w:rsidP="00024E05">
      <w:pPr>
        <w:spacing w:after="160" w:line="252" w:lineRule="auto"/>
        <w:ind w:left="720"/>
        <w:rPr>
          <w:sz w:val="20"/>
        </w:rPr>
      </w:pPr>
      <w:hyperlink r:id="rId486" w:history="1">
        <w:r w:rsidR="00024E05" w:rsidRPr="00BA5FED">
          <w:rPr>
            <w:rStyle w:val="Hyperlink"/>
            <w:sz w:val="20"/>
            <w:lang w:val="en-US"/>
          </w:rPr>
          <w:t>http://</w:t>
        </w:r>
      </w:hyperlink>
      <w:hyperlink r:id="rId48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37D11" w:rsidP="00024E05">
      <w:pPr>
        <w:spacing w:after="160" w:line="252" w:lineRule="auto"/>
        <w:ind w:left="720"/>
        <w:rPr>
          <w:sz w:val="20"/>
        </w:rPr>
      </w:pPr>
      <w:hyperlink r:id="rId488" w:history="1">
        <w:r w:rsidR="00024E05" w:rsidRPr="00BA5FED">
          <w:rPr>
            <w:rStyle w:val="Hyperlink"/>
            <w:sz w:val="20"/>
            <w:lang w:val="en-US"/>
          </w:rPr>
          <w:t>https</w:t>
        </w:r>
      </w:hyperlink>
      <w:hyperlink r:id="rId48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37D11" w:rsidP="00024E05">
      <w:pPr>
        <w:spacing w:after="160" w:line="252" w:lineRule="auto"/>
        <w:ind w:left="720"/>
        <w:rPr>
          <w:sz w:val="20"/>
          <w:lang w:val="en-US"/>
        </w:rPr>
      </w:pPr>
      <w:hyperlink r:id="rId490" w:history="1">
        <w:r w:rsidR="00024E05" w:rsidRPr="00BA5FED">
          <w:rPr>
            <w:rStyle w:val="Hyperlink"/>
            <w:sz w:val="20"/>
            <w:lang w:val="en-US"/>
          </w:rPr>
          <w:t>http</w:t>
        </w:r>
      </w:hyperlink>
      <w:hyperlink r:id="rId491" w:history="1">
        <w:r w:rsidR="00024E05" w:rsidRPr="00BA5FED">
          <w:rPr>
            <w:rStyle w:val="Hyperlink"/>
            <w:sz w:val="20"/>
            <w:lang w:val="en-US"/>
          </w:rPr>
          <w:t>://</w:t>
        </w:r>
      </w:hyperlink>
      <w:hyperlink r:id="rId492" w:history="1">
        <w:r w:rsidR="00024E05" w:rsidRPr="00BA5FED">
          <w:rPr>
            <w:rStyle w:val="Hyperlink"/>
            <w:sz w:val="20"/>
            <w:lang w:val="en-US"/>
          </w:rPr>
          <w:t>standards.ieee.org/board/pat/faq.pdf</w:t>
        </w:r>
      </w:hyperlink>
      <w:r w:rsidR="00024E05" w:rsidRPr="00BA5FED">
        <w:rPr>
          <w:sz w:val="20"/>
          <w:lang w:val="en-US"/>
        </w:rPr>
        <w:t xml:space="preserve"> and </w:t>
      </w:r>
      <w:hyperlink r:id="rId493" w:history="1">
        <w:r w:rsidR="00024E05" w:rsidRPr="00BA5FED">
          <w:rPr>
            <w:rStyle w:val="Hyperlink"/>
            <w:sz w:val="20"/>
            <w:lang w:val="en-US"/>
          </w:rPr>
          <w:t>http</w:t>
        </w:r>
      </w:hyperlink>
      <w:hyperlink r:id="rId494" w:history="1">
        <w:r w:rsidR="00024E05" w:rsidRPr="00BA5FED">
          <w:rPr>
            <w:rStyle w:val="Hyperlink"/>
            <w:sz w:val="20"/>
            <w:lang w:val="en-US"/>
          </w:rPr>
          <w:t>://</w:t>
        </w:r>
      </w:hyperlink>
      <w:hyperlink r:id="rId49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37D11" w:rsidP="00024E05">
      <w:pPr>
        <w:spacing w:after="160" w:line="252" w:lineRule="auto"/>
        <w:ind w:left="720"/>
        <w:rPr>
          <w:sz w:val="20"/>
        </w:rPr>
      </w:pPr>
      <w:hyperlink r:id="rId49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37D11" w:rsidP="00024E05">
      <w:pPr>
        <w:spacing w:after="160" w:line="252" w:lineRule="auto"/>
        <w:ind w:left="720"/>
        <w:rPr>
          <w:sz w:val="20"/>
          <w:lang w:val="en-US"/>
        </w:rPr>
      </w:pPr>
      <w:hyperlink r:id="rId49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37D11" w:rsidP="00024E05">
      <w:pPr>
        <w:spacing w:after="160" w:line="252" w:lineRule="auto"/>
        <w:ind w:left="720"/>
        <w:rPr>
          <w:sz w:val="20"/>
        </w:rPr>
      </w:pPr>
      <w:hyperlink r:id="rId49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37D11" w:rsidP="00024E05">
      <w:pPr>
        <w:spacing w:after="160" w:line="252" w:lineRule="auto"/>
        <w:ind w:left="720"/>
        <w:rPr>
          <w:sz w:val="20"/>
        </w:rPr>
      </w:pPr>
      <w:hyperlink r:id="rId499" w:history="1">
        <w:r w:rsidR="00024E05" w:rsidRPr="00BA5FED">
          <w:rPr>
            <w:rStyle w:val="Hyperlink"/>
            <w:sz w:val="20"/>
            <w:lang w:val="en-US"/>
          </w:rPr>
          <w:t>https://</w:t>
        </w:r>
      </w:hyperlink>
      <w:hyperlink r:id="rId50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37D11" w:rsidP="00024E05">
      <w:pPr>
        <w:spacing w:after="160" w:line="252" w:lineRule="auto"/>
        <w:ind w:left="720"/>
        <w:rPr>
          <w:sz w:val="20"/>
        </w:rPr>
      </w:pPr>
      <w:hyperlink r:id="rId50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37D11" w:rsidP="00024E05">
      <w:pPr>
        <w:spacing w:after="160" w:line="252" w:lineRule="auto"/>
        <w:ind w:left="720"/>
        <w:rPr>
          <w:sz w:val="20"/>
        </w:rPr>
      </w:pPr>
      <w:hyperlink r:id="rId502" w:history="1">
        <w:r w:rsidR="00024E05" w:rsidRPr="00BA5FED">
          <w:rPr>
            <w:rStyle w:val="Hyperlink"/>
            <w:sz w:val="20"/>
            <w:lang w:val="en-US"/>
          </w:rPr>
          <w:t>https://</w:t>
        </w:r>
      </w:hyperlink>
      <w:hyperlink r:id="rId50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37D11" w:rsidP="00024E05">
      <w:pPr>
        <w:spacing w:after="160" w:line="252" w:lineRule="auto"/>
        <w:ind w:left="720"/>
        <w:rPr>
          <w:sz w:val="20"/>
        </w:rPr>
      </w:pPr>
      <w:hyperlink r:id="rId50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37D11" w:rsidP="003E2A63">
      <w:pPr>
        <w:ind w:firstLine="720"/>
        <w:rPr>
          <w:sz w:val="20"/>
        </w:rPr>
      </w:pPr>
      <w:hyperlink r:id="rId505" w:history="1">
        <w:r w:rsidR="00024E05" w:rsidRPr="00BA5FED">
          <w:rPr>
            <w:rStyle w:val="Hyperlink"/>
            <w:sz w:val="20"/>
            <w:lang w:val="en-US"/>
          </w:rPr>
          <w:t>https://</w:t>
        </w:r>
      </w:hyperlink>
      <w:hyperlink r:id="rId50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07"/>
      <w:footerReference w:type="default" r:id="rId5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E42034" w:rsidRDefault="00E42034">
      <w:r>
        <w:separator/>
      </w:r>
    </w:p>
  </w:endnote>
  <w:endnote w:type="continuationSeparator" w:id="0">
    <w:p w14:paraId="269462CA" w14:textId="77777777" w:rsidR="00E42034" w:rsidRDefault="00E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E42034" w:rsidRDefault="00E42034">
      <w:r>
        <w:separator/>
      </w:r>
    </w:p>
  </w:footnote>
  <w:footnote w:type="continuationSeparator" w:id="0">
    <w:p w14:paraId="424F86B7" w14:textId="77777777" w:rsidR="00E42034" w:rsidRDefault="00E4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083B653" w:rsidR="00995160" w:rsidRDefault="00C50033">
    <w:pPr>
      <w:pStyle w:val="Header"/>
      <w:tabs>
        <w:tab w:val="clear" w:pos="6480"/>
        <w:tab w:val="center" w:pos="4680"/>
        <w:tab w:val="right" w:pos="9360"/>
      </w:tabs>
    </w:pPr>
    <w:r>
      <w:t>September</w:t>
    </w:r>
    <w:r w:rsidR="00995160">
      <w:t xml:space="preserve"> 2020</w:t>
    </w:r>
    <w:r w:rsidR="00995160">
      <w:tab/>
    </w:r>
    <w:r w:rsidR="00995160">
      <w:tab/>
    </w:r>
    <w:fldSimple w:instr=" TITLE  \* MERGEFORMAT ">
      <w:r w:rsidR="00995160">
        <w:t>doc.: IEEE 802.11-20/</w:t>
      </w:r>
      <w:r w:rsidR="009145D8">
        <w:t>1269</w:t>
      </w:r>
      <w:r w:rsidR="00995160">
        <w:t>r</w:t>
      </w:r>
    </w:fldSimple>
    <w:r w:rsidR="003504F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E6"/>
    <w:rsid w:val="0003055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476"/>
    <w:rsid w:val="000C0739"/>
    <w:rsid w:val="000C07A3"/>
    <w:rsid w:val="000C08A1"/>
    <w:rsid w:val="000C09C4"/>
    <w:rsid w:val="000C0B31"/>
    <w:rsid w:val="000C0F2E"/>
    <w:rsid w:val="000C0FE6"/>
    <w:rsid w:val="000C193B"/>
    <w:rsid w:val="000C1977"/>
    <w:rsid w:val="000C1E5F"/>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A12"/>
    <w:rsid w:val="001E1B67"/>
    <w:rsid w:val="001E2191"/>
    <w:rsid w:val="001E24D3"/>
    <w:rsid w:val="001E2522"/>
    <w:rsid w:val="001E2DAC"/>
    <w:rsid w:val="001E33D9"/>
    <w:rsid w:val="001E358F"/>
    <w:rsid w:val="001E4221"/>
    <w:rsid w:val="001E4246"/>
    <w:rsid w:val="001E43EA"/>
    <w:rsid w:val="001E4433"/>
    <w:rsid w:val="001E5177"/>
    <w:rsid w:val="001E5D14"/>
    <w:rsid w:val="001E5D6B"/>
    <w:rsid w:val="001E63D6"/>
    <w:rsid w:val="001E65F8"/>
    <w:rsid w:val="001E6BC5"/>
    <w:rsid w:val="001F01D1"/>
    <w:rsid w:val="001F039B"/>
    <w:rsid w:val="001F05F1"/>
    <w:rsid w:val="001F09F9"/>
    <w:rsid w:val="001F0BB7"/>
    <w:rsid w:val="001F0ED4"/>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8DA"/>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57D1B"/>
    <w:rsid w:val="00360775"/>
    <w:rsid w:val="003608F9"/>
    <w:rsid w:val="003609D4"/>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C69"/>
    <w:rsid w:val="004531F8"/>
    <w:rsid w:val="0045349F"/>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77"/>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B43"/>
    <w:rsid w:val="00557C05"/>
    <w:rsid w:val="005601E1"/>
    <w:rsid w:val="005608E6"/>
    <w:rsid w:val="00560DE8"/>
    <w:rsid w:val="00561015"/>
    <w:rsid w:val="005616D2"/>
    <w:rsid w:val="00561A8E"/>
    <w:rsid w:val="005620EB"/>
    <w:rsid w:val="005624BF"/>
    <w:rsid w:val="00562858"/>
    <w:rsid w:val="00562B86"/>
    <w:rsid w:val="00562CB6"/>
    <w:rsid w:val="0056330C"/>
    <w:rsid w:val="00563356"/>
    <w:rsid w:val="00563485"/>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C6E"/>
    <w:rsid w:val="00572D2E"/>
    <w:rsid w:val="00572EF4"/>
    <w:rsid w:val="005736AA"/>
    <w:rsid w:val="0057374F"/>
    <w:rsid w:val="00573966"/>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2D33"/>
    <w:rsid w:val="0059354A"/>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1F13"/>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491D"/>
    <w:rsid w:val="00635047"/>
    <w:rsid w:val="006355FF"/>
    <w:rsid w:val="0063582B"/>
    <w:rsid w:val="00635A16"/>
    <w:rsid w:val="00635E69"/>
    <w:rsid w:val="0063614C"/>
    <w:rsid w:val="0063647D"/>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BA3"/>
    <w:rsid w:val="00672350"/>
    <w:rsid w:val="00672614"/>
    <w:rsid w:val="006727B2"/>
    <w:rsid w:val="00672D0E"/>
    <w:rsid w:val="00672D20"/>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CD"/>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B7B"/>
    <w:rsid w:val="007D5E7D"/>
    <w:rsid w:val="007D65FF"/>
    <w:rsid w:val="007D6787"/>
    <w:rsid w:val="007D68F6"/>
    <w:rsid w:val="007D6B4D"/>
    <w:rsid w:val="007D723C"/>
    <w:rsid w:val="007D72F5"/>
    <w:rsid w:val="007D7CCF"/>
    <w:rsid w:val="007E066C"/>
    <w:rsid w:val="007E079D"/>
    <w:rsid w:val="007E0840"/>
    <w:rsid w:val="007E0847"/>
    <w:rsid w:val="007E121F"/>
    <w:rsid w:val="007E1271"/>
    <w:rsid w:val="007E15ED"/>
    <w:rsid w:val="007E1AC0"/>
    <w:rsid w:val="007E25C2"/>
    <w:rsid w:val="007E296B"/>
    <w:rsid w:val="007E2998"/>
    <w:rsid w:val="007E2C9E"/>
    <w:rsid w:val="007E3E5B"/>
    <w:rsid w:val="007E4B1D"/>
    <w:rsid w:val="007E4B4F"/>
    <w:rsid w:val="007E4F93"/>
    <w:rsid w:val="007E52E2"/>
    <w:rsid w:val="007E52E4"/>
    <w:rsid w:val="007E5524"/>
    <w:rsid w:val="007E5CAF"/>
    <w:rsid w:val="007E5E94"/>
    <w:rsid w:val="007E5EDA"/>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0C68"/>
    <w:rsid w:val="008511B4"/>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8B6"/>
    <w:rsid w:val="00922D3B"/>
    <w:rsid w:val="0092342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623"/>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F16"/>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6A7"/>
    <w:rsid w:val="00B36A7A"/>
    <w:rsid w:val="00B36C4F"/>
    <w:rsid w:val="00B36C93"/>
    <w:rsid w:val="00B37D11"/>
    <w:rsid w:val="00B401F2"/>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F9B"/>
    <w:rsid w:val="00B65488"/>
    <w:rsid w:val="00B65AA6"/>
    <w:rsid w:val="00B662E7"/>
    <w:rsid w:val="00B66533"/>
    <w:rsid w:val="00B66617"/>
    <w:rsid w:val="00B666BD"/>
    <w:rsid w:val="00B672E4"/>
    <w:rsid w:val="00B67F9F"/>
    <w:rsid w:val="00B703C9"/>
    <w:rsid w:val="00B70AB1"/>
    <w:rsid w:val="00B70E8B"/>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B63"/>
    <w:rsid w:val="00C170B0"/>
    <w:rsid w:val="00C171EB"/>
    <w:rsid w:val="00C1729A"/>
    <w:rsid w:val="00C174A2"/>
    <w:rsid w:val="00C17C51"/>
    <w:rsid w:val="00C17F84"/>
    <w:rsid w:val="00C17FCA"/>
    <w:rsid w:val="00C20A35"/>
    <w:rsid w:val="00C20BF8"/>
    <w:rsid w:val="00C214BF"/>
    <w:rsid w:val="00C2161E"/>
    <w:rsid w:val="00C219F2"/>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CC4"/>
    <w:rsid w:val="00D90409"/>
    <w:rsid w:val="00D9043B"/>
    <w:rsid w:val="00D90C61"/>
    <w:rsid w:val="00D90D55"/>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D7ACF"/>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E70"/>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590"/>
    <w:rsid w:val="00ED1778"/>
    <w:rsid w:val="00ED193C"/>
    <w:rsid w:val="00ED289A"/>
    <w:rsid w:val="00ED38CF"/>
    <w:rsid w:val="00ED3970"/>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41B"/>
    <w:rsid w:val="00F07495"/>
    <w:rsid w:val="00F07B34"/>
    <w:rsid w:val="00F101B4"/>
    <w:rsid w:val="00F10568"/>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6EE4"/>
    <w:rsid w:val="00F97093"/>
    <w:rsid w:val="00F97BF4"/>
    <w:rsid w:val="00F97C10"/>
    <w:rsid w:val="00FA0238"/>
    <w:rsid w:val="00FA06BA"/>
    <w:rsid w:val="00FA1058"/>
    <w:rsid w:val="00FA1594"/>
    <w:rsid w:val="00FA1744"/>
    <w:rsid w:val="00FA1A85"/>
    <w:rsid w:val="00FA1CC5"/>
    <w:rsid w:val="00FA22C7"/>
    <w:rsid w:val="00FA243C"/>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6B1"/>
    <w:rsid w:val="00FF081D"/>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03-00-00be-pdt-phy-txvector-rxvector-trigvector-config-vector.doc" TargetMode="External"/><Relationship Id="rId299" Type="http://schemas.openxmlformats.org/officeDocument/2006/relationships/hyperlink" Target="https://mentor.ieee.org/802.11/dcn/20/11-20-1067-00-00be-traffic-indication-of-latency-sensitive-application.pptx" TargetMode="External"/><Relationship Id="rId21" Type="http://schemas.openxmlformats.org/officeDocument/2006/relationships/hyperlink" Target="https://mentor.ieee.org/802.11/dcn/20/11-20-1399-00-00be-on-joint-c-sr-and-c-ofdma-m-ap-transmission.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353-01-00be-pdt-mac-eht-bss-operation.docx" TargetMode="External"/><Relationship Id="rId324" Type="http://schemas.openxmlformats.org/officeDocument/2006/relationships/hyperlink" Target="https://mentor.ieee.org/802.11/dcn/20/11-20-1255-04-00be-pdt-mac-mlo-discovery-discovery-procedures-including-probing-and-rnr.docx" TargetMode="External"/><Relationship Id="rId366" Type="http://schemas.openxmlformats.org/officeDocument/2006/relationships/hyperlink" Target="https://mentor.ieee.org/802.11/dcn/20/11-20-1436-00-00be-ndpa-and-mimo-control-field-design-for-eht.pptx" TargetMode="External"/><Relationship Id="rId170" Type="http://schemas.openxmlformats.org/officeDocument/2006/relationships/hyperlink" Target="https://mentor.ieee.org/802.11/dcn/20/11-20-1434-00-00be-pdt-for-ns-ep-priority-access.docx" TargetMode="External"/><Relationship Id="rId226" Type="http://schemas.openxmlformats.org/officeDocument/2006/relationships/hyperlink" Target="https://mentor.ieee.org/802.11/dcn/20/11-20-1371-04-00be-pdt-phy-subcarriers-and-resource-allocation-for-wideband.docx" TargetMode="External"/><Relationship Id="rId433" Type="http://schemas.openxmlformats.org/officeDocument/2006/relationships/hyperlink" Target="https://mentor.ieee.org/802.11/dcn/20/11-20-1148-00-00be-discussion-on-mld-architecture.pptx" TargetMode="External"/><Relationship Id="rId268" Type="http://schemas.openxmlformats.org/officeDocument/2006/relationships/hyperlink" Target="https://mentor.ieee.org/802.11/dcn/20/11-20-1359-02-00be-pdt-mac-eht-operation-element.docx" TargetMode="External"/><Relationship Id="rId475" Type="http://schemas.openxmlformats.org/officeDocument/2006/relationships/hyperlink" Target="https://standards.ieee.org/develop/policies/bylaws/sb_bylaws.pdf" TargetMode="External"/><Relationship Id="rId32" Type="http://schemas.openxmlformats.org/officeDocument/2006/relationships/hyperlink" Target="https://mentor.ieee.org/802.11/dcn/20/11-20-0968-00-00be-multi-link-rts-cts-operations-with-non-str-sta-mld.pptx" TargetMode="External"/><Relationship Id="rId74" Type="http://schemas.openxmlformats.org/officeDocument/2006/relationships/hyperlink" Target="https://mentor.ieee.org/802.11/dcn/20/11-20-1446-00-00be-pilot-polarities-for-small-m-rus.pptx" TargetMode="External"/><Relationship Id="rId128" Type="http://schemas.openxmlformats.org/officeDocument/2006/relationships/hyperlink" Target="https://mentor.ieee.org/802.11/dcn/20/11-20-1180-00-00be-spectrum-mask-requirement-for-punctured-transmission.pptx" TargetMode="External"/><Relationship Id="rId335" Type="http://schemas.openxmlformats.org/officeDocument/2006/relationships/hyperlink" Target="https://mentor.ieee.org/802.11/dcn/20/11-20-1309-05-00be-proposed-draft-specification-for-ml-general-mld-authentication-mld-association-and-ml-setup.docx" TargetMode="External"/><Relationship Id="rId377" Type="http://schemas.openxmlformats.org/officeDocument/2006/relationships/hyperlink" Target="mailto:jeongki.kim@lge.com" TargetMode="External"/><Relationship Id="rId500"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181" Type="http://schemas.openxmlformats.org/officeDocument/2006/relationships/hyperlink" Target="https://mentor.ieee.org/802.11/dcn/20/11-20-0921-02-00be-discussion-about-str-capabilities-indication.pptx" TargetMode="External"/><Relationship Id="rId237" Type="http://schemas.openxmlformats.org/officeDocument/2006/relationships/hyperlink" Target="https://mentor.ieee.org/802.11/dcn/20/11-20-1275-04-00be-mac-pdt-mlo-ba-procedure.docx" TargetMode="External"/><Relationship Id="rId402" Type="http://schemas.openxmlformats.org/officeDocument/2006/relationships/hyperlink" Target="https://mentor.ieee.org/802.11/dcn/20/11-20-1333-01-00be-pdt-mac-mlo-discovery-ml-ie-usage-rules-in-the-context-of-discovery.docx" TargetMode="External"/><Relationship Id="rId279" Type="http://schemas.openxmlformats.org/officeDocument/2006/relationships/hyperlink" Target="https://mentor.ieee.org/802.11/dcn/20/11-20-1407-02-00be-pdt-mac-mlo-soft-ap-mld-operation.docx" TargetMode="External"/><Relationship Id="rId444" Type="http://schemas.openxmlformats.org/officeDocument/2006/relationships/hyperlink" Target="mailto:sschelstraete@quantenna.com" TargetMode="External"/><Relationship Id="rId486" Type="http://schemas.openxmlformats.org/officeDocument/2006/relationships/hyperlink" Target="http://standards.ieee.org/develop/policies/bylaws/sect6-7.html"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317-00-00be-sig-contents-discussion-for-eht-sounding-ndp.pptx" TargetMode="External"/><Relationship Id="rId290" Type="http://schemas.openxmlformats.org/officeDocument/2006/relationships/hyperlink" Target="https://mentor.ieee.org/802.11/dcn/20/11-20-0669-05-00be-mld-transition.pptx" TargetMode="External"/><Relationship Id="rId304" Type="http://schemas.openxmlformats.org/officeDocument/2006/relationships/hyperlink" Target="https://mentor.ieee.org/802.11/dcn/20/11-20-0903-00-00be-multi-link-group-addressed-data-frame-delivery-follow-up.pptx" TargetMode="External"/><Relationship Id="rId346" Type="http://schemas.openxmlformats.org/officeDocument/2006/relationships/hyperlink" Target="https://mentor.ieee.org/802.11/dcn/20/11-20-1253-06-00be-pdt-phy-modulation-accuracy.docx" TargetMode="External"/><Relationship Id="rId388" Type="http://schemas.openxmlformats.org/officeDocument/2006/relationships/hyperlink" Target="https://mentor.ieee.org/802.11/dcn/20/11-20-1261-01-00be-pdt-mac-mlo-retransmissions.docx" TargetMode="External"/><Relationship Id="rId511" Type="http://schemas.openxmlformats.org/officeDocument/2006/relationships/theme" Target="theme/theme1.xml"/><Relationship Id="rId85" Type="http://schemas.openxmlformats.org/officeDocument/2006/relationships/hyperlink" Target="mailto:sschelstraete@quantenna.com" TargetMode="External"/><Relationship Id="rId150" Type="http://schemas.openxmlformats.org/officeDocument/2006/relationships/hyperlink" Target="https://mentor.ieee.org/802.11/dcn/20/11-20-1291-12-00be-pdt-mac-mlo-enhanced-multi-link-single-radio-operation.docx" TargetMode="External"/><Relationship Id="rId192" Type="http://schemas.openxmlformats.org/officeDocument/2006/relationships/hyperlink" Target="https://mentor.ieee.org/802.11/dcn/20/11-20-0881-00-00be-multi-link-individual-addressed-management-frame-delivery.pptx" TargetMode="External"/><Relationship Id="rId206" Type="http://schemas.openxmlformats.org/officeDocument/2006/relationships/hyperlink" Target="https://imat.ieee.org/attendance" TargetMode="External"/><Relationship Id="rId413" Type="http://schemas.openxmlformats.org/officeDocument/2006/relationships/hyperlink" Target="https://mentor.ieee.org/802.11/dcn/20/11-20-0993-07-00be-sync-ml-operations-of-non-str-device.pptx" TargetMode="External"/><Relationship Id="rId248" Type="http://schemas.openxmlformats.org/officeDocument/2006/relationships/hyperlink" Target="https://mentor.ieee.org/802.11/dcn/20/11-20-0950-03-00be-partial-bandwidth-feedback-for-multi-ru.pptx" TargetMode="External"/><Relationship Id="rId455" Type="http://schemas.openxmlformats.org/officeDocument/2006/relationships/hyperlink" Target="mailto:tianyu@apple.com" TargetMode="External"/><Relationship Id="rId497" Type="http://schemas.openxmlformats.org/officeDocument/2006/relationships/hyperlink" Target="http://standards.ieee.org/develop/policies/opman/sb_om.pdf"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276-07-00be-pdt-phy-eht-preamble-eht-sig.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0/11-20-1340-02-00be-pdt-phy-packet-extension.docx" TargetMode="External"/><Relationship Id="rId54" Type="http://schemas.openxmlformats.org/officeDocument/2006/relationships/hyperlink" Target="https://mentor.ieee.org/802.11/dcn/20/11-20-1402-00-00be-issues-on-mld-power-saving.pptx" TargetMode="External"/><Relationship Id="rId96" Type="http://schemas.openxmlformats.org/officeDocument/2006/relationships/hyperlink" Target="https://mentor.ieee.org/802.11/dcn/20/11-20-1254-06-00be-pdt-phy-receive-specification-general-and-receiver-minimum-input-sensitivity-and-channel-rejection.docx" TargetMode="External"/><Relationship Id="rId161" Type="http://schemas.openxmlformats.org/officeDocument/2006/relationships/hyperlink" Target="https://mentor.ieee.org/802.11/dcn/20/11-20-1281-02-00be-pdt-mac-txop-bandwidth-signaling.docx" TargetMode="External"/><Relationship Id="rId217" Type="http://schemas.openxmlformats.org/officeDocument/2006/relationships/hyperlink" Target="https://mentor.ieee.org/802.11/dcn/20/11-20-1231-03-00be-pdt-phy-beamforming.docx" TargetMode="External"/><Relationship Id="rId399" Type="http://schemas.openxmlformats.org/officeDocument/2006/relationships/hyperlink" Target="https://mentor.ieee.org/802.11/dcn/20/11-20-1320-03-00be-pdt-mac-mlo-multi-link-channel-access-capability-signaling.docx" TargetMode="External"/><Relationship Id="rId259" Type="http://schemas.openxmlformats.org/officeDocument/2006/relationships/hyperlink" Target="https://mentor.ieee.org/802.11/dcn/20/11-20-1255-04-00be-pdt-mac-mlo-discovery-discovery-procedures-including-probing-and-rnr.docx" TargetMode="External"/><Relationship Id="rId424" Type="http://schemas.openxmlformats.org/officeDocument/2006/relationships/hyperlink" Target="https://mentor.ieee.org/802.11/dcn/20/11-20-1350-00-00be-enhancements-for-qos-and-low-latency-in-802-11be-r1.pptx" TargetMode="External"/><Relationship Id="rId466" Type="http://schemas.openxmlformats.org/officeDocument/2006/relationships/hyperlink" Target="https://imat.ieee.org/attendance"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47-01-00be-pdt-subcarriers-and-resource-allocation-for-multiple-rus.docx" TargetMode="External"/><Relationship Id="rId270" Type="http://schemas.openxmlformats.org/officeDocument/2006/relationships/hyperlink" Target="https://mentor.ieee.org/802.11/dcn/20/11-20-1309-04-00be-proposed-draft-specification-for-ml-general-mld-authentication-mld-association-and-ml-setup.docx" TargetMode="External"/><Relationship Id="rId326" Type="http://schemas.openxmlformats.org/officeDocument/2006/relationships/hyperlink" Target="https://mentor.ieee.org/802.11/dcn/20/11-20-1261-01-00be-pdt-mac-mlo-retransmissions.docx"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74-00-00be-e-sig-with-different-puncturing-patterns.pptx" TargetMode="External"/><Relationship Id="rId368"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1440-00-00be-pdt-mac-mlo-enhanced-multi-link-operation-mode.docx" TargetMode="External"/><Relationship Id="rId228" Type="http://schemas.openxmlformats.org/officeDocument/2006/relationships/hyperlink" Target="https://mentor.ieee.org/802.11/dcn/20/11-20-1339-05-00be-pdt-phy-data-field-coding.docx" TargetMode="External"/><Relationship Id="rId435" Type="http://schemas.openxmlformats.org/officeDocument/2006/relationships/hyperlink" Target="https://mentor.ieee.org/802.11/dcn/20/11-20-0593-00-00be-eht-bss-follow-up-eht-bw-nss-mcs-and-he-bw-nss-mcs.pptx" TargetMode="External"/><Relationship Id="rId477" Type="http://schemas.openxmlformats.org/officeDocument/2006/relationships/hyperlink" Target="https://mentor.ieee.org/802-ec/dcn/16/ec-16-0180-03-00EC-ieee-802-participation-slide.ppt" TargetMode="External"/><Relationship Id="rId281" Type="http://schemas.openxmlformats.org/officeDocument/2006/relationships/hyperlink" Target="https://mentor.ieee.org/802.11/dcn/20/11-20-1434-00-00be-pdt-for-ns-ep-priority-access.docx" TargetMode="External"/><Relationship Id="rId337" Type="http://schemas.openxmlformats.org/officeDocument/2006/relationships/hyperlink" Target="https://mentor.ieee.org/802.11/dcn/20/11-20-1293-01-00be-pdt-phy-scope-and-eht-phy-functions.docx" TargetMode="External"/><Relationship Id="rId502"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0/11-20-1052-00-00be-eht-bss-follow-up-eht-bss-operating-parameter-update.pptx" TargetMode="External"/><Relationship Id="rId76" Type="http://schemas.openxmlformats.org/officeDocument/2006/relationships/hyperlink" Target="https://mentor.ieee.org/802.11/dcn/20/11-20-1424-01-00be-abbreviation-and-definitions-related-to-str.pptx" TargetMode="External"/><Relationship Id="rId141" Type="http://schemas.openxmlformats.org/officeDocument/2006/relationships/hyperlink" Target="https://mentor.ieee.org/802-ec/dcn/16/ec-16-0180-05-00EC-ieee-802-participation-slide.pptx" TargetMode="External"/><Relationship Id="rId379"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mentor.ieee.org/802.11/dcn/20/11-20-1044-00-00be-mlo-tid-to-link-mapping-negotiation.pptx" TargetMode="External"/><Relationship Id="rId239" Type="http://schemas.openxmlformats.org/officeDocument/2006/relationships/hyperlink" Target="https://mentor.ieee.org/802.11/dcn/20/11-20-1300-08-00be-pdt-mac-mlo-multi-link-setup-usage-and-rules-of-ml-ie.docx" TargetMode="External"/><Relationship Id="rId390" Type="http://schemas.openxmlformats.org/officeDocument/2006/relationships/hyperlink" Target="https://mentor.ieee.org/802.11/dcn/20/11-20-1271-07-00be-pdt-mac-mlo-multi-link-channel-access-end-ppdu-alignment.docx" TargetMode="External"/><Relationship Id="rId404" Type="http://schemas.openxmlformats.org/officeDocument/2006/relationships/hyperlink" Target="https://mentor.ieee.org/802.11/dcn/20/11-20-1409-01-00be-pdt-mac-sta-id.docx" TargetMode="External"/><Relationship Id="rId446"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0/11-20-1435-01-00be-eht-ndpa-frame-design.pptx" TargetMode="External"/><Relationship Id="rId292" Type="http://schemas.openxmlformats.org/officeDocument/2006/relationships/hyperlink" Target="https://mentor.ieee.org/802.11/dcn/20/11-20-0921-02-00be-discussion-about-str-capabilities-indication.pptx" TargetMode="External"/><Relationship Id="rId306" Type="http://schemas.openxmlformats.org/officeDocument/2006/relationships/hyperlink" Target="https://mentor.ieee.org/802.11/dcn/20/11-20-1115-00-00be-mld-ap-power-saving-ps-considerations.pptx" TargetMode="External"/><Relationship Id="rId488" Type="http://schemas.openxmlformats.org/officeDocument/2006/relationships/hyperlink" Target="http://standards.ieee.org/board/pat/pat-slideset.ppt" TargetMode="External"/><Relationship Id="rId45" Type="http://schemas.openxmlformats.org/officeDocument/2006/relationships/hyperlink" Target="https://mentor.ieee.org/802.11/dcn/20/11-20-1156-00-00be-contention-window-value-management-for-str-mld.pptx" TargetMode="External"/><Relationship Id="rId87" Type="http://schemas.openxmlformats.org/officeDocument/2006/relationships/hyperlink" Target="https://mentor.ieee.org/802.11/dcn/20/11-20-1295-01-00be-pdt-phy-overview-of-the-ppdu-enconding-process.docx" TargetMode="External"/><Relationship Id="rId110" Type="http://schemas.openxmlformats.org/officeDocument/2006/relationships/hyperlink" Target="https://mentor.ieee.org/802.11/dcn/20/11-20-1371-04-00be-pdt-phy-subcarriers-and-resource-allocation-for-wideband.docx" TargetMode="External"/><Relationship Id="rId348" Type="http://schemas.openxmlformats.org/officeDocument/2006/relationships/hyperlink" Target="https://mentor.ieee.org/802.11/dcn/20/11-20-1229-03-00be-pdt-phy-channel-numbering-and-channelization.docx" TargetMode="External"/><Relationship Id="rId152" Type="http://schemas.openxmlformats.org/officeDocument/2006/relationships/hyperlink" Target="https://mentor.ieee.org/802.11/dcn/20/11-20-1275-04-00be-mac-pdt-mlo-ba-procedure.docx" TargetMode="External"/><Relationship Id="rId194" Type="http://schemas.openxmlformats.org/officeDocument/2006/relationships/hyperlink" Target="https://mentor.ieee.org/802.11/dcn/20/11-20-1060-00-00be-discussion-on-multi-link-with-multiple-ap-mlds.pptx" TargetMode="External"/><Relationship Id="rId208" Type="http://schemas.openxmlformats.org/officeDocument/2006/relationships/hyperlink" Target="mailto:dennis.sundman@ericsson.com" TargetMode="External"/><Relationship Id="rId415" Type="http://schemas.openxmlformats.org/officeDocument/2006/relationships/hyperlink" Target="https://mentor.ieee.org/802.11/dcn/20/11-20-0974-01-00be-channel-access-for-str-ap-mld-with-non-str-non-ap-mld.pptx" TargetMode="External"/><Relationship Id="rId457" Type="http://schemas.openxmlformats.org/officeDocument/2006/relationships/hyperlink" Target="mailto:patcom@ieee.org" TargetMode="External"/><Relationship Id="rId240" Type="http://schemas.openxmlformats.org/officeDocument/2006/relationships/hyperlink" Target="https://mentor.ieee.org/802.11/dcn/20/11-20-1299-06-00be-pdt-mac-mlo-multi-link-channel-access-str.docx" TargetMode="External"/><Relationship Id="rId261" Type="http://schemas.openxmlformats.org/officeDocument/2006/relationships/hyperlink" Target="https://mentor.ieee.org/802.11/dcn/20/11-20-1261-01-00be-pdt-mac-mlo-retransmissions.docx" TargetMode="External"/><Relationship Id="rId478" Type="http://schemas.openxmlformats.org/officeDocument/2006/relationships/hyperlink" Target="http://standards.ieee.org/develop/policies/antitrust.pdf" TargetMode="External"/><Relationship Id="rId499" Type="http://schemas.openxmlformats.org/officeDocument/2006/relationships/hyperlink" Target="https://mentor.ieee.org/802-ec/dcn/17/ec-17-0090-22-0PNP-ieee-802-lmsc-operations-manual.pdf" TargetMode="External"/><Relationship Id="rId14" Type="http://schemas.openxmlformats.org/officeDocument/2006/relationships/hyperlink" Target="https://mentor.ieee.org/802.11/dcn/20/11-20-0840-00-00be-backward-compatible-eht-trigger-frame.pptx" TargetMode="External"/><Relationship Id="rId35" Type="http://schemas.openxmlformats.org/officeDocument/2006/relationships/hyperlink" Target="https://mentor.ieee.org/802.11/dcn/20/11-20-0527-00-00be-multi-link-constraint-signaling.pptx" TargetMode="External"/><Relationship Id="rId56" Type="http://schemas.openxmlformats.org/officeDocument/2006/relationships/hyperlink" Target="https://mentor.ieee.org/802.11/dcn/20/11-20-1165-00-00be-spectrum-mask-for-puncturing.pptx" TargetMode="External"/><Relationship Id="rId77" Type="http://schemas.openxmlformats.org/officeDocument/2006/relationships/hyperlink" Target="https://mentor.ieee.org/802.11/dcn/20/11-20-1441-01-00be-ru-restriction-for-20mhz-operation.pptx" TargetMode="External"/><Relationship Id="rId100" Type="http://schemas.openxmlformats.org/officeDocument/2006/relationships/hyperlink" Target="https://mentor.ieee.org/802.11/dcn/20/11-20-1290-03-00be-pdt-phy-parameters-for-eht-mcss.docx" TargetMode="External"/><Relationship Id="rId282" Type="http://schemas.openxmlformats.org/officeDocument/2006/relationships/hyperlink" Target="https://mentor.ieee.org/802.11/dcn/20/11-20-1408-00-00be-pdt-mac-txop-preamble-puncturing.docx" TargetMode="External"/><Relationship Id="rId317" Type="http://schemas.openxmlformats.org/officeDocument/2006/relationships/hyperlink" Target="https://imat.ieee.org/attendance" TargetMode="External"/><Relationship Id="rId338" Type="http://schemas.openxmlformats.org/officeDocument/2006/relationships/hyperlink" Target="https://mentor.ieee.org/802.11/dcn/20/11-20-1295-01-00be-pdt-phy-overview-of-the-ppdu-enconding-process.docx" TargetMode="External"/><Relationship Id="rId359" Type="http://schemas.openxmlformats.org/officeDocument/2006/relationships/hyperlink" Target="https://mentor.ieee.org/802.11/dcn/20/11-20-0840-00-00be-backward-compatible-eht-trigger-frame.pptx" TargetMode="External"/><Relationship Id="rId503"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mentor.ieee.org/802.11/dcn/20/11-20-1294-04-00be-pdt-phy-eht-plme.docx" TargetMode="External"/><Relationship Id="rId121" Type="http://schemas.openxmlformats.org/officeDocument/2006/relationships/hyperlink" Target="https://mentor.ieee.org/802.11/dcn/20/11-20-1452-00-00be-pdt-segment-parser.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371-00-00be-pdt-phy-subcarriers-and-resource-allocation-for-wideband.docx" TargetMode="External"/><Relationship Id="rId184" Type="http://schemas.openxmlformats.org/officeDocument/2006/relationships/hyperlink" Target="https://mentor.ieee.org/802.11/dcn/20/11-20-1141-00-00be-restrictions-on-mld-probe.pptx" TargetMode="External"/><Relationship Id="rId219" Type="http://schemas.openxmlformats.org/officeDocument/2006/relationships/hyperlink" Target="https://mentor.ieee.org/802.11/dcn/20/11-20-1253-06-00be-pdt-phy-modulation-accuracy.docx" TargetMode="External"/><Relationship Id="rId370" Type="http://schemas.openxmlformats.org/officeDocument/2006/relationships/hyperlink" Target="https://imat.ieee.org/attendance" TargetMode="External"/><Relationship Id="rId391" Type="http://schemas.openxmlformats.org/officeDocument/2006/relationships/hyperlink" Target="https://mentor.ieee.org/802.11/dcn/20/11-20-1275-04-00be-mac-pdt-mlo-ba-procedure.docx" TargetMode="External"/><Relationship Id="rId405" Type="http://schemas.openxmlformats.org/officeDocument/2006/relationships/hyperlink" Target="https://mentor.ieee.org/802.11/dcn/20/11-20-1434-00-00be-pdt-for-ns-ep-priority-access.docx" TargetMode="External"/><Relationship Id="rId426" Type="http://schemas.openxmlformats.org/officeDocument/2006/relationships/hyperlink" Target="https://mentor.ieee.org/802.11/dcn/20/11-20-0675-00-00be-buffer-management-for-multi-link-device.pptx" TargetMode="External"/><Relationship Id="rId447" Type="http://schemas.openxmlformats.org/officeDocument/2006/relationships/hyperlink" Target="https://imat.ieee.org/attendance" TargetMode="External"/><Relationship Id="rId230" Type="http://schemas.openxmlformats.org/officeDocument/2006/relationships/hyperlink" Target="https://mentor.ieee.org/802.11/dcn/20/11-20-1340-02-00be-pdt-phy-packet-extension.docx" TargetMode="External"/><Relationship Id="rId251" Type="http://schemas.openxmlformats.org/officeDocument/2006/relationships/hyperlink" Target="https://mentor.ieee.org/802.11/dcn/20/11-20-1436-00-00be-ndpa-and-mimo-control-field-design-for-eht.pptx" TargetMode="External"/><Relationship Id="rId468" Type="http://schemas.openxmlformats.org/officeDocument/2006/relationships/hyperlink" Target="mailto:aasterja@qti.qualcomm.com" TargetMode="External"/><Relationship Id="rId489" Type="http://schemas.openxmlformats.org/officeDocument/2006/relationships/hyperlink" Target="http://standards.ieee.org/board/pat/pat-slideset.ppt" TargetMode="External"/><Relationship Id="rId25" Type="http://schemas.openxmlformats.org/officeDocument/2006/relationships/hyperlink" Target="https://mentor.ieee.org/802.11/dcn/20/11-20-0362-01-00be-proposals-on-ampdu-ba-mechanisms.pptx" TargetMode="External"/><Relationship Id="rId46" Type="http://schemas.openxmlformats.org/officeDocument/2006/relationships/hyperlink" Target="https://mentor.ieee.org/802.11/dcn/20/11-20-1171-00-00be-multi-link-ap-network-reference-model-discussion.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36-02-00be-11be-spec-text-for-mlo-ba-share-and-extension-of-sn-space.docx" TargetMode="External"/><Relationship Id="rId293" Type="http://schemas.openxmlformats.org/officeDocument/2006/relationships/hyperlink" Target="https://mentor.ieee.org/802.11/dcn/20/11-20-1009-03-00be-multi-link-hidden-terminal-followup.pptx" TargetMode="External"/><Relationship Id="rId307" Type="http://schemas.openxmlformats.org/officeDocument/2006/relationships/hyperlink" Target="https://mentor.ieee.org/802.11/dcn/20/11-20-1122-02-00be-802-11be-architecture-association-discussion.pptx" TargetMode="External"/><Relationship Id="rId328" Type="http://schemas.openxmlformats.org/officeDocument/2006/relationships/hyperlink" Target="https://mentor.ieee.org/802.11/dcn/20/11-20-1271-07-00be-pdt-mac-mlo-multi-link-channel-access-end-ppdu-alignment.docx" TargetMode="External"/><Relationship Id="rId349" Type="http://schemas.openxmlformats.org/officeDocument/2006/relationships/hyperlink" Target="https://mentor.ieee.org/802.11/dcn/20/11-20-1294-04-00be-pdt-phy-eht-plme.docx" TargetMode="External"/><Relationship Id="rId88" Type="http://schemas.openxmlformats.org/officeDocument/2006/relationships/hyperlink" Target="https://mentor.ieee.org/802.11/dcn/20/11-20-1160-04-00be-pdt-phy-mu-mimo.docx" TargetMode="External"/><Relationship Id="rId111" Type="http://schemas.openxmlformats.org/officeDocument/2006/relationships/hyperlink" Target="https://mentor.ieee.org/802.11/dcn/20/11-20-1338-04-00be-pdt-phy-eht-modulation-and-coding-eht-mcss.docx" TargetMode="External"/><Relationship Id="rId132" Type="http://schemas.openxmlformats.org/officeDocument/2006/relationships/hyperlink" Target="https://mentor.ieee.org/802.11/dcn/20/11-20-1178-00-00be-discussions-on-mu-mimo-signaling.pptx" TargetMode="External"/><Relationship Id="rId153" Type="http://schemas.openxmlformats.org/officeDocument/2006/relationships/hyperlink" Target="https://mentor.ieee.org/802.11/dcn/20/11-20-1270-04-00be-pdt-mac-mlo-power-save-procedures.docx" TargetMode="External"/><Relationship Id="rId174" Type="http://schemas.openxmlformats.org/officeDocument/2006/relationships/hyperlink" Target="https://mentor.ieee.org/802.11/dcn/20/11-20-0105-07-00be-link-latency-statistics-of-multi-band-operations-in-eht.pptx" TargetMode="External"/><Relationship Id="rId195" Type="http://schemas.openxmlformats.org/officeDocument/2006/relationships/hyperlink" Target="https://mentor.ieee.org/802.11/dcn/20/11-20-1115-00-00be-mld-ap-power-saving-ps-considerations.pptx" TargetMode="External"/><Relationship Id="rId209" Type="http://schemas.openxmlformats.org/officeDocument/2006/relationships/hyperlink" Target="mailto:aasterja@qti.qualcomm.com" TargetMode="External"/><Relationship Id="rId360" Type="http://schemas.openxmlformats.org/officeDocument/2006/relationships/hyperlink" Target="https://mentor.ieee.org/802.11/dcn/20/11-20-1192-00-00be-tb-ppdu-format-signaling-in-trigger-frame.pptx" TargetMode="External"/><Relationship Id="rId381" Type="http://schemas.openxmlformats.org/officeDocument/2006/relationships/hyperlink" Target="https://imat.ieee.org/attendance" TargetMode="External"/><Relationship Id="rId416" Type="http://schemas.openxmlformats.org/officeDocument/2006/relationships/hyperlink" Target="https://mentor.ieee.org/802.11/dcn/20/11-20-0921-02-00be-discussion-about-str-capabilities-indication.pptx" TargetMode="External"/><Relationship Id="rId220" Type="http://schemas.openxmlformats.org/officeDocument/2006/relationships/hyperlink" Target="https://mentor.ieee.org/802.11/dcn/20/11-20-1254-06-00be-pdt-phy-receive-specification-general-and-receiver-minimum-input-sensitivity-and-channel-rejection.docx" TargetMode="External"/><Relationship Id="rId241" Type="http://schemas.openxmlformats.org/officeDocument/2006/relationships/hyperlink" Target="https://mentor.ieee.org/802.11/dcn/20/11-20-0764-01-00be-trigger-consideration.pptx" TargetMode="External"/><Relationship Id="rId437" Type="http://schemas.openxmlformats.org/officeDocument/2006/relationships/hyperlink" Target="https://mentor.ieee.org/802.11/dcn/20/11-20-1005-01-00be-yet-another-fast-link-adaptation-attempt.pptx" TargetMode="External"/><Relationship Id="rId458" Type="http://schemas.openxmlformats.org/officeDocument/2006/relationships/hyperlink" Target="https://mentor.ieee.org/802-ec/dcn/16/ec-16-0180-05-00EC-ieee-802-participation-slide.pptx" TargetMode="External"/><Relationship Id="rId479" Type="http://schemas.openxmlformats.org/officeDocument/2006/relationships/hyperlink" Target="http://www.ieee.org/about/corporate/governance/p7-8.html" TargetMode="External"/><Relationship Id="rId15" Type="http://schemas.openxmlformats.org/officeDocument/2006/relationships/hyperlink" Target="https://mentor.ieee.org/802.11/dcn/20/11-20-0848-00-00be-sounding-request-in-sequential-sounding.pptx" TargetMode="External"/><Relationship Id="rId36" Type="http://schemas.openxmlformats.org/officeDocument/2006/relationships/hyperlink" Target="https://mentor.ieee.org/802.11/dcn/20/11-20-1060-00-00be-discussion-on-multi-link-with-multiple-ap-mlds.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91-12-00be-pdt-mac-mlo-enhanced-multi-link-single-radio-operation.docx" TargetMode="External"/><Relationship Id="rId283" Type="http://schemas.openxmlformats.org/officeDocument/2006/relationships/hyperlink" Target="https://mentor.ieee.org/802.11/dcn/20/11-20-1440-00-00be-pdt-mac-mlo-enhanced-multi-link-operation-mode.docx" TargetMode="External"/><Relationship Id="rId318" Type="http://schemas.openxmlformats.org/officeDocument/2006/relationships/hyperlink" Target="https://imat.ieee.org/attendance" TargetMode="External"/><Relationship Id="rId339" Type="http://schemas.openxmlformats.org/officeDocument/2006/relationships/hyperlink" Target="https://mentor.ieee.org/802.11/dcn/20/11-20-1160-04-00be-pdt-phy-mu-mimo.docx" TargetMode="External"/><Relationship Id="rId490" Type="http://schemas.openxmlformats.org/officeDocument/2006/relationships/hyperlink" Target="http://standards.ieee.org/board/pat/faq.pdf" TargetMode="External"/><Relationship Id="rId504"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1467-00-00be-bw320-signaling.pptx" TargetMode="External"/><Relationship Id="rId99" Type="http://schemas.openxmlformats.org/officeDocument/2006/relationships/hyperlink" Target="https://mentor.ieee.org/802.11/dcn/20/11-20-1329-02-00be-pdt-eht-preamble-l-stf-l-ltf-l-sig-and-rl-sig.docx" TargetMode="External"/><Relationship Id="rId101" Type="http://schemas.openxmlformats.org/officeDocument/2006/relationships/hyperlink" Target="https://mentor.ieee.org/802.11/dcn/20/11-20-1276-07-00be-pdt-phy-eht-preamble-eht-sig.docx" TargetMode="External"/><Relationship Id="rId122" Type="http://schemas.openxmlformats.org/officeDocument/2006/relationships/hyperlink" Target="https://mentor.ieee.org/802.11/dcn/20/11-20-1307-00-00be-pdt-phy-introduction-to-eht-phy.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0/11-20-1320-03-00be-pdt-mac-mlo-multi-link-channel-access-capability-signaling.docx" TargetMode="External"/><Relationship Id="rId185" Type="http://schemas.openxmlformats.org/officeDocument/2006/relationships/hyperlink" Target="https://mentor.ieee.org/802.11/dcn/20/11-20-1187-00-00be-multi-link-setup-discussion.pptx" TargetMode="External"/><Relationship Id="rId350" Type="http://schemas.openxmlformats.org/officeDocument/2006/relationships/hyperlink" Target="https://mentor.ieee.org/802.11/dcn/20/11-20-1329-02-00be-pdt-eht-preamble-l-stf-l-ltf-l-sig-and-rl-sig.docx" TargetMode="External"/><Relationship Id="rId371" Type="http://schemas.openxmlformats.org/officeDocument/2006/relationships/hyperlink" Target="mailto:tianyu@apple.com" TargetMode="External"/><Relationship Id="rId406" Type="http://schemas.openxmlformats.org/officeDocument/2006/relationships/hyperlink" Target="https://mentor.ieee.org/802.11/dcn/20/11-20-1408-00-00be-pdt-mac-txop-preamble-puncturing.docx" TargetMode="External"/><Relationship Id="rId9" Type="http://schemas.openxmlformats.org/officeDocument/2006/relationships/footnotes" Target="footnotes.xml"/><Relationship Id="rId210" Type="http://schemas.openxmlformats.org/officeDocument/2006/relationships/hyperlink" Target="https://mentor.ieee.org/802.11/dcn/20/11-20-1293-01-00be-pdt-phy-scope-and-eht-phy-functions.docx" TargetMode="External"/><Relationship Id="rId392" Type="http://schemas.openxmlformats.org/officeDocument/2006/relationships/hyperlink" Target="https://mentor.ieee.org/802.11/dcn/20/11-20-1270-04-00be-pdt-mac-mlo-power-save-procedures.docx" TargetMode="External"/><Relationship Id="rId427" Type="http://schemas.openxmlformats.org/officeDocument/2006/relationships/hyperlink" Target="https://mentor.ieee.org/802.11/dcn/20/11-20-0881-00-00be-multi-link-individual-addressed-management-frame-delivery.pptx" TargetMode="External"/><Relationship Id="rId448" Type="http://schemas.openxmlformats.org/officeDocument/2006/relationships/hyperlink" Target="https://imat.ieee.org/attendance" TargetMode="External"/><Relationship Id="rId469" Type="http://schemas.openxmlformats.org/officeDocument/2006/relationships/hyperlink" Target="https://mentor.ieee.org/802.11/dcn/20/11-20-0984-01-00be-tgbe-teleconference-guidelines.docx"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56-03-00be-pdt-mac-mlo-tid-mapping-link-management-default-mode-and-enablement.docx" TargetMode="External"/><Relationship Id="rId252" Type="http://schemas.openxmlformats.org/officeDocument/2006/relationships/hyperlink" Target="mailto:patcom@ieee.org" TargetMode="External"/><Relationship Id="rId273" Type="http://schemas.openxmlformats.org/officeDocument/2006/relationships/hyperlink" Target="https://mentor.ieee.org/802.11/dcn/20/11-20-1371-00-00be-pdt-phy-subcarriers-and-resource-allocation-for-wideband.docx" TargetMode="External"/><Relationship Id="rId294" Type="http://schemas.openxmlformats.org/officeDocument/2006/relationships/hyperlink" Target="https://mentor.ieee.org/802.11/dcn/20/11-20-1044-00-00be-mlo-tid-to-link-mapping-negotiation.pptx" TargetMode="External"/><Relationship Id="rId308" Type="http://schemas.openxmlformats.org/officeDocument/2006/relationships/hyperlink" Target="https://mentor.ieee.org/802.11/dcn/20/11-20-1131-01-00be-multi-link-reference-model-discussion.pptx" TargetMode="External"/><Relationship Id="rId329" Type="http://schemas.openxmlformats.org/officeDocument/2006/relationships/hyperlink" Target="https://mentor.ieee.org/802.11/dcn/20/11-20-1275-04-00be-mac-pdt-mlo-ba-procedure.docx" TargetMode="External"/><Relationship Id="rId480" Type="http://schemas.openxmlformats.org/officeDocument/2006/relationships/hyperlink" Target="http://standards.ieee.org/faqs/affiliation.html" TargetMode="External"/><Relationship Id="rId47" Type="http://schemas.openxmlformats.org/officeDocument/2006/relationships/hyperlink" Target="https://mentor.ieee.org/802.11/dcn/20/11-20-1187-00-00be-multi-link-setup-discussion.pptx" TargetMode="External"/><Relationship Id="rId68" Type="http://schemas.openxmlformats.org/officeDocument/2006/relationships/hyperlink" Target="https://mentor.ieee.org/802.11/dcn/20/11-20-1322-00-00be-phy-signaling-methodology-for-11be-releases.pptx" TargetMode="External"/><Relationship Id="rId89" Type="http://schemas.openxmlformats.org/officeDocument/2006/relationships/hyperlink" Target="https://mentor.ieee.org/802.11/dcn/20/11-20-1327-01-00be-pdt-eht-ppdu-format.docx" TargetMode="External"/><Relationship Id="rId112" Type="http://schemas.openxmlformats.org/officeDocument/2006/relationships/hyperlink" Target="https://mentor.ieee.org/802.11/dcn/20/11-20-1339-04-00be-pdt-phy-data-field-coding.docx" TargetMode="External"/><Relationship Id="rId133" Type="http://schemas.openxmlformats.org/officeDocument/2006/relationships/hyperlink" Target="https://mentor.ieee.org/802.11/dcn/20/11-20-1180-00-00be-spectrum-mask-requirement-for-punctured-transmission.pptx" TargetMode="External"/><Relationship Id="rId154" Type="http://schemas.openxmlformats.org/officeDocument/2006/relationships/hyperlink" Target="https://mentor.ieee.org/802.11/dcn/20/11-20-1300-08-00be-pdt-mac-mlo-multi-link-setup-usage-and-rules-of-ml-ie.docx" TargetMode="External"/><Relationship Id="rId175" Type="http://schemas.openxmlformats.org/officeDocument/2006/relationships/hyperlink" Target="https://mentor.ieee.org/802.11/dcn/20/11-20-1046-03-00be-prioritized-edca-channel-access-slot-management.pptx" TargetMode="External"/><Relationship Id="rId340" Type="http://schemas.openxmlformats.org/officeDocument/2006/relationships/hyperlink" Target="https://mentor.ieee.org/802.11/dcn/20/11-20-1327-01-00be-pdt-eht-ppdu-format.docx" TargetMode="External"/><Relationship Id="rId361" Type="http://schemas.openxmlformats.org/officeDocument/2006/relationships/hyperlink" Target="https://mentor.ieee.org/802.11/dcn/20/11-20-1429-01-00be-enhanced-trigger-frame-for-eht-support.pptx" TargetMode="External"/><Relationship Id="rId196" Type="http://schemas.openxmlformats.org/officeDocument/2006/relationships/hyperlink" Target="https://mentor.ieee.org/802.11/dcn/20/11-20-1122-02-00be-802-11be-architecture-association-discussion.pptx" TargetMode="External"/><Relationship Id="rId200" Type="http://schemas.openxmlformats.org/officeDocument/2006/relationships/hyperlink" Target="https://mentor.ieee.org/802.11/dcn/20/11-20-0593-00-00be-eht-bss-follow-up-eht-bw-nss-mcs-and-he-bw-nss-mcs.pptx" TargetMode="External"/><Relationship Id="rId382" Type="http://schemas.openxmlformats.org/officeDocument/2006/relationships/hyperlink" Target="https://imat.ieee.org/attendance" TargetMode="External"/><Relationship Id="rId417" Type="http://schemas.openxmlformats.org/officeDocument/2006/relationships/hyperlink" Target="https://mentor.ieee.org/802.11/dcn/20/11-20-1009-03-00be-multi-link-hidden-terminal-followup.pptx" TargetMode="External"/><Relationship Id="rId438" Type="http://schemas.openxmlformats.org/officeDocument/2006/relationships/hyperlink" Target="https://mentor.ieee.org/802.11/dcn/20/11-20-1052-00-00be-eht-bss-follow-up-eht-bss-operating-parameter-update.pptx"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29-03-00be-pdt-phy-channel-numbering-and-channelization.docx" TargetMode="External"/><Relationship Id="rId242" Type="http://schemas.openxmlformats.org/officeDocument/2006/relationships/hyperlink" Target="https://mentor.ieee.org/802.11/dcn/20/11-20-0828-01-00be-ru-allocation-subfield-design-for-eht-trigger-frame.pptx" TargetMode="External"/><Relationship Id="rId263" Type="http://schemas.openxmlformats.org/officeDocument/2006/relationships/hyperlink" Target="https://mentor.ieee.org/802.11/dcn/20/11-20-1271-07-00be-pdt-mac-mlo-multi-link-channel-access-end-ppdu-alignment.docx" TargetMode="External"/><Relationship Id="rId284" Type="http://schemas.openxmlformats.org/officeDocument/2006/relationships/hyperlink" Target="https://mentor.ieee.org/802.11/dcn/20/11-20-1411-00-00be-pdt-mac-mlo-group-addressed-data-frame.docx" TargetMode="External"/><Relationship Id="rId319" Type="http://schemas.openxmlformats.org/officeDocument/2006/relationships/hyperlink" Target="mailto:dennis.sundman@ericsson.com" TargetMode="External"/><Relationship Id="rId470" Type="http://schemas.openxmlformats.org/officeDocument/2006/relationships/hyperlink" Target="http://standards.ieee.org/develop/policies/bylaws/sect6-7.html" TargetMode="External"/><Relationship Id="rId491" Type="http://schemas.openxmlformats.org/officeDocument/2006/relationships/hyperlink" Target="http://standards.ieee.org/board/pat/faq.pdf" TargetMode="External"/><Relationship Id="rId505"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0/11-20-1062-00-00be-error-recovery-for-non-str-mld.pptx" TargetMode="External"/><Relationship Id="rId58" Type="http://schemas.openxmlformats.org/officeDocument/2006/relationships/hyperlink" Target="https://mentor.ieee.org/802.11/dcn/20/11-20-1178-00-00be-discussions-on-mu-mimo-signaling.pptx" TargetMode="External"/><Relationship Id="rId79" Type="http://schemas.openxmlformats.org/officeDocument/2006/relationships/hyperlink" Target="https://mentor.ieee.org/802.11/dcn/20/11-20-1474-00-00be-ndp-design-for-eht.pptx" TargetMode="External"/><Relationship Id="rId102"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462-00-00be-pdt-phy-tx-mask.docx" TargetMode="External"/><Relationship Id="rId144" Type="http://schemas.openxmlformats.org/officeDocument/2006/relationships/hyperlink" Target="mailto:jeongki.kim@lge.com" TargetMode="External"/><Relationship Id="rId330" Type="http://schemas.openxmlformats.org/officeDocument/2006/relationships/hyperlink" Target="https://mentor.ieee.org/802.11/dcn/20/11-20-1270-04-00be-pdt-mac-mlo-power-save-procedures.docx" TargetMode="External"/><Relationship Id="rId90" Type="http://schemas.openxmlformats.org/officeDocument/2006/relationships/hyperlink" Target="https://mentor.ieee.org/802.11/dcn/20/11-20-1153-03-00be-pdt-phy-timing-related-parameters.docx" TargetMode="External"/><Relationship Id="rId165" Type="http://schemas.openxmlformats.org/officeDocument/2006/relationships/hyperlink" Target="https://mentor.ieee.org/802.11/dcn/20/11-20-1274-00-00be-mac-pdt-mlo-ml-ie-structure.docx" TargetMode="External"/><Relationship Id="rId186" Type="http://schemas.openxmlformats.org/officeDocument/2006/relationships/hyperlink" Target="https://mentor.ieee.org/802.11/dcn/20/11-20-1246-00-00be-mlo-link-key-exchange-considerations.pptx" TargetMode="External"/><Relationship Id="rId351" Type="http://schemas.openxmlformats.org/officeDocument/2006/relationships/hyperlink" Target="https://mentor.ieee.org/802.11/dcn/20/11-20-1290-03-00be-pdt-phy-parameters-for-eht-mcss.docx" TargetMode="External"/><Relationship Id="rId372" Type="http://schemas.openxmlformats.org/officeDocument/2006/relationships/hyperlink" Target="mailto:sschelstraete@quantenna.com" TargetMode="External"/><Relationship Id="rId393" Type="http://schemas.openxmlformats.org/officeDocument/2006/relationships/hyperlink" Target="https://mentor.ieee.org/802.11/dcn/20/11-20-1300-08-00be-pdt-mac-mlo-multi-link-setup-usage-and-rules-of-ml-ie.docx" TargetMode="External"/><Relationship Id="rId407" Type="http://schemas.openxmlformats.org/officeDocument/2006/relationships/hyperlink" Target="https://mentor.ieee.org/802.11/dcn/20/11-20-1440-00-00be-pdt-mac-mlo-enhanced-multi-link-operation-mode.docx" TargetMode="External"/><Relationship Id="rId428" Type="http://schemas.openxmlformats.org/officeDocument/2006/relationships/hyperlink" Target="https://mentor.ieee.org/802.11/dcn/20/11-20-0903-00-00be-multi-link-group-addressed-data-frame-delivery-follow-up.pptx" TargetMode="External"/><Relationship Id="rId449" Type="http://schemas.openxmlformats.org/officeDocument/2006/relationships/hyperlink" Target="mailto:jeongki.kim@lge.com" TargetMode="External"/><Relationship Id="rId211" Type="http://schemas.openxmlformats.org/officeDocument/2006/relationships/hyperlink" Target="https://mentor.ieee.org/802.11/dcn/20/11-20-1295-01-00be-pdt-phy-overview-of-the-ppdu-enconding-process.docx" TargetMode="External"/><Relationship Id="rId232" Type="http://schemas.openxmlformats.org/officeDocument/2006/relationships/hyperlink" Target="https://mentor.ieee.org/802.11/dcn/20/11-20-1255-04-00be-pdt-mac-mlo-discovery-discovery-procedures-including-probing-and-rnr.docx"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0/11-20-1292-05-00be-pdt-mac-mlo-power-save-traffic-indication.docx" TargetMode="External"/><Relationship Id="rId295" Type="http://schemas.openxmlformats.org/officeDocument/2006/relationships/hyperlink" Target="https://mentor.ieee.org/802.11/dcn/20/11-20-1141-00-00be-restrictions-on-mld-probe.pptx" TargetMode="External"/><Relationship Id="rId309" Type="http://schemas.openxmlformats.org/officeDocument/2006/relationships/hyperlink" Target="https://mentor.ieee.org/802.11/dcn/20/11-20-1148-00-00be-discussion-on-mld-architecture.pptx" TargetMode="External"/><Relationship Id="rId460" Type="http://schemas.openxmlformats.org/officeDocument/2006/relationships/hyperlink" Target="https://imat.ieee.org/attendance" TargetMode="External"/><Relationship Id="rId481" Type="http://schemas.openxmlformats.org/officeDocument/2006/relationships/hyperlink" Target="http://standards.ieee.org/faqs/affiliation.html" TargetMode="External"/><Relationship Id="rId27" Type="http://schemas.openxmlformats.org/officeDocument/2006/relationships/hyperlink" Target="https://mentor.ieee.org/802.11/dcn/20/11-20-0675-00-00be-buffer-management-for-multi-link-device.pptx" TargetMode="External"/><Relationship Id="rId48" Type="http://schemas.openxmlformats.org/officeDocument/2006/relationships/hyperlink" Target="https://mentor.ieee.org/802.11/dcn/20/11-20-1220-00-00be-str-and-non-str-capability-indication.pptx" TargetMode="External"/><Relationship Id="rId69" Type="http://schemas.openxmlformats.org/officeDocument/2006/relationships/hyperlink" Target="https://mentor.ieee.org/802.11/dcn/20/11-20-1342-00-00be-eht-sounding-feedback-request-parameters.pptx" TargetMode="External"/><Relationship Id="rId113" Type="http://schemas.openxmlformats.org/officeDocument/2006/relationships/hyperlink" Target="https://mentor.ieee.org/802.11/dcn/20/11-20-1337-01-00be-pdt-phy-mathematical-description-of-signals.docx" TargetMode="External"/><Relationship Id="rId134" Type="http://schemas.openxmlformats.org/officeDocument/2006/relationships/hyperlink" Target="https://mentor.ieee.org/802.11/dcn/20/11-20-1206-00-00be-discussions-on-papr-reduction-methods-for-dup-mode.pptx" TargetMode="External"/><Relationship Id="rId320" Type="http://schemas.openxmlformats.org/officeDocument/2006/relationships/hyperlink" Target="mailto:aasterja@qti.qualcomm.com" TargetMode="External"/><Relationship Id="rId80" Type="http://schemas.openxmlformats.org/officeDocument/2006/relationships/hyperlink" Target="mailto:patcom@ieee.org" TargetMode="External"/><Relationship Id="rId155" Type="http://schemas.openxmlformats.org/officeDocument/2006/relationships/hyperlink" Target="https://mentor.ieee.org/802.11/dcn/20/11-20-1299-06-00be-pdt-mac-mlo-multi-link-channel-access-str.docx" TargetMode="External"/><Relationship Id="rId176" Type="http://schemas.openxmlformats.org/officeDocument/2006/relationships/hyperlink" Target="https://mentor.ieee.org/802.11/dcn/20/11-20-0712-04-00be-bqr-for-320mhz.pptx" TargetMode="External"/><Relationship Id="rId197" Type="http://schemas.openxmlformats.org/officeDocument/2006/relationships/hyperlink" Target="https://mentor.ieee.org/802.11/dcn/20/11-20-1131-01-00be-multi-link-reference-model-discussion.pptx" TargetMode="External"/><Relationship Id="rId341" Type="http://schemas.openxmlformats.org/officeDocument/2006/relationships/hyperlink" Target="https://mentor.ieee.org/802.11/dcn/20/11-20-1153-03-00be-pdt-phy-timing-related-parameters.docx" TargetMode="External"/><Relationship Id="rId362" Type="http://schemas.openxmlformats.org/officeDocument/2006/relationships/hyperlink" Target="https://mentor.ieee.org/802.11/dcn/20/11-20-0848-00-00be-sounding-request-in-sequential-sounding.pptx" TargetMode="External"/><Relationship Id="rId383" Type="http://schemas.openxmlformats.org/officeDocument/2006/relationships/hyperlink" Target="mailto:jeongki.kim@lge.com" TargetMode="External"/><Relationship Id="rId418" Type="http://schemas.openxmlformats.org/officeDocument/2006/relationships/hyperlink" Target="https://mentor.ieee.org/802.11/dcn/20/11-20-1044-00-00be-mlo-tid-to-link-mapping-negotiation.pptx" TargetMode="External"/><Relationship Id="rId439" Type="http://schemas.openxmlformats.org/officeDocument/2006/relationships/hyperlink" Target="mailto:patcom@ieee.org" TargetMode="External"/><Relationship Id="rId201" Type="http://schemas.openxmlformats.org/officeDocument/2006/relationships/hyperlink" Target="https://mentor.ieee.org/802.11/dcn/20/11-20-0967-00-00be-multi-user-triggered-p2p-transmissionmulti-user-triggered-p2p-transmission.pptx" TargetMode="External"/><Relationship Id="rId222" Type="http://schemas.openxmlformats.org/officeDocument/2006/relationships/hyperlink" Target="https://mentor.ieee.org/802.11/dcn/20/11-20-1294-04-00be-pdt-phy-eht-plme.docx" TargetMode="External"/><Relationship Id="rId243" Type="http://schemas.openxmlformats.org/officeDocument/2006/relationships/hyperlink" Target="https://mentor.ieee.org/802.11/dcn/20/11-20-0831-00-00be-trigger-frame-for-frequency-domain-a-ppdu-support.pptx" TargetMode="External"/><Relationship Id="rId264" Type="http://schemas.openxmlformats.org/officeDocument/2006/relationships/hyperlink" Target="https://mentor.ieee.org/802.11/dcn/20/11-20-1275-04-00be-mac-pdt-mlo-ba-procedure.docx" TargetMode="External"/><Relationship Id="rId285" Type="http://schemas.openxmlformats.org/officeDocument/2006/relationships/hyperlink" Target="https://mentor.ieee.org/802.11/dcn/20/11-20-0105-07-00be-link-latency-statistics-of-multi-band-operations-in-eht.pptx" TargetMode="External"/><Relationship Id="rId450" Type="http://schemas.openxmlformats.org/officeDocument/2006/relationships/hyperlink" Target="mailto:liwen.chu@nxp.com" TargetMode="External"/><Relationship Id="rId471" Type="http://schemas.openxmlformats.org/officeDocument/2006/relationships/hyperlink" Target="http://standards.ieee.org/develop/policies/opman/sect6.html" TargetMode="External"/><Relationship Id="rId506"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0/11-20-1036-00-00be-terminology-for-soft-ap-mld.pptx" TargetMode="External"/><Relationship Id="rId38" Type="http://schemas.openxmlformats.org/officeDocument/2006/relationships/hyperlink" Target="https://mentor.ieee.org/802.11/dcn/20/11-20-1067-00-00be-traffic-indication-of-latency-sensitive-application.pptx" TargetMode="External"/><Relationship Id="rId59" Type="http://schemas.openxmlformats.org/officeDocument/2006/relationships/hyperlink" Target="https://mentor.ieee.org/802.11/dcn/20/11-20-1180-00-00be-spectrum-mask-requirement-for-punctured-transmission.pptx" TargetMode="External"/><Relationship Id="rId103" Type="http://schemas.openxmlformats.org/officeDocument/2006/relationships/hyperlink" Target="https://mentor.ieee.org/802.11/dcn/20/11-20-1338-06-00be-pdt-phy-eht-modulation-and-coding-eht-mcss.docx" TargetMode="External"/><Relationship Id="rId124" Type="http://schemas.openxmlformats.org/officeDocument/2006/relationships/hyperlink" Target="https://mentor.ieee.org/802.11/dcn/20/11-20-1135-03-00be-papr-issues-for-eht-er-su-ppdu.pptx" TargetMode="External"/><Relationship Id="rId310" Type="http://schemas.openxmlformats.org/officeDocument/2006/relationships/hyperlink" Target="https://mentor.ieee.org/802.11/dcn/20/11-20-1171-01-00be-multi-link-ap-network-reference-model-discussion.pptx" TargetMode="External"/><Relationship Id="rId492" Type="http://schemas.openxmlformats.org/officeDocument/2006/relationships/hyperlink" Target="http://standards.ieee.org/board/pat/faq.pdf" TargetMode="External"/><Relationship Id="rId70" Type="http://schemas.openxmlformats.org/officeDocument/2006/relationships/hyperlink" Target="https://mentor.ieee.org/802.11/dcn/20/11-20-1347-00-00be-lpi-ppdu-format.pptx" TargetMode="External"/><Relationship Id="rId91" Type="http://schemas.openxmlformats.org/officeDocument/2006/relationships/hyperlink" Target="https://mentor.ieee.org/802.11/dcn/20/11-20-1260-04-00be-pdt-phy-eht-stf.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0/11-20-1332-02-00be-pdt-mac-mlo-bss-parameter-update.docx" TargetMode="External"/><Relationship Id="rId187" Type="http://schemas.openxmlformats.org/officeDocument/2006/relationships/hyperlink" Target="https://mentor.ieee.org/802.11/dcn/20/11-20-1041-00-00be-edca-queue-for-rta.pptx" TargetMode="External"/><Relationship Id="rId331" Type="http://schemas.openxmlformats.org/officeDocument/2006/relationships/hyperlink" Target="https://mentor.ieee.org/802.11/dcn/20/11-20-1300-08-00be-pdt-mac-mlo-multi-link-setup-usage-and-rules-of-ml-ie.docx" TargetMode="External"/><Relationship Id="rId352" Type="http://schemas.openxmlformats.org/officeDocument/2006/relationships/hyperlink" Target="https://mentor.ieee.org/802.11/dcn/20/11-20-1276-07-00be-pdt-phy-eht-preamble-eht-sig.docx" TargetMode="External"/><Relationship Id="rId373" Type="http://schemas.openxmlformats.org/officeDocument/2006/relationships/hyperlink" Target="mailto:patcom@ieee.org" TargetMode="External"/><Relationship Id="rId394" Type="http://schemas.openxmlformats.org/officeDocument/2006/relationships/hyperlink" Target="https://mentor.ieee.org/802.11/dcn/20/11-20-1299-06-00be-pdt-mac-mlo-multi-link-channel-access-str.docx" TargetMode="External"/><Relationship Id="rId408" Type="http://schemas.openxmlformats.org/officeDocument/2006/relationships/hyperlink" Target="https://mentor.ieee.org/802.11/dcn/20/11-20-1411-00-00be-pdt-mac-mlo-group-addressed-data-frame.docx" TargetMode="External"/><Relationship Id="rId429" Type="http://schemas.openxmlformats.org/officeDocument/2006/relationships/hyperlink" Target="https://mentor.ieee.org/802.11/dcn/20/11-20-1060-00-00be-discussion-on-multi-link-with-multiple-ap-mlds.pptx" TargetMode="External"/><Relationship Id="rId1" Type="http://schemas.openxmlformats.org/officeDocument/2006/relationships/customXml" Target="../customXml/item1.xml"/><Relationship Id="rId212" Type="http://schemas.openxmlformats.org/officeDocument/2006/relationships/hyperlink" Target="https://mentor.ieee.org/802.11/dcn/20/11-20-1160-04-00be-pdt-phy-mu-mimo.docx" TargetMode="External"/><Relationship Id="rId233" Type="http://schemas.openxmlformats.org/officeDocument/2006/relationships/hyperlink" Target="https://mentor.ieee.org/802.11/dcn/20/11-20-1272-01-00be-pdt-mac-mlo-multiple-bssid-procedure.docx"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881-00-00be-multi-link-individual-addressed-management-frame-delivery.ppt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40-01-00be-pdt-phy-packet-extension.docx" TargetMode="External"/><Relationship Id="rId275" Type="http://schemas.openxmlformats.org/officeDocument/2006/relationships/hyperlink" Target="https://mentor.ieee.org/802.11/dcn/20/11-20-1320-03-00be-pdt-mac-mlo-multi-link-channel-access-capability-signaling.docx" TargetMode="External"/><Relationship Id="rId296" Type="http://schemas.openxmlformats.org/officeDocument/2006/relationships/hyperlink" Target="https://mentor.ieee.org/802.11/dcn/20/11-20-1187-00-00be-multi-link-setup-discussion.pptx" TargetMode="External"/><Relationship Id="rId300" Type="http://schemas.openxmlformats.org/officeDocument/2006/relationships/hyperlink" Target="https://mentor.ieee.org/802.11/dcn/20/11-20-1350-00-00be-enhancements-for-qos-and-low-latency-in-802-11be-r1.pptx" TargetMode="External"/><Relationship Id="rId461" Type="http://schemas.openxmlformats.org/officeDocument/2006/relationships/hyperlink" Target="mailto:jeongki.kim@lge.com" TargetMode="External"/><Relationship Id="rId482" Type="http://schemas.openxmlformats.org/officeDocument/2006/relationships/hyperlink" Target="http://standards.ieee.org/faqs/affiliation.html" TargetMode="External"/><Relationship Id="rId60" Type="http://schemas.openxmlformats.org/officeDocument/2006/relationships/hyperlink" Target="https://mentor.ieee.org/802.11/dcn/20/11-20-1191-00-00be-dup-mode-papr-reduction.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0/11-20-1238-00-00be-open-issues-on-preamble-design.pptx" TargetMode="External"/><Relationship Id="rId156" Type="http://schemas.openxmlformats.org/officeDocument/2006/relationships/hyperlink" Target="https://mentor.ieee.org/802.11/dcn/20/11-20-1300-05-00be-pdt-mac-mlo-multi-link-setup-usage-and-rules-of-ml-ie.docx" TargetMode="External"/><Relationship Id="rId177" Type="http://schemas.openxmlformats.org/officeDocument/2006/relationships/hyperlink" Target="https://mentor.ieee.org/802.11/dcn/20/11-20-0772-02-00be-multi-link-element-format.pptx" TargetMode="External"/><Relationship Id="rId198" Type="http://schemas.openxmlformats.org/officeDocument/2006/relationships/hyperlink" Target="https://mentor.ieee.org/802.11/dcn/20/11-20-1148-00-00be-discussion-on-mld-architecture.pptx" TargetMode="External"/><Relationship Id="rId321" Type="http://schemas.openxmlformats.org/officeDocument/2006/relationships/hyperlink" Target="https://mentor.ieee.org/802.11/dcn/20/11-20-1269-07-00be-sep-nov-tgbe-teleconference-agendas.docx" TargetMode="External"/><Relationship Id="rId342" Type="http://schemas.openxmlformats.org/officeDocument/2006/relationships/hyperlink" Target="https://mentor.ieee.org/802.11/dcn/20/11-20-1260-04-00be-pdt-phy-eht-stf.docx" TargetMode="External"/><Relationship Id="rId363" Type="http://schemas.openxmlformats.org/officeDocument/2006/relationships/hyperlink" Target="https://mentor.ieee.org/802.11/dcn/20/11-20-0950-03-00be-partial-bandwidth-feedback-for-multi-ru.pptx" TargetMode="External"/><Relationship Id="rId384" Type="http://schemas.openxmlformats.org/officeDocument/2006/relationships/hyperlink" Target="mailto:liwen.chu@nxp.com" TargetMode="External"/><Relationship Id="rId419" Type="http://schemas.openxmlformats.org/officeDocument/2006/relationships/hyperlink" Target="https://mentor.ieee.org/802.11/dcn/20/11-20-1141-00-00be-restrictions-on-mld-probe.pptx" TargetMode="External"/><Relationship Id="rId202" Type="http://schemas.openxmlformats.org/officeDocument/2006/relationships/hyperlink" Target="https://mentor.ieee.org/802.11/dcn/20/11-20-1005-01-00be-yet-another-fast-link-adaptation-attempt.pptx" TargetMode="External"/><Relationship Id="rId223" Type="http://schemas.openxmlformats.org/officeDocument/2006/relationships/hyperlink" Target="https://mentor.ieee.org/802.11/dcn/20/11-20-1329-02-00be-pdt-eht-preamble-l-stf-l-ltf-l-sig-and-rl-sig.docx" TargetMode="External"/><Relationship Id="rId244" Type="http://schemas.openxmlformats.org/officeDocument/2006/relationships/hyperlink" Target="https://mentor.ieee.org/802.11/dcn/20/11-20-0840-00-00be-backward-compatible-eht-trigger-frame.pptx" TargetMode="External"/><Relationship Id="rId430" Type="http://schemas.openxmlformats.org/officeDocument/2006/relationships/hyperlink" Target="https://mentor.ieee.org/802.11/dcn/20/11-20-1115-00-00be-mld-ap-power-saving-ps-considerations.pptx" TargetMode="External"/><Relationship Id="rId18" Type="http://schemas.openxmlformats.org/officeDocument/2006/relationships/hyperlink" Target="https://mentor.ieee.org/802.11/dcn/20/11-20-1015-00-00be-eht-ndpa-frame-design-discussion.pptx" TargetMode="External"/><Relationship Id="rId39" Type="http://schemas.openxmlformats.org/officeDocument/2006/relationships/hyperlink" Target="https://mentor.ieee.org/802.11/dcn/20/11-20-1085-00-00be-str-capability-signaling.pptx" TargetMode="External"/><Relationship Id="rId265" Type="http://schemas.openxmlformats.org/officeDocument/2006/relationships/hyperlink" Target="https://mentor.ieee.org/802.11/dcn/20/11-20-1270-04-00be-pdt-mac-mlo-power-save-procedures.docx" TargetMode="External"/><Relationship Id="rId286" Type="http://schemas.openxmlformats.org/officeDocument/2006/relationships/hyperlink" Target="https://mentor.ieee.org/802.11/dcn/20/11-20-1046-03-00be-prioritized-edca-channel-access-slot-management.pptx" TargetMode="External"/><Relationship Id="rId451" Type="http://schemas.openxmlformats.org/officeDocument/2006/relationships/hyperlink" Target="mailto:patcom@ieee.org" TargetMode="External"/><Relationship Id="rId472" Type="http://schemas.openxmlformats.org/officeDocument/2006/relationships/hyperlink" Target="http://standards.ieee.org/about/sasb/patcom/materials.html" TargetMode="External"/><Relationship Id="rId493" Type="http://schemas.openxmlformats.org/officeDocument/2006/relationships/hyperlink" Target="http://standards.ieee.org/board/pat/pat-slideset.ppt" TargetMode="External"/><Relationship Id="rId507" Type="http://schemas.openxmlformats.org/officeDocument/2006/relationships/header" Target="header1.xm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39-05-00be-pdt-phy-data-field-coding.docx" TargetMode="External"/><Relationship Id="rId125" Type="http://schemas.openxmlformats.org/officeDocument/2006/relationships/hyperlink" Target="https://mentor.ieee.org/802.11/dcn/20/11-20-1161-00-00be-eht-punctured-ndp-and-partial-bandwidth-feedback.pptx" TargetMode="External"/><Relationship Id="rId146" Type="http://schemas.openxmlformats.org/officeDocument/2006/relationships/hyperlink" Target="https://mentor.ieee.org/802.11/dcn/20/11-20-1256-03-00be-pdt-mac-mlo-tid-mapping-link-management-default-mode-and-enablement.docx" TargetMode="External"/><Relationship Id="rId167" Type="http://schemas.openxmlformats.org/officeDocument/2006/relationships/hyperlink" Target="https://mentor.ieee.org/802.11/dcn/20/11-20-1333-01-00be-pdt-mac-mlo-discovery-ml-ie-usage-rules-in-the-context-of-discovery.docx" TargetMode="External"/><Relationship Id="rId188" Type="http://schemas.openxmlformats.org/officeDocument/2006/relationships/hyperlink" Target="https://mentor.ieee.org/802.11/dcn/20/11-20-1067-00-00be-traffic-indication-of-latency-sensitive-application.pptx" TargetMode="External"/><Relationship Id="rId311" Type="http://schemas.openxmlformats.org/officeDocument/2006/relationships/hyperlink" Target="https://mentor.ieee.org/802.11/dcn/20/11-20-0593-00-00be-eht-bss-follow-up-eht-bw-nss-mcs-and-he-bw-nss-mcs.pptx" TargetMode="External"/><Relationship Id="rId332" Type="http://schemas.openxmlformats.org/officeDocument/2006/relationships/hyperlink" Target="https://mentor.ieee.org/802.11/dcn/20/11-20-1299-06-00be-pdt-mac-mlo-multi-link-channel-access-str.docx" TargetMode="External"/><Relationship Id="rId353" Type="http://schemas.openxmlformats.org/officeDocument/2006/relationships/hyperlink" Target="https://mentor.ieee.org/802.11/dcn/20/11-20-1371-04-00be-pdt-phy-subcarriers-and-resource-allocation-for-wideband.docx" TargetMode="External"/><Relationship Id="rId374"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0/11-20-1309-04-00be-proposed-draft-specification-for-ml-general-mld-authentication-mld-association-and-ml-setup.docx" TargetMode="External"/><Relationship Id="rId409" Type="http://schemas.openxmlformats.org/officeDocument/2006/relationships/hyperlink" Target="https://mentor.ieee.org/802.11/dcn/20/11-20-0105-07-00be-link-latency-statistics-of-multi-band-operations-in-eht.pptx" TargetMode="External"/><Relationship Id="rId71" Type="http://schemas.openxmlformats.org/officeDocument/2006/relationships/hyperlink" Target="https://mentor.ieee.org/802.11/dcn/20/11-20-1377-00-00be-on-tbd-mcss.pptx" TargetMode="External"/><Relationship Id="rId92" Type="http://schemas.openxmlformats.org/officeDocument/2006/relationships/hyperlink" Target="https://mentor.ieee.org/802.11/dcn/20/11-20-1349-03-00be-pdt-constellation-mapping.docx" TargetMode="External"/><Relationship Id="rId213" Type="http://schemas.openxmlformats.org/officeDocument/2006/relationships/hyperlink" Target="https://mentor.ieee.org/802.11/dcn/20/11-20-1327-01-00be-pdt-eht-ppdu-format.docx" TargetMode="External"/><Relationship Id="rId234" Type="http://schemas.openxmlformats.org/officeDocument/2006/relationships/hyperlink" Target="https://mentor.ieee.org/802.11/dcn/20/11-20-1261-01-00be-pdt-mac-mlo-retransmissions.docx" TargetMode="External"/><Relationship Id="rId420" Type="http://schemas.openxmlformats.org/officeDocument/2006/relationships/hyperlink" Target="https://mentor.ieee.org/802.11/dcn/20/11-20-1187-00-00be-multi-link-setup-discussion.ppt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0/11-20-1274-00-00be-mac-pdt-mlo-ml-ie-structure.docx" TargetMode="External"/><Relationship Id="rId297" Type="http://schemas.openxmlformats.org/officeDocument/2006/relationships/hyperlink" Target="https://mentor.ieee.org/802.11/dcn/20/11-20-1246-00-00be-mlo-link-key-exchange-considerations.pptx" TargetMode="External"/><Relationship Id="rId441" Type="http://schemas.openxmlformats.org/officeDocument/2006/relationships/hyperlink" Target="https://imat.ieee.org/attendance" TargetMode="External"/><Relationship Id="rId462" Type="http://schemas.openxmlformats.org/officeDocument/2006/relationships/hyperlink" Target="mailto:liwen.chu@nxp.com" TargetMode="External"/><Relationship Id="rId483" Type="http://schemas.openxmlformats.org/officeDocument/2006/relationships/hyperlink" Target="http://standards.ieee.org/resources/antitrust-guidelines.pdf" TargetMode="External"/><Relationship Id="rId40" Type="http://schemas.openxmlformats.org/officeDocument/2006/relationships/hyperlink" Target="https://mentor.ieee.org/802.11/dcn/20/11-20-1115-00-00be-mld-ap-power-saving-ps-considerations.pptx" TargetMode="External"/><Relationship Id="rId115" Type="http://schemas.openxmlformats.org/officeDocument/2006/relationships/hyperlink" Target="https://mentor.ieee.org/802.11/dcn/20/11-20-1319-01-00be-pdt-phy-preamble-puncture.docx" TargetMode="External"/><Relationship Id="rId136" Type="http://schemas.openxmlformats.org/officeDocument/2006/relationships/hyperlink" Target="https://mentor.ieee.org/802.11/dcn/20/11-20-1259-00-00be-puncturing-patterns-for-ofdma.pptx" TargetMode="External"/><Relationship Id="rId157" Type="http://schemas.openxmlformats.org/officeDocument/2006/relationships/hyperlink" Target="https://mentor.ieee.org/802.11/dcn/20/11-20-1299-05-00be-pdt-mac-mlo-multi-link-channel-access-str.docx" TargetMode="External"/><Relationship Id="rId178" Type="http://schemas.openxmlformats.org/officeDocument/2006/relationships/hyperlink" Target="https://mentor.ieee.org/802.11/dcn/20/11-20-0993-07-00be-sync-ml-operations-of-non-str-device.pptx" TargetMode="External"/><Relationship Id="rId301" Type="http://schemas.openxmlformats.org/officeDocument/2006/relationships/hyperlink" Target="https://mentor.ieee.org/802.11/dcn/20/11-20-1355-02-00be-access-mechanisms-to-meet-the-requirements-of-low-latency-traffics.pptx" TargetMode="External"/><Relationship Id="rId322" Type="http://schemas.openxmlformats.org/officeDocument/2006/relationships/hyperlink" Target="https://mentor.ieee.org/802.11/dcn/20/11-20-0997-41-00be-tgbe-spec-text-volunteers-and-status.docx" TargetMode="External"/><Relationship Id="rId343" Type="http://schemas.openxmlformats.org/officeDocument/2006/relationships/hyperlink" Target="https://mentor.ieee.org/802.11/dcn/20/11-20-1349-03-00be-pdt-constellation-mapping.docx" TargetMode="External"/><Relationship Id="rId364" Type="http://schemas.openxmlformats.org/officeDocument/2006/relationships/hyperlink" Target="https://mentor.ieee.org/802.11/dcn/20/11-20-1015-01-00be-eht-ndpa-frame-design-discussion.pptx" TargetMode="External"/><Relationship Id="rId61" Type="http://schemas.openxmlformats.org/officeDocument/2006/relationships/hyperlink" Target="https://mentor.ieee.org/802.11/dcn/20/11-20-1206-00-00be-discussions-on-papr-reduction-methods-for-dup-mode.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11/dcn/20/11-20-1171-01-00be-multi-link-ap-network-reference-model-discussion.pptx" TargetMode="External"/><Relationship Id="rId203" Type="http://schemas.openxmlformats.org/officeDocument/2006/relationships/hyperlink" Target="https://mentor.ieee.org/802.11/dcn/20/11-20-1052-00-00be-eht-bss-follow-up-eht-bss-operating-parameter-update.pptx" TargetMode="External"/><Relationship Id="rId385" Type="http://schemas.openxmlformats.org/officeDocument/2006/relationships/hyperlink" Target="https://mentor.ieee.org/802.11/dcn/20/11-20-1256-03-00be-pdt-mac-mlo-tid-mapping-link-management-default-mode-and-enablement.doc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0-03-00be-pdt-phy-parameters-for-eht-mcss.docx" TargetMode="External"/><Relationship Id="rId245" Type="http://schemas.openxmlformats.org/officeDocument/2006/relationships/hyperlink" Target="https://mentor.ieee.org/802.11/dcn/20/11-20-1192-00-00be-tb-ppdu-format-signaling-in-trigger-frame.pptx" TargetMode="External"/><Relationship Id="rId266" Type="http://schemas.openxmlformats.org/officeDocument/2006/relationships/hyperlink" Target="https://mentor.ieee.org/802.11/dcn/20/11-20-1300-08-00be-pdt-mac-mlo-multi-link-setup-usage-and-rules-of-ml-ie.docx" TargetMode="External"/><Relationship Id="rId287" Type="http://schemas.openxmlformats.org/officeDocument/2006/relationships/hyperlink" Target="https://mentor.ieee.org/802.11/dcn/20/11-20-0712-04-00be-bqr-for-320mhz.pptx" TargetMode="External"/><Relationship Id="rId410" Type="http://schemas.openxmlformats.org/officeDocument/2006/relationships/hyperlink" Target="https://mentor.ieee.org/802.11/dcn/20/11-20-1046-03-00be-prioritized-edca-channel-access-slot-management.pptx" TargetMode="External"/><Relationship Id="rId431" Type="http://schemas.openxmlformats.org/officeDocument/2006/relationships/hyperlink" Target="https://mentor.ieee.org/802.11/dcn/20/11-20-1122-02-00be-802-11be-architecture-association-discussion.pptx" TargetMode="External"/><Relationship Id="rId452" Type="http://schemas.openxmlformats.org/officeDocument/2006/relationships/hyperlink" Target="https://mentor.ieee.org/802-ec/dcn/16/ec-16-0180-05-00EC-ieee-802-participation-slide.pptx" TargetMode="External"/><Relationship Id="rId473" Type="http://schemas.openxmlformats.org/officeDocument/2006/relationships/hyperlink" Target="mailto:patcom@ieee.org" TargetMode="External"/><Relationship Id="rId494" Type="http://schemas.openxmlformats.org/officeDocument/2006/relationships/hyperlink" Target="http://standards.ieee.org/board/pat/pat-slideset.ppt" TargetMode="External"/><Relationship Id="rId508" Type="http://schemas.openxmlformats.org/officeDocument/2006/relationships/footer" Target="footer1.xml"/><Relationship Id="rId30" Type="http://schemas.openxmlformats.org/officeDocument/2006/relationships/hyperlink" Target="https://mentor.ieee.org/802.11/dcn/20/11-20-0923-00-00be-channel-access-for-constrained-mld.pptx" TargetMode="External"/><Relationship Id="rId105" Type="http://schemas.openxmlformats.org/officeDocument/2006/relationships/hyperlink" Target="https://mentor.ieee.org/802.11/dcn/20/11-20-1337-03-00be-pdt-phy-mathematical-description-of-signals.docx" TargetMode="External"/><Relationship Id="rId126" Type="http://schemas.openxmlformats.org/officeDocument/2006/relationships/hyperlink" Target="https://mentor.ieee.org/802.11/dcn/20/11-20-1223-01-00be-subcarrier-grouping-for-eht.pptx" TargetMode="External"/><Relationship Id="rId147" Type="http://schemas.openxmlformats.org/officeDocument/2006/relationships/hyperlink" Target="https://mentor.ieee.org/802.11/dcn/20/11-20-1255-04-00be-pdt-mac-mlo-discovery-discovery-procedures-including-probing-and-rnr.docx" TargetMode="External"/><Relationship Id="rId168" Type="http://schemas.openxmlformats.org/officeDocument/2006/relationships/hyperlink" Target="https://mentor.ieee.org/802.11/dcn/20/11-20-1407-02-00be-pdt-mac-mlo-soft-ap-mld-operation.docx" TargetMode="External"/><Relationship Id="rId312" Type="http://schemas.openxmlformats.org/officeDocument/2006/relationships/hyperlink" Target="https://mentor.ieee.org/802.11/dcn/20/11-20-0967-00-00be-multi-user-triggered-p2p-transmissionmulti-user-triggered-p2p-transmission.pptx" TargetMode="External"/><Relationship Id="rId333" Type="http://schemas.openxmlformats.org/officeDocument/2006/relationships/hyperlink" Target="https://mentor.ieee.org/802.11/dcn/20/11-20-1359-04-00be-pdt-mac-eht-operation-element.docx" TargetMode="External"/><Relationship Id="rId354" Type="http://schemas.openxmlformats.org/officeDocument/2006/relationships/hyperlink" Target="https://mentor.ieee.org/802.11/dcn/20/11-20-1338-06-00be-pdt-phy-eht-modulation-and-coding-eht-mcss.docx" TargetMode="External"/><Relationship Id="rId51" Type="http://schemas.openxmlformats.org/officeDocument/2006/relationships/hyperlink" Target="https://mentor.ieee.org/802.11/dcn/20/11-20-1263-00-00be-non-str-blindness-rules-discussion.pptx" TargetMode="External"/><Relationship Id="rId72" Type="http://schemas.openxmlformats.org/officeDocument/2006/relationships/hyperlink" Target="https://mentor.ieee.org/802.11/dcn/20/11-20-1381-00-00be-reduction-of-peak-to-average-power-ratio-exploiting-multi-numerology-structure.pptx" TargetMode="External"/><Relationship Id="rId93" Type="http://schemas.openxmlformats.org/officeDocument/2006/relationships/hyperlink" Target="https://mentor.ieee.org/802.11/dcn/20/11-20-1231-03-00be-pdt-phy-beamforming.docx" TargetMode="External"/><Relationship Id="rId189" Type="http://schemas.openxmlformats.org/officeDocument/2006/relationships/hyperlink" Target="https://mentor.ieee.org/802.11/dcn/20/11-20-1350-00-00be-enhancements-for-qos-and-low-latency-in-802-11be-r1.pptx"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11/dcn/20/11-20-1336-02-00be-11be-spec-text-for-mlo-ba-share-and-extension-of-sn-space.docx" TargetMode="External"/><Relationship Id="rId3" Type="http://schemas.openxmlformats.org/officeDocument/2006/relationships/customXml" Target="../customXml/item3.xml"/><Relationship Id="rId214" Type="http://schemas.openxmlformats.org/officeDocument/2006/relationships/hyperlink" Target="https://mentor.ieee.org/802.11/dcn/20/11-20-1153-03-00be-pdt-phy-timing-related-parameters.docx" TargetMode="External"/><Relationship Id="rId235" Type="http://schemas.openxmlformats.org/officeDocument/2006/relationships/hyperlink" Target="https://mentor.ieee.org/802.11/dcn/20/11-20-1291-12-00be-pdt-mac-mlo-enhanced-multi-link-single-radio-operation.docx" TargetMode="External"/><Relationship Id="rId256" Type="http://schemas.openxmlformats.org/officeDocument/2006/relationships/hyperlink" Target="mailto:jeongki.kim@lge.com" TargetMode="External"/><Relationship Id="rId277" Type="http://schemas.openxmlformats.org/officeDocument/2006/relationships/hyperlink" Target="https://mentor.ieee.org/802.11/dcn/20/11-20-1332-02-00be-pdt-mac-mlo-bss-parameter-update.docx" TargetMode="External"/><Relationship Id="rId298" Type="http://schemas.openxmlformats.org/officeDocument/2006/relationships/hyperlink" Target="https://mentor.ieee.org/802.11/dcn/20/11-20-1041-00-00be-edca-queue-for-rta.pptx" TargetMode="External"/><Relationship Id="rId400" Type="http://schemas.openxmlformats.org/officeDocument/2006/relationships/hyperlink" Target="https://mentor.ieee.org/802.11/dcn/20/11-20-1274-00-00be-mac-pdt-mlo-ml-ie-structure.docx" TargetMode="External"/><Relationship Id="rId421" Type="http://schemas.openxmlformats.org/officeDocument/2006/relationships/hyperlink" Target="https://mentor.ieee.org/802.11/dcn/20/11-20-1246-00-00be-mlo-link-key-exchange-considerations.pptx" TargetMode="External"/><Relationship Id="rId442" Type="http://schemas.openxmlformats.org/officeDocument/2006/relationships/hyperlink" Target="https://imat.ieee.org/attendance" TargetMode="External"/><Relationship Id="rId463" Type="http://schemas.openxmlformats.org/officeDocument/2006/relationships/hyperlink" Target="mailto:patcom@ieee.org" TargetMode="External"/><Relationship Id="rId484" Type="http://schemas.openxmlformats.org/officeDocument/2006/relationships/hyperlink" Target="http://standards.ieee.org/resources/antitrust-guidelines.pdf" TargetMode="External"/><Relationship Id="rId116" Type="http://schemas.openxmlformats.org/officeDocument/2006/relationships/hyperlink" Target="https://mentor.ieee.org/802.11/dcn/20/11-20-1351-03-00be-pdt-phy-pilot.docx" TargetMode="External"/><Relationship Id="rId137" Type="http://schemas.openxmlformats.org/officeDocument/2006/relationships/hyperlink" Target="https://mentor.ieee.org/802.11/dcn/20/11-20-1310-00-00be-coding-bit-in-mu-mimo.pptx" TargetMode="External"/><Relationship Id="rId158" Type="http://schemas.openxmlformats.org/officeDocument/2006/relationships/hyperlink" Target="https://mentor.ieee.org/802.11/dcn/20/11-20-1359-01-00be-pdt-mac-eht-operation-element.docx" TargetMode="External"/><Relationship Id="rId302" Type="http://schemas.openxmlformats.org/officeDocument/2006/relationships/hyperlink" Target="https://mentor.ieee.org/802.11/dcn/20/11-20-0675-00-00be-buffer-management-for-multi-link-device.pptx" TargetMode="External"/><Relationship Id="rId323" Type="http://schemas.openxmlformats.org/officeDocument/2006/relationships/hyperlink" Target="https://mentor.ieee.org/802.11/dcn/20/11-20-1256-03-00be-pdt-mac-mlo-tid-mapping-link-management-default-mode-and-enablement.docx" TargetMode="External"/><Relationship Id="rId344" Type="http://schemas.openxmlformats.org/officeDocument/2006/relationships/hyperlink" Target="https://mentor.ieee.org/802.11/dcn/20/11-20-1231-03-00be-pdt-phy-beamforming.docx"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122-00-00be-802-11be-architecture-association-discussion.pptx" TargetMode="External"/><Relationship Id="rId62" Type="http://schemas.openxmlformats.org/officeDocument/2006/relationships/hyperlink" Target="https://mentor.ieee.org/802.11/dcn/20/11-20-1223-01-00be-subcarrier-grouping-for-eht.pptx"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11/dcn/20/11-20-0669-05-00be-mld-transition.pptx" TargetMode="External"/><Relationship Id="rId365" Type="http://schemas.openxmlformats.org/officeDocument/2006/relationships/hyperlink" Target="https://mentor.ieee.org/802.11/dcn/20/11-20-1435-01-00be-eht-ndpa-frame-design.pptx" TargetMode="External"/><Relationship Id="rId386" Type="http://schemas.openxmlformats.org/officeDocument/2006/relationships/hyperlink" Target="https://mentor.ieee.org/802.11/dcn/20/11-20-1255-04-00be-pdt-mac-mlo-discovery-discovery-procedures-including-probing-and-rnr.docx" TargetMode="External"/><Relationship Id="rId190" Type="http://schemas.openxmlformats.org/officeDocument/2006/relationships/hyperlink" Target="https://mentor.ieee.org/802.11/dcn/20/11-20-1355-02-00be-access-mechanisms-to-meet-the-requirements-of-low-latency-traffics.pptx"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11/dcn/20/11-20-1276-07-00be-pdt-phy-eht-preamble-eht-sig.docx" TargetMode="External"/><Relationship Id="rId246" Type="http://schemas.openxmlformats.org/officeDocument/2006/relationships/hyperlink" Target="https://mentor.ieee.org/802.11/dcn/20/11-20-1429-01-00be-enhanced-trigger-frame-for-eht-support.pptx" TargetMode="External"/><Relationship Id="rId267" Type="http://schemas.openxmlformats.org/officeDocument/2006/relationships/hyperlink" Target="https://mentor.ieee.org/802.11/dcn/20/11-20-1299-06-00be-pdt-mac-mlo-multi-link-channel-access-str.docx" TargetMode="External"/><Relationship Id="rId288" Type="http://schemas.openxmlformats.org/officeDocument/2006/relationships/hyperlink" Target="https://mentor.ieee.org/802.11/dcn/20/11-20-0772-02-00be-multi-link-element-format.pptx" TargetMode="External"/><Relationship Id="rId411" Type="http://schemas.openxmlformats.org/officeDocument/2006/relationships/hyperlink" Target="https://mentor.ieee.org/802.11/dcn/20/11-20-0712-04-00be-bqr-for-320mhz.pptx" TargetMode="External"/><Relationship Id="rId432" Type="http://schemas.openxmlformats.org/officeDocument/2006/relationships/hyperlink" Target="https://mentor.ieee.org/802.11/dcn/20/11-20-1131-01-00be-multi-link-reference-model-discussion.pptx" TargetMode="External"/><Relationship Id="rId453" Type="http://schemas.openxmlformats.org/officeDocument/2006/relationships/hyperlink" Target="https://imat.ieee.org/attendance" TargetMode="External"/><Relationship Id="rId474" Type="http://schemas.openxmlformats.org/officeDocument/2006/relationships/hyperlink" Target="https://standards.ieee.org/develop/policies/bylaws/sb_bylaws.pdfsection%205.2.1" TargetMode="External"/><Relationship Id="rId509" Type="http://schemas.openxmlformats.org/officeDocument/2006/relationships/fontTable" Target="fontTable.xml"/><Relationship Id="rId106" Type="http://schemas.openxmlformats.org/officeDocument/2006/relationships/hyperlink" Target="https://mentor.ieee.org/802.11/dcn/20/11-20-1340-02-00be-pdt-phy-packet-extension.docx" TargetMode="External"/><Relationship Id="rId127" Type="http://schemas.openxmlformats.org/officeDocument/2006/relationships/hyperlink" Target="https://mentor.ieee.org/802.11/dcn/20/11-20-1159-00-00be-11be-spectral-mask.pptx" TargetMode="External"/><Relationship Id="rId313" Type="http://schemas.openxmlformats.org/officeDocument/2006/relationships/hyperlink" Target="https://mentor.ieee.org/802.11/dcn/20/11-20-1005-01-00be-yet-another-fast-link-adaptation-attempt.pptx" TargetMode="External"/><Relationship Id="rId495"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0967-00-00be-multi-user-triggered-p2p-transmissionmulti-user-triggered-p2p-transmission.pptx" TargetMode="External"/><Relationship Id="rId52" Type="http://schemas.openxmlformats.org/officeDocument/2006/relationships/hyperlink" Target="https://mentor.ieee.org/802.11/dcn/20/11-20-1324-00-00be-txop-and-bss-color-fields-in-u-sig.pptx" TargetMode="External"/><Relationship Id="rId73" Type="http://schemas.openxmlformats.org/officeDocument/2006/relationships/hyperlink" Target="https://mentor.ieee.org/802.11/dcn/20/11-20-1387-00-00be-eht-via-reconfigurable-surfaces.pptx" TargetMode="External"/><Relationship Id="rId94" Type="http://schemas.openxmlformats.org/officeDocument/2006/relationships/hyperlink" Target="https://mentor.ieee.org/802.11/dcn/20/11-20-1252-02-00be-pdt-phy-frequency-tolerance.docx" TargetMode="External"/><Relationship Id="rId148" Type="http://schemas.openxmlformats.org/officeDocument/2006/relationships/hyperlink" Target="https://mentor.ieee.org/802.11/dcn/20/11-20-1272-01-00be-pdt-mac-mlo-multiple-bssid-procedure.docx" TargetMode="External"/><Relationship Id="rId169" Type="http://schemas.openxmlformats.org/officeDocument/2006/relationships/hyperlink" Target="https://mentor.ieee.org/802.11/dcn/20/11-20-1409-01-00be-pdt-mac-sta-id.docx" TargetMode="External"/><Relationship Id="rId334" Type="http://schemas.openxmlformats.org/officeDocument/2006/relationships/hyperlink" Target="https://mentor.ieee.org/802.11/dcn/20/11-20-1353-05-00be-pdt-mac-eht-bss-operation.docx" TargetMode="External"/><Relationship Id="rId355" Type="http://schemas.openxmlformats.org/officeDocument/2006/relationships/hyperlink" Target="https://mentor.ieee.org/802.11/dcn/20/11-20-1339-05-00be-pdt-phy-data-field-coding.docx" TargetMode="External"/><Relationship Id="rId376" Type="http://schemas.openxmlformats.org/officeDocument/2006/relationships/hyperlink" Target="https://imat.ieee.org/attendance" TargetMode="External"/><Relationship Id="rId397" Type="http://schemas.openxmlformats.org/officeDocument/2006/relationships/hyperlink" Target="https://mentor.ieee.org/802.11/dcn/20/11-20-1371-00-00be-pdt-phy-subcarriers-and-resource-allocation-for-wideband.docx" TargetMode="External"/><Relationship Id="rId4" Type="http://schemas.openxmlformats.org/officeDocument/2006/relationships/customXml" Target="../customXml/item4.xml"/><Relationship Id="rId180" Type="http://schemas.openxmlformats.org/officeDocument/2006/relationships/hyperlink" Target="https://mentor.ieee.org/802.11/dcn/20/11-20-0974-01-00be-channel-access-for-str-ap-mld-with-non-str-non-ap-mld.pptx" TargetMode="External"/><Relationship Id="rId215" Type="http://schemas.openxmlformats.org/officeDocument/2006/relationships/hyperlink" Target="https://mentor.ieee.org/802.11/dcn/20/11-20-1260-04-00be-pdt-phy-eht-stf.docx" TargetMode="External"/><Relationship Id="rId236" Type="http://schemas.openxmlformats.org/officeDocument/2006/relationships/hyperlink" Target="https://mentor.ieee.org/802.11/dcn/20/11-20-1271-07-00be-pdt-mac-mlo-multi-link-channel-access-end-ppdu-alignment.docx" TargetMode="External"/><Relationship Id="rId257" Type="http://schemas.openxmlformats.org/officeDocument/2006/relationships/hyperlink" Target="mailto:liwen.chu@nxp.com" TargetMode="External"/><Relationship Id="rId278" Type="http://schemas.openxmlformats.org/officeDocument/2006/relationships/hyperlink" Target="https://mentor.ieee.org/802.11/dcn/20/11-20-1333-01-00be-pdt-mac-mlo-discovery-ml-ie-usage-rules-in-the-context-of-discovery.docx" TargetMode="External"/><Relationship Id="rId401" Type="http://schemas.openxmlformats.org/officeDocument/2006/relationships/hyperlink" Target="https://mentor.ieee.org/802.11/dcn/20/11-20-1332-02-00be-pdt-mac-mlo-bss-parameter-update.docx" TargetMode="External"/><Relationship Id="rId422" Type="http://schemas.openxmlformats.org/officeDocument/2006/relationships/hyperlink" Target="https://mentor.ieee.org/802.11/dcn/20/11-20-1041-00-00be-edca-queue-for-rta.pptx" TargetMode="External"/><Relationship Id="rId443" Type="http://schemas.openxmlformats.org/officeDocument/2006/relationships/hyperlink" Target="mailto:tianyu@apple.com" TargetMode="External"/><Relationship Id="rId464"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0881-00-00be-multi-link-individual-addressed-management-frame-delivery.pptx" TargetMode="External"/><Relationship Id="rId485" Type="http://schemas.openxmlformats.org/officeDocument/2006/relationships/hyperlink" Target="http://standards.ieee.org/resources/antitrust-guidelines.pdf"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mailto:tianyu@apple.com" TargetMode="External"/><Relationship Id="rId138" Type="http://schemas.openxmlformats.org/officeDocument/2006/relationships/hyperlink" Target="https://mentor.ieee.org/802.11/dcn/20/11-20-1311-00-00be-2x-320mhz-ltf-design.pptx" TargetMode="External"/><Relationship Id="rId345" Type="http://schemas.openxmlformats.org/officeDocument/2006/relationships/hyperlink" Target="https://mentor.ieee.org/802.11/dcn/20/11-20-1252-02-00be-pdt-phy-frequency-tolerance.docx" TargetMode="External"/><Relationship Id="rId387" Type="http://schemas.openxmlformats.org/officeDocument/2006/relationships/hyperlink" Target="https://mentor.ieee.org/802.11/dcn/20/11-20-1272-01-00be-pdt-mac-mlo-multiple-bssid-procedure.docx" TargetMode="External"/><Relationship Id="rId510" Type="http://schemas.microsoft.com/office/2011/relationships/people" Target="people.xml"/><Relationship Id="rId191" Type="http://schemas.openxmlformats.org/officeDocument/2006/relationships/hyperlink" Target="https://mentor.ieee.org/802.11/dcn/20/11-20-0675-00-00be-buffer-management-for-multi-link-device.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0/11-20-0848-00-00be-sounding-request-in-sequential-sounding.pptx" TargetMode="External"/><Relationship Id="rId412" Type="http://schemas.openxmlformats.org/officeDocument/2006/relationships/hyperlink" Target="https://mentor.ieee.org/802.11/dcn/20/11-20-0772-02-00be-multi-link-element-format.pptx" TargetMode="External"/><Relationship Id="rId107" Type="http://schemas.openxmlformats.org/officeDocument/2006/relationships/hyperlink" Target="https://mentor.ieee.org/802.11/dcn/20/11-20-1290-03-00be-pdt-phy-parameters-for-eht-mcss.docx" TargetMode="External"/><Relationship Id="rId289" Type="http://schemas.openxmlformats.org/officeDocument/2006/relationships/hyperlink" Target="https://mentor.ieee.org/802.11/dcn/20/11-20-0993-07-00be-sync-ml-operations-of-non-str-device.pptx" TargetMode="External"/><Relationship Id="rId454" Type="http://schemas.openxmlformats.org/officeDocument/2006/relationships/hyperlink" Target="https://imat.ieee.org/attendance" TargetMode="External"/><Relationship Id="rId496" Type="http://schemas.openxmlformats.org/officeDocument/2006/relationships/hyperlink" Target="http://standards.ieee.org/develop/policies/bylaws/sb_bylaws.pdf"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61-01-00be-pdt-mac-mlo-retransmissions.docx" TargetMode="External"/><Relationship Id="rId314" Type="http://schemas.openxmlformats.org/officeDocument/2006/relationships/hyperlink" Target="https://mentor.ieee.org/802.11/dcn/20/11-20-1052-00-00be-eht-bss-follow-up-eht-bss-operating-parameter-update.pptx" TargetMode="External"/><Relationship Id="rId356" Type="http://schemas.openxmlformats.org/officeDocument/2006/relationships/hyperlink" Target="https://mentor.ieee.org/802.11/dcn/20/11-20-1337-03-00be-pdt-phy-mathematical-description-of-signals.docx" TargetMode="External"/><Relationship Id="rId398" Type="http://schemas.openxmlformats.org/officeDocument/2006/relationships/hyperlink" Target="https://mentor.ieee.org/802.11/dcn/20/11-20-1292-05-00be-pdt-mac-mlo-power-save-traffic-indication.docx" TargetMode="External"/><Relationship Id="rId95" Type="http://schemas.openxmlformats.org/officeDocument/2006/relationships/hyperlink" Target="https://mentor.ieee.org/802.11/dcn/20/11-20-1253-06-00be-pdt-phy-modulation-accuracy.docx" TargetMode="External"/><Relationship Id="rId160" Type="http://schemas.openxmlformats.org/officeDocument/2006/relationships/hyperlink" Target="https://mentor.ieee.org/802.11/dcn/20/11-20-1309-03-00be-proposed-draft-specification-for-ml-general-mld-authentication-mld-association-and-ml-setup.docx" TargetMode="External"/><Relationship Id="rId216" Type="http://schemas.openxmlformats.org/officeDocument/2006/relationships/hyperlink" Target="https://mentor.ieee.org/802.11/dcn/20/11-20-1349-03-00be-pdt-constellation-mapping.docx" TargetMode="External"/><Relationship Id="rId423" Type="http://schemas.openxmlformats.org/officeDocument/2006/relationships/hyperlink" Target="https://mentor.ieee.org/802.11/dcn/20/11-20-1067-00-00be-traffic-indication-of-latency-sensitive-application.pptx" TargetMode="External"/><Relationship Id="rId258" Type="http://schemas.openxmlformats.org/officeDocument/2006/relationships/hyperlink" Target="https://mentor.ieee.org/802.11/dcn/20/11-20-1256-03-00be-pdt-mac-mlo-tid-mapping-link-management-default-mode-and-enablement.docx" TargetMode="External"/><Relationship Id="rId465" Type="http://schemas.openxmlformats.org/officeDocument/2006/relationships/hyperlink" Target="https://imat.ieee.org/attendance"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404-00-00be-pdt-phy-support-for-non-ht-ht-vht-he-format-and-regulatory.doc" TargetMode="External"/><Relationship Id="rId325" Type="http://schemas.openxmlformats.org/officeDocument/2006/relationships/hyperlink" Target="https://mentor.ieee.org/802.11/dcn/20/11-20-1272-01-00be-pdt-mac-mlo-multiple-bssid-procedure.docx" TargetMode="External"/><Relationship Id="rId367" Type="http://schemas.openxmlformats.org/officeDocument/2006/relationships/hyperlink" Target="mailto:patcom@ieee.org" TargetMode="External"/><Relationship Id="rId171" Type="http://schemas.openxmlformats.org/officeDocument/2006/relationships/hyperlink" Target="https://mentor.ieee.org/802.11/dcn/20/11-20-1408-00-00be-pdt-mac-txop-preamble-puncturing.docx" TargetMode="External"/><Relationship Id="rId227" Type="http://schemas.openxmlformats.org/officeDocument/2006/relationships/hyperlink" Target="https://mentor.ieee.org/802.11/dcn/20/11-20-1338-06-00be-pdt-phy-eht-modulation-and-coding-eht-mcss.docx" TargetMode="External"/><Relationship Id="rId269" Type="http://schemas.openxmlformats.org/officeDocument/2006/relationships/hyperlink" Target="https://mentor.ieee.org/802.11/dcn/20/11-20-1353-02-00be-pdt-mac-eht-bss-operation.docx" TargetMode="External"/><Relationship Id="rId434" Type="http://schemas.openxmlformats.org/officeDocument/2006/relationships/hyperlink" Target="https://mentor.ieee.org/802.11/dcn/20/11-20-1171-01-00be-multi-link-ap-network-reference-model-discussion.pptx" TargetMode="External"/><Relationship Id="rId476" Type="http://schemas.openxmlformats.org/officeDocument/2006/relationships/hyperlink" Target="http://www.ieee802.org/devdocs.shtml"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165-00-00be-spectrum-mask-for-puncturing.pptx" TargetMode="External"/><Relationship Id="rId280" Type="http://schemas.openxmlformats.org/officeDocument/2006/relationships/hyperlink" Target="https://mentor.ieee.org/802.11/dcn/20/11-20-1409-01-00be-pdt-mac-sta-id.docx" TargetMode="External"/><Relationship Id="rId336" Type="http://schemas.openxmlformats.org/officeDocument/2006/relationships/hyperlink" Target="https://mentor.ieee.org/802.11/dcn/20/11-20-1281-04-00be-pdt-mac-txop-bandwidth-signaling.docx" TargetMode="External"/><Relationship Id="rId501" Type="http://schemas.openxmlformats.org/officeDocument/2006/relationships/hyperlink" Target="http://www.ieee802.org/PNP/approved/IEEE_802_WG_PandP_v19.pdf" TargetMode="External"/><Relationship Id="rId75" Type="http://schemas.openxmlformats.org/officeDocument/2006/relationships/hyperlink" Target="https://mentor.ieee.org/802.11/dcn/20/11-20-1040-01-00be-coordinated-sr-for-uplink.pptx" TargetMode="External"/><Relationship Id="rId140" Type="http://schemas.openxmlformats.org/officeDocument/2006/relationships/hyperlink" Target="mailto:patcom@ieee.org" TargetMode="External"/><Relationship Id="rId182" Type="http://schemas.openxmlformats.org/officeDocument/2006/relationships/hyperlink" Target="https://mentor.ieee.org/802.11/dcn/20/11-20-1009-03-00be-multi-link-hidden-terminal-followup.pptx" TargetMode="External"/><Relationship Id="rId378" Type="http://schemas.openxmlformats.org/officeDocument/2006/relationships/hyperlink" Target="mailto:liwen.chu@nxp.com" TargetMode="External"/><Relationship Id="rId403" Type="http://schemas.openxmlformats.org/officeDocument/2006/relationships/hyperlink" Target="https://mentor.ieee.org/802.11/dcn/20/11-20-1407-02-00be-pdt-mac-mlo-soft-ap-mld-operation.docx" TargetMode="External"/><Relationship Id="rId6" Type="http://schemas.openxmlformats.org/officeDocument/2006/relationships/styles" Target="styles.xml"/><Relationship Id="rId238" Type="http://schemas.openxmlformats.org/officeDocument/2006/relationships/hyperlink" Target="https://mentor.ieee.org/802.11/dcn/20/11-20-1270-04-00be-pdt-mac-mlo-power-save-procedures.docx" TargetMode="External"/><Relationship Id="rId445" Type="http://schemas.openxmlformats.org/officeDocument/2006/relationships/hyperlink" Target="mailto:patcom@ieee.org" TargetMode="External"/><Relationship Id="rId487" Type="http://schemas.openxmlformats.org/officeDocument/2006/relationships/hyperlink" Target="http://standards.ieee.org/develop/policies/bylaws/sect6-7.html" TargetMode="External"/><Relationship Id="rId291" Type="http://schemas.openxmlformats.org/officeDocument/2006/relationships/hyperlink" Target="https://mentor.ieee.org/802.11/dcn/20/11-20-0974-01-00be-channel-access-for-str-ap-mld-with-non-str-non-ap-mld.pptx" TargetMode="External"/><Relationship Id="rId305" Type="http://schemas.openxmlformats.org/officeDocument/2006/relationships/hyperlink" Target="https://mentor.ieee.org/802.11/dcn/20/11-20-1060-00-00be-discussion-on-multi-link-with-multiple-ap-mlds.pptx" TargetMode="External"/><Relationship Id="rId347" Type="http://schemas.openxmlformats.org/officeDocument/2006/relationships/hyperlink" Target="https://mentor.ieee.org/802.11/dcn/20/11-20-1254-06-00be-pdt-phy-receive-specification-general-and-receiver-minimum-input-sensitivity-and-channel-rejection.docx"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https://mentor.ieee.org/802.11/dcn/20/11-20-1293-01-00be-pdt-phy-scope-and-eht-phy-functions.docx" TargetMode="External"/><Relationship Id="rId151" Type="http://schemas.openxmlformats.org/officeDocument/2006/relationships/hyperlink" Target="https://mentor.ieee.org/802.11/dcn/20/11-20-1271-07-00be-pdt-mac-mlo-multi-link-channel-access-end-ppdu-alignment.docx" TargetMode="External"/><Relationship Id="rId389" Type="http://schemas.openxmlformats.org/officeDocument/2006/relationships/hyperlink" Target="https://mentor.ieee.org/802.11/dcn/20/11-20-1291-12-00be-pdt-mac-mlo-enhanced-multi-link-single-radio-operation.docx" TargetMode="External"/><Relationship Id="rId193" Type="http://schemas.openxmlformats.org/officeDocument/2006/relationships/hyperlink" Target="https://mentor.ieee.org/802.11/dcn/20/11-20-0903-00-00be-multi-link-group-addressed-data-frame-delivery-follow-up.ppt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0/11-20-1015-01-00be-eht-ndpa-frame-design-discussion.pptx" TargetMode="External"/><Relationship Id="rId414" Type="http://schemas.openxmlformats.org/officeDocument/2006/relationships/hyperlink" Target="https://mentor.ieee.org/802.11/dcn/20/11-20-0669-05-00be-mld-transition.pptx" TargetMode="External"/><Relationship Id="rId456" Type="http://schemas.openxmlformats.org/officeDocument/2006/relationships/hyperlink" Target="mailto:sschelstraete@quantenna.com" TargetMode="External"/><Relationship Id="rId498" Type="http://schemas.openxmlformats.org/officeDocument/2006/relationships/hyperlink" Target="http://standards.ieee.org/board/aud/LMSC.pdf"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15-01-00be-draft-text-for-support-for-large-bandwidth.docx" TargetMode="External"/><Relationship Id="rId260" Type="http://schemas.openxmlformats.org/officeDocument/2006/relationships/hyperlink" Target="https://mentor.ieee.org/802.11/dcn/20/11-20-1272-01-00be-pdt-mac-mlo-multiple-bssid-procedure.docx" TargetMode="External"/><Relationship Id="rId316"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29-03-00be-pdt-phy-channel-numbering-and-channelization.docx" TargetMode="External"/><Relationship Id="rId120" Type="http://schemas.openxmlformats.org/officeDocument/2006/relationships/hyperlink" Target="https://mentor.ieee.org/802.11/dcn/20/11-20-1448-00-00be-pdt-resource-unit-interleaving-for-rus-and-multipe-rus.docx" TargetMode="External"/><Relationship Id="rId358" Type="http://schemas.openxmlformats.org/officeDocument/2006/relationships/hyperlink" Target="https://mentor.ieee.org/802.11/dcn/20/11-20-0831-00-00be-trigger-frame-for-frequency-domain-a-ppdu-support.pptx" TargetMode="External"/><Relationship Id="rId162" Type="http://schemas.openxmlformats.org/officeDocument/2006/relationships/hyperlink" Target="https://mentor.ieee.org/802.11/dcn/20/11-20-1336-02-00be-11be-spec-text-for-mlo-ba-share-and-extension-of-sn-space.docx" TargetMode="External"/><Relationship Id="rId218" Type="http://schemas.openxmlformats.org/officeDocument/2006/relationships/hyperlink" Target="https://mentor.ieee.org/802.11/dcn/20/11-20-1252-02-00be-pdt-phy-frequency-tolerance.docx" TargetMode="External"/><Relationship Id="rId425" Type="http://schemas.openxmlformats.org/officeDocument/2006/relationships/hyperlink" Target="https://mentor.ieee.org/802.11/dcn/20/11-20-1355-02-00be-access-mechanisms-to-meet-the-requirements-of-low-latency-traffics.pptx" TargetMode="External"/><Relationship Id="rId467" Type="http://schemas.openxmlformats.org/officeDocument/2006/relationships/hyperlink" Target="mailto:dennis.sundman@ericsson.com" TargetMode="External"/><Relationship Id="rId271" Type="http://schemas.openxmlformats.org/officeDocument/2006/relationships/hyperlink" Target="https://mentor.ieee.org/802.11/dcn/20/11-20-1281-02-00be-pdt-mac-txop-bandwidth-signaling.docx"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91-00-00be-dup-mode-papr-reduction.pptx" TargetMode="External"/><Relationship Id="rId327" Type="http://schemas.openxmlformats.org/officeDocument/2006/relationships/hyperlink" Target="https://mentor.ieee.org/802.11/dcn/20/11-20-1291-12-00be-pdt-mac-mlo-enhanced-multi-link-single-radio-operation.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11/dcn/20/11-20-1411-00-00be-pdt-mac-mlo-group-addressed-data-frame.docx" TargetMode="External"/><Relationship Id="rId229" Type="http://schemas.openxmlformats.org/officeDocument/2006/relationships/hyperlink" Target="https://mentor.ieee.org/802.11/dcn/20/11-20-1337-03-00be-pdt-phy-mathematical-description-of-signals.docx"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mentor.ieee.org/802.11/dcn/20/11-20-0967-00-00be-multi-user-triggered-p2p-transmissionmulti-user-triggered-p2p-transmiss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B7D6B-3909-4E27-AF5B-AAC59857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6752</TotalTime>
  <Pages>23</Pages>
  <Words>7934</Words>
  <Characters>101444</Characters>
  <Application>Microsoft Office Word</Application>
  <DocSecurity>0</DocSecurity>
  <Lines>845</Lines>
  <Paragraphs>218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1319</cp:revision>
  <cp:lastPrinted>2019-05-20T20:59:00Z</cp:lastPrinted>
  <dcterms:created xsi:type="dcterms:W3CDTF">2020-07-29T04:44:00Z</dcterms:created>
  <dcterms:modified xsi:type="dcterms:W3CDTF">2020-09-16T20:43:00Z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