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5C199440" w:rsidR="00CA09B2" w:rsidRDefault="00A35B52" w:rsidP="00907CAC">
            <w:pPr>
              <w:pStyle w:val="T2"/>
            </w:pPr>
            <w:r>
              <w:t>TG</w:t>
            </w:r>
            <w:r w:rsidR="00F657FF">
              <w:t>be</w:t>
            </w:r>
            <w:r>
              <w:t xml:space="preserve"> </w:t>
            </w:r>
            <w:r w:rsidR="00681C91">
              <w:t>20</w:t>
            </w:r>
            <w:r w:rsidR="0078209F">
              <w:t>20</w:t>
            </w:r>
            <w:r w:rsidR="00C274C2">
              <w:t xml:space="preserve"> </w:t>
            </w:r>
            <w:r w:rsidR="00DA417C">
              <w:t>July</w:t>
            </w:r>
            <w:r w:rsidR="00B97E05">
              <w:t xml:space="preserve"> to September</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65DFB62E"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0F09DF">
              <w:rPr>
                <w:b w:val="0"/>
                <w:sz w:val="20"/>
              </w:rPr>
              <w:t>8</w:t>
            </w:r>
            <w:r w:rsidR="00C274C2">
              <w:rPr>
                <w:b w:val="0"/>
                <w:sz w:val="20"/>
              </w:rPr>
              <w:t>-</w:t>
            </w:r>
            <w:r w:rsidR="00B97E05">
              <w:rPr>
                <w:b w:val="0"/>
                <w:sz w:val="20"/>
              </w:rPr>
              <w:t>2</w:t>
            </w:r>
            <w:r w:rsidR="00693E52">
              <w:rPr>
                <w:b w:val="0"/>
                <w:sz w:val="20"/>
              </w:rPr>
              <w:t>6</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995160" w:rsidRDefault="00995160">
                            <w:pPr>
                              <w:pStyle w:val="T1"/>
                              <w:spacing w:after="120"/>
                            </w:pPr>
                            <w:r>
                              <w:t>Abstract</w:t>
                            </w:r>
                          </w:p>
                          <w:p w14:paraId="30292F72" w14:textId="44AA2391" w:rsidR="00995160" w:rsidRDefault="00995160">
                            <w:pPr>
                              <w:jc w:val="both"/>
                            </w:pPr>
                            <w:r>
                              <w:t>This document contains the draft agenda for September</w:t>
                            </w:r>
                            <w:r w:rsidR="00EF4AC0">
                              <w:t xml:space="preserve"> to November</w:t>
                            </w:r>
                            <w:r>
                              <w:t xml:space="preserve"> 2020 TGbe teleconferences.</w:t>
                            </w:r>
                          </w:p>
                          <w:p w14:paraId="370DF1EB" w14:textId="77777777" w:rsidR="00995160" w:rsidRDefault="00995160">
                            <w:pPr>
                              <w:jc w:val="both"/>
                            </w:pPr>
                          </w:p>
                          <w:p w14:paraId="1D099F7C" w14:textId="77777777" w:rsidR="00995160" w:rsidRPr="00353E2D" w:rsidRDefault="00995160" w:rsidP="00353E2D">
                            <w:pPr>
                              <w:jc w:val="both"/>
                            </w:pPr>
                            <w:r w:rsidRPr="00353E2D">
                              <w:t>Revisions:</w:t>
                            </w:r>
                          </w:p>
                          <w:p w14:paraId="5EE5D30C" w14:textId="0F822649" w:rsidR="00995160" w:rsidRDefault="00995160" w:rsidP="00F525EA">
                            <w:pPr>
                              <w:pStyle w:val="ListParagraph"/>
                              <w:numPr>
                                <w:ilvl w:val="0"/>
                                <w:numId w:val="1"/>
                              </w:numPr>
                              <w:jc w:val="both"/>
                              <w:rPr>
                                <w:sz w:val="22"/>
                              </w:rPr>
                            </w:pPr>
                            <w:r w:rsidRPr="00353E2D">
                              <w:rPr>
                                <w:sz w:val="22"/>
                              </w:rPr>
                              <w:t>Rev 0: Initial version of the document</w:t>
                            </w:r>
                            <w:r>
                              <w:rPr>
                                <w:sz w:val="22"/>
                              </w:rPr>
                              <w:t>.</w:t>
                            </w:r>
                          </w:p>
                          <w:p w14:paraId="0F0385DB" w14:textId="1EDDD894" w:rsidR="005C68D5" w:rsidRDefault="005C68D5" w:rsidP="00F525EA">
                            <w:pPr>
                              <w:pStyle w:val="ListParagraph"/>
                              <w:numPr>
                                <w:ilvl w:val="0"/>
                                <w:numId w:val="1"/>
                              </w:numPr>
                              <w:jc w:val="both"/>
                              <w:rPr>
                                <w:sz w:val="22"/>
                              </w:rPr>
                            </w:pPr>
                            <w:r>
                              <w:rPr>
                                <w:sz w:val="22"/>
                              </w:rPr>
                              <w:t>Rev 1: Reduced Joint conf call from 2 hours to 1 hour</w:t>
                            </w:r>
                            <w:r w:rsidR="00886894">
                              <w:rPr>
                                <w:sz w:val="22"/>
                              </w:rPr>
                              <w:t xml:space="preserve"> and added another Joint session on Tuesday for 2 hours.</w:t>
                            </w:r>
                          </w:p>
                          <w:p w14:paraId="3FCA769D" w14:textId="681B4B8E" w:rsidR="00123B3C" w:rsidRDefault="00E50803" w:rsidP="00F525EA">
                            <w:pPr>
                              <w:pStyle w:val="ListParagraph"/>
                              <w:numPr>
                                <w:ilvl w:val="0"/>
                                <w:numId w:val="1"/>
                              </w:numPr>
                              <w:jc w:val="both"/>
                              <w:rPr>
                                <w:sz w:val="22"/>
                              </w:rPr>
                            </w:pPr>
                            <w:r>
                              <w:rPr>
                                <w:sz w:val="22"/>
                              </w:rPr>
                              <w:t xml:space="preserve">Rev 2: Updated back-logged queues with submissions from previous </w:t>
                            </w:r>
                            <w:r w:rsidR="00F35DED">
                              <w:rPr>
                                <w:sz w:val="22"/>
                              </w:rPr>
                              <w:t>agenda. Added agendas for 1</w:t>
                            </w:r>
                            <w:r w:rsidR="00F35DED" w:rsidRPr="00F35DED">
                              <w:rPr>
                                <w:sz w:val="22"/>
                                <w:vertAlign w:val="superscript"/>
                              </w:rPr>
                              <w:t>st</w:t>
                            </w:r>
                            <w:r w:rsidR="00F35DED">
                              <w:rPr>
                                <w:sz w:val="22"/>
                              </w:rPr>
                              <w:t xml:space="preserve"> conf calls.</w:t>
                            </w:r>
                          </w:p>
                          <w:p w14:paraId="7A2E6644" w14:textId="5F450D3D" w:rsidR="002227B3" w:rsidRDefault="002227B3" w:rsidP="00F525EA">
                            <w:pPr>
                              <w:pStyle w:val="ListParagraph"/>
                              <w:numPr>
                                <w:ilvl w:val="0"/>
                                <w:numId w:val="1"/>
                              </w:numPr>
                              <w:jc w:val="both"/>
                              <w:rPr>
                                <w:sz w:val="22"/>
                              </w:rPr>
                            </w:pPr>
                            <w:r>
                              <w:rPr>
                                <w:sz w:val="22"/>
                              </w:rPr>
                              <w:t>Rev 3: Added new submissions requests for 1</w:t>
                            </w:r>
                            <w:r w:rsidRPr="002227B3">
                              <w:rPr>
                                <w:sz w:val="22"/>
                                <w:vertAlign w:val="superscript"/>
                              </w:rPr>
                              <w:t>st</w:t>
                            </w:r>
                            <w:r>
                              <w:rPr>
                                <w:sz w:val="22"/>
                              </w:rPr>
                              <w:t xml:space="preserve"> conf calls</w:t>
                            </w:r>
                            <w:r w:rsidR="00E615AD">
                              <w:rPr>
                                <w:sz w:val="22"/>
                              </w:rPr>
                              <w:t xml:space="preserve"> and to the new presentation queues</w:t>
                            </w:r>
                            <w:r>
                              <w:rPr>
                                <w:sz w:val="22"/>
                              </w:rPr>
                              <w:t>.</w:t>
                            </w:r>
                          </w:p>
                          <w:p w14:paraId="7719BEF0" w14:textId="3976F49F" w:rsidR="00C50033" w:rsidRDefault="00C50033" w:rsidP="00F525EA">
                            <w:pPr>
                              <w:pStyle w:val="ListParagraph"/>
                              <w:numPr>
                                <w:ilvl w:val="0"/>
                                <w:numId w:val="1"/>
                              </w:numPr>
                              <w:jc w:val="both"/>
                              <w:rPr>
                                <w:sz w:val="22"/>
                              </w:rPr>
                            </w:pPr>
                            <w:r>
                              <w:rPr>
                                <w:sz w:val="22"/>
                              </w:rPr>
                              <w:t>Rev 4</w:t>
                            </w:r>
                            <w:r w:rsidR="009B6169">
                              <w:rPr>
                                <w:sz w:val="22"/>
                              </w:rPr>
                              <w:t>-5</w:t>
                            </w:r>
                            <w:r>
                              <w:rPr>
                                <w:sz w:val="22"/>
                              </w:rPr>
                              <w:t xml:space="preserve">: Added </w:t>
                            </w:r>
                            <w:r w:rsidR="00D25F53">
                              <w:rPr>
                                <w:sz w:val="22"/>
                              </w:rPr>
                              <w:t>agenda for second conference call and new</w:t>
                            </w:r>
                            <w:r w:rsidR="007A6946">
                              <w:rPr>
                                <w:sz w:val="22"/>
                              </w:rPr>
                              <w:t>/updated</w:t>
                            </w:r>
                            <w:r w:rsidR="00D25F53">
                              <w:rPr>
                                <w:sz w:val="22"/>
                              </w:rPr>
                              <w:t xml:space="preserve"> submissions requests.</w:t>
                            </w:r>
                          </w:p>
                          <w:p w14:paraId="23933D86" w14:textId="492A30F4" w:rsidR="00B13727" w:rsidRDefault="00B13727" w:rsidP="00F525EA">
                            <w:pPr>
                              <w:pStyle w:val="ListParagraph"/>
                              <w:numPr>
                                <w:ilvl w:val="0"/>
                                <w:numId w:val="1"/>
                              </w:numPr>
                              <w:jc w:val="both"/>
                              <w:rPr>
                                <w:sz w:val="22"/>
                              </w:rPr>
                            </w:pPr>
                            <w:r>
                              <w:rPr>
                                <w:sz w:val="22"/>
                              </w:rPr>
                              <w:t xml:space="preserve">Rev 6: Added agenda for the </w:t>
                            </w:r>
                            <w:r w:rsidR="004D1866">
                              <w:rPr>
                                <w:sz w:val="22"/>
                              </w:rPr>
                              <w:t>third</w:t>
                            </w:r>
                            <w:r>
                              <w:rPr>
                                <w:sz w:val="22"/>
                              </w:rPr>
                              <w:t xml:space="preserve"> conference cal</w:t>
                            </w:r>
                            <w:r w:rsidR="00E23B9F">
                              <w:rPr>
                                <w:sz w:val="22"/>
                              </w:rPr>
                              <w:t>l.</w:t>
                            </w:r>
                          </w:p>
                          <w:p w14:paraId="00197C4A" w14:textId="7E7164CA" w:rsidR="005E277D" w:rsidRPr="000F09DF" w:rsidRDefault="005E277D" w:rsidP="000F09DF">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995160" w:rsidRDefault="00995160">
                      <w:pPr>
                        <w:pStyle w:val="T1"/>
                        <w:spacing w:after="120"/>
                      </w:pPr>
                      <w:r>
                        <w:t>Abstract</w:t>
                      </w:r>
                    </w:p>
                    <w:p w14:paraId="30292F72" w14:textId="44AA2391" w:rsidR="00995160" w:rsidRDefault="00995160">
                      <w:pPr>
                        <w:jc w:val="both"/>
                      </w:pPr>
                      <w:r>
                        <w:t>This document contains the draft agenda for September</w:t>
                      </w:r>
                      <w:r w:rsidR="00EF4AC0">
                        <w:t xml:space="preserve"> to November</w:t>
                      </w:r>
                      <w:r>
                        <w:t xml:space="preserve"> 2020 TGbe teleconferences.</w:t>
                      </w:r>
                    </w:p>
                    <w:p w14:paraId="370DF1EB" w14:textId="77777777" w:rsidR="00995160" w:rsidRDefault="00995160">
                      <w:pPr>
                        <w:jc w:val="both"/>
                      </w:pPr>
                    </w:p>
                    <w:p w14:paraId="1D099F7C" w14:textId="77777777" w:rsidR="00995160" w:rsidRPr="00353E2D" w:rsidRDefault="00995160" w:rsidP="00353E2D">
                      <w:pPr>
                        <w:jc w:val="both"/>
                      </w:pPr>
                      <w:r w:rsidRPr="00353E2D">
                        <w:t>Revisions:</w:t>
                      </w:r>
                    </w:p>
                    <w:p w14:paraId="5EE5D30C" w14:textId="0F822649" w:rsidR="00995160" w:rsidRDefault="00995160" w:rsidP="00F525EA">
                      <w:pPr>
                        <w:pStyle w:val="ListParagraph"/>
                        <w:numPr>
                          <w:ilvl w:val="0"/>
                          <w:numId w:val="1"/>
                        </w:numPr>
                        <w:jc w:val="both"/>
                        <w:rPr>
                          <w:sz w:val="22"/>
                        </w:rPr>
                      </w:pPr>
                      <w:r w:rsidRPr="00353E2D">
                        <w:rPr>
                          <w:sz w:val="22"/>
                        </w:rPr>
                        <w:t>Rev 0: Initial version of the document</w:t>
                      </w:r>
                      <w:r>
                        <w:rPr>
                          <w:sz w:val="22"/>
                        </w:rPr>
                        <w:t>.</w:t>
                      </w:r>
                    </w:p>
                    <w:p w14:paraId="0F0385DB" w14:textId="1EDDD894" w:rsidR="005C68D5" w:rsidRDefault="005C68D5" w:rsidP="00F525EA">
                      <w:pPr>
                        <w:pStyle w:val="ListParagraph"/>
                        <w:numPr>
                          <w:ilvl w:val="0"/>
                          <w:numId w:val="1"/>
                        </w:numPr>
                        <w:jc w:val="both"/>
                        <w:rPr>
                          <w:sz w:val="22"/>
                        </w:rPr>
                      </w:pPr>
                      <w:r>
                        <w:rPr>
                          <w:sz w:val="22"/>
                        </w:rPr>
                        <w:t>Rev 1: Reduced Joint conf call from 2 hours to 1 hour</w:t>
                      </w:r>
                      <w:r w:rsidR="00886894">
                        <w:rPr>
                          <w:sz w:val="22"/>
                        </w:rPr>
                        <w:t xml:space="preserve"> and added another Joint session on Tuesday for 2 hours.</w:t>
                      </w:r>
                    </w:p>
                    <w:p w14:paraId="3FCA769D" w14:textId="681B4B8E" w:rsidR="00123B3C" w:rsidRDefault="00E50803" w:rsidP="00F525EA">
                      <w:pPr>
                        <w:pStyle w:val="ListParagraph"/>
                        <w:numPr>
                          <w:ilvl w:val="0"/>
                          <w:numId w:val="1"/>
                        </w:numPr>
                        <w:jc w:val="both"/>
                        <w:rPr>
                          <w:sz w:val="22"/>
                        </w:rPr>
                      </w:pPr>
                      <w:r>
                        <w:rPr>
                          <w:sz w:val="22"/>
                        </w:rPr>
                        <w:t xml:space="preserve">Rev 2: Updated back-logged queues with submissions from previous </w:t>
                      </w:r>
                      <w:r w:rsidR="00F35DED">
                        <w:rPr>
                          <w:sz w:val="22"/>
                        </w:rPr>
                        <w:t>agenda. Added agendas for 1</w:t>
                      </w:r>
                      <w:r w:rsidR="00F35DED" w:rsidRPr="00F35DED">
                        <w:rPr>
                          <w:sz w:val="22"/>
                          <w:vertAlign w:val="superscript"/>
                        </w:rPr>
                        <w:t>st</w:t>
                      </w:r>
                      <w:r w:rsidR="00F35DED">
                        <w:rPr>
                          <w:sz w:val="22"/>
                        </w:rPr>
                        <w:t xml:space="preserve"> conf calls.</w:t>
                      </w:r>
                    </w:p>
                    <w:p w14:paraId="7A2E6644" w14:textId="5F450D3D" w:rsidR="002227B3" w:rsidRDefault="002227B3" w:rsidP="00F525EA">
                      <w:pPr>
                        <w:pStyle w:val="ListParagraph"/>
                        <w:numPr>
                          <w:ilvl w:val="0"/>
                          <w:numId w:val="1"/>
                        </w:numPr>
                        <w:jc w:val="both"/>
                        <w:rPr>
                          <w:sz w:val="22"/>
                        </w:rPr>
                      </w:pPr>
                      <w:r>
                        <w:rPr>
                          <w:sz w:val="22"/>
                        </w:rPr>
                        <w:t>Rev 3: Added new submissions requests for 1</w:t>
                      </w:r>
                      <w:r w:rsidRPr="002227B3">
                        <w:rPr>
                          <w:sz w:val="22"/>
                          <w:vertAlign w:val="superscript"/>
                        </w:rPr>
                        <w:t>st</w:t>
                      </w:r>
                      <w:r>
                        <w:rPr>
                          <w:sz w:val="22"/>
                        </w:rPr>
                        <w:t xml:space="preserve"> conf calls</w:t>
                      </w:r>
                      <w:r w:rsidR="00E615AD">
                        <w:rPr>
                          <w:sz w:val="22"/>
                        </w:rPr>
                        <w:t xml:space="preserve"> and to the new presentation queues</w:t>
                      </w:r>
                      <w:r>
                        <w:rPr>
                          <w:sz w:val="22"/>
                        </w:rPr>
                        <w:t>.</w:t>
                      </w:r>
                    </w:p>
                    <w:p w14:paraId="7719BEF0" w14:textId="3976F49F" w:rsidR="00C50033" w:rsidRDefault="00C50033" w:rsidP="00F525EA">
                      <w:pPr>
                        <w:pStyle w:val="ListParagraph"/>
                        <w:numPr>
                          <w:ilvl w:val="0"/>
                          <w:numId w:val="1"/>
                        </w:numPr>
                        <w:jc w:val="both"/>
                        <w:rPr>
                          <w:sz w:val="22"/>
                        </w:rPr>
                      </w:pPr>
                      <w:r>
                        <w:rPr>
                          <w:sz w:val="22"/>
                        </w:rPr>
                        <w:t>Rev 4</w:t>
                      </w:r>
                      <w:r w:rsidR="009B6169">
                        <w:rPr>
                          <w:sz w:val="22"/>
                        </w:rPr>
                        <w:t>-5</w:t>
                      </w:r>
                      <w:r>
                        <w:rPr>
                          <w:sz w:val="22"/>
                        </w:rPr>
                        <w:t xml:space="preserve">: Added </w:t>
                      </w:r>
                      <w:r w:rsidR="00D25F53">
                        <w:rPr>
                          <w:sz w:val="22"/>
                        </w:rPr>
                        <w:t>agenda for second conference call and new</w:t>
                      </w:r>
                      <w:r w:rsidR="007A6946">
                        <w:rPr>
                          <w:sz w:val="22"/>
                        </w:rPr>
                        <w:t>/updated</w:t>
                      </w:r>
                      <w:r w:rsidR="00D25F53">
                        <w:rPr>
                          <w:sz w:val="22"/>
                        </w:rPr>
                        <w:t xml:space="preserve"> submissions requests.</w:t>
                      </w:r>
                    </w:p>
                    <w:p w14:paraId="23933D86" w14:textId="492A30F4" w:rsidR="00B13727" w:rsidRDefault="00B13727" w:rsidP="00F525EA">
                      <w:pPr>
                        <w:pStyle w:val="ListParagraph"/>
                        <w:numPr>
                          <w:ilvl w:val="0"/>
                          <w:numId w:val="1"/>
                        </w:numPr>
                        <w:jc w:val="both"/>
                        <w:rPr>
                          <w:sz w:val="22"/>
                        </w:rPr>
                      </w:pPr>
                      <w:r>
                        <w:rPr>
                          <w:sz w:val="22"/>
                        </w:rPr>
                        <w:t xml:space="preserve">Rev 6: Added agenda for the </w:t>
                      </w:r>
                      <w:r w:rsidR="004D1866">
                        <w:rPr>
                          <w:sz w:val="22"/>
                        </w:rPr>
                        <w:t>third</w:t>
                      </w:r>
                      <w:r>
                        <w:rPr>
                          <w:sz w:val="22"/>
                        </w:rPr>
                        <w:t xml:space="preserve"> conference cal</w:t>
                      </w:r>
                      <w:r w:rsidR="00E23B9F">
                        <w:rPr>
                          <w:sz w:val="22"/>
                        </w:rPr>
                        <w:t>l.</w:t>
                      </w:r>
                    </w:p>
                    <w:p w14:paraId="00197C4A" w14:textId="7E7164CA" w:rsidR="005E277D" w:rsidRPr="000F09DF" w:rsidRDefault="005E277D" w:rsidP="000F09DF">
                      <w:pPr>
                        <w:ind w:left="360"/>
                        <w:jc w:val="both"/>
                      </w:pP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7484BABF" w:rsidR="008A7896" w:rsidRDefault="008A7896" w:rsidP="008A7896">
      <w:pPr>
        <w:spacing w:before="100" w:beforeAutospacing="1" w:after="240"/>
      </w:pPr>
      <w:r>
        <w:t>TG</w:t>
      </w:r>
      <w:r w:rsidR="00F657FF">
        <w:t>be</w:t>
      </w:r>
      <w:r>
        <w:t xml:space="preserve"> will hold </w:t>
      </w:r>
      <w:r w:rsidR="00B46DF8">
        <w:t>17</w:t>
      </w:r>
      <w:r w:rsidRPr="00EE0424">
        <w:t xml:space="preserve"> </w:t>
      </w:r>
      <w:r w:rsidRPr="00EE0424">
        <w:rPr>
          <w:rStyle w:val="il"/>
        </w:rPr>
        <w:t>teleconferences</w:t>
      </w:r>
      <w:r>
        <w:t xml:space="preserve"> </w:t>
      </w:r>
      <w:r w:rsidR="00525469">
        <w:t xml:space="preserve">up to </w:t>
      </w:r>
      <w:r w:rsidR="00FD441C">
        <w:t>November</w:t>
      </w:r>
      <w:r w:rsidR="00525469">
        <w:t xml:space="preserve"> </w:t>
      </w:r>
      <w:r w:rsidR="00FD441C">
        <w:t>05</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56129AC" w14:textId="1EC100FA" w:rsidR="00EF4DB1" w:rsidRPr="007E4B4F" w:rsidRDefault="00EF4DB1" w:rsidP="00EF4DB1">
      <w:pPr>
        <w:pStyle w:val="Heading2"/>
      </w:pPr>
      <w:r w:rsidRPr="0001437F">
        <w:t xml:space="preserve">Teleconferences Plan for </w:t>
      </w:r>
      <w:r>
        <w:t>September</w:t>
      </w:r>
      <w:r w:rsidRPr="0001437F">
        <w:t xml:space="preserve"> to </w:t>
      </w:r>
      <w:r>
        <w:t>November</w:t>
      </w:r>
    </w:p>
    <w:p w14:paraId="3EB4B346" w14:textId="3ABAA64B" w:rsidR="00D35400" w:rsidRPr="00A9291A" w:rsidRDefault="00D35400" w:rsidP="00D35400">
      <w:pPr>
        <w:pStyle w:val="ListParagraph"/>
        <w:numPr>
          <w:ilvl w:val="0"/>
          <w:numId w:val="2"/>
        </w:numPr>
        <w:spacing w:before="100" w:beforeAutospacing="1" w:after="240"/>
        <w:rPr>
          <w:b/>
          <w:bCs/>
          <w:highlight w:val="green"/>
          <w:u w:val="single"/>
          <w:lang w:val="en-US"/>
        </w:rPr>
      </w:pPr>
      <w:r w:rsidRPr="00A9291A">
        <w:rPr>
          <w:b/>
          <w:bCs/>
          <w:highlight w:val="green"/>
          <w:u w:val="single"/>
          <w:lang w:val="en-US"/>
        </w:rPr>
        <w:t>Sep 1</w:t>
      </w:r>
      <w:r w:rsidR="000577FD" w:rsidRPr="00A9291A">
        <w:rPr>
          <w:b/>
          <w:bCs/>
          <w:highlight w:val="green"/>
          <w:u w:val="single"/>
          <w:lang w:val="en-US"/>
        </w:rPr>
        <w:t>4</w:t>
      </w:r>
      <w:r w:rsidRPr="00A9291A">
        <w:rPr>
          <w:b/>
          <w:bCs/>
          <w:highlight w:val="green"/>
          <w:u w:val="single"/>
          <w:lang w:val="en-US"/>
        </w:rPr>
        <w:t xml:space="preserve"> </w:t>
      </w:r>
      <w:r w:rsidRPr="00A9291A">
        <w:rPr>
          <w:b/>
          <w:bCs/>
          <w:highlight w:val="green"/>
          <w:u w:val="single"/>
          <w:lang w:val="en-US"/>
        </w:rPr>
        <w:tab/>
      </w:r>
      <w:r w:rsidRPr="00A9291A">
        <w:rPr>
          <w:b/>
          <w:bCs/>
          <w:highlight w:val="green"/>
          <w:u w:val="single"/>
          <w:lang w:val="en-US"/>
        </w:rPr>
        <w:tab/>
      </w:r>
      <w:r w:rsidRPr="00A9291A">
        <w:rPr>
          <w:b/>
          <w:bCs/>
          <w:highlight w:val="green"/>
          <w:u w:val="single"/>
          <w:lang w:val="en-US"/>
        </w:rPr>
        <w:tab/>
        <w:t>(Monday)</w:t>
      </w:r>
      <w:r w:rsidRPr="00A9291A">
        <w:rPr>
          <w:b/>
          <w:bCs/>
          <w:highlight w:val="green"/>
          <w:u w:val="single"/>
          <w:lang w:val="en-US"/>
        </w:rPr>
        <w:tab/>
        <w:t>– MAC/PHY</w:t>
      </w:r>
      <w:r w:rsidRPr="00A9291A">
        <w:rPr>
          <w:b/>
          <w:bCs/>
          <w:highlight w:val="green"/>
          <w:u w:val="single"/>
          <w:lang w:val="en-US"/>
        </w:rPr>
        <w:tab/>
      </w:r>
      <w:r w:rsidRPr="00A9291A">
        <w:rPr>
          <w:b/>
          <w:bCs/>
          <w:highlight w:val="green"/>
          <w:u w:val="single"/>
          <w:lang w:val="en-US"/>
        </w:rPr>
        <w:tab/>
      </w:r>
      <w:r w:rsidRPr="00A9291A">
        <w:rPr>
          <w:b/>
          <w:bCs/>
          <w:highlight w:val="green"/>
          <w:u w:val="single"/>
          <w:lang w:val="en-US"/>
        </w:rPr>
        <w:tab/>
        <w:t>19:00-2</w:t>
      </w:r>
      <w:r w:rsidR="000577FD" w:rsidRPr="00A9291A">
        <w:rPr>
          <w:b/>
          <w:bCs/>
          <w:highlight w:val="green"/>
          <w:u w:val="single"/>
          <w:lang w:val="en-US"/>
        </w:rPr>
        <w:t>1</w:t>
      </w:r>
      <w:r w:rsidRPr="00A9291A">
        <w:rPr>
          <w:b/>
          <w:bCs/>
          <w:highlight w:val="green"/>
          <w:u w:val="single"/>
          <w:lang w:val="en-US"/>
        </w:rPr>
        <w:t>:00 ET</w:t>
      </w:r>
    </w:p>
    <w:p w14:paraId="46E7EA99" w14:textId="2107FC27" w:rsidR="00464C6A" w:rsidRPr="00B13727" w:rsidRDefault="00464C6A" w:rsidP="00464C6A">
      <w:pPr>
        <w:pStyle w:val="ListParagraph"/>
        <w:numPr>
          <w:ilvl w:val="0"/>
          <w:numId w:val="2"/>
        </w:numPr>
        <w:spacing w:before="100" w:beforeAutospacing="1" w:after="240"/>
        <w:rPr>
          <w:b/>
          <w:bCs/>
          <w:highlight w:val="green"/>
          <w:u w:val="single"/>
          <w:lang w:val="en-US"/>
        </w:rPr>
      </w:pPr>
      <w:r w:rsidRPr="00B13727">
        <w:rPr>
          <w:b/>
          <w:bCs/>
          <w:highlight w:val="green"/>
          <w:u w:val="single"/>
          <w:lang w:val="en-US"/>
        </w:rPr>
        <w:t xml:space="preserve">Sep 15 </w:t>
      </w:r>
      <w:r w:rsidRPr="00B13727">
        <w:rPr>
          <w:b/>
          <w:bCs/>
          <w:highlight w:val="green"/>
          <w:u w:val="single"/>
          <w:lang w:val="en-US"/>
        </w:rPr>
        <w:tab/>
      </w:r>
      <w:r w:rsidRPr="00B13727">
        <w:rPr>
          <w:b/>
          <w:bCs/>
          <w:highlight w:val="green"/>
          <w:u w:val="single"/>
          <w:lang w:val="en-US"/>
        </w:rPr>
        <w:tab/>
      </w:r>
      <w:r w:rsidRPr="00B13727">
        <w:rPr>
          <w:b/>
          <w:bCs/>
          <w:highlight w:val="green"/>
          <w:u w:val="single"/>
          <w:lang w:val="en-US"/>
        </w:rPr>
        <w:tab/>
        <w:t>(Tuesday)</w:t>
      </w:r>
      <w:r w:rsidRPr="00B13727">
        <w:rPr>
          <w:b/>
          <w:bCs/>
          <w:highlight w:val="green"/>
          <w:u w:val="single"/>
          <w:lang w:val="en-US"/>
        </w:rPr>
        <w:tab/>
        <w:t>– Joint</w:t>
      </w:r>
      <w:r w:rsidR="00AD235C" w:rsidRPr="00B13727">
        <w:rPr>
          <w:b/>
          <w:bCs/>
          <w:highlight w:val="green"/>
          <w:u w:val="single"/>
          <w:lang w:val="en-US"/>
        </w:rPr>
        <w:tab/>
      </w:r>
      <w:r w:rsidR="00945986" w:rsidRPr="00B13727">
        <w:rPr>
          <w:b/>
          <w:bCs/>
          <w:highlight w:val="green"/>
          <w:u w:val="single"/>
          <w:lang w:val="en-US"/>
        </w:rPr>
        <w:t xml:space="preserve">  </w:t>
      </w:r>
      <w:r w:rsidRPr="00B13727">
        <w:rPr>
          <w:b/>
          <w:bCs/>
          <w:highlight w:val="green"/>
          <w:u w:val="single"/>
          <w:lang w:val="en-US"/>
        </w:rPr>
        <w:tab/>
      </w:r>
      <w:r w:rsidRPr="00B13727">
        <w:rPr>
          <w:b/>
          <w:bCs/>
          <w:highlight w:val="green"/>
          <w:u w:val="single"/>
          <w:lang w:val="en-US"/>
        </w:rPr>
        <w:tab/>
      </w:r>
      <w:r w:rsidR="00D43744" w:rsidRPr="00B13727">
        <w:rPr>
          <w:b/>
          <w:bCs/>
          <w:highlight w:val="green"/>
          <w:u w:val="single"/>
          <w:lang w:val="en-US"/>
        </w:rPr>
        <w:tab/>
      </w:r>
      <w:r w:rsidRPr="00B13727">
        <w:rPr>
          <w:b/>
          <w:bCs/>
          <w:highlight w:val="green"/>
          <w:u w:val="single"/>
          <w:lang w:val="en-US"/>
        </w:rPr>
        <w:t>19:00-21:00 ET</w:t>
      </w:r>
    </w:p>
    <w:p w14:paraId="706B34E7" w14:textId="3A8B9EC7" w:rsidR="008619A1" w:rsidRPr="00B13727" w:rsidRDefault="008619A1" w:rsidP="008619A1">
      <w:pPr>
        <w:pStyle w:val="ListParagraph"/>
        <w:numPr>
          <w:ilvl w:val="0"/>
          <w:numId w:val="2"/>
        </w:numPr>
        <w:spacing w:before="100" w:beforeAutospacing="1" w:after="240"/>
        <w:rPr>
          <w:b/>
          <w:bCs/>
          <w:highlight w:val="yellow"/>
          <w:u w:val="single"/>
          <w:lang w:val="en-US"/>
        </w:rPr>
      </w:pPr>
      <w:r w:rsidRPr="00B13727">
        <w:rPr>
          <w:b/>
          <w:bCs/>
          <w:highlight w:val="yellow"/>
          <w:u w:val="single"/>
          <w:lang w:val="en-US"/>
        </w:rPr>
        <w:t>Sep 16</w:t>
      </w:r>
      <w:r w:rsidRPr="00B13727">
        <w:rPr>
          <w:b/>
          <w:bCs/>
          <w:highlight w:val="yellow"/>
          <w:u w:val="single"/>
          <w:lang w:val="en-US"/>
        </w:rPr>
        <w:tab/>
      </w:r>
      <w:r w:rsidRPr="00B13727">
        <w:rPr>
          <w:b/>
          <w:bCs/>
          <w:highlight w:val="yellow"/>
          <w:u w:val="single"/>
          <w:lang w:val="en-US"/>
        </w:rPr>
        <w:tab/>
      </w:r>
      <w:r w:rsidRPr="00B13727">
        <w:rPr>
          <w:b/>
          <w:bCs/>
          <w:highlight w:val="yellow"/>
          <w:u w:val="single"/>
          <w:lang w:val="en-US"/>
        </w:rPr>
        <w:tab/>
        <w:t xml:space="preserve">(Wednesday) </w:t>
      </w:r>
      <w:r w:rsidRPr="00B13727">
        <w:rPr>
          <w:b/>
          <w:bCs/>
          <w:highlight w:val="yellow"/>
          <w:u w:val="single"/>
          <w:lang w:val="en-US"/>
        </w:rPr>
        <w:tab/>
        <w:t>– MAC</w:t>
      </w:r>
      <w:r w:rsidRPr="00B13727">
        <w:rPr>
          <w:b/>
          <w:bCs/>
          <w:highlight w:val="yellow"/>
          <w:u w:val="single"/>
          <w:lang w:val="en-US"/>
        </w:rPr>
        <w:tab/>
      </w:r>
      <w:r w:rsidRPr="00B13727">
        <w:rPr>
          <w:b/>
          <w:bCs/>
          <w:highlight w:val="yellow"/>
          <w:u w:val="single"/>
          <w:lang w:val="en-US"/>
        </w:rPr>
        <w:tab/>
      </w:r>
      <w:r w:rsidRPr="00B13727">
        <w:rPr>
          <w:b/>
          <w:bCs/>
          <w:highlight w:val="yellow"/>
          <w:u w:val="single"/>
          <w:lang w:val="en-US"/>
        </w:rPr>
        <w:tab/>
      </w:r>
      <w:r w:rsidR="00320873" w:rsidRPr="00B13727">
        <w:rPr>
          <w:b/>
          <w:bCs/>
          <w:highlight w:val="yellow"/>
          <w:u w:val="single"/>
          <w:lang w:val="en-US"/>
        </w:rPr>
        <w:t>09</w:t>
      </w:r>
      <w:r w:rsidRPr="00B13727">
        <w:rPr>
          <w:b/>
          <w:bCs/>
          <w:highlight w:val="yellow"/>
          <w:u w:val="single"/>
          <w:lang w:val="en-US"/>
        </w:rPr>
        <w:t>:00-1</w:t>
      </w:r>
      <w:r w:rsidR="00320873" w:rsidRPr="00B13727">
        <w:rPr>
          <w:b/>
          <w:bCs/>
          <w:highlight w:val="yellow"/>
          <w:u w:val="single"/>
          <w:lang w:val="en-US"/>
        </w:rPr>
        <w:t>1</w:t>
      </w:r>
      <w:r w:rsidRPr="00B13727">
        <w:rPr>
          <w:b/>
          <w:bCs/>
          <w:highlight w:val="yellow"/>
          <w:u w:val="single"/>
          <w:lang w:val="en-US"/>
        </w:rPr>
        <w:t>:00 ET</w:t>
      </w:r>
    </w:p>
    <w:p w14:paraId="7DEC4D17" w14:textId="0B001DCC" w:rsidR="00320873" w:rsidRPr="00A50D98" w:rsidRDefault="00320873" w:rsidP="00320873">
      <w:pPr>
        <w:pStyle w:val="ListParagraph"/>
        <w:numPr>
          <w:ilvl w:val="0"/>
          <w:numId w:val="2"/>
        </w:numPr>
        <w:spacing w:before="100" w:beforeAutospacing="1" w:after="240"/>
        <w:rPr>
          <w:b/>
          <w:bCs/>
          <w:u w:val="single"/>
          <w:lang w:val="en-US"/>
        </w:rPr>
      </w:pPr>
      <w:r w:rsidRPr="00A50D98">
        <w:rPr>
          <w:b/>
          <w:bCs/>
          <w:u w:val="single"/>
          <w:lang w:val="en-US"/>
        </w:rPr>
        <w:t xml:space="preserve">Sep 17 </w:t>
      </w:r>
      <w:r w:rsidRPr="00A50D98">
        <w:rPr>
          <w:b/>
          <w:bCs/>
          <w:u w:val="single"/>
          <w:lang w:val="en-US"/>
        </w:rPr>
        <w:tab/>
      </w:r>
      <w:r w:rsidRPr="00A50D98">
        <w:rPr>
          <w:b/>
          <w:bCs/>
          <w:u w:val="single"/>
          <w:lang w:val="en-US"/>
        </w:rPr>
        <w:tab/>
      </w:r>
      <w:r w:rsidRPr="00A50D98">
        <w:rPr>
          <w:b/>
          <w:bCs/>
          <w:u w:val="single"/>
          <w:lang w:val="en-US"/>
        </w:rPr>
        <w:tab/>
        <w:t>(Thursday)</w:t>
      </w:r>
      <w:r w:rsidRPr="00A50D98">
        <w:rPr>
          <w:b/>
          <w:bCs/>
          <w:u w:val="single"/>
          <w:lang w:val="en-US"/>
        </w:rPr>
        <w:tab/>
        <w:t>– Joint (Motions)</w:t>
      </w:r>
      <w:r w:rsidRPr="00A50D98">
        <w:rPr>
          <w:b/>
          <w:bCs/>
          <w:u w:val="single"/>
          <w:lang w:val="en-US"/>
        </w:rPr>
        <w:tab/>
      </w:r>
      <w:r w:rsidRPr="00A50D98">
        <w:rPr>
          <w:b/>
          <w:bCs/>
          <w:u w:val="single"/>
          <w:lang w:val="en-US"/>
        </w:rPr>
        <w:tab/>
        <w:t>09:00-1</w:t>
      </w:r>
      <w:r w:rsidR="008244F6">
        <w:rPr>
          <w:b/>
          <w:bCs/>
          <w:u w:val="single"/>
          <w:lang w:val="en-US"/>
        </w:rPr>
        <w:t>0</w:t>
      </w:r>
      <w:r w:rsidRPr="00A50D98">
        <w:rPr>
          <w:b/>
          <w:bCs/>
          <w:u w:val="single"/>
          <w:lang w:val="en-US"/>
        </w:rPr>
        <w:t>:00 ET</w:t>
      </w:r>
    </w:p>
    <w:p w14:paraId="16165819" w14:textId="79D33216" w:rsidR="0078472F" w:rsidRPr="00F3217C" w:rsidRDefault="00384B66" w:rsidP="0078472F">
      <w:pPr>
        <w:pStyle w:val="ListParagraph"/>
        <w:numPr>
          <w:ilvl w:val="0"/>
          <w:numId w:val="2"/>
        </w:numPr>
        <w:spacing w:before="100" w:beforeAutospacing="1" w:after="240"/>
        <w:rPr>
          <w:b/>
          <w:bCs/>
          <w:lang w:val="en-US"/>
        </w:rPr>
      </w:pPr>
      <w:r>
        <w:rPr>
          <w:b/>
          <w:bCs/>
          <w:lang w:val="en-US"/>
        </w:rPr>
        <w:t>Sep</w:t>
      </w:r>
      <w:r w:rsidR="0078472F" w:rsidRPr="00F3217C">
        <w:rPr>
          <w:b/>
          <w:bCs/>
          <w:lang w:val="en-US"/>
        </w:rPr>
        <w:t xml:space="preserve"> 2</w:t>
      </w:r>
      <w:r>
        <w:rPr>
          <w:b/>
          <w:bCs/>
          <w:lang w:val="en-US"/>
        </w:rPr>
        <w:t>1</w:t>
      </w:r>
      <w:r w:rsidR="0078472F" w:rsidRPr="00F3217C">
        <w:rPr>
          <w:b/>
          <w:bCs/>
          <w:lang w:val="en-US"/>
        </w:rPr>
        <w:t xml:space="preserve"> </w:t>
      </w:r>
      <w:r w:rsidR="0078472F" w:rsidRPr="00F3217C">
        <w:rPr>
          <w:b/>
          <w:bCs/>
          <w:lang w:val="en-US"/>
        </w:rPr>
        <w:tab/>
      </w:r>
      <w:r w:rsidR="0078472F" w:rsidRPr="00F3217C">
        <w:rPr>
          <w:b/>
          <w:bCs/>
          <w:lang w:val="en-US"/>
        </w:rPr>
        <w:tab/>
      </w:r>
      <w:r w:rsidR="0078472F" w:rsidRPr="00F3217C">
        <w:rPr>
          <w:b/>
          <w:bCs/>
          <w:lang w:val="en-US"/>
        </w:rPr>
        <w:tab/>
        <w:t>(Monday)</w:t>
      </w:r>
      <w:r w:rsidR="0078472F" w:rsidRPr="00F3217C">
        <w:rPr>
          <w:b/>
          <w:bCs/>
          <w:lang w:val="en-US"/>
        </w:rPr>
        <w:tab/>
        <w:t>– MAC/PHY</w:t>
      </w:r>
      <w:r w:rsidR="0078472F" w:rsidRPr="00F3217C">
        <w:rPr>
          <w:b/>
          <w:bCs/>
          <w:lang w:val="en-US"/>
        </w:rPr>
        <w:tab/>
      </w:r>
      <w:r w:rsidR="0078472F" w:rsidRPr="00F3217C">
        <w:rPr>
          <w:b/>
          <w:bCs/>
          <w:lang w:val="en-US"/>
        </w:rPr>
        <w:tab/>
      </w:r>
      <w:r w:rsidR="0078472F" w:rsidRPr="00F3217C">
        <w:rPr>
          <w:b/>
          <w:bCs/>
          <w:lang w:val="en-US"/>
        </w:rPr>
        <w:tab/>
        <w:t>10:00-13:00 ET</w:t>
      </w:r>
    </w:p>
    <w:p w14:paraId="723E6F80" w14:textId="38A700B7" w:rsidR="0078472F" w:rsidRPr="00F3217C" w:rsidRDefault="00384B66" w:rsidP="0078472F">
      <w:pPr>
        <w:pStyle w:val="ListParagraph"/>
        <w:numPr>
          <w:ilvl w:val="0"/>
          <w:numId w:val="2"/>
        </w:numPr>
        <w:spacing w:before="100" w:beforeAutospacing="1" w:after="240"/>
        <w:rPr>
          <w:b/>
          <w:bCs/>
          <w:lang w:val="en-US"/>
        </w:rPr>
      </w:pPr>
      <w:r>
        <w:rPr>
          <w:b/>
          <w:bCs/>
          <w:lang w:val="en-US"/>
        </w:rPr>
        <w:t>Sep</w:t>
      </w:r>
      <w:r w:rsidR="0078472F" w:rsidRPr="00F3217C">
        <w:rPr>
          <w:b/>
          <w:bCs/>
          <w:lang w:val="en-US"/>
        </w:rPr>
        <w:t xml:space="preserve"> 2</w:t>
      </w:r>
      <w:r>
        <w:rPr>
          <w:b/>
          <w:bCs/>
          <w:lang w:val="en-US"/>
        </w:rPr>
        <w:t>3</w:t>
      </w:r>
      <w:r w:rsidR="0078472F" w:rsidRPr="00F3217C">
        <w:rPr>
          <w:b/>
          <w:bCs/>
          <w:lang w:val="en-US"/>
        </w:rPr>
        <w:tab/>
      </w:r>
      <w:r w:rsidR="0078472F" w:rsidRPr="00F3217C">
        <w:rPr>
          <w:b/>
          <w:bCs/>
          <w:lang w:val="en-US"/>
        </w:rPr>
        <w:tab/>
      </w:r>
      <w:r w:rsidR="0078472F" w:rsidRPr="00F3217C">
        <w:rPr>
          <w:b/>
          <w:bCs/>
          <w:lang w:val="en-US"/>
        </w:rPr>
        <w:tab/>
        <w:t xml:space="preserve">(Wednesday) </w:t>
      </w:r>
      <w:r w:rsidR="0078472F" w:rsidRPr="00F3217C">
        <w:rPr>
          <w:b/>
          <w:bCs/>
          <w:lang w:val="en-US"/>
        </w:rPr>
        <w:tab/>
        <w:t>– MAC</w:t>
      </w:r>
      <w:r w:rsidR="0078472F" w:rsidRPr="00F3217C">
        <w:rPr>
          <w:b/>
          <w:bCs/>
          <w:lang w:val="en-US"/>
        </w:rPr>
        <w:tab/>
      </w:r>
      <w:r w:rsidR="0078472F" w:rsidRPr="00F3217C">
        <w:rPr>
          <w:b/>
          <w:bCs/>
          <w:lang w:val="en-US"/>
        </w:rPr>
        <w:tab/>
      </w:r>
      <w:r w:rsidR="0078472F" w:rsidRPr="00F3217C">
        <w:rPr>
          <w:b/>
          <w:bCs/>
          <w:lang w:val="en-US"/>
        </w:rPr>
        <w:tab/>
        <w:t>10:00-13:00 ET</w:t>
      </w:r>
    </w:p>
    <w:p w14:paraId="60487915" w14:textId="726C1D25" w:rsidR="0078472F" w:rsidRPr="00F3217C" w:rsidRDefault="00384B66" w:rsidP="0078472F">
      <w:pPr>
        <w:pStyle w:val="ListParagraph"/>
        <w:numPr>
          <w:ilvl w:val="0"/>
          <w:numId w:val="2"/>
        </w:numPr>
        <w:spacing w:before="100" w:beforeAutospacing="1" w:after="240"/>
        <w:rPr>
          <w:b/>
          <w:bCs/>
          <w:lang w:val="en-US"/>
        </w:rPr>
      </w:pPr>
      <w:r>
        <w:rPr>
          <w:b/>
          <w:bCs/>
          <w:lang w:val="en-US"/>
        </w:rPr>
        <w:t>Sep</w:t>
      </w:r>
      <w:r w:rsidR="0078472F" w:rsidRPr="00F3217C">
        <w:rPr>
          <w:b/>
          <w:bCs/>
          <w:lang w:val="en-US"/>
        </w:rPr>
        <w:t xml:space="preserve"> 2</w:t>
      </w:r>
      <w:r w:rsidR="00FC16F6">
        <w:rPr>
          <w:b/>
          <w:bCs/>
          <w:lang w:val="en-US"/>
        </w:rPr>
        <w:t>4</w:t>
      </w:r>
      <w:r w:rsidR="0078472F" w:rsidRPr="00F3217C">
        <w:rPr>
          <w:b/>
          <w:bCs/>
          <w:lang w:val="en-US"/>
        </w:rPr>
        <w:tab/>
      </w:r>
      <w:r w:rsidR="0078472F" w:rsidRPr="00F3217C">
        <w:rPr>
          <w:b/>
          <w:bCs/>
          <w:lang w:val="en-US"/>
        </w:rPr>
        <w:tab/>
      </w:r>
      <w:r w:rsidR="0078472F" w:rsidRPr="00F3217C">
        <w:rPr>
          <w:b/>
          <w:bCs/>
          <w:lang w:val="en-US"/>
        </w:rPr>
        <w:tab/>
        <w:t xml:space="preserve">(Thursday) </w:t>
      </w:r>
      <w:r w:rsidR="0078472F" w:rsidRPr="00F3217C">
        <w:rPr>
          <w:b/>
          <w:bCs/>
          <w:lang w:val="en-US"/>
        </w:rPr>
        <w:tab/>
        <w:t>– MAC/PHY</w:t>
      </w:r>
      <w:r w:rsidR="0078472F" w:rsidRPr="00F3217C">
        <w:rPr>
          <w:b/>
          <w:bCs/>
          <w:lang w:val="en-US"/>
        </w:rPr>
        <w:tab/>
      </w:r>
      <w:r w:rsidR="0078472F" w:rsidRPr="00F3217C">
        <w:rPr>
          <w:b/>
          <w:bCs/>
          <w:lang w:val="en-US"/>
        </w:rPr>
        <w:tab/>
      </w:r>
      <w:r w:rsidR="0078472F" w:rsidRPr="00F3217C">
        <w:rPr>
          <w:b/>
          <w:bCs/>
          <w:lang w:val="en-US"/>
        </w:rPr>
        <w:tab/>
        <w:t>19:00-22:00 ET</w:t>
      </w:r>
    </w:p>
    <w:p w14:paraId="047BA111" w14:textId="0FFCDB0C" w:rsidR="0078472F" w:rsidRPr="000A0907" w:rsidRDefault="00DA7D67" w:rsidP="0078472F">
      <w:pPr>
        <w:pStyle w:val="ListParagraph"/>
        <w:numPr>
          <w:ilvl w:val="0"/>
          <w:numId w:val="2"/>
        </w:numPr>
        <w:spacing w:before="100" w:beforeAutospacing="1" w:after="240"/>
        <w:rPr>
          <w:b/>
          <w:bCs/>
          <w:lang w:val="en-US"/>
        </w:rPr>
      </w:pPr>
      <w:r>
        <w:rPr>
          <w:b/>
          <w:bCs/>
          <w:lang w:val="en-US"/>
        </w:rPr>
        <w:t>Sep</w:t>
      </w:r>
      <w:r w:rsidR="0078472F" w:rsidRPr="000A0907">
        <w:rPr>
          <w:b/>
          <w:bCs/>
          <w:lang w:val="en-US"/>
        </w:rPr>
        <w:t xml:space="preserve"> </w:t>
      </w:r>
      <w:r>
        <w:rPr>
          <w:b/>
          <w:bCs/>
          <w:lang w:val="en-US"/>
        </w:rPr>
        <w:t>28</w:t>
      </w:r>
      <w:r w:rsidR="0078472F" w:rsidRPr="000A0907">
        <w:rPr>
          <w:b/>
          <w:bCs/>
          <w:lang w:val="en-US"/>
        </w:rPr>
        <w:t xml:space="preserve"> </w:t>
      </w:r>
      <w:r w:rsidR="0078472F" w:rsidRPr="000A0907">
        <w:rPr>
          <w:b/>
          <w:bCs/>
          <w:lang w:val="en-US"/>
        </w:rPr>
        <w:tab/>
      </w:r>
      <w:r w:rsidR="0078472F" w:rsidRPr="000A0907">
        <w:rPr>
          <w:b/>
          <w:bCs/>
          <w:lang w:val="en-US"/>
        </w:rPr>
        <w:tab/>
      </w:r>
      <w:r w:rsidR="0078472F" w:rsidRPr="000A0907">
        <w:rPr>
          <w:b/>
          <w:bCs/>
          <w:lang w:val="en-US"/>
        </w:rPr>
        <w:tab/>
        <w:t>(Monday)</w:t>
      </w:r>
      <w:r w:rsidR="0078472F" w:rsidRPr="000A0907">
        <w:rPr>
          <w:b/>
          <w:bCs/>
          <w:lang w:val="en-US"/>
        </w:rPr>
        <w:tab/>
        <w:t>– MAC/PHY</w:t>
      </w:r>
      <w:r w:rsidR="0078472F" w:rsidRPr="000A0907">
        <w:rPr>
          <w:b/>
          <w:bCs/>
          <w:lang w:val="en-US"/>
        </w:rPr>
        <w:tab/>
      </w:r>
      <w:r w:rsidR="0078472F" w:rsidRPr="000A0907">
        <w:rPr>
          <w:b/>
          <w:bCs/>
          <w:lang w:val="en-US"/>
        </w:rPr>
        <w:tab/>
      </w:r>
      <w:r w:rsidR="0078472F" w:rsidRPr="000A0907">
        <w:rPr>
          <w:b/>
          <w:bCs/>
          <w:lang w:val="en-US"/>
        </w:rPr>
        <w:tab/>
        <w:t>19:00-22:00 ET</w:t>
      </w:r>
    </w:p>
    <w:p w14:paraId="15DEAF04" w14:textId="4AFADD7A" w:rsidR="0078472F" w:rsidRPr="00F3217C" w:rsidRDefault="00DA7D67" w:rsidP="0078472F">
      <w:pPr>
        <w:pStyle w:val="ListParagraph"/>
        <w:numPr>
          <w:ilvl w:val="0"/>
          <w:numId w:val="2"/>
        </w:numPr>
        <w:spacing w:before="100" w:beforeAutospacing="1" w:after="240"/>
        <w:rPr>
          <w:b/>
          <w:bCs/>
          <w:lang w:val="en-US"/>
        </w:rPr>
      </w:pPr>
      <w:r>
        <w:rPr>
          <w:b/>
          <w:bCs/>
          <w:lang w:val="en-US"/>
        </w:rPr>
        <w:t>Sep</w:t>
      </w:r>
      <w:r w:rsidR="0078472F" w:rsidRPr="00F3217C">
        <w:rPr>
          <w:b/>
          <w:bCs/>
          <w:lang w:val="en-US"/>
        </w:rPr>
        <w:t xml:space="preserve"> </w:t>
      </w:r>
      <w:r>
        <w:rPr>
          <w:b/>
          <w:bCs/>
          <w:lang w:val="en-US"/>
        </w:rPr>
        <w:t>30</w:t>
      </w:r>
      <w:r w:rsidR="0078472F" w:rsidRPr="00F3217C">
        <w:rPr>
          <w:b/>
          <w:bCs/>
          <w:lang w:val="en-US"/>
        </w:rPr>
        <w:tab/>
      </w:r>
      <w:r w:rsidR="0078472F" w:rsidRPr="00F3217C">
        <w:rPr>
          <w:b/>
          <w:bCs/>
          <w:lang w:val="en-US"/>
        </w:rPr>
        <w:tab/>
      </w:r>
      <w:r w:rsidR="0078472F" w:rsidRPr="00F3217C">
        <w:rPr>
          <w:b/>
          <w:bCs/>
          <w:lang w:val="en-US"/>
        </w:rPr>
        <w:tab/>
        <w:t xml:space="preserve">(Wednesday) </w:t>
      </w:r>
      <w:r w:rsidR="0078472F" w:rsidRPr="00F3217C">
        <w:rPr>
          <w:b/>
          <w:bCs/>
          <w:lang w:val="en-US"/>
        </w:rPr>
        <w:tab/>
        <w:t xml:space="preserve">– </w:t>
      </w:r>
      <w:r w:rsidR="0072691E">
        <w:rPr>
          <w:b/>
          <w:bCs/>
          <w:lang w:val="en-US"/>
        </w:rPr>
        <w:t>Joint</w:t>
      </w:r>
      <w:r w:rsidR="0072691E">
        <w:rPr>
          <w:b/>
          <w:bCs/>
          <w:lang w:val="en-US"/>
        </w:rPr>
        <w:tab/>
      </w:r>
      <w:r w:rsidR="0077272B">
        <w:rPr>
          <w:b/>
          <w:bCs/>
          <w:lang w:val="en-US"/>
        </w:rPr>
        <w:t xml:space="preserve"> </w:t>
      </w:r>
      <w:r w:rsidR="0077272B" w:rsidRPr="00F3217C">
        <w:rPr>
          <w:b/>
          <w:bCs/>
          <w:lang w:val="en-US"/>
        </w:rPr>
        <w:t>(Motions)</w:t>
      </w:r>
      <w:r w:rsidR="0078472F" w:rsidRPr="00F3217C">
        <w:rPr>
          <w:b/>
          <w:bCs/>
          <w:lang w:val="en-US"/>
        </w:rPr>
        <w:tab/>
      </w:r>
      <w:r w:rsidR="0078472F" w:rsidRPr="00F3217C">
        <w:rPr>
          <w:b/>
          <w:bCs/>
          <w:lang w:val="en-US"/>
        </w:rPr>
        <w:tab/>
        <w:t>10:00-13:00 ET</w:t>
      </w:r>
    </w:p>
    <w:p w14:paraId="1AECFBE1" w14:textId="3EC48935" w:rsidR="0078472F" w:rsidRPr="00987A63" w:rsidRDefault="008B010D" w:rsidP="0078472F">
      <w:pPr>
        <w:pStyle w:val="ListParagraph"/>
        <w:numPr>
          <w:ilvl w:val="0"/>
          <w:numId w:val="2"/>
        </w:numPr>
        <w:spacing w:before="100" w:beforeAutospacing="1" w:after="240"/>
        <w:rPr>
          <w:b/>
          <w:bCs/>
          <w:color w:val="FF0000"/>
          <w:highlight w:val="cyan"/>
          <w:lang w:val="en-US"/>
        </w:rPr>
      </w:pPr>
      <w:r w:rsidRPr="00987A63">
        <w:rPr>
          <w:b/>
          <w:bCs/>
          <w:color w:val="FF0000"/>
          <w:highlight w:val="cyan"/>
          <w:lang w:val="en-US"/>
        </w:rPr>
        <w:t>Oct</w:t>
      </w:r>
      <w:r w:rsidR="0078472F" w:rsidRPr="00987A63">
        <w:rPr>
          <w:b/>
          <w:bCs/>
          <w:color w:val="FF0000"/>
          <w:highlight w:val="cyan"/>
          <w:lang w:val="en-US"/>
        </w:rPr>
        <w:t xml:space="preserve"> </w:t>
      </w:r>
      <w:r w:rsidRPr="00987A63">
        <w:rPr>
          <w:b/>
          <w:bCs/>
          <w:color w:val="FF0000"/>
          <w:highlight w:val="cyan"/>
          <w:lang w:val="en-US"/>
        </w:rPr>
        <w:t>01</w:t>
      </w:r>
      <w:r w:rsidR="0078472F" w:rsidRPr="00987A63">
        <w:rPr>
          <w:b/>
          <w:bCs/>
          <w:color w:val="FF0000"/>
          <w:highlight w:val="cyan"/>
          <w:lang w:val="en-US"/>
        </w:rPr>
        <w:tab/>
      </w:r>
      <w:r w:rsidR="0078472F" w:rsidRPr="00987A63">
        <w:rPr>
          <w:b/>
          <w:bCs/>
          <w:color w:val="FF0000"/>
          <w:highlight w:val="cyan"/>
          <w:lang w:val="en-US"/>
        </w:rPr>
        <w:tab/>
      </w:r>
      <w:r w:rsidR="0078472F" w:rsidRPr="00987A63">
        <w:rPr>
          <w:b/>
          <w:bCs/>
          <w:color w:val="FF0000"/>
          <w:highlight w:val="cyan"/>
          <w:lang w:val="en-US"/>
        </w:rPr>
        <w:tab/>
        <w:t xml:space="preserve">(Thursday) </w:t>
      </w:r>
      <w:r w:rsidR="0078472F" w:rsidRPr="00987A63">
        <w:rPr>
          <w:b/>
          <w:bCs/>
          <w:color w:val="FF0000"/>
          <w:highlight w:val="cyan"/>
          <w:lang w:val="en-US"/>
        </w:rPr>
        <w:tab/>
        <w:t xml:space="preserve">– </w:t>
      </w:r>
      <w:r w:rsidR="0072691E" w:rsidRPr="00987A63">
        <w:rPr>
          <w:b/>
          <w:bCs/>
          <w:color w:val="FF0000"/>
          <w:highlight w:val="cyan"/>
          <w:lang w:val="en-US"/>
        </w:rPr>
        <w:t>No Conf Call</w:t>
      </w:r>
      <w:r w:rsidR="0078472F" w:rsidRPr="00987A63">
        <w:rPr>
          <w:b/>
          <w:bCs/>
          <w:color w:val="FF0000"/>
          <w:highlight w:val="cyan"/>
          <w:lang w:val="en-US"/>
        </w:rPr>
        <w:tab/>
      </w:r>
      <w:r w:rsidR="0078472F" w:rsidRPr="00987A63">
        <w:rPr>
          <w:b/>
          <w:bCs/>
          <w:color w:val="FF0000"/>
          <w:highlight w:val="cyan"/>
          <w:lang w:val="en-US"/>
        </w:rPr>
        <w:tab/>
      </w:r>
      <w:r w:rsidR="0072691E" w:rsidRPr="00987A63">
        <w:rPr>
          <w:b/>
          <w:bCs/>
          <w:color w:val="FF0000"/>
          <w:highlight w:val="cyan"/>
          <w:lang w:val="en-US"/>
        </w:rPr>
        <w:t>Golden Week</w:t>
      </w:r>
    </w:p>
    <w:p w14:paraId="61841152" w14:textId="141C677F" w:rsidR="00A458D3" w:rsidRPr="00987A63" w:rsidRDefault="00A458D3" w:rsidP="00A458D3">
      <w:pPr>
        <w:pStyle w:val="ListParagraph"/>
        <w:numPr>
          <w:ilvl w:val="0"/>
          <w:numId w:val="2"/>
        </w:numPr>
        <w:spacing w:before="100" w:beforeAutospacing="1" w:after="240"/>
        <w:rPr>
          <w:b/>
          <w:bCs/>
          <w:color w:val="FF0000"/>
          <w:highlight w:val="cyan"/>
          <w:lang w:val="en-US"/>
        </w:rPr>
      </w:pPr>
      <w:r w:rsidRPr="00987A63">
        <w:rPr>
          <w:b/>
          <w:bCs/>
          <w:color w:val="FF0000"/>
          <w:highlight w:val="cyan"/>
          <w:lang w:val="en-US"/>
        </w:rPr>
        <w:t>Oct 05</w:t>
      </w:r>
      <w:r w:rsidRPr="00987A63">
        <w:rPr>
          <w:b/>
          <w:bCs/>
          <w:color w:val="FF0000"/>
          <w:highlight w:val="cyan"/>
          <w:lang w:val="en-US"/>
        </w:rPr>
        <w:tab/>
      </w:r>
      <w:r w:rsidRPr="00987A63">
        <w:rPr>
          <w:b/>
          <w:bCs/>
          <w:color w:val="FF0000"/>
          <w:highlight w:val="cyan"/>
          <w:lang w:val="en-US"/>
        </w:rPr>
        <w:tab/>
      </w:r>
      <w:r w:rsidRPr="00987A63">
        <w:rPr>
          <w:b/>
          <w:bCs/>
          <w:color w:val="FF0000"/>
          <w:highlight w:val="cyan"/>
          <w:lang w:val="en-US"/>
        </w:rPr>
        <w:tab/>
        <w:t xml:space="preserve">(Monday) </w:t>
      </w:r>
      <w:r w:rsidRPr="00987A63">
        <w:rPr>
          <w:b/>
          <w:bCs/>
          <w:color w:val="FF0000"/>
          <w:highlight w:val="cyan"/>
          <w:lang w:val="en-US"/>
        </w:rPr>
        <w:tab/>
        <w:t>– No Conf Call</w:t>
      </w:r>
      <w:r w:rsidRPr="00987A63">
        <w:rPr>
          <w:b/>
          <w:bCs/>
          <w:color w:val="FF0000"/>
          <w:highlight w:val="cyan"/>
          <w:lang w:val="en-US"/>
        </w:rPr>
        <w:tab/>
      </w:r>
      <w:r w:rsidRPr="00987A63">
        <w:rPr>
          <w:b/>
          <w:bCs/>
          <w:color w:val="FF0000"/>
          <w:highlight w:val="cyan"/>
          <w:lang w:val="en-US"/>
        </w:rPr>
        <w:tab/>
        <w:t>Golden Week</w:t>
      </w:r>
    </w:p>
    <w:p w14:paraId="65AD3BFE" w14:textId="3BE2324C" w:rsidR="0077272B" w:rsidRPr="00F3217C" w:rsidRDefault="0077272B" w:rsidP="0077272B">
      <w:pPr>
        <w:pStyle w:val="ListParagraph"/>
        <w:numPr>
          <w:ilvl w:val="0"/>
          <w:numId w:val="2"/>
        </w:numPr>
        <w:spacing w:before="100" w:beforeAutospacing="1" w:after="240"/>
        <w:rPr>
          <w:b/>
          <w:bCs/>
          <w:lang w:val="en-US"/>
        </w:rPr>
      </w:pPr>
      <w:r>
        <w:rPr>
          <w:b/>
          <w:bCs/>
          <w:lang w:val="en-US"/>
        </w:rPr>
        <w:t>Oct</w:t>
      </w:r>
      <w:r w:rsidRPr="00F3217C">
        <w:rPr>
          <w:b/>
          <w:bCs/>
          <w:lang w:val="en-US"/>
        </w:rPr>
        <w:t xml:space="preserve"> </w:t>
      </w:r>
      <w:r w:rsidR="00B72514">
        <w:rPr>
          <w:b/>
          <w:bCs/>
          <w:lang w:val="en-US"/>
        </w:rPr>
        <w:t>08</w:t>
      </w:r>
      <w:r w:rsidRPr="00F3217C">
        <w:rPr>
          <w:b/>
          <w:bCs/>
          <w:lang w:val="en-US"/>
        </w:rPr>
        <w:tab/>
      </w:r>
      <w:r w:rsidRPr="00F3217C">
        <w:rPr>
          <w:b/>
          <w:bCs/>
          <w:lang w:val="en-US"/>
        </w:rPr>
        <w:tab/>
      </w:r>
      <w:r w:rsidRPr="00F3217C">
        <w:rPr>
          <w:b/>
          <w:bCs/>
          <w:lang w:val="en-US"/>
        </w:rPr>
        <w:tab/>
        <w:t xml:space="preserve">(Thursday) </w:t>
      </w:r>
      <w:r w:rsidRPr="00F3217C">
        <w:rPr>
          <w:b/>
          <w:bCs/>
          <w:lang w:val="en-US"/>
        </w:rPr>
        <w:tab/>
        <w:t xml:space="preserve">– </w:t>
      </w:r>
      <w:r w:rsidR="00B72514" w:rsidRPr="00F3217C">
        <w:rPr>
          <w:b/>
          <w:bCs/>
          <w:lang w:val="en-US"/>
        </w:rPr>
        <w:t>MAC/PHY</w:t>
      </w:r>
      <w:r w:rsidR="00B72514" w:rsidRPr="00F3217C">
        <w:rPr>
          <w:b/>
          <w:bCs/>
          <w:lang w:val="en-US"/>
        </w:rPr>
        <w:tab/>
      </w:r>
      <w:r w:rsidR="00B72514" w:rsidRPr="00F3217C">
        <w:rPr>
          <w:b/>
          <w:bCs/>
          <w:lang w:val="en-US"/>
        </w:rPr>
        <w:tab/>
      </w:r>
      <w:r w:rsidR="00B72514" w:rsidRPr="00F3217C">
        <w:rPr>
          <w:b/>
          <w:bCs/>
          <w:lang w:val="en-US"/>
        </w:rPr>
        <w:tab/>
        <w:t>1</w:t>
      </w:r>
      <w:r w:rsidR="00987A63">
        <w:rPr>
          <w:b/>
          <w:bCs/>
          <w:lang w:val="en-US"/>
        </w:rPr>
        <w:t>9</w:t>
      </w:r>
      <w:r w:rsidR="00B72514" w:rsidRPr="00F3217C">
        <w:rPr>
          <w:b/>
          <w:bCs/>
          <w:lang w:val="en-US"/>
        </w:rPr>
        <w:t>:00-</w:t>
      </w:r>
      <w:r w:rsidR="00987A63">
        <w:rPr>
          <w:b/>
          <w:bCs/>
          <w:lang w:val="en-US"/>
        </w:rPr>
        <w:t>22</w:t>
      </w:r>
      <w:r w:rsidR="00B72514" w:rsidRPr="00F3217C">
        <w:rPr>
          <w:b/>
          <w:bCs/>
          <w:lang w:val="en-US"/>
        </w:rPr>
        <w:t>:00 ET</w:t>
      </w:r>
    </w:p>
    <w:p w14:paraId="7374150C" w14:textId="2ACEB470" w:rsidR="00DF0BA6" w:rsidRPr="000A0907" w:rsidRDefault="00DF0BA6" w:rsidP="00DF0BA6">
      <w:pPr>
        <w:pStyle w:val="ListParagraph"/>
        <w:numPr>
          <w:ilvl w:val="0"/>
          <w:numId w:val="2"/>
        </w:numPr>
        <w:spacing w:before="100" w:beforeAutospacing="1" w:after="240"/>
        <w:rPr>
          <w:b/>
          <w:bCs/>
          <w:lang w:val="en-US"/>
        </w:rPr>
      </w:pPr>
      <w:r>
        <w:rPr>
          <w:b/>
          <w:bCs/>
          <w:lang w:val="en-US"/>
        </w:rPr>
        <w:t>Oct</w:t>
      </w:r>
      <w:r w:rsidRPr="000A0907">
        <w:rPr>
          <w:b/>
          <w:bCs/>
          <w:lang w:val="en-US"/>
        </w:rPr>
        <w:t xml:space="preserve"> </w:t>
      </w:r>
      <w:r>
        <w:rPr>
          <w:b/>
          <w:bCs/>
          <w:lang w:val="en-US"/>
        </w:rPr>
        <w:t>12</w:t>
      </w:r>
      <w:r w:rsidRPr="000A0907">
        <w:rPr>
          <w:b/>
          <w:bCs/>
          <w:lang w:val="en-US"/>
        </w:rPr>
        <w:t xml:space="preserve"> </w:t>
      </w:r>
      <w:r w:rsidRPr="000A0907">
        <w:rPr>
          <w:b/>
          <w:bCs/>
          <w:lang w:val="en-US"/>
        </w:rPr>
        <w:tab/>
      </w:r>
      <w:r w:rsidRPr="000A0907">
        <w:rPr>
          <w:b/>
          <w:bCs/>
          <w:lang w:val="en-US"/>
        </w:rPr>
        <w:tab/>
      </w:r>
      <w:r w:rsidRPr="000A0907">
        <w:rPr>
          <w:b/>
          <w:bCs/>
          <w:lang w:val="en-US"/>
        </w:rPr>
        <w:tab/>
        <w:t>(Monday)</w:t>
      </w:r>
      <w:r w:rsidRPr="000A0907">
        <w:rPr>
          <w:b/>
          <w:bCs/>
          <w:lang w:val="en-US"/>
        </w:rPr>
        <w:tab/>
        <w:t>– MAC/PHY</w:t>
      </w:r>
      <w:r w:rsidRPr="000A0907">
        <w:rPr>
          <w:b/>
          <w:bCs/>
          <w:lang w:val="en-US"/>
        </w:rPr>
        <w:tab/>
      </w:r>
      <w:r w:rsidRPr="000A0907">
        <w:rPr>
          <w:b/>
          <w:bCs/>
          <w:lang w:val="en-US"/>
        </w:rPr>
        <w:tab/>
      </w:r>
      <w:r w:rsidRPr="000A0907">
        <w:rPr>
          <w:b/>
          <w:bCs/>
          <w:lang w:val="en-US"/>
        </w:rPr>
        <w:tab/>
        <w:t>19:00-22:00 ET</w:t>
      </w:r>
    </w:p>
    <w:p w14:paraId="236AC1ED" w14:textId="443A53E5" w:rsidR="00DF0BA6" w:rsidRPr="00F3217C" w:rsidRDefault="00DF0BA6" w:rsidP="00DF0BA6">
      <w:pPr>
        <w:pStyle w:val="ListParagraph"/>
        <w:numPr>
          <w:ilvl w:val="0"/>
          <w:numId w:val="2"/>
        </w:numPr>
        <w:spacing w:before="100" w:beforeAutospacing="1" w:after="240"/>
        <w:rPr>
          <w:b/>
          <w:bCs/>
          <w:lang w:val="en-US"/>
        </w:rPr>
      </w:pPr>
      <w:r>
        <w:rPr>
          <w:b/>
          <w:bCs/>
          <w:lang w:val="en-US"/>
        </w:rPr>
        <w:t>Oct</w:t>
      </w:r>
      <w:r w:rsidRPr="00F3217C">
        <w:rPr>
          <w:b/>
          <w:bCs/>
          <w:lang w:val="en-US"/>
        </w:rPr>
        <w:t xml:space="preserve"> </w:t>
      </w:r>
      <w:r w:rsidR="00EB4EDA">
        <w:rPr>
          <w:b/>
          <w:bCs/>
          <w:lang w:val="en-US"/>
        </w:rPr>
        <w:t>15</w:t>
      </w:r>
      <w:r w:rsidRPr="00F3217C">
        <w:rPr>
          <w:b/>
          <w:bCs/>
          <w:lang w:val="en-US"/>
        </w:rPr>
        <w:tab/>
      </w:r>
      <w:r w:rsidRPr="00F3217C">
        <w:rPr>
          <w:b/>
          <w:bCs/>
          <w:lang w:val="en-US"/>
        </w:rPr>
        <w:tab/>
      </w:r>
      <w:r w:rsidRPr="00F3217C">
        <w:rPr>
          <w:b/>
          <w:bCs/>
          <w:lang w:val="en-US"/>
        </w:rPr>
        <w:tab/>
        <w:t xml:space="preserve">(Thursday) </w:t>
      </w:r>
      <w:r w:rsidRPr="00F3217C">
        <w:rPr>
          <w:b/>
          <w:bCs/>
          <w:lang w:val="en-US"/>
        </w:rPr>
        <w:tab/>
        <w:t>– Joint</w:t>
      </w:r>
      <w:r w:rsidRPr="00F3217C">
        <w:rPr>
          <w:b/>
          <w:bCs/>
          <w:lang w:val="en-US"/>
        </w:rPr>
        <w:tab/>
        <w:t xml:space="preserve"> (Motions)</w:t>
      </w:r>
      <w:r w:rsidRPr="00F3217C">
        <w:rPr>
          <w:b/>
          <w:bCs/>
          <w:lang w:val="en-US"/>
        </w:rPr>
        <w:tab/>
      </w:r>
      <w:r w:rsidRPr="00F3217C">
        <w:rPr>
          <w:b/>
          <w:bCs/>
          <w:lang w:val="en-US"/>
        </w:rPr>
        <w:tab/>
        <w:t>10:00-13:00 ET</w:t>
      </w:r>
    </w:p>
    <w:p w14:paraId="4FDBECB1" w14:textId="591F2973" w:rsidR="00DB0284" w:rsidRPr="00F3217C" w:rsidRDefault="00DB0284" w:rsidP="00DB0284">
      <w:pPr>
        <w:pStyle w:val="ListParagraph"/>
        <w:numPr>
          <w:ilvl w:val="0"/>
          <w:numId w:val="2"/>
        </w:numPr>
        <w:spacing w:before="100" w:beforeAutospacing="1" w:after="240"/>
        <w:rPr>
          <w:b/>
          <w:bCs/>
          <w:lang w:val="en-US"/>
        </w:rPr>
      </w:pPr>
      <w:r>
        <w:rPr>
          <w:b/>
          <w:bCs/>
          <w:lang w:val="en-US"/>
        </w:rPr>
        <w:t>Oct</w:t>
      </w:r>
      <w:r w:rsidRPr="00F3217C">
        <w:rPr>
          <w:b/>
          <w:bCs/>
          <w:lang w:val="en-US"/>
        </w:rPr>
        <w:t xml:space="preserve"> </w:t>
      </w:r>
      <w:r>
        <w:rPr>
          <w:b/>
          <w:bCs/>
          <w:lang w:val="en-US"/>
        </w:rPr>
        <w:t>19</w:t>
      </w:r>
      <w:r w:rsidRPr="00F3217C">
        <w:rPr>
          <w:b/>
          <w:bCs/>
          <w:lang w:val="en-US"/>
        </w:rPr>
        <w:t xml:space="preserve"> </w:t>
      </w:r>
      <w:r w:rsidRPr="00F3217C">
        <w:rPr>
          <w:b/>
          <w:bCs/>
          <w:lang w:val="en-US"/>
        </w:rPr>
        <w:tab/>
      </w:r>
      <w:r w:rsidRPr="00F3217C">
        <w:rPr>
          <w:b/>
          <w:bCs/>
          <w:lang w:val="en-US"/>
        </w:rPr>
        <w:tab/>
      </w:r>
      <w:r w:rsidRPr="00F3217C">
        <w:rPr>
          <w:b/>
          <w:bCs/>
          <w:lang w:val="en-US"/>
        </w:rPr>
        <w:tab/>
        <w:t>(Monday)</w:t>
      </w:r>
      <w:r w:rsidRPr="00F3217C">
        <w:rPr>
          <w:b/>
          <w:bCs/>
          <w:lang w:val="en-US"/>
        </w:rPr>
        <w:tab/>
        <w:t>– MAC/PHY</w:t>
      </w:r>
      <w:r w:rsidRPr="00F3217C">
        <w:rPr>
          <w:b/>
          <w:bCs/>
          <w:lang w:val="en-US"/>
        </w:rPr>
        <w:tab/>
      </w:r>
      <w:r w:rsidRPr="00F3217C">
        <w:rPr>
          <w:b/>
          <w:bCs/>
          <w:lang w:val="en-US"/>
        </w:rPr>
        <w:tab/>
      </w:r>
      <w:r w:rsidRPr="00F3217C">
        <w:rPr>
          <w:b/>
          <w:bCs/>
          <w:lang w:val="en-US"/>
        </w:rPr>
        <w:tab/>
        <w:t>10:00-13:00 ET</w:t>
      </w:r>
    </w:p>
    <w:p w14:paraId="1580ECFA" w14:textId="340B297D" w:rsidR="000949C3" w:rsidRDefault="00DB0284" w:rsidP="004D276E">
      <w:pPr>
        <w:pStyle w:val="ListParagraph"/>
        <w:numPr>
          <w:ilvl w:val="0"/>
          <w:numId w:val="2"/>
        </w:numPr>
        <w:spacing w:before="100" w:beforeAutospacing="1" w:after="240"/>
        <w:rPr>
          <w:b/>
          <w:bCs/>
          <w:lang w:val="en-US"/>
        </w:rPr>
      </w:pPr>
      <w:r>
        <w:rPr>
          <w:b/>
          <w:bCs/>
          <w:lang w:val="en-US"/>
        </w:rPr>
        <w:t>Oct</w:t>
      </w:r>
      <w:r w:rsidRPr="00F3217C">
        <w:rPr>
          <w:b/>
          <w:bCs/>
          <w:lang w:val="en-US"/>
        </w:rPr>
        <w:t xml:space="preserve"> </w:t>
      </w:r>
      <w:r>
        <w:rPr>
          <w:b/>
          <w:bCs/>
          <w:lang w:val="en-US"/>
        </w:rPr>
        <w:t>22</w:t>
      </w:r>
      <w:r w:rsidRPr="00F3217C">
        <w:rPr>
          <w:b/>
          <w:bCs/>
          <w:lang w:val="en-US"/>
        </w:rPr>
        <w:tab/>
      </w:r>
      <w:r w:rsidRPr="00F3217C">
        <w:rPr>
          <w:b/>
          <w:bCs/>
          <w:lang w:val="en-US"/>
        </w:rPr>
        <w:tab/>
      </w:r>
      <w:r w:rsidRPr="00F3217C">
        <w:rPr>
          <w:b/>
          <w:bCs/>
          <w:lang w:val="en-US"/>
        </w:rPr>
        <w:tab/>
        <w:t xml:space="preserve">(Thursday) </w:t>
      </w:r>
      <w:r w:rsidRPr="00F3217C">
        <w:rPr>
          <w:b/>
          <w:bCs/>
          <w:lang w:val="en-US"/>
        </w:rPr>
        <w:tab/>
        <w:t>– MAC/PHY</w:t>
      </w:r>
      <w:r w:rsidRPr="00F3217C">
        <w:rPr>
          <w:b/>
          <w:bCs/>
          <w:lang w:val="en-US"/>
        </w:rPr>
        <w:tab/>
      </w:r>
      <w:r w:rsidRPr="00F3217C">
        <w:rPr>
          <w:b/>
          <w:bCs/>
          <w:lang w:val="en-US"/>
        </w:rPr>
        <w:tab/>
      </w:r>
      <w:r w:rsidRPr="00F3217C">
        <w:rPr>
          <w:b/>
          <w:bCs/>
          <w:lang w:val="en-US"/>
        </w:rPr>
        <w:tab/>
        <w:t>19:00-22:00 ET</w:t>
      </w:r>
    </w:p>
    <w:p w14:paraId="0928F40D" w14:textId="686BE32D" w:rsidR="000949C3" w:rsidRPr="000A0907" w:rsidRDefault="000949C3" w:rsidP="000949C3">
      <w:pPr>
        <w:pStyle w:val="ListParagraph"/>
        <w:numPr>
          <w:ilvl w:val="0"/>
          <w:numId w:val="2"/>
        </w:numPr>
        <w:spacing w:before="100" w:beforeAutospacing="1" w:after="240"/>
        <w:rPr>
          <w:b/>
          <w:bCs/>
          <w:lang w:val="en-US"/>
        </w:rPr>
      </w:pPr>
      <w:r>
        <w:rPr>
          <w:b/>
          <w:bCs/>
          <w:lang w:val="en-US"/>
        </w:rPr>
        <w:t>Oct</w:t>
      </w:r>
      <w:r w:rsidRPr="000A0907">
        <w:rPr>
          <w:b/>
          <w:bCs/>
          <w:lang w:val="en-US"/>
        </w:rPr>
        <w:t xml:space="preserve"> </w:t>
      </w:r>
      <w:r>
        <w:rPr>
          <w:b/>
          <w:bCs/>
          <w:lang w:val="en-US"/>
        </w:rPr>
        <w:t>26</w:t>
      </w:r>
      <w:r w:rsidRPr="000A0907">
        <w:rPr>
          <w:b/>
          <w:bCs/>
          <w:lang w:val="en-US"/>
        </w:rPr>
        <w:t xml:space="preserve"> </w:t>
      </w:r>
      <w:r w:rsidRPr="000A0907">
        <w:rPr>
          <w:b/>
          <w:bCs/>
          <w:lang w:val="en-US"/>
        </w:rPr>
        <w:tab/>
      </w:r>
      <w:r w:rsidRPr="000A0907">
        <w:rPr>
          <w:b/>
          <w:bCs/>
          <w:lang w:val="en-US"/>
        </w:rPr>
        <w:tab/>
      </w:r>
      <w:r w:rsidRPr="000A0907">
        <w:rPr>
          <w:b/>
          <w:bCs/>
          <w:lang w:val="en-US"/>
        </w:rPr>
        <w:tab/>
        <w:t>(Monday)</w:t>
      </w:r>
      <w:r w:rsidRPr="000A0907">
        <w:rPr>
          <w:b/>
          <w:bCs/>
          <w:lang w:val="en-US"/>
        </w:rPr>
        <w:tab/>
        <w:t>– MAC/PHY</w:t>
      </w:r>
      <w:r w:rsidRPr="000A0907">
        <w:rPr>
          <w:b/>
          <w:bCs/>
          <w:lang w:val="en-US"/>
        </w:rPr>
        <w:tab/>
      </w:r>
      <w:r w:rsidRPr="000A0907">
        <w:rPr>
          <w:b/>
          <w:bCs/>
          <w:lang w:val="en-US"/>
        </w:rPr>
        <w:tab/>
      </w:r>
      <w:r w:rsidRPr="000A0907">
        <w:rPr>
          <w:b/>
          <w:bCs/>
          <w:lang w:val="en-US"/>
        </w:rPr>
        <w:tab/>
        <w:t>19:00-22:00 ET</w:t>
      </w:r>
    </w:p>
    <w:p w14:paraId="146AA2CF" w14:textId="7DDD2D29" w:rsidR="000949C3" w:rsidRPr="00F3217C" w:rsidRDefault="000949C3" w:rsidP="000949C3">
      <w:pPr>
        <w:pStyle w:val="ListParagraph"/>
        <w:numPr>
          <w:ilvl w:val="0"/>
          <w:numId w:val="2"/>
        </w:numPr>
        <w:spacing w:before="100" w:beforeAutospacing="1" w:after="240"/>
        <w:rPr>
          <w:b/>
          <w:bCs/>
          <w:lang w:val="en-US"/>
        </w:rPr>
      </w:pPr>
      <w:r>
        <w:rPr>
          <w:b/>
          <w:bCs/>
          <w:lang w:val="en-US"/>
        </w:rPr>
        <w:t>Oct</w:t>
      </w:r>
      <w:r w:rsidRPr="00F3217C">
        <w:rPr>
          <w:b/>
          <w:bCs/>
          <w:lang w:val="en-US"/>
        </w:rPr>
        <w:t xml:space="preserve"> </w:t>
      </w:r>
      <w:r>
        <w:rPr>
          <w:b/>
          <w:bCs/>
          <w:lang w:val="en-US"/>
        </w:rPr>
        <w:t>29</w:t>
      </w:r>
      <w:r w:rsidRPr="00F3217C">
        <w:rPr>
          <w:b/>
          <w:bCs/>
          <w:lang w:val="en-US"/>
        </w:rPr>
        <w:tab/>
      </w:r>
      <w:r w:rsidRPr="00F3217C">
        <w:rPr>
          <w:b/>
          <w:bCs/>
          <w:lang w:val="en-US"/>
        </w:rPr>
        <w:tab/>
      </w:r>
      <w:r w:rsidRPr="00F3217C">
        <w:rPr>
          <w:b/>
          <w:bCs/>
          <w:lang w:val="en-US"/>
        </w:rPr>
        <w:tab/>
        <w:t xml:space="preserve">(Thursday) </w:t>
      </w:r>
      <w:r w:rsidRPr="00F3217C">
        <w:rPr>
          <w:b/>
          <w:bCs/>
          <w:lang w:val="en-US"/>
        </w:rPr>
        <w:tab/>
        <w:t>– Joint</w:t>
      </w:r>
      <w:r w:rsidRPr="00F3217C">
        <w:rPr>
          <w:b/>
          <w:bCs/>
          <w:lang w:val="en-US"/>
        </w:rPr>
        <w:tab/>
        <w:t xml:space="preserve"> (Motions)</w:t>
      </w:r>
      <w:r w:rsidRPr="00F3217C">
        <w:rPr>
          <w:b/>
          <w:bCs/>
          <w:lang w:val="en-US"/>
        </w:rPr>
        <w:tab/>
      </w:r>
      <w:r w:rsidRPr="00F3217C">
        <w:rPr>
          <w:b/>
          <w:bCs/>
          <w:lang w:val="en-US"/>
        </w:rPr>
        <w:tab/>
        <w:t>10:00-13:00 ET</w:t>
      </w:r>
    </w:p>
    <w:p w14:paraId="7E95F2CD" w14:textId="586012FE" w:rsidR="00E97808" w:rsidRPr="00F3217C" w:rsidRDefault="00E97808" w:rsidP="00E97808">
      <w:pPr>
        <w:pStyle w:val="ListParagraph"/>
        <w:numPr>
          <w:ilvl w:val="0"/>
          <w:numId w:val="2"/>
        </w:numPr>
        <w:spacing w:before="100" w:beforeAutospacing="1" w:after="240"/>
        <w:rPr>
          <w:b/>
          <w:bCs/>
          <w:lang w:val="en-US"/>
        </w:rPr>
      </w:pPr>
      <w:r>
        <w:rPr>
          <w:b/>
          <w:bCs/>
          <w:lang w:val="en-US"/>
        </w:rPr>
        <w:t>Nov</w:t>
      </w:r>
      <w:r w:rsidRPr="00F3217C">
        <w:rPr>
          <w:b/>
          <w:bCs/>
          <w:lang w:val="en-US"/>
        </w:rPr>
        <w:t xml:space="preserve"> </w:t>
      </w:r>
      <w:r w:rsidR="00246AA0">
        <w:rPr>
          <w:b/>
          <w:bCs/>
          <w:lang w:val="en-US"/>
        </w:rPr>
        <w:t>02</w:t>
      </w:r>
      <w:r w:rsidRPr="00F3217C">
        <w:rPr>
          <w:b/>
          <w:bCs/>
          <w:lang w:val="en-US"/>
        </w:rPr>
        <w:t xml:space="preserve"> </w:t>
      </w:r>
      <w:r w:rsidRPr="00F3217C">
        <w:rPr>
          <w:b/>
          <w:bCs/>
          <w:lang w:val="en-US"/>
        </w:rPr>
        <w:tab/>
      </w:r>
      <w:r w:rsidRPr="00F3217C">
        <w:rPr>
          <w:b/>
          <w:bCs/>
          <w:lang w:val="en-US"/>
        </w:rPr>
        <w:tab/>
      </w:r>
      <w:r w:rsidRPr="00F3217C">
        <w:rPr>
          <w:b/>
          <w:bCs/>
          <w:lang w:val="en-US"/>
        </w:rPr>
        <w:tab/>
        <w:t>(Monday)</w:t>
      </w:r>
      <w:r w:rsidRPr="00F3217C">
        <w:rPr>
          <w:b/>
          <w:bCs/>
          <w:lang w:val="en-US"/>
        </w:rPr>
        <w:tab/>
        <w:t>– MAC/PHY</w:t>
      </w:r>
      <w:r w:rsidRPr="00F3217C">
        <w:rPr>
          <w:b/>
          <w:bCs/>
          <w:lang w:val="en-US"/>
        </w:rPr>
        <w:tab/>
      </w:r>
      <w:r w:rsidRPr="00F3217C">
        <w:rPr>
          <w:b/>
          <w:bCs/>
          <w:lang w:val="en-US"/>
        </w:rPr>
        <w:tab/>
      </w:r>
      <w:r w:rsidRPr="00F3217C">
        <w:rPr>
          <w:b/>
          <w:bCs/>
          <w:lang w:val="en-US"/>
        </w:rPr>
        <w:tab/>
        <w:t>10:00-13:00 ET</w:t>
      </w:r>
    </w:p>
    <w:p w14:paraId="397E5796" w14:textId="58E3D857" w:rsidR="00EF4DB1" w:rsidRPr="006D1B6E" w:rsidRDefault="00246AA0" w:rsidP="002311F4">
      <w:pPr>
        <w:pStyle w:val="ListParagraph"/>
        <w:numPr>
          <w:ilvl w:val="0"/>
          <w:numId w:val="2"/>
        </w:numPr>
        <w:spacing w:before="100" w:beforeAutospacing="1" w:after="240"/>
        <w:rPr>
          <w:b/>
          <w:bCs/>
          <w:lang w:val="en-US"/>
        </w:rPr>
      </w:pPr>
      <w:r>
        <w:rPr>
          <w:b/>
          <w:bCs/>
          <w:lang w:val="en-US"/>
        </w:rPr>
        <w:t>Nov</w:t>
      </w:r>
      <w:r w:rsidR="00E97808" w:rsidRPr="00F3217C">
        <w:rPr>
          <w:b/>
          <w:bCs/>
          <w:lang w:val="en-US"/>
        </w:rPr>
        <w:t xml:space="preserve"> </w:t>
      </w:r>
      <w:r>
        <w:rPr>
          <w:b/>
          <w:bCs/>
          <w:lang w:val="en-US"/>
        </w:rPr>
        <w:t>05</w:t>
      </w:r>
      <w:r w:rsidR="00E97808" w:rsidRPr="00F3217C">
        <w:rPr>
          <w:b/>
          <w:bCs/>
          <w:lang w:val="en-US"/>
        </w:rPr>
        <w:tab/>
      </w:r>
      <w:r w:rsidR="00E97808" w:rsidRPr="00F3217C">
        <w:rPr>
          <w:b/>
          <w:bCs/>
          <w:lang w:val="en-US"/>
        </w:rPr>
        <w:tab/>
      </w:r>
      <w:r w:rsidR="00E97808" w:rsidRPr="00F3217C">
        <w:rPr>
          <w:b/>
          <w:bCs/>
          <w:lang w:val="en-US"/>
        </w:rPr>
        <w:tab/>
        <w:t xml:space="preserve">(Thursday) </w:t>
      </w:r>
      <w:r w:rsidR="00E97808" w:rsidRPr="00F3217C">
        <w:rPr>
          <w:b/>
          <w:bCs/>
          <w:lang w:val="en-US"/>
        </w:rPr>
        <w:tab/>
        <w:t>– MAC/PHY</w:t>
      </w:r>
      <w:r w:rsidR="00E97808" w:rsidRPr="00F3217C">
        <w:rPr>
          <w:b/>
          <w:bCs/>
          <w:lang w:val="en-US"/>
        </w:rPr>
        <w:tab/>
      </w:r>
      <w:r w:rsidR="00E97808" w:rsidRPr="00F3217C">
        <w:rPr>
          <w:b/>
          <w:bCs/>
          <w:lang w:val="en-US"/>
        </w:rPr>
        <w:tab/>
      </w:r>
      <w:r w:rsidR="00E97808" w:rsidRPr="00F3217C">
        <w:rPr>
          <w:b/>
          <w:bCs/>
          <w:lang w:val="en-US"/>
        </w:rPr>
        <w:tab/>
        <w:t>19:00-22:00 ET</w:t>
      </w:r>
    </w:p>
    <w:p w14:paraId="07CBED74" w14:textId="77777777" w:rsidR="00EF4DB1" w:rsidRDefault="00EF4DB1"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lastRenderedPageBreak/>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F238985" w:rsidR="00A5250B" w:rsidRDefault="00A5250B"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1ACB78CA" w14:textId="6EF97B01" w:rsidR="0061642D" w:rsidRDefault="00472759" w:rsidP="00F525EA">
      <w:pPr>
        <w:pStyle w:val="ListParagraph"/>
        <w:numPr>
          <w:ilvl w:val="0"/>
          <w:numId w:val="4"/>
        </w:numPr>
        <w:rPr>
          <w:color w:val="000000" w:themeColor="text1"/>
        </w:rPr>
      </w:pPr>
      <w:r>
        <w:rPr>
          <w:color w:val="FF0000"/>
        </w:rPr>
        <w:t>14</w:t>
      </w:r>
      <w:r w:rsidR="0061642D">
        <w:rPr>
          <w:color w:val="000000" w:themeColor="text1"/>
        </w:rPr>
        <w:t xml:space="preserve"> submissions in the Joint queue</w:t>
      </w:r>
    </w:p>
    <w:p w14:paraId="502BDCFB" w14:textId="5568F232" w:rsidR="0061642D" w:rsidRDefault="00472759" w:rsidP="00F525EA">
      <w:pPr>
        <w:pStyle w:val="ListParagraph"/>
        <w:numPr>
          <w:ilvl w:val="0"/>
          <w:numId w:val="4"/>
        </w:numPr>
        <w:rPr>
          <w:color w:val="000000" w:themeColor="text1"/>
        </w:rPr>
      </w:pPr>
      <w:r>
        <w:rPr>
          <w:color w:val="FF0000"/>
        </w:rPr>
        <w:t>4</w:t>
      </w:r>
      <w:r w:rsidR="003C7A73">
        <w:rPr>
          <w:color w:val="FF0000"/>
        </w:rPr>
        <w:t>7</w:t>
      </w:r>
      <w:r w:rsidR="0061642D">
        <w:rPr>
          <w:color w:val="000000" w:themeColor="text1"/>
        </w:rPr>
        <w:t xml:space="preserve"> submissions in the MAC queue</w:t>
      </w:r>
    </w:p>
    <w:p w14:paraId="6C1302F5" w14:textId="00FE87A9" w:rsidR="00A43656" w:rsidRDefault="004238B6" w:rsidP="00F525EA">
      <w:pPr>
        <w:pStyle w:val="ListParagraph"/>
        <w:numPr>
          <w:ilvl w:val="0"/>
          <w:numId w:val="4"/>
        </w:numPr>
        <w:rPr>
          <w:color w:val="000000" w:themeColor="text1"/>
        </w:rPr>
      </w:pPr>
      <w:r>
        <w:rPr>
          <w:color w:val="FF0000"/>
        </w:rPr>
        <w:t>23</w:t>
      </w:r>
      <w:r w:rsidR="00A43656">
        <w:rPr>
          <w:color w:val="000000" w:themeColor="text1"/>
        </w:rPr>
        <w:t xml:space="preserve"> submissions in the PHY queue</w:t>
      </w:r>
    </w:p>
    <w:p w14:paraId="1704F2CD" w14:textId="33E3556D" w:rsidR="002417B2" w:rsidRDefault="002417B2" w:rsidP="002311F4">
      <w:pPr>
        <w:ind w:firstLine="360"/>
        <w:rPr>
          <w:szCs w:val="22"/>
          <w:shd w:val="clear" w:color="auto" w:fill="FFFFFF"/>
        </w:rPr>
      </w:pPr>
    </w:p>
    <w:tbl>
      <w:tblPr>
        <w:tblW w:w="10160" w:type="dxa"/>
        <w:tblLayout w:type="fixed"/>
        <w:tblCellMar>
          <w:left w:w="0" w:type="dxa"/>
          <w:right w:w="0" w:type="dxa"/>
        </w:tblCellMar>
        <w:tblLook w:val="0420" w:firstRow="1" w:lastRow="0" w:firstColumn="0" w:lastColumn="0" w:noHBand="0" w:noVBand="1"/>
      </w:tblPr>
      <w:tblGrid>
        <w:gridCol w:w="980"/>
        <w:gridCol w:w="4050"/>
        <w:gridCol w:w="1710"/>
        <w:gridCol w:w="990"/>
        <w:gridCol w:w="1710"/>
        <w:gridCol w:w="720"/>
      </w:tblGrid>
      <w:tr w:rsidR="002417B2" w:rsidRPr="008B2433" w14:paraId="047F5169" w14:textId="77777777" w:rsidTr="003C7A73">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392D4C" w:rsidRDefault="002417B2" w:rsidP="002A414D">
            <w:pPr>
              <w:jc w:val="center"/>
              <w:rPr>
                <w:sz w:val="20"/>
                <w:lang w:val="en-US"/>
              </w:rPr>
            </w:pPr>
            <w:r w:rsidRPr="00392D4C">
              <w:rPr>
                <w:b/>
                <w:bCs/>
                <w:sz w:val="20"/>
                <w:lang w:val="en-US"/>
              </w:rPr>
              <w:t>DCN</w:t>
            </w:r>
          </w:p>
        </w:tc>
        <w:tc>
          <w:tcPr>
            <w:tcW w:w="40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392D4C" w:rsidRDefault="002417B2" w:rsidP="002A414D">
            <w:pPr>
              <w:rPr>
                <w:sz w:val="20"/>
                <w:lang w:val="en-US"/>
              </w:rPr>
            </w:pPr>
            <w:r w:rsidRPr="00392D4C">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392D4C" w:rsidRDefault="002417B2" w:rsidP="002A414D">
            <w:pPr>
              <w:jc w:val="center"/>
              <w:rPr>
                <w:sz w:val="20"/>
                <w:lang w:val="en-US"/>
              </w:rPr>
            </w:pPr>
            <w:r w:rsidRPr="00392D4C">
              <w:rPr>
                <w:b/>
                <w:bCs/>
                <w:sz w:val="20"/>
                <w:lang w:val="en-US"/>
              </w:rPr>
              <w:t>Author</w:t>
            </w:r>
          </w:p>
        </w:tc>
        <w:tc>
          <w:tcPr>
            <w:tcW w:w="9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392D4C" w:rsidRDefault="002417B2" w:rsidP="002A414D">
            <w:pPr>
              <w:jc w:val="center"/>
              <w:rPr>
                <w:sz w:val="20"/>
                <w:lang w:val="en-US"/>
              </w:rPr>
            </w:pPr>
            <w:r w:rsidRPr="00392D4C">
              <w:rPr>
                <w:b/>
                <w:bCs/>
                <w:sz w:val="20"/>
                <w:lang w:val="en-US"/>
              </w:rPr>
              <w:t>Status</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392D4C" w:rsidRDefault="002417B2" w:rsidP="002A414D">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392D4C" w:rsidRDefault="002417B2" w:rsidP="002A414D">
            <w:pPr>
              <w:jc w:val="center"/>
              <w:rPr>
                <w:b/>
                <w:bCs/>
                <w:sz w:val="20"/>
                <w:lang w:val="en-US"/>
              </w:rPr>
            </w:pPr>
            <w:r w:rsidRPr="00392D4C">
              <w:rPr>
                <w:b/>
                <w:bCs/>
                <w:sz w:val="20"/>
                <w:lang w:val="en-US"/>
              </w:rPr>
              <w:t>Session</w:t>
            </w:r>
          </w:p>
        </w:tc>
      </w:tr>
      <w:tr w:rsidR="00022C33" w:rsidRPr="00022C33" w14:paraId="5FEAC577"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1B1477" w14:textId="77777777" w:rsidR="00140BE7" w:rsidRPr="00022C33" w:rsidRDefault="00ED1590" w:rsidP="003472F9">
            <w:pPr>
              <w:jc w:val="center"/>
              <w:rPr>
                <w:sz w:val="20"/>
              </w:rPr>
            </w:pPr>
            <w:hyperlink r:id="rId11" w:history="1">
              <w:r w:rsidR="00140BE7" w:rsidRPr="00022C33">
                <w:rPr>
                  <w:rStyle w:val="Hyperlink"/>
                  <w:sz w:val="20"/>
                </w:rPr>
                <w:t>764r0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D12B1" w14:textId="77777777" w:rsidR="00140BE7" w:rsidRPr="00022C33" w:rsidRDefault="00140BE7" w:rsidP="003472F9">
            <w:pPr>
              <w:rPr>
                <w:sz w:val="20"/>
              </w:rPr>
            </w:pPr>
            <w:r w:rsidRPr="00022C33">
              <w:rPr>
                <w:sz w:val="20"/>
              </w:rPr>
              <w:t>Trigger Consideration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F2EBA3" w14:textId="77777777" w:rsidR="00140BE7" w:rsidRPr="00022C33" w:rsidRDefault="00140BE7" w:rsidP="003472F9">
            <w:pPr>
              <w:rPr>
                <w:sz w:val="20"/>
              </w:rPr>
            </w:pPr>
            <w:r w:rsidRPr="00022C33">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6B62A" w14:textId="77777777" w:rsidR="00140BE7" w:rsidRPr="00022C33" w:rsidRDefault="00140BE7"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73CF3" w14:textId="722D632A" w:rsidR="00140BE7" w:rsidRPr="00022C33" w:rsidRDefault="001249ED" w:rsidP="003472F9">
            <w:pPr>
              <w:jc w:val="center"/>
              <w:rPr>
                <w:sz w:val="20"/>
              </w:rPr>
            </w:pPr>
            <w:r>
              <w:rPr>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797A325B" w14:textId="77777777" w:rsidR="00140BE7" w:rsidRPr="00022C33" w:rsidRDefault="00140BE7" w:rsidP="003472F9">
            <w:pPr>
              <w:jc w:val="center"/>
              <w:rPr>
                <w:sz w:val="20"/>
              </w:rPr>
            </w:pPr>
            <w:r w:rsidRPr="00022C33">
              <w:rPr>
                <w:sz w:val="20"/>
              </w:rPr>
              <w:t>Joint</w:t>
            </w:r>
          </w:p>
        </w:tc>
      </w:tr>
      <w:tr w:rsidR="00022C33" w:rsidRPr="00022C33" w14:paraId="06C1310F"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66289" w14:textId="77777777" w:rsidR="00140BE7" w:rsidRPr="00022C33" w:rsidRDefault="00ED1590" w:rsidP="003472F9">
            <w:pPr>
              <w:jc w:val="center"/>
              <w:rPr>
                <w:sz w:val="20"/>
              </w:rPr>
            </w:pPr>
            <w:hyperlink r:id="rId12" w:history="1">
              <w:r w:rsidR="00140BE7" w:rsidRPr="00022C33">
                <w:rPr>
                  <w:rStyle w:val="Hyperlink"/>
                  <w:sz w:val="20"/>
                </w:rPr>
                <w:t>828r0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F08B9" w14:textId="77777777" w:rsidR="00140BE7" w:rsidRPr="00022C33" w:rsidRDefault="00140BE7" w:rsidP="003472F9">
            <w:pPr>
              <w:rPr>
                <w:sz w:val="20"/>
              </w:rPr>
            </w:pPr>
            <w:r w:rsidRPr="00022C33">
              <w:rPr>
                <w:sz w:val="20"/>
              </w:rPr>
              <w:t>RU Allocation Subfield Design for EHT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9E6AB7" w14:textId="77777777" w:rsidR="00140BE7" w:rsidRPr="00022C33" w:rsidRDefault="00140BE7" w:rsidP="003472F9">
            <w:pPr>
              <w:rPr>
                <w:sz w:val="20"/>
              </w:rPr>
            </w:pPr>
            <w:proofErr w:type="spellStart"/>
            <w:r w:rsidRPr="00022C33">
              <w:rPr>
                <w:sz w:val="20"/>
              </w:rPr>
              <w:t>Myeongjin</w:t>
            </w:r>
            <w:proofErr w:type="spellEnd"/>
            <w:r w:rsidRPr="00022C33">
              <w:rPr>
                <w:sz w:val="20"/>
              </w:rPr>
              <w:t xml:space="preserve"> Kim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70A939" w14:textId="77777777" w:rsidR="00140BE7" w:rsidRPr="00022C33" w:rsidRDefault="00140BE7"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8D922" w14:textId="4B36A192" w:rsidR="00140BE7" w:rsidRPr="00022C33" w:rsidRDefault="001249ED" w:rsidP="003472F9">
            <w:pPr>
              <w:jc w:val="center"/>
              <w:rPr>
                <w:sz w:val="20"/>
              </w:rPr>
            </w:pPr>
            <w:r>
              <w:rPr>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204EB6A2" w14:textId="77777777" w:rsidR="00140BE7" w:rsidRPr="00022C33" w:rsidRDefault="00140BE7" w:rsidP="003472F9">
            <w:pPr>
              <w:jc w:val="center"/>
              <w:rPr>
                <w:sz w:val="20"/>
              </w:rPr>
            </w:pPr>
            <w:r w:rsidRPr="00022C33">
              <w:rPr>
                <w:sz w:val="20"/>
              </w:rPr>
              <w:t>Joint</w:t>
            </w:r>
          </w:p>
        </w:tc>
      </w:tr>
      <w:tr w:rsidR="00022C33" w:rsidRPr="00022C33" w14:paraId="5E7E00EB"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3B583" w14:textId="77777777" w:rsidR="00140BE7" w:rsidRPr="00022C33" w:rsidRDefault="00ED1590" w:rsidP="003472F9">
            <w:pPr>
              <w:jc w:val="center"/>
              <w:rPr>
                <w:sz w:val="20"/>
              </w:rPr>
            </w:pPr>
            <w:hyperlink r:id="rId13" w:history="1">
              <w:r w:rsidR="00140BE7" w:rsidRPr="00022C33">
                <w:rPr>
                  <w:rStyle w:val="Hyperlink"/>
                  <w:sz w:val="20"/>
                </w:rPr>
                <w:t>831r0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72ABF" w14:textId="77777777" w:rsidR="00140BE7" w:rsidRPr="00022C33" w:rsidRDefault="00140BE7" w:rsidP="003472F9">
            <w:pPr>
              <w:rPr>
                <w:sz w:val="20"/>
              </w:rPr>
            </w:pPr>
            <w:r w:rsidRPr="00022C33">
              <w:rPr>
                <w:sz w:val="20"/>
              </w:rPr>
              <w:t>Trigger Frame for Frequency-domain A-PPDU Support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8FB828" w14:textId="77777777" w:rsidR="00140BE7" w:rsidRPr="00022C33" w:rsidRDefault="00140BE7" w:rsidP="003472F9">
            <w:pPr>
              <w:rPr>
                <w:sz w:val="20"/>
              </w:rPr>
            </w:pPr>
            <w:proofErr w:type="spellStart"/>
            <w:r w:rsidRPr="00022C33">
              <w:rPr>
                <w:sz w:val="20"/>
              </w:rPr>
              <w:t>Jonghun</w:t>
            </w:r>
            <w:proofErr w:type="spellEnd"/>
            <w:r w:rsidRPr="00022C33">
              <w:rPr>
                <w:sz w:val="20"/>
              </w:rPr>
              <w:t xml:space="preserve"> Han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8970B" w14:textId="77777777" w:rsidR="00140BE7" w:rsidRPr="00022C33" w:rsidRDefault="00140BE7"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769E6" w14:textId="52224205" w:rsidR="00140BE7" w:rsidRPr="00022C33" w:rsidRDefault="001249ED" w:rsidP="003472F9">
            <w:pPr>
              <w:jc w:val="center"/>
              <w:rPr>
                <w:sz w:val="20"/>
              </w:rPr>
            </w:pPr>
            <w:r>
              <w:rPr>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74D65B6B" w14:textId="77777777" w:rsidR="00140BE7" w:rsidRPr="00022C33" w:rsidRDefault="00140BE7" w:rsidP="003472F9">
            <w:pPr>
              <w:jc w:val="center"/>
              <w:rPr>
                <w:sz w:val="20"/>
              </w:rPr>
            </w:pPr>
            <w:r w:rsidRPr="00022C33">
              <w:rPr>
                <w:sz w:val="20"/>
              </w:rPr>
              <w:t>Joint</w:t>
            </w:r>
          </w:p>
        </w:tc>
      </w:tr>
      <w:tr w:rsidR="00022C33" w:rsidRPr="00022C33" w14:paraId="7473CB08"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62AB0" w14:textId="77777777" w:rsidR="00140BE7" w:rsidRPr="00022C33" w:rsidRDefault="00ED1590" w:rsidP="003472F9">
            <w:pPr>
              <w:jc w:val="center"/>
              <w:rPr>
                <w:sz w:val="20"/>
              </w:rPr>
            </w:pPr>
            <w:hyperlink r:id="rId14" w:history="1">
              <w:r w:rsidR="00140BE7" w:rsidRPr="00022C33">
                <w:rPr>
                  <w:rStyle w:val="Hyperlink"/>
                  <w:sz w:val="20"/>
                </w:rPr>
                <w:t>840r0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06A51" w14:textId="77777777" w:rsidR="00140BE7" w:rsidRPr="00022C33" w:rsidRDefault="00140BE7" w:rsidP="003472F9">
            <w:pPr>
              <w:rPr>
                <w:sz w:val="20"/>
              </w:rPr>
            </w:pPr>
            <w:r w:rsidRPr="00022C33">
              <w:rPr>
                <w:sz w:val="20"/>
              </w:rPr>
              <w:t>Backward compatible EHT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B9119" w14:textId="77777777" w:rsidR="00140BE7" w:rsidRPr="00022C33" w:rsidRDefault="00140BE7" w:rsidP="003472F9">
            <w:pPr>
              <w:rPr>
                <w:sz w:val="20"/>
              </w:rPr>
            </w:pPr>
            <w:r w:rsidRPr="00022C33">
              <w:rPr>
                <w:sz w:val="20"/>
              </w:rPr>
              <w:t>Ming Gan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4A4698" w14:textId="77777777" w:rsidR="00140BE7" w:rsidRPr="00022C33" w:rsidRDefault="00140BE7"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31F3E" w14:textId="11398CE0" w:rsidR="00140BE7" w:rsidRPr="00022C33" w:rsidRDefault="001249ED" w:rsidP="003472F9">
            <w:pPr>
              <w:jc w:val="center"/>
              <w:rPr>
                <w:sz w:val="20"/>
              </w:rPr>
            </w:pPr>
            <w:r>
              <w:rPr>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00526831" w14:textId="77777777" w:rsidR="00140BE7" w:rsidRPr="00022C33" w:rsidRDefault="00140BE7" w:rsidP="003472F9">
            <w:pPr>
              <w:jc w:val="center"/>
              <w:rPr>
                <w:sz w:val="20"/>
              </w:rPr>
            </w:pPr>
            <w:r w:rsidRPr="00022C33">
              <w:rPr>
                <w:sz w:val="20"/>
              </w:rPr>
              <w:t>Joint</w:t>
            </w:r>
          </w:p>
        </w:tc>
      </w:tr>
      <w:tr w:rsidR="00022C33" w:rsidRPr="00022C33" w14:paraId="34194BBA"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0EAB2" w14:textId="77777777" w:rsidR="00140BE7" w:rsidRPr="00022C33" w:rsidRDefault="00ED1590" w:rsidP="003472F9">
            <w:pPr>
              <w:jc w:val="center"/>
              <w:rPr>
                <w:sz w:val="20"/>
              </w:rPr>
            </w:pPr>
            <w:hyperlink r:id="rId15" w:history="1">
              <w:r w:rsidR="00140BE7" w:rsidRPr="00022C33">
                <w:rPr>
                  <w:rStyle w:val="Hyperlink"/>
                  <w:sz w:val="20"/>
                </w:rPr>
                <w:t>848r0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86908" w14:textId="77777777" w:rsidR="00140BE7" w:rsidRPr="00022C33" w:rsidRDefault="00140BE7" w:rsidP="003472F9">
            <w:pPr>
              <w:rPr>
                <w:sz w:val="20"/>
              </w:rPr>
            </w:pPr>
            <w:r w:rsidRPr="00022C33">
              <w:rPr>
                <w:sz w:val="20"/>
              </w:rPr>
              <w:t>Sounding Request in Sequential Sounding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6244DB" w14:textId="77777777" w:rsidR="00140BE7" w:rsidRPr="00022C33" w:rsidRDefault="00140BE7" w:rsidP="003472F9">
            <w:pPr>
              <w:rPr>
                <w:sz w:val="20"/>
              </w:rPr>
            </w:pPr>
            <w:r w:rsidRPr="00022C33">
              <w:rPr>
                <w:sz w:val="20"/>
              </w:rPr>
              <w:t>Ross Jian Yu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83D14" w14:textId="77777777" w:rsidR="00140BE7" w:rsidRPr="00022C33" w:rsidRDefault="00140BE7"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C18F5" w14:textId="77777777" w:rsidR="00140BE7" w:rsidRPr="00022C33" w:rsidRDefault="00140BE7" w:rsidP="003472F9">
            <w:pPr>
              <w:jc w:val="center"/>
              <w:rPr>
                <w:sz w:val="20"/>
              </w:rPr>
            </w:pPr>
            <w:r w:rsidRPr="00022C33">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1466500A" w14:textId="77777777" w:rsidR="00140BE7" w:rsidRPr="00022C33" w:rsidRDefault="00140BE7" w:rsidP="003472F9">
            <w:pPr>
              <w:jc w:val="center"/>
              <w:rPr>
                <w:sz w:val="20"/>
              </w:rPr>
            </w:pPr>
            <w:r w:rsidRPr="00022C33">
              <w:rPr>
                <w:sz w:val="20"/>
              </w:rPr>
              <w:t>Joint</w:t>
            </w:r>
          </w:p>
        </w:tc>
      </w:tr>
      <w:tr w:rsidR="00022C33" w:rsidRPr="00022C33" w14:paraId="55393875"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4D3C9" w14:textId="2E872BE6" w:rsidR="00140BE7" w:rsidRPr="00022C33" w:rsidRDefault="00ED1590" w:rsidP="003472F9">
            <w:pPr>
              <w:jc w:val="center"/>
              <w:rPr>
                <w:color w:val="4472C4" w:themeColor="accent5"/>
                <w:sz w:val="20"/>
              </w:rPr>
            </w:pPr>
            <w:hyperlink r:id="rId16" w:history="1">
              <w:r w:rsidR="00140BE7" w:rsidRPr="00022C33">
                <w:rPr>
                  <w:rStyle w:val="Hyperlink"/>
                  <w:color w:val="4472C4" w:themeColor="accent5"/>
                  <w:sz w:val="20"/>
                </w:rPr>
                <w:t>950r</w:t>
              </w:r>
              <w:r w:rsidR="00025C0E">
                <w:rPr>
                  <w:rStyle w:val="Hyperlink"/>
                  <w:color w:val="4472C4" w:themeColor="accent5"/>
                  <w:sz w:val="20"/>
                </w:rPr>
                <w:t>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3D9405" w14:textId="77777777" w:rsidR="00140BE7" w:rsidRPr="00022C33" w:rsidRDefault="00140BE7" w:rsidP="003472F9">
            <w:pPr>
              <w:rPr>
                <w:sz w:val="20"/>
              </w:rPr>
            </w:pPr>
            <w:r w:rsidRPr="00022C33">
              <w:rPr>
                <w:sz w:val="20"/>
              </w:rPr>
              <w:t>Partial Bandwidth Feedback for Multi-RU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46107" w14:textId="77777777" w:rsidR="00140BE7" w:rsidRPr="00022C33" w:rsidRDefault="00140BE7" w:rsidP="003472F9">
            <w:pPr>
              <w:rPr>
                <w:sz w:val="20"/>
              </w:rPr>
            </w:pPr>
            <w:r w:rsidRPr="00022C33">
              <w:rPr>
                <w:sz w:val="20"/>
              </w:rPr>
              <w:t>Eunsung Jeon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EB21E2" w14:textId="77777777" w:rsidR="00140BE7" w:rsidRPr="00022C33" w:rsidRDefault="00140BE7"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7FBADC" w14:textId="5AEFEF7B" w:rsidR="00140BE7" w:rsidRPr="00022C33" w:rsidRDefault="00620F2C" w:rsidP="003472F9">
            <w:pPr>
              <w:jc w:val="center"/>
              <w:rPr>
                <w:sz w:val="20"/>
              </w:rPr>
            </w:pPr>
            <w:r>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4D306901" w14:textId="77777777" w:rsidR="00140BE7" w:rsidRPr="00022C33" w:rsidRDefault="00140BE7" w:rsidP="003472F9">
            <w:pPr>
              <w:jc w:val="center"/>
              <w:rPr>
                <w:sz w:val="20"/>
              </w:rPr>
            </w:pPr>
            <w:r w:rsidRPr="00022C33">
              <w:rPr>
                <w:sz w:val="20"/>
              </w:rPr>
              <w:t>Joint</w:t>
            </w:r>
          </w:p>
        </w:tc>
      </w:tr>
      <w:tr w:rsidR="00022C33" w:rsidRPr="00022C33" w14:paraId="42DABFC8"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37CC54" w14:textId="77777777" w:rsidR="00140BE7" w:rsidRPr="00022C33" w:rsidRDefault="00ED1590" w:rsidP="003472F9">
            <w:pPr>
              <w:jc w:val="center"/>
              <w:rPr>
                <w:color w:val="FF0000"/>
                <w:sz w:val="20"/>
              </w:rPr>
            </w:pPr>
            <w:hyperlink r:id="rId17" w:history="1">
              <w:r w:rsidR="00140BE7" w:rsidRPr="00022C33">
                <w:rPr>
                  <w:rStyle w:val="Hyperlink"/>
                  <w:sz w:val="20"/>
                </w:rPr>
                <w:t>1036r0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6749A" w14:textId="77777777" w:rsidR="00140BE7" w:rsidRPr="00022C33" w:rsidRDefault="00140BE7" w:rsidP="003472F9">
            <w:pPr>
              <w:rPr>
                <w:sz w:val="20"/>
              </w:rPr>
            </w:pPr>
            <w:r w:rsidRPr="00022C33">
              <w:rPr>
                <w:sz w:val="20"/>
              </w:rPr>
              <w:t>Terminology for Soft 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419BB" w14:textId="77777777" w:rsidR="00140BE7" w:rsidRPr="00022C33" w:rsidRDefault="00140BE7" w:rsidP="003472F9">
            <w:pPr>
              <w:rPr>
                <w:sz w:val="20"/>
              </w:rPr>
            </w:pPr>
            <w:r w:rsidRPr="00022C33">
              <w:rPr>
                <w:sz w:val="20"/>
              </w:rPr>
              <w:t>Jinjing Jiang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EBCFFB" w14:textId="77777777" w:rsidR="00140BE7" w:rsidRPr="00022C33" w:rsidRDefault="00140BE7"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6C119" w14:textId="77777777" w:rsidR="00140BE7" w:rsidRPr="00022C33" w:rsidRDefault="00140BE7" w:rsidP="003472F9">
            <w:pPr>
              <w:jc w:val="center"/>
              <w:rPr>
                <w:sz w:val="20"/>
              </w:rPr>
            </w:pPr>
            <w:r w:rsidRPr="00022C3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407AD218" w14:textId="77777777" w:rsidR="00140BE7" w:rsidRPr="00022C33" w:rsidRDefault="00140BE7" w:rsidP="003472F9">
            <w:pPr>
              <w:jc w:val="center"/>
              <w:rPr>
                <w:sz w:val="20"/>
              </w:rPr>
            </w:pPr>
            <w:r w:rsidRPr="00022C33">
              <w:rPr>
                <w:sz w:val="20"/>
              </w:rPr>
              <w:t>Joint</w:t>
            </w:r>
          </w:p>
        </w:tc>
      </w:tr>
      <w:tr w:rsidR="00022C33" w:rsidRPr="00CC1135" w14:paraId="19612886"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8A526" w14:textId="77777777" w:rsidR="00FD6981" w:rsidRPr="00022C33" w:rsidRDefault="00ED1590" w:rsidP="003472F9">
            <w:pPr>
              <w:jc w:val="center"/>
              <w:rPr>
                <w:sz w:val="20"/>
              </w:rPr>
            </w:pPr>
            <w:hyperlink r:id="rId18" w:history="1">
              <w:r w:rsidR="00FD6981" w:rsidRPr="00022C33">
                <w:rPr>
                  <w:rStyle w:val="Hyperlink"/>
                  <w:sz w:val="20"/>
                </w:rPr>
                <w:t>1015r0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480D8" w14:textId="77777777" w:rsidR="00FD6981" w:rsidRPr="00022C33" w:rsidRDefault="00FD6981" w:rsidP="003472F9">
            <w:pPr>
              <w:rPr>
                <w:sz w:val="20"/>
              </w:rPr>
            </w:pPr>
            <w:r w:rsidRPr="00022C33">
              <w:rPr>
                <w:sz w:val="20"/>
              </w:rPr>
              <w:t>EHT NDPA Frame Design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F905F" w14:textId="77777777" w:rsidR="00FD6981" w:rsidRPr="00022C33" w:rsidRDefault="00FD6981" w:rsidP="003472F9">
            <w:pPr>
              <w:rPr>
                <w:sz w:val="20"/>
              </w:rPr>
            </w:pPr>
            <w:proofErr w:type="spellStart"/>
            <w:r w:rsidRPr="00022C33">
              <w:rPr>
                <w:sz w:val="20"/>
              </w:rPr>
              <w:t>Chenchen</w:t>
            </w:r>
            <w:proofErr w:type="spellEnd"/>
            <w:r w:rsidRPr="00022C33">
              <w:rPr>
                <w:sz w:val="20"/>
              </w:rPr>
              <w:t xml:space="preserve"> Liu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2654C" w14:textId="77777777" w:rsidR="00FD6981" w:rsidRPr="00022C33" w:rsidRDefault="00FD6981"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51E2D" w14:textId="5DAD4D67" w:rsidR="00FD6981" w:rsidRPr="00022C33" w:rsidRDefault="009F1002" w:rsidP="003472F9">
            <w:pPr>
              <w:jc w:val="center"/>
              <w:rPr>
                <w:sz w:val="20"/>
              </w:rPr>
            </w:pPr>
            <w:r>
              <w:rPr>
                <w:sz w:val="20"/>
              </w:rPr>
              <w:t>Soun</w:t>
            </w:r>
            <w:r w:rsidR="001249ED">
              <w:rPr>
                <w:sz w:val="20"/>
              </w:rPr>
              <w:t>ding</w:t>
            </w:r>
          </w:p>
        </w:tc>
        <w:tc>
          <w:tcPr>
            <w:tcW w:w="720" w:type="dxa"/>
            <w:tcBorders>
              <w:top w:val="single" w:sz="8" w:space="0" w:color="1B587C"/>
              <w:left w:val="single" w:sz="8" w:space="0" w:color="1B587C"/>
              <w:bottom w:val="single" w:sz="8" w:space="0" w:color="1B587C"/>
              <w:right w:val="single" w:sz="8" w:space="0" w:color="1B587C"/>
            </w:tcBorders>
          </w:tcPr>
          <w:p w14:paraId="73839111" w14:textId="77777777" w:rsidR="00FD6981" w:rsidRPr="00022C33" w:rsidRDefault="00FD6981" w:rsidP="003472F9">
            <w:pPr>
              <w:jc w:val="center"/>
              <w:rPr>
                <w:sz w:val="20"/>
              </w:rPr>
            </w:pPr>
            <w:r w:rsidRPr="00022C33">
              <w:rPr>
                <w:sz w:val="20"/>
              </w:rPr>
              <w:t>Joint</w:t>
            </w:r>
          </w:p>
        </w:tc>
      </w:tr>
      <w:tr w:rsidR="00022C33" w:rsidRPr="00CC1135" w14:paraId="268155FA"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C4D29" w14:textId="77777777" w:rsidR="00FD6981" w:rsidRPr="00022C33" w:rsidRDefault="00ED1590" w:rsidP="003472F9">
            <w:pPr>
              <w:jc w:val="center"/>
              <w:rPr>
                <w:sz w:val="20"/>
              </w:rPr>
            </w:pPr>
            <w:hyperlink r:id="rId19" w:history="1">
              <w:r w:rsidR="00FD6981" w:rsidRPr="00022C33">
                <w:rPr>
                  <w:rStyle w:val="Hyperlink"/>
                  <w:sz w:val="20"/>
                </w:rPr>
                <w:t>1192r0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8E560" w14:textId="77777777" w:rsidR="00FD6981" w:rsidRPr="00022C33" w:rsidRDefault="00FD6981" w:rsidP="003472F9">
            <w:pPr>
              <w:rPr>
                <w:sz w:val="20"/>
              </w:rPr>
            </w:pPr>
            <w:r w:rsidRPr="00022C33">
              <w:rPr>
                <w:sz w:val="20"/>
              </w:rPr>
              <w:t xml:space="preserve">TB PPDU Format </w:t>
            </w:r>
            <w:proofErr w:type="spellStart"/>
            <w:r w:rsidRPr="00022C33">
              <w:rPr>
                <w:sz w:val="20"/>
              </w:rPr>
              <w:t>Signaling</w:t>
            </w:r>
            <w:proofErr w:type="spellEnd"/>
            <w:r w:rsidRPr="00022C33">
              <w:rPr>
                <w:sz w:val="20"/>
              </w:rPr>
              <w:t xml:space="preserve"> in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5478A8" w14:textId="77777777" w:rsidR="00FD6981" w:rsidRPr="00022C33" w:rsidRDefault="00FD6981" w:rsidP="003472F9">
            <w:pPr>
              <w:rPr>
                <w:sz w:val="20"/>
              </w:rPr>
            </w:pPr>
            <w:proofErr w:type="spellStart"/>
            <w:r w:rsidRPr="00022C33">
              <w:rPr>
                <w:sz w:val="20"/>
              </w:rPr>
              <w:t>Geonjung</w:t>
            </w:r>
            <w:proofErr w:type="spellEnd"/>
            <w:r w:rsidRPr="00022C33">
              <w:rPr>
                <w:sz w:val="20"/>
              </w:rPr>
              <w:t xml:space="preserve"> Ko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58446" w14:textId="77777777" w:rsidR="00FD6981" w:rsidRPr="00022C33" w:rsidRDefault="00FD6981"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03098" w14:textId="67730A92" w:rsidR="00FD6981" w:rsidRPr="00022C33" w:rsidRDefault="009F1002" w:rsidP="003472F9">
            <w:pPr>
              <w:jc w:val="center"/>
              <w:rPr>
                <w:sz w:val="20"/>
              </w:rPr>
            </w:pPr>
            <w:r>
              <w:rPr>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23E515C8" w14:textId="77777777" w:rsidR="00FD6981" w:rsidRPr="00022C33" w:rsidRDefault="00FD6981" w:rsidP="003472F9">
            <w:pPr>
              <w:jc w:val="center"/>
              <w:rPr>
                <w:sz w:val="20"/>
              </w:rPr>
            </w:pPr>
            <w:r w:rsidRPr="00022C33">
              <w:rPr>
                <w:sz w:val="20"/>
              </w:rPr>
              <w:t>Joint</w:t>
            </w:r>
          </w:p>
        </w:tc>
      </w:tr>
      <w:tr w:rsidR="00022C33" w:rsidRPr="00D445B4" w14:paraId="0592B420"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C13C3" w14:textId="77777777" w:rsidR="00FD6981" w:rsidRPr="00022C33" w:rsidRDefault="00ED1590" w:rsidP="003472F9">
            <w:pPr>
              <w:jc w:val="center"/>
              <w:rPr>
                <w:sz w:val="20"/>
              </w:rPr>
            </w:pPr>
            <w:hyperlink r:id="rId20" w:history="1">
              <w:r w:rsidR="00FD6981" w:rsidRPr="00022C33">
                <w:rPr>
                  <w:rStyle w:val="Hyperlink"/>
                  <w:sz w:val="20"/>
                </w:rPr>
                <w:t>1247r0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F05AC" w14:textId="77777777" w:rsidR="00FD6981" w:rsidRPr="00022C33" w:rsidRDefault="00FD6981" w:rsidP="003472F9">
            <w:pPr>
              <w:rPr>
                <w:sz w:val="20"/>
              </w:rPr>
            </w:pPr>
            <w:r w:rsidRPr="00022C33">
              <w:rPr>
                <w:sz w:val="20"/>
              </w:rPr>
              <w:t xml:space="preserve">Virtual </w:t>
            </w:r>
            <w:proofErr w:type="spellStart"/>
            <w:r w:rsidRPr="00022C33">
              <w:rPr>
                <w:sz w:val="20"/>
              </w:rPr>
              <w:t>bss</w:t>
            </w:r>
            <w:proofErr w:type="spellEnd"/>
            <w:r w:rsidRPr="00022C33">
              <w:rPr>
                <w:sz w:val="20"/>
              </w:rPr>
              <w:t xml:space="preserve"> for multi ap </w:t>
            </w:r>
            <w:proofErr w:type="spellStart"/>
            <w:r w:rsidRPr="00022C33">
              <w:rPr>
                <w:sz w:val="20"/>
              </w:rPr>
              <w:t>coodination</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94531" w14:textId="77777777" w:rsidR="00FD6981" w:rsidRPr="00022C33" w:rsidRDefault="00FD6981" w:rsidP="003472F9">
            <w:pPr>
              <w:rPr>
                <w:sz w:val="20"/>
              </w:rPr>
            </w:pPr>
            <w:r w:rsidRPr="00022C33">
              <w:rPr>
                <w:sz w:val="20"/>
              </w:rPr>
              <w:t>Jay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03B00" w14:textId="77777777" w:rsidR="00FD6981" w:rsidRPr="00022C33" w:rsidRDefault="00FD6981"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42C70" w14:textId="77777777" w:rsidR="00FD6981" w:rsidRPr="00022C33" w:rsidRDefault="00FD6981" w:rsidP="003472F9">
            <w:pPr>
              <w:jc w:val="center"/>
              <w:rPr>
                <w:sz w:val="20"/>
              </w:rPr>
            </w:pPr>
            <w:r w:rsidRPr="00022C33">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6359C2CA" w14:textId="77777777" w:rsidR="00FD6981" w:rsidRPr="00022C33" w:rsidRDefault="00FD6981" w:rsidP="003472F9">
            <w:pPr>
              <w:jc w:val="center"/>
              <w:rPr>
                <w:sz w:val="20"/>
              </w:rPr>
            </w:pPr>
            <w:r w:rsidRPr="00022C33">
              <w:rPr>
                <w:sz w:val="20"/>
              </w:rPr>
              <w:t>Joint</w:t>
            </w:r>
          </w:p>
        </w:tc>
      </w:tr>
      <w:tr w:rsidR="00022C33" w:rsidRPr="007A33C2" w14:paraId="0CBAD57B"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4E2F3" w14:textId="77777777" w:rsidR="00FD6981" w:rsidRPr="00022C33" w:rsidRDefault="00ED1590" w:rsidP="003472F9">
            <w:pPr>
              <w:jc w:val="center"/>
              <w:rPr>
                <w:sz w:val="20"/>
              </w:rPr>
            </w:pPr>
            <w:hyperlink r:id="rId21" w:history="1">
              <w:r w:rsidR="00FD6981" w:rsidRPr="00022C33">
                <w:rPr>
                  <w:rStyle w:val="Hyperlink"/>
                  <w:sz w:val="20"/>
                </w:rPr>
                <w:t>1399r0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36E61" w14:textId="1E44BB67" w:rsidR="00FD6981" w:rsidRPr="00022C33" w:rsidRDefault="00FD6981" w:rsidP="003472F9">
            <w:pPr>
              <w:rPr>
                <w:sz w:val="20"/>
              </w:rPr>
            </w:pPr>
            <w:r w:rsidRPr="00022C33">
              <w:rPr>
                <w:sz w:val="20"/>
              </w:rPr>
              <w:t>On Joint C-SR and C-OFDMA M-AP T</w:t>
            </w:r>
            <w:r w:rsidR="00280986">
              <w:rPr>
                <w:sz w:val="20"/>
              </w:rPr>
              <w:t>X</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E3A83" w14:textId="77777777" w:rsidR="00FD6981" w:rsidRPr="00022C33" w:rsidRDefault="00FD6981" w:rsidP="003472F9">
            <w:pPr>
              <w:rPr>
                <w:sz w:val="20"/>
              </w:rPr>
            </w:pPr>
            <w:r w:rsidRPr="00022C33">
              <w:rPr>
                <w:sz w:val="20"/>
              </w:rPr>
              <w:t>Rui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75AB5" w14:textId="77777777" w:rsidR="00FD6981" w:rsidRPr="00022C33" w:rsidRDefault="00FD6981"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F7E2F" w14:textId="77777777" w:rsidR="00FD6981" w:rsidRPr="00022C33" w:rsidRDefault="00FD6981" w:rsidP="003472F9">
            <w:pPr>
              <w:jc w:val="center"/>
              <w:rPr>
                <w:sz w:val="20"/>
              </w:rPr>
            </w:pPr>
            <w:r w:rsidRPr="00022C33">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7458C642" w14:textId="77777777" w:rsidR="00FD6981" w:rsidRPr="00022C33" w:rsidRDefault="00FD6981" w:rsidP="003472F9">
            <w:pPr>
              <w:jc w:val="center"/>
              <w:rPr>
                <w:sz w:val="20"/>
              </w:rPr>
            </w:pPr>
            <w:r w:rsidRPr="00022C33">
              <w:rPr>
                <w:sz w:val="20"/>
              </w:rPr>
              <w:t>Joint</w:t>
            </w:r>
          </w:p>
        </w:tc>
      </w:tr>
      <w:bookmarkStart w:id="0" w:name="_Hlk51014498"/>
      <w:tr w:rsidR="00022C33" w:rsidRPr="007A33C2" w14:paraId="61BA95C8"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9C7AC4" w14:textId="77777777" w:rsidR="00FD6981" w:rsidRPr="00022C33" w:rsidRDefault="00A9291A" w:rsidP="003472F9">
            <w:pPr>
              <w:jc w:val="center"/>
              <w:rPr>
                <w:sz w:val="20"/>
              </w:rPr>
            </w:pPr>
            <w:r>
              <w:fldChar w:fldCharType="begin"/>
            </w:r>
            <w:r>
              <w:instrText xml:space="preserve"> HYPERLINK "https://mentor.ieee.org/802.11/dcn/20/11-20-1435-00-00be-eht-ndpa-frame-design.pptx" </w:instrText>
            </w:r>
            <w:r>
              <w:fldChar w:fldCharType="separate"/>
            </w:r>
            <w:r w:rsidR="00FD6981" w:rsidRPr="00022C33">
              <w:rPr>
                <w:rStyle w:val="Hyperlink"/>
                <w:sz w:val="20"/>
              </w:rPr>
              <w:t>1435r0</w:t>
            </w:r>
            <w:r>
              <w:rPr>
                <w:rStyle w:val="Hyperlink"/>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E9C0C" w14:textId="77777777" w:rsidR="00FD6981" w:rsidRPr="00022C33" w:rsidRDefault="00FD6981" w:rsidP="003472F9">
            <w:pPr>
              <w:rPr>
                <w:sz w:val="20"/>
              </w:rPr>
            </w:pPr>
            <w:r w:rsidRPr="00022C33">
              <w:rPr>
                <w:sz w:val="20"/>
              </w:rPr>
              <w:t>EHT NDPA frame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57975" w14:textId="77777777" w:rsidR="00FD6981" w:rsidRPr="00022C33" w:rsidRDefault="00FD6981" w:rsidP="003472F9">
            <w:pPr>
              <w:rPr>
                <w:sz w:val="20"/>
              </w:rPr>
            </w:pPr>
            <w:r w:rsidRPr="00022C33">
              <w:rPr>
                <w:sz w:val="20"/>
              </w:rPr>
              <w:t>Cheng Chen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17C83" w14:textId="77777777" w:rsidR="00FD6981" w:rsidRPr="00022C33" w:rsidRDefault="00FD6981"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25C92" w14:textId="314217D2" w:rsidR="00FD6981" w:rsidRPr="00022C33" w:rsidRDefault="009F1002" w:rsidP="003472F9">
            <w:pPr>
              <w:jc w:val="center"/>
              <w:rPr>
                <w:sz w:val="20"/>
              </w:rPr>
            </w:pPr>
            <w:r>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7396229B" w14:textId="77777777" w:rsidR="00FD6981" w:rsidRPr="00022C33" w:rsidRDefault="00FD6981" w:rsidP="003472F9">
            <w:pPr>
              <w:jc w:val="center"/>
              <w:rPr>
                <w:sz w:val="20"/>
              </w:rPr>
            </w:pPr>
            <w:r w:rsidRPr="00022C33">
              <w:rPr>
                <w:sz w:val="20"/>
              </w:rPr>
              <w:t>Joint</w:t>
            </w:r>
          </w:p>
        </w:tc>
      </w:tr>
      <w:tr w:rsidR="00022C33" w:rsidRPr="007A33C2" w14:paraId="5F6CAFDA"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11510" w14:textId="77777777" w:rsidR="00FD6981" w:rsidRPr="00022C33" w:rsidRDefault="00ED1590" w:rsidP="003472F9">
            <w:pPr>
              <w:jc w:val="center"/>
              <w:rPr>
                <w:color w:val="FF0000"/>
                <w:sz w:val="20"/>
              </w:rPr>
            </w:pPr>
            <w:hyperlink r:id="rId22" w:history="1">
              <w:r w:rsidR="00FD6981" w:rsidRPr="00022C33">
                <w:rPr>
                  <w:rStyle w:val="Hyperlink"/>
                  <w:sz w:val="20"/>
                </w:rPr>
                <w:t>1436r0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1E6E0" w14:textId="77777777" w:rsidR="00FD6981" w:rsidRPr="00022C33" w:rsidRDefault="00FD6981" w:rsidP="003472F9">
            <w:pPr>
              <w:rPr>
                <w:sz w:val="20"/>
              </w:rPr>
            </w:pPr>
            <w:r w:rsidRPr="00022C33">
              <w:rPr>
                <w:sz w:val="20"/>
              </w:rPr>
              <w:t>NDPA and MIMO Control Field Design for EHT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2CD9B" w14:textId="77777777" w:rsidR="00FD6981" w:rsidRPr="00022C33" w:rsidRDefault="00FD6981" w:rsidP="003472F9">
            <w:pPr>
              <w:rPr>
                <w:sz w:val="20"/>
              </w:rPr>
            </w:pPr>
            <w:r w:rsidRPr="00022C33">
              <w:rPr>
                <w:sz w:val="20"/>
              </w:rPr>
              <w:t>Sameer Vermani</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68FED" w14:textId="77777777" w:rsidR="00FD6981" w:rsidRPr="00022C33" w:rsidRDefault="00FD6981"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C2613" w14:textId="07C7711B" w:rsidR="00FD6981" w:rsidRPr="00022C33" w:rsidRDefault="009F1002" w:rsidP="003472F9">
            <w:pPr>
              <w:jc w:val="center"/>
              <w:rPr>
                <w:sz w:val="20"/>
              </w:rPr>
            </w:pPr>
            <w:r>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0A4DA2D6" w14:textId="77777777" w:rsidR="00FD6981" w:rsidRPr="00022C33" w:rsidRDefault="00FD6981" w:rsidP="003472F9">
            <w:pPr>
              <w:jc w:val="center"/>
              <w:rPr>
                <w:sz w:val="20"/>
              </w:rPr>
            </w:pPr>
            <w:r w:rsidRPr="00022C33">
              <w:rPr>
                <w:sz w:val="20"/>
              </w:rPr>
              <w:t>Joint</w:t>
            </w:r>
          </w:p>
        </w:tc>
      </w:tr>
      <w:bookmarkEnd w:id="0"/>
      <w:tr w:rsidR="00022C33" w:rsidRPr="00CC1135" w14:paraId="652C1A55"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A31C4E" w14:textId="77777777" w:rsidR="00FD6981" w:rsidRPr="00022C33" w:rsidRDefault="00A9291A" w:rsidP="003472F9">
            <w:pPr>
              <w:jc w:val="center"/>
              <w:rPr>
                <w:color w:val="FF0000"/>
                <w:sz w:val="20"/>
              </w:rPr>
            </w:pPr>
            <w:r>
              <w:fldChar w:fldCharType="begin"/>
            </w:r>
            <w:r>
              <w:instrText xml:space="preserve"> HYPERLINK "https://mentor.ieee.org/802.11/dcn/20/11-20-1429-00-00be-enhanced-trigger-frame-for-eht-support.pptx" </w:instrText>
            </w:r>
            <w:r>
              <w:fldChar w:fldCharType="separate"/>
            </w:r>
            <w:r w:rsidR="00FD6981" w:rsidRPr="00022C33">
              <w:rPr>
                <w:rStyle w:val="Hyperlink"/>
                <w:sz w:val="20"/>
              </w:rPr>
              <w:t>1429r0</w:t>
            </w:r>
            <w:r>
              <w:rPr>
                <w:rStyle w:val="Hyperlink"/>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1BB91" w14:textId="77777777" w:rsidR="00FD6981" w:rsidRPr="00022C33" w:rsidRDefault="00FD6981" w:rsidP="003472F9">
            <w:pPr>
              <w:rPr>
                <w:sz w:val="20"/>
              </w:rPr>
            </w:pPr>
            <w:r w:rsidRPr="00022C33">
              <w:rPr>
                <w:sz w:val="20"/>
              </w:rPr>
              <w:t>Enhanced Trigger Frame for EHT Support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05A4B5" w14:textId="77777777" w:rsidR="00FD6981" w:rsidRPr="00022C33" w:rsidRDefault="00FD6981" w:rsidP="003472F9">
            <w:pPr>
              <w:rPr>
                <w:sz w:val="20"/>
              </w:rPr>
            </w:pPr>
            <w:r w:rsidRPr="00022C33">
              <w:rPr>
                <w:sz w:val="20"/>
              </w:rPr>
              <w:t>Steve Shellhammer</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C977C" w14:textId="77777777" w:rsidR="00FD6981" w:rsidRPr="00022C33" w:rsidRDefault="00FD6981"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9C40D2" w14:textId="4A63DD6D" w:rsidR="00FD6981" w:rsidRPr="00022C33" w:rsidRDefault="009F1002" w:rsidP="003472F9">
            <w:pPr>
              <w:jc w:val="center"/>
              <w:rPr>
                <w:sz w:val="20"/>
              </w:rPr>
            </w:pPr>
            <w:r>
              <w:rPr>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2F6F8AC9" w14:textId="77777777" w:rsidR="00FD6981" w:rsidRPr="00022C33" w:rsidRDefault="00FD6981" w:rsidP="003472F9">
            <w:pPr>
              <w:jc w:val="center"/>
              <w:rPr>
                <w:sz w:val="20"/>
              </w:rPr>
            </w:pPr>
            <w:r w:rsidRPr="00022C33">
              <w:rPr>
                <w:sz w:val="20"/>
              </w:rPr>
              <w:t>Joint</w:t>
            </w:r>
          </w:p>
        </w:tc>
      </w:tr>
      <w:tr w:rsidR="004E6231" w:rsidRPr="00CC1135" w14:paraId="0639158B"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D2EF2" w14:textId="64D32FF1" w:rsidR="004E6231" w:rsidRPr="00A63069" w:rsidRDefault="004E6231" w:rsidP="003472F9">
            <w:pPr>
              <w:jc w:val="center"/>
              <w:rPr>
                <w:color w:val="FF0000"/>
              </w:rPr>
            </w:pP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EC0A5" w14:textId="78EE30CD" w:rsidR="004E6231" w:rsidRPr="00022C33" w:rsidRDefault="004E6231" w:rsidP="003472F9">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165C3" w14:textId="309255B1" w:rsidR="004E6231" w:rsidRPr="00022C33" w:rsidRDefault="004E6231" w:rsidP="003472F9">
            <w:pPr>
              <w:rPr>
                <w:sz w:val="20"/>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B9D24A" w14:textId="646923E1" w:rsidR="004E6231" w:rsidRPr="00022C33" w:rsidRDefault="004E6231" w:rsidP="003472F9">
            <w:pPr>
              <w:jc w:val="cente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542AA" w14:textId="348EC6B0" w:rsidR="004E6231" w:rsidRDefault="004E6231" w:rsidP="003472F9">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699B4F2B" w14:textId="6CDEA5E2" w:rsidR="004E6231" w:rsidRPr="00022C33" w:rsidRDefault="004E6231" w:rsidP="003472F9">
            <w:pPr>
              <w:jc w:val="center"/>
              <w:rPr>
                <w:sz w:val="20"/>
              </w:rPr>
            </w:pPr>
          </w:p>
        </w:tc>
      </w:tr>
      <w:tr w:rsidR="00785833" w:rsidRPr="00387A4F" w14:paraId="2FB884F8" w14:textId="77777777" w:rsidTr="007D723C">
        <w:trPr>
          <w:trHeight w:val="106"/>
        </w:trPr>
        <w:tc>
          <w:tcPr>
            <w:tcW w:w="101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FB74B2" w14:textId="151B628F" w:rsidR="00785833" w:rsidRPr="00392D4C" w:rsidRDefault="00785833" w:rsidP="00785833">
            <w:pPr>
              <w:jc w:val="center"/>
              <w:rPr>
                <w:rFonts w:eastAsia="MS Gothic"/>
                <w:color w:val="000000" w:themeColor="dark1"/>
                <w:kern w:val="24"/>
                <w:sz w:val="20"/>
              </w:rPr>
            </w:pPr>
            <w:r>
              <w:rPr>
                <w:rFonts w:eastAsia="MS Gothic"/>
                <w:color w:val="000000" w:themeColor="dark1"/>
                <w:kern w:val="24"/>
                <w:sz w:val="20"/>
              </w:rPr>
              <w:t>End of Joint Queue</w:t>
            </w:r>
          </w:p>
        </w:tc>
      </w:tr>
      <w:tr w:rsidR="00022C33" w:rsidRPr="00CC1135" w14:paraId="1B7F2D60"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E6FF3" w14:textId="77777777" w:rsidR="002D0A3A" w:rsidRPr="00022C33" w:rsidRDefault="00ED1590" w:rsidP="003472F9">
            <w:pPr>
              <w:jc w:val="center"/>
              <w:rPr>
                <w:color w:val="FF0000"/>
                <w:sz w:val="20"/>
              </w:rPr>
            </w:pPr>
            <w:hyperlink r:id="rId23" w:history="1">
              <w:r w:rsidR="002D0A3A" w:rsidRPr="00022C33">
                <w:rPr>
                  <w:rStyle w:val="Hyperlink"/>
                  <w:sz w:val="20"/>
                </w:rPr>
                <w:t>1041r0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98BA7" w14:textId="77777777" w:rsidR="002D0A3A" w:rsidRPr="00022C33" w:rsidRDefault="002D0A3A" w:rsidP="003472F9">
            <w:pPr>
              <w:rPr>
                <w:sz w:val="20"/>
              </w:rPr>
            </w:pPr>
            <w:r w:rsidRPr="00022C33">
              <w:rPr>
                <w:sz w:val="20"/>
              </w:rPr>
              <w:t>EDCA queue for RTA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5F765C" w14:textId="77777777" w:rsidR="002D0A3A" w:rsidRPr="00022C33" w:rsidRDefault="002D0A3A" w:rsidP="003472F9">
            <w:pPr>
              <w:rPr>
                <w:sz w:val="20"/>
              </w:rPr>
            </w:pPr>
            <w:r w:rsidRPr="00022C33">
              <w:rPr>
                <w:sz w:val="20"/>
              </w:rPr>
              <w:t>Liangxiao Xin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4C8875"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BAC9A" w14:textId="7ACD32D6" w:rsidR="002D0A3A" w:rsidRPr="00022C33" w:rsidRDefault="002D0A3A" w:rsidP="003472F9">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4BB936FC" w14:textId="77777777" w:rsidR="002D0A3A" w:rsidRPr="00022C33" w:rsidRDefault="002D0A3A" w:rsidP="003472F9">
            <w:pPr>
              <w:jc w:val="center"/>
              <w:rPr>
                <w:sz w:val="20"/>
              </w:rPr>
            </w:pPr>
            <w:r w:rsidRPr="00022C33">
              <w:rPr>
                <w:sz w:val="20"/>
              </w:rPr>
              <w:t>MAC</w:t>
            </w:r>
          </w:p>
        </w:tc>
      </w:tr>
      <w:tr w:rsidR="00022C33" w:rsidRPr="00CC1135" w14:paraId="008ECB6E"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FC8ED1" w14:textId="751363FE" w:rsidR="002D0A3A" w:rsidRPr="00022C33" w:rsidRDefault="00ED1590" w:rsidP="003472F9">
            <w:pPr>
              <w:jc w:val="center"/>
              <w:rPr>
                <w:color w:val="FF0000"/>
                <w:sz w:val="20"/>
              </w:rPr>
            </w:pPr>
            <w:hyperlink r:id="rId24" w:history="1">
              <w:r w:rsidR="002D0A3A" w:rsidRPr="00640AFA">
                <w:rPr>
                  <w:rStyle w:val="Hyperlink"/>
                  <w:sz w:val="20"/>
                </w:rPr>
                <w:t>1044r0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FFEB0E" w14:textId="77777777" w:rsidR="002D0A3A" w:rsidRPr="00022C33" w:rsidRDefault="002D0A3A" w:rsidP="003472F9">
            <w:pPr>
              <w:rPr>
                <w:sz w:val="20"/>
              </w:rPr>
            </w:pPr>
            <w:r w:rsidRPr="00022C33">
              <w:rPr>
                <w:sz w:val="20"/>
              </w:rPr>
              <w:t>MLO: TID-to-link mapping negotiation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926C3" w14:textId="77777777" w:rsidR="002D0A3A" w:rsidRPr="00022C33" w:rsidRDefault="002D0A3A" w:rsidP="003472F9">
            <w:pPr>
              <w:rPr>
                <w:sz w:val="20"/>
              </w:rPr>
            </w:pPr>
            <w:r w:rsidRPr="00022C33">
              <w:rPr>
                <w:sz w:val="20"/>
              </w:rPr>
              <w:t>Abhishek Patil</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810D43"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E69816" w14:textId="77777777" w:rsidR="002D0A3A" w:rsidRPr="00022C33" w:rsidRDefault="002D0A3A" w:rsidP="003472F9">
            <w:pPr>
              <w:jc w:val="center"/>
              <w:rPr>
                <w:sz w:val="20"/>
              </w:rPr>
            </w:pPr>
            <w:r w:rsidRPr="00022C33">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1865482E" w14:textId="77777777" w:rsidR="002D0A3A" w:rsidRPr="00022C33" w:rsidRDefault="002D0A3A" w:rsidP="003472F9">
            <w:pPr>
              <w:jc w:val="center"/>
              <w:rPr>
                <w:sz w:val="20"/>
              </w:rPr>
            </w:pPr>
            <w:r w:rsidRPr="00022C33">
              <w:rPr>
                <w:sz w:val="20"/>
              </w:rPr>
              <w:t>MAC</w:t>
            </w:r>
          </w:p>
        </w:tc>
      </w:tr>
      <w:tr w:rsidR="00022C33" w:rsidRPr="00CC1135" w14:paraId="34DBCC20"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0BB0D" w14:textId="77777777" w:rsidR="002D0A3A" w:rsidRPr="00022C33" w:rsidRDefault="002D0A3A" w:rsidP="003472F9">
            <w:pPr>
              <w:jc w:val="center"/>
              <w:rPr>
                <w:color w:val="FF0000"/>
                <w:sz w:val="20"/>
              </w:rPr>
            </w:pPr>
            <w:r w:rsidRPr="00022C33">
              <w:rPr>
                <w:color w:val="FF0000"/>
                <w:sz w:val="20"/>
              </w:rPr>
              <w:t>1047r0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49547" w14:textId="77777777" w:rsidR="002D0A3A" w:rsidRPr="00022C33" w:rsidRDefault="002D0A3A" w:rsidP="003472F9">
            <w:pPr>
              <w:rPr>
                <w:sz w:val="20"/>
              </w:rPr>
            </w:pPr>
            <w:r w:rsidRPr="00022C33">
              <w:rPr>
                <w:sz w:val="20"/>
              </w:rPr>
              <w:t>Latency sensitive link operation: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7F7713" w14:textId="77777777" w:rsidR="002D0A3A" w:rsidRPr="00022C33" w:rsidRDefault="002D0A3A" w:rsidP="003472F9">
            <w:pPr>
              <w:rPr>
                <w:sz w:val="20"/>
              </w:rPr>
            </w:pPr>
            <w:r w:rsidRPr="00022C33">
              <w:rPr>
                <w:sz w:val="20"/>
              </w:rPr>
              <w:t>Chunyu 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07C2CE"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94DCC" w14:textId="625EA1C2" w:rsidR="002D0A3A" w:rsidRPr="00022C33" w:rsidRDefault="002D0A3A" w:rsidP="003472F9">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48BA79B4" w14:textId="77777777" w:rsidR="002D0A3A" w:rsidRPr="00022C33" w:rsidRDefault="002D0A3A" w:rsidP="003472F9">
            <w:pPr>
              <w:jc w:val="center"/>
              <w:rPr>
                <w:sz w:val="20"/>
              </w:rPr>
            </w:pPr>
            <w:r w:rsidRPr="00022C33">
              <w:rPr>
                <w:sz w:val="20"/>
              </w:rPr>
              <w:t>MAC</w:t>
            </w:r>
          </w:p>
        </w:tc>
      </w:tr>
      <w:tr w:rsidR="00022C33" w:rsidRPr="00CC1135" w14:paraId="5911C69D"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2CA61" w14:textId="77777777" w:rsidR="002D0A3A" w:rsidRPr="00022C33" w:rsidRDefault="002D0A3A" w:rsidP="003472F9">
            <w:pPr>
              <w:jc w:val="center"/>
              <w:rPr>
                <w:color w:val="FF0000"/>
                <w:sz w:val="20"/>
              </w:rPr>
            </w:pPr>
            <w:r w:rsidRPr="00022C33">
              <w:rPr>
                <w:color w:val="FF0000"/>
                <w:sz w:val="20"/>
              </w:rPr>
              <w:t>1048r0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AD484" w14:textId="77777777" w:rsidR="002D0A3A" w:rsidRPr="00022C33" w:rsidRDefault="002D0A3A" w:rsidP="003472F9">
            <w:pPr>
              <w:rPr>
                <w:sz w:val="20"/>
              </w:rPr>
            </w:pPr>
            <w:r w:rsidRPr="00022C33">
              <w:rPr>
                <w:sz w:val="20"/>
              </w:rPr>
              <w:t>Latency sensitive link operation: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078760" w14:textId="77777777" w:rsidR="002D0A3A" w:rsidRPr="00022C33" w:rsidRDefault="002D0A3A" w:rsidP="003472F9">
            <w:pPr>
              <w:rPr>
                <w:sz w:val="20"/>
              </w:rPr>
            </w:pPr>
            <w:r w:rsidRPr="00022C33">
              <w:rPr>
                <w:sz w:val="20"/>
              </w:rPr>
              <w:t>Chunyu 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E122ED"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5A8A6" w14:textId="6F957FC5" w:rsidR="002D0A3A" w:rsidRPr="00022C33" w:rsidRDefault="002D0A3A" w:rsidP="003472F9">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7623DE3D" w14:textId="77777777" w:rsidR="002D0A3A" w:rsidRPr="00022C33" w:rsidRDefault="002D0A3A" w:rsidP="003472F9">
            <w:pPr>
              <w:jc w:val="center"/>
              <w:rPr>
                <w:sz w:val="20"/>
              </w:rPr>
            </w:pPr>
            <w:r w:rsidRPr="00022C33">
              <w:rPr>
                <w:sz w:val="20"/>
              </w:rPr>
              <w:t>MAC</w:t>
            </w:r>
          </w:p>
        </w:tc>
      </w:tr>
      <w:tr w:rsidR="00022C33" w:rsidRPr="00CC1135" w14:paraId="0E7ADDFA"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394BF2" w14:textId="77777777" w:rsidR="002D0A3A" w:rsidRPr="00022C33" w:rsidRDefault="002D0A3A" w:rsidP="003472F9">
            <w:pPr>
              <w:jc w:val="center"/>
              <w:rPr>
                <w:color w:val="FF0000"/>
                <w:sz w:val="20"/>
              </w:rPr>
            </w:pPr>
            <w:r w:rsidRPr="00022C33">
              <w:rPr>
                <w:color w:val="FF0000"/>
                <w:sz w:val="20"/>
              </w:rPr>
              <w:lastRenderedPageBreak/>
              <w:t>1050r0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3521E" w14:textId="77777777" w:rsidR="002D0A3A" w:rsidRPr="00022C33" w:rsidRDefault="002D0A3A" w:rsidP="003472F9">
            <w:pPr>
              <w:rPr>
                <w:sz w:val="20"/>
              </w:rPr>
            </w:pPr>
            <w:r w:rsidRPr="00022C33">
              <w:rPr>
                <w:sz w:val="20"/>
              </w:rPr>
              <w:t>MLA: BW Switching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1FC26" w14:textId="77777777" w:rsidR="002D0A3A" w:rsidRPr="00022C33" w:rsidRDefault="002D0A3A" w:rsidP="003472F9">
            <w:pPr>
              <w:rPr>
                <w:sz w:val="20"/>
              </w:rPr>
            </w:pPr>
            <w:r w:rsidRPr="00022C33">
              <w:rPr>
                <w:sz w:val="20"/>
              </w:rPr>
              <w:t>Duncan Ho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320EF"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364F7" w14:textId="77777777" w:rsidR="002D0A3A" w:rsidRPr="00022C33" w:rsidRDefault="002D0A3A" w:rsidP="003472F9">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5D152009" w14:textId="77777777" w:rsidR="002D0A3A" w:rsidRPr="00022C33" w:rsidRDefault="002D0A3A" w:rsidP="003472F9">
            <w:pPr>
              <w:jc w:val="center"/>
              <w:rPr>
                <w:sz w:val="20"/>
              </w:rPr>
            </w:pPr>
            <w:r w:rsidRPr="00022C33">
              <w:rPr>
                <w:sz w:val="20"/>
              </w:rPr>
              <w:t>MAC</w:t>
            </w:r>
          </w:p>
        </w:tc>
      </w:tr>
      <w:tr w:rsidR="00022C33" w:rsidRPr="00CC1135" w14:paraId="7F0A148D"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27818" w14:textId="77777777" w:rsidR="002D0A3A" w:rsidRPr="00022C33" w:rsidRDefault="002D0A3A" w:rsidP="003472F9">
            <w:pPr>
              <w:jc w:val="center"/>
              <w:rPr>
                <w:color w:val="FF0000"/>
                <w:sz w:val="20"/>
              </w:rPr>
            </w:pPr>
            <w:r w:rsidRPr="00022C33">
              <w:rPr>
                <w:color w:val="FF0000"/>
                <w:sz w:val="20"/>
              </w:rPr>
              <w:t>1051r0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E5F401" w14:textId="77777777" w:rsidR="002D0A3A" w:rsidRPr="00022C33" w:rsidRDefault="002D0A3A" w:rsidP="003472F9">
            <w:pPr>
              <w:rPr>
                <w:sz w:val="20"/>
              </w:rPr>
            </w:pPr>
            <w:r w:rsidRPr="00022C33">
              <w:rPr>
                <w:sz w:val="20"/>
              </w:rPr>
              <w:t>MLA: UL Aggregation Fairness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EA88C" w14:textId="77777777" w:rsidR="002D0A3A" w:rsidRPr="00022C33" w:rsidRDefault="002D0A3A" w:rsidP="003472F9">
            <w:pPr>
              <w:rPr>
                <w:sz w:val="20"/>
              </w:rPr>
            </w:pPr>
            <w:r w:rsidRPr="00022C33">
              <w:rPr>
                <w:sz w:val="20"/>
              </w:rPr>
              <w:t>Duncan Ho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4E910"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DDB5D" w14:textId="77777777" w:rsidR="002D0A3A" w:rsidRPr="00022C33" w:rsidRDefault="002D0A3A" w:rsidP="003472F9">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5A53C61" w14:textId="77777777" w:rsidR="002D0A3A" w:rsidRPr="00022C33" w:rsidRDefault="002D0A3A" w:rsidP="003472F9">
            <w:pPr>
              <w:jc w:val="center"/>
              <w:rPr>
                <w:sz w:val="20"/>
              </w:rPr>
            </w:pPr>
            <w:r w:rsidRPr="00022C33">
              <w:rPr>
                <w:sz w:val="20"/>
              </w:rPr>
              <w:t>MAC</w:t>
            </w:r>
          </w:p>
        </w:tc>
      </w:tr>
      <w:tr w:rsidR="00022C33" w:rsidRPr="00CC1135" w14:paraId="7B974883"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CDF35" w14:textId="77777777" w:rsidR="002D0A3A" w:rsidRPr="00022C33" w:rsidRDefault="00ED1590" w:rsidP="003472F9">
            <w:pPr>
              <w:jc w:val="center"/>
              <w:rPr>
                <w:sz w:val="20"/>
              </w:rPr>
            </w:pPr>
            <w:hyperlink r:id="rId25" w:history="1">
              <w:r w:rsidR="002D0A3A" w:rsidRPr="00022C33">
                <w:rPr>
                  <w:rStyle w:val="Hyperlink"/>
                  <w:sz w:val="20"/>
                </w:rPr>
                <w:t>362r1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BF968" w14:textId="77777777" w:rsidR="002D0A3A" w:rsidRPr="00022C33" w:rsidRDefault="002D0A3A" w:rsidP="003472F9">
            <w:pPr>
              <w:rPr>
                <w:sz w:val="20"/>
              </w:rPr>
            </w:pPr>
            <w:r w:rsidRPr="00022C33">
              <w:rPr>
                <w:sz w:val="20"/>
              </w:rPr>
              <w:t>Proposals on AMPDU-BA mechanisms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8BB5B7" w14:textId="77777777" w:rsidR="002D0A3A" w:rsidRPr="00022C33" w:rsidRDefault="002D0A3A" w:rsidP="003472F9">
            <w:pPr>
              <w:rPr>
                <w:sz w:val="20"/>
              </w:rPr>
            </w:pPr>
            <w:r w:rsidRPr="00022C33">
              <w:rPr>
                <w:sz w:val="20"/>
              </w:rPr>
              <w:t>Sindhu Verma</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70A65"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E68128" w14:textId="633DD8DD" w:rsidR="002D0A3A" w:rsidRPr="00022C33" w:rsidRDefault="002D0A3A" w:rsidP="003472F9">
            <w:pPr>
              <w:jc w:val="center"/>
              <w:rPr>
                <w:sz w:val="20"/>
              </w:rPr>
            </w:pPr>
            <w:r w:rsidRPr="00022C33">
              <w:rPr>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07F5CBC7" w14:textId="77777777" w:rsidR="002D0A3A" w:rsidRPr="00022C33" w:rsidRDefault="002D0A3A" w:rsidP="003472F9">
            <w:pPr>
              <w:jc w:val="center"/>
              <w:rPr>
                <w:sz w:val="20"/>
              </w:rPr>
            </w:pPr>
            <w:r w:rsidRPr="00022C33">
              <w:rPr>
                <w:sz w:val="20"/>
              </w:rPr>
              <w:t>MAC</w:t>
            </w:r>
          </w:p>
        </w:tc>
      </w:tr>
      <w:tr w:rsidR="00022C33" w:rsidRPr="00CC1135" w14:paraId="1602BA2E"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40186" w14:textId="77777777" w:rsidR="002D0A3A" w:rsidRPr="00022C33" w:rsidRDefault="00ED1590" w:rsidP="003472F9">
            <w:pPr>
              <w:jc w:val="center"/>
              <w:rPr>
                <w:color w:val="FF0000"/>
                <w:sz w:val="20"/>
              </w:rPr>
            </w:pPr>
            <w:hyperlink r:id="rId26" w:history="1">
              <w:r w:rsidR="002D0A3A" w:rsidRPr="00022C33">
                <w:rPr>
                  <w:rStyle w:val="Hyperlink"/>
                  <w:sz w:val="20"/>
                </w:rPr>
                <w:t>593r0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4B3F88" w14:textId="77777777" w:rsidR="002D0A3A" w:rsidRPr="00022C33" w:rsidRDefault="002D0A3A" w:rsidP="003472F9">
            <w:pPr>
              <w:rPr>
                <w:sz w:val="20"/>
              </w:rPr>
            </w:pPr>
            <w:r w:rsidRPr="00022C33">
              <w:rPr>
                <w:sz w:val="20"/>
              </w:rPr>
              <w:t xml:space="preserve">EHT BSS Operation: EHT BW </w:t>
            </w:r>
            <w:proofErr w:type="spellStart"/>
            <w:r w:rsidRPr="00022C33">
              <w:rPr>
                <w:sz w:val="20"/>
              </w:rPr>
              <w:t>Nss</w:t>
            </w:r>
            <w:proofErr w:type="spellEnd"/>
            <w:r w:rsidRPr="00022C33">
              <w:rPr>
                <w:sz w:val="20"/>
              </w:rPr>
              <w:t xml:space="preserve"> MCS and HE BW </w:t>
            </w:r>
            <w:proofErr w:type="spellStart"/>
            <w:r w:rsidRPr="00022C33">
              <w:rPr>
                <w:sz w:val="20"/>
              </w:rPr>
              <w:t>Nss</w:t>
            </w:r>
            <w:proofErr w:type="spellEnd"/>
            <w:r w:rsidRPr="00022C33">
              <w:rPr>
                <w:sz w:val="20"/>
              </w:rPr>
              <w:t xml:space="preserve"> MCS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113AE" w14:textId="77777777" w:rsidR="002D0A3A" w:rsidRPr="00022C33" w:rsidRDefault="002D0A3A" w:rsidP="003472F9">
            <w:pPr>
              <w:rPr>
                <w:sz w:val="20"/>
              </w:rPr>
            </w:pPr>
            <w:r w:rsidRPr="00022C33">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ECDACC"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927CC1" w14:textId="77777777" w:rsidR="002D0A3A" w:rsidRPr="00022C33" w:rsidRDefault="002D0A3A" w:rsidP="003472F9">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5C8DE3D" w14:textId="77777777" w:rsidR="002D0A3A" w:rsidRPr="00022C33" w:rsidRDefault="002D0A3A" w:rsidP="003472F9">
            <w:pPr>
              <w:jc w:val="center"/>
              <w:rPr>
                <w:sz w:val="20"/>
              </w:rPr>
            </w:pPr>
            <w:r w:rsidRPr="00022C33">
              <w:rPr>
                <w:sz w:val="20"/>
              </w:rPr>
              <w:t>MAC</w:t>
            </w:r>
          </w:p>
        </w:tc>
      </w:tr>
      <w:tr w:rsidR="00022C33" w:rsidRPr="00CC1135" w14:paraId="3AB41119"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D3F65" w14:textId="77777777" w:rsidR="002D0A3A" w:rsidRPr="00022C33" w:rsidRDefault="00ED1590" w:rsidP="003472F9">
            <w:pPr>
              <w:jc w:val="center"/>
              <w:rPr>
                <w:color w:val="FF0000"/>
                <w:sz w:val="20"/>
              </w:rPr>
            </w:pPr>
            <w:hyperlink r:id="rId27" w:history="1">
              <w:r w:rsidR="002D0A3A" w:rsidRPr="00022C33">
                <w:rPr>
                  <w:rStyle w:val="Hyperlink"/>
                  <w:sz w:val="20"/>
                </w:rPr>
                <w:t>675r0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5C082" w14:textId="77777777" w:rsidR="002D0A3A" w:rsidRPr="00022C33" w:rsidRDefault="002D0A3A" w:rsidP="003472F9">
            <w:pPr>
              <w:rPr>
                <w:sz w:val="20"/>
              </w:rPr>
            </w:pPr>
            <w:r w:rsidRPr="00022C33">
              <w:rPr>
                <w:sz w:val="20"/>
              </w:rPr>
              <w:t>Buffer Management for Multi-link Device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72B9F" w14:textId="77777777" w:rsidR="002D0A3A" w:rsidRPr="00022C33" w:rsidRDefault="002D0A3A" w:rsidP="003472F9">
            <w:pPr>
              <w:rPr>
                <w:sz w:val="20"/>
              </w:rPr>
            </w:pPr>
            <w:r w:rsidRPr="00022C33">
              <w:rPr>
                <w:sz w:val="20"/>
              </w:rPr>
              <w:t>Ming Gan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14EFF"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07D7A" w14:textId="77777777" w:rsidR="002D0A3A" w:rsidRPr="00022C33" w:rsidRDefault="002D0A3A" w:rsidP="003472F9">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80AA04A" w14:textId="77777777" w:rsidR="002D0A3A" w:rsidRPr="00022C33" w:rsidRDefault="002D0A3A" w:rsidP="003472F9">
            <w:pPr>
              <w:jc w:val="center"/>
              <w:rPr>
                <w:sz w:val="20"/>
              </w:rPr>
            </w:pPr>
            <w:r w:rsidRPr="00022C33">
              <w:rPr>
                <w:sz w:val="20"/>
              </w:rPr>
              <w:t>MAC</w:t>
            </w:r>
          </w:p>
        </w:tc>
      </w:tr>
      <w:tr w:rsidR="00022C33" w:rsidRPr="00CC1135" w14:paraId="30AFE412"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0BA3C" w14:textId="77777777" w:rsidR="002D0A3A" w:rsidRPr="00022C33" w:rsidRDefault="00ED1590" w:rsidP="003472F9">
            <w:pPr>
              <w:jc w:val="center"/>
              <w:rPr>
                <w:color w:val="FF0000"/>
                <w:sz w:val="20"/>
              </w:rPr>
            </w:pPr>
            <w:hyperlink r:id="rId28" w:history="1">
              <w:r w:rsidR="002D0A3A" w:rsidRPr="00022C33">
                <w:rPr>
                  <w:rStyle w:val="Hyperlink"/>
                  <w:sz w:val="20"/>
                </w:rPr>
                <w:t>881r0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F55495" w14:textId="77777777" w:rsidR="002D0A3A" w:rsidRPr="00022C33" w:rsidRDefault="002D0A3A" w:rsidP="003472F9">
            <w:pPr>
              <w:rPr>
                <w:sz w:val="20"/>
              </w:rPr>
            </w:pPr>
            <w:r w:rsidRPr="00022C33">
              <w:rPr>
                <w:sz w:val="20"/>
              </w:rPr>
              <w:t>Multi-link Individual Addressed Management Frame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AA83B" w14:textId="77777777" w:rsidR="002D0A3A" w:rsidRPr="00022C33" w:rsidRDefault="002D0A3A" w:rsidP="003472F9">
            <w:pPr>
              <w:rPr>
                <w:sz w:val="20"/>
              </w:rPr>
            </w:pPr>
            <w:r w:rsidRPr="00022C33">
              <w:rPr>
                <w:sz w:val="20"/>
              </w:rPr>
              <w:t>Po-Kai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49993"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49ACF" w14:textId="77777777" w:rsidR="002D0A3A" w:rsidRPr="00022C33" w:rsidRDefault="002D0A3A" w:rsidP="003472F9">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3883BB29" w14:textId="77777777" w:rsidR="002D0A3A" w:rsidRPr="00022C33" w:rsidRDefault="002D0A3A" w:rsidP="003472F9">
            <w:pPr>
              <w:jc w:val="center"/>
              <w:rPr>
                <w:sz w:val="20"/>
              </w:rPr>
            </w:pPr>
            <w:r w:rsidRPr="00022C33">
              <w:rPr>
                <w:sz w:val="20"/>
              </w:rPr>
              <w:t>MAC</w:t>
            </w:r>
          </w:p>
        </w:tc>
      </w:tr>
      <w:tr w:rsidR="00022C33" w:rsidRPr="00CC1135" w14:paraId="4D21DF06"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CD47A6" w14:textId="77777777" w:rsidR="002D0A3A" w:rsidRPr="00022C33" w:rsidRDefault="002D0A3A" w:rsidP="003472F9">
            <w:pPr>
              <w:jc w:val="center"/>
              <w:rPr>
                <w:color w:val="FF0000"/>
                <w:sz w:val="20"/>
              </w:rPr>
            </w:pPr>
            <w:r w:rsidRPr="00022C33">
              <w:rPr>
                <w:color w:val="FF0000"/>
                <w:sz w:val="20"/>
              </w:rPr>
              <w:t>882r0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42A596" w14:textId="77777777" w:rsidR="002D0A3A" w:rsidRPr="00022C33" w:rsidRDefault="002D0A3A" w:rsidP="003472F9">
            <w:pPr>
              <w:rPr>
                <w:sz w:val="20"/>
              </w:rPr>
            </w:pPr>
            <w:r w:rsidRPr="00022C33">
              <w:rPr>
                <w:sz w:val="20"/>
              </w:rPr>
              <w:t>320 MHz and 16 SS OM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D7561D" w14:textId="77777777" w:rsidR="002D0A3A" w:rsidRPr="00022C33" w:rsidRDefault="002D0A3A" w:rsidP="003472F9">
            <w:pPr>
              <w:rPr>
                <w:sz w:val="20"/>
              </w:rPr>
            </w:pPr>
            <w:r w:rsidRPr="00022C33">
              <w:rPr>
                <w:sz w:val="20"/>
              </w:rPr>
              <w:t>Po-Kai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0F82A9"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444FD" w14:textId="77777777" w:rsidR="002D0A3A" w:rsidRPr="00022C33" w:rsidRDefault="002D0A3A" w:rsidP="003472F9">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9A79593" w14:textId="77777777" w:rsidR="002D0A3A" w:rsidRPr="00022C33" w:rsidRDefault="002D0A3A" w:rsidP="003472F9">
            <w:pPr>
              <w:jc w:val="center"/>
              <w:rPr>
                <w:sz w:val="20"/>
              </w:rPr>
            </w:pPr>
            <w:r w:rsidRPr="00022C33">
              <w:rPr>
                <w:sz w:val="20"/>
              </w:rPr>
              <w:t>MAC</w:t>
            </w:r>
          </w:p>
        </w:tc>
      </w:tr>
      <w:tr w:rsidR="00022C33" w:rsidRPr="00CC1135" w14:paraId="713CA509"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5D2FB" w14:textId="77777777" w:rsidR="002D0A3A" w:rsidRPr="00022C33" w:rsidRDefault="00ED1590" w:rsidP="003472F9">
            <w:pPr>
              <w:jc w:val="center"/>
              <w:rPr>
                <w:color w:val="FF0000"/>
                <w:sz w:val="20"/>
              </w:rPr>
            </w:pPr>
            <w:hyperlink r:id="rId29" w:history="1">
              <w:r w:rsidR="002D0A3A" w:rsidRPr="00022C33">
                <w:rPr>
                  <w:rStyle w:val="Hyperlink"/>
                  <w:sz w:val="20"/>
                </w:rPr>
                <w:t>903r0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BACF0" w14:textId="77777777" w:rsidR="002D0A3A" w:rsidRPr="00022C33" w:rsidRDefault="002D0A3A" w:rsidP="003472F9">
            <w:pPr>
              <w:rPr>
                <w:sz w:val="20"/>
              </w:rPr>
            </w:pPr>
            <w:r w:rsidRPr="00022C33">
              <w:rPr>
                <w:sz w:val="20"/>
              </w:rPr>
              <w:t>Multi-link Group Addressed Data Frame Delivery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967783" w14:textId="77777777" w:rsidR="002D0A3A" w:rsidRPr="00022C33" w:rsidRDefault="002D0A3A" w:rsidP="003472F9">
            <w:pPr>
              <w:rPr>
                <w:sz w:val="20"/>
              </w:rPr>
            </w:pPr>
            <w:r w:rsidRPr="00022C33">
              <w:rPr>
                <w:sz w:val="20"/>
              </w:rPr>
              <w:t>Po-Kai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73AE09"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87A1F" w14:textId="77777777" w:rsidR="002D0A3A" w:rsidRPr="00022C33" w:rsidRDefault="002D0A3A" w:rsidP="003472F9">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4CA1AB7C" w14:textId="77777777" w:rsidR="002D0A3A" w:rsidRPr="00022C33" w:rsidRDefault="002D0A3A" w:rsidP="003472F9">
            <w:pPr>
              <w:jc w:val="center"/>
              <w:rPr>
                <w:sz w:val="20"/>
              </w:rPr>
            </w:pPr>
            <w:r w:rsidRPr="00022C33">
              <w:rPr>
                <w:sz w:val="20"/>
              </w:rPr>
              <w:t>MAC</w:t>
            </w:r>
          </w:p>
        </w:tc>
      </w:tr>
      <w:tr w:rsidR="00022C33" w:rsidRPr="00CC1135" w14:paraId="70C9440F"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94472D" w14:textId="77777777" w:rsidR="002D0A3A" w:rsidRPr="00022C33" w:rsidRDefault="00ED1590" w:rsidP="003472F9">
            <w:pPr>
              <w:jc w:val="center"/>
              <w:rPr>
                <w:color w:val="FF0000"/>
                <w:sz w:val="20"/>
              </w:rPr>
            </w:pPr>
            <w:hyperlink r:id="rId30" w:history="1">
              <w:r w:rsidR="002D0A3A" w:rsidRPr="00022C33">
                <w:rPr>
                  <w:rStyle w:val="Hyperlink"/>
                  <w:sz w:val="20"/>
                </w:rPr>
                <w:t>923r0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B5B65" w14:textId="77777777" w:rsidR="002D0A3A" w:rsidRPr="00022C33" w:rsidRDefault="002D0A3A" w:rsidP="003472F9">
            <w:pPr>
              <w:rPr>
                <w:sz w:val="20"/>
              </w:rPr>
            </w:pPr>
            <w:r w:rsidRPr="00022C33">
              <w:rPr>
                <w:sz w:val="20"/>
              </w:rPr>
              <w:t>Channel-access-for-constrained-</w:t>
            </w:r>
            <w:proofErr w:type="spellStart"/>
            <w:r w:rsidRPr="00022C33">
              <w:rPr>
                <w:sz w:val="20"/>
              </w:rPr>
              <w:t>mld</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E078F" w14:textId="77777777" w:rsidR="002D0A3A" w:rsidRPr="00022C33" w:rsidRDefault="002D0A3A" w:rsidP="003472F9">
            <w:pPr>
              <w:rPr>
                <w:sz w:val="20"/>
              </w:rPr>
            </w:pPr>
            <w:proofErr w:type="spellStart"/>
            <w:r w:rsidRPr="00022C33">
              <w:rPr>
                <w:sz w:val="20"/>
              </w:rPr>
              <w:t>Yiqing</w:t>
            </w:r>
            <w:proofErr w:type="spellEnd"/>
            <w:r w:rsidRPr="00022C33">
              <w:rPr>
                <w:sz w:val="20"/>
              </w:rPr>
              <w:t xml:space="preserve"> Li</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4D8EE"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31687" w14:textId="77777777" w:rsidR="002D0A3A" w:rsidRPr="00022C33" w:rsidRDefault="002D0A3A" w:rsidP="003472F9">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FA3FA62" w14:textId="77777777" w:rsidR="002D0A3A" w:rsidRPr="00022C33" w:rsidRDefault="002D0A3A" w:rsidP="003472F9">
            <w:pPr>
              <w:jc w:val="center"/>
              <w:rPr>
                <w:sz w:val="20"/>
              </w:rPr>
            </w:pPr>
            <w:r w:rsidRPr="00022C33">
              <w:rPr>
                <w:sz w:val="20"/>
              </w:rPr>
              <w:t>MAC</w:t>
            </w:r>
          </w:p>
        </w:tc>
      </w:tr>
      <w:tr w:rsidR="00022C33" w:rsidRPr="00CC1135" w14:paraId="080BFDA2"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4F812" w14:textId="77777777" w:rsidR="002D0A3A" w:rsidRPr="00022C33" w:rsidRDefault="00ED1590" w:rsidP="003472F9">
            <w:pPr>
              <w:jc w:val="center"/>
              <w:rPr>
                <w:sz w:val="20"/>
              </w:rPr>
            </w:pPr>
            <w:hyperlink r:id="rId31" w:history="1">
              <w:r w:rsidR="002D0A3A" w:rsidRPr="00022C33">
                <w:rPr>
                  <w:rStyle w:val="Hyperlink"/>
                  <w:sz w:val="20"/>
                </w:rPr>
                <w:t>967r0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DB7DD" w14:textId="77777777" w:rsidR="002D0A3A" w:rsidRPr="00022C33" w:rsidRDefault="002D0A3A" w:rsidP="003472F9">
            <w:pPr>
              <w:rPr>
                <w:sz w:val="20"/>
              </w:rPr>
            </w:pPr>
            <w:r w:rsidRPr="00022C33">
              <w:rPr>
                <w:sz w:val="20"/>
              </w:rPr>
              <w:t>Multi-user Triggered P2P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34D5B" w14:textId="77777777" w:rsidR="002D0A3A" w:rsidRPr="00022C33" w:rsidRDefault="002D0A3A" w:rsidP="003472F9">
            <w:pPr>
              <w:rPr>
                <w:sz w:val="20"/>
              </w:rPr>
            </w:pPr>
            <w:r w:rsidRPr="00022C33">
              <w:rPr>
                <w:sz w:val="20"/>
              </w:rPr>
              <w:t>Ronny Y. Kim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BA57A"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F81841" w14:textId="77777777" w:rsidR="002D0A3A" w:rsidRPr="00022C33" w:rsidRDefault="002D0A3A" w:rsidP="003472F9">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6C754C5" w14:textId="77777777" w:rsidR="002D0A3A" w:rsidRPr="00022C33" w:rsidRDefault="002D0A3A" w:rsidP="003472F9">
            <w:pPr>
              <w:jc w:val="center"/>
              <w:rPr>
                <w:sz w:val="20"/>
              </w:rPr>
            </w:pPr>
            <w:r w:rsidRPr="00022C33">
              <w:rPr>
                <w:sz w:val="20"/>
              </w:rPr>
              <w:t>MAC</w:t>
            </w:r>
          </w:p>
        </w:tc>
      </w:tr>
      <w:tr w:rsidR="00022C33" w:rsidRPr="00CC1135" w14:paraId="2985581A"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DF130" w14:textId="77777777" w:rsidR="002D0A3A" w:rsidRPr="00022C33" w:rsidRDefault="00ED1590" w:rsidP="003472F9">
            <w:pPr>
              <w:jc w:val="center"/>
              <w:rPr>
                <w:sz w:val="20"/>
              </w:rPr>
            </w:pPr>
            <w:hyperlink r:id="rId32" w:history="1">
              <w:r w:rsidR="002D0A3A" w:rsidRPr="00022C33">
                <w:rPr>
                  <w:rStyle w:val="Hyperlink"/>
                  <w:sz w:val="20"/>
                </w:rPr>
                <w:t>968r0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AA743" w14:textId="77777777" w:rsidR="002D0A3A" w:rsidRPr="00022C33" w:rsidRDefault="002D0A3A" w:rsidP="003472F9">
            <w:pPr>
              <w:rPr>
                <w:sz w:val="20"/>
              </w:rPr>
            </w:pPr>
            <w:r w:rsidRPr="00022C33">
              <w:rPr>
                <w:sz w:val="20"/>
              </w:rPr>
              <w:t>Multi-link RTS-CTS operations with non-STR STA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1F939A" w14:textId="77777777" w:rsidR="002D0A3A" w:rsidRPr="00022C33" w:rsidRDefault="002D0A3A" w:rsidP="003472F9">
            <w:pPr>
              <w:rPr>
                <w:sz w:val="20"/>
              </w:rPr>
            </w:pPr>
            <w:r w:rsidRPr="00022C33">
              <w:rPr>
                <w:sz w:val="20"/>
              </w:rPr>
              <w:t>Ronny Y. Kim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E41C0"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DD5589" w14:textId="77777777" w:rsidR="002D0A3A" w:rsidRPr="00022C33" w:rsidRDefault="002D0A3A" w:rsidP="003472F9">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9277376" w14:textId="77777777" w:rsidR="002D0A3A" w:rsidRPr="00022C33" w:rsidRDefault="002D0A3A" w:rsidP="003472F9">
            <w:pPr>
              <w:jc w:val="center"/>
              <w:rPr>
                <w:sz w:val="20"/>
              </w:rPr>
            </w:pPr>
            <w:r w:rsidRPr="00022C33">
              <w:rPr>
                <w:sz w:val="20"/>
              </w:rPr>
              <w:t>MAC</w:t>
            </w:r>
          </w:p>
        </w:tc>
      </w:tr>
      <w:tr w:rsidR="00022C33" w:rsidRPr="00CC1135" w14:paraId="1A75112A"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195F0" w14:textId="77777777" w:rsidR="002D0A3A" w:rsidRPr="00022C33" w:rsidRDefault="00ED1590" w:rsidP="003472F9">
            <w:pPr>
              <w:jc w:val="center"/>
              <w:rPr>
                <w:color w:val="FF0000"/>
                <w:sz w:val="20"/>
              </w:rPr>
            </w:pPr>
            <w:hyperlink r:id="rId33" w:history="1">
              <w:r w:rsidR="002D0A3A" w:rsidRPr="00022C33">
                <w:rPr>
                  <w:rStyle w:val="Hyperlink"/>
                  <w:sz w:val="20"/>
                </w:rPr>
                <w:t>1005r1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3216BE" w14:textId="77777777" w:rsidR="002D0A3A" w:rsidRPr="00022C33" w:rsidRDefault="002D0A3A" w:rsidP="003472F9">
            <w:pPr>
              <w:rPr>
                <w:sz w:val="20"/>
              </w:rPr>
            </w:pPr>
            <w:r w:rsidRPr="00022C33">
              <w:rPr>
                <w:sz w:val="20"/>
              </w:rPr>
              <w:t>Yet Another Fast Link Adaptation Attempt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F48EB" w14:textId="77777777" w:rsidR="002D0A3A" w:rsidRPr="00022C33" w:rsidRDefault="002D0A3A" w:rsidP="003472F9">
            <w:pPr>
              <w:rPr>
                <w:sz w:val="20"/>
              </w:rPr>
            </w:pPr>
            <w:r w:rsidRPr="00022C33">
              <w:rPr>
                <w:sz w:val="20"/>
              </w:rPr>
              <w:t>Jinjing Jiang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D4DAA"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95AFB" w14:textId="77777777" w:rsidR="002D0A3A" w:rsidRPr="00022C33" w:rsidRDefault="002D0A3A" w:rsidP="003472F9">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0C04426D" w14:textId="77777777" w:rsidR="002D0A3A" w:rsidRPr="00022C33" w:rsidRDefault="002D0A3A" w:rsidP="003472F9">
            <w:pPr>
              <w:jc w:val="center"/>
              <w:rPr>
                <w:sz w:val="20"/>
              </w:rPr>
            </w:pPr>
            <w:r w:rsidRPr="00022C33">
              <w:rPr>
                <w:sz w:val="20"/>
              </w:rPr>
              <w:t>MAC</w:t>
            </w:r>
          </w:p>
        </w:tc>
      </w:tr>
      <w:tr w:rsidR="00022C33" w:rsidRPr="00CC1135" w14:paraId="557F4882"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02944" w14:textId="77777777" w:rsidR="002D0A3A" w:rsidRPr="00022C33" w:rsidRDefault="00ED1590" w:rsidP="003472F9">
            <w:pPr>
              <w:jc w:val="center"/>
              <w:rPr>
                <w:color w:val="FF0000"/>
                <w:sz w:val="20"/>
              </w:rPr>
            </w:pPr>
            <w:hyperlink r:id="rId34" w:history="1">
              <w:r w:rsidR="002D0A3A" w:rsidRPr="00022C33">
                <w:rPr>
                  <w:rStyle w:val="Hyperlink"/>
                  <w:sz w:val="20"/>
                </w:rPr>
                <w:t>1052r0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BC13D" w14:textId="77777777" w:rsidR="002D0A3A" w:rsidRPr="00022C33" w:rsidRDefault="002D0A3A" w:rsidP="003472F9">
            <w:pPr>
              <w:rPr>
                <w:sz w:val="20"/>
              </w:rPr>
            </w:pPr>
            <w:r w:rsidRPr="00022C33">
              <w:rPr>
                <w:sz w:val="20"/>
              </w:rPr>
              <w:t>EHT BSS Follow Up: EHT (BSS) Operating Parameter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910918" w14:textId="77777777" w:rsidR="002D0A3A" w:rsidRPr="00022C33" w:rsidRDefault="002D0A3A" w:rsidP="003472F9">
            <w:pPr>
              <w:rPr>
                <w:sz w:val="20"/>
              </w:rPr>
            </w:pPr>
            <w:r w:rsidRPr="00022C33">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69F94"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4E401" w14:textId="77777777" w:rsidR="002D0A3A" w:rsidRPr="00022C33" w:rsidRDefault="002D0A3A" w:rsidP="003472F9">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73DBE223" w14:textId="77777777" w:rsidR="002D0A3A" w:rsidRPr="00022C33" w:rsidRDefault="002D0A3A" w:rsidP="003472F9">
            <w:pPr>
              <w:jc w:val="center"/>
              <w:rPr>
                <w:sz w:val="20"/>
              </w:rPr>
            </w:pPr>
            <w:r w:rsidRPr="00022C33">
              <w:rPr>
                <w:sz w:val="20"/>
              </w:rPr>
              <w:t>MAC</w:t>
            </w:r>
          </w:p>
        </w:tc>
      </w:tr>
      <w:tr w:rsidR="00022C33" w:rsidRPr="00CC1135" w14:paraId="2D62627F"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E7F9A" w14:textId="77777777" w:rsidR="00022C33" w:rsidRPr="00022C33" w:rsidRDefault="00ED1590" w:rsidP="00022C33">
            <w:pPr>
              <w:jc w:val="center"/>
              <w:rPr>
                <w:rStyle w:val="Hyperlink"/>
                <w:sz w:val="20"/>
              </w:rPr>
            </w:pPr>
            <w:hyperlink r:id="rId35" w:history="1">
              <w:r w:rsidR="00022C33" w:rsidRPr="00022C33">
                <w:rPr>
                  <w:rStyle w:val="Hyperlink"/>
                  <w:sz w:val="20"/>
                </w:rPr>
                <w:t>527r0</w:t>
              </w:r>
            </w:hyperlink>
          </w:p>
          <w:p w14:paraId="138F4655" w14:textId="7DF9131D" w:rsidR="00022C33" w:rsidRPr="00022C33" w:rsidRDefault="00022C33" w:rsidP="00022C33">
            <w:pPr>
              <w:rPr>
                <w:color w:val="00B050"/>
                <w:sz w:val="20"/>
              </w:rPr>
            </w:pP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89F3C8" w14:textId="15E4F497" w:rsidR="00022C33" w:rsidRPr="00022C33" w:rsidRDefault="00022C33" w:rsidP="00022C33">
            <w:pPr>
              <w:rPr>
                <w:color w:val="00B050"/>
                <w:sz w:val="20"/>
              </w:rPr>
            </w:pPr>
            <w:r w:rsidRPr="00022C33">
              <w:rPr>
                <w:sz w:val="20"/>
              </w:rPr>
              <w:t xml:space="preserve">Multi-link Constraint </w:t>
            </w:r>
            <w:proofErr w:type="spellStart"/>
            <w:r w:rsidRPr="00022C33">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A35BF" w14:textId="7DACFFC0" w:rsidR="00022C33" w:rsidRPr="00022C33" w:rsidRDefault="00022C33" w:rsidP="00022C33">
            <w:pPr>
              <w:rPr>
                <w:color w:val="00B050"/>
                <w:sz w:val="20"/>
              </w:rPr>
            </w:pPr>
            <w:r w:rsidRPr="00022C33">
              <w:rPr>
                <w:sz w:val="20"/>
              </w:rPr>
              <w:t>Yongho Seok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C9E0E" w14:textId="30DF81BD" w:rsidR="00022C33" w:rsidRPr="00022C33" w:rsidRDefault="00022C33" w:rsidP="00022C33">
            <w:pPr>
              <w:jc w:val="center"/>
              <w:rPr>
                <w:color w:val="00B050"/>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8455F" w14:textId="33EC40FA" w:rsidR="00022C33" w:rsidRPr="00022C33" w:rsidRDefault="00022C33" w:rsidP="00022C33">
            <w:pPr>
              <w:jc w:val="center"/>
              <w:rPr>
                <w:color w:val="00B050"/>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BEA0F87" w14:textId="64870F81" w:rsidR="00022C33" w:rsidRPr="00022C33" w:rsidRDefault="00022C33" w:rsidP="00022C33">
            <w:pPr>
              <w:jc w:val="center"/>
              <w:rPr>
                <w:color w:val="00B050"/>
                <w:sz w:val="20"/>
              </w:rPr>
            </w:pPr>
            <w:r w:rsidRPr="00022C33">
              <w:rPr>
                <w:sz w:val="20"/>
              </w:rPr>
              <w:t>MAC</w:t>
            </w:r>
          </w:p>
        </w:tc>
      </w:tr>
      <w:tr w:rsidR="00022C33" w:rsidRPr="00CC1135" w14:paraId="4E660051"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95B4F" w14:textId="77777777" w:rsidR="002D0A3A" w:rsidRPr="00022C33" w:rsidRDefault="002D0A3A" w:rsidP="003472F9">
            <w:pPr>
              <w:jc w:val="center"/>
              <w:rPr>
                <w:color w:val="FF0000"/>
                <w:sz w:val="20"/>
              </w:rPr>
            </w:pPr>
            <w:bookmarkStart w:id="1" w:name="_Hlk50725184"/>
            <w:r w:rsidRPr="00022C33">
              <w:rPr>
                <w:color w:val="FF0000"/>
                <w:sz w:val="20"/>
              </w:rPr>
              <w:t>1055r0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0AFE2" w14:textId="77777777" w:rsidR="002D0A3A" w:rsidRPr="00022C33" w:rsidRDefault="002D0A3A" w:rsidP="003472F9">
            <w:pPr>
              <w:rPr>
                <w:sz w:val="20"/>
              </w:rPr>
            </w:pPr>
            <w:r w:rsidRPr="00022C33">
              <w:rPr>
                <w:sz w:val="20"/>
              </w:rPr>
              <w:t xml:space="preserve">TID-to-link mapping </w:t>
            </w:r>
            <w:proofErr w:type="spellStart"/>
            <w:r w:rsidRPr="00022C33">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81DD5" w14:textId="77777777" w:rsidR="002D0A3A" w:rsidRPr="00022C33" w:rsidRDefault="002D0A3A" w:rsidP="003472F9">
            <w:pPr>
              <w:rPr>
                <w:sz w:val="20"/>
              </w:rPr>
            </w:pPr>
            <w:r w:rsidRPr="00022C33">
              <w:rPr>
                <w:sz w:val="20"/>
              </w:rPr>
              <w:t>Yongho Seok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D5F15"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A54EEA" w14:textId="77777777" w:rsidR="002D0A3A" w:rsidRPr="00022C33" w:rsidRDefault="002D0A3A" w:rsidP="003472F9">
            <w:pPr>
              <w:jc w:val="center"/>
              <w:rPr>
                <w:sz w:val="20"/>
              </w:rPr>
            </w:pPr>
            <w:r w:rsidRPr="00022C33">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6FD1603D" w14:textId="77777777" w:rsidR="002D0A3A" w:rsidRPr="00022C33" w:rsidRDefault="002D0A3A" w:rsidP="003472F9">
            <w:pPr>
              <w:jc w:val="center"/>
              <w:rPr>
                <w:sz w:val="20"/>
              </w:rPr>
            </w:pPr>
            <w:r w:rsidRPr="00022C33">
              <w:rPr>
                <w:sz w:val="20"/>
              </w:rPr>
              <w:t>MAC</w:t>
            </w:r>
          </w:p>
        </w:tc>
      </w:tr>
      <w:bookmarkEnd w:id="1"/>
      <w:tr w:rsidR="00022C33" w:rsidRPr="00CC1135" w14:paraId="7CED8257"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6FC84" w14:textId="77777777" w:rsidR="002D0A3A" w:rsidRPr="00022C33" w:rsidRDefault="002D0A3A" w:rsidP="003472F9">
            <w:pPr>
              <w:jc w:val="center"/>
              <w:rPr>
                <w:color w:val="FF0000"/>
                <w:sz w:val="20"/>
              </w:rPr>
            </w:pPr>
            <w:r w:rsidRPr="00022C33">
              <w:rPr>
                <w:color w:val="FF0000"/>
                <w:sz w:val="20"/>
              </w:rPr>
              <w:t>1056r0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22CAC" w14:textId="77777777" w:rsidR="002D0A3A" w:rsidRPr="00022C33" w:rsidRDefault="002D0A3A" w:rsidP="003472F9">
            <w:pPr>
              <w:rPr>
                <w:sz w:val="20"/>
              </w:rPr>
            </w:pPr>
            <w:r w:rsidRPr="00022C33">
              <w:rPr>
                <w:sz w:val="20"/>
              </w:rPr>
              <w:t>Peer to Peer ESR STA MLD and ESR 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8785C" w14:textId="77777777" w:rsidR="002D0A3A" w:rsidRPr="00022C33" w:rsidRDefault="002D0A3A" w:rsidP="003472F9">
            <w:pPr>
              <w:rPr>
                <w:sz w:val="20"/>
              </w:rPr>
            </w:pPr>
            <w:r w:rsidRPr="00022C33">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E2BE7"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70586" w14:textId="77777777" w:rsidR="002D0A3A" w:rsidRPr="00022C33" w:rsidRDefault="002D0A3A" w:rsidP="003472F9">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9ABBFE4" w14:textId="77777777" w:rsidR="002D0A3A" w:rsidRPr="00022C33" w:rsidRDefault="002D0A3A" w:rsidP="003472F9">
            <w:pPr>
              <w:jc w:val="center"/>
              <w:rPr>
                <w:sz w:val="20"/>
              </w:rPr>
            </w:pPr>
            <w:r w:rsidRPr="00022C33">
              <w:rPr>
                <w:sz w:val="20"/>
              </w:rPr>
              <w:t>MAC</w:t>
            </w:r>
          </w:p>
        </w:tc>
      </w:tr>
      <w:tr w:rsidR="00022C33" w:rsidRPr="00CC1135" w14:paraId="078071F3"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E2EC1" w14:textId="77777777" w:rsidR="002D0A3A" w:rsidRPr="00022C33" w:rsidRDefault="002D0A3A" w:rsidP="003472F9">
            <w:pPr>
              <w:jc w:val="center"/>
              <w:rPr>
                <w:color w:val="FF0000"/>
                <w:sz w:val="20"/>
              </w:rPr>
            </w:pPr>
            <w:r w:rsidRPr="00022C33">
              <w:rPr>
                <w:color w:val="FF0000"/>
                <w:sz w:val="20"/>
              </w:rPr>
              <w:t>1057r0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4725D" w14:textId="77777777" w:rsidR="002D0A3A" w:rsidRPr="00022C33" w:rsidRDefault="002D0A3A" w:rsidP="003472F9">
            <w:pPr>
              <w:rPr>
                <w:sz w:val="20"/>
              </w:rPr>
            </w:pPr>
            <w:r w:rsidRPr="00022C33">
              <w:rPr>
                <w:sz w:val="20"/>
              </w:rPr>
              <w:t>MLD critical information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E421DE" w14:textId="77777777" w:rsidR="002D0A3A" w:rsidRPr="00022C33" w:rsidRDefault="002D0A3A" w:rsidP="003472F9">
            <w:pPr>
              <w:rPr>
                <w:sz w:val="20"/>
              </w:rPr>
            </w:pPr>
            <w:r w:rsidRPr="00022C33">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F41173"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E2D69" w14:textId="2BFACFCD" w:rsidR="002D0A3A" w:rsidRPr="00022C33" w:rsidRDefault="002D0A3A" w:rsidP="003472F9">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1930FDAC" w14:textId="77777777" w:rsidR="002D0A3A" w:rsidRPr="00022C33" w:rsidRDefault="002D0A3A" w:rsidP="003472F9">
            <w:pPr>
              <w:jc w:val="center"/>
              <w:rPr>
                <w:sz w:val="20"/>
              </w:rPr>
            </w:pPr>
            <w:r w:rsidRPr="00022C33">
              <w:rPr>
                <w:sz w:val="20"/>
              </w:rPr>
              <w:t>MAC</w:t>
            </w:r>
          </w:p>
        </w:tc>
      </w:tr>
      <w:tr w:rsidR="00022C33" w:rsidRPr="00CC1135" w14:paraId="098A97F9"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02F2C" w14:textId="77777777" w:rsidR="002D0A3A" w:rsidRPr="00022C33" w:rsidRDefault="002D0A3A" w:rsidP="003472F9">
            <w:pPr>
              <w:jc w:val="center"/>
              <w:rPr>
                <w:color w:val="FF0000"/>
                <w:sz w:val="20"/>
              </w:rPr>
            </w:pPr>
            <w:r w:rsidRPr="00022C33">
              <w:rPr>
                <w:color w:val="FF0000"/>
                <w:sz w:val="20"/>
              </w:rPr>
              <w:t>1058r0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E9828" w14:textId="77777777" w:rsidR="002D0A3A" w:rsidRPr="00022C33" w:rsidRDefault="002D0A3A" w:rsidP="003472F9">
            <w:pPr>
              <w:rPr>
                <w:sz w:val="20"/>
              </w:rPr>
            </w:pPr>
            <w:r w:rsidRPr="00022C33">
              <w:rPr>
                <w:sz w:val="20"/>
              </w:rPr>
              <w:t>Low Latency Support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002F5" w14:textId="77777777" w:rsidR="002D0A3A" w:rsidRPr="00022C33" w:rsidRDefault="002D0A3A" w:rsidP="003472F9">
            <w:pPr>
              <w:rPr>
                <w:sz w:val="20"/>
              </w:rPr>
            </w:pPr>
            <w:r w:rsidRPr="00022C33">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E5554"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C801C" w14:textId="1438ECAC" w:rsidR="002D0A3A" w:rsidRPr="00022C33" w:rsidRDefault="002D0A3A" w:rsidP="003472F9">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51CB911B" w14:textId="77777777" w:rsidR="002D0A3A" w:rsidRPr="00022C33" w:rsidRDefault="002D0A3A" w:rsidP="003472F9">
            <w:pPr>
              <w:jc w:val="center"/>
              <w:rPr>
                <w:sz w:val="20"/>
              </w:rPr>
            </w:pPr>
            <w:r w:rsidRPr="00022C33">
              <w:rPr>
                <w:sz w:val="20"/>
              </w:rPr>
              <w:t>MAC</w:t>
            </w:r>
          </w:p>
        </w:tc>
      </w:tr>
      <w:tr w:rsidR="00022C33" w:rsidRPr="00CC1135" w14:paraId="1FE86491"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4D2CC" w14:textId="77777777" w:rsidR="002D0A3A" w:rsidRPr="00022C33" w:rsidRDefault="002D0A3A" w:rsidP="003472F9">
            <w:pPr>
              <w:jc w:val="center"/>
              <w:rPr>
                <w:color w:val="FF0000"/>
                <w:sz w:val="20"/>
              </w:rPr>
            </w:pPr>
            <w:r w:rsidRPr="00022C33">
              <w:rPr>
                <w:color w:val="FF0000"/>
                <w:sz w:val="20"/>
              </w:rPr>
              <w:t>1059r0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79D72" w14:textId="77777777" w:rsidR="002D0A3A" w:rsidRPr="00022C33" w:rsidRDefault="002D0A3A" w:rsidP="003472F9">
            <w:pPr>
              <w:rPr>
                <w:sz w:val="20"/>
              </w:rPr>
            </w:pPr>
            <w:r w:rsidRPr="00022C33">
              <w:rPr>
                <w:sz w:val="20"/>
              </w:rPr>
              <w:t>6GHz BSS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0073D" w14:textId="77777777" w:rsidR="002D0A3A" w:rsidRPr="00022C33" w:rsidRDefault="002D0A3A" w:rsidP="003472F9">
            <w:pPr>
              <w:rPr>
                <w:sz w:val="20"/>
              </w:rPr>
            </w:pPr>
            <w:r w:rsidRPr="00022C33">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28D6C"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82F0A" w14:textId="77777777" w:rsidR="002D0A3A" w:rsidRPr="00022C33" w:rsidRDefault="002D0A3A" w:rsidP="003472F9">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4C81856C" w14:textId="77777777" w:rsidR="002D0A3A" w:rsidRPr="00022C33" w:rsidRDefault="002D0A3A" w:rsidP="003472F9">
            <w:pPr>
              <w:jc w:val="center"/>
              <w:rPr>
                <w:sz w:val="20"/>
              </w:rPr>
            </w:pPr>
            <w:r w:rsidRPr="00022C33">
              <w:rPr>
                <w:sz w:val="20"/>
              </w:rPr>
              <w:t>MAC</w:t>
            </w:r>
          </w:p>
        </w:tc>
      </w:tr>
      <w:tr w:rsidR="00022C33" w:rsidRPr="00CC1135" w14:paraId="3B246917"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6CA78" w14:textId="77777777" w:rsidR="002D0A3A" w:rsidRPr="00022C33" w:rsidRDefault="00ED1590" w:rsidP="003472F9">
            <w:pPr>
              <w:jc w:val="center"/>
              <w:rPr>
                <w:color w:val="FF0000"/>
                <w:sz w:val="20"/>
              </w:rPr>
            </w:pPr>
            <w:hyperlink r:id="rId36" w:history="1">
              <w:r w:rsidR="002D0A3A" w:rsidRPr="00022C33">
                <w:rPr>
                  <w:rStyle w:val="Hyperlink"/>
                  <w:sz w:val="20"/>
                </w:rPr>
                <w:t>1060r0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2357C" w14:textId="77777777" w:rsidR="002D0A3A" w:rsidRPr="00022C33" w:rsidRDefault="002D0A3A" w:rsidP="003472F9">
            <w:pPr>
              <w:rPr>
                <w:sz w:val="20"/>
              </w:rPr>
            </w:pPr>
            <w:r w:rsidRPr="00022C33">
              <w:rPr>
                <w:sz w:val="20"/>
              </w:rPr>
              <w:t>Discussion on Multi-link with Multiple AP MLDs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AB25B" w14:textId="77777777" w:rsidR="002D0A3A" w:rsidRPr="00022C33" w:rsidRDefault="002D0A3A" w:rsidP="003472F9">
            <w:pPr>
              <w:rPr>
                <w:sz w:val="20"/>
              </w:rPr>
            </w:pPr>
            <w:r w:rsidRPr="00022C33">
              <w:rPr>
                <w:sz w:val="20"/>
              </w:rPr>
              <w:t>Yoshihisa Kondo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944DE"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3E393" w14:textId="77777777" w:rsidR="002D0A3A" w:rsidRPr="00022C33" w:rsidRDefault="002D0A3A" w:rsidP="003472F9">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1EE3998" w14:textId="77777777" w:rsidR="002D0A3A" w:rsidRPr="00022C33" w:rsidRDefault="002D0A3A" w:rsidP="003472F9">
            <w:pPr>
              <w:jc w:val="center"/>
              <w:rPr>
                <w:sz w:val="20"/>
              </w:rPr>
            </w:pPr>
            <w:r w:rsidRPr="00022C33">
              <w:rPr>
                <w:sz w:val="20"/>
              </w:rPr>
              <w:t>MAC</w:t>
            </w:r>
          </w:p>
        </w:tc>
      </w:tr>
      <w:tr w:rsidR="00022C33" w:rsidRPr="00CC1135" w14:paraId="179943E9"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06E45" w14:textId="77777777" w:rsidR="002D0A3A" w:rsidRPr="00022C33" w:rsidRDefault="00ED1590" w:rsidP="003472F9">
            <w:pPr>
              <w:jc w:val="center"/>
              <w:rPr>
                <w:color w:val="FF0000"/>
                <w:sz w:val="20"/>
              </w:rPr>
            </w:pPr>
            <w:hyperlink r:id="rId37" w:history="1">
              <w:r w:rsidR="002D0A3A" w:rsidRPr="00022C33">
                <w:rPr>
                  <w:rStyle w:val="Hyperlink"/>
                  <w:sz w:val="20"/>
                </w:rPr>
                <w:t>1062r0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F341E2" w14:textId="77777777" w:rsidR="002D0A3A" w:rsidRPr="00022C33" w:rsidRDefault="002D0A3A" w:rsidP="003472F9">
            <w:pPr>
              <w:rPr>
                <w:sz w:val="20"/>
              </w:rPr>
            </w:pPr>
            <w:r w:rsidRPr="00022C33">
              <w:rPr>
                <w:sz w:val="20"/>
              </w:rPr>
              <w:t>Error recovery for non-STR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33578" w14:textId="77777777" w:rsidR="002D0A3A" w:rsidRPr="00022C33" w:rsidRDefault="002D0A3A" w:rsidP="003472F9">
            <w:pPr>
              <w:rPr>
                <w:sz w:val="20"/>
              </w:rPr>
            </w:pPr>
            <w:r w:rsidRPr="00022C33">
              <w:rPr>
                <w:sz w:val="20"/>
              </w:rPr>
              <w:t>Yunbo Li</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7298B"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18805" w14:textId="77777777" w:rsidR="002D0A3A" w:rsidRPr="00022C33" w:rsidRDefault="002D0A3A" w:rsidP="003472F9">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76C0F71" w14:textId="77777777" w:rsidR="002D0A3A" w:rsidRPr="00022C33" w:rsidRDefault="002D0A3A" w:rsidP="003472F9">
            <w:pPr>
              <w:jc w:val="center"/>
              <w:rPr>
                <w:sz w:val="20"/>
              </w:rPr>
            </w:pPr>
            <w:r w:rsidRPr="00022C33">
              <w:rPr>
                <w:sz w:val="20"/>
              </w:rPr>
              <w:t>MAC</w:t>
            </w:r>
          </w:p>
        </w:tc>
      </w:tr>
      <w:tr w:rsidR="00022C33" w:rsidRPr="00CC1135" w14:paraId="45178DAA"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EFDA9" w14:textId="77777777" w:rsidR="002D0A3A" w:rsidRPr="00022C33" w:rsidRDefault="00ED1590" w:rsidP="003472F9">
            <w:pPr>
              <w:jc w:val="center"/>
              <w:rPr>
                <w:color w:val="FF0000"/>
                <w:sz w:val="20"/>
              </w:rPr>
            </w:pPr>
            <w:hyperlink r:id="rId38" w:history="1">
              <w:r w:rsidR="002D0A3A" w:rsidRPr="00022C33">
                <w:rPr>
                  <w:rStyle w:val="Hyperlink"/>
                  <w:sz w:val="20"/>
                </w:rPr>
                <w:t>1067r0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E62931" w14:textId="77777777" w:rsidR="002D0A3A" w:rsidRPr="00022C33" w:rsidRDefault="002D0A3A" w:rsidP="003472F9">
            <w:pPr>
              <w:rPr>
                <w:sz w:val="20"/>
              </w:rPr>
            </w:pPr>
            <w:r w:rsidRPr="00022C33">
              <w:rPr>
                <w:sz w:val="20"/>
              </w:rPr>
              <w:t>Traffic indication of latency sensitive application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70CBF" w14:textId="77777777" w:rsidR="002D0A3A" w:rsidRPr="00022C33" w:rsidRDefault="002D0A3A" w:rsidP="003472F9">
            <w:pPr>
              <w:rPr>
                <w:sz w:val="20"/>
              </w:rPr>
            </w:pPr>
            <w:r w:rsidRPr="00022C33">
              <w:rPr>
                <w:sz w:val="20"/>
              </w:rPr>
              <w:t>Frank Hsu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0F453"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9CE39" w14:textId="278241E3" w:rsidR="002D0A3A" w:rsidRPr="00022C33" w:rsidRDefault="002D0A3A" w:rsidP="003472F9">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399931C8" w14:textId="77777777" w:rsidR="002D0A3A" w:rsidRPr="00022C33" w:rsidRDefault="002D0A3A" w:rsidP="003472F9">
            <w:pPr>
              <w:jc w:val="center"/>
              <w:rPr>
                <w:sz w:val="20"/>
              </w:rPr>
            </w:pPr>
            <w:r w:rsidRPr="00022C33">
              <w:rPr>
                <w:sz w:val="20"/>
              </w:rPr>
              <w:t>MAC</w:t>
            </w:r>
          </w:p>
        </w:tc>
      </w:tr>
      <w:tr w:rsidR="00022C33" w:rsidRPr="00CC1135" w14:paraId="11E79A4C"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27B97" w14:textId="77777777" w:rsidR="002D0A3A" w:rsidRPr="00022C33" w:rsidRDefault="002D0A3A" w:rsidP="003472F9">
            <w:pPr>
              <w:jc w:val="center"/>
              <w:rPr>
                <w:sz w:val="20"/>
              </w:rPr>
            </w:pPr>
            <w:r w:rsidRPr="00022C33">
              <w:rPr>
                <w:color w:val="FF0000"/>
                <w:sz w:val="20"/>
              </w:rPr>
              <w:t>1069r0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6C189C" w14:textId="77777777" w:rsidR="002D0A3A" w:rsidRPr="00022C33" w:rsidRDefault="002D0A3A" w:rsidP="003472F9">
            <w:pPr>
              <w:rPr>
                <w:sz w:val="20"/>
              </w:rPr>
            </w:pPr>
            <w:r w:rsidRPr="00022C33">
              <w:rPr>
                <w:sz w:val="20"/>
              </w:rPr>
              <w:t>MU-RTS/CTS continuation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900D2" w14:textId="77777777" w:rsidR="002D0A3A" w:rsidRPr="00022C33" w:rsidRDefault="002D0A3A" w:rsidP="003472F9">
            <w:pPr>
              <w:rPr>
                <w:sz w:val="20"/>
              </w:rPr>
            </w:pPr>
            <w:r w:rsidRPr="00022C33">
              <w:rPr>
                <w:sz w:val="20"/>
              </w:rPr>
              <w:t>Jarkko Kneckt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A164B5"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16DAB" w14:textId="77777777" w:rsidR="002D0A3A" w:rsidRPr="00022C33" w:rsidRDefault="002D0A3A" w:rsidP="003472F9">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CF8DA9E" w14:textId="77777777" w:rsidR="002D0A3A" w:rsidRPr="00022C33" w:rsidRDefault="002D0A3A" w:rsidP="003472F9">
            <w:pPr>
              <w:jc w:val="center"/>
              <w:rPr>
                <w:sz w:val="20"/>
              </w:rPr>
            </w:pPr>
            <w:r w:rsidRPr="00022C33">
              <w:rPr>
                <w:sz w:val="20"/>
              </w:rPr>
              <w:t>MAC</w:t>
            </w:r>
          </w:p>
        </w:tc>
      </w:tr>
      <w:tr w:rsidR="00022C33" w:rsidRPr="00CC1135" w14:paraId="10E4F344"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17003D" w14:textId="77777777" w:rsidR="002D0A3A" w:rsidRPr="00022C33" w:rsidRDefault="00ED1590" w:rsidP="003472F9">
            <w:pPr>
              <w:jc w:val="center"/>
              <w:rPr>
                <w:color w:val="FF0000"/>
                <w:sz w:val="20"/>
              </w:rPr>
            </w:pPr>
            <w:hyperlink r:id="rId39" w:history="1">
              <w:r w:rsidR="002D0A3A" w:rsidRPr="00022C33">
                <w:rPr>
                  <w:rStyle w:val="Hyperlink"/>
                  <w:sz w:val="20"/>
                </w:rPr>
                <w:t>1085r0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131EC" w14:textId="77777777" w:rsidR="002D0A3A" w:rsidRPr="00022C33" w:rsidRDefault="002D0A3A" w:rsidP="003472F9">
            <w:pPr>
              <w:rPr>
                <w:sz w:val="20"/>
              </w:rPr>
            </w:pPr>
            <w:r w:rsidRPr="00022C33">
              <w:rPr>
                <w:sz w:val="20"/>
              </w:rPr>
              <w:t>STR-Capability-</w:t>
            </w:r>
            <w:proofErr w:type="spellStart"/>
            <w:r w:rsidRPr="00022C33">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51E0C" w14:textId="77777777" w:rsidR="002D0A3A" w:rsidRPr="00022C33" w:rsidRDefault="002D0A3A" w:rsidP="003472F9">
            <w:pPr>
              <w:rPr>
                <w:sz w:val="20"/>
              </w:rPr>
            </w:pPr>
            <w:r w:rsidRPr="00022C33">
              <w:rPr>
                <w:sz w:val="20"/>
              </w:rPr>
              <w:t>Dibakar Das</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AEA12E"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A2E10" w14:textId="77777777" w:rsidR="002D0A3A" w:rsidRPr="00022C33" w:rsidRDefault="002D0A3A" w:rsidP="003472F9">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875F92C" w14:textId="77777777" w:rsidR="002D0A3A" w:rsidRPr="00022C33" w:rsidRDefault="002D0A3A" w:rsidP="003472F9">
            <w:pPr>
              <w:jc w:val="center"/>
              <w:rPr>
                <w:sz w:val="20"/>
              </w:rPr>
            </w:pPr>
            <w:r w:rsidRPr="00022C33">
              <w:rPr>
                <w:sz w:val="20"/>
              </w:rPr>
              <w:t>MAC</w:t>
            </w:r>
          </w:p>
        </w:tc>
      </w:tr>
      <w:tr w:rsidR="00022C33" w:rsidRPr="00CC1135" w14:paraId="4734FB5B"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5528DB" w14:textId="77777777" w:rsidR="002D0A3A" w:rsidRPr="00022C33" w:rsidRDefault="00ED1590" w:rsidP="003472F9">
            <w:pPr>
              <w:jc w:val="center"/>
              <w:rPr>
                <w:sz w:val="20"/>
              </w:rPr>
            </w:pPr>
            <w:hyperlink r:id="rId40" w:history="1">
              <w:r w:rsidR="002D0A3A" w:rsidRPr="00022C33">
                <w:rPr>
                  <w:rStyle w:val="Hyperlink"/>
                  <w:sz w:val="20"/>
                </w:rPr>
                <w:t>1115r0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D3964" w14:textId="77777777" w:rsidR="002D0A3A" w:rsidRPr="00022C33" w:rsidRDefault="002D0A3A" w:rsidP="003472F9">
            <w:pPr>
              <w:rPr>
                <w:sz w:val="20"/>
              </w:rPr>
            </w:pPr>
            <w:r w:rsidRPr="00022C33">
              <w:rPr>
                <w:sz w:val="20"/>
              </w:rPr>
              <w:t>MLD AP power save mode consideration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5F9761" w14:textId="77777777" w:rsidR="002D0A3A" w:rsidRPr="00022C33" w:rsidRDefault="002D0A3A" w:rsidP="003472F9">
            <w:pPr>
              <w:rPr>
                <w:sz w:val="20"/>
              </w:rPr>
            </w:pPr>
            <w:r w:rsidRPr="00022C33">
              <w:rPr>
                <w:sz w:val="20"/>
              </w:rPr>
              <w:t>Jay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F4D5C"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7BC8F" w14:textId="77777777" w:rsidR="002D0A3A" w:rsidRPr="00022C33" w:rsidRDefault="002D0A3A" w:rsidP="003472F9">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9597047" w14:textId="77777777" w:rsidR="002D0A3A" w:rsidRPr="00022C33" w:rsidRDefault="002D0A3A" w:rsidP="003472F9">
            <w:pPr>
              <w:jc w:val="center"/>
              <w:rPr>
                <w:sz w:val="20"/>
              </w:rPr>
            </w:pPr>
            <w:r w:rsidRPr="00022C33">
              <w:rPr>
                <w:sz w:val="20"/>
              </w:rPr>
              <w:t>MAC</w:t>
            </w:r>
          </w:p>
        </w:tc>
      </w:tr>
      <w:tr w:rsidR="00022C33" w:rsidRPr="00CC1135" w14:paraId="1F4E8A2A"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BA84D" w14:textId="77777777" w:rsidR="002D0A3A" w:rsidRPr="00022C33" w:rsidRDefault="00ED1590" w:rsidP="003472F9">
            <w:pPr>
              <w:jc w:val="center"/>
              <w:rPr>
                <w:color w:val="FF0000"/>
                <w:sz w:val="20"/>
              </w:rPr>
            </w:pPr>
            <w:hyperlink r:id="rId41" w:history="1">
              <w:r w:rsidR="002D0A3A" w:rsidRPr="00022C33">
                <w:rPr>
                  <w:rStyle w:val="Hyperlink"/>
                  <w:sz w:val="20"/>
                </w:rPr>
                <w:t>1122r0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946E70" w14:textId="77777777" w:rsidR="002D0A3A" w:rsidRPr="00022C33" w:rsidRDefault="002D0A3A" w:rsidP="003472F9">
            <w:pPr>
              <w:rPr>
                <w:sz w:val="20"/>
              </w:rPr>
            </w:pPr>
            <w:r w:rsidRPr="00022C33">
              <w:rPr>
                <w:sz w:val="20"/>
              </w:rPr>
              <w:t>802.11be Architecture/Association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D77B5" w14:textId="77777777" w:rsidR="002D0A3A" w:rsidRPr="00022C33" w:rsidRDefault="002D0A3A" w:rsidP="003472F9">
            <w:pPr>
              <w:rPr>
                <w:sz w:val="20"/>
              </w:rPr>
            </w:pPr>
            <w:r w:rsidRPr="00022C33">
              <w:rPr>
                <w:sz w:val="20"/>
              </w:rPr>
              <w:t>Joseph Levy</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63D5B"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CCDC3" w14:textId="77777777" w:rsidR="002D0A3A" w:rsidRPr="00022C33" w:rsidRDefault="002D0A3A" w:rsidP="003472F9">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6DE7581" w14:textId="77777777" w:rsidR="002D0A3A" w:rsidRPr="00022C33" w:rsidRDefault="002D0A3A" w:rsidP="003472F9">
            <w:pPr>
              <w:jc w:val="center"/>
              <w:rPr>
                <w:sz w:val="20"/>
              </w:rPr>
            </w:pPr>
            <w:r w:rsidRPr="00022C33">
              <w:rPr>
                <w:sz w:val="20"/>
              </w:rPr>
              <w:t>MAC</w:t>
            </w:r>
          </w:p>
        </w:tc>
      </w:tr>
      <w:tr w:rsidR="00022C33" w:rsidRPr="00CC1135" w14:paraId="7BEFB8B1"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73EDB" w14:textId="77777777" w:rsidR="002D0A3A" w:rsidRPr="00022C33" w:rsidRDefault="00ED1590" w:rsidP="003472F9">
            <w:pPr>
              <w:jc w:val="center"/>
              <w:rPr>
                <w:sz w:val="20"/>
              </w:rPr>
            </w:pPr>
            <w:hyperlink r:id="rId42" w:history="1">
              <w:r w:rsidR="002D0A3A" w:rsidRPr="00022C33">
                <w:rPr>
                  <w:rStyle w:val="Hyperlink"/>
                  <w:sz w:val="20"/>
                </w:rPr>
                <w:t>1131r0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329FB" w14:textId="77777777" w:rsidR="002D0A3A" w:rsidRPr="00022C33" w:rsidRDefault="002D0A3A" w:rsidP="003472F9">
            <w:pPr>
              <w:rPr>
                <w:sz w:val="20"/>
              </w:rPr>
            </w:pPr>
            <w:proofErr w:type="spellStart"/>
            <w:r w:rsidRPr="00022C33">
              <w:rPr>
                <w:sz w:val="20"/>
              </w:rPr>
              <w:t>Multi link</w:t>
            </w:r>
            <w:proofErr w:type="spellEnd"/>
            <w:r w:rsidRPr="00022C33">
              <w:rPr>
                <w:sz w:val="20"/>
              </w:rPr>
              <w:t xml:space="preserve"> reference model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E5488" w14:textId="77777777" w:rsidR="002D0A3A" w:rsidRPr="00022C33" w:rsidRDefault="002D0A3A" w:rsidP="003472F9">
            <w:pPr>
              <w:rPr>
                <w:sz w:val="20"/>
              </w:rPr>
            </w:pPr>
            <w:r w:rsidRPr="00022C33">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FDB0CA"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73DE86" w14:textId="77777777" w:rsidR="002D0A3A" w:rsidRPr="00022C33" w:rsidRDefault="002D0A3A" w:rsidP="003472F9">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22C6372" w14:textId="77777777" w:rsidR="002D0A3A" w:rsidRPr="00022C33" w:rsidRDefault="002D0A3A" w:rsidP="003472F9">
            <w:pPr>
              <w:jc w:val="center"/>
              <w:rPr>
                <w:sz w:val="20"/>
              </w:rPr>
            </w:pPr>
            <w:r w:rsidRPr="00022C33">
              <w:rPr>
                <w:sz w:val="20"/>
              </w:rPr>
              <w:t>MAC</w:t>
            </w:r>
          </w:p>
        </w:tc>
      </w:tr>
      <w:tr w:rsidR="00022C33" w:rsidRPr="00CC1135" w14:paraId="6BF9EDAC"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D6BEB" w14:textId="08E9692C" w:rsidR="002D0A3A" w:rsidRPr="00022C33" w:rsidRDefault="00ED1590" w:rsidP="003472F9">
            <w:pPr>
              <w:jc w:val="center"/>
              <w:rPr>
                <w:color w:val="FF0000"/>
                <w:sz w:val="20"/>
              </w:rPr>
            </w:pPr>
            <w:hyperlink r:id="rId43" w:history="1">
              <w:r w:rsidR="002D0A3A" w:rsidRPr="00F9143F">
                <w:rPr>
                  <w:rStyle w:val="Hyperlink"/>
                  <w:sz w:val="20"/>
                </w:rPr>
                <w:t>1141r0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1EC76" w14:textId="77777777" w:rsidR="002D0A3A" w:rsidRPr="00022C33" w:rsidRDefault="002D0A3A" w:rsidP="003472F9">
            <w:pPr>
              <w:rPr>
                <w:sz w:val="20"/>
              </w:rPr>
            </w:pPr>
            <w:r w:rsidRPr="00022C33">
              <w:rPr>
                <w:sz w:val="20"/>
              </w:rPr>
              <w:t>Restrictions on MLD Probe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95FC2" w14:textId="77777777" w:rsidR="002D0A3A" w:rsidRPr="00022C33" w:rsidRDefault="002D0A3A" w:rsidP="003472F9">
            <w:pPr>
              <w:rPr>
                <w:sz w:val="20"/>
              </w:rPr>
            </w:pPr>
            <w:r w:rsidRPr="00022C33">
              <w:rPr>
                <w:sz w:val="20"/>
              </w:rPr>
              <w:t>Cheng Chen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B56BD"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B7284" w14:textId="77777777" w:rsidR="002D0A3A" w:rsidRPr="00022C33" w:rsidRDefault="002D0A3A" w:rsidP="003472F9">
            <w:pPr>
              <w:jc w:val="center"/>
              <w:rPr>
                <w:sz w:val="20"/>
              </w:rPr>
            </w:pPr>
            <w:r w:rsidRPr="00022C33">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5551455" w14:textId="77777777" w:rsidR="002D0A3A" w:rsidRPr="00022C33" w:rsidRDefault="002D0A3A" w:rsidP="003472F9">
            <w:pPr>
              <w:jc w:val="center"/>
              <w:rPr>
                <w:sz w:val="20"/>
              </w:rPr>
            </w:pPr>
            <w:r w:rsidRPr="00022C33">
              <w:rPr>
                <w:sz w:val="20"/>
              </w:rPr>
              <w:t>MAC</w:t>
            </w:r>
          </w:p>
        </w:tc>
      </w:tr>
      <w:tr w:rsidR="00022C33" w:rsidRPr="00CC1135" w14:paraId="2172E653"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FD5CB" w14:textId="77777777" w:rsidR="002D0A3A" w:rsidRPr="00022C33" w:rsidRDefault="00ED1590" w:rsidP="003472F9">
            <w:pPr>
              <w:jc w:val="center"/>
              <w:rPr>
                <w:sz w:val="20"/>
              </w:rPr>
            </w:pPr>
            <w:hyperlink r:id="rId44" w:history="1">
              <w:r w:rsidR="002D0A3A" w:rsidRPr="00022C33">
                <w:rPr>
                  <w:rStyle w:val="Hyperlink"/>
                  <w:sz w:val="20"/>
                </w:rPr>
                <w:t>1148r0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59C5C1" w14:textId="77777777" w:rsidR="002D0A3A" w:rsidRPr="00022C33" w:rsidRDefault="002D0A3A" w:rsidP="003472F9">
            <w:pPr>
              <w:rPr>
                <w:sz w:val="20"/>
              </w:rPr>
            </w:pPr>
            <w:r w:rsidRPr="00022C33">
              <w:rPr>
                <w:sz w:val="20"/>
              </w:rPr>
              <w:t>Discussion on MLD architecture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46470" w14:textId="77777777" w:rsidR="002D0A3A" w:rsidRPr="00022C33" w:rsidRDefault="002D0A3A" w:rsidP="003472F9">
            <w:pPr>
              <w:rPr>
                <w:sz w:val="20"/>
              </w:rPr>
            </w:pPr>
            <w:r w:rsidRPr="00022C33">
              <w:rPr>
                <w:sz w:val="20"/>
              </w:rPr>
              <w:t>Po-Kai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E0909"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D6AC6" w14:textId="77777777" w:rsidR="002D0A3A" w:rsidRPr="00022C33" w:rsidRDefault="002D0A3A" w:rsidP="003472F9">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7F5F2DE" w14:textId="77777777" w:rsidR="002D0A3A" w:rsidRPr="00022C33" w:rsidRDefault="002D0A3A" w:rsidP="003472F9">
            <w:pPr>
              <w:jc w:val="center"/>
              <w:rPr>
                <w:sz w:val="20"/>
              </w:rPr>
            </w:pPr>
            <w:r w:rsidRPr="00022C33">
              <w:rPr>
                <w:sz w:val="20"/>
              </w:rPr>
              <w:t>MAC</w:t>
            </w:r>
          </w:p>
        </w:tc>
      </w:tr>
      <w:tr w:rsidR="00022C33" w:rsidRPr="00CC1135" w14:paraId="27982D78"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AB00E" w14:textId="77777777" w:rsidR="002D0A3A" w:rsidRPr="00022C33" w:rsidRDefault="00ED1590" w:rsidP="003472F9">
            <w:pPr>
              <w:jc w:val="center"/>
              <w:rPr>
                <w:sz w:val="20"/>
              </w:rPr>
            </w:pPr>
            <w:hyperlink r:id="rId45" w:history="1">
              <w:r w:rsidR="002D0A3A" w:rsidRPr="00022C33">
                <w:rPr>
                  <w:rStyle w:val="Hyperlink"/>
                  <w:sz w:val="20"/>
                </w:rPr>
                <w:t>1156r0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0E1E0" w14:textId="77777777" w:rsidR="002D0A3A" w:rsidRPr="00022C33" w:rsidRDefault="002D0A3A" w:rsidP="003472F9">
            <w:pPr>
              <w:rPr>
                <w:sz w:val="20"/>
              </w:rPr>
            </w:pPr>
            <w:r w:rsidRPr="00022C33">
              <w:rPr>
                <w:sz w:val="20"/>
              </w:rPr>
              <w:t>Contention Window Value Management for 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63194" w14:textId="77777777" w:rsidR="002D0A3A" w:rsidRPr="00022C33" w:rsidRDefault="002D0A3A" w:rsidP="003472F9">
            <w:pPr>
              <w:rPr>
                <w:sz w:val="20"/>
              </w:rPr>
            </w:pPr>
            <w:proofErr w:type="spellStart"/>
            <w:r w:rsidRPr="00022C33">
              <w:rPr>
                <w:sz w:val="20"/>
              </w:rPr>
              <w:t>Sanghyun</w:t>
            </w:r>
            <w:proofErr w:type="spellEnd"/>
            <w:r w:rsidRPr="00022C33">
              <w:rPr>
                <w:sz w:val="20"/>
              </w:rPr>
              <w:t xml:space="preserve"> Kim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8E77C"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E56F64" w14:textId="77777777" w:rsidR="002D0A3A" w:rsidRPr="00022C33" w:rsidRDefault="002D0A3A" w:rsidP="003472F9">
            <w:pPr>
              <w:jc w:val="center"/>
              <w:rPr>
                <w:sz w:val="20"/>
              </w:rPr>
            </w:pPr>
            <w:r w:rsidRPr="00022C33">
              <w:rPr>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2EEF262C" w14:textId="77777777" w:rsidR="002D0A3A" w:rsidRPr="00022C33" w:rsidRDefault="002D0A3A" w:rsidP="003472F9">
            <w:pPr>
              <w:jc w:val="center"/>
              <w:rPr>
                <w:sz w:val="20"/>
              </w:rPr>
            </w:pPr>
            <w:r w:rsidRPr="00022C33">
              <w:rPr>
                <w:sz w:val="20"/>
              </w:rPr>
              <w:t>MAC</w:t>
            </w:r>
          </w:p>
        </w:tc>
      </w:tr>
      <w:tr w:rsidR="00022C33" w:rsidRPr="00CC1135" w14:paraId="739F088D"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151303" w14:textId="77777777" w:rsidR="002D0A3A" w:rsidRPr="00022C33" w:rsidRDefault="00ED1590" w:rsidP="003472F9">
            <w:pPr>
              <w:jc w:val="center"/>
              <w:rPr>
                <w:sz w:val="20"/>
              </w:rPr>
            </w:pPr>
            <w:hyperlink r:id="rId46" w:history="1">
              <w:r w:rsidR="002D0A3A" w:rsidRPr="00022C33">
                <w:rPr>
                  <w:rStyle w:val="Hyperlink"/>
                  <w:sz w:val="20"/>
                </w:rPr>
                <w:t>1171r0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71955" w14:textId="77777777" w:rsidR="002D0A3A" w:rsidRPr="00022C33" w:rsidRDefault="002D0A3A" w:rsidP="003472F9">
            <w:pPr>
              <w:rPr>
                <w:sz w:val="20"/>
              </w:rPr>
            </w:pPr>
            <w:r w:rsidRPr="00022C33">
              <w:rPr>
                <w:sz w:val="20"/>
              </w:rPr>
              <w:t>Multi-link ap network reference model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3910B" w14:textId="77777777" w:rsidR="002D0A3A" w:rsidRPr="00022C33" w:rsidRDefault="002D0A3A" w:rsidP="003472F9">
            <w:pPr>
              <w:rPr>
                <w:sz w:val="20"/>
              </w:rPr>
            </w:pPr>
            <w:r w:rsidRPr="00022C33">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0318F"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9F743" w14:textId="77777777" w:rsidR="002D0A3A" w:rsidRPr="00022C33" w:rsidRDefault="002D0A3A" w:rsidP="003472F9">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3F4FCE02" w14:textId="77777777" w:rsidR="002D0A3A" w:rsidRPr="00022C33" w:rsidRDefault="002D0A3A" w:rsidP="003472F9">
            <w:pPr>
              <w:jc w:val="center"/>
              <w:rPr>
                <w:sz w:val="20"/>
              </w:rPr>
            </w:pPr>
            <w:r w:rsidRPr="00022C33">
              <w:rPr>
                <w:sz w:val="20"/>
              </w:rPr>
              <w:t>MAC</w:t>
            </w:r>
          </w:p>
        </w:tc>
      </w:tr>
      <w:tr w:rsidR="00022C33" w:rsidRPr="00CC1135" w14:paraId="62043DE2"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1803A8" w14:textId="77777777" w:rsidR="002D0A3A" w:rsidRPr="00022C33" w:rsidRDefault="00ED1590" w:rsidP="003472F9">
            <w:pPr>
              <w:jc w:val="center"/>
              <w:rPr>
                <w:color w:val="FF0000"/>
                <w:sz w:val="20"/>
              </w:rPr>
            </w:pPr>
            <w:hyperlink r:id="rId47" w:history="1">
              <w:r w:rsidR="002D0A3A" w:rsidRPr="00022C33">
                <w:rPr>
                  <w:rStyle w:val="Hyperlink"/>
                  <w:sz w:val="20"/>
                </w:rPr>
                <w:t>1187r0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511661" w14:textId="77777777" w:rsidR="002D0A3A" w:rsidRPr="00022C33" w:rsidRDefault="002D0A3A" w:rsidP="003472F9">
            <w:pPr>
              <w:rPr>
                <w:sz w:val="20"/>
              </w:rPr>
            </w:pPr>
            <w:r w:rsidRPr="00022C33">
              <w:rPr>
                <w:sz w:val="20"/>
              </w:rPr>
              <w:t>Multi-link setup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4529D" w14:textId="77777777" w:rsidR="002D0A3A" w:rsidRPr="00022C33" w:rsidRDefault="002D0A3A" w:rsidP="003472F9">
            <w:pPr>
              <w:rPr>
                <w:sz w:val="20"/>
              </w:rPr>
            </w:pPr>
            <w:r w:rsidRPr="00022C33">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246E5"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6B4AD" w14:textId="77777777" w:rsidR="002D0A3A" w:rsidRPr="00022C33" w:rsidRDefault="002D0A3A" w:rsidP="003472F9">
            <w:pPr>
              <w:jc w:val="center"/>
              <w:rPr>
                <w:sz w:val="20"/>
              </w:rPr>
            </w:pPr>
            <w:r w:rsidRPr="00022C33">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611E49DB" w14:textId="77777777" w:rsidR="002D0A3A" w:rsidRPr="00022C33" w:rsidRDefault="002D0A3A" w:rsidP="003472F9">
            <w:pPr>
              <w:jc w:val="center"/>
              <w:rPr>
                <w:sz w:val="20"/>
              </w:rPr>
            </w:pPr>
            <w:r w:rsidRPr="00022C33">
              <w:rPr>
                <w:sz w:val="20"/>
              </w:rPr>
              <w:t>MAC</w:t>
            </w:r>
          </w:p>
        </w:tc>
      </w:tr>
      <w:tr w:rsidR="00022C33" w:rsidRPr="00CC1135" w14:paraId="7F3D35EE"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6F372" w14:textId="77777777" w:rsidR="002D0A3A" w:rsidRPr="00022C33" w:rsidRDefault="00ED1590" w:rsidP="003472F9">
            <w:pPr>
              <w:jc w:val="center"/>
              <w:rPr>
                <w:color w:val="FF0000"/>
                <w:sz w:val="20"/>
              </w:rPr>
            </w:pPr>
            <w:hyperlink r:id="rId48" w:history="1">
              <w:r w:rsidR="002D0A3A" w:rsidRPr="00022C33">
                <w:rPr>
                  <w:rStyle w:val="Hyperlink"/>
                  <w:sz w:val="20"/>
                </w:rPr>
                <w:t>1220r0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64F48" w14:textId="77777777" w:rsidR="002D0A3A" w:rsidRPr="00022C33" w:rsidRDefault="002D0A3A" w:rsidP="003472F9">
            <w:pPr>
              <w:rPr>
                <w:sz w:val="20"/>
              </w:rPr>
            </w:pPr>
            <w:r w:rsidRPr="00022C33">
              <w:rPr>
                <w:sz w:val="20"/>
              </w:rPr>
              <w:t>STR and non-STR capability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CC4218" w14:textId="77777777" w:rsidR="002D0A3A" w:rsidRPr="00022C33" w:rsidRDefault="002D0A3A" w:rsidP="003472F9">
            <w:pPr>
              <w:rPr>
                <w:sz w:val="20"/>
              </w:rPr>
            </w:pPr>
            <w:r w:rsidRPr="00022C33">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04A64"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2B698" w14:textId="77777777" w:rsidR="002D0A3A" w:rsidRPr="00022C33" w:rsidRDefault="002D0A3A" w:rsidP="003472F9">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D23BE03" w14:textId="77777777" w:rsidR="002D0A3A" w:rsidRPr="00022C33" w:rsidRDefault="002D0A3A" w:rsidP="003472F9">
            <w:pPr>
              <w:jc w:val="center"/>
              <w:rPr>
                <w:sz w:val="20"/>
              </w:rPr>
            </w:pPr>
            <w:r w:rsidRPr="00022C33">
              <w:rPr>
                <w:sz w:val="20"/>
              </w:rPr>
              <w:t>MAC</w:t>
            </w:r>
          </w:p>
        </w:tc>
      </w:tr>
      <w:tr w:rsidR="00022C33" w:rsidRPr="00CC1135" w14:paraId="1B434699"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AD82E" w14:textId="63E79049" w:rsidR="002D0A3A" w:rsidRPr="00022C33" w:rsidRDefault="00ED1590" w:rsidP="003472F9">
            <w:pPr>
              <w:jc w:val="center"/>
              <w:rPr>
                <w:color w:val="FF0000"/>
                <w:sz w:val="20"/>
              </w:rPr>
            </w:pPr>
            <w:hyperlink r:id="rId49" w:history="1">
              <w:r w:rsidR="002D0A3A" w:rsidRPr="00EA0CD2">
                <w:rPr>
                  <w:rStyle w:val="Hyperlink"/>
                  <w:sz w:val="20"/>
                </w:rPr>
                <w:t>1221r0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544C21" w14:textId="77777777" w:rsidR="002D0A3A" w:rsidRPr="00022C33" w:rsidRDefault="002D0A3A" w:rsidP="003472F9">
            <w:pPr>
              <w:rPr>
                <w:sz w:val="20"/>
              </w:rPr>
            </w:pPr>
            <w:r w:rsidRPr="00022C33">
              <w:rPr>
                <w:sz w:val="20"/>
              </w:rPr>
              <w:t>Multi-link channel access for non-STR links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96BA6" w14:textId="77777777" w:rsidR="002D0A3A" w:rsidRPr="00022C33" w:rsidRDefault="002D0A3A" w:rsidP="003472F9">
            <w:pPr>
              <w:rPr>
                <w:sz w:val="20"/>
              </w:rPr>
            </w:pPr>
            <w:r w:rsidRPr="00022C33">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39B18"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1AEC1" w14:textId="77777777" w:rsidR="002D0A3A" w:rsidRPr="00022C33" w:rsidRDefault="002D0A3A" w:rsidP="003472F9">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019DD16" w14:textId="77777777" w:rsidR="002D0A3A" w:rsidRPr="00022C33" w:rsidRDefault="002D0A3A" w:rsidP="003472F9">
            <w:pPr>
              <w:jc w:val="center"/>
              <w:rPr>
                <w:sz w:val="20"/>
              </w:rPr>
            </w:pPr>
            <w:r w:rsidRPr="00022C33">
              <w:rPr>
                <w:sz w:val="20"/>
              </w:rPr>
              <w:t>MAC</w:t>
            </w:r>
          </w:p>
        </w:tc>
      </w:tr>
      <w:tr w:rsidR="00022C33" w:rsidRPr="00351746" w14:paraId="55D717F4"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F8187F" w14:textId="77777777" w:rsidR="002D0A3A" w:rsidRPr="00022C33" w:rsidRDefault="00ED1590" w:rsidP="003472F9">
            <w:pPr>
              <w:jc w:val="center"/>
              <w:rPr>
                <w:color w:val="FF0000"/>
                <w:sz w:val="20"/>
              </w:rPr>
            </w:pPr>
            <w:hyperlink r:id="rId50" w:history="1">
              <w:r w:rsidR="002D0A3A" w:rsidRPr="00022C33">
                <w:rPr>
                  <w:rStyle w:val="Hyperlink"/>
                  <w:sz w:val="20"/>
                </w:rPr>
                <w:t>1246r0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0B3D4" w14:textId="77777777" w:rsidR="002D0A3A" w:rsidRPr="00022C33" w:rsidRDefault="002D0A3A" w:rsidP="003472F9">
            <w:pPr>
              <w:rPr>
                <w:sz w:val="20"/>
              </w:rPr>
            </w:pPr>
            <w:r w:rsidRPr="00022C33">
              <w:rPr>
                <w:sz w:val="20"/>
              </w:rPr>
              <w:t>MLO Link Key Exchange considerations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F90DF" w14:textId="77777777" w:rsidR="002D0A3A" w:rsidRPr="00022C33" w:rsidRDefault="002D0A3A" w:rsidP="003472F9">
            <w:pPr>
              <w:rPr>
                <w:sz w:val="20"/>
              </w:rPr>
            </w:pPr>
            <w:r w:rsidRPr="00022C33">
              <w:rPr>
                <w:sz w:val="20"/>
              </w:rPr>
              <w:t>Jay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5B871"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1A397" w14:textId="77777777" w:rsidR="002D0A3A" w:rsidRPr="00022C33" w:rsidRDefault="002D0A3A" w:rsidP="003472F9">
            <w:pPr>
              <w:jc w:val="center"/>
              <w:rPr>
                <w:sz w:val="20"/>
              </w:rPr>
            </w:pPr>
            <w:r w:rsidRPr="00022C33">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19D97D8" w14:textId="77777777" w:rsidR="002D0A3A" w:rsidRPr="00022C33" w:rsidRDefault="002D0A3A" w:rsidP="003472F9">
            <w:pPr>
              <w:jc w:val="center"/>
              <w:rPr>
                <w:sz w:val="20"/>
              </w:rPr>
            </w:pPr>
            <w:r w:rsidRPr="00022C33">
              <w:rPr>
                <w:sz w:val="20"/>
              </w:rPr>
              <w:t>MAC</w:t>
            </w:r>
          </w:p>
        </w:tc>
      </w:tr>
      <w:tr w:rsidR="00022C33" w:rsidRPr="00351746" w14:paraId="2E1C6F03"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EC75B" w14:textId="5ADEDF9D" w:rsidR="002D0A3A" w:rsidRPr="00022C33" w:rsidRDefault="00ED1590" w:rsidP="003472F9">
            <w:pPr>
              <w:jc w:val="center"/>
              <w:rPr>
                <w:sz w:val="20"/>
              </w:rPr>
            </w:pPr>
            <w:hyperlink r:id="rId51" w:history="1">
              <w:r w:rsidR="002D0A3A" w:rsidRPr="00850C68">
                <w:rPr>
                  <w:rStyle w:val="Hyperlink"/>
                  <w:sz w:val="20"/>
                </w:rPr>
                <w:t>1263r0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F2AE20" w14:textId="77777777" w:rsidR="002D0A3A" w:rsidRPr="00022C33" w:rsidRDefault="002D0A3A" w:rsidP="003472F9">
            <w:pPr>
              <w:rPr>
                <w:sz w:val="20"/>
              </w:rPr>
            </w:pPr>
            <w:r w:rsidRPr="00022C33">
              <w:rPr>
                <w:sz w:val="20"/>
              </w:rPr>
              <w:t>Non-STR Blindness Rules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EC0B6" w14:textId="77777777" w:rsidR="002D0A3A" w:rsidRPr="00022C33" w:rsidRDefault="002D0A3A" w:rsidP="003472F9">
            <w:pPr>
              <w:rPr>
                <w:sz w:val="20"/>
              </w:rPr>
            </w:pPr>
            <w:r w:rsidRPr="00022C33">
              <w:rPr>
                <w:sz w:val="20"/>
              </w:rPr>
              <w:t>Sharan Naribole</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40412"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1D0D69" w14:textId="77777777" w:rsidR="002D0A3A" w:rsidRPr="00022C33" w:rsidRDefault="002D0A3A" w:rsidP="003472F9">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8988469" w14:textId="77777777" w:rsidR="002D0A3A" w:rsidRPr="00022C33" w:rsidRDefault="002D0A3A" w:rsidP="003472F9">
            <w:pPr>
              <w:jc w:val="center"/>
              <w:rPr>
                <w:sz w:val="20"/>
              </w:rPr>
            </w:pPr>
            <w:r w:rsidRPr="00022C33">
              <w:rPr>
                <w:sz w:val="20"/>
              </w:rPr>
              <w:t>MAC</w:t>
            </w:r>
          </w:p>
        </w:tc>
      </w:tr>
      <w:tr w:rsidR="00022C33" w:rsidRPr="00351746" w14:paraId="2B1780CD"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B88C7" w14:textId="77777777" w:rsidR="002D0A3A" w:rsidRPr="00022C33" w:rsidRDefault="002D0A3A" w:rsidP="003472F9">
            <w:pPr>
              <w:jc w:val="center"/>
              <w:rPr>
                <w:sz w:val="20"/>
              </w:rPr>
            </w:pPr>
            <w:r w:rsidRPr="00022C33">
              <w:rPr>
                <w:color w:val="FF0000"/>
                <w:sz w:val="20"/>
              </w:rPr>
              <w:t>1312r0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B0718" w14:textId="77777777" w:rsidR="002D0A3A" w:rsidRPr="00022C33" w:rsidRDefault="002D0A3A" w:rsidP="003472F9">
            <w:pPr>
              <w:rPr>
                <w:sz w:val="20"/>
              </w:rPr>
            </w:pPr>
            <w:r w:rsidRPr="00022C33">
              <w:rPr>
                <w:sz w:val="20"/>
              </w:rPr>
              <w:t>Triggered SU PPDU for 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C0486" w14:textId="77777777" w:rsidR="002D0A3A" w:rsidRPr="00022C33" w:rsidRDefault="002D0A3A" w:rsidP="003472F9">
            <w:pPr>
              <w:rPr>
                <w:sz w:val="20"/>
              </w:rPr>
            </w:pPr>
            <w:r w:rsidRPr="00022C33">
              <w:rPr>
                <w:sz w:val="20"/>
              </w:rPr>
              <w:t>Dibakar Das</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67C98"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96AD0E" w14:textId="77777777" w:rsidR="002D0A3A" w:rsidRPr="00022C33" w:rsidRDefault="002D0A3A" w:rsidP="003472F9">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779EA1F" w14:textId="77777777" w:rsidR="002D0A3A" w:rsidRPr="00022C33" w:rsidRDefault="002D0A3A" w:rsidP="003472F9">
            <w:pPr>
              <w:jc w:val="center"/>
              <w:rPr>
                <w:sz w:val="20"/>
              </w:rPr>
            </w:pPr>
            <w:r w:rsidRPr="00022C33">
              <w:rPr>
                <w:sz w:val="20"/>
              </w:rPr>
              <w:t>MAC</w:t>
            </w:r>
          </w:p>
        </w:tc>
      </w:tr>
      <w:tr w:rsidR="00022C33" w:rsidRPr="00351746" w14:paraId="2E7616D9"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514A3" w14:textId="77777777" w:rsidR="002D0A3A" w:rsidRPr="00022C33" w:rsidRDefault="00ED1590" w:rsidP="003472F9">
            <w:pPr>
              <w:jc w:val="center"/>
              <w:rPr>
                <w:color w:val="FF0000"/>
                <w:sz w:val="20"/>
              </w:rPr>
            </w:pPr>
            <w:hyperlink r:id="rId52" w:history="1">
              <w:r w:rsidR="002D0A3A" w:rsidRPr="00022C33">
                <w:rPr>
                  <w:rStyle w:val="Hyperlink"/>
                  <w:sz w:val="20"/>
                </w:rPr>
                <w:t>1324r0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574BA" w14:textId="77777777" w:rsidR="002D0A3A" w:rsidRPr="00022C33" w:rsidRDefault="002D0A3A" w:rsidP="003472F9">
            <w:pPr>
              <w:rPr>
                <w:sz w:val="20"/>
              </w:rPr>
            </w:pPr>
            <w:r w:rsidRPr="00022C33">
              <w:rPr>
                <w:sz w:val="20"/>
              </w:rPr>
              <w:t xml:space="preserve">TXOP and BSS </w:t>
            </w:r>
            <w:proofErr w:type="spellStart"/>
            <w:r w:rsidRPr="00022C33">
              <w:rPr>
                <w:sz w:val="20"/>
              </w:rPr>
              <w:t>Color</w:t>
            </w:r>
            <w:proofErr w:type="spellEnd"/>
            <w:r w:rsidRPr="00022C33">
              <w:rPr>
                <w:sz w:val="20"/>
              </w:rPr>
              <w:t xml:space="preserve"> fields in U-SIG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BD04D" w14:textId="77777777" w:rsidR="002D0A3A" w:rsidRPr="00022C33" w:rsidRDefault="002D0A3A" w:rsidP="003472F9">
            <w:pPr>
              <w:rPr>
                <w:sz w:val="20"/>
              </w:rPr>
            </w:pPr>
            <w:r w:rsidRPr="00022C33">
              <w:rPr>
                <w:sz w:val="20"/>
              </w:rPr>
              <w:t>Minyoung Park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2CD73"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08673" w14:textId="77777777" w:rsidR="002D0A3A" w:rsidRPr="00022C33" w:rsidRDefault="002D0A3A" w:rsidP="003472F9">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832C32A" w14:textId="77777777" w:rsidR="002D0A3A" w:rsidRPr="00022C33" w:rsidRDefault="002D0A3A" w:rsidP="003472F9">
            <w:pPr>
              <w:jc w:val="center"/>
              <w:rPr>
                <w:sz w:val="20"/>
              </w:rPr>
            </w:pPr>
            <w:r w:rsidRPr="00022C33">
              <w:rPr>
                <w:sz w:val="20"/>
              </w:rPr>
              <w:t>MAC</w:t>
            </w:r>
          </w:p>
        </w:tc>
      </w:tr>
      <w:tr w:rsidR="00022C33" w:rsidRPr="00351746" w14:paraId="4CC5B801"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74E97" w14:textId="77777777" w:rsidR="002D0A3A" w:rsidRPr="00022C33" w:rsidRDefault="002D0A3A" w:rsidP="003472F9">
            <w:pPr>
              <w:jc w:val="center"/>
              <w:rPr>
                <w:color w:val="FF0000"/>
                <w:sz w:val="20"/>
              </w:rPr>
            </w:pPr>
            <w:r w:rsidRPr="00022C33">
              <w:rPr>
                <w:color w:val="FF0000"/>
                <w:sz w:val="20"/>
              </w:rPr>
              <w:t>1326r0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E9C78" w14:textId="77777777" w:rsidR="002D0A3A" w:rsidRPr="00022C33" w:rsidRDefault="002D0A3A" w:rsidP="003472F9">
            <w:pPr>
              <w:rPr>
                <w:sz w:val="20"/>
              </w:rPr>
            </w:pPr>
            <w:r w:rsidRPr="00022C33">
              <w:rPr>
                <w:sz w:val="20"/>
              </w:rPr>
              <w:t xml:space="preserve">EHT bandwidth </w:t>
            </w:r>
            <w:proofErr w:type="spellStart"/>
            <w:r w:rsidRPr="00022C33">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58879" w14:textId="77777777" w:rsidR="002D0A3A" w:rsidRPr="00022C33" w:rsidRDefault="002D0A3A" w:rsidP="003472F9">
            <w:pPr>
              <w:rPr>
                <w:sz w:val="20"/>
              </w:rPr>
            </w:pPr>
            <w:r w:rsidRPr="00022C33">
              <w:rPr>
                <w:sz w:val="20"/>
              </w:rPr>
              <w:t>Kaiying Lu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184D7"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5201C0" w14:textId="77777777" w:rsidR="002D0A3A" w:rsidRPr="00022C33" w:rsidRDefault="002D0A3A" w:rsidP="003472F9">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B19EDD5" w14:textId="77777777" w:rsidR="002D0A3A" w:rsidRPr="00022C33" w:rsidRDefault="002D0A3A" w:rsidP="003472F9">
            <w:pPr>
              <w:jc w:val="center"/>
              <w:rPr>
                <w:sz w:val="20"/>
              </w:rPr>
            </w:pPr>
            <w:r w:rsidRPr="00022C33">
              <w:rPr>
                <w:sz w:val="20"/>
              </w:rPr>
              <w:t>MAC</w:t>
            </w:r>
          </w:p>
        </w:tc>
      </w:tr>
      <w:tr w:rsidR="00022C33" w:rsidRPr="0013493D" w14:paraId="40843138"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30DDF8" w14:textId="77777777" w:rsidR="002D0A3A" w:rsidRPr="00022C33" w:rsidRDefault="00ED1590" w:rsidP="003472F9">
            <w:pPr>
              <w:jc w:val="center"/>
              <w:rPr>
                <w:sz w:val="20"/>
              </w:rPr>
            </w:pPr>
            <w:hyperlink r:id="rId53" w:history="1">
              <w:r w:rsidR="002D0A3A" w:rsidRPr="00022C33">
                <w:rPr>
                  <w:rStyle w:val="Hyperlink"/>
                  <w:sz w:val="20"/>
                </w:rPr>
                <w:t>1350r0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06A9A" w14:textId="77777777" w:rsidR="002D0A3A" w:rsidRPr="00022C33" w:rsidRDefault="002D0A3A" w:rsidP="003472F9">
            <w:pPr>
              <w:rPr>
                <w:sz w:val="20"/>
              </w:rPr>
            </w:pPr>
            <w:r w:rsidRPr="00022C33">
              <w:rPr>
                <w:sz w:val="20"/>
              </w:rPr>
              <w:t>Enhancements for QoS and low latency in 802.11be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68B49" w14:textId="77777777" w:rsidR="002D0A3A" w:rsidRPr="00022C33" w:rsidRDefault="002D0A3A" w:rsidP="003472F9">
            <w:pPr>
              <w:rPr>
                <w:sz w:val="20"/>
              </w:rPr>
            </w:pPr>
            <w:r w:rsidRPr="00022C33">
              <w:rPr>
                <w:sz w:val="20"/>
              </w:rPr>
              <w:t>Dave Cavalcanti</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A343A"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28490" w14:textId="1D413D6D" w:rsidR="002D0A3A" w:rsidRPr="00022C33" w:rsidRDefault="002D0A3A" w:rsidP="003472F9">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4F746CF1" w14:textId="77777777" w:rsidR="002D0A3A" w:rsidRPr="00022C33" w:rsidRDefault="002D0A3A" w:rsidP="003472F9">
            <w:pPr>
              <w:jc w:val="center"/>
              <w:rPr>
                <w:sz w:val="20"/>
              </w:rPr>
            </w:pPr>
            <w:r w:rsidRPr="00022C33">
              <w:rPr>
                <w:sz w:val="20"/>
              </w:rPr>
              <w:t>MAC</w:t>
            </w:r>
          </w:p>
        </w:tc>
      </w:tr>
      <w:bookmarkStart w:id="2" w:name="_Hlk50957496"/>
      <w:tr w:rsidR="003C7A73" w:rsidRPr="0013493D" w14:paraId="7C0EB7C1"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FDBC2" w14:textId="3E69164B" w:rsidR="003C7A73" w:rsidRDefault="003C7A73" w:rsidP="003C7A73">
            <w:pPr>
              <w:jc w:val="center"/>
            </w:pPr>
            <w:r>
              <w:fldChar w:fldCharType="begin"/>
            </w:r>
            <w:r>
              <w:instrText xml:space="preserve"> HYPERLINK "https://mentor.ieee.org/802.11/dcn/20/11-20-1355-02-00be-access-mechanisms-to-meet-the-requirements-of-low-latency-traffics.pptx" </w:instrText>
            </w:r>
            <w:r>
              <w:fldChar w:fldCharType="separate"/>
            </w:r>
            <w:r w:rsidRPr="003C7A73">
              <w:rPr>
                <w:rStyle w:val="Hyperlink"/>
              </w:rPr>
              <w:t>1355r2</w:t>
            </w:r>
            <w: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E6E47" w14:textId="5D197416" w:rsidR="003C7A73" w:rsidRPr="00022C33" w:rsidRDefault="003C7A73" w:rsidP="003C7A73">
            <w:pPr>
              <w:rPr>
                <w:sz w:val="20"/>
              </w:rPr>
            </w:pPr>
            <w:r w:rsidRPr="003C7A73">
              <w:rPr>
                <w:sz w:val="20"/>
              </w:rPr>
              <w:t>Access mechanisms to meet the requirements of low latency traffics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9919A" w14:textId="2E889E57" w:rsidR="003C7A73" w:rsidRPr="00022C33" w:rsidRDefault="003C7A73" w:rsidP="003C7A73">
            <w:pPr>
              <w:rPr>
                <w:sz w:val="20"/>
              </w:rPr>
            </w:pPr>
            <w:r w:rsidRPr="003C7A73">
              <w:rPr>
                <w:sz w:val="20"/>
              </w:rPr>
              <w:t>Boyce Bo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3ABDF" w14:textId="3277BFEF" w:rsidR="003C7A73" w:rsidRPr="00022C33" w:rsidRDefault="003C7A73" w:rsidP="003C7A73">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54536" w14:textId="370AFF47" w:rsidR="003C7A73" w:rsidRPr="00022C33" w:rsidRDefault="003C7A73" w:rsidP="003C7A73">
            <w:pPr>
              <w:jc w:val="center"/>
              <w:rPr>
                <w:sz w:val="20"/>
              </w:rPr>
            </w:pPr>
            <w:r w:rsidRPr="00022C33">
              <w:rPr>
                <w:sz w:val="20"/>
              </w:rPr>
              <w:t>Low</w:t>
            </w:r>
            <w:r>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47DCC8C3" w14:textId="3BF01D43" w:rsidR="003C7A73" w:rsidRPr="00022C33" w:rsidRDefault="003C7A73" w:rsidP="003C7A73">
            <w:pPr>
              <w:jc w:val="center"/>
              <w:rPr>
                <w:sz w:val="20"/>
              </w:rPr>
            </w:pPr>
            <w:r w:rsidRPr="00022C33">
              <w:rPr>
                <w:sz w:val="20"/>
              </w:rPr>
              <w:t>MAC</w:t>
            </w:r>
          </w:p>
        </w:tc>
      </w:tr>
      <w:bookmarkEnd w:id="2"/>
      <w:tr w:rsidR="00022C33" w:rsidRPr="0013493D" w14:paraId="25DDA9D7"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0F8C1" w14:textId="77777777" w:rsidR="002D0A3A" w:rsidRPr="00022C33" w:rsidRDefault="002D0A3A" w:rsidP="003472F9">
            <w:pPr>
              <w:jc w:val="center"/>
              <w:rPr>
                <w:sz w:val="20"/>
              </w:rPr>
            </w:pPr>
            <w:r w:rsidRPr="00022C33">
              <w:rPr>
                <w:color w:val="FF0000"/>
                <w:sz w:val="20"/>
              </w:rPr>
              <w:t>1396r0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3BB8F" w14:textId="77777777" w:rsidR="002D0A3A" w:rsidRPr="00022C33" w:rsidRDefault="002D0A3A" w:rsidP="003472F9">
            <w:pPr>
              <w:rPr>
                <w:sz w:val="20"/>
              </w:rPr>
            </w:pPr>
            <w:r w:rsidRPr="00022C33">
              <w:rPr>
                <w:sz w:val="20"/>
              </w:rPr>
              <w:t>Multi-Link Probe Request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F46AD" w14:textId="77777777" w:rsidR="002D0A3A" w:rsidRPr="00022C33" w:rsidRDefault="002D0A3A" w:rsidP="003472F9">
            <w:pPr>
              <w:rPr>
                <w:sz w:val="20"/>
              </w:rPr>
            </w:pPr>
            <w:r w:rsidRPr="00022C33">
              <w:rPr>
                <w:sz w:val="20"/>
              </w:rPr>
              <w:t>Jason Guo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719A3"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F644C" w14:textId="77777777" w:rsidR="002D0A3A" w:rsidRPr="00022C33" w:rsidRDefault="002D0A3A" w:rsidP="003472F9">
            <w:pPr>
              <w:jc w:val="center"/>
              <w:rPr>
                <w:sz w:val="20"/>
              </w:rPr>
            </w:pPr>
            <w:r w:rsidRPr="00022C33">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4178888" w14:textId="77777777" w:rsidR="002D0A3A" w:rsidRPr="00022C33" w:rsidRDefault="002D0A3A" w:rsidP="003472F9">
            <w:pPr>
              <w:jc w:val="center"/>
              <w:rPr>
                <w:sz w:val="20"/>
              </w:rPr>
            </w:pPr>
            <w:r w:rsidRPr="00022C33">
              <w:rPr>
                <w:sz w:val="20"/>
              </w:rPr>
              <w:t>MAC</w:t>
            </w:r>
          </w:p>
        </w:tc>
      </w:tr>
      <w:tr w:rsidR="00022C33" w:rsidRPr="0013493D" w14:paraId="5E68338C"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C96E2E" w14:textId="77777777" w:rsidR="002D0A3A" w:rsidRPr="00022C33" w:rsidRDefault="00ED1590" w:rsidP="003472F9">
            <w:pPr>
              <w:jc w:val="center"/>
              <w:rPr>
                <w:color w:val="FF0000"/>
                <w:sz w:val="20"/>
              </w:rPr>
            </w:pPr>
            <w:hyperlink r:id="rId54" w:history="1">
              <w:r w:rsidR="002D0A3A" w:rsidRPr="00022C33">
                <w:rPr>
                  <w:rStyle w:val="Hyperlink"/>
                  <w:sz w:val="20"/>
                </w:rPr>
                <w:t>1402r0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4A2B8" w14:textId="77777777" w:rsidR="002D0A3A" w:rsidRPr="00022C33" w:rsidRDefault="002D0A3A" w:rsidP="003472F9">
            <w:pPr>
              <w:rPr>
                <w:sz w:val="20"/>
              </w:rPr>
            </w:pPr>
            <w:r w:rsidRPr="00022C33">
              <w:rPr>
                <w:sz w:val="20"/>
              </w:rPr>
              <w:t>Issues on MLD Power Saving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335AC" w14:textId="77777777" w:rsidR="002D0A3A" w:rsidRPr="00022C33" w:rsidRDefault="002D0A3A" w:rsidP="003472F9">
            <w:pPr>
              <w:rPr>
                <w:sz w:val="20"/>
              </w:rPr>
            </w:pPr>
            <w:r w:rsidRPr="00022C33">
              <w:rPr>
                <w:sz w:val="20"/>
              </w:rPr>
              <w:t>Ronny Kim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EF69A"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75A19" w14:textId="77777777" w:rsidR="002D0A3A" w:rsidRPr="00022C33" w:rsidRDefault="002D0A3A" w:rsidP="003472F9">
            <w:pPr>
              <w:jc w:val="center"/>
              <w:rPr>
                <w:sz w:val="20"/>
              </w:rPr>
            </w:pPr>
            <w:r w:rsidRPr="00022C33">
              <w:rPr>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45F83724" w14:textId="77777777" w:rsidR="002D0A3A" w:rsidRPr="00022C33" w:rsidRDefault="002D0A3A" w:rsidP="003472F9">
            <w:pPr>
              <w:jc w:val="center"/>
              <w:rPr>
                <w:sz w:val="20"/>
              </w:rPr>
            </w:pPr>
            <w:r w:rsidRPr="00022C33">
              <w:rPr>
                <w:sz w:val="20"/>
              </w:rPr>
              <w:t>MAC</w:t>
            </w:r>
          </w:p>
        </w:tc>
      </w:tr>
      <w:tr w:rsidR="00785833" w:rsidRPr="00387A4F" w14:paraId="69289886" w14:textId="77777777" w:rsidTr="007D723C">
        <w:trPr>
          <w:trHeight w:val="106"/>
        </w:trPr>
        <w:tc>
          <w:tcPr>
            <w:tcW w:w="101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1A59A99" w14:textId="064A252F" w:rsidR="00785833" w:rsidRPr="005B7196" w:rsidRDefault="00785833" w:rsidP="00785833">
            <w:pPr>
              <w:jc w:val="center"/>
              <w:rPr>
                <w:sz w:val="20"/>
              </w:rPr>
            </w:pPr>
            <w:r w:rsidRPr="005B7196">
              <w:rPr>
                <w:rFonts w:eastAsia="MS Gothic"/>
                <w:color w:val="000000" w:themeColor="dark1"/>
                <w:kern w:val="24"/>
                <w:sz w:val="20"/>
              </w:rPr>
              <w:t>End of MAC Queue</w:t>
            </w:r>
          </w:p>
        </w:tc>
      </w:tr>
      <w:tr w:rsidR="007D723C" w:rsidRPr="00E34C9B" w14:paraId="04381015"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2AF4E3" w14:textId="77777777" w:rsidR="007D723C" w:rsidRPr="00E34C9B" w:rsidRDefault="00ED1590" w:rsidP="003472F9">
            <w:pPr>
              <w:jc w:val="center"/>
              <w:rPr>
                <w:sz w:val="20"/>
              </w:rPr>
            </w:pPr>
            <w:hyperlink r:id="rId55" w:history="1">
              <w:r w:rsidR="007D723C" w:rsidRPr="00E34C9B">
                <w:rPr>
                  <w:rStyle w:val="Hyperlink"/>
                  <w:sz w:val="20"/>
                </w:rPr>
                <w:t>1159r0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19C01" w14:textId="77777777" w:rsidR="007D723C" w:rsidRPr="00E34C9B" w:rsidRDefault="007D723C" w:rsidP="003472F9">
            <w:pPr>
              <w:rPr>
                <w:sz w:val="20"/>
              </w:rPr>
            </w:pPr>
            <w:r w:rsidRPr="00E34C9B">
              <w:rPr>
                <w:color w:val="000000" w:themeColor="text1"/>
                <w:sz w:val="20"/>
              </w:rPr>
              <w:t>11be spectral mask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AAFA7" w14:textId="77777777" w:rsidR="007D723C" w:rsidRPr="00E34C9B" w:rsidRDefault="007D723C" w:rsidP="003472F9">
            <w:pPr>
              <w:rPr>
                <w:sz w:val="20"/>
              </w:rPr>
            </w:pPr>
            <w:r w:rsidRPr="00E34C9B">
              <w:rPr>
                <w:color w:val="000000" w:themeColor="text1"/>
                <w:sz w:val="20"/>
              </w:rPr>
              <w:t>Bin Tian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1529C" w14:textId="77777777" w:rsidR="007D723C" w:rsidRPr="00E34C9B" w:rsidRDefault="007D723C" w:rsidP="003472F9">
            <w:pPr>
              <w:jc w:val="center"/>
              <w:rPr>
                <w:sz w:val="20"/>
              </w:rPr>
            </w:pPr>
            <w:r w:rsidRPr="00E34C9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8B2CAC" w14:textId="77777777" w:rsidR="007D723C" w:rsidRPr="00E34C9B" w:rsidRDefault="007D723C" w:rsidP="003472F9">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73DAD8F" w14:textId="77777777" w:rsidR="007D723C" w:rsidRPr="00E34C9B" w:rsidRDefault="007D723C" w:rsidP="003472F9">
            <w:pPr>
              <w:jc w:val="center"/>
              <w:rPr>
                <w:sz w:val="20"/>
              </w:rPr>
            </w:pPr>
            <w:r w:rsidRPr="00E34C9B">
              <w:rPr>
                <w:sz w:val="20"/>
              </w:rPr>
              <w:t>PHY</w:t>
            </w:r>
          </w:p>
        </w:tc>
      </w:tr>
      <w:tr w:rsidR="007D723C" w:rsidRPr="00E34C9B" w14:paraId="55AE4708"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D03BB" w14:textId="77777777" w:rsidR="007D723C" w:rsidRPr="00E34C9B" w:rsidRDefault="00ED1590" w:rsidP="003472F9">
            <w:pPr>
              <w:jc w:val="center"/>
              <w:rPr>
                <w:sz w:val="20"/>
              </w:rPr>
            </w:pPr>
            <w:hyperlink r:id="rId56" w:history="1">
              <w:r w:rsidR="007D723C" w:rsidRPr="00E34C9B">
                <w:rPr>
                  <w:rStyle w:val="Hyperlink"/>
                  <w:sz w:val="20"/>
                </w:rPr>
                <w:t>1165r0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4EC96" w14:textId="77777777" w:rsidR="007D723C" w:rsidRPr="00E34C9B" w:rsidRDefault="007D723C" w:rsidP="003472F9">
            <w:pPr>
              <w:rPr>
                <w:sz w:val="20"/>
              </w:rPr>
            </w:pPr>
            <w:r w:rsidRPr="00E34C9B">
              <w:rPr>
                <w:color w:val="000000" w:themeColor="text1"/>
                <w:sz w:val="20"/>
              </w:rPr>
              <w:t>Spectrum mask for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34ED31" w14:textId="77777777" w:rsidR="007D723C" w:rsidRPr="00E34C9B" w:rsidRDefault="007D723C" w:rsidP="003472F9">
            <w:pPr>
              <w:rPr>
                <w:sz w:val="20"/>
              </w:rPr>
            </w:pPr>
            <w:r w:rsidRPr="00E34C9B">
              <w:rPr>
                <w:sz w:val="20"/>
              </w:rPr>
              <w:t>Xiaogang Chen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C3B35" w14:textId="77777777" w:rsidR="007D723C" w:rsidRPr="00E34C9B" w:rsidRDefault="007D723C" w:rsidP="003472F9">
            <w:pPr>
              <w:jc w:val="center"/>
              <w:rPr>
                <w:sz w:val="20"/>
              </w:rPr>
            </w:pPr>
            <w:r w:rsidRPr="00E34C9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821E4" w14:textId="77777777" w:rsidR="007D723C" w:rsidRPr="00E34C9B" w:rsidRDefault="007D723C" w:rsidP="003472F9">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B390629" w14:textId="77777777" w:rsidR="007D723C" w:rsidRPr="00E34C9B" w:rsidRDefault="007D723C" w:rsidP="003472F9">
            <w:pPr>
              <w:jc w:val="center"/>
              <w:rPr>
                <w:sz w:val="20"/>
              </w:rPr>
            </w:pPr>
            <w:r w:rsidRPr="00E34C9B">
              <w:rPr>
                <w:sz w:val="20"/>
              </w:rPr>
              <w:t>PHY</w:t>
            </w:r>
          </w:p>
        </w:tc>
      </w:tr>
      <w:tr w:rsidR="007D723C" w:rsidRPr="00E34C9B" w14:paraId="7EFBC558"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7ECBA" w14:textId="77777777" w:rsidR="007D723C" w:rsidRPr="00E34C9B" w:rsidRDefault="00ED1590" w:rsidP="003472F9">
            <w:pPr>
              <w:jc w:val="center"/>
              <w:rPr>
                <w:color w:val="FF0000"/>
                <w:sz w:val="20"/>
              </w:rPr>
            </w:pPr>
            <w:hyperlink r:id="rId57" w:history="1">
              <w:r w:rsidR="007D723C" w:rsidRPr="00E34C9B">
                <w:rPr>
                  <w:rStyle w:val="Hyperlink"/>
                  <w:sz w:val="20"/>
                </w:rPr>
                <w:t>1174r0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7167D8" w14:textId="77777777" w:rsidR="007D723C" w:rsidRPr="00E34C9B" w:rsidRDefault="007D723C" w:rsidP="003472F9">
            <w:pPr>
              <w:rPr>
                <w:sz w:val="20"/>
              </w:rPr>
            </w:pPr>
            <w:r w:rsidRPr="00E34C9B">
              <w:rPr>
                <w:sz w:val="20"/>
              </w:rPr>
              <w:t>E-SIG Detection with Different Puncturing Patterns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A9C63A" w14:textId="77777777" w:rsidR="007D723C" w:rsidRPr="00E34C9B" w:rsidRDefault="007D723C" w:rsidP="003472F9">
            <w:pPr>
              <w:rPr>
                <w:sz w:val="20"/>
              </w:rPr>
            </w:pPr>
            <w:r w:rsidRPr="00E34C9B">
              <w:rPr>
                <w:sz w:val="20"/>
              </w:rPr>
              <w:t>Junghoon Suh</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6632E" w14:textId="77777777" w:rsidR="007D723C" w:rsidRPr="00E34C9B" w:rsidRDefault="007D723C" w:rsidP="003472F9">
            <w:pPr>
              <w:jc w:val="center"/>
              <w:rPr>
                <w:sz w:val="20"/>
              </w:rPr>
            </w:pPr>
            <w:r w:rsidRPr="00E34C9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7B9D3" w14:textId="77777777" w:rsidR="007D723C" w:rsidRPr="00E34C9B" w:rsidRDefault="007D723C" w:rsidP="003472F9">
            <w:pPr>
              <w:jc w:val="center"/>
              <w:rPr>
                <w:sz w:val="20"/>
              </w:rPr>
            </w:pPr>
            <w:r w:rsidRPr="00E34C9B">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5C608C86" w14:textId="77777777" w:rsidR="007D723C" w:rsidRPr="00E34C9B" w:rsidRDefault="007D723C" w:rsidP="003472F9">
            <w:pPr>
              <w:jc w:val="center"/>
              <w:rPr>
                <w:sz w:val="20"/>
              </w:rPr>
            </w:pPr>
            <w:r w:rsidRPr="00E34C9B">
              <w:rPr>
                <w:sz w:val="20"/>
              </w:rPr>
              <w:t>PHY</w:t>
            </w:r>
          </w:p>
        </w:tc>
      </w:tr>
      <w:tr w:rsidR="007D723C" w:rsidRPr="00E34C9B" w14:paraId="14C37C88"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CECAEA" w14:textId="77777777" w:rsidR="007D723C" w:rsidRPr="00E34C9B" w:rsidRDefault="00ED1590" w:rsidP="003472F9">
            <w:pPr>
              <w:jc w:val="center"/>
              <w:rPr>
                <w:sz w:val="20"/>
              </w:rPr>
            </w:pPr>
            <w:hyperlink r:id="rId58" w:history="1">
              <w:r w:rsidR="007D723C" w:rsidRPr="00E34C9B">
                <w:rPr>
                  <w:rStyle w:val="Hyperlink"/>
                  <w:sz w:val="20"/>
                </w:rPr>
                <w:t>1178r0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4B35EB" w14:textId="77777777" w:rsidR="007D723C" w:rsidRPr="00E34C9B" w:rsidRDefault="007D723C" w:rsidP="003472F9">
            <w:pPr>
              <w:rPr>
                <w:sz w:val="20"/>
              </w:rPr>
            </w:pPr>
            <w:r w:rsidRPr="00E34C9B">
              <w:rPr>
                <w:sz w:val="20"/>
              </w:rPr>
              <w:t xml:space="preserve">Discussions on MU-MIMO </w:t>
            </w:r>
            <w:proofErr w:type="spellStart"/>
            <w:r w:rsidRPr="00E34C9B">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05A14" w14:textId="77777777" w:rsidR="007D723C" w:rsidRPr="00E34C9B" w:rsidRDefault="007D723C" w:rsidP="003472F9">
            <w:pPr>
              <w:rPr>
                <w:sz w:val="20"/>
              </w:rPr>
            </w:pPr>
            <w:proofErr w:type="spellStart"/>
            <w:r w:rsidRPr="00E34C9B">
              <w:rPr>
                <w:sz w:val="20"/>
              </w:rPr>
              <w:t>Mengshi</w:t>
            </w:r>
            <w:proofErr w:type="spellEnd"/>
            <w:r w:rsidRPr="00E34C9B">
              <w:rPr>
                <w:sz w:val="20"/>
              </w:rPr>
              <w:t xml:space="preserve"> 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6C85B6" w14:textId="77777777" w:rsidR="007D723C" w:rsidRPr="00E34C9B" w:rsidRDefault="007D723C" w:rsidP="003472F9">
            <w:pPr>
              <w:jc w:val="center"/>
              <w:rPr>
                <w:sz w:val="20"/>
              </w:rPr>
            </w:pPr>
            <w:r w:rsidRPr="00E34C9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265CB" w14:textId="77777777" w:rsidR="007D723C" w:rsidRPr="00E34C9B" w:rsidRDefault="007D723C" w:rsidP="003472F9">
            <w:pPr>
              <w:jc w:val="center"/>
              <w:rPr>
                <w:sz w:val="20"/>
              </w:rPr>
            </w:pPr>
            <w:r w:rsidRPr="00E34C9B">
              <w:rPr>
                <w:sz w:val="20"/>
              </w:rPr>
              <w:t>MU MIMO</w:t>
            </w:r>
          </w:p>
        </w:tc>
        <w:tc>
          <w:tcPr>
            <w:tcW w:w="720" w:type="dxa"/>
            <w:tcBorders>
              <w:top w:val="single" w:sz="8" w:space="0" w:color="1B587C"/>
              <w:left w:val="single" w:sz="8" w:space="0" w:color="1B587C"/>
              <w:bottom w:val="single" w:sz="8" w:space="0" w:color="1B587C"/>
              <w:right w:val="single" w:sz="8" w:space="0" w:color="1B587C"/>
            </w:tcBorders>
          </w:tcPr>
          <w:p w14:paraId="3417EBF2" w14:textId="77777777" w:rsidR="007D723C" w:rsidRPr="00E34C9B" w:rsidRDefault="007D723C" w:rsidP="003472F9">
            <w:pPr>
              <w:jc w:val="center"/>
              <w:rPr>
                <w:sz w:val="20"/>
              </w:rPr>
            </w:pPr>
            <w:r w:rsidRPr="00E34C9B">
              <w:rPr>
                <w:sz w:val="20"/>
              </w:rPr>
              <w:t>PHY</w:t>
            </w:r>
          </w:p>
        </w:tc>
      </w:tr>
      <w:tr w:rsidR="007D723C" w:rsidRPr="00E34C9B" w14:paraId="49C9F178"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D2A2D" w14:textId="77777777" w:rsidR="007D723C" w:rsidRPr="00E34C9B" w:rsidRDefault="00ED1590" w:rsidP="003472F9">
            <w:pPr>
              <w:jc w:val="center"/>
              <w:rPr>
                <w:sz w:val="20"/>
              </w:rPr>
            </w:pPr>
            <w:hyperlink r:id="rId59" w:history="1">
              <w:r w:rsidR="007D723C" w:rsidRPr="00E34C9B">
                <w:rPr>
                  <w:rStyle w:val="Hyperlink"/>
                  <w:sz w:val="20"/>
                </w:rPr>
                <w:t>1180r0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7BFBE" w14:textId="77777777" w:rsidR="007D723C" w:rsidRPr="00E34C9B" w:rsidRDefault="007D723C" w:rsidP="003472F9">
            <w:pPr>
              <w:rPr>
                <w:sz w:val="20"/>
              </w:rPr>
            </w:pPr>
            <w:r w:rsidRPr="00E34C9B">
              <w:rPr>
                <w:sz w:val="20"/>
              </w:rPr>
              <w:t>Spectrum Mask Requirement for Punctured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382C3" w14:textId="77777777" w:rsidR="007D723C" w:rsidRPr="00E34C9B" w:rsidRDefault="007D723C" w:rsidP="003472F9">
            <w:pPr>
              <w:rPr>
                <w:sz w:val="20"/>
              </w:rPr>
            </w:pPr>
            <w:r w:rsidRPr="00E34C9B">
              <w:rPr>
                <w:sz w:val="20"/>
              </w:rPr>
              <w:t>Wook Bong Lee</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C4928" w14:textId="77777777" w:rsidR="007D723C" w:rsidRPr="00E34C9B" w:rsidRDefault="007D723C" w:rsidP="003472F9">
            <w:pPr>
              <w:jc w:val="center"/>
              <w:rPr>
                <w:sz w:val="20"/>
              </w:rPr>
            </w:pPr>
            <w:r w:rsidRPr="00E34C9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F66F7" w14:textId="77777777" w:rsidR="007D723C" w:rsidRPr="00E34C9B" w:rsidRDefault="007D723C" w:rsidP="003472F9">
            <w:pPr>
              <w:jc w:val="center"/>
              <w:rPr>
                <w:sz w:val="20"/>
              </w:rPr>
            </w:pPr>
            <w:r w:rsidRPr="00E34C9B">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334DC6A2" w14:textId="77777777" w:rsidR="007D723C" w:rsidRPr="00E34C9B" w:rsidRDefault="007D723C" w:rsidP="003472F9">
            <w:pPr>
              <w:jc w:val="center"/>
              <w:rPr>
                <w:sz w:val="20"/>
              </w:rPr>
            </w:pPr>
            <w:r w:rsidRPr="00E34C9B">
              <w:rPr>
                <w:sz w:val="20"/>
              </w:rPr>
              <w:t>PHY</w:t>
            </w:r>
          </w:p>
        </w:tc>
      </w:tr>
      <w:tr w:rsidR="007D723C" w:rsidRPr="00E34C9B" w14:paraId="19AA90EB"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416068" w14:textId="77777777" w:rsidR="007D723C" w:rsidRPr="00E34C9B" w:rsidRDefault="00ED1590" w:rsidP="003472F9">
            <w:pPr>
              <w:jc w:val="center"/>
              <w:rPr>
                <w:color w:val="FF0000"/>
                <w:sz w:val="20"/>
              </w:rPr>
            </w:pPr>
            <w:hyperlink r:id="rId60" w:history="1">
              <w:r w:rsidR="007D723C" w:rsidRPr="00E34C9B">
                <w:rPr>
                  <w:rStyle w:val="Hyperlink"/>
                  <w:sz w:val="20"/>
                </w:rPr>
                <w:t>1191r0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C717D" w14:textId="77777777" w:rsidR="007D723C" w:rsidRPr="00E34C9B" w:rsidRDefault="007D723C" w:rsidP="003472F9">
            <w:pPr>
              <w:rPr>
                <w:sz w:val="20"/>
              </w:rPr>
            </w:pPr>
            <w:r w:rsidRPr="00E34C9B">
              <w:rPr>
                <w:sz w:val="20"/>
              </w:rPr>
              <w:t>DUP mode PAPR reduction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A9DFB" w14:textId="77777777" w:rsidR="007D723C" w:rsidRPr="00E34C9B" w:rsidRDefault="007D723C" w:rsidP="003472F9">
            <w:pPr>
              <w:rPr>
                <w:sz w:val="20"/>
              </w:rPr>
            </w:pPr>
            <w:r w:rsidRPr="00E34C9B">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B6A4B" w14:textId="77777777" w:rsidR="007D723C" w:rsidRPr="00E34C9B" w:rsidRDefault="007D723C" w:rsidP="003472F9">
            <w:pPr>
              <w:jc w:val="center"/>
              <w:rPr>
                <w:sz w:val="20"/>
              </w:rPr>
            </w:pPr>
            <w:r w:rsidRPr="00E34C9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99D5B" w14:textId="77777777" w:rsidR="007D723C" w:rsidRPr="00E34C9B" w:rsidRDefault="007D723C" w:rsidP="003472F9">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8D68B4B" w14:textId="77777777" w:rsidR="007D723C" w:rsidRPr="00E34C9B" w:rsidRDefault="007D723C" w:rsidP="003472F9">
            <w:pPr>
              <w:jc w:val="center"/>
              <w:rPr>
                <w:sz w:val="20"/>
              </w:rPr>
            </w:pPr>
            <w:r w:rsidRPr="00E34C9B">
              <w:rPr>
                <w:sz w:val="20"/>
              </w:rPr>
              <w:t>PHY</w:t>
            </w:r>
          </w:p>
        </w:tc>
      </w:tr>
      <w:tr w:rsidR="007D723C" w:rsidRPr="00E34C9B" w14:paraId="4B927F72"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64496" w14:textId="77777777" w:rsidR="007D723C" w:rsidRPr="00E34C9B" w:rsidRDefault="00ED1590" w:rsidP="003472F9">
            <w:pPr>
              <w:jc w:val="center"/>
              <w:rPr>
                <w:sz w:val="20"/>
              </w:rPr>
            </w:pPr>
            <w:hyperlink r:id="rId61" w:history="1">
              <w:r w:rsidR="007D723C" w:rsidRPr="00E34C9B">
                <w:rPr>
                  <w:rStyle w:val="Hyperlink"/>
                  <w:sz w:val="20"/>
                </w:rPr>
                <w:t>1206r0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217B2" w14:textId="77777777" w:rsidR="007D723C" w:rsidRPr="00E34C9B" w:rsidRDefault="007D723C" w:rsidP="003472F9">
            <w:pPr>
              <w:rPr>
                <w:sz w:val="20"/>
              </w:rPr>
            </w:pPr>
            <w:r w:rsidRPr="00E34C9B">
              <w:rPr>
                <w:sz w:val="20"/>
              </w:rPr>
              <w:t>Discussions on PAPR Reduction Methods for DUP 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3BC09" w14:textId="77777777" w:rsidR="007D723C" w:rsidRPr="00E34C9B" w:rsidRDefault="007D723C" w:rsidP="003472F9">
            <w:pPr>
              <w:rPr>
                <w:sz w:val="20"/>
              </w:rPr>
            </w:pPr>
            <w:r w:rsidRPr="00E34C9B">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1A433" w14:textId="77777777" w:rsidR="007D723C" w:rsidRPr="00E34C9B" w:rsidRDefault="007D723C" w:rsidP="003472F9">
            <w:pPr>
              <w:jc w:val="center"/>
              <w:rPr>
                <w:sz w:val="20"/>
              </w:rPr>
            </w:pPr>
            <w:r w:rsidRPr="00E34C9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506F9" w14:textId="77777777" w:rsidR="007D723C" w:rsidRPr="00E34C9B" w:rsidRDefault="007D723C" w:rsidP="003472F9">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C49857B" w14:textId="77777777" w:rsidR="007D723C" w:rsidRPr="00E34C9B" w:rsidRDefault="007D723C" w:rsidP="003472F9">
            <w:pPr>
              <w:jc w:val="center"/>
              <w:rPr>
                <w:sz w:val="20"/>
              </w:rPr>
            </w:pPr>
            <w:r w:rsidRPr="00E34C9B">
              <w:rPr>
                <w:sz w:val="20"/>
              </w:rPr>
              <w:t>PHY</w:t>
            </w:r>
          </w:p>
        </w:tc>
      </w:tr>
      <w:tr w:rsidR="007D723C" w:rsidRPr="00E34C9B" w14:paraId="7EFE50E5"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6DFED" w14:textId="77777777" w:rsidR="007D723C" w:rsidRPr="00E34C9B" w:rsidRDefault="00ED1590" w:rsidP="003472F9">
            <w:pPr>
              <w:jc w:val="center"/>
              <w:rPr>
                <w:sz w:val="20"/>
              </w:rPr>
            </w:pPr>
            <w:hyperlink r:id="rId62" w:history="1">
              <w:r w:rsidR="007D723C" w:rsidRPr="00E34C9B">
                <w:rPr>
                  <w:rStyle w:val="Hyperlink"/>
                  <w:sz w:val="20"/>
                </w:rPr>
                <w:t>1223r1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94F8D" w14:textId="77777777" w:rsidR="007D723C" w:rsidRPr="00E34C9B" w:rsidRDefault="007D723C" w:rsidP="003472F9">
            <w:pPr>
              <w:rPr>
                <w:sz w:val="20"/>
              </w:rPr>
            </w:pPr>
            <w:r w:rsidRPr="00E34C9B">
              <w:rPr>
                <w:sz w:val="20"/>
              </w:rPr>
              <w:t>Subcarrier Grouping for EHT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8DC6DD" w14:textId="77777777" w:rsidR="007D723C" w:rsidRPr="00E34C9B" w:rsidRDefault="007D723C" w:rsidP="003472F9">
            <w:pPr>
              <w:rPr>
                <w:sz w:val="20"/>
              </w:rPr>
            </w:pPr>
            <w:r w:rsidRPr="00E34C9B">
              <w:rPr>
                <w:sz w:val="20"/>
              </w:rPr>
              <w:t>Eunsung Jeon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2E2AE" w14:textId="77777777" w:rsidR="007D723C" w:rsidRPr="00E34C9B" w:rsidRDefault="007D723C" w:rsidP="003472F9">
            <w:pPr>
              <w:jc w:val="center"/>
              <w:rPr>
                <w:sz w:val="20"/>
              </w:rPr>
            </w:pPr>
            <w:r w:rsidRPr="00E34C9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EF13F" w14:textId="77777777" w:rsidR="007D723C" w:rsidRPr="00E34C9B" w:rsidRDefault="007D723C" w:rsidP="003472F9">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9C9D507" w14:textId="77777777" w:rsidR="007D723C" w:rsidRPr="00E34C9B" w:rsidRDefault="007D723C" w:rsidP="003472F9">
            <w:pPr>
              <w:jc w:val="center"/>
              <w:rPr>
                <w:sz w:val="20"/>
              </w:rPr>
            </w:pPr>
            <w:r w:rsidRPr="00E34C9B">
              <w:rPr>
                <w:sz w:val="20"/>
              </w:rPr>
              <w:t>PHY</w:t>
            </w:r>
          </w:p>
        </w:tc>
      </w:tr>
      <w:tr w:rsidR="007D723C" w:rsidRPr="00E34C9B" w14:paraId="2BA12A1B"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725BD8" w14:textId="77777777" w:rsidR="007D723C" w:rsidRPr="00E34C9B" w:rsidRDefault="00ED1590" w:rsidP="003472F9">
            <w:pPr>
              <w:jc w:val="center"/>
              <w:rPr>
                <w:sz w:val="20"/>
              </w:rPr>
            </w:pPr>
            <w:hyperlink r:id="rId63" w:history="1">
              <w:r w:rsidR="007D723C" w:rsidRPr="00E34C9B">
                <w:rPr>
                  <w:rStyle w:val="Hyperlink"/>
                  <w:sz w:val="20"/>
                </w:rPr>
                <w:t>1238r0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A7B03" w14:textId="77777777" w:rsidR="007D723C" w:rsidRPr="00E34C9B" w:rsidRDefault="007D723C" w:rsidP="003472F9">
            <w:pPr>
              <w:rPr>
                <w:sz w:val="20"/>
              </w:rPr>
            </w:pPr>
            <w:r w:rsidRPr="00E34C9B">
              <w:rPr>
                <w:sz w:val="20"/>
              </w:rPr>
              <w:t>Open Issues on Preamble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DDA37" w14:textId="77777777" w:rsidR="007D723C" w:rsidRPr="00E34C9B" w:rsidRDefault="007D723C" w:rsidP="003472F9">
            <w:pPr>
              <w:rPr>
                <w:sz w:val="20"/>
              </w:rPr>
            </w:pPr>
            <w:r w:rsidRPr="00E34C9B">
              <w:rPr>
                <w:sz w:val="20"/>
              </w:rPr>
              <w:t>Sameer Vermani</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92555" w14:textId="77777777" w:rsidR="007D723C" w:rsidRPr="00E34C9B" w:rsidRDefault="007D723C" w:rsidP="003472F9">
            <w:pPr>
              <w:jc w:val="center"/>
              <w:rPr>
                <w:sz w:val="20"/>
              </w:rPr>
            </w:pPr>
            <w:r w:rsidRPr="00E34C9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9EDF1" w14:textId="77777777" w:rsidR="007D723C" w:rsidRPr="00E34C9B" w:rsidRDefault="007D723C" w:rsidP="003472F9">
            <w:pPr>
              <w:jc w:val="center"/>
              <w:rPr>
                <w:sz w:val="20"/>
              </w:rPr>
            </w:pPr>
            <w:r w:rsidRPr="00E34C9B">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73CA1C00" w14:textId="77777777" w:rsidR="007D723C" w:rsidRPr="00E34C9B" w:rsidRDefault="007D723C" w:rsidP="003472F9">
            <w:pPr>
              <w:jc w:val="center"/>
              <w:rPr>
                <w:sz w:val="20"/>
              </w:rPr>
            </w:pPr>
            <w:r w:rsidRPr="00E34C9B">
              <w:rPr>
                <w:sz w:val="20"/>
              </w:rPr>
              <w:t>PHY</w:t>
            </w:r>
          </w:p>
        </w:tc>
      </w:tr>
      <w:tr w:rsidR="007D723C" w:rsidRPr="00E34C9B" w14:paraId="5E2AB021"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91C42" w14:textId="77777777" w:rsidR="007D723C" w:rsidRPr="00E34C9B" w:rsidRDefault="00ED1590" w:rsidP="003472F9">
            <w:pPr>
              <w:jc w:val="center"/>
              <w:rPr>
                <w:sz w:val="20"/>
              </w:rPr>
            </w:pPr>
            <w:hyperlink r:id="rId64" w:history="1">
              <w:r w:rsidR="007D723C" w:rsidRPr="00E34C9B">
                <w:rPr>
                  <w:rStyle w:val="Hyperlink"/>
                  <w:sz w:val="20"/>
                </w:rPr>
                <w:t>1259r0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1DF0A3" w14:textId="77777777" w:rsidR="007D723C" w:rsidRPr="00E34C9B" w:rsidRDefault="007D723C" w:rsidP="003472F9">
            <w:pPr>
              <w:rPr>
                <w:sz w:val="20"/>
              </w:rPr>
            </w:pPr>
            <w:r w:rsidRPr="00E34C9B">
              <w:rPr>
                <w:sz w:val="20"/>
              </w:rPr>
              <w:t xml:space="preserve">Puncturing patterns for </w:t>
            </w:r>
            <w:proofErr w:type="spellStart"/>
            <w:r w:rsidRPr="00E34C9B">
              <w:rPr>
                <w:sz w:val="20"/>
              </w:rPr>
              <w:t>ofdma</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A55CD5" w14:textId="77777777" w:rsidR="007D723C" w:rsidRPr="00E34C9B" w:rsidRDefault="007D723C" w:rsidP="003472F9">
            <w:pPr>
              <w:rPr>
                <w:sz w:val="20"/>
              </w:rPr>
            </w:pPr>
            <w:r w:rsidRPr="00E34C9B">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71305" w14:textId="77777777" w:rsidR="007D723C" w:rsidRPr="00E34C9B" w:rsidRDefault="007D723C" w:rsidP="003472F9">
            <w:pPr>
              <w:jc w:val="center"/>
              <w:rPr>
                <w:sz w:val="20"/>
              </w:rPr>
            </w:pPr>
            <w:r w:rsidRPr="00E34C9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D19721" w14:textId="77777777" w:rsidR="007D723C" w:rsidRPr="00E34C9B" w:rsidRDefault="007D723C" w:rsidP="003472F9">
            <w:pPr>
              <w:jc w:val="center"/>
              <w:rPr>
                <w:sz w:val="20"/>
              </w:rPr>
            </w:pPr>
            <w:r w:rsidRPr="00E34C9B">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1B9FD7E8" w14:textId="77777777" w:rsidR="007D723C" w:rsidRPr="00E34C9B" w:rsidRDefault="007D723C" w:rsidP="003472F9">
            <w:pPr>
              <w:jc w:val="center"/>
              <w:rPr>
                <w:sz w:val="20"/>
              </w:rPr>
            </w:pPr>
            <w:r w:rsidRPr="00E34C9B">
              <w:rPr>
                <w:sz w:val="20"/>
              </w:rPr>
              <w:t>PHY</w:t>
            </w:r>
          </w:p>
        </w:tc>
      </w:tr>
      <w:tr w:rsidR="007D723C" w:rsidRPr="00E34C9B" w14:paraId="19B8DF2E"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3BB74" w14:textId="77777777" w:rsidR="007D723C" w:rsidRPr="00E34C9B" w:rsidRDefault="00ED1590" w:rsidP="003472F9">
            <w:pPr>
              <w:jc w:val="center"/>
              <w:rPr>
                <w:sz w:val="20"/>
              </w:rPr>
            </w:pPr>
            <w:hyperlink r:id="rId65" w:history="1">
              <w:r w:rsidR="007D723C" w:rsidRPr="00E34C9B">
                <w:rPr>
                  <w:rStyle w:val="Hyperlink"/>
                  <w:sz w:val="20"/>
                </w:rPr>
                <w:t>1310r0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B2655" w14:textId="77777777" w:rsidR="007D723C" w:rsidRPr="00E34C9B" w:rsidRDefault="007D723C" w:rsidP="003472F9">
            <w:pPr>
              <w:rPr>
                <w:sz w:val="20"/>
              </w:rPr>
            </w:pPr>
            <w:r w:rsidRPr="00E34C9B">
              <w:rPr>
                <w:sz w:val="20"/>
              </w:rPr>
              <w:t>Coding bit in MU-MIMO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A78E1" w14:textId="77777777" w:rsidR="007D723C" w:rsidRPr="00E34C9B" w:rsidRDefault="007D723C" w:rsidP="003472F9">
            <w:pPr>
              <w:rPr>
                <w:sz w:val="20"/>
              </w:rPr>
            </w:pPr>
            <w:r w:rsidRPr="00E34C9B">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BF5BA" w14:textId="77777777" w:rsidR="007D723C" w:rsidRPr="00E34C9B" w:rsidRDefault="007D723C" w:rsidP="003472F9">
            <w:pPr>
              <w:jc w:val="center"/>
              <w:rPr>
                <w:sz w:val="20"/>
              </w:rPr>
            </w:pPr>
            <w:r w:rsidRPr="00E34C9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FEBDEF" w14:textId="77777777" w:rsidR="007D723C" w:rsidRPr="00E34C9B" w:rsidRDefault="007D723C" w:rsidP="003472F9">
            <w:pPr>
              <w:jc w:val="center"/>
              <w:rPr>
                <w:sz w:val="20"/>
              </w:rPr>
            </w:pPr>
            <w:r w:rsidRPr="00E34C9B">
              <w:rPr>
                <w:sz w:val="20"/>
              </w:rPr>
              <w:t>MU MIMO</w:t>
            </w:r>
          </w:p>
        </w:tc>
        <w:tc>
          <w:tcPr>
            <w:tcW w:w="720" w:type="dxa"/>
            <w:tcBorders>
              <w:top w:val="single" w:sz="8" w:space="0" w:color="1B587C"/>
              <w:left w:val="single" w:sz="8" w:space="0" w:color="1B587C"/>
              <w:bottom w:val="single" w:sz="8" w:space="0" w:color="1B587C"/>
              <w:right w:val="single" w:sz="8" w:space="0" w:color="1B587C"/>
            </w:tcBorders>
          </w:tcPr>
          <w:p w14:paraId="43C939BD" w14:textId="77777777" w:rsidR="007D723C" w:rsidRPr="00E34C9B" w:rsidRDefault="007D723C" w:rsidP="003472F9">
            <w:pPr>
              <w:jc w:val="center"/>
              <w:rPr>
                <w:sz w:val="20"/>
              </w:rPr>
            </w:pPr>
            <w:r w:rsidRPr="00E34C9B">
              <w:rPr>
                <w:sz w:val="20"/>
              </w:rPr>
              <w:t>PHY</w:t>
            </w:r>
          </w:p>
        </w:tc>
      </w:tr>
      <w:tr w:rsidR="007D723C" w:rsidRPr="00E34C9B" w14:paraId="2CCB3C71"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6A12E" w14:textId="77777777" w:rsidR="007D723C" w:rsidRPr="00E34C9B" w:rsidRDefault="00ED1590" w:rsidP="003472F9">
            <w:pPr>
              <w:jc w:val="center"/>
              <w:rPr>
                <w:sz w:val="20"/>
              </w:rPr>
            </w:pPr>
            <w:hyperlink r:id="rId66" w:history="1">
              <w:r w:rsidR="007D723C" w:rsidRPr="00E34C9B">
                <w:rPr>
                  <w:rStyle w:val="Hyperlink"/>
                  <w:sz w:val="20"/>
                </w:rPr>
                <w:t>1311r0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247C3" w14:textId="77777777" w:rsidR="007D723C" w:rsidRPr="00E34C9B" w:rsidRDefault="007D723C" w:rsidP="003472F9">
            <w:pPr>
              <w:rPr>
                <w:sz w:val="20"/>
              </w:rPr>
            </w:pPr>
            <w:r w:rsidRPr="00E34C9B">
              <w:rPr>
                <w:sz w:val="20"/>
              </w:rPr>
              <w:t>2x LTF 320MHz sequences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7ECD1" w14:textId="77777777" w:rsidR="007D723C" w:rsidRPr="00E34C9B" w:rsidRDefault="007D723C" w:rsidP="003472F9">
            <w:pPr>
              <w:rPr>
                <w:sz w:val="20"/>
              </w:rPr>
            </w:pPr>
            <w:r w:rsidRPr="00E34C9B">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4D3C3" w14:textId="77777777" w:rsidR="007D723C" w:rsidRPr="00E34C9B" w:rsidRDefault="007D723C" w:rsidP="003472F9">
            <w:pPr>
              <w:jc w:val="center"/>
              <w:rPr>
                <w:sz w:val="20"/>
              </w:rPr>
            </w:pPr>
            <w:r w:rsidRPr="00E34C9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C9E67" w14:textId="77777777" w:rsidR="007D723C" w:rsidRPr="00E34C9B" w:rsidRDefault="007D723C" w:rsidP="003472F9">
            <w:pPr>
              <w:jc w:val="center"/>
              <w:rPr>
                <w:sz w:val="20"/>
              </w:rPr>
            </w:pPr>
            <w:r w:rsidRPr="00E34C9B">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2615C8F6" w14:textId="77777777" w:rsidR="007D723C" w:rsidRPr="00E34C9B" w:rsidRDefault="007D723C" w:rsidP="003472F9">
            <w:pPr>
              <w:jc w:val="center"/>
              <w:rPr>
                <w:sz w:val="20"/>
              </w:rPr>
            </w:pPr>
            <w:r w:rsidRPr="00E34C9B">
              <w:rPr>
                <w:sz w:val="20"/>
              </w:rPr>
              <w:t>PHY</w:t>
            </w:r>
          </w:p>
        </w:tc>
      </w:tr>
      <w:tr w:rsidR="007D723C" w:rsidRPr="00E92BA5" w14:paraId="541CAB2D"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A81F0" w14:textId="77777777" w:rsidR="007D723C" w:rsidRPr="00E92BA5" w:rsidRDefault="00ED1590" w:rsidP="003472F9">
            <w:pPr>
              <w:jc w:val="center"/>
              <w:rPr>
                <w:sz w:val="20"/>
              </w:rPr>
            </w:pPr>
            <w:hyperlink r:id="rId67" w:history="1">
              <w:r w:rsidR="007D723C" w:rsidRPr="00E92BA5">
                <w:rPr>
                  <w:rStyle w:val="Hyperlink"/>
                  <w:sz w:val="20"/>
                </w:rPr>
                <w:t>1317r0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78138" w14:textId="77777777" w:rsidR="007D723C" w:rsidRPr="00E92BA5" w:rsidRDefault="007D723C" w:rsidP="003472F9">
            <w:pPr>
              <w:rPr>
                <w:sz w:val="20"/>
              </w:rPr>
            </w:pPr>
            <w:r w:rsidRPr="00E92BA5">
              <w:rPr>
                <w:sz w:val="20"/>
              </w:rPr>
              <w:t>SIG contents discussion for EHT sounding NDP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E5218E" w14:textId="77777777" w:rsidR="007D723C" w:rsidRPr="00E92BA5" w:rsidRDefault="007D723C" w:rsidP="003472F9">
            <w:pPr>
              <w:rPr>
                <w:sz w:val="20"/>
              </w:rPr>
            </w:pPr>
            <w:r w:rsidRPr="00E92BA5">
              <w:rPr>
                <w:sz w:val="20"/>
              </w:rPr>
              <w:t>Ross Jian Yu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500C0" w14:textId="77777777" w:rsidR="007D723C" w:rsidRPr="00E92BA5" w:rsidRDefault="007D723C" w:rsidP="003472F9">
            <w:pPr>
              <w:jc w:val="center"/>
              <w:rPr>
                <w:sz w:val="20"/>
              </w:rPr>
            </w:pPr>
            <w:r w:rsidRPr="00E92BA5">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AC07C" w14:textId="77777777" w:rsidR="007D723C" w:rsidRPr="00E92BA5" w:rsidRDefault="007D723C" w:rsidP="003472F9">
            <w:pPr>
              <w:jc w:val="center"/>
              <w:rPr>
                <w:sz w:val="20"/>
              </w:rPr>
            </w:pPr>
            <w:r w:rsidRPr="00E92BA5">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5F71CE7" w14:textId="77777777" w:rsidR="007D723C" w:rsidRPr="00E92BA5" w:rsidRDefault="007D723C" w:rsidP="003472F9">
            <w:pPr>
              <w:jc w:val="center"/>
              <w:rPr>
                <w:sz w:val="20"/>
              </w:rPr>
            </w:pPr>
            <w:r w:rsidRPr="00E92BA5">
              <w:rPr>
                <w:sz w:val="20"/>
              </w:rPr>
              <w:t>PHY</w:t>
            </w:r>
          </w:p>
        </w:tc>
      </w:tr>
      <w:tr w:rsidR="007D723C" w:rsidRPr="00E92BA5" w14:paraId="10E53995"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FAE58" w14:textId="77777777" w:rsidR="007D723C" w:rsidRPr="00E92BA5" w:rsidRDefault="00ED1590" w:rsidP="003472F9">
            <w:pPr>
              <w:jc w:val="center"/>
              <w:rPr>
                <w:sz w:val="20"/>
              </w:rPr>
            </w:pPr>
            <w:hyperlink r:id="rId68" w:history="1">
              <w:r w:rsidR="007D723C" w:rsidRPr="00E92BA5">
                <w:rPr>
                  <w:rStyle w:val="Hyperlink"/>
                  <w:sz w:val="20"/>
                </w:rPr>
                <w:t>1322r0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304D5F" w14:textId="77777777" w:rsidR="007D723C" w:rsidRPr="00E92BA5" w:rsidRDefault="007D723C" w:rsidP="003472F9">
            <w:pPr>
              <w:rPr>
                <w:sz w:val="20"/>
              </w:rPr>
            </w:pPr>
            <w:r w:rsidRPr="00E92BA5">
              <w:rPr>
                <w:sz w:val="20"/>
              </w:rPr>
              <w:t xml:space="preserve">PHY </w:t>
            </w:r>
            <w:proofErr w:type="spellStart"/>
            <w:r w:rsidRPr="00E92BA5">
              <w:rPr>
                <w:sz w:val="20"/>
              </w:rPr>
              <w:t>Signaling</w:t>
            </w:r>
            <w:proofErr w:type="spellEnd"/>
            <w:r w:rsidRPr="00E92BA5">
              <w:rPr>
                <w:sz w:val="20"/>
              </w:rPr>
              <w:t xml:space="preserve"> Methodology for 11be Releases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50277" w14:textId="77777777" w:rsidR="007D723C" w:rsidRPr="00E92BA5" w:rsidRDefault="007D723C" w:rsidP="003472F9">
            <w:pPr>
              <w:rPr>
                <w:sz w:val="20"/>
              </w:rPr>
            </w:pPr>
            <w:r w:rsidRPr="00E92BA5">
              <w:rPr>
                <w:sz w:val="20"/>
              </w:rPr>
              <w:t>Rui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0C579C" w14:textId="77777777" w:rsidR="007D723C" w:rsidRPr="00E92BA5" w:rsidRDefault="007D723C" w:rsidP="003472F9">
            <w:pPr>
              <w:jc w:val="center"/>
              <w:rPr>
                <w:sz w:val="20"/>
              </w:rPr>
            </w:pPr>
            <w:r w:rsidRPr="00E92BA5">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9E758" w14:textId="77777777" w:rsidR="007D723C" w:rsidRPr="00E92BA5" w:rsidRDefault="007D723C" w:rsidP="003472F9">
            <w:pPr>
              <w:jc w:val="center"/>
              <w:rPr>
                <w:sz w:val="20"/>
              </w:rPr>
            </w:pPr>
            <w:r w:rsidRPr="00E92BA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C7CF58E" w14:textId="77777777" w:rsidR="007D723C" w:rsidRPr="00E92BA5" w:rsidRDefault="007D723C" w:rsidP="003472F9">
            <w:pPr>
              <w:jc w:val="center"/>
              <w:rPr>
                <w:sz w:val="20"/>
              </w:rPr>
            </w:pPr>
            <w:r w:rsidRPr="00E92BA5">
              <w:rPr>
                <w:sz w:val="20"/>
              </w:rPr>
              <w:t>PHY</w:t>
            </w:r>
          </w:p>
        </w:tc>
      </w:tr>
      <w:tr w:rsidR="007D723C" w:rsidRPr="00C8201F" w14:paraId="37C75C96"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EB94F" w14:textId="77777777" w:rsidR="007D723C" w:rsidRPr="00C8201F" w:rsidRDefault="007D723C" w:rsidP="003472F9">
            <w:pPr>
              <w:jc w:val="center"/>
              <w:rPr>
                <w:color w:val="FF0000"/>
                <w:sz w:val="20"/>
              </w:rPr>
            </w:pPr>
            <w:r w:rsidRPr="00C8201F">
              <w:rPr>
                <w:color w:val="FF0000"/>
                <w:sz w:val="20"/>
              </w:rPr>
              <w:t>1331r0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77DDAC" w14:textId="77777777" w:rsidR="007D723C" w:rsidRPr="00C8201F" w:rsidRDefault="007D723C" w:rsidP="003472F9">
            <w:pPr>
              <w:rPr>
                <w:sz w:val="20"/>
              </w:rPr>
            </w:pPr>
            <w:r w:rsidRPr="00C8201F">
              <w:rPr>
                <w:sz w:val="20"/>
              </w:rPr>
              <w:t>EHT Pre-FEC Padding and Packet Extension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FDE63" w14:textId="77777777" w:rsidR="007D723C" w:rsidRPr="00C8201F" w:rsidRDefault="007D723C" w:rsidP="003472F9">
            <w:pPr>
              <w:rPr>
                <w:sz w:val="20"/>
              </w:rPr>
            </w:pPr>
            <w:r w:rsidRPr="00C8201F">
              <w:rPr>
                <w:sz w:val="20"/>
              </w:rPr>
              <w:t>Rui Cao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339B4" w14:textId="77777777" w:rsidR="007D723C" w:rsidRPr="00C8201F" w:rsidRDefault="007D723C" w:rsidP="003472F9">
            <w:pPr>
              <w:jc w:val="center"/>
              <w:rPr>
                <w:sz w:val="20"/>
              </w:rPr>
            </w:pPr>
            <w:r w:rsidRPr="00C8201F">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9A201" w14:textId="77777777" w:rsidR="007D723C" w:rsidRPr="00C8201F" w:rsidRDefault="007D723C" w:rsidP="003472F9">
            <w:pPr>
              <w:jc w:val="center"/>
              <w:rPr>
                <w:sz w:val="20"/>
              </w:rPr>
            </w:pPr>
            <w:r w:rsidRPr="00C8201F">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4CD8E49E" w14:textId="77777777" w:rsidR="007D723C" w:rsidRPr="00C8201F" w:rsidRDefault="007D723C" w:rsidP="003472F9">
            <w:pPr>
              <w:jc w:val="center"/>
              <w:rPr>
                <w:sz w:val="20"/>
              </w:rPr>
            </w:pPr>
            <w:r w:rsidRPr="00C8201F">
              <w:rPr>
                <w:sz w:val="20"/>
              </w:rPr>
              <w:t>PHY</w:t>
            </w:r>
          </w:p>
        </w:tc>
      </w:tr>
      <w:tr w:rsidR="007D723C" w:rsidRPr="00C8201F" w14:paraId="003A5054"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37C280" w14:textId="77777777" w:rsidR="007D723C" w:rsidRPr="00C8201F" w:rsidRDefault="00ED1590" w:rsidP="003472F9">
            <w:pPr>
              <w:jc w:val="center"/>
              <w:rPr>
                <w:sz w:val="20"/>
              </w:rPr>
            </w:pPr>
            <w:hyperlink r:id="rId69" w:history="1">
              <w:r w:rsidR="007D723C" w:rsidRPr="00C8201F">
                <w:rPr>
                  <w:rStyle w:val="Hyperlink"/>
                  <w:sz w:val="20"/>
                </w:rPr>
                <w:t>1342r0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DAACD" w14:textId="77777777" w:rsidR="007D723C" w:rsidRPr="00C8201F" w:rsidRDefault="007D723C" w:rsidP="003472F9">
            <w:pPr>
              <w:rPr>
                <w:sz w:val="20"/>
              </w:rPr>
            </w:pPr>
            <w:r w:rsidRPr="00C8201F">
              <w:rPr>
                <w:sz w:val="20"/>
              </w:rPr>
              <w:t>EHT Sounding Feedback Request Parameters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FE4F83" w14:textId="77777777" w:rsidR="007D723C" w:rsidRPr="00C8201F" w:rsidRDefault="007D723C" w:rsidP="003472F9">
            <w:pPr>
              <w:rPr>
                <w:sz w:val="20"/>
              </w:rPr>
            </w:pPr>
            <w:r w:rsidRPr="00C8201F">
              <w:rPr>
                <w:sz w:val="20"/>
              </w:rPr>
              <w:t>Genadiy Tsodik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D5B04" w14:textId="77777777" w:rsidR="007D723C" w:rsidRPr="00C8201F" w:rsidRDefault="007D723C" w:rsidP="003472F9">
            <w:pPr>
              <w:jc w:val="center"/>
              <w:rPr>
                <w:sz w:val="20"/>
              </w:rPr>
            </w:pPr>
            <w:r w:rsidRPr="00C8201F">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956D5" w14:textId="77777777" w:rsidR="007D723C" w:rsidRPr="00C8201F" w:rsidRDefault="007D723C" w:rsidP="003472F9">
            <w:pPr>
              <w:jc w:val="center"/>
              <w:rPr>
                <w:sz w:val="20"/>
              </w:rPr>
            </w:pPr>
            <w:r w:rsidRPr="00C8201F">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45E513ED" w14:textId="77777777" w:rsidR="007D723C" w:rsidRPr="00C8201F" w:rsidRDefault="007D723C" w:rsidP="003472F9">
            <w:pPr>
              <w:jc w:val="center"/>
              <w:rPr>
                <w:sz w:val="20"/>
              </w:rPr>
            </w:pPr>
            <w:r w:rsidRPr="00C8201F">
              <w:rPr>
                <w:sz w:val="20"/>
              </w:rPr>
              <w:t>PHY</w:t>
            </w:r>
          </w:p>
        </w:tc>
      </w:tr>
      <w:tr w:rsidR="007D723C" w:rsidRPr="00C8201F" w14:paraId="4BEE1840"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86933" w14:textId="77777777" w:rsidR="007D723C" w:rsidRPr="007D723C" w:rsidRDefault="00ED1590" w:rsidP="003472F9">
            <w:pPr>
              <w:jc w:val="center"/>
              <w:rPr>
                <w:sz w:val="20"/>
              </w:rPr>
            </w:pPr>
            <w:hyperlink r:id="rId70" w:history="1">
              <w:r w:rsidR="007D723C" w:rsidRPr="007D723C">
                <w:rPr>
                  <w:rStyle w:val="Hyperlink"/>
                  <w:sz w:val="20"/>
                </w:rPr>
                <w:t>1347r0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8BCB2" w14:textId="77777777" w:rsidR="007D723C" w:rsidRPr="007D723C" w:rsidRDefault="007D723C" w:rsidP="003472F9">
            <w:pPr>
              <w:rPr>
                <w:sz w:val="20"/>
              </w:rPr>
            </w:pPr>
            <w:r w:rsidRPr="007D723C">
              <w:rPr>
                <w:sz w:val="20"/>
              </w:rPr>
              <w:t>LPI PPDU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BC17E" w14:textId="77777777" w:rsidR="007D723C" w:rsidRPr="007D723C" w:rsidRDefault="007D723C" w:rsidP="003472F9">
            <w:pPr>
              <w:rPr>
                <w:sz w:val="20"/>
              </w:rPr>
            </w:pPr>
            <w:r w:rsidRPr="007D723C">
              <w:rPr>
                <w:sz w:val="20"/>
              </w:rPr>
              <w:t>Junghoon Suh</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AEDE4" w14:textId="77777777" w:rsidR="007D723C" w:rsidRPr="007D723C" w:rsidRDefault="007D723C" w:rsidP="003472F9">
            <w:pPr>
              <w:jc w:val="center"/>
              <w:rPr>
                <w:sz w:val="20"/>
              </w:rPr>
            </w:pPr>
            <w:r w:rsidRPr="007D723C">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52BFA" w14:textId="77777777" w:rsidR="007D723C" w:rsidRPr="007D723C" w:rsidRDefault="007D723C" w:rsidP="003472F9">
            <w:pPr>
              <w:jc w:val="center"/>
              <w:rPr>
                <w:sz w:val="20"/>
              </w:rPr>
            </w:pPr>
            <w:r w:rsidRPr="007D723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7C50218" w14:textId="77777777" w:rsidR="007D723C" w:rsidRPr="007D723C" w:rsidRDefault="007D723C" w:rsidP="003472F9">
            <w:pPr>
              <w:jc w:val="center"/>
              <w:rPr>
                <w:sz w:val="20"/>
              </w:rPr>
            </w:pPr>
            <w:r w:rsidRPr="007D723C">
              <w:rPr>
                <w:sz w:val="20"/>
              </w:rPr>
              <w:t>PHY</w:t>
            </w:r>
          </w:p>
        </w:tc>
      </w:tr>
      <w:tr w:rsidR="007D723C" w:rsidRPr="00E92BA5" w14:paraId="4D21E7FA"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253EAC" w14:textId="77777777" w:rsidR="007D723C" w:rsidRPr="007D723C" w:rsidRDefault="00ED1590" w:rsidP="003472F9">
            <w:pPr>
              <w:jc w:val="center"/>
              <w:rPr>
                <w:sz w:val="20"/>
              </w:rPr>
            </w:pPr>
            <w:hyperlink r:id="rId71" w:history="1">
              <w:r w:rsidR="007D723C" w:rsidRPr="007D723C">
                <w:rPr>
                  <w:rStyle w:val="Hyperlink"/>
                  <w:sz w:val="20"/>
                </w:rPr>
                <w:t>1377r0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203C9" w14:textId="77777777" w:rsidR="007D723C" w:rsidRPr="007D723C" w:rsidRDefault="007D723C" w:rsidP="003472F9">
            <w:pPr>
              <w:rPr>
                <w:sz w:val="20"/>
              </w:rPr>
            </w:pPr>
            <w:r w:rsidRPr="007D723C">
              <w:rPr>
                <w:sz w:val="20"/>
              </w:rPr>
              <w:t>On TBD MCSs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7EB71" w14:textId="77777777" w:rsidR="007D723C" w:rsidRPr="007D723C" w:rsidRDefault="007D723C" w:rsidP="003472F9">
            <w:pPr>
              <w:rPr>
                <w:sz w:val="20"/>
              </w:rPr>
            </w:pPr>
            <w:r w:rsidRPr="007D723C">
              <w:rPr>
                <w:sz w:val="20"/>
              </w:rPr>
              <w:t>Jianhan Liu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03B73" w14:textId="77777777" w:rsidR="007D723C" w:rsidRPr="007D723C" w:rsidRDefault="007D723C" w:rsidP="003472F9">
            <w:pPr>
              <w:jc w:val="center"/>
              <w:rPr>
                <w:sz w:val="20"/>
              </w:rPr>
            </w:pPr>
            <w:r w:rsidRPr="007D723C">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565C0" w14:textId="77777777" w:rsidR="007D723C" w:rsidRPr="007D723C" w:rsidRDefault="007D723C" w:rsidP="003472F9">
            <w:pPr>
              <w:jc w:val="center"/>
              <w:rPr>
                <w:sz w:val="20"/>
              </w:rPr>
            </w:pPr>
            <w:r w:rsidRPr="007D723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99D285A" w14:textId="77777777" w:rsidR="007D723C" w:rsidRPr="007D723C" w:rsidRDefault="007D723C" w:rsidP="003472F9">
            <w:pPr>
              <w:jc w:val="center"/>
              <w:rPr>
                <w:sz w:val="20"/>
              </w:rPr>
            </w:pPr>
            <w:r w:rsidRPr="007D723C">
              <w:rPr>
                <w:sz w:val="20"/>
              </w:rPr>
              <w:t>PHY</w:t>
            </w:r>
          </w:p>
        </w:tc>
      </w:tr>
      <w:tr w:rsidR="007D723C" w:rsidRPr="00E92BA5" w14:paraId="489AD1F4"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D2F26" w14:textId="77777777" w:rsidR="007D723C" w:rsidRPr="007D723C" w:rsidRDefault="007D723C" w:rsidP="003472F9">
            <w:pPr>
              <w:jc w:val="center"/>
              <w:rPr>
                <w:color w:val="FF0000"/>
                <w:sz w:val="20"/>
              </w:rPr>
            </w:pPr>
            <w:r w:rsidRPr="007D723C">
              <w:rPr>
                <w:color w:val="FF0000"/>
                <w:sz w:val="20"/>
              </w:rPr>
              <w:t>1375r0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689A9" w14:textId="77777777" w:rsidR="007D723C" w:rsidRPr="007D723C" w:rsidRDefault="007D723C" w:rsidP="003472F9">
            <w:pPr>
              <w:rPr>
                <w:sz w:val="20"/>
              </w:rPr>
            </w:pPr>
            <w:r w:rsidRPr="007D723C">
              <w:rPr>
                <w:sz w:val="20"/>
              </w:rPr>
              <w:t>EHT NLTF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C15D3" w14:textId="77777777" w:rsidR="007D723C" w:rsidRPr="007D723C" w:rsidRDefault="007D723C" w:rsidP="003472F9">
            <w:pPr>
              <w:rPr>
                <w:sz w:val="20"/>
              </w:rPr>
            </w:pPr>
            <w:r w:rsidRPr="007D723C">
              <w:rPr>
                <w:sz w:val="20"/>
              </w:rPr>
              <w:t>Rui Cao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E1C09" w14:textId="77777777" w:rsidR="007D723C" w:rsidRPr="007D723C" w:rsidRDefault="007D723C" w:rsidP="003472F9">
            <w:pPr>
              <w:jc w:val="center"/>
              <w:rPr>
                <w:sz w:val="20"/>
              </w:rPr>
            </w:pPr>
            <w:r w:rsidRPr="007D723C">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96840C" w14:textId="77777777" w:rsidR="007D723C" w:rsidRPr="007D723C" w:rsidRDefault="007D723C" w:rsidP="003472F9">
            <w:pPr>
              <w:jc w:val="center"/>
              <w:rPr>
                <w:sz w:val="20"/>
              </w:rPr>
            </w:pPr>
            <w:r w:rsidRPr="007D723C">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1654A717" w14:textId="77777777" w:rsidR="007D723C" w:rsidRPr="007D723C" w:rsidRDefault="007D723C" w:rsidP="003472F9">
            <w:pPr>
              <w:jc w:val="center"/>
              <w:rPr>
                <w:sz w:val="20"/>
              </w:rPr>
            </w:pPr>
            <w:r w:rsidRPr="007D723C">
              <w:rPr>
                <w:sz w:val="20"/>
              </w:rPr>
              <w:t>PHY</w:t>
            </w:r>
          </w:p>
        </w:tc>
      </w:tr>
      <w:tr w:rsidR="007D723C" w:rsidRPr="00E92BA5" w14:paraId="043967E1"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56B1C" w14:textId="77777777" w:rsidR="007D723C" w:rsidRPr="007D723C" w:rsidRDefault="00ED1590" w:rsidP="003472F9">
            <w:pPr>
              <w:jc w:val="center"/>
              <w:rPr>
                <w:color w:val="FF0000"/>
                <w:sz w:val="20"/>
              </w:rPr>
            </w:pPr>
            <w:hyperlink r:id="rId72" w:history="1">
              <w:r w:rsidR="007D723C" w:rsidRPr="007D723C">
                <w:rPr>
                  <w:rStyle w:val="Hyperlink"/>
                  <w:sz w:val="20"/>
                </w:rPr>
                <w:t>1381r0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9AF97A" w14:textId="77777777" w:rsidR="007D723C" w:rsidRPr="007D723C" w:rsidRDefault="007D723C" w:rsidP="003472F9">
            <w:pPr>
              <w:rPr>
                <w:sz w:val="20"/>
              </w:rPr>
            </w:pPr>
            <w:r w:rsidRPr="007D723C">
              <w:rPr>
                <w:sz w:val="20"/>
              </w:rPr>
              <w:t>Reduction of Peak to Average Power Ratio Exploiting Multi-Numerology Structure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16ACE" w14:textId="77777777" w:rsidR="007D723C" w:rsidRPr="007D723C" w:rsidRDefault="007D723C" w:rsidP="003472F9">
            <w:pPr>
              <w:rPr>
                <w:sz w:val="20"/>
              </w:rPr>
            </w:pPr>
            <w:proofErr w:type="spellStart"/>
            <w:r w:rsidRPr="007D723C">
              <w:rPr>
                <w:sz w:val="20"/>
              </w:rPr>
              <w:t>Ebubekir</w:t>
            </w:r>
            <w:proofErr w:type="spellEnd"/>
            <w:r w:rsidRPr="007D723C">
              <w:rPr>
                <w:sz w:val="20"/>
              </w:rPr>
              <w:t xml:space="preserve"> </w:t>
            </w:r>
            <w:proofErr w:type="spellStart"/>
            <w:r w:rsidRPr="007D723C">
              <w:rPr>
                <w:sz w:val="20"/>
              </w:rPr>
              <w:t>Memişoğlu</w:t>
            </w:r>
            <w:proofErr w:type="spellEnd"/>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B1E21" w14:textId="77777777" w:rsidR="007D723C" w:rsidRPr="007D723C" w:rsidRDefault="007D723C" w:rsidP="003472F9">
            <w:pPr>
              <w:jc w:val="center"/>
              <w:rPr>
                <w:sz w:val="20"/>
              </w:rPr>
            </w:pPr>
            <w:r w:rsidRPr="007D723C">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CFA1CC" w14:textId="77777777" w:rsidR="007D723C" w:rsidRPr="007D723C" w:rsidRDefault="007D723C" w:rsidP="003472F9">
            <w:pPr>
              <w:jc w:val="center"/>
              <w:rPr>
                <w:sz w:val="20"/>
              </w:rPr>
            </w:pPr>
            <w:r w:rsidRPr="007D723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D7ECADC" w14:textId="77777777" w:rsidR="007D723C" w:rsidRPr="007D723C" w:rsidRDefault="007D723C" w:rsidP="003472F9">
            <w:pPr>
              <w:jc w:val="center"/>
              <w:rPr>
                <w:sz w:val="20"/>
              </w:rPr>
            </w:pPr>
            <w:r w:rsidRPr="007D723C">
              <w:rPr>
                <w:sz w:val="20"/>
              </w:rPr>
              <w:t>PHY</w:t>
            </w:r>
          </w:p>
        </w:tc>
      </w:tr>
      <w:tr w:rsidR="007D723C" w:rsidRPr="00E92BA5" w14:paraId="5BD2E585"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2C7AE" w14:textId="77777777" w:rsidR="007D723C" w:rsidRPr="007D723C" w:rsidRDefault="00ED1590" w:rsidP="003472F9">
            <w:pPr>
              <w:jc w:val="center"/>
              <w:rPr>
                <w:color w:val="FF0000"/>
                <w:sz w:val="20"/>
              </w:rPr>
            </w:pPr>
            <w:hyperlink r:id="rId73" w:history="1">
              <w:r w:rsidR="007D723C" w:rsidRPr="007D723C">
                <w:rPr>
                  <w:rStyle w:val="Hyperlink"/>
                  <w:sz w:val="20"/>
                </w:rPr>
                <w:t>1387r0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326BD" w14:textId="77777777" w:rsidR="007D723C" w:rsidRPr="007D723C" w:rsidRDefault="007D723C" w:rsidP="003472F9">
            <w:pPr>
              <w:rPr>
                <w:sz w:val="20"/>
              </w:rPr>
            </w:pPr>
            <w:r w:rsidRPr="007D723C">
              <w:rPr>
                <w:sz w:val="20"/>
              </w:rPr>
              <w:t>EHT via Reconfigurable Surfaces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21A45" w14:textId="77777777" w:rsidR="007D723C" w:rsidRPr="007D723C" w:rsidRDefault="007D723C" w:rsidP="003472F9">
            <w:pPr>
              <w:rPr>
                <w:sz w:val="20"/>
              </w:rPr>
            </w:pPr>
            <w:r w:rsidRPr="007D723C">
              <w:rPr>
                <w:sz w:val="20"/>
              </w:rPr>
              <w:t xml:space="preserve">Salah </w:t>
            </w:r>
            <w:proofErr w:type="spellStart"/>
            <w:r w:rsidRPr="007D723C">
              <w:rPr>
                <w:sz w:val="20"/>
              </w:rPr>
              <w:t>Zegrar</w:t>
            </w:r>
            <w:proofErr w:type="spellEnd"/>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A69B56" w14:textId="77777777" w:rsidR="007D723C" w:rsidRPr="007D723C" w:rsidRDefault="007D723C" w:rsidP="003472F9">
            <w:pPr>
              <w:jc w:val="center"/>
              <w:rPr>
                <w:sz w:val="20"/>
              </w:rPr>
            </w:pPr>
            <w:r w:rsidRPr="007D723C">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A21D04" w14:textId="77777777" w:rsidR="007D723C" w:rsidRPr="007D723C" w:rsidRDefault="007D723C" w:rsidP="003472F9">
            <w:pPr>
              <w:jc w:val="center"/>
              <w:rPr>
                <w:sz w:val="20"/>
              </w:rPr>
            </w:pPr>
            <w:r w:rsidRPr="007D723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73FF626" w14:textId="77777777" w:rsidR="007D723C" w:rsidRPr="007D723C" w:rsidRDefault="007D723C" w:rsidP="003472F9">
            <w:pPr>
              <w:jc w:val="center"/>
              <w:rPr>
                <w:sz w:val="20"/>
              </w:rPr>
            </w:pPr>
            <w:r w:rsidRPr="007D723C">
              <w:rPr>
                <w:sz w:val="20"/>
              </w:rPr>
              <w:t>PHY</w:t>
            </w:r>
          </w:p>
        </w:tc>
      </w:tr>
      <w:tr w:rsidR="007D723C" w:rsidRPr="00E92BA5" w14:paraId="1C7E7A8E"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C17BA" w14:textId="77777777" w:rsidR="007D723C" w:rsidRPr="007D723C" w:rsidRDefault="007D723C" w:rsidP="003472F9">
            <w:pPr>
              <w:jc w:val="center"/>
              <w:rPr>
                <w:sz w:val="20"/>
              </w:rPr>
            </w:pPr>
            <w:r w:rsidRPr="00495EFB">
              <w:rPr>
                <w:color w:val="FF0000"/>
                <w:sz w:val="20"/>
              </w:rPr>
              <w:t>1439r0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7106F" w14:textId="77777777" w:rsidR="007D723C" w:rsidRPr="007D723C" w:rsidRDefault="007D723C" w:rsidP="003472F9">
            <w:pPr>
              <w:rPr>
                <w:sz w:val="20"/>
              </w:rPr>
            </w:pPr>
            <w:r w:rsidRPr="007D723C">
              <w:rPr>
                <w:sz w:val="20"/>
              </w:rPr>
              <w:t>11be CCA levels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E78AD" w14:textId="77777777" w:rsidR="007D723C" w:rsidRPr="007D723C" w:rsidRDefault="007D723C" w:rsidP="003472F9">
            <w:pPr>
              <w:rPr>
                <w:sz w:val="20"/>
              </w:rPr>
            </w:pPr>
            <w:r w:rsidRPr="007D723C">
              <w:rPr>
                <w:sz w:val="20"/>
              </w:rPr>
              <w:t>Lin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82C30" w14:textId="77777777" w:rsidR="007D723C" w:rsidRPr="007D723C" w:rsidRDefault="007D723C" w:rsidP="003472F9">
            <w:pPr>
              <w:jc w:val="center"/>
              <w:rPr>
                <w:sz w:val="20"/>
              </w:rPr>
            </w:pPr>
            <w:r w:rsidRPr="007D723C">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3EEC6" w14:textId="77777777" w:rsidR="007D723C" w:rsidRPr="007D723C" w:rsidRDefault="007D723C" w:rsidP="003472F9">
            <w:pPr>
              <w:jc w:val="center"/>
              <w:rPr>
                <w:sz w:val="20"/>
              </w:rPr>
            </w:pPr>
            <w:r w:rsidRPr="007D723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CCC1640" w14:textId="77777777" w:rsidR="007D723C" w:rsidRPr="007D723C" w:rsidRDefault="007D723C" w:rsidP="003472F9">
            <w:pPr>
              <w:jc w:val="center"/>
              <w:rPr>
                <w:sz w:val="20"/>
              </w:rPr>
            </w:pPr>
            <w:r w:rsidRPr="007D723C">
              <w:rPr>
                <w:sz w:val="20"/>
              </w:rPr>
              <w:t>PHY</w:t>
            </w:r>
          </w:p>
        </w:tc>
      </w:tr>
      <w:tr w:rsidR="007D723C" w:rsidRPr="00E92BA5" w14:paraId="4B75BC87"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0633E" w14:textId="363FDF09" w:rsidR="007D723C" w:rsidRPr="007D723C" w:rsidRDefault="00ED1590" w:rsidP="003472F9">
            <w:pPr>
              <w:jc w:val="center"/>
              <w:rPr>
                <w:sz w:val="20"/>
              </w:rPr>
            </w:pPr>
            <w:hyperlink r:id="rId74" w:history="1">
              <w:r w:rsidR="007D723C" w:rsidRPr="00495EFB">
                <w:rPr>
                  <w:rStyle w:val="Hyperlink"/>
                  <w:sz w:val="20"/>
                </w:rPr>
                <w:t>1446r0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C0A34" w14:textId="77777777" w:rsidR="007D723C" w:rsidRPr="007D723C" w:rsidRDefault="007D723C" w:rsidP="003472F9">
            <w:pPr>
              <w:rPr>
                <w:sz w:val="20"/>
              </w:rPr>
            </w:pPr>
            <w:r w:rsidRPr="007D723C">
              <w:rPr>
                <w:sz w:val="20"/>
              </w:rPr>
              <w:t>Pilot Polarities for Small M-RUs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04E13" w14:textId="77777777" w:rsidR="007D723C" w:rsidRPr="007D723C" w:rsidRDefault="007D723C" w:rsidP="003472F9">
            <w:pPr>
              <w:rPr>
                <w:sz w:val="20"/>
              </w:rPr>
            </w:pPr>
            <w:r w:rsidRPr="007D723C">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BFF8EE" w14:textId="77777777" w:rsidR="007D723C" w:rsidRPr="007D723C" w:rsidRDefault="007D723C" w:rsidP="003472F9">
            <w:pPr>
              <w:jc w:val="center"/>
              <w:rPr>
                <w:sz w:val="20"/>
              </w:rPr>
            </w:pPr>
            <w:r w:rsidRPr="007D723C">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BDADFC" w14:textId="77777777" w:rsidR="007D723C" w:rsidRPr="007D723C" w:rsidRDefault="007D723C" w:rsidP="003472F9">
            <w:pPr>
              <w:jc w:val="center"/>
              <w:rPr>
                <w:sz w:val="20"/>
              </w:rPr>
            </w:pPr>
            <w:r w:rsidRPr="007D723C">
              <w:rPr>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48C86920" w14:textId="77777777" w:rsidR="007D723C" w:rsidRPr="007D723C" w:rsidRDefault="007D723C" w:rsidP="003472F9">
            <w:pPr>
              <w:jc w:val="center"/>
              <w:rPr>
                <w:sz w:val="20"/>
              </w:rPr>
            </w:pPr>
            <w:r w:rsidRPr="007D723C">
              <w:rPr>
                <w:sz w:val="20"/>
              </w:rPr>
              <w:t>PHY</w:t>
            </w:r>
          </w:p>
        </w:tc>
      </w:tr>
      <w:tr w:rsidR="00785833" w:rsidRPr="00387A4F" w14:paraId="4A73E16D" w14:textId="77777777" w:rsidTr="007D723C">
        <w:trPr>
          <w:trHeight w:val="106"/>
        </w:trPr>
        <w:tc>
          <w:tcPr>
            <w:tcW w:w="101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08C5BF67" w:rsidR="00785833" w:rsidRPr="00392D4C" w:rsidRDefault="00785833" w:rsidP="00785833">
            <w:pPr>
              <w:jc w:val="center"/>
              <w:rPr>
                <w:rFonts w:eastAsia="MS Gothic"/>
                <w:color w:val="000000"/>
                <w:kern w:val="24"/>
                <w:sz w:val="20"/>
              </w:rPr>
            </w:pPr>
            <w:r>
              <w:rPr>
                <w:rFonts w:eastAsia="MS Gothic"/>
                <w:color w:val="000000" w:themeColor="dark1"/>
                <w:kern w:val="24"/>
                <w:sz w:val="20"/>
              </w:rPr>
              <w:t>End of PHY Queue</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52A2949F" w:rsidR="00225CBA" w:rsidRDefault="00557B43" w:rsidP="00F525EA">
      <w:pPr>
        <w:pStyle w:val="ListParagraph"/>
        <w:numPr>
          <w:ilvl w:val="0"/>
          <w:numId w:val="4"/>
        </w:numPr>
      </w:pPr>
      <w:r>
        <w:rPr>
          <w:color w:val="FF0000"/>
        </w:rPr>
        <w:t>X</w:t>
      </w:r>
      <w:r w:rsidR="00225CBA" w:rsidRPr="009751DC">
        <w:t xml:space="preserve"> submissions in </w:t>
      </w:r>
      <w:r w:rsidR="00AA2CE5" w:rsidRPr="009751DC">
        <w:t xml:space="preserve">the </w:t>
      </w:r>
      <w:r w:rsidR="009E0577">
        <w:t xml:space="preserve">Joint </w:t>
      </w:r>
      <w:r w:rsidR="00AA2CE5" w:rsidRPr="009751DC">
        <w:t>queue</w:t>
      </w:r>
    </w:p>
    <w:p w14:paraId="287976BD" w14:textId="41E60663" w:rsidR="009E0577" w:rsidRDefault="00557B43" w:rsidP="00F525EA">
      <w:pPr>
        <w:pStyle w:val="ListParagraph"/>
        <w:numPr>
          <w:ilvl w:val="0"/>
          <w:numId w:val="4"/>
        </w:numPr>
      </w:pPr>
      <w:r>
        <w:rPr>
          <w:color w:val="FF0000"/>
        </w:rPr>
        <w:t>X</w:t>
      </w:r>
      <w:r w:rsidR="009E0577">
        <w:t xml:space="preserve"> submissions in the MAC queue</w:t>
      </w:r>
    </w:p>
    <w:p w14:paraId="0C6710BA" w14:textId="1BACE8F5" w:rsidR="00E73955" w:rsidRDefault="00557B43" w:rsidP="00F525EA">
      <w:pPr>
        <w:pStyle w:val="ListParagraph"/>
        <w:numPr>
          <w:ilvl w:val="0"/>
          <w:numId w:val="4"/>
        </w:numPr>
      </w:pPr>
      <w:r>
        <w:rPr>
          <w:color w:val="FF0000"/>
        </w:rPr>
        <w:t>X</w:t>
      </w:r>
      <w:r w:rsidR="00E73955">
        <w:t xml:space="preserve"> </w:t>
      </w:r>
      <w:r w:rsidR="007C3306">
        <w:t>submission</w:t>
      </w:r>
      <w:r w:rsidR="00E73955">
        <w:t xml:space="preserve"> in the PHY queue</w:t>
      </w:r>
    </w:p>
    <w:p w14:paraId="73BC6E57" w14:textId="77777777" w:rsidR="007C12B9" w:rsidRPr="009751DC" w:rsidRDefault="007C12B9" w:rsidP="00311A29">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080"/>
        <w:gridCol w:w="2180"/>
        <w:gridCol w:w="720"/>
      </w:tblGrid>
      <w:tr w:rsidR="007C12B9" w:rsidRPr="00392D4C" w14:paraId="32DC267E" w14:textId="77777777" w:rsidTr="00672350">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D07B36" w14:textId="77777777" w:rsidR="007C12B9" w:rsidRPr="00392D4C" w:rsidRDefault="007C12B9" w:rsidP="00995160">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513C3F8" w14:textId="77777777" w:rsidR="007C12B9" w:rsidRPr="00392D4C" w:rsidRDefault="007C12B9" w:rsidP="00995160">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251FCF3" w14:textId="77777777" w:rsidR="007C12B9" w:rsidRPr="00392D4C" w:rsidRDefault="007C12B9" w:rsidP="00995160">
            <w:pPr>
              <w:jc w:val="center"/>
              <w:rPr>
                <w:sz w:val="20"/>
                <w:lang w:val="en-US"/>
              </w:rPr>
            </w:pPr>
            <w:r w:rsidRPr="00392D4C">
              <w:rPr>
                <w:b/>
                <w:bCs/>
                <w:sz w:val="20"/>
                <w:lang w:val="en-US"/>
              </w:rPr>
              <w:t>Author</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61D9C8" w14:textId="77777777" w:rsidR="007C12B9" w:rsidRPr="00392D4C" w:rsidRDefault="007C12B9" w:rsidP="00995160">
            <w:pPr>
              <w:jc w:val="center"/>
              <w:rPr>
                <w:sz w:val="20"/>
                <w:lang w:val="en-US"/>
              </w:rPr>
            </w:pPr>
            <w:r w:rsidRPr="00392D4C">
              <w:rPr>
                <w:b/>
                <w:bCs/>
                <w:sz w:val="20"/>
                <w:lang w:val="en-US"/>
              </w:rPr>
              <w:t>Status</w:t>
            </w:r>
          </w:p>
        </w:tc>
        <w:tc>
          <w:tcPr>
            <w:tcW w:w="21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CAFE3" w14:textId="77777777" w:rsidR="007C12B9" w:rsidRPr="00392D4C" w:rsidRDefault="007C12B9" w:rsidP="00995160">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5247654" w14:textId="77777777" w:rsidR="007C12B9" w:rsidRPr="00392D4C" w:rsidRDefault="007C12B9" w:rsidP="00995160">
            <w:pPr>
              <w:jc w:val="center"/>
              <w:rPr>
                <w:b/>
                <w:bCs/>
                <w:sz w:val="20"/>
                <w:lang w:val="en-US"/>
              </w:rPr>
            </w:pPr>
            <w:r w:rsidRPr="00392D4C">
              <w:rPr>
                <w:b/>
                <w:bCs/>
                <w:sz w:val="20"/>
                <w:lang w:val="en-US"/>
              </w:rPr>
              <w:t>Session</w:t>
            </w:r>
          </w:p>
        </w:tc>
      </w:tr>
      <w:tr w:rsidR="002A4EA8" w:rsidRPr="00FF19F8" w14:paraId="6F8325D2"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FBE41" w14:textId="514000BB" w:rsidR="002A4EA8" w:rsidRDefault="00ED1590" w:rsidP="002A4EA8">
            <w:pPr>
              <w:jc w:val="center"/>
            </w:pPr>
            <w:hyperlink r:id="rId75" w:history="1">
              <w:r w:rsidR="001B3DB3" w:rsidRPr="00EB1C62">
                <w:rPr>
                  <w:rStyle w:val="Hyperlink"/>
                </w:rPr>
                <w:t>1040r1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2B475" w14:textId="7EE62023" w:rsidR="002A4EA8" w:rsidRPr="00CC1135" w:rsidRDefault="001B3DB3" w:rsidP="002A4EA8">
            <w:pPr>
              <w:rPr>
                <w:sz w:val="20"/>
              </w:rPr>
            </w:pPr>
            <w:r w:rsidRPr="001B3DB3">
              <w:rPr>
                <w:sz w:val="20"/>
              </w:rPr>
              <w:t>Coordinated SR for Uplink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1B51D" w14:textId="5A522872" w:rsidR="002A4EA8" w:rsidRPr="00CC1135" w:rsidRDefault="001B3DB3" w:rsidP="002A4EA8">
            <w:pPr>
              <w:rPr>
                <w:sz w:val="20"/>
              </w:rPr>
            </w:pPr>
            <w:proofErr w:type="spellStart"/>
            <w:r w:rsidRPr="001B3DB3">
              <w:rPr>
                <w:sz w:val="20"/>
              </w:rPr>
              <w:t>Jonghun</w:t>
            </w:r>
            <w:proofErr w:type="spellEnd"/>
            <w:r w:rsidRPr="001B3DB3">
              <w:rPr>
                <w:sz w:val="20"/>
              </w:rPr>
              <w:t xml:space="preserve"> Han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DCD63" w14:textId="5EF572E2" w:rsidR="002A4EA8" w:rsidRPr="00CC1135" w:rsidRDefault="001B3DB3" w:rsidP="002A4EA8">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D1D1D" w14:textId="4FA37AA9" w:rsidR="002A4EA8" w:rsidRPr="00CC1135" w:rsidRDefault="001B3DB3" w:rsidP="002A4EA8">
            <w:pPr>
              <w:jc w:val="center"/>
              <w:rPr>
                <w:sz w:val="20"/>
              </w:rPr>
            </w:pPr>
            <w:r>
              <w:rPr>
                <w:sz w:val="20"/>
              </w:rPr>
              <w:t>MAP-SR</w:t>
            </w:r>
          </w:p>
        </w:tc>
        <w:tc>
          <w:tcPr>
            <w:tcW w:w="720" w:type="dxa"/>
            <w:tcBorders>
              <w:top w:val="single" w:sz="8" w:space="0" w:color="1B587C"/>
              <w:left w:val="single" w:sz="8" w:space="0" w:color="1B587C"/>
              <w:bottom w:val="single" w:sz="8" w:space="0" w:color="1B587C"/>
              <w:right w:val="single" w:sz="8" w:space="0" w:color="1B587C"/>
            </w:tcBorders>
          </w:tcPr>
          <w:p w14:paraId="5C52CCAE" w14:textId="03992990" w:rsidR="002A4EA8" w:rsidRPr="00CC1135" w:rsidRDefault="001B3DB3" w:rsidP="002A4EA8">
            <w:pPr>
              <w:jc w:val="center"/>
              <w:rPr>
                <w:sz w:val="20"/>
              </w:rPr>
            </w:pPr>
            <w:r>
              <w:rPr>
                <w:sz w:val="20"/>
              </w:rPr>
              <w:t>JOINT</w:t>
            </w:r>
          </w:p>
        </w:tc>
      </w:tr>
      <w:tr w:rsidR="00CB6E96" w:rsidRPr="00FF19F8" w14:paraId="04FE0CAA"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406C23" w14:textId="5D92A550" w:rsidR="00CB6E96" w:rsidRDefault="00CB6E96" w:rsidP="00CB6E96">
            <w:pPr>
              <w:jc w:val="center"/>
            </w:pPr>
            <w:r w:rsidRPr="00A63069">
              <w:rPr>
                <w:color w:val="FF0000"/>
              </w:rPr>
              <w:t>1469r0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1639D" w14:textId="5DDCCEA5" w:rsidR="00CB6E96" w:rsidRPr="001B3DB3" w:rsidRDefault="00CB6E96" w:rsidP="00CB6E96">
            <w:pPr>
              <w:rPr>
                <w:sz w:val="20"/>
              </w:rPr>
            </w:pPr>
            <w:r w:rsidRPr="00C30611">
              <w:rPr>
                <w:sz w:val="20"/>
              </w:rPr>
              <w:t>EHT sounding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D76344" w14:textId="7AF06EF2" w:rsidR="00CB6E96" w:rsidRPr="001B3DB3" w:rsidRDefault="00CB6E96" w:rsidP="00CB6E96">
            <w:pPr>
              <w:rPr>
                <w:sz w:val="20"/>
              </w:rPr>
            </w:pPr>
            <w:r w:rsidRPr="00C30611">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7EA63" w14:textId="74DD4667" w:rsidR="00CB6E96" w:rsidRDefault="00CB6E96" w:rsidP="00CB6E96">
            <w:pPr>
              <w:jc w:val="center"/>
              <w:rPr>
                <w:sz w:val="20"/>
              </w:rPr>
            </w:pPr>
            <w:r w:rsidRPr="00022C33">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7CB20" w14:textId="67E2CD6F" w:rsidR="00CB6E96" w:rsidRDefault="00CB6E96" w:rsidP="00CB6E96">
            <w:pPr>
              <w:jc w:val="center"/>
              <w:rPr>
                <w:sz w:val="20"/>
              </w:rPr>
            </w:pPr>
            <w:r>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32F891CC" w14:textId="02F00A72" w:rsidR="00CB6E96" w:rsidRDefault="00CB6E96" w:rsidP="00CB6E96">
            <w:pPr>
              <w:jc w:val="center"/>
              <w:rPr>
                <w:sz w:val="20"/>
              </w:rPr>
            </w:pPr>
            <w:r w:rsidRPr="00022C33">
              <w:rPr>
                <w:sz w:val="20"/>
              </w:rPr>
              <w:t>Joint</w:t>
            </w:r>
          </w:p>
        </w:tc>
      </w:tr>
      <w:tr w:rsidR="00FE32EC" w:rsidRPr="00FF19F8" w14:paraId="1454B06E" w14:textId="77777777" w:rsidTr="00771334">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525B7" w14:textId="12FC762E" w:rsidR="00FE32EC" w:rsidRPr="00CC1135" w:rsidRDefault="00FE32EC" w:rsidP="00FE32EC">
            <w:pPr>
              <w:jc w:val="center"/>
              <w:rPr>
                <w:sz w:val="20"/>
              </w:rPr>
            </w:pPr>
            <w:r w:rsidRPr="00CC1135">
              <w:rPr>
                <w:sz w:val="20"/>
                <w:highlight w:val="yellow"/>
              </w:rPr>
              <w:t xml:space="preserve">Requests Received after the Call For Submissions of </w:t>
            </w:r>
            <w:r>
              <w:rPr>
                <w:sz w:val="20"/>
                <w:highlight w:val="yellow"/>
              </w:rPr>
              <w:t>September</w:t>
            </w:r>
            <w:r w:rsidRPr="00CC1135">
              <w:rPr>
                <w:sz w:val="20"/>
                <w:highlight w:val="yellow"/>
              </w:rPr>
              <w:t xml:space="preserve"> </w:t>
            </w:r>
          </w:p>
        </w:tc>
      </w:tr>
      <w:tr w:rsidR="00FE32EC" w:rsidRPr="00FF19F8" w14:paraId="5499D2C2"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748A59" w14:textId="77777777" w:rsidR="00FE32EC" w:rsidRDefault="00FE32EC" w:rsidP="00FE32EC">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C36D2" w14:textId="77777777" w:rsidR="00FE32EC" w:rsidRPr="00CC1135" w:rsidRDefault="00FE32EC" w:rsidP="00FE32EC">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002DD" w14:textId="77777777" w:rsidR="00FE32EC" w:rsidRPr="00CC1135" w:rsidRDefault="00FE32EC" w:rsidP="00FE32EC">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7A9354" w14:textId="77777777" w:rsidR="00FE32EC" w:rsidRPr="00CC1135" w:rsidRDefault="00FE32EC" w:rsidP="00FE32EC">
            <w:pPr>
              <w:jc w:val="center"/>
              <w:rPr>
                <w:sz w:val="20"/>
              </w:rPr>
            </w:pP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72DC73" w14:textId="77777777" w:rsidR="00FE32EC" w:rsidRPr="00CC1135" w:rsidRDefault="00FE32EC" w:rsidP="00FE32EC">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12800704" w14:textId="77777777" w:rsidR="00FE32EC" w:rsidRPr="00CC1135" w:rsidRDefault="00FE32EC" w:rsidP="00FE32EC">
            <w:pPr>
              <w:jc w:val="center"/>
              <w:rPr>
                <w:sz w:val="20"/>
              </w:rPr>
            </w:pPr>
          </w:p>
        </w:tc>
      </w:tr>
      <w:tr w:rsidR="00FE32EC" w:rsidRPr="00392D4C" w14:paraId="393B8990"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71969769" w14:textId="77777777" w:rsidR="00FE32EC" w:rsidRPr="00CC1135" w:rsidRDefault="00FE32EC" w:rsidP="00FE32EC">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C74E0D" w14:paraId="5BC19F26"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20AFDE" w14:textId="4287B3E3" w:rsidR="00C74E0D" w:rsidRPr="00673C5F" w:rsidRDefault="00C74E0D" w:rsidP="00C74E0D">
            <w:pPr>
              <w:jc w:val="center"/>
              <w:rPr>
                <w:color w:val="FF0000"/>
                <w:sz w:val="20"/>
              </w:rPr>
            </w:pPr>
            <w:r w:rsidRPr="00673C5F">
              <w:rPr>
                <w:color w:val="FF0000"/>
                <w:sz w:val="20"/>
              </w:rPr>
              <w:t>1365</w:t>
            </w:r>
            <w:r w:rsidR="00D60A11" w:rsidRPr="00673C5F">
              <w:rPr>
                <w:color w:val="FF0000"/>
                <w:sz w:val="20"/>
              </w:rPr>
              <w:t>r</w:t>
            </w:r>
            <w:r w:rsidR="007E52E2" w:rsidRPr="00673C5F">
              <w:rPr>
                <w:color w:val="FF0000"/>
                <w:sz w:val="20"/>
              </w:rPr>
              <w:t>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07D12F" w14:textId="010C2369" w:rsidR="00C74E0D" w:rsidRPr="00673C5F" w:rsidRDefault="00C74E0D" w:rsidP="00C74E0D">
            <w:pPr>
              <w:rPr>
                <w:sz w:val="20"/>
              </w:rPr>
            </w:pPr>
            <w:r w:rsidRPr="00673C5F">
              <w:rPr>
                <w:sz w:val="20"/>
              </w:rPr>
              <w:t>Further Discussion about Blindness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0C361" w14:textId="49B7111E" w:rsidR="00C74E0D" w:rsidRPr="00673C5F" w:rsidRDefault="00C74E0D" w:rsidP="00C74E0D">
            <w:pPr>
              <w:rPr>
                <w:sz w:val="20"/>
              </w:rPr>
            </w:pPr>
            <w:r w:rsidRPr="00673C5F">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428C5" w14:textId="0F18788E" w:rsidR="00C74E0D" w:rsidRPr="00673C5F" w:rsidRDefault="00C74E0D" w:rsidP="00C74E0D">
            <w:pPr>
              <w:jc w:val="center"/>
              <w:rPr>
                <w:sz w:val="20"/>
              </w:rPr>
            </w:pPr>
            <w:r w:rsidRPr="00673C5F">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CE0D0" w14:textId="38D5978F" w:rsidR="00C74E0D" w:rsidRPr="00673C5F" w:rsidRDefault="00C74E0D" w:rsidP="00C74E0D">
            <w:pPr>
              <w:jc w:val="center"/>
              <w:rPr>
                <w:sz w:val="20"/>
              </w:rPr>
            </w:pPr>
            <w:r w:rsidRPr="00673C5F">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8E95DD5" w14:textId="752416B9" w:rsidR="00C74E0D" w:rsidRPr="00673C5F" w:rsidRDefault="00C74E0D" w:rsidP="00C74E0D">
            <w:pPr>
              <w:jc w:val="center"/>
              <w:rPr>
                <w:sz w:val="20"/>
              </w:rPr>
            </w:pPr>
            <w:r w:rsidRPr="00673C5F">
              <w:rPr>
                <w:sz w:val="20"/>
              </w:rPr>
              <w:t>MAC</w:t>
            </w:r>
          </w:p>
        </w:tc>
      </w:tr>
      <w:tr w:rsidR="00C74E0D" w14:paraId="02A6659F"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1B44DF" w14:textId="0A7256A3" w:rsidR="00C74E0D" w:rsidRPr="00673C5F" w:rsidRDefault="00C74E0D" w:rsidP="00C74E0D">
            <w:pPr>
              <w:jc w:val="center"/>
              <w:rPr>
                <w:color w:val="FF0000"/>
                <w:sz w:val="20"/>
              </w:rPr>
            </w:pPr>
            <w:r w:rsidRPr="00673C5F">
              <w:rPr>
                <w:color w:val="FF0000"/>
                <w:sz w:val="20"/>
              </w:rPr>
              <w:t>1388</w:t>
            </w:r>
            <w:r w:rsidR="007E52E2" w:rsidRPr="00673C5F">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DF255" w14:textId="09506728" w:rsidR="00C74E0D" w:rsidRPr="00673C5F" w:rsidRDefault="00C74E0D" w:rsidP="00C74E0D">
            <w:pPr>
              <w:rPr>
                <w:sz w:val="20"/>
              </w:rPr>
            </w:pPr>
            <w:proofErr w:type="spellStart"/>
            <w:r w:rsidRPr="00673C5F">
              <w:rPr>
                <w:sz w:val="20"/>
              </w:rPr>
              <w:t>andwidth</w:t>
            </w:r>
            <w:proofErr w:type="spellEnd"/>
            <w:r w:rsidRPr="00673C5F">
              <w:rPr>
                <w:sz w:val="20"/>
              </w:rPr>
              <w:t xml:space="preserve"> indication of larger than 160MHz for RTS and CTS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B6801E" w14:textId="6C9228C5" w:rsidR="00C74E0D" w:rsidRPr="00673C5F" w:rsidRDefault="00C74E0D" w:rsidP="00C74E0D">
            <w:pPr>
              <w:rPr>
                <w:sz w:val="20"/>
              </w:rPr>
            </w:pPr>
            <w:r w:rsidRPr="00673C5F">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5DE58C" w14:textId="3E32F318" w:rsidR="00C74E0D" w:rsidRPr="00673C5F" w:rsidRDefault="00C74E0D" w:rsidP="00C74E0D">
            <w:pPr>
              <w:jc w:val="center"/>
              <w:rPr>
                <w:sz w:val="20"/>
              </w:rPr>
            </w:pPr>
            <w:r w:rsidRPr="00673C5F">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C265E" w14:textId="43A4BE5A" w:rsidR="00C74E0D" w:rsidRPr="00673C5F" w:rsidRDefault="00C74E0D" w:rsidP="00C74E0D">
            <w:pPr>
              <w:jc w:val="center"/>
              <w:rPr>
                <w:sz w:val="20"/>
              </w:rPr>
            </w:pPr>
            <w:r w:rsidRPr="00673C5F">
              <w:rPr>
                <w:sz w:val="20"/>
              </w:rPr>
              <w:t>MAC-Protection</w:t>
            </w:r>
          </w:p>
        </w:tc>
        <w:tc>
          <w:tcPr>
            <w:tcW w:w="720" w:type="dxa"/>
            <w:tcBorders>
              <w:top w:val="single" w:sz="8" w:space="0" w:color="1B587C"/>
              <w:left w:val="single" w:sz="8" w:space="0" w:color="1B587C"/>
              <w:bottom w:val="single" w:sz="8" w:space="0" w:color="1B587C"/>
              <w:right w:val="single" w:sz="8" w:space="0" w:color="1B587C"/>
            </w:tcBorders>
          </w:tcPr>
          <w:p w14:paraId="5498BD63" w14:textId="22276C59" w:rsidR="00C74E0D" w:rsidRPr="00673C5F" w:rsidRDefault="00C74E0D" w:rsidP="00C74E0D">
            <w:pPr>
              <w:jc w:val="center"/>
              <w:rPr>
                <w:sz w:val="20"/>
              </w:rPr>
            </w:pPr>
            <w:r w:rsidRPr="00673C5F">
              <w:rPr>
                <w:sz w:val="20"/>
              </w:rPr>
              <w:t>MAC</w:t>
            </w:r>
          </w:p>
        </w:tc>
      </w:tr>
      <w:tr w:rsidR="00C74E0D" w14:paraId="1E590907"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7D06F" w14:textId="71866573" w:rsidR="00C74E0D" w:rsidRPr="00673C5F" w:rsidRDefault="00ED1590" w:rsidP="00C74E0D">
            <w:pPr>
              <w:jc w:val="center"/>
              <w:rPr>
                <w:color w:val="FF0000"/>
                <w:sz w:val="20"/>
              </w:rPr>
            </w:pPr>
            <w:hyperlink r:id="rId76" w:history="1">
              <w:r w:rsidR="00C74E0D" w:rsidRPr="00673C5F">
                <w:rPr>
                  <w:rStyle w:val="Hyperlink"/>
                  <w:sz w:val="20"/>
                </w:rPr>
                <w:t>1424</w:t>
              </w:r>
              <w:r w:rsidR="007E52E2" w:rsidRPr="00673C5F">
                <w:rPr>
                  <w:rStyle w:val="Hyperlink"/>
                  <w:sz w:val="20"/>
                </w:rPr>
                <w:t>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E429AF" w14:textId="514DA05F" w:rsidR="00C74E0D" w:rsidRPr="00673C5F" w:rsidRDefault="00C74E0D" w:rsidP="00C74E0D">
            <w:pPr>
              <w:rPr>
                <w:sz w:val="20"/>
              </w:rPr>
            </w:pPr>
            <w:r w:rsidRPr="00673C5F">
              <w:rPr>
                <w:sz w:val="20"/>
              </w:rPr>
              <w:t>Abbreviation and Definitions related to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2005FA" w14:textId="2A0E2D10" w:rsidR="00C74E0D" w:rsidRPr="00673C5F" w:rsidRDefault="00C74E0D" w:rsidP="00C74E0D">
            <w:pPr>
              <w:rPr>
                <w:sz w:val="20"/>
              </w:rPr>
            </w:pPr>
            <w:r w:rsidRPr="00673C5F">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9214C6" w14:textId="7CE37C66" w:rsidR="00C74E0D" w:rsidRPr="00673C5F" w:rsidRDefault="00C74E0D" w:rsidP="00C74E0D">
            <w:pPr>
              <w:jc w:val="center"/>
              <w:rPr>
                <w:sz w:val="20"/>
              </w:rPr>
            </w:pPr>
            <w:r w:rsidRPr="00673C5F">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33B84F" w14:textId="3E286119" w:rsidR="00C74E0D" w:rsidRPr="00673C5F" w:rsidRDefault="00C74E0D" w:rsidP="00C74E0D">
            <w:pPr>
              <w:jc w:val="center"/>
              <w:rPr>
                <w:sz w:val="20"/>
              </w:rPr>
            </w:pPr>
            <w:r w:rsidRPr="00673C5F">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46329A5F" w14:textId="2E21C24B" w:rsidR="00C74E0D" w:rsidRPr="00673C5F" w:rsidRDefault="00C74E0D" w:rsidP="00C74E0D">
            <w:pPr>
              <w:jc w:val="center"/>
              <w:rPr>
                <w:sz w:val="20"/>
              </w:rPr>
            </w:pPr>
            <w:r w:rsidRPr="00673C5F">
              <w:rPr>
                <w:sz w:val="20"/>
              </w:rPr>
              <w:t>MAC</w:t>
            </w:r>
          </w:p>
        </w:tc>
      </w:tr>
      <w:tr w:rsidR="00C74E0D" w14:paraId="31D01D1D"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9B2CB2" w14:textId="263D6141" w:rsidR="00C74E0D" w:rsidRPr="00673C5F" w:rsidRDefault="00C74E0D" w:rsidP="00C74E0D">
            <w:pPr>
              <w:jc w:val="center"/>
              <w:rPr>
                <w:color w:val="FF0000"/>
                <w:sz w:val="20"/>
              </w:rPr>
            </w:pPr>
            <w:r w:rsidRPr="00673C5F">
              <w:rPr>
                <w:color w:val="FF0000"/>
                <w:sz w:val="20"/>
              </w:rPr>
              <w:t>1456r0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E7457" w14:textId="1BC8BA61" w:rsidR="00C74E0D" w:rsidRPr="00673C5F" w:rsidRDefault="00C74E0D" w:rsidP="00C74E0D">
            <w:pPr>
              <w:rPr>
                <w:sz w:val="20"/>
              </w:rPr>
            </w:pPr>
            <w:r w:rsidRPr="00673C5F">
              <w:rPr>
                <w:sz w:val="20"/>
              </w:rPr>
              <w:t>Error Recovery in Synchronous Multiple Frame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218FB" w14:textId="7EA2E4D0" w:rsidR="00C74E0D" w:rsidRPr="00673C5F" w:rsidRDefault="00C74E0D" w:rsidP="00C74E0D">
            <w:pPr>
              <w:rPr>
                <w:sz w:val="20"/>
              </w:rPr>
            </w:pPr>
            <w:r w:rsidRPr="00673C5F">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513D4" w14:textId="4A310E00" w:rsidR="00C74E0D" w:rsidRPr="00673C5F" w:rsidRDefault="00C74E0D" w:rsidP="00C74E0D">
            <w:pPr>
              <w:jc w:val="center"/>
              <w:rPr>
                <w:sz w:val="20"/>
              </w:rPr>
            </w:pPr>
            <w:r w:rsidRPr="00673C5F">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659CD" w14:textId="56F2FB60" w:rsidR="00C74E0D" w:rsidRPr="00673C5F" w:rsidRDefault="00C74E0D" w:rsidP="00C74E0D">
            <w:pPr>
              <w:jc w:val="center"/>
              <w:rPr>
                <w:sz w:val="20"/>
              </w:rPr>
            </w:pPr>
            <w:r w:rsidRPr="00673C5F">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C8FC045" w14:textId="42A288DC" w:rsidR="00C74E0D" w:rsidRPr="00673C5F" w:rsidRDefault="00C74E0D" w:rsidP="00C74E0D">
            <w:pPr>
              <w:jc w:val="center"/>
              <w:rPr>
                <w:sz w:val="20"/>
              </w:rPr>
            </w:pPr>
            <w:r w:rsidRPr="00673C5F">
              <w:rPr>
                <w:sz w:val="20"/>
              </w:rPr>
              <w:t>MAC</w:t>
            </w:r>
          </w:p>
        </w:tc>
      </w:tr>
      <w:tr w:rsidR="00C74E0D" w14:paraId="308BD139"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9B9BB" w14:textId="70694AD8" w:rsidR="00C74E0D" w:rsidRPr="00673C5F" w:rsidRDefault="00C74E0D" w:rsidP="00C74E0D">
            <w:pPr>
              <w:jc w:val="center"/>
              <w:rPr>
                <w:color w:val="FF0000"/>
                <w:sz w:val="20"/>
              </w:rPr>
            </w:pPr>
            <w:r w:rsidRPr="00673C5F">
              <w:rPr>
                <w:color w:val="FF0000"/>
                <w:sz w:val="20"/>
              </w:rPr>
              <w:t>1457r0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6E664" w14:textId="12692207" w:rsidR="00C74E0D" w:rsidRPr="00673C5F" w:rsidRDefault="00C74E0D" w:rsidP="00C74E0D">
            <w:pPr>
              <w:rPr>
                <w:sz w:val="20"/>
              </w:rPr>
            </w:pPr>
            <w:r w:rsidRPr="00673C5F">
              <w:rPr>
                <w:sz w:val="20"/>
              </w:rPr>
              <w:t>Multi-link Contention-based Admission Control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D171A8" w14:textId="664B2D33" w:rsidR="00C74E0D" w:rsidRPr="00673C5F" w:rsidRDefault="00C74E0D" w:rsidP="00C74E0D">
            <w:pPr>
              <w:rPr>
                <w:sz w:val="20"/>
              </w:rPr>
            </w:pPr>
            <w:r w:rsidRPr="00673C5F">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020004" w14:textId="6D11E261" w:rsidR="00C74E0D" w:rsidRPr="00673C5F" w:rsidRDefault="00C74E0D" w:rsidP="00C74E0D">
            <w:pPr>
              <w:jc w:val="center"/>
              <w:rPr>
                <w:sz w:val="20"/>
              </w:rPr>
            </w:pPr>
            <w:r w:rsidRPr="00673C5F">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765F5" w14:textId="62268FCF" w:rsidR="00C74E0D" w:rsidRPr="00673C5F" w:rsidRDefault="00C74E0D" w:rsidP="00C74E0D">
            <w:pPr>
              <w:jc w:val="center"/>
              <w:rPr>
                <w:sz w:val="20"/>
              </w:rPr>
            </w:pPr>
            <w:r w:rsidRPr="00673C5F">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779F2CEF" w14:textId="7C67D9AD" w:rsidR="00C74E0D" w:rsidRPr="00673C5F" w:rsidRDefault="00C74E0D" w:rsidP="00C74E0D">
            <w:pPr>
              <w:jc w:val="center"/>
              <w:rPr>
                <w:sz w:val="20"/>
              </w:rPr>
            </w:pPr>
            <w:r w:rsidRPr="00673C5F">
              <w:rPr>
                <w:sz w:val="20"/>
              </w:rPr>
              <w:t>MAC</w:t>
            </w:r>
          </w:p>
        </w:tc>
      </w:tr>
      <w:tr w:rsidR="00C74E0D" w14:paraId="6C7E3E58"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6500B" w14:textId="3716CE1D" w:rsidR="00C74E0D" w:rsidRPr="00673C5F" w:rsidRDefault="00C74E0D" w:rsidP="00C74E0D">
            <w:pPr>
              <w:jc w:val="center"/>
              <w:rPr>
                <w:color w:val="FF0000"/>
                <w:sz w:val="20"/>
              </w:rPr>
            </w:pPr>
            <w:r w:rsidRPr="00673C5F">
              <w:rPr>
                <w:color w:val="FF0000"/>
                <w:sz w:val="20"/>
              </w:rPr>
              <w:lastRenderedPageBreak/>
              <w:t>1459r0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99BC1E" w14:textId="00EE0994" w:rsidR="00C74E0D" w:rsidRPr="00673C5F" w:rsidRDefault="00C74E0D" w:rsidP="00C74E0D">
            <w:pPr>
              <w:rPr>
                <w:sz w:val="20"/>
              </w:rPr>
            </w:pPr>
            <w:r w:rsidRPr="00673C5F">
              <w:rPr>
                <w:sz w:val="20"/>
              </w:rPr>
              <w:t>EHT MU-RTS and CTS frame exchange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D2AA21" w14:textId="46F21A7A" w:rsidR="00C74E0D" w:rsidRPr="00673C5F" w:rsidRDefault="00C74E0D" w:rsidP="00C74E0D">
            <w:pPr>
              <w:rPr>
                <w:sz w:val="20"/>
              </w:rPr>
            </w:pPr>
            <w:r w:rsidRPr="00673C5F">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5AF05" w14:textId="50EE9E80" w:rsidR="00C74E0D" w:rsidRPr="00673C5F" w:rsidRDefault="00C74E0D" w:rsidP="00C74E0D">
            <w:pPr>
              <w:jc w:val="center"/>
              <w:rPr>
                <w:sz w:val="20"/>
              </w:rPr>
            </w:pPr>
            <w:r w:rsidRPr="00673C5F">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A8368C" w14:textId="6D43742E" w:rsidR="00C74E0D" w:rsidRPr="00673C5F" w:rsidRDefault="00C74E0D" w:rsidP="00C74E0D">
            <w:pPr>
              <w:jc w:val="center"/>
              <w:rPr>
                <w:sz w:val="20"/>
              </w:rPr>
            </w:pPr>
            <w:r w:rsidRPr="00673C5F">
              <w:rPr>
                <w:sz w:val="20"/>
              </w:rPr>
              <w:t>MAC-Protection</w:t>
            </w:r>
          </w:p>
        </w:tc>
        <w:tc>
          <w:tcPr>
            <w:tcW w:w="720" w:type="dxa"/>
            <w:tcBorders>
              <w:top w:val="single" w:sz="8" w:space="0" w:color="1B587C"/>
              <w:left w:val="single" w:sz="8" w:space="0" w:color="1B587C"/>
              <w:bottom w:val="single" w:sz="8" w:space="0" w:color="1B587C"/>
              <w:right w:val="single" w:sz="8" w:space="0" w:color="1B587C"/>
            </w:tcBorders>
          </w:tcPr>
          <w:p w14:paraId="544169A2" w14:textId="4FCD0730" w:rsidR="00C74E0D" w:rsidRPr="00673C5F" w:rsidRDefault="00C74E0D" w:rsidP="00C74E0D">
            <w:pPr>
              <w:jc w:val="center"/>
              <w:rPr>
                <w:sz w:val="20"/>
              </w:rPr>
            </w:pPr>
            <w:r w:rsidRPr="00673C5F">
              <w:rPr>
                <w:sz w:val="20"/>
              </w:rPr>
              <w:t>MAC</w:t>
            </w:r>
          </w:p>
        </w:tc>
      </w:tr>
      <w:tr w:rsidR="00FE32EC" w14:paraId="7895977F"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B62AD2" w14:textId="00DC780D" w:rsidR="00FE32EC" w:rsidRPr="00CC1135" w:rsidRDefault="00FE32EC" w:rsidP="00FE32EC">
            <w:pPr>
              <w:jc w:val="center"/>
              <w:rPr>
                <w:sz w:val="20"/>
              </w:rPr>
            </w:pPr>
            <w:r w:rsidRPr="00CC1135">
              <w:rPr>
                <w:sz w:val="20"/>
                <w:highlight w:val="yellow"/>
              </w:rPr>
              <w:t xml:space="preserve">Requests Received after the Call For Submissions of </w:t>
            </w:r>
            <w:r>
              <w:rPr>
                <w:sz w:val="20"/>
                <w:highlight w:val="yellow"/>
              </w:rPr>
              <w:t>September</w:t>
            </w:r>
            <w:r w:rsidRPr="00CC1135">
              <w:rPr>
                <w:sz w:val="20"/>
                <w:highlight w:val="yellow"/>
              </w:rPr>
              <w:t xml:space="preserve"> </w:t>
            </w:r>
          </w:p>
        </w:tc>
      </w:tr>
      <w:tr w:rsidR="00FE32EC" w14:paraId="4AF01A2E"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8D716" w14:textId="7E04919B" w:rsidR="00FE32EC" w:rsidRDefault="00FE32EC" w:rsidP="00FE32EC">
            <w:pPr>
              <w:jc w:val="center"/>
              <w:rPr>
                <w:color w:val="FF000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047F3" w14:textId="2D5A5892" w:rsidR="00FE32EC" w:rsidRPr="000F166B" w:rsidRDefault="00FE32EC" w:rsidP="00FE32EC">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D510C4" w14:textId="6A0A6F3D" w:rsidR="00FE32EC" w:rsidRPr="005B4370" w:rsidRDefault="00FE32EC" w:rsidP="00FE32EC">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F100B9" w14:textId="3BB6ACA8" w:rsidR="00FE32EC" w:rsidRDefault="00FE32EC" w:rsidP="00FE32EC">
            <w:pPr>
              <w:jc w:val="center"/>
              <w:rPr>
                <w:sz w:val="20"/>
              </w:rPr>
            </w:pP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B5AB07" w14:textId="66253031" w:rsidR="00FE32EC" w:rsidRPr="000F166B" w:rsidRDefault="00FE32EC" w:rsidP="00FE32EC">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2F6EDBB9" w14:textId="1DE1451D" w:rsidR="00FE32EC" w:rsidRDefault="00FE32EC" w:rsidP="00FE32EC">
            <w:pPr>
              <w:jc w:val="center"/>
              <w:rPr>
                <w:sz w:val="20"/>
              </w:rPr>
            </w:pPr>
          </w:p>
        </w:tc>
      </w:tr>
      <w:tr w:rsidR="00FE32EC" w14:paraId="6779FDE3"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E605D1" w14:textId="77777777" w:rsidR="00FE32EC" w:rsidRPr="00CC1135" w:rsidRDefault="00FE32EC" w:rsidP="00FE32EC">
            <w:pPr>
              <w:jc w:val="center"/>
              <w:rPr>
                <w:sz w:val="20"/>
              </w:rPr>
            </w:pPr>
            <w:r w:rsidRPr="00CC1135">
              <w:rPr>
                <w:rFonts w:eastAsia="MS Gothic"/>
                <w:color w:val="000000" w:themeColor="dark1"/>
                <w:kern w:val="24"/>
                <w:sz w:val="20"/>
              </w:rPr>
              <w:t>End of MAC Queue</w:t>
            </w:r>
          </w:p>
        </w:tc>
      </w:tr>
      <w:tr w:rsidR="00FE32EC" w:rsidRPr="00392D4C" w14:paraId="7229897D"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B61CF" w14:textId="3E67EB0F" w:rsidR="00FE32EC" w:rsidRPr="00CC1135" w:rsidRDefault="00ED1590" w:rsidP="00FE32EC">
            <w:pPr>
              <w:jc w:val="center"/>
              <w:rPr>
                <w:color w:val="00B050"/>
                <w:sz w:val="20"/>
              </w:rPr>
            </w:pPr>
            <w:hyperlink r:id="rId77" w:history="1">
              <w:r w:rsidR="00FE32EC" w:rsidRPr="00A9077D">
                <w:rPr>
                  <w:rStyle w:val="Hyperlink"/>
                  <w:sz w:val="20"/>
                </w:rPr>
                <w:t>1441r</w:t>
              </w:r>
              <w:r w:rsidR="00A9077D" w:rsidRPr="00A9077D">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3F646" w14:textId="021A0CFB" w:rsidR="00FE32EC" w:rsidRPr="00CC1135" w:rsidRDefault="00FE32EC" w:rsidP="00FE32EC">
            <w:pPr>
              <w:rPr>
                <w:color w:val="00B050"/>
                <w:sz w:val="20"/>
              </w:rPr>
            </w:pPr>
            <w:r w:rsidRPr="005D003C">
              <w:rPr>
                <w:sz w:val="20"/>
              </w:rPr>
              <w:t>RU Restriction for 20MHz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BBE7D" w14:textId="3C709B0E" w:rsidR="00FE32EC" w:rsidRPr="00CC1135" w:rsidRDefault="00FE32EC" w:rsidP="00FE32EC">
            <w:pPr>
              <w:rPr>
                <w:color w:val="00B050"/>
                <w:sz w:val="20"/>
              </w:rPr>
            </w:pPr>
            <w:r w:rsidRPr="005D003C">
              <w:rPr>
                <w:sz w:val="20"/>
              </w:rPr>
              <w:t>Eunsung Park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C779D5" w14:textId="46F92AF5" w:rsidR="00FE32EC" w:rsidRPr="00CC1135" w:rsidRDefault="00FE32EC" w:rsidP="00FE32EC">
            <w:pPr>
              <w:jc w:val="center"/>
              <w:rPr>
                <w:color w:val="00B050"/>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9B199" w14:textId="5FF1D371" w:rsidR="00FE32EC" w:rsidRPr="00CC1135" w:rsidRDefault="00FE32EC" w:rsidP="00FE32EC">
            <w:pPr>
              <w:jc w:val="center"/>
              <w:rPr>
                <w:color w:val="00B050"/>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63F36E3" w14:textId="5B49791B" w:rsidR="00FE32EC" w:rsidRPr="00CC1135" w:rsidRDefault="00FE32EC" w:rsidP="00FE32EC">
            <w:pPr>
              <w:jc w:val="center"/>
              <w:rPr>
                <w:color w:val="00B050"/>
                <w:sz w:val="20"/>
              </w:rPr>
            </w:pPr>
            <w:r>
              <w:rPr>
                <w:sz w:val="20"/>
              </w:rPr>
              <w:t>PHY</w:t>
            </w:r>
          </w:p>
        </w:tc>
      </w:tr>
      <w:tr w:rsidR="00C74E0D" w:rsidRPr="00392D4C" w14:paraId="588DA7FB"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B1CA0" w14:textId="439FEE3A" w:rsidR="00C74E0D" w:rsidRDefault="00ED1590" w:rsidP="00C74E0D">
            <w:pPr>
              <w:jc w:val="center"/>
              <w:rPr>
                <w:sz w:val="20"/>
              </w:rPr>
            </w:pPr>
            <w:hyperlink r:id="rId78" w:history="1">
              <w:r w:rsidR="00C74E0D" w:rsidRPr="00A9077D">
                <w:rPr>
                  <w:rStyle w:val="Hyperlink"/>
                  <w:sz w:val="20"/>
                </w:rPr>
                <w:t>1467r0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5FEEB" w14:textId="6942B555" w:rsidR="00C74E0D" w:rsidRPr="005D003C" w:rsidRDefault="00C74E0D" w:rsidP="00C74E0D">
            <w:pPr>
              <w:rPr>
                <w:sz w:val="20"/>
              </w:rPr>
            </w:pPr>
            <w:r w:rsidRPr="000D64AE">
              <w:rPr>
                <w:sz w:val="20"/>
              </w:rPr>
              <w:t xml:space="preserve">320MHz </w:t>
            </w:r>
            <w:proofErr w:type="spellStart"/>
            <w:r w:rsidRPr="000D64AE">
              <w:rPr>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713A37" w14:textId="3F336E59" w:rsidR="00C74E0D" w:rsidRPr="005D003C" w:rsidRDefault="00C74E0D" w:rsidP="00C74E0D">
            <w:pPr>
              <w:rPr>
                <w:sz w:val="20"/>
              </w:rPr>
            </w:pPr>
            <w:r w:rsidRPr="002506EF">
              <w:rPr>
                <w:sz w:val="20"/>
              </w:rPr>
              <w:t>Ron Porat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D31658" w14:textId="331D1876" w:rsidR="00C74E0D" w:rsidRDefault="00C74E0D" w:rsidP="00C74E0D">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0CD096" w14:textId="7E402F52" w:rsidR="00C74E0D" w:rsidRDefault="00C74E0D" w:rsidP="00C74E0D">
            <w:pPr>
              <w:jc w:val="center"/>
              <w:rPr>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AAAE130" w14:textId="7F644F6D" w:rsidR="00C74E0D" w:rsidRDefault="00C74E0D" w:rsidP="00C74E0D">
            <w:pPr>
              <w:jc w:val="center"/>
              <w:rPr>
                <w:sz w:val="20"/>
              </w:rPr>
            </w:pPr>
            <w:r>
              <w:rPr>
                <w:sz w:val="20"/>
              </w:rPr>
              <w:t>PHY</w:t>
            </w:r>
          </w:p>
        </w:tc>
      </w:tr>
      <w:tr w:rsidR="00791F9E" w:rsidRPr="00392D4C" w14:paraId="2233D8FD"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C44EB9" w14:textId="09E75F54" w:rsidR="00791F9E" w:rsidRDefault="00791F9E" w:rsidP="00791F9E">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CE4ED" w14:textId="3F75165A" w:rsidR="00791F9E" w:rsidRPr="000D64AE" w:rsidRDefault="00791F9E" w:rsidP="00791F9E">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B72A24" w14:textId="76413AAE" w:rsidR="00791F9E" w:rsidRPr="002506EF" w:rsidRDefault="00791F9E" w:rsidP="00791F9E">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D8A34F" w14:textId="038090D7" w:rsidR="00791F9E" w:rsidRDefault="00791F9E" w:rsidP="00791F9E">
            <w:pPr>
              <w:jc w:val="center"/>
              <w:rPr>
                <w:sz w:val="20"/>
              </w:rPr>
            </w:pP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FDEDD4" w14:textId="6B67ADB9" w:rsidR="00791F9E" w:rsidRDefault="00791F9E" w:rsidP="00791F9E">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5899E004" w14:textId="39C59165" w:rsidR="00791F9E" w:rsidRDefault="00791F9E" w:rsidP="00791F9E">
            <w:pPr>
              <w:jc w:val="center"/>
              <w:rPr>
                <w:sz w:val="20"/>
              </w:rPr>
            </w:pPr>
          </w:p>
        </w:tc>
      </w:tr>
      <w:tr w:rsidR="00FE32EC" w:rsidRPr="00392D4C" w14:paraId="414BBF0E"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9AC16" w14:textId="20E7B643" w:rsidR="00FE32EC" w:rsidRPr="00CC1135" w:rsidRDefault="00FE32EC" w:rsidP="00FE32EC">
            <w:pPr>
              <w:tabs>
                <w:tab w:val="left" w:pos="4395"/>
              </w:tabs>
              <w:jc w:val="center"/>
              <w:rPr>
                <w:sz w:val="20"/>
              </w:rPr>
            </w:pPr>
            <w:r w:rsidRPr="00CC1135">
              <w:rPr>
                <w:sz w:val="20"/>
                <w:highlight w:val="yellow"/>
              </w:rPr>
              <w:t>Requests Received after the Call For Submissions of</w:t>
            </w:r>
            <w:r>
              <w:rPr>
                <w:sz w:val="20"/>
                <w:highlight w:val="yellow"/>
              </w:rPr>
              <w:t xml:space="preserve"> September</w:t>
            </w:r>
          </w:p>
        </w:tc>
      </w:tr>
      <w:tr w:rsidR="00861966" w:rsidRPr="00392D4C" w14:paraId="79407FC8"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520AEA" w14:textId="3262FF36" w:rsidR="00861966" w:rsidRDefault="00ED1590" w:rsidP="00861966">
            <w:pPr>
              <w:jc w:val="center"/>
              <w:rPr>
                <w:sz w:val="20"/>
              </w:rPr>
            </w:pPr>
            <w:hyperlink r:id="rId79" w:history="1">
              <w:r w:rsidR="00861966" w:rsidRPr="00B2718E">
                <w:rPr>
                  <w:rStyle w:val="Hyperlink"/>
                  <w:sz w:val="20"/>
                </w:rPr>
                <w:t>1474r0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796C1B" w14:textId="1AE58792" w:rsidR="00861966" w:rsidRPr="005D003C" w:rsidRDefault="00861966" w:rsidP="00861966">
            <w:pPr>
              <w:rPr>
                <w:sz w:val="20"/>
              </w:rPr>
            </w:pPr>
            <w:r w:rsidRPr="00791F9E">
              <w:rPr>
                <w:sz w:val="20"/>
              </w:rPr>
              <w:t xml:space="preserve">NDP </w:t>
            </w:r>
            <w:proofErr w:type="spellStart"/>
            <w:r w:rsidRPr="00791F9E">
              <w:rPr>
                <w:sz w:val="20"/>
              </w:rPr>
              <w:t>Desing</w:t>
            </w:r>
            <w:proofErr w:type="spellEnd"/>
            <w:r w:rsidRPr="00791F9E">
              <w:rPr>
                <w:sz w:val="20"/>
              </w:rPr>
              <w:t xml:space="preserve"> for EHT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350B05" w14:textId="728EB46B" w:rsidR="00861966" w:rsidRPr="005D003C" w:rsidRDefault="00861966" w:rsidP="00861966">
            <w:pPr>
              <w:rPr>
                <w:sz w:val="20"/>
              </w:rPr>
            </w:pPr>
            <w:r w:rsidRPr="00791F9E">
              <w:rPr>
                <w:sz w:val="20"/>
              </w:rPr>
              <w:t>Eunsung Jeon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49609" w14:textId="67AC588A" w:rsidR="00861966" w:rsidRDefault="00861966" w:rsidP="00861966">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C9B3B" w14:textId="59CDA715" w:rsidR="00861966" w:rsidRDefault="00861966" w:rsidP="00861966">
            <w:pPr>
              <w:jc w:val="center"/>
              <w:rPr>
                <w:sz w:val="20"/>
              </w:rPr>
            </w:pPr>
            <w:r>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2C4BF69C" w14:textId="418FC19F" w:rsidR="00861966" w:rsidRDefault="00861966" w:rsidP="00861966">
            <w:pPr>
              <w:jc w:val="center"/>
              <w:rPr>
                <w:sz w:val="20"/>
              </w:rPr>
            </w:pPr>
            <w:r>
              <w:rPr>
                <w:sz w:val="20"/>
              </w:rPr>
              <w:t>PHY</w:t>
            </w:r>
          </w:p>
        </w:tc>
      </w:tr>
      <w:tr w:rsidR="00FE32EC" w:rsidRPr="00392D4C" w14:paraId="535C6BB6"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66E3FC8C" w14:textId="77777777" w:rsidR="00FE32EC" w:rsidRPr="00392D4C" w:rsidRDefault="00FE32EC" w:rsidP="00FE32EC">
            <w:pPr>
              <w:jc w:val="center"/>
              <w:rPr>
                <w:rFonts w:eastAsia="MS Gothic"/>
                <w:color w:val="000000"/>
                <w:kern w:val="24"/>
                <w:sz w:val="20"/>
              </w:rPr>
            </w:pPr>
            <w:r>
              <w:rPr>
                <w:rFonts w:eastAsia="MS Gothic"/>
                <w:color w:val="000000" w:themeColor="dark1"/>
                <w:kern w:val="24"/>
                <w:sz w:val="20"/>
              </w:rPr>
              <w:t>End of PHY Queue</w:t>
            </w:r>
          </w:p>
        </w:tc>
      </w:tr>
    </w:tbl>
    <w:p w14:paraId="42991BCE" w14:textId="59BB2BB3" w:rsidR="0084352B" w:rsidRDefault="0084352B" w:rsidP="002E5445"/>
    <w:p w14:paraId="02AE5920" w14:textId="2CF606AE" w:rsidR="00CE573A" w:rsidRPr="00104CAF" w:rsidRDefault="00CE573A" w:rsidP="00CE573A">
      <w:pPr>
        <w:pStyle w:val="Heading2"/>
      </w:pPr>
      <w:r w:rsidRPr="00104CAF">
        <w:t>Order of Topics</w:t>
      </w:r>
    </w:p>
    <w:p w14:paraId="5E865F79" w14:textId="77777777" w:rsidR="00063DFA" w:rsidRPr="00FB64C6" w:rsidRDefault="00063DFA" w:rsidP="00063DFA">
      <w:pPr>
        <w:pStyle w:val="Heading3"/>
      </w:pPr>
      <w:r w:rsidRPr="00FB64C6">
        <w:t>Joint</w:t>
      </w:r>
    </w:p>
    <w:p w14:paraId="6020726E" w14:textId="3D41387B" w:rsidR="00063DFA" w:rsidRPr="00280986" w:rsidRDefault="007F434D" w:rsidP="005F3D96">
      <w:pPr>
        <w:pStyle w:val="ListParagraph"/>
        <w:numPr>
          <w:ilvl w:val="0"/>
          <w:numId w:val="7"/>
        </w:numPr>
        <w:rPr>
          <w:color w:val="BFBFBF" w:themeColor="background1" w:themeShade="BF"/>
        </w:rPr>
      </w:pPr>
      <w:r>
        <w:t>Trigger (</w:t>
      </w:r>
      <w:r w:rsidRPr="00CD1739">
        <w:rPr>
          <w:b/>
          <w:bCs/>
        </w:rPr>
        <w:t>6</w:t>
      </w:r>
      <w:r>
        <w:t>), Sounding (</w:t>
      </w:r>
      <w:r w:rsidR="00620F2C">
        <w:rPr>
          <w:b/>
          <w:bCs/>
        </w:rPr>
        <w:t>5</w:t>
      </w:r>
      <w:r>
        <w:t xml:space="preserve">), </w:t>
      </w:r>
      <w:r w:rsidR="00CD1739">
        <w:t>Multi-RU (</w:t>
      </w:r>
      <w:r w:rsidR="00620F2C">
        <w:rPr>
          <w:b/>
          <w:bCs/>
        </w:rPr>
        <w:t>0</w:t>
      </w:r>
      <w:r w:rsidR="00CD1739">
        <w:t>)</w:t>
      </w:r>
      <w:r w:rsidR="00CD1739" w:rsidRPr="00F73E19">
        <w:t>,</w:t>
      </w:r>
      <w:r w:rsidR="00280986">
        <w:t xml:space="preserve"> </w:t>
      </w:r>
      <w:r w:rsidR="00A973C1">
        <w:t>General (</w:t>
      </w:r>
      <w:r w:rsidR="004074F7" w:rsidRPr="00CD1739">
        <w:rPr>
          <w:b/>
          <w:bCs/>
        </w:rPr>
        <w:t>1</w:t>
      </w:r>
      <w:r w:rsidR="00A973C1">
        <w:t>),</w:t>
      </w:r>
      <w:r w:rsidR="00F73E19" w:rsidRPr="00F73E19">
        <w:t xml:space="preserve"> </w:t>
      </w:r>
      <w:r w:rsidR="009506E1">
        <w:t>MAP-General (</w:t>
      </w:r>
      <w:r w:rsidR="002E767A">
        <w:rPr>
          <w:b/>
          <w:bCs/>
        </w:rPr>
        <w:t>2</w:t>
      </w:r>
      <w:r w:rsidR="009506E1">
        <w:t xml:space="preserve">), </w:t>
      </w:r>
      <w:r w:rsidR="002E767A" w:rsidRPr="00280986">
        <w:rPr>
          <w:color w:val="BFBFBF" w:themeColor="background1" w:themeShade="BF"/>
        </w:rPr>
        <w:t xml:space="preserve">MAP-SR (0), MAP-Protection (0), HARQ (0), MAP-TDMA (0), Low Lat (0), </w:t>
      </w:r>
      <w:r w:rsidR="009506E1" w:rsidRPr="00280986">
        <w:rPr>
          <w:color w:val="BFBFBF" w:themeColor="background1" w:themeShade="BF"/>
        </w:rPr>
        <w:t>MAP-MU MIMO (</w:t>
      </w:r>
      <w:r w:rsidR="002E767A" w:rsidRPr="00280986">
        <w:rPr>
          <w:color w:val="BFBFBF" w:themeColor="background1" w:themeShade="BF"/>
        </w:rPr>
        <w:t>0</w:t>
      </w:r>
      <w:r w:rsidR="009506E1" w:rsidRPr="00280986">
        <w:rPr>
          <w:color w:val="BFBFBF" w:themeColor="background1" w:themeShade="BF"/>
        </w:rPr>
        <w:t>)</w:t>
      </w:r>
      <w:r w:rsidR="006F3DD6" w:rsidRPr="00280986">
        <w:rPr>
          <w:color w:val="BFBFBF" w:themeColor="background1" w:themeShade="BF"/>
        </w:rPr>
        <w:t xml:space="preserve"> MAP-CBF (</w:t>
      </w:r>
      <w:r w:rsidR="002E767A" w:rsidRPr="00280986">
        <w:rPr>
          <w:color w:val="BFBFBF" w:themeColor="background1" w:themeShade="BF"/>
        </w:rPr>
        <w:t>0</w:t>
      </w:r>
      <w:r w:rsidR="006F3DD6" w:rsidRPr="00280986">
        <w:rPr>
          <w:color w:val="BFBFBF" w:themeColor="background1" w:themeShade="BF"/>
        </w:rPr>
        <w:t>)</w:t>
      </w:r>
      <w:r w:rsidR="00F87536" w:rsidRPr="00280986">
        <w:rPr>
          <w:b/>
          <w:bCs/>
          <w:color w:val="BFBFBF" w:themeColor="background1" w:themeShade="BF"/>
        </w:rPr>
        <w:t>.</w:t>
      </w:r>
    </w:p>
    <w:p w14:paraId="401F7667" w14:textId="0A41F294" w:rsidR="005A15A4" w:rsidRPr="00F72793" w:rsidRDefault="005A15A4" w:rsidP="005A15A4">
      <w:pPr>
        <w:pStyle w:val="Heading3"/>
      </w:pPr>
      <w:r w:rsidRPr="00F72793">
        <w:t>MAC</w:t>
      </w:r>
    </w:p>
    <w:p w14:paraId="1E267937" w14:textId="0F010CFF" w:rsidR="006B2C61" w:rsidRPr="00AA371E" w:rsidRDefault="00A51A3D" w:rsidP="00F525EA">
      <w:pPr>
        <w:pStyle w:val="ListParagraph"/>
        <w:numPr>
          <w:ilvl w:val="0"/>
          <w:numId w:val="7"/>
        </w:numPr>
      </w:pPr>
      <w:r w:rsidRPr="00AA371E">
        <w:t>ML-General (</w:t>
      </w:r>
      <w:r w:rsidR="00885452">
        <w:rPr>
          <w:b/>
          <w:bCs/>
        </w:rPr>
        <w:t>9</w:t>
      </w:r>
      <w:r w:rsidRPr="00AA371E">
        <w:t>), MAC-General (</w:t>
      </w:r>
      <w:r w:rsidR="00B45202">
        <w:rPr>
          <w:b/>
          <w:bCs/>
        </w:rPr>
        <w:t>9</w:t>
      </w:r>
      <w:r w:rsidRPr="00AA371E">
        <w:rPr>
          <w:b/>
          <w:bCs/>
        </w:rPr>
        <w:t>)</w:t>
      </w:r>
      <w:r w:rsidRPr="00AA371E">
        <w:t>, ML-Power Save (</w:t>
      </w:r>
      <w:r w:rsidR="00DB722C">
        <w:rPr>
          <w:b/>
          <w:bCs/>
        </w:rPr>
        <w:t>1</w:t>
      </w:r>
      <w:r w:rsidRPr="00AA371E">
        <w:t>), ML-Mgmt. (</w:t>
      </w:r>
      <w:r w:rsidR="006E5B4F">
        <w:rPr>
          <w:b/>
          <w:bCs/>
        </w:rPr>
        <w:t>6</w:t>
      </w:r>
      <w:r w:rsidRPr="00AA371E">
        <w:t>), ML-Constrained ops, (</w:t>
      </w:r>
      <w:r w:rsidR="00FE05EB">
        <w:rPr>
          <w:b/>
          <w:bCs/>
        </w:rPr>
        <w:t>12</w:t>
      </w:r>
      <w:r w:rsidRPr="00AA371E">
        <w:t>), ML-Operation (</w:t>
      </w:r>
      <w:r w:rsidR="00583F5B">
        <w:rPr>
          <w:b/>
          <w:bCs/>
        </w:rPr>
        <w:t>0</w:t>
      </w:r>
      <w:r w:rsidRPr="00AA371E">
        <w:t>), Low</w:t>
      </w:r>
      <w:r w:rsidR="00DB722C">
        <w:t>-</w:t>
      </w:r>
      <w:r w:rsidRPr="00AA371E">
        <w:t>Latency (</w:t>
      </w:r>
      <w:r w:rsidR="003C7A73">
        <w:rPr>
          <w:b/>
          <w:bCs/>
        </w:rPr>
        <w:t>8</w:t>
      </w:r>
      <w:r w:rsidRPr="00AA371E">
        <w:t>), ML-Block Ack (</w:t>
      </w:r>
      <w:r w:rsidR="00583F5B">
        <w:rPr>
          <w:b/>
          <w:bCs/>
        </w:rPr>
        <w:t>0</w:t>
      </w:r>
      <w:r w:rsidRPr="00AA371E">
        <w:t>), ML-Architecture (</w:t>
      </w:r>
      <w:r w:rsidR="00583F5B">
        <w:rPr>
          <w:b/>
          <w:bCs/>
        </w:rPr>
        <w:t>0</w:t>
      </w:r>
      <w:r w:rsidRPr="00AA371E">
        <w:t>), ML-Med Access (</w:t>
      </w:r>
      <w:r w:rsidR="00391169">
        <w:rPr>
          <w:b/>
          <w:bCs/>
        </w:rPr>
        <w:t>1</w:t>
      </w:r>
      <w:r w:rsidRPr="00AA371E">
        <w:t>), MAC-Medium Access (</w:t>
      </w:r>
      <w:r w:rsidR="00D3153A">
        <w:rPr>
          <w:b/>
          <w:bCs/>
        </w:rPr>
        <w:t>0</w:t>
      </w:r>
      <w:r w:rsidRPr="00AA371E">
        <w:t>)</w:t>
      </w:r>
      <w:r w:rsidR="00E73E8A">
        <w:t xml:space="preserve">, </w:t>
      </w:r>
      <w:r w:rsidR="00E73E8A" w:rsidRPr="00AA371E">
        <w:t xml:space="preserve">MAC-Block Ack </w:t>
      </w:r>
      <w:r w:rsidR="00E73E8A" w:rsidRPr="00E73E8A">
        <w:rPr>
          <w:color w:val="000000" w:themeColor="text1"/>
        </w:rPr>
        <w:t>(</w:t>
      </w:r>
      <w:r w:rsidR="00583F5B">
        <w:rPr>
          <w:b/>
          <w:bCs/>
          <w:color w:val="000000" w:themeColor="text1"/>
        </w:rPr>
        <w:t>1</w:t>
      </w:r>
      <w:r w:rsidR="00E73E8A" w:rsidRPr="00AA371E">
        <w:t>)</w:t>
      </w:r>
      <w:r w:rsidR="00E73E8A">
        <w:t xml:space="preserve">, </w:t>
      </w:r>
      <w:r w:rsidR="00E73E8A" w:rsidRPr="00AA371E">
        <w:t xml:space="preserve">MAC-Protection </w:t>
      </w:r>
      <w:r w:rsidR="00E73E8A" w:rsidRPr="00E73E8A">
        <w:rPr>
          <w:color w:val="000000" w:themeColor="text1"/>
        </w:rPr>
        <w:t>(</w:t>
      </w:r>
      <w:r w:rsidR="00D3153A">
        <w:rPr>
          <w:b/>
          <w:bCs/>
          <w:color w:val="000000" w:themeColor="text1"/>
        </w:rPr>
        <w:t>0</w:t>
      </w:r>
      <w:r w:rsidR="00E73E8A" w:rsidRPr="00E73E8A">
        <w:rPr>
          <w:color w:val="000000" w:themeColor="text1"/>
        </w:rPr>
        <w:t>)</w:t>
      </w:r>
      <w:r w:rsidRPr="00E73E8A">
        <w:rPr>
          <w:color w:val="000000" w:themeColor="text1"/>
        </w:rPr>
        <w:t>.</w:t>
      </w:r>
    </w:p>
    <w:p w14:paraId="71C771A1" w14:textId="77777777" w:rsidR="008408D5" w:rsidRPr="00F72793" w:rsidRDefault="008408D5" w:rsidP="008408D5">
      <w:pPr>
        <w:pStyle w:val="Heading3"/>
      </w:pPr>
      <w:r w:rsidRPr="00F72793">
        <w:t>PHY</w:t>
      </w:r>
    </w:p>
    <w:p w14:paraId="44A51ED9" w14:textId="03CAB505" w:rsidR="008408D5" w:rsidRDefault="000C193B" w:rsidP="005A15A4">
      <w:pPr>
        <w:pStyle w:val="ListParagraph"/>
        <w:numPr>
          <w:ilvl w:val="0"/>
          <w:numId w:val="7"/>
        </w:numPr>
      </w:pPr>
      <w:r w:rsidRPr="000C193B">
        <w:t>SIG (</w:t>
      </w:r>
      <w:r w:rsidRPr="000C193B">
        <w:rPr>
          <w:b/>
          <w:bCs/>
        </w:rPr>
        <w:t>0</w:t>
      </w:r>
      <w:r w:rsidRPr="000C193B">
        <w:t>)</w:t>
      </w:r>
      <w:r>
        <w:t xml:space="preserve">, </w:t>
      </w:r>
      <w:r w:rsidR="008408D5" w:rsidRPr="000C193B">
        <w:t>Preamble (</w:t>
      </w:r>
      <w:r w:rsidR="000223BA" w:rsidRPr="000C193B">
        <w:rPr>
          <w:b/>
          <w:bCs/>
        </w:rPr>
        <w:t>4</w:t>
      </w:r>
      <w:r w:rsidR="008408D5" w:rsidRPr="000C193B">
        <w:t>), MU-MIMO (</w:t>
      </w:r>
      <w:r w:rsidR="008408D5" w:rsidRPr="000C193B">
        <w:rPr>
          <w:b/>
          <w:bCs/>
        </w:rPr>
        <w:t>2</w:t>
      </w:r>
      <w:r w:rsidR="008408D5" w:rsidRPr="000C193B">
        <w:t>), Puncturing (</w:t>
      </w:r>
      <w:r w:rsidR="008408D5" w:rsidRPr="000C193B">
        <w:rPr>
          <w:b/>
          <w:bCs/>
        </w:rPr>
        <w:t>3</w:t>
      </w:r>
      <w:r w:rsidR="008408D5" w:rsidRPr="000C193B">
        <w:t>), Multi-RU (</w:t>
      </w:r>
      <w:r w:rsidR="008408D5" w:rsidRPr="000C193B">
        <w:rPr>
          <w:b/>
          <w:bCs/>
        </w:rPr>
        <w:t>1</w:t>
      </w:r>
      <w:r w:rsidR="008408D5" w:rsidRPr="000C193B">
        <w:t>), 4K-QAM (</w:t>
      </w:r>
      <w:r w:rsidR="008408D5" w:rsidRPr="000C193B">
        <w:rPr>
          <w:b/>
          <w:bCs/>
        </w:rPr>
        <w:t>0</w:t>
      </w:r>
      <w:r w:rsidR="008408D5" w:rsidRPr="000C193B">
        <w:t>), Channelization (</w:t>
      </w:r>
      <w:r w:rsidR="008408D5" w:rsidRPr="000C193B">
        <w:rPr>
          <w:b/>
          <w:bCs/>
        </w:rPr>
        <w:t>0</w:t>
      </w:r>
      <w:r w:rsidR="008408D5" w:rsidRPr="000C193B">
        <w:t>), General (</w:t>
      </w:r>
      <w:r w:rsidR="008408D5" w:rsidRPr="000C193B">
        <w:rPr>
          <w:b/>
          <w:bCs/>
        </w:rPr>
        <w:t>13)</w:t>
      </w:r>
      <w:r w:rsidR="008408D5" w:rsidRPr="000C193B">
        <w:t>.</w:t>
      </w:r>
    </w:p>
    <w:p w14:paraId="2F23BCDD" w14:textId="77777777" w:rsidR="005A15A4" w:rsidRPr="002E5445" w:rsidRDefault="005A15A4" w:rsidP="002E5445"/>
    <w:p w14:paraId="1C309881" w14:textId="7D3A6050" w:rsidR="00015A2B" w:rsidRDefault="00015A2B" w:rsidP="00015A2B">
      <w:pPr>
        <w:pStyle w:val="Heading2"/>
      </w:pPr>
      <w:r w:rsidRPr="00EE0424">
        <w:t>Teleconference Agendas</w:t>
      </w:r>
    </w:p>
    <w:p w14:paraId="7570F292" w14:textId="1192967B" w:rsidR="00BF5C98" w:rsidRPr="00755C65" w:rsidRDefault="00BF5C98" w:rsidP="00BF5C98">
      <w:pPr>
        <w:pStyle w:val="Heading3"/>
      </w:pPr>
      <w:r w:rsidRPr="00C70ADA">
        <w:rPr>
          <w:highlight w:val="green"/>
        </w:rPr>
        <w:t>1</w:t>
      </w:r>
      <w:r w:rsidRPr="00C70ADA">
        <w:rPr>
          <w:highlight w:val="green"/>
          <w:vertAlign w:val="superscript"/>
        </w:rPr>
        <w:t>st</w:t>
      </w:r>
      <w:r w:rsidRPr="00C70ADA">
        <w:rPr>
          <w:highlight w:val="green"/>
        </w:rPr>
        <w:t xml:space="preserve"> Conf. Call: September 14 (19:00–21:00 ET)–PHY</w:t>
      </w:r>
    </w:p>
    <w:p w14:paraId="0916B5D1" w14:textId="77777777" w:rsidR="00BF5C98" w:rsidRPr="003046F3" w:rsidRDefault="00BF5C98" w:rsidP="00BF5C98">
      <w:pPr>
        <w:pStyle w:val="ListParagraph"/>
        <w:numPr>
          <w:ilvl w:val="0"/>
          <w:numId w:val="3"/>
        </w:numPr>
        <w:rPr>
          <w:lang w:val="en-US"/>
        </w:rPr>
      </w:pPr>
      <w:r w:rsidRPr="003046F3">
        <w:t>Call the meeting to order</w:t>
      </w:r>
    </w:p>
    <w:p w14:paraId="4749C042" w14:textId="77777777" w:rsidR="00BF5C98" w:rsidRDefault="00BF5C98" w:rsidP="00BF5C98">
      <w:pPr>
        <w:pStyle w:val="ListParagraph"/>
        <w:numPr>
          <w:ilvl w:val="0"/>
          <w:numId w:val="3"/>
        </w:numPr>
      </w:pPr>
      <w:r w:rsidRPr="003046F3">
        <w:t>IEEE 802 and 802.11 IPR policy and procedure</w:t>
      </w:r>
    </w:p>
    <w:p w14:paraId="736179B1" w14:textId="77777777" w:rsidR="00BF5C98" w:rsidRPr="003046F3" w:rsidRDefault="00BF5C98" w:rsidP="00BF5C98">
      <w:pPr>
        <w:pStyle w:val="ListParagraph"/>
        <w:numPr>
          <w:ilvl w:val="1"/>
          <w:numId w:val="3"/>
        </w:numPr>
        <w:rPr>
          <w:szCs w:val="20"/>
        </w:rPr>
      </w:pPr>
      <w:r w:rsidRPr="003046F3">
        <w:rPr>
          <w:b/>
          <w:sz w:val="22"/>
          <w:szCs w:val="22"/>
        </w:rPr>
        <w:t>Patent Policy: Ways to inform IEEE:</w:t>
      </w:r>
    </w:p>
    <w:p w14:paraId="7D8673B5" w14:textId="77777777" w:rsidR="00BF5C98" w:rsidRPr="003046F3" w:rsidRDefault="00BF5C98" w:rsidP="00BF5C98">
      <w:pPr>
        <w:pStyle w:val="ListParagraph"/>
        <w:numPr>
          <w:ilvl w:val="2"/>
          <w:numId w:val="3"/>
        </w:numPr>
        <w:rPr>
          <w:szCs w:val="20"/>
        </w:rPr>
      </w:pPr>
      <w:r w:rsidRPr="003046F3">
        <w:rPr>
          <w:sz w:val="22"/>
          <w:szCs w:val="22"/>
        </w:rPr>
        <w:t>Cause an LOA to be submitted to the IEEE-SA (</w:t>
      </w:r>
      <w:hyperlink r:id="rId80" w:history="1">
        <w:r w:rsidRPr="003046F3">
          <w:rPr>
            <w:rStyle w:val="Hyperlink"/>
            <w:sz w:val="22"/>
            <w:szCs w:val="22"/>
          </w:rPr>
          <w:t>patcom@ieee.org</w:t>
        </w:r>
      </w:hyperlink>
      <w:r w:rsidRPr="003046F3">
        <w:rPr>
          <w:sz w:val="22"/>
          <w:szCs w:val="22"/>
        </w:rPr>
        <w:t>); or</w:t>
      </w:r>
    </w:p>
    <w:p w14:paraId="2A11E310" w14:textId="77777777" w:rsidR="00BF5C98" w:rsidRPr="003046F3" w:rsidRDefault="00BF5C98" w:rsidP="00BF5C9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B409D7B" w14:textId="77777777" w:rsidR="00BF5C98" w:rsidRPr="003046F3" w:rsidRDefault="00BF5C98" w:rsidP="00BF5C98">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E621CB" w14:textId="77777777" w:rsidR="00BF5C98" w:rsidRDefault="00BF5C98" w:rsidP="00BF5C9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AB45BC" w14:textId="77777777" w:rsidR="00BF5C98" w:rsidRPr="00455160" w:rsidRDefault="00BF5C98" w:rsidP="00BF5C98">
      <w:pPr>
        <w:pStyle w:val="ListParagraph"/>
        <w:numPr>
          <w:ilvl w:val="1"/>
          <w:numId w:val="3"/>
        </w:numPr>
        <w:rPr>
          <w:sz w:val="22"/>
          <w:szCs w:val="22"/>
        </w:rPr>
      </w:pPr>
      <w:r w:rsidRPr="0062531D">
        <w:rPr>
          <w:b/>
          <w:bCs/>
          <w:sz w:val="22"/>
          <w:szCs w:val="22"/>
        </w:rPr>
        <w:lastRenderedPageBreak/>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89F00BC" w14:textId="77777777" w:rsidR="00BF5C98" w:rsidRDefault="00BF5C98" w:rsidP="00BF5C98">
      <w:pPr>
        <w:pStyle w:val="ListParagraph"/>
        <w:numPr>
          <w:ilvl w:val="0"/>
          <w:numId w:val="3"/>
        </w:numPr>
      </w:pPr>
      <w:r w:rsidRPr="003046F3">
        <w:t>Attendance reminder.</w:t>
      </w:r>
    </w:p>
    <w:p w14:paraId="76EBF20D" w14:textId="77777777" w:rsidR="00BF5C98" w:rsidRPr="003046F3" w:rsidRDefault="00BF5C98" w:rsidP="00BF5C98">
      <w:pPr>
        <w:pStyle w:val="ListParagraph"/>
        <w:numPr>
          <w:ilvl w:val="1"/>
          <w:numId w:val="3"/>
        </w:numPr>
      </w:pPr>
      <w:r>
        <w:rPr>
          <w:sz w:val="22"/>
          <w:szCs w:val="22"/>
        </w:rPr>
        <w:t xml:space="preserve">Participation slide: </w:t>
      </w:r>
      <w:hyperlink r:id="rId81" w:tgtFrame="_blank" w:history="1">
        <w:r w:rsidRPr="00EE0424">
          <w:rPr>
            <w:rStyle w:val="Hyperlink"/>
            <w:sz w:val="22"/>
            <w:szCs w:val="22"/>
            <w:lang w:val="en-US"/>
          </w:rPr>
          <w:t>https://mentor.ieee.org/802-ec/dcn/16/ec-16-0180-05-00EC-ieee-802-participation-slide.pptx</w:t>
        </w:r>
      </w:hyperlink>
    </w:p>
    <w:p w14:paraId="54B1E10C" w14:textId="77777777" w:rsidR="00BF5C98" w:rsidRDefault="00BF5C98" w:rsidP="00BF5C98">
      <w:pPr>
        <w:pStyle w:val="ListParagraph"/>
        <w:numPr>
          <w:ilvl w:val="1"/>
          <w:numId w:val="3"/>
        </w:numPr>
        <w:rPr>
          <w:sz w:val="22"/>
        </w:rPr>
      </w:pPr>
      <w:r>
        <w:rPr>
          <w:sz w:val="22"/>
        </w:rPr>
        <w:t xml:space="preserve">Please record your attendance during the conference call by using the IMAT system: </w:t>
      </w:r>
    </w:p>
    <w:p w14:paraId="47135ACE" w14:textId="77777777" w:rsidR="00BF5C98" w:rsidRDefault="00BF5C98" w:rsidP="00BF5C98">
      <w:pPr>
        <w:pStyle w:val="ListParagraph"/>
        <w:numPr>
          <w:ilvl w:val="2"/>
          <w:numId w:val="3"/>
        </w:numPr>
        <w:rPr>
          <w:sz w:val="22"/>
        </w:rPr>
      </w:pPr>
      <w:r>
        <w:rPr>
          <w:sz w:val="22"/>
        </w:rPr>
        <w:t xml:space="preserve">1) login to </w:t>
      </w:r>
      <w:hyperlink r:id="rId8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C8F7BAF" w14:textId="77777777" w:rsidR="00BF5C98" w:rsidRDefault="00BF5C98" w:rsidP="00BF5C98">
      <w:pPr>
        <w:pStyle w:val="ListParagraph"/>
        <w:numPr>
          <w:ilvl w:val="1"/>
          <w:numId w:val="3"/>
        </w:numPr>
        <w:rPr>
          <w:sz w:val="22"/>
        </w:rPr>
      </w:pPr>
      <w:r>
        <w:rPr>
          <w:sz w:val="22"/>
        </w:rPr>
        <w:t xml:space="preserve">If you are unable to record the attendance via </w:t>
      </w:r>
      <w:hyperlink r:id="rId83"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84"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85" w:history="1">
        <w:r w:rsidRPr="00132C67">
          <w:rPr>
            <w:rStyle w:val="Hyperlink"/>
            <w:sz w:val="22"/>
          </w:rPr>
          <w:t>sschelstraete@quantenna.com</w:t>
        </w:r>
      </w:hyperlink>
      <w:r>
        <w:rPr>
          <w:sz w:val="22"/>
        </w:rPr>
        <w:t>)</w:t>
      </w:r>
    </w:p>
    <w:p w14:paraId="3788C32A" w14:textId="77777777" w:rsidR="00BF5C98" w:rsidRPr="00880D21" w:rsidRDefault="00BF5C98" w:rsidP="00BF5C98">
      <w:pPr>
        <w:pStyle w:val="ListParagraph"/>
        <w:numPr>
          <w:ilvl w:val="1"/>
          <w:numId w:val="3"/>
        </w:numPr>
        <w:rPr>
          <w:sz w:val="22"/>
        </w:rPr>
      </w:pPr>
      <w:r>
        <w:rPr>
          <w:sz w:val="22"/>
          <w:szCs w:val="22"/>
        </w:rPr>
        <w:t>Please ensure that the following information is listed correctly when joining the call:</w:t>
      </w:r>
    </w:p>
    <w:p w14:paraId="14B3ECE4" w14:textId="77777777" w:rsidR="00BF5C98" w:rsidRPr="00D86E02" w:rsidRDefault="00BF5C98" w:rsidP="00BF5C9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5939702" w14:textId="59131A9F" w:rsidR="00BF5C98" w:rsidRDefault="00BF5C98" w:rsidP="00BF5C98">
      <w:pPr>
        <w:pStyle w:val="ListParagraph"/>
        <w:numPr>
          <w:ilvl w:val="0"/>
          <w:numId w:val="3"/>
        </w:numPr>
      </w:pPr>
      <w:r w:rsidRPr="003046F3">
        <w:t>Announcements</w:t>
      </w:r>
      <w:r>
        <w:t>:</w:t>
      </w:r>
    </w:p>
    <w:p w14:paraId="5A89BAC7" w14:textId="77777777" w:rsidR="00781C5F" w:rsidRDefault="00781C5F" w:rsidP="00781C5F">
      <w:pPr>
        <w:pStyle w:val="ListParagraph"/>
        <w:numPr>
          <w:ilvl w:val="0"/>
          <w:numId w:val="3"/>
        </w:numPr>
      </w:pPr>
      <w:r>
        <w:t>PDT Status for R1 PHY features:</w:t>
      </w:r>
    </w:p>
    <w:tbl>
      <w:tblPr>
        <w:tblStyle w:val="TableGrid"/>
        <w:tblW w:w="10255" w:type="dxa"/>
        <w:tblLook w:val="04A0" w:firstRow="1" w:lastRow="0" w:firstColumn="1" w:lastColumn="0" w:noHBand="0" w:noVBand="1"/>
      </w:tblPr>
      <w:tblGrid>
        <w:gridCol w:w="2515"/>
        <w:gridCol w:w="2250"/>
        <w:gridCol w:w="2250"/>
        <w:gridCol w:w="3240"/>
      </w:tblGrid>
      <w:tr w:rsidR="00781C5F" w:rsidRPr="0092781E" w14:paraId="1C00F8B4" w14:textId="77777777" w:rsidTr="003472F9">
        <w:tc>
          <w:tcPr>
            <w:tcW w:w="2515" w:type="dxa"/>
          </w:tcPr>
          <w:p w14:paraId="70CF5116" w14:textId="77777777" w:rsidR="00781C5F" w:rsidRPr="0092781E" w:rsidRDefault="00781C5F" w:rsidP="003472F9">
            <w:pPr>
              <w:jc w:val="center"/>
              <w:rPr>
                <w:b/>
                <w:bCs/>
              </w:rPr>
            </w:pPr>
            <w:r w:rsidRPr="0092781E">
              <w:rPr>
                <w:b/>
                <w:bCs/>
                <w:highlight w:val="red"/>
              </w:rPr>
              <w:t>Not Uploaded</w:t>
            </w:r>
          </w:p>
        </w:tc>
        <w:tc>
          <w:tcPr>
            <w:tcW w:w="2250" w:type="dxa"/>
          </w:tcPr>
          <w:p w14:paraId="5C66AF4D" w14:textId="77777777" w:rsidR="00781C5F" w:rsidRPr="0092781E" w:rsidRDefault="00781C5F" w:rsidP="003472F9">
            <w:pPr>
              <w:jc w:val="center"/>
              <w:rPr>
                <w:b/>
                <w:bCs/>
              </w:rPr>
            </w:pPr>
            <w:r w:rsidRPr="0092781E">
              <w:rPr>
                <w:b/>
                <w:bCs/>
                <w:highlight w:val="cyan"/>
              </w:rPr>
              <w:t>Uploaded</w:t>
            </w:r>
          </w:p>
        </w:tc>
        <w:tc>
          <w:tcPr>
            <w:tcW w:w="2250" w:type="dxa"/>
          </w:tcPr>
          <w:p w14:paraId="6A6015FB" w14:textId="77777777" w:rsidR="00781C5F" w:rsidRPr="0092781E" w:rsidRDefault="00781C5F" w:rsidP="003472F9">
            <w:pPr>
              <w:jc w:val="center"/>
              <w:rPr>
                <w:b/>
                <w:bCs/>
              </w:rPr>
            </w:pPr>
            <w:r>
              <w:rPr>
                <w:b/>
                <w:bCs/>
                <w:highlight w:val="yellow"/>
              </w:rPr>
              <w:t xml:space="preserve">And </w:t>
            </w:r>
            <w:r w:rsidRPr="0092781E">
              <w:rPr>
                <w:b/>
                <w:bCs/>
                <w:highlight w:val="yellow"/>
              </w:rPr>
              <w:t>Presented</w:t>
            </w:r>
          </w:p>
        </w:tc>
        <w:tc>
          <w:tcPr>
            <w:tcW w:w="3240" w:type="dxa"/>
          </w:tcPr>
          <w:p w14:paraId="03382570" w14:textId="77777777" w:rsidR="00781C5F" w:rsidRPr="0092781E" w:rsidRDefault="00781C5F" w:rsidP="003472F9">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781C5F" w:rsidRPr="001A77E1" w14:paraId="7F318F98" w14:textId="77777777" w:rsidTr="003472F9">
        <w:tc>
          <w:tcPr>
            <w:tcW w:w="2515" w:type="dxa"/>
          </w:tcPr>
          <w:p w14:paraId="0C736519" w14:textId="77777777" w:rsidR="00781C5F" w:rsidRDefault="00781C5F" w:rsidP="003472F9">
            <w:pPr>
              <w:rPr>
                <w:sz w:val="20"/>
              </w:rPr>
            </w:pPr>
            <w:r>
              <w:rPr>
                <w:sz w:val="20"/>
              </w:rPr>
              <w:t>Xiaogang (T-Block)</w:t>
            </w:r>
          </w:p>
          <w:p w14:paraId="41FA1EFD" w14:textId="77777777" w:rsidR="00781C5F" w:rsidRDefault="00781C5F" w:rsidP="003472F9">
            <w:pPr>
              <w:rPr>
                <w:sz w:val="20"/>
              </w:rPr>
            </w:pPr>
            <w:r>
              <w:rPr>
                <w:sz w:val="20"/>
              </w:rPr>
              <w:t>Sameer (U-SIG)</w:t>
            </w:r>
          </w:p>
          <w:p w14:paraId="33839E83" w14:textId="77777777" w:rsidR="00781C5F" w:rsidRDefault="00781C5F" w:rsidP="003472F9">
            <w:pPr>
              <w:rPr>
                <w:sz w:val="20"/>
              </w:rPr>
            </w:pPr>
            <w:r>
              <w:rPr>
                <w:sz w:val="20"/>
              </w:rPr>
              <w:t>Dandan (EHT LTF)</w:t>
            </w:r>
          </w:p>
          <w:p w14:paraId="5B64CFD2" w14:textId="77777777" w:rsidR="00781C5F" w:rsidRDefault="00781C5F" w:rsidP="003472F9">
            <w:pPr>
              <w:rPr>
                <w:sz w:val="20"/>
              </w:rPr>
            </w:pPr>
            <w:proofErr w:type="spellStart"/>
            <w:r>
              <w:rPr>
                <w:sz w:val="20"/>
              </w:rPr>
              <w:t>Chenchen</w:t>
            </w:r>
            <w:proofErr w:type="spellEnd"/>
            <w:r>
              <w:rPr>
                <w:sz w:val="20"/>
              </w:rPr>
              <w:t xml:space="preserve"> (Scrambler)</w:t>
            </w:r>
          </w:p>
          <w:p w14:paraId="5DDFF319" w14:textId="77777777" w:rsidR="00781C5F" w:rsidRDefault="00781C5F" w:rsidP="003472F9">
            <w:pPr>
              <w:rPr>
                <w:sz w:val="20"/>
              </w:rPr>
            </w:pPr>
            <w:r>
              <w:rPr>
                <w:sz w:val="20"/>
              </w:rPr>
              <w:t>Sameer (EHT sound. NDP)</w:t>
            </w:r>
          </w:p>
          <w:p w14:paraId="737DE7C9" w14:textId="77777777" w:rsidR="00781C5F" w:rsidRDefault="00781C5F" w:rsidP="003472F9">
            <w:pPr>
              <w:rPr>
                <w:sz w:val="20"/>
              </w:rPr>
            </w:pPr>
            <w:r>
              <w:rPr>
                <w:sz w:val="20"/>
              </w:rPr>
              <w:t>Xiaogang (T-mask &amp; S-flat)</w:t>
            </w:r>
          </w:p>
          <w:p w14:paraId="403204D4" w14:textId="77777777" w:rsidR="00781C5F" w:rsidRDefault="00781C5F" w:rsidP="003472F9">
            <w:pPr>
              <w:rPr>
                <w:sz w:val="20"/>
              </w:rPr>
            </w:pPr>
            <w:r>
              <w:rPr>
                <w:sz w:val="20"/>
              </w:rPr>
              <w:t xml:space="preserve">Bin (CCA </w:t>
            </w:r>
            <w:proofErr w:type="spellStart"/>
            <w:r>
              <w:rPr>
                <w:sz w:val="20"/>
              </w:rPr>
              <w:t>sens</w:t>
            </w:r>
            <w:proofErr w:type="spellEnd"/>
            <w:r>
              <w:rPr>
                <w:sz w:val="20"/>
              </w:rPr>
              <w:t>)</w:t>
            </w:r>
          </w:p>
          <w:p w14:paraId="59F007C4" w14:textId="77777777" w:rsidR="00781C5F" w:rsidRDefault="00781C5F" w:rsidP="003472F9">
            <w:pPr>
              <w:rPr>
                <w:sz w:val="20"/>
              </w:rPr>
            </w:pPr>
            <w:r>
              <w:rPr>
                <w:sz w:val="20"/>
              </w:rPr>
              <w:t>Xiaogang (TX procedure)</w:t>
            </w:r>
          </w:p>
          <w:p w14:paraId="6866C05E" w14:textId="77777777" w:rsidR="00781C5F" w:rsidRPr="001A77E1" w:rsidRDefault="00781C5F" w:rsidP="003472F9">
            <w:pPr>
              <w:rPr>
                <w:sz w:val="20"/>
              </w:rPr>
            </w:pPr>
            <w:r>
              <w:rPr>
                <w:sz w:val="20"/>
              </w:rPr>
              <w:t>Xiaogang (RX procedure)</w:t>
            </w:r>
          </w:p>
        </w:tc>
        <w:tc>
          <w:tcPr>
            <w:tcW w:w="2250" w:type="dxa"/>
          </w:tcPr>
          <w:p w14:paraId="48EED201" w14:textId="22412018" w:rsidR="00781C5F" w:rsidRPr="001A77E1" w:rsidRDefault="00781C5F" w:rsidP="003472F9">
            <w:pPr>
              <w:rPr>
                <w:sz w:val="20"/>
              </w:rPr>
            </w:pPr>
            <w:r>
              <w:rPr>
                <w:sz w:val="20"/>
              </w:rPr>
              <w:t xml:space="preserve">1319, 1351, 1403, 1404, </w:t>
            </w:r>
            <w:r w:rsidR="00886F2C">
              <w:rPr>
                <w:sz w:val="20"/>
              </w:rPr>
              <w:t>1447</w:t>
            </w:r>
            <w:r w:rsidR="005D41FA">
              <w:rPr>
                <w:sz w:val="20"/>
              </w:rPr>
              <w:t>, 1448</w:t>
            </w:r>
            <w:r w:rsidR="002579C0">
              <w:rPr>
                <w:sz w:val="20"/>
              </w:rPr>
              <w:t xml:space="preserve">, </w:t>
            </w:r>
            <w:r w:rsidR="00314A46">
              <w:rPr>
                <w:sz w:val="20"/>
              </w:rPr>
              <w:t xml:space="preserve">1452, </w:t>
            </w:r>
            <w:r w:rsidR="002579C0">
              <w:rPr>
                <w:sz w:val="20"/>
              </w:rPr>
              <w:t>1307</w:t>
            </w:r>
            <w:r w:rsidR="00314A46">
              <w:rPr>
                <w:sz w:val="20"/>
              </w:rPr>
              <w:t>, 1462</w:t>
            </w:r>
            <w:r w:rsidR="002F6596">
              <w:rPr>
                <w:sz w:val="20"/>
              </w:rPr>
              <w:t>.</w:t>
            </w:r>
          </w:p>
        </w:tc>
        <w:tc>
          <w:tcPr>
            <w:tcW w:w="2250" w:type="dxa"/>
          </w:tcPr>
          <w:p w14:paraId="0CFB53DF" w14:textId="440AB92E" w:rsidR="00781C5F" w:rsidRPr="001A77E1" w:rsidRDefault="00FE422A" w:rsidP="003472F9">
            <w:pPr>
              <w:rPr>
                <w:sz w:val="20"/>
              </w:rPr>
            </w:pPr>
            <w:r>
              <w:rPr>
                <w:sz w:val="20"/>
              </w:rPr>
              <w:t>1315</w:t>
            </w:r>
            <w:r w:rsidR="002E4297">
              <w:rPr>
                <w:sz w:val="20"/>
              </w:rPr>
              <w:t>.</w:t>
            </w:r>
          </w:p>
        </w:tc>
        <w:tc>
          <w:tcPr>
            <w:tcW w:w="3240" w:type="dxa"/>
          </w:tcPr>
          <w:p w14:paraId="20CD4DE2" w14:textId="64F03DB1" w:rsidR="00781C5F" w:rsidRPr="001A77E1" w:rsidRDefault="00ED1590" w:rsidP="00B97B19">
            <w:pPr>
              <w:rPr>
                <w:sz w:val="20"/>
              </w:rPr>
            </w:pPr>
            <w:hyperlink r:id="rId86" w:history="1">
              <w:r w:rsidR="007026AB" w:rsidRPr="00532B9F">
                <w:rPr>
                  <w:rStyle w:val="Hyperlink"/>
                  <w:sz w:val="20"/>
                </w:rPr>
                <w:t>1293r1</w:t>
              </w:r>
            </w:hyperlink>
            <w:r w:rsidR="007026AB">
              <w:rPr>
                <w:sz w:val="20"/>
              </w:rPr>
              <w:t xml:space="preserve">, </w:t>
            </w:r>
            <w:hyperlink r:id="rId87" w:history="1">
              <w:r w:rsidR="004C385E" w:rsidRPr="007B7F87">
                <w:rPr>
                  <w:rStyle w:val="Hyperlink"/>
                  <w:sz w:val="20"/>
                </w:rPr>
                <w:t>1295r1</w:t>
              </w:r>
            </w:hyperlink>
            <w:r w:rsidR="004C385E">
              <w:rPr>
                <w:sz w:val="20"/>
              </w:rPr>
              <w:t xml:space="preserve">, </w:t>
            </w:r>
            <w:hyperlink r:id="rId88" w:history="1">
              <w:r w:rsidR="00BE4999" w:rsidRPr="001B0DDD">
                <w:rPr>
                  <w:rStyle w:val="Hyperlink"/>
                  <w:sz w:val="20"/>
                </w:rPr>
                <w:t>1160r4</w:t>
              </w:r>
            </w:hyperlink>
            <w:r w:rsidR="00BE4999">
              <w:rPr>
                <w:sz w:val="20"/>
              </w:rPr>
              <w:t xml:space="preserve">, </w:t>
            </w:r>
            <w:hyperlink r:id="rId89" w:history="1">
              <w:r w:rsidR="00AA53C9" w:rsidRPr="001B0DDD">
                <w:rPr>
                  <w:rStyle w:val="Hyperlink"/>
                  <w:sz w:val="20"/>
                </w:rPr>
                <w:t>1327r1</w:t>
              </w:r>
            </w:hyperlink>
            <w:r w:rsidR="00AA53C9">
              <w:rPr>
                <w:sz w:val="20"/>
              </w:rPr>
              <w:t xml:space="preserve">, </w:t>
            </w:r>
            <w:hyperlink r:id="rId90" w:history="1">
              <w:r w:rsidR="00981BC8" w:rsidRPr="001B0DDD">
                <w:rPr>
                  <w:rStyle w:val="Hyperlink"/>
                  <w:sz w:val="20"/>
                </w:rPr>
                <w:t>1153r3</w:t>
              </w:r>
            </w:hyperlink>
            <w:r w:rsidR="00981BC8">
              <w:rPr>
                <w:sz w:val="20"/>
              </w:rPr>
              <w:t xml:space="preserve">, </w:t>
            </w:r>
            <w:hyperlink r:id="rId91" w:history="1">
              <w:r w:rsidR="00E23950" w:rsidRPr="005620EB">
                <w:rPr>
                  <w:rStyle w:val="Hyperlink"/>
                  <w:sz w:val="20"/>
                </w:rPr>
                <w:t>1260r4</w:t>
              </w:r>
            </w:hyperlink>
            <w:r w:rsidR="00E23950">
              <w:rPr>
                <w:sz w:val="20"/>
              </w:rPr>
              <w:t xml:space="preserve">, </w:t>
            </w:r>
            <w:hyperlink r:id="rId92" w:history="1">
              <w:r w:rsidR="00FF2DDE" w:rsidRPr="005620EB">
                <w:rPr>
                  <w:rStyle w:val="Hyperlink"/>
                  <w:sz w:val="20"/>
                </w:rPr>
                <w:t>1349r3</w:t>
              </w:r>
            </w:hyperlink>
            <w:r w:rsidR="00FF2DDE">
              <w:rPr>
                <w:sz w:val="20"/>
              </w:rPr>
              <w:t xml:space="preserve">, </w:t>
            </w:r>
            <w:hyperlink r:id="rId93" w:history="1">
              <w:r w:rsidR="00D65B58" w:rsidRPr="005620EB">
                <w:rPr>
                  <w:rStyle w:val="Hyperlink"/>
                  <w:sz w:val="20"/>
                </w:rPr>
                <w:t>1231r3</w:t>
              </w:r>
            </w:hyperlink>
            <w:r w:rsidR="00624871">
              <w:rPr>
                <w:sz w:val="20"/>
              </w:rPr>
              <w:t xml:space="preserve">, </w:t>
            </w:r>
            <w:hyperlink r:id="rId94" w:history="1">
              <w:r w:rsidR="00624871" w:rsidRPr="0041221C">
                <w:rPr>
                  <w:rStyle w:val="Hyperlink"/>
                  <w:sz w:val="20"/>
                </w:rPr>
                <w:t>1252r2</w:t>
              </w:r>
            </w:hyperlink>
            <w:r w:rsidR="00324D2D">
              <w:rPr>
                <w:sz w:val="20"/>
              </w:rPr>
              <w:t xml:space="preserve">, </w:t>
            </w:r>
            <w:hyperlink r:id="rId95" w:history="1">
              <w:r w:rsidR="00324D2D" w:rsidRPr="0041221C">
                <w:rPr>
                  <w:rStyle w:val="Hyperlink"/>
                  <w:sz w:val="20"/>
                </w:rPr>
                <w:t>1253r6</w:t>
              </w:r>
            </w:hyperlink>
            <w:r w:rsidR="00BF7040">
              <w:rPr>
                <w:sz w:val="20"/>
              </w:rPr>
              <w:t xml:space="preserve">, </w:t>
            </w:r>
            <w:hyperlink r:id="rId96" w:history="1">
              <w:r w:rsidR="00BF7040" w:rsidRPr="0041221C">
                <w:rPr>
                  <w:rStyle w:val="Hyperlink"/>
                  <w:sz w:val="20"/>
                </w:rPr>
                <w:t>1254r6</w:t>
              </w:r>
            </w:hyperlink>
            <w:r w:rsidR="00BF7040">
              <w:rPr>
                <w:sz w:val="20"/>
              </w:rPr>
              <w:t xml:space="preserve">, </w:t>
            </w:r>
            <w:hyperlink r:id="rId97" w:history="1">
              <w:r w:rsidR="0061475A" w:rsidRPr="002F3276">
                <w:rPr>
                  <w:rStyle w:val="Hyperlink"/>
                  <w:sz w:val="20"/>
                </w:rPr>
                <w:t>1229r3</w:t>
              </w:r>
            </w:hyperlink>
            <w:r w:rsidR="0061475A">
              <w:rPr>
                <w:sz w:val="20"/>
              </w:rPr>
              <w:t xml:space="preserve">, </w:t>
            </w:r>
            <w:hyperlink r:id="rId98" w:history="1">
              <w:r w:rsidR="0057374F" w:rsidRPr="006D0892">
                <w:rPr>
                  <w:rStyle w:val="Hyperlink"/>
                  <w:sz w:val="20"/>
                </w:rPr>
                <w:t>1294r4</w:t>
              </w:r>
            </w:hyperlink>
            <w:r w:rsidR="00AF5DF2">
              <w:rPr>
                <w:sz w:val="20"/>
              </w:rPr>
              <w:t xml:space="preserve">, </w:t>
            </w:r>
            <w:hyperlink r:id="rId99" w:history="1">
              <w:r w:rsidR="00AF5DF2" w:rsidRPr="003449CB">
                <w:rPr>
                  <w:rStyle w:val="Hyperlink"/>
                  <w:sz w:val="20"/>
                </w:rPr>
                <w:t>1329</w:t>
              </w:r>
              <w:r w:rsidR="002002D9" w:rsidRPr="003449CB">
                <w:rPr>
                  <w:rStyle w:val="Hyperlink"/>
                  <w:sz w:val="20"/>
                </w:rPr>
                <w:t>r2</w:t>
              </w:r>
            </w:hyperlink>
            <w:r w:rsidR="00CB3868" w:rsidRPr="00D7645C">
              <w:rPr>
                <w:sz w:val="20"/>
              </w:rPr>
              <w:t xml:space="preserve">, </w:t>
            </w:r>
            <w:hyperlink r:id="rId100" w:history="1">
              <w:r w:rsidR="00CB3868" w:rsidRPr="00E1741F">
                <w:rPr>
                  <w:rStyle w:val="Hyperlink"/>
                  <w:sz w:val="20"/>
                </w:rPr>
                <w:t>1290r3</w:t>
              </w:r>
            </w:hyperlink>
            <w:r w:rsidR="00CB3868" w:rsidRPr="00D7645C">
              <w:rPr>
                <w:sz w:val="20"/>
              </w:rPr>
              <w:t xml:space="preserve">, </w:t>
            </w:r>
            <w:hyperlink r:id="rId101" w:history="1">
              <w:r w:rsidR="00CB3868" w:rsidRPr="001E1A12">
                <w:rPr>
                  <w:rStyle w:val="Hyperlink"/>
                  <w:sz w:val="20"/>
                </w:rPr>
                <w:t>1276r7</w:t>
              </w:r>
            </w:hyperlink>
            <w:r w:rsidR="00CB3868" w:rsidRPr="00D7645C">
              <w:rPr>
                <w:sz w:val="20"/>
              </w:rPr>
              <w:t xml:space="preserve">, </w:t>
            </w:r>
            <w:hyperlink r:id="rId102" w:history="1">
              <w:r w:rsidR="00CB3868" w:rsidRPr="00C2161E">
                <w:rPr>
                  <w:rStyle w:val="Hyperlink"/>
                  <w:sz w:val="20"/>
                </w:rPr>
                <w:t>1371</w:t>
              </w:r>
              <w:r w:rsidR="00D7645C" w:rsidRPr="00C2161E">
                <w:rPr>
                  <w:rStyle w:val="Hyperlink"/>
                  <w:sz w:val="20"/>
                </w:rPr>
                <w:t>r4</w:t>
              </w:r>
            </w:hyperlink>
            <w:r w:rsidR="00D7645C" w:rsidRPr="00D7645C">
              <w:rPr>
                <w:sz w:val="20"/>
              </w:rPr>
              <w:t xml:space="preserve">, </w:t>
            </w:r>
            <w:hyperlink r:id="rId103" w:history="1">
              <w:r w:rsidR="00D7645C" w:rsidRPr="001F55A5">
                <w:rPr>
                  <w:rStyle w:val="Hyperlink"/>
                  <w:sz w:val="20"/>
                </w:rPr>
                <w:t>1338r6</w:t>
              </w:r>
            </w:hyperlink>
            <w:r w:rsidR="00D7645C" w:rsidRPr="00D7645C">
              <w:rPr>
                <w:sz w:val="20"/>
              </w:rPr>
              <w:t xml:space="preserve">, </w:t>
            </w:r>
            <w:hyperlink r:id="rId104" w:history="1">
              <w:r w:rsidR="00D7645C" w:rsidRPr="00FF06B1">
                <w:rPr>
                  <w:rStyle w:val="Hyperlink"/>
                  <w:sz w:val="20"/>
                </w:rPr>
                <w:t>1339r5</w:t>
              </w:r>
            </w:hyperlink>
            <w:r w:rsidR="00D7645C" w:rsidRPr="00D7645C">
              <w:rPr>
                <w:sz w:val="20"/>
              </w:rPr>
              <w:t xml:space="preserve">, </w:t>
            </w:r>
            <w:hyperlink r:id="rId105" w:history="1">
              <w:r w:rsidR="00D7645C" w:rsidRPr="00FF06B1">
                <w:rPr>
                  <w:rStyle w:val="Hyperlink"/>
                  <w:sz w:val="20"/>
                </w:rPr>
                <w:t>1337r3</w:t>
              </w:r>
            </w:hyperlink>
            <w:r w:rsidR="00D7645C" w:rsidRPr="00D7645C">
              <w:rPr>
                <w:sz w:val="20"/>
              </w:rPr>
              <w:t xml:space="preserve">, </w:t>
            </w:r>
            <w:hyperlink r:id="rId106" w:history="1">
              <w:r w:rsidR="00D7645C" w:rsidRPr="001A4868">
                <w:rPr>
                  <w:rStyle w:val="Hyperlink"/>
                  <w:sz w:val="20"/>
                </w:rPr>
                <w:t>1340r2</w:t>
              </w:r>
            </w:hyperlink>
            <w:r w:rsidR="00D7645C" w:rsidRPr="00D7645C">
              <w:rPr>
                <w:sz w:val="20"/>
              </w:rPr>
              <w:t>.</w:t>
            </w:r>
          </w:p>
        </w:tc>
      </w:tr>
    </w:tbl>
    <w:p w14:paraId="2B5EB8C6" w14:textId="77777777" w:rsidR="00781C5F" w:rsidRDefault="00781C5F" w:rsidP="00781C5F">
      <w:pPr>
        <w:pStyle w:val="ListParagraph"/>
      </w:pPr>
    </w:p>
    <w:p w14:paraId="69461A81" w14:textId="77777777" w:rsidR="00D1595B" w:rsidRDefault="00D1595B" w:rsidP="00D1595B">
      <w:pPr>
        <w:pStyle w:val="ListParagraph"/>
        <w:numPr>
          <w:ilvl w:val="0"/>
          <w:numId w:val="3"/>
        </w:numPr>
      </w:pPr>
      <w:r>
        <w:t xml:space="preserve">Technical Submissions: </w:t>
      </w:r>
      <w:r w:rsidRPr="00485E20">
        <w:rPr>
          <w:b/>
          <w:bCs/>
        </w:rPr>
        <w:t>Proposed Draft Text (PDTs) [Discussions and SPs]</w:t>
      </w:r>
      <w:r>
        <w:t xml:space="preserve"> </w:t>
      </w:r>
    </w:p>
    <w:p w14:paraId="296955F2" w14:textId="6E5A491F" w:rsidR="008122F9" w:rsidRPr="008122F9" w:rsidRDefault="00ED1590" w:rsidP="008122F9">
      <w:pPr>
        <w:pStyle w:val="ListParagraph"/>
        <w:numPr>
          <w:ilvl w:val="1"/>
          <w:numId w:val="3"/>
        </w:numPr>
        <w:rPr>
          <w:color w:val="00B050"/>
          <w:sz w:val="22"/>
          <w:szCs w:val="22"/>
        </w:rPr>
      </w:pPr>
      <w:hyperlink r:id="rId107" w:history="1">
        <w:r w:rsidR="008122F9" w:rsidRPr="008122F9">
          <w:rPr>
            <w:rStyle w:val="Hyperlink"/>
            <w:color w:val="00B050"/>
            <w:sz w:val="22"/>
            <w:szCs w:val="22"/>
          </w:rPr>
          <w:t>1290r</w:t>
        </w:r>
      </w:hyperlink>
      <w:r w:rsidR="00E1741F">
        <w:rPr>
          <w:rStyle w:val="Hyperlink"/>
          <w:color w:val="00B050"/>
          <w:sz w:val="22"/>
          <w:szCs w:val="22"/>
        </w:rPr>
        <w:t>3</w:t>
      </w:r>
      <w:r w:rsidR="008122F9" w:rsidRPr="008122F9">
        <w:rPr>
          <w:color w:val="00B050"/>
          <w:sz w:val="22"/>
          <w:szCs w:val="22"/>
        </w:rPr>
        <w:t xml:space="preserve"> Parameters-for-EHT-MCSs</w:t>
      </w:r>
      <w:r w:rsidR="008122F9" w:rsidRPr="008122F9">
        <w:rPr>
          <w:color w:val="00B050"/>
          <w:sz w:val="22"/>
          <w:szCs w:val="22"/>
        </w:rPr>
        <w:tab/>
      </w:r>
      <w:r w:rsidR="008122F9" w:rsidRPr="008122F9">
        <w:rPr>
          <w:color w:val="00B050"/>
          <w:sz w:val="22"/>
          <w:szCs w:val="22"/>
        </w:rPr>
        <w:tab/>
      </w:r>
      <w:r w:rsidR="008122F9" w:rsidRPr="008122F9">
        <w:rPr>
          <w:color w:val="00B050"/>
          <w:sz w:val="22"/>
          <w:szCs w:val="22"/>
        </w:rPr>
        <w:tab/>
      </w:r>
      <w:r w:rsidR="008122F9" w:rsidRPr="008122F9">
        <w:rPr>
          <w:color w:val="00B050"/>
          <w:sz w:val="22"/>
          <w:szCs w:val="22"/>
        </w:rPr>
        <w:tab/>
      </w:r>
      <w:proofErr w:type="spellStart"/>
      <w:r w:rsidR="008122F9" w:rsidRPr="008122F9">
        <w:rPr>
          <w:color w:val="00B050"/>
          <w:sz w:val="22"/>
          <w:szCs w:val="22"/>
        </w:rPr>
        <w:t>Yujin</w:t>
      </w:r>
      <w:proofErr w:type="spellEnd"/>
      <w:r w:rsidR="008122F9" w:rsidRPr="008122F9">
        <w:rPr>
          <w:color w:val="00B050"/>
          <w:sz w:val="22"/>
          <w:szCs w:val="22"/>
        </w:rPr>
        <w:t xml:space="preserve"> Noh </w:t>
      </w:r>
      <w:r w:rsidR="008122F9" w:rsidRPr="008122F9">
        <w:rPr>
          <w:color w:val="00B050"/>
          <w:sz w:val="22"/>
          <w:szCs w:val="22"/>
        </w:rPr>
        <w:tab/>
        <w:t xml:space="preserve">     [SP]</w:t>
      </w:r>
    </w:p>
    <w:p w14:paraId="337F6BE7" w14:textId="7393CD14" w:rsidR="00D1595B" w:rsidRPr="008122F9" w:rsidRDefault="00ED1590" w:rsidP="00D1595B">
      <w:pPr>
        <w:pStyle w:val="ListParagraph"/>
        <w:numPr>
          <w:ilvl w:val="1"/>
          <w:numId w:val="3"/>
        </w:numPr>
        <w:rPr>
          <w:color w:val="00B050"/>
          <w:sz w:val="22"/>
          <w:szCs w:val="22"/>
        </w:rPr>
      </w:pPr>
      <w:hyperlink r:id="rId108" w:history="1">
        <w:r w:rsidR="00D1595B" w:rsidRPr="008122F9">
          <w:rPr>
            <w:rStyle w:val="Hyperlink"/>
            <w:color w:val="00B050"/>
            <w:sz w:val="22"/>
            <w:szCs w:val="22"/>
          </w:rPr>
          <w:t>1276r</w:t>
        </w:r>
        <w:r w:rsidR="001E1A12">
          <w:rPr>
            <w:rStyle w:val="Hyperlink"/>
            <w:color w:val="00B050"/>
            <w:sz w:val="22"/>
            <w:szCs w:val="22"/>
          </w:rPr>
          <w:t>7</w:t>
        </w:r>
      </w:hyperlink>
      <w:r w:rsidR="00D1595B" w:rsidRPr="008122F9">
        <w:rPr>
          <w:color w:val="00B050"/>
          <w:sz w:val="22"/>
          <w:szCs w:val="22"/>
        </w:rPr>
        <w:t xml:space="preserve"> EHT-preamble-EHT-SIG</w:t>
      </w:r>
      <w:r w:rsidR="00D1595B" w:rsidRPr="008122F9">
        <w:rPr>
          <w:color w:val="00B050"/>
          <w:sz w:val="22"/>
          <w:szCs w:val="22"/>
        </w:rPr>
        <w:tab/>
      </w:r>
      <w:r w:rsidR="00D1595B" w:rsidRPr="008122F9">
        <w:rPr>
          <w:color w:val="00B050"/>
          <w:sz w:val="22"/>
          <w:szCs w:val="22"/>
        </w:rPr>
        <w:tab/>
      </w:r>
      <w:r w:rsidR="00D1595B" w:rsidRPr="008122F9">
        <w:rPr>
          <w:color w:val="00B050"/>
          <w:sz w:val="22"/>
          <w:szCs w:val="22"/>
        </w:rPr>
        <w:tab/>
      </w:r>
      <w:r w:rsidR="00D1595B" w:rsidRPr="008122F9">
        <w:rPr>
          <w:color w:val="00B050"/>
          <w:sz w:val="22"/>
          <w:szCs w:val="22"/>
        </w:rPr>
        <w:tab/>
        <w:t xml:space="preserve">Ross Jian Yu  </w:t>
      </w:r>
      <w:r w:rsidR="00D1595B" w:rsidRPr="008122F9">
        <w:rPr>
          <w:color w:val="00B050"/>
          <w:sz w:val="22"/>
          <w:szCs w:val="22"/>
        </w:rPr>
        <w:tab/>
        <w:t xml:space="preserve">     [SP]</w:t>
      </w:r>
    </w:p>
    <w:p w14:paraId="5BD470E4" w14:textId="68257214" w:rsidR="00D1595B" w:rsidRPr="008122F9" w:rsidRDefault="00ED1590" w:rsidP="00D1595B">
      <w:pPr>
        <w:pStyle w:val="ListParagraph"/>
        <w:numPr>
          <w:ilvl w:val="1"/>
          <w:numId w:val="3"/>
        </w:numPr>
        <w:rPr>
          <w:color w:val="FFC000"/>
          <w:sz w:val="22"/>
          <w:szCs w:val="22"/>
        </w:rPr>
      </w:pPr>
      <w:hyperlink r:id="rId109" w:history="1">
        <w:r w:rsidR="00D1595B" w:rsidRPr="008122F9">
          <w:rPr>
            <w:rStyle w:val="Hyperlink"/>
            <w:color w:val="FFC000"/>
            <w:sz w:val="22"/>
            <w:szCs w:val="22"/>
          </w:rPr>
          <w:t>1315r1</w:t>
        </w:r>
      </w:hyperlink>
      <w:r w:rsidR="00D1595B" w:rsidRPr="008122F9">
        <w:rPr>
          <w:color w:val="FFC000"/>
          <w:sz w:val="22"/>
          <w:szCs w:val="22"/>
        </w:rPr>
        <w:t xml:space="preserve"> Support for large bandwidth</w:t>
      </w:r>
      <w:r w:rsidR="00D1595B" w:rsidRPr="008122F9">
        <w:rPr>
          <w:color w:val="FFC000"/>
          <w:sz w:val="22"/>
          <w:szCs w:val="22"/>
        </w:rPr>
        <w:tab/>
      </w:r>
      <w:r w:rsidR="00D1595B" w:rsidRPr="008122F9">
        <w:rPr>
          <w:color w:val="FFC000"/>
          <w:sz w:val="22"/>
          <w:szCs w:val="22"/>
        </w:rPr>
        <w:tab/>
      </w:r>
      <w:r w:rsidR="00D1595B" w:rsidRPr="008122F9">
        <w:rPr>
          <w:color w:val="FFC000"/>
          <w:sz w:val="22"/>
          <w:szCs w:val="22"/>
        </w:rPr>
        <w:tab/>
      </w:r>
      <w:r w:rsidR="00D1595B" w:rsidRPr="008122F9">
        <w:rPr>
          <w:color w:val="FFC000"/>
          <w:sz w:val="22"/>
          <w:szCs w:val="22"/>
        </w:rPr>
        <w:tab/>
        <w:t xml:space="preserve">Yan Xin   </w:t>
      </w:r>
      <w:r w:rsidR="00D1595B" w:rsidRPr="008122F9">
        <w:rPr>
          <w:color w:val="FFC000"/>
          <w:sz w:val="22"/>
          <w:szCs w:val="22"/>
        </w:rPr>
        <w:tab/>
        <w:t xml:space="preserve">     [SP]</w:t>
      </w:r>
    </w:p>
    <w:p w14:paraId="772FEA7A" w14:textId="615F1AFC" w:rsidR="00D1595B" w:rsidRPr="008122F9" w:rsidRDefault="00ED1590" w:rsidP="00D1595B">
      <w:pPr>
        <w:pStyle w:val="ListParagraph"/>
        <w:numPr>
          <w:ilvl w:val="1"/>
          <w:numId w:val="3"/>
        </w:numPr>
        <w:rPr>
          <w:color w:val="00B050"/>
          <w:sz w:val="22"/>
          <w:szCs w:val="22"/>
        </w:rPr>
      </w:pPr>
      <w:hyperlink r:id="rId110" w:history="1">
        <w:r w:rsidR="00D1595B" w:rsidRPr="008122F9">
          <w:rPr>
            <w:rStyle w:val="Hyperlink"/>
            <w:color w:val="00B050"/>
            <w:sz w:val="22"/>
            <w:szCs w:val="22"/>
          </w:rPr>
          <w:t>1371r</w:t>
        </w:r>
        <w:r w:rsidR="00C2161E">
          <w:rPr>
            <w:rStyle w:val="Hyperlink"/>
            <w:color w:val="00B050"/>
            <w:sz w:val="22"/>
            <w:szCs w:val="22"/>
          </w:rPr>
          <w:t>4</w:t>
        </w:r>
      </w:hyperlink>
      <w:r w:rsidR="00D1595B" w:rsidRPr="008122F9">
        <w:rPr>
          <w:color w:val="00B050"/>
          <w:sz w:val="22"/>
          <w:szCs w:val="22"/>
        </w:rPr>
        <w:t xml:space="preserve"> Subcarriers-and-resource-allocation-for-wideband</w:t>
      </w:r>
      <w:r w:rsidR="00D1595B" w:rsidRPr="008122F9">
        <w:rPr>
          <w:color w:val="00B050"/>
          <w:sz w:val="22"/>
          <w:szCs w:val="22"/>
        </w:rPr>
        <w:tab/>
        <w:t xml:space="preserve">Yan Xin    </w:t>
      </w:r>
      <w:r w:rsidR="00D1595B" w:rsidRPr="008122F9">
        <w:rPr>
          <w:color w:val="00B050"/>
          <w:sz w:val="22"/>
          <w:szCs w:val="22"/>
        </w:rPr>
        <w:tab/>
        <w:t xml:space="preserve">     [SP]</w:t>
      </w:r>
    </w:p>
    <w:p w14:paraId="5786340D" w14:textId="77777777" w:rsidR="00D1595B" w:rsidRPr="00A84533" w:rsidRDefault="00ED1590" w:rsidP="00D1595B">
      <w:pPr>
        <w:pStyle w:val="ListParagraph"/>
        <w:numPr>
          <w:ilvl w:val="1"/>
          <w:numId w:val="3"/>
        </w:numPr>
        <w:rPr>
          <w:color w:val="00B050"/>
          <w:sz w:val="22"/>
          <w:szCs w:val="22"/>
        </w:rPr>
      </w:pPr>
      <w:hyperlink r:id="rId111" w:history="1">
        <w:r w:rsidR="00D1595B" w:rsidRPr="00A84533">
          <w:rPr>
            <w:rStyle w:val="Hyperlink"/>
            <w:color w:val="00B050"/>
            <w:sz w:val="22"/>
            <w:szCs w:val="22"/>
          </w:rPr>
          <w:t>1338r4</w:t>
        </w:r>
      </w:hyperlink>
      <w:r w:rsidR="00D1595B" w:rsidRPr="00A84533">
        <w:rPr>
          <w:color w:val="00B050"/>
          <w:sz w:val="22"/>
          <w:szCs w:val="22"/>
        </w:rPr>
        <w:t xml:space="preserve"> EHT Modulation and Coding (EHT-MCSs)</w:t>
      </w:r>
      <w:r w:rsidR="00D1595B" w:rsidRPr="00A84533">
        <w:rPr>
          <w:color w:val="00B050"/>
          <w:sz w:val="22"/>
          <w:szCs w:val="22"/>
        </w:rPr>
        <w:tab/>
      </w:r>
      <w:r w:rsidR="00D1595B" w:rsidRPr="00A84533">
        <w:rPr>
          <w:color w:val="00B050"/>
          <w:sz w:val="22"/>
          <w:szCs w:val="22"/>
        </w:rPr>
        <w:tab/>
      </w:r>
      <w:proofErr w:type="spellStart"/>
      <w:r w:rsidR="00D1595B" w:rsidRPr="00A84533">
        <w:rPr>
          <w:color w:val="00B050"/>
          <w:sz w:val="22"/>
          <w:szCs w:val="22"/>
        </w:rPr>
        <w:t>Rethna</w:t>
      </w:r>
      <w:proofErr w:type="spellEnd"/>
      <w:r w:rsidR="00D1595B" w:rsidRPr="00A84533">
        <w:rPr>
          <w:color w:val="00B050"/>
          <w:sz w:val="22"/>
          <w:szCs w:val="22"/>
        </w:rPr>
        <w:t xml:space="preserve"> </w:t>
      </w:r>
      <w:proofErr w:type="spellStart"/>
      <w:r w:rsidR="00D1595B" w:rsidRPr="00A84533">
        <w:rPr>
          <w:color w:val="00B050"/>
          <w:sz w:val="22"/>
          <w:szCs w:val="22"/>
        </w:rPr>
        <w:t>Pulikkoonattu</w:t>
      </w:r>
      <w:proofErr w:type="spellEnd"/>
    </w:p>
    <w:p w14:paraId="5287B50E" w14:textId="77777777" w:rsidR="00D1595B" w:rsidRPr="00A84533" w:rsidRDefault="00ED1590" w:rsidP="00D1595B">
      <w:pPr>
        <w:pStyle w:val="ListParagraph"/>
        <w:numPr>
          <w:ilvl w:val="1"/>
          <w:numId w:val="3"/>
        </w:numPr>
        <w:rPr>
          <w:color w:val="00B050"/>
          <w:sz w:val="22"/>
          <w:szCs w:val="22"/>
        </w:rPr>
      </w:pPr>
      <w:hyperlink r:id="rId112" w:history="1">
        <w:r w:rsidR="00D1595B" w:rsidRPr="00A84533">
          <w:rPr>
            <w:rStyle w:val="Hyperlink"/>
            <w:color w:val="00B050"/>
            <w:sz w:val="22"/>
            <w:szCs w:val="22"/>
          </w:rPr>
          <w:t>1339r4</w:t>
        </w:r>
      </w:hyperlink>
      <w:r w:rsidR="00D1595B" w:rsidRPr="00A84533">
        <w:rPr>
          <w:color w:val="00B050"/>
          <w:sz w:val="22"/>
          <w:szCs w:val="22"/>
        </w:rPr>
        <w:t xml:space="preserve"> Data-field-Coding</w:t>
      </w:r>
      <w:r w:rsidR="00D1595B" w:rsidRPr="00A84533">
        <w:rPr>
          <w:color w:val="00B050"/>
          <w:sz w:val="22"/>
          <w:szCs w:val="22"/>
        </w:rPr>
        <w:tab/>
      </w:r>
      <w:r w:rsidR="00D1595B" w:rsidRPr="00A84533">
        <w:rPr>
          <w:color w:val="00B050"/>
          <w:sz w:val="22"/>
          <w:szCs w:val="22"/>
        </w:rPr>
        <w:tab/>
      </w:r>
      <w:r w:rsidR="00D1595B" w:rsidRPr="00A84533">
        <w:rPr>
          <w:color w:val="00B050"/>
          <w:sz w:val="22"/>
          <w:szCs w:val="22"/>
        </w:rPr>
        <w:tab/>
      </w:r>
      <w:r w:rsidR="00D1595B" w:rsidRPr="00A84533">
        <w:rPr>
          <w:color w:val="00B050"/>
          <w:sz w:val="22"/>
          <w:szCs w:val="22"/>
        </w:rPr>
        <w:tab/>
      </w:r>
      <w:r w:rsidR="00D1595B" w:rsidRPr="00A84533">
        <w:rPr>
          <w:color w:val="00B050"/>
          <w:sz w:val="22"/>
          <w:szCs w:val="22"/>
        </w:rPr>
        <w:tab/>
        <w:t>Yan Zhang</w:t>
      </w:r>
    </w:p>
    <w:p w14:paraId="3B39CE3A" w14:textId="77777777" w:rsidR="00D1595B" w:rsidRPr="00A84533" w:rsidRDefault="00ED1590" w:rsidP="00D1595B">
      <w:pPr>
        <w:pStyle w:val="ListParagraph"/>
        <w:numPr>
          <w:ilvl w:val="1"/>
          <w:numId w:val="3"/>
        </w:numPr>
        <w:rPr>
          <w:color w:val="00B050"/>
          <w:sz w:val="22"/>
          <w:szCs w:val="22"/>
        </w:rPr>
      </w:pPr>
      <w:hyperlink r:id="rId113" w:history="1">
        <w:r w:rsidR="00D1595B" w:rsidRPr="00A84533">
          <w:rPr>
            <w:rStyle w:val="Hyperlink"/>
            <w:color w:val="00B050"/>
            <w:sz w:val="22"/>
            <w:szCs w:val="22"/>
          </w:rPr>
          <w:t>1337r1</w:t>
        </w:r>
      </w:hyperlink>
      <w:r w:rsidR="00D1595B" w:rsidRPr="00A84533">
        <w:rPr>
          <w:color w:val="00B050"/>
          <w:sz w:val="22"/>
          <w:szCs w:val="22"/>
        </w:rPr>
        <w:t xml:space="preserve"> Mathematical description of signals</w:t>
      </w:r>
      <w:r w:rsidR="00D1595B" w:rsidRPr="00A84533">
        <w:rPr>
          <w:color w:val="00B050"/>
          <w:sz w:val="22"/>
          <w:szCs w:val="22"/>
        </w:rPr>
        <w:tab/>
      </w:r>
      <w:r w:rsidR="00D1595B" w:rsidRPr="00A84533">
        <w:rPr>
          <w:color w:val="00B050"/>
          <w:sz w:val="22"/>
          <w:szCs w:val="22"/>
        </w:rPr>
        <w:tab/>
      </w:r>
      <w:r w:rsidR="00D1595B" w:rsidRPr="00A84533">
        <w:rPr>
          <w:color w:val="00B050"/>
          <w:sz w:val="22"/>
          <w:szCs w:val="22"/>
        </w:rPr>
        <w:tab/>
        <w:t>Yan Zhang</w:t>
      </w:r>
    </w:p>
    <w:p w14:paraId="28206F7F" w14:textId="33E4AA5B" w:rsidR="00A84533" w:rsidRDefault="00ED1590" w:rsidP="00A84533">
      <w:pPr>
        <w:pStyle w:val="ListParagraph"/>
        <w:numPr>
          <w:ilvl w:val="1"/>
          <w:numId w:val="3"/>
        </w:numPr>
        <w:rPr>
          <w:color w:val="00B050"/>
          <w:sz w:val="22"/>
          <w:szCs w:val="22"/>
        </w:rPr>
      </w:pPr>
      <w:hyperlink r:id="rId114" w:history="1">
        <w:r w:rsidR="00A84533" w:rsidRPr="00A84533">
          <w:rPr>
            <w:rStyle w:val="Hyperlink"/>
            <w:color w:val="00B050"/>
            <w:sz w:val="22"/>
            <w:szCs w:val="22"/>
          </w:rPr>
          <w:t>1340r1</w:t>
        </w:r>
      </w:hyperlink>
      <w:r w:rsidR="00A84533" w:rsidRPr="00A84533">
        <w:rPr>
          <w:color w:val="00B050"/>
          <w:sz w:val="22"/>
          <w:szCs w:val="22"/>
        </w:rPr>
        <w:t xml:space="preserve"> Packet Extension</w:t>
      </w:r>
      <w:r w:rsidR="00A84533" w:rsidRPr="00A84533">
        <w:rPr>
          <w:color w:val="00B050"/>
          <w:sz w:val="22"/>
          <w:szCs w:val="22"/>
        </w:rPr>
        <w:tab/>
      </w:r>
      <w:r w:rsidR="00A84533" w:rsidRPr="00A84533">
        <w:rPr>
          <w:color w:val="00B050"/>
          <w:sz w:val="22"/>
          <w:szCs w:val="22"/>
        </w:rPr>
        <w:tab/>
      </w:r>
      <w:r w:rsidR="00A84533" w:rsidRPr="00A84533">
        <w:rPr>
          <w:color w:val="00B050"/>
          <w:sz w:val="22"/>
          <w:szCs w:val="22"/>
        </w:rPr>
        <w:tab/>
      </w:r>
      <w:r w:rsidR="00A84533" w:rsidRPr="00A84533">
        <w:rPr>
          <w:color w:val="00B050"/>
          <w:sz w:val="22"/>
          <w:szCs w:val="22"/>
        </w:rPr>
        <w:tab/>
      </w:r>
      <w:r w:rsidR="00A84533" w:rsidRPr="00A84533">
        <w:rPr>
          <w:color w:val="00B050"/>
          <w:sz w:val="22"/>
          <w:szCs w:val="22"/>
        </w:rPr>
        <w:tab/>
        <w:t>Yan Zhang</w:t>
      </w:r>
    </w:p>
    <w:p w14:paraId="666835E7" w14:textId="2A3A6876" w:rsidR="00837776" w:rsidRPr="00837776" w:rsidRDefault="00837776" w:rsidP="00837776">
      <w:pPr>
        <w:ind w:left="1080"/>
        <w:rPr>
          <w:color w:val="00B050"/>
          <w:szCs w:val="22"/>
        </w:rPr>
      </w:pPr>
      <w:r>
        <w:rPr>
          <w:color w:val="00B050"/>
          <w:szCs w:val="22"/>
        </w:rPr>
        <w:t>-----------------------------------------------------------------------------------------------------------------</w:t>
      </w:r>
    </w:p>
    <w:p w14:paraId="33A94F61" w14:textId="77777777" w:rsidR="00D1595B" w:rsidRPr="00C70ADA" w:rsidRDefault="00ED1590" w:rsidP="00D1595B">
      <w:pPr>
        <w:pStyle w:val="ListParagraph"/>
        <w:numPr>
          <w:ilvl w:val="1"/>
          <w:numId w:val="3"/>
        </w:numPr>
        <w:rPr>
          <w:color w:val="A6A6A6" w:themeColor="background1" w:themeShade="A6"/>
          <w:sz w:val="22"/>
          <w:szCs w:val="22"/>
        </w:rPr>
      </w:pPr>
      <w:hyperlink r:id="rId115" w:history="1">
        <w:r w:rsidR="00D1595B" w:rsidRPr="00C70ADA">
          <w:rPr>
            <w:rStyle w:val="Hyperlink"/>
            <w:color w:val="A6A6A6" w:themeColor="background1" w:themeShade="A6"/>
            <w:sz w:val="22"/>
            <w:szCs w:val="22"/>
          </w:rPr>
          <w:t>1319r1</w:t>
        </w:r>
      </w:hyperlink>
      <w:r w:rsidR="00D1595B" w:rsidRPr="00C70ADA">
        <w:rPr>
          <w:color w:val="A6A6A6" w:themeColor="background1" w:themeShade="A6"/>
          <w:sz w:val="22"/>
          <w:szCs w:val="22"/>
        </w:rPr>
        <w:t xml:space="preserve"> Preamble-Puncture</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Oded Redlich</w:t>
      </w:r>
    </w:p>
    <w:p w14:paraId="0156FA95" w14:textId="7F321BE9" w:rsidR="00D1595B" w:rsidRPr="00C70ADA" w:rsidRDefault="00ED1590" w:rsidP="00D1595B">
      <w:pPr>
        <w:pStyle w:val="ListParagraph"/>
        <w:numPr>
          <w:ilvl w:val="1"/>
          <w:numId w:val="3"/>
        </w:numPr>
        <w:rPr>
          <w:color w:val="A6A6A6" w:themeColor="background1" w:themeShade="A6"/>
          <w:sz w:val="22"/>
          <w:szCs w:val="22"/>
        </w:rPr>
      </w:pPr>
      <w:hyperlink r:id="rId116" w:history="1">
        <w:r w:rsidR="00D1595B" w:rsidRPr="00C70ADA">
          <w:rPr>
            <w:rStyle w:val="Hyperlink"/>
            <w:color w:val="A6A6A6" w:themeColor="background1" w:themeShade="A6"/>
            <w:sz w:val="22"/>
            <w:szCs w:val="22"/>
          </w:rPr>
          <w:t>1351r</w:t>
        </w:r>
        <w:r w:rsidR="0009663C" w:rsidRPr="00C70ADA">
          <w:rPr>
            <w:rStyle w:val="Hyperlink"/>
            <w:color w:val="A6A6A6" w:themeColor="background1" w:themeShade="A6"/>
            <w:sz w:val="22"/>
            <w:szCs w:val="22"/>
          </w:rPr>
          <w:t>3</w:t>
        </w:r>
      </w:hyperlink>
      <w:r w:rsidR="00D1595B" w:rsidRPr="00C70ADA">
        <w:rPr>
          <w:color w:val="A6A6A6" w:themeColor="background1" w:themeShade="A6"/>
          <w:sz w:val="22"/>
          <w:szCs w:val="22"/>
        </w:rPr>
        <w:t xml:space="preserve"> Pilot</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proofErr w:type="spellStart"/>
      <w:r w:rsidR="00D1595B" w:rsidRPr="00C70ADA">
        <w:rPr>
          <w:color w:val="A6A6A6" w:themeColor="background1" w:themeShade="A6"/>
          <w:sz w:val="22"/>
          <w:szCs w:val="22"/>
        </w:rPr>
        <w:t>Jinyoung</w:t>
      </w:r>
      <w:proofErr w:type="spellEnd"/>
      <w:r w:rsidR="00D1595B" w:rsidRPr="00C70ADA">
        <w:rPr>
          <w:color w:val="A6A6A6" w:themeColor="background1" w:themeShade="A6"/>
          <w:sz w:val="22"/>
          <w:szCs w:val="22"/>
        </w:rPr>
        <w:t xml:space="preserve"> Chun</w:t>
      </w:r>
    </w:p>
    <w:p w14:paraId="00D7DE67" w14:textId="77777777" w:rsidR="00D1595B" w:rsidRPr="00C70ADA" w:rsidRDefault="00ED1590" w:rsidP="00D1595B">
      <w:pPr>
        <w:pStyle w:val="ListParagraph"/>
        <w:numPr>
          <w:ilvl w:val="1"/>
          <w:numId w:val="3"/>
        </w:numPr>
        <w:rPr>
          <w:color w:val="A6A6A6" w:themeColor="background1" w:themeShade="A6"/>
          <w:sz w:val="22"/>
          <w:szCs w:val="22"/>
        </w:rPr>
      </w:pPr>
      <w:hyperlink r:id="rId117" w:history="1">
        <w:r w:rsidR="00D1595B" w:rsidRPr="00C70ADA">
          <w:rPr>
            <w:rStyle w:val="Hyperlink"/>
            <w:color w:val="A6A6A6" w:themeColor="background1" w:themeShade="A6"/>
            <w:sz w:val="22"/>
            <w:szCs w:val="22"/>
          </w:rPr>
          <w:t>1403r0</w:t>
        </w:r>
      </w:hyperlink>
      <w:r w:rsidR="00D1595B" w:rsidRPr="00C70ADA">
        <w:rPr>
          <w:color w:val="A6A6A6" w:themeColor="background1" w:themeShade="A6"/>
          <w:sz w:val="22"/>
          <w:szCs w:val="22"/>
        </w:rPr>
        <w:t xml:space="preserve"> TX/RXVECTOR-TRIGVECTOR-CONFIG_VECTOR</w:t>
      </w:r>
      <w:r w:rsidR="00D1595B" w:rsidRPr="00C70ADA">
        <w:rPr>
          <w:color w:val="A6A6A6" w:themeColor="background1" w:themeShade="A6"/>
          <w:sz w:val="22"/>
          <w:szCs w:val="22"/>
        </w:rPr>
        <w:tab/>
        <w:t>Bo Sun</w:t>
      </w:r>
    </w:p>
    <w:p w14:paraId="747BD8B4" w14:textId="237D7901" w:rsidR="00D1595B" w:rsidRPr="00C70ADA" w:rsidRDefault="00ED1590" w:rsidP="00D1595B">
      <w:pPr>
        <w:pStyle w:val="ListParagraph"/>
        <w:numPr>
          <w:ilvl w:val="1"/>
          <w:numId w:val="3"/>
        </w:numPr>
        <w:rPr>
          <w:color w:val="A6A6A6" w:themeColor="background1" w:themeShade="A6"/>
          <w:sz w:val="22"/>
          <w:szCs w:val="22"/>
        </w:rPr>
      </w:pPr>
      <w:hyperlink r:id="rId118" w:history="1">
        <w:r w:rsidR="00D1595B" w:rsidRPr="00C70ADA">
          <w:rPr>
            <w:rStyle w:val="Hyperlink"/>
            <w:color w:val="A6A6A6" w:themeColor="background1" w:themeShade="A6"/>
            <w:sz w:val="22"/>
            <w:szCs w:val="22"/>
          </w:rPr>
          <w:t>1404r0</w:t>
        </w:r>
      </w:hyperlink>
      <w:r w:rsidR="00D1595B" w:rsidRPr="00C70ADA">
        <w:rPr>
          <w:color w:val="A6A6A6" w:themeColor="background1" w:themeShade="A6"/>
          <w:sz w:val="22"/>
          <w:szCs w:val="22"/>
        </w:rPr>
        <w:t xml:space="preserve"> Support-for-NON-HT-HT-VHT-HE-Format-and-Reg. </w:t>
      </w:r>
      <w:r w:rsidR="00D1595B" w:rsidRPr="00C70ADA">
        <w:rPr>
          <w:color w:val="A6A6A6" w:themeColor="background1" w:themeShade="A6"/>
          <w:sz w:val="22"/>
          <w:szCs w:val="22"/>
        </w:rPr>
        <w:tab/>
        <w:t xml:space="preserve">Bo Sun </w:t>
      </w:r>
    </w:p>
    <w:p w14:paraId="5F41D6F9" w14:textId="699D872E" w:rsidR="00186A38" w:rsidRPr="00C70ADA" w:rsidRDefault="00ED1590" w:rsidP="00D1595B">
      <w:pPr>
        <w:pStyle w:val="ListParagraph"/>
        <w:numPr>
          <w:ilvl w:val="1"/>
          <w:numId w:val="3"/>
        </w:numPr>
        <w:rPr>
          <w:color w:val="A6A6A6" w:themeColor="background1" w:themeShade="A6"/>
          <w:sz w:val="22"/>
          <w:szCs w:val="22"/>
        </w:rPr>
      </w:pPr>
      <w:hyperlink r:id="rId119" w:history="1">
        <w:r w:rsidR="00186A38" w:rsidRPr="00C70ADA">
          <w:rPr>
            <w:rStyle w:val="Hyperlink"/>
            <w:color w:val="A6A6A6" w:themeColor="background1" w:themeShade="A6"/>
            <w:sz w:val="22"/>
            <w:szCs w:val="22"/>
          </w:rPr>
          <w:t>1447</w:t>
        </w:r>
        <w:r w:rsidR="00434A7A" w:rsidRPr="00C70ADA">
          <w:rPr>
            <w:rStyle w:val="Hyperlink"/>
            <w:color w:val="A6A6A6" w:themeColor="background1" w:themeShade="A6"/>
            <w:sz w:val="22"/>
            <w:szCs w:val="22"/>
          </w:rPr>
          <w:t>r1</w:t>
        </w:r>
      </w:hyperlink>
      <w:r w:rsidR="00434A7A" w:rsidRPr="00C70ADA">
        <w:rPr>
          <w:color w:val="A6A6A6" w:themeColor="background1" w:themeShade="A6"/>
          <w:sz w:val="22"/>
          <w:szCs w:val="22"/>
        </w:rPr>
        <w:t xml:space="preserve"> Subcarriers and Resource Allocation for Multiple RUs</w:t>
      </w:r>
      <w:r w:rsidR="00434A7A" w:rsidRPr="00C70ADA">
        <w:rPr>
          <w:color w:val="A6A6A6" w:themeColor="background1" w:themeShade="A6"/>
          <w:sz w:val="22"/>
          <w:szCs w:val="22"/>
        </w:rPr>
        <w:tab/>
        <w:t>Jianhan Liu</w:t>
      </w:r>
    </w:p>
    <w:p w14:paraId="56B6AE68" w14:textId="5ACB5145" w:rsidR="00F81CD2" w:rsidRPr="00C70ADA" w:rsidRDefault="00ED1590" w:rsidP="00D1595B">
      <w:pPr>
        <w:pStyle w:val="ListParagraph"/>
        <w:numPr>
          <w:ilvl w:val="1"/>
          <w:numId w:val="3"/>
        </w:numPr>
        <w:rPr>
          <w:color w:val="A6A6A6" w:themeColor="background1" w:themeShade="A6"/>
          <w:sz w:val="22"/>
          <w:szCs w:val="22"/>
        </w:rPr>
      </w:pPr>
      <w:hyperlink r:id="rId120" w:history="1">
        <w:r w:rsidR="00F81CD2" w:rsidRPr="00C70ADA">
          <w:rPr>
            <w:rStyle w:val="Hyperlink"/>
            <w:color w:val="A6A6A6" w:themeColor="background1" w:themeShade="A6"/>
            <w:sz w:val="22"/>
            <w:szCs w:val="22"/>
          </w:rPr>
          <w:t>1448</w:t>
        </w:r>
        <w:r w:rsidR="00434A7A" w:rsidRPr="00C70ADA">
          <w:rPr>
            <w:rStyle w:val="Hyperlink"/>
            <w:color w:val="A6A6A6" w:themeColor="background1" w:themeShade="A6"/>
            <w:sz w:val="22"/>
            <w:szCs w:val="22"/>
          </w:rPr>
          <w:t>r0</w:t>
        </w:r>
      </w:hyperlink>
      <w:r w:rsidR="00434A7A" w:rsidRPr="00C70ADA">
        <w:rPr>
          <w:color w:val="A6A6A6" w:themeColor="background1" w:themeShade="A6"/>
          <w:sz w:val="22"/>
          <w:szCs w:val="22"/>
        </w:rPr>
        <w:tab/>
        <w:t xml:space="preserve">Resource unit-Interleaving for RUs and </w:t>
      </w:r>
      <w:proofErr w:type="spellStart"/>
      <w:r w:rsidR="00434A7A" w:rsidRPr="00C70ADA">
        <w:rPr>
          <w:color w:val="A6A6A6" w:themeColor="background1" w:themeShade="A6"/>
          <w:sz w:val="22"/>
          <w:szCs w:val="22"/>
        </w:rPr>
        <w:t>Multipe</w:t>
      </w:r>
      <w:proofErr w:type="spellEnd"/>
      <w:r w:rsidR="00434A7A" w:rsidRPr="00C70ADA">
        <w:rPr>
          <w:color w:val="A6A6A6" w:themeColor="background1" w:themeShade="A6"/>
          <w:sz w:val="22"/>
          <w:szCs w:val="22"/>
        </w:rPr>
        <w:t xml:space="preserve"> RUs </w:t>
      </w:r>
      <w:r w:rsidR="00434A7A" w:rsidRPr="00C70ADA">
        <w:rPr>
          <w:color w:val="A6A6A6" w:themeColor="background1" w:themeShade="A6"/>
          <w:sz w:val="22"/>
          <w:szCs w:val="22"/>
        </w:rPr>
        <w:tab/>
        <w:t>Jianhan Liu</w:t>
      </w:r>
    </w:p>
    <w:p w14:paraId="44F9A865" w14:textId="27CFBCB7" w:rsidR="00A943DB" w:rsidRPr="00C70ADA" w:rsidRDefault="00ED1590" w:rsidP="00D1595B">
      <w:pPr>
        <w:pStyle w:val="ListParagraph"/>
        <w:numPr>
          <w:ilvl w:val="1"/>
          <w:numId w:val="3"/>
        </w:numPr>
        <w:rPr>
          <w:color w:val="A6A6A6" w:themeColor="background1" w:themeShade="A6"/>
          <w:sz w:val="22"/>
          <w:szCs w:val="22"/>
        </w:rPr>
      </w:pPr>
      <w:hyperlink r:id="rId121" w:history="1">
        <w:r w:rsidR="00A943DB" w:rsidRPr="00C70ADA">
          <w:rPr>
            <w:rStyle w:val="Hyperlink"/>
            <w:color w:val="A6A6A6" w:themeColor="background1" w:themeShade="A6"/>
            <w:sz w:val="22"/>
            <w:szCs w:val="22"/>
          </w:rPr>
          <w:t>14520</w:t>
        </w:r>
      </w:hyperlink>
      <w:r w:rsidR="009E7551" w:rsidRPr="00C70ADA">
        <w:rPr>
          <w:color w:val="A6A6A6" w:themeColor="background1" w:themeShade="A6"/>
          <w:sz w:val="22"/>
          <w:szCs w:val="22"/>
        </w:rPr>
        <w:t xml:space="preserve"> PDT-Segment Parser</w:t>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t>Jianhan Liu</w:t>
      </w:r>
    </w:p>
    <w:p w14:paraId="716109AC" w14:textId="179F50B3" w:rsidR="00A943DB" w:rsidRPr="00C70ADA" w:rsidRDefault="00ED1590" w:rsidP="00D1595B">
      <w:pPr>
        <w:pStyle w:val="ListParagraph"/>
        <w:numPr>
          <w:ilvl w:val="1"/>
          <w:numId w:val="3"/>
        </w:numPr>
        <w:rPr>
          <w:color w:val="A6A6A6" w:themeColor="background1" w:themeShade="A6"/>
          <w:sz w:val="22"/>
          <w:szCs w:val="22"/>
        </w:rPr>
      </w:pPr>
      <w:hyperlink r:id="rId122" w:history="1">
        <w:r w:rsidR="00A943DB" w:rsidRPr="00C70ADA">
          <w:rPr>
            <w:rStyle w:val="Hyperlink"/>
            <w:color w:val="A6A6A6" w:themeColor="background1" w:themeShade="A6"/>
            <w:sz w:val="22"/>
            <w:szCs w:val="22"/>
          </w:rPr>
          <w:t>1307r0</w:t>
        </w:r>
      </w:hyperlink>
      <w:r w:rsidR="009E7551" w:rsidRPr="00C70ADA">
        <w:rPr>
          <w:color w:val="A6A6A6" w:themeColor="background1" w:themeShade="A6"/>
          <w:sz w:val="22"/>
          <w:szCs w:val="22"/>
        </w:rPr>
        <w:t xml:space="preserve"> Introduction-to-EHT-PHY</w:t>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t>Bin Tian</w:t>
      </w:r>
    </w:p>
    <w:p w14:paraId="0B0C4446" w14:textId="71BA52EE" w:rsidR="00A943DB" w:rsidRPr="00C70ADA" w:rsidRDefault="00ED1590" w:rsidP="00D1595B">
      <w:pPr>
        <w:pStyle w:val="ListParagraph"/>
        <w:numPr>
          <w:ilvl w:val="1"/>
          <w:numId w:val="3"/>
        </w:numPr>
        <w:rPr>
          <w:color w:val="A6A6A6" w:themeColor="background1" w:themeShade="A6"/>
          <w:sz w:val="22"/>
          <w:szCs w:val="22"/>
        </w:rPr>
      </w:pPr>
      <w:hyperlink r:id="rId123" w:history="1">
        <w:r w:rsidR="00A943DB" w:rsidRPr="00C70ADA">
          <w:rPr>
            <w:rStyle w:val="Hyperlink"/>
            <w:color w:val="A6A6A6" w:themeColor="background1" w:themeShade="A6"/>
            <w:sz w:val="22"/>
            <w:szCs w:val="22"/>
          </w:rPr>
          <w:t>1462r0</w:t>
        </w:r>
      </w:hyperlink>
      <w:r w:rsidR="00B65488" w:rsidRPr="00C70ADA">
        <w:rPr>
          <w:color w:val="A6A6A6" w:themeColor="background1" w:themeShade="A6"/>
          <w:sz w:val="22"/>
          <w:szCs w:val="22"/>
        </w:rPr>
        <w:t xml:space="preserve"> PHY-Tx-Mask</w:t>
      </w:r>
      <w:r w:rsidR="00B65488" w:rsidRPr="00C70ADA">
        <w:rPr>
          <w:color w:val="A6A6A6" w:themeColor="background1" w:themeShade="A6"/>
          <w:sz w:val="22"/>
          <w:szCs w:val="22"/>
        </w:rPr>
        <w:tab/>
      </w:r>
      <w:r w:rsidR="00B65488" w:rsidRPr="00C70ADA">
        <w:rPr>
          <w:color w:val="A6A6A6" w:themeColor="background1" w:themeShade="A6"/>
          <w:sz w:val="22"/>
          <w:szCs w:val="22"/>
        </w:rPr>
        <w:tab/>
      </w:r>
      <w:r w:rsidR="00B65488" w:rsidRPr="00C70ADA">
        <w:rPr>
          <w:color w:val="A6A6A6" w:themeColor="background1" w:themeShade="A6"/>
          <w:sz w:val="22"/>
          <w:szCs w:val="22"/>
        </w:rPr>
        <w:tab/>
      </w:r>
      <w:r w:rsidR="00B65488" w:rsidRPr="00C70ADA">
        <w:rPr>
          <w:color w:val="A6A6A6" w:themeColor="background1" w:themeShade="A6"/>
          <w:sz w:val="22"/>
          <w:szCs w:val="22"/>
        </w:rPr>
        <w:tab/>
      </w:r>
      <w:r w:rsidR="00B65488" w:rsidRPr="00C70ADA">
        <w:rPr>
          <w:color w:val="A6A6A6" w:themeColor="background1" w:themeShade="A6"/>
          <w:sz w:val="22"/>
          <w:szCs w:val="22"/>
        </w:rPr>
        <w:tab/>
      </w:r>
      <w:r w:rsidR="00B65488" w:rsidRPr="00C70ADA">
        <w:rPr>
          <w:color w:val="A6A6A6" w:themeColor="background1" w:themeShade="A6"/>
          <w:sz w:val="22"/>
          <w:szCs w:val="22"/>
        </w:rPr>
        <w:tab/>
        <w:t>Xiaogang Chen</w:t>
      </w:r>
    </w:p>
    <w:p w14:paraId="4E355B13" w14:textId="77777777" w:rsidR="00D1595B" w:rsidRPr="00C70ADA" w:rsidRDefault="00D1595B" w:rsidP="00D1595B">
      <w:pPr>
        <w:pStyle w:val="ListParagraph"/>
        <w:numPr>
          <w:ilvl w:val="0"/>
          <w:numId w:val="3"/>
        </w:numPr>
        <w:rPr>
          <w:color w:val="A6A6A6" w:themeColor="background1" w:themeShade="A6"/>
        </w:rPr>
      </w:pPr>
      <w:r w:rsidRPr="00C70ADA">
        <w:rPr>
          <w:color w:val="A6A6A6" w:themeColor="background1" w:themeShade="A6"/>
        </w:rPr>
        <w:t>Technical Submissions:</w:t>
      </w:r>
    </w:p>
    <w:p w14:paraId="6FF3C5C9" w14:textId="1975EF71" w:rsidR="00D1595B" w:rsidRPr="00C70ADA" w:rsidRDefault="00ED1590" w:rsidP="00D1595B">
      <w:pPr>
        <w:pStyle w:val="ListParagraph"/>
        <w:numPr>
          <w:ilvl w:val="1"/>
          <w:numId w:val="3"/>
        </w:numPr>
        <w:rPr>
          <w:color w:val="A6A6A6" w:themeColor="background1" w:themeShade="A6"/>
          <w:sz w:val="22"/>
          <w:szCs w:val="22"/>
        </w:rPr>
      </w:pPr>
      <w:hyperlink r:id="rId124" w:history="1">
        <w:r w:rsidR="00D1595B" w:rsidRPr="00C70ADA">
          <w:rPr>
            <w:rStyle w:val="Hyperlink"/>
            <w:color w:val="A6A6A6" w:themeColor="background1" w:themeShade="A6"/>
            <w:sz w:val="22"/>
            <w:szCs w:val="22"/>
          </w:rPr>
          <w:t>1135r3</w:t>
        </w:r>
      </w:hyperlink>
      <w:r w:rsidR="00D1595B" w:rsidRPr="00C70ADA">
        <w:rPr>
          <w:color w:val="A6A6A6" w:themeColor="background1" w:themeShade="A6"/>
          <w:sz w:val="22"/>
          <w:szCs w:val="22"/>
        </w:rPr>
        <w:t xml:space="preserve"> PAPR Issues for EHT ER SU PPDU</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Eunsung Park </w:t>
      </w:r>
      <w:r w:rsidR="00991824" w:rsidRPr="00C70ADA">
        <w:rPr>
          <w:color w:val="A6A6A6" w:themeColor="background1" w:themeShade="A6"/>
          <w:sz w:val="22"/>
          <w:szCs w:val="22"/>
        </w:rPr>
        <w:tab/>
        <w:t xml:space="preserve"> </w:t>
      </w:r>
      <w:r w:rsidR="00D1595B" w:rsidRPr="00C70ADA">
        <w:rPr>
          <w:color w:val="A6A6A6" w:themeColor="background1" w:themeShade="A6"/>
          <w:sz w:val="22"/>
          <w:szCs w:val="22"/>
        </w:rPr>
        <w:t>[3 SPs]</w:t>
      </w:r>
    </w:p>
    <w:p w14:paraId="75F7A0B5" w14:textId="717D3CB4" w:rsidR="00D1595B" w:rsidRPr="00C70ADA" w:rsidRDefault="00ED1590" w:rsidP="00D1595B">
      <w:pPr>
        <w:pStyle w:val="ListParagraph"/>
        <w:numPr>
          <w:ilvl w:val="1"/>
          <w:numId w:val="3"/>
        </w:numPr>
        <w:rPr>
          <w:color w:val="A6A6A6" w:themeColor="background1" w:themeShade="A6"/>
          <w:sz w:val="22"/>
          <w:szCs w:val="22"/>
        </w:rPr>
      </w:pPr>
      <w:hyperlink r:id="rId125" w:history="1">
        <w:r w:rsidR="00D1595B" w:rsidRPr="00C70ADA">
          <w:rPr>
            <w:rStyle w:val="Hyperlink"/>
            <w:color w:val="A6A6A6" w:themeColor="background1" w:themeShade="A6"/>
            <w:sz w:val="22"/>
            <w:szCs w:val="22"/>
          </w:rPr>
          <w:t>1161r0</w:t>
        </w:r>
      </w:hyperlink>
      <w:r w:rsidR="00D1595B" w:rsidRPr="00C70ADA">
        <w:rPr>
          <w:color w:val="A6A6A6" w:themeColor="background1" w:themeShade="A6"/>
          <w:sz w:val="22"/>
          <w:szCs w:val="22"/>
        </w:rPr>
        <w:t xml:space="preserve"> EHT Punctured NDP and Partial bandwidth feedback.        Bin Tian</w:t>
      </w:r>
      <w:r w:rsidR="00991824" w:rsidRPr="00C70ADA">
        <w:rPr>
          <w:color w:val="A6A6A6" w:themeColor="background1" w:themeShade="A6"/>
          <w:sz w:val="22"/>
          <w:szCs w:val="22"/>
        </w:rPr>
        <w:tab/>
        <w:t xml:space="preserve"> [SPs]</w:t>
      </w:r>
    </w:p>
    <w:p w14:paraId="37DD4726" w14:textId="77777777" w:rsidR="00D1595B" w:rsidRPr="00C70ADA" w:rsidRDefault="00ED1590" w:rsidP="00D1595B">
      <w:pPr>
        <w:pStyle w:val="ListParagraph"/>
        <w:numPr>
          <w:ilvl w:val="1"/>
          <w:numId w:val="3"/>
        </w:numPr>
        <w:rPr>
          <w:color w:val="A6A6A6" w:themeColor="background1" w:themeShade="A6"/>
          <w:sz w:val="22"/>
          <w:szCs w:val="22"/>
        </w:rPr>
      </w:pPr>
      <w:hyperlink r:id="rId126" w:history="1">
        <w:r w:rsidR="00D1595B" w:rsidRPr="00C70ADA">
          <w:rPr>
            <w:rStyle w:val="Hyperlink"/>
            <w:color w:val="A6A6A6" w:themeColor="background1" w:themeShade="A6"/>
            <w:sz w:val="22"/>
            <w:szCs w:val="22"/>
          </w:rPr>
          <w:t>1223r1</w:t>
        </w:r>
      </w:hyperlink>
      <w:r w:rsidR="00D1595B" w:rsidRPr="00C70ADA">
        <w:rPr>
          <w:color w:val="A6A6A6" w:themeColor="background1" w:themeShade="A6"/>
          <w:sz w:val="22"/>
          <w:szCs w:val="22"/>
        </w:rPr>
        <w:t xml:space="preserve"> Subcarrier Grouping for EHT</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Eunsung Jeon</w:t>
      </w:r>
    </w:p>
    <w:p w14:paraId="3EFF5F56" w14:textId="77777777" w:rsidR="00D1595B" w:rsidRPr="00C70ADA" w:rsidRDefault="00ED1590" w:rsidP="00D1595B">
      <w:pPr>
        <w:pStyle w:val="ListParagraph"/>
        <w:numPr>
          <w:ilvl w:val="1"/>
          <w:numId w:val="3"/>
        </w:numPr>
        <w:rPr>
          <w:color w:val="A6A6A6" w:themeColor="background1" w:themeShade="A6"/>
          <w:sz w:val="22"/>
          <w:szCs w:val="22"/>
        </w:rPr>
      </w:pPr>
      <w:hyperlink r:id="rId127" w:history="1">
        <w:r w:rsidR="00D1595B" w:rsidRPr="00C70ADA">
          <w:rPr>
            <w:rStyle w:val="Hyperlink"/>
            <w:color w:val="A6A6A6" w:themeColor="background1" w:themeShade="A6"/>
            <w:sz w:val="22"/>
            <w:szCs w:val="22"/>
          </w:rPr>
          <w:t>1159r0</w:t>
        </w:r>
      </w:hyperlink>
      <w:r w:rsidR="00D1595B" w:rsidRPr="00C70ADA">
        <w:rPr>
          <w:color w:val="A6A6A6" w:themeColor="background1" w:themeShade="A6"/>
          <w:sz w:val="22"/>
          <w:szCs w:val="22"/>
        </w:rPr>
        <w:t xml:space="preserve"> 11be spectral mask                                                                Bin Tian</w:t>
      </w:r>
    </w:p>
    <w:p w14:paraId="65F93A9C" w14:textId="77777777" w:rsidR="00D1595B" w:rsidRPr="00C70ADA" w:rsidRDefault="00ED1590" w:rsidP="00D1595B">
      <w:pPr>
        <w:pStyle w:val="ListParagraph"/>
        <w:numPr>
          <w:ilvl w:val="1"/>
          <w:numId w:val="3"/>
        </w:numPr>
        <w:rPr>
          <w:color w:val="A6A6A6" w:themeColor="background1" w:themeShade="A6"/>
          <w:sz w:val="22"/>
          <w:szCs w:val="22"/>
        </w:rPr>
      </w:pPr>
      <w:hyperlink r:id="rId128" w:history="1">
        <w:r w:rsidR="00D1595B" w:rsidRPr="00C70ADA">
          <w:rPr>
            <w:rStyle w:val="Hyperlink"/>
            <w:color w:val="A6A6A6" w:themeColor="background1" w:themeShade="A6"/>
            <w:sz w:val="22"/>
            <w:szCs w:val="22"/>
          </w:rPr>
          <w:t>1180r0</w:t>
        </w:r>
      </w:hyperlink>
      <w:r w:rsidR="00D1595B" w:rsidRPr="00C70ADA">
        <w:rPr>
          <w:color w:val="A6A6A6" w:themeColor="background1" w:themeShade="A6"/>
          <w:sz w:val="22"/>
          <w:szCs w:val="22"/>
        </w:rPr>
        <w:t xml:space="preserve"> Spectrum mask requirement for punctured Transmission    </w:t>
      </w:r>
      <w:proofErr w:type="spellStart"/>
      <w:r w:rsidR="00D1595B" w:rsidRPr="00C70ADA">
        <w:rPr>
          <w:color w:val="A6A6A6" w:themeColor="background1" w:themeShade="A6"/>
          <w:sz w:val="22"/>
          <w:szCs w:val="22"/>
        </w:rPr>
        <w:t>Wookbong</w:t>
      </w:r>
      <w:proofErr w:type="spellEnd"/>
      <w:r w:rsidR="00D1595B" w:rsidRPr="00C70ADA">
        <w:rPr>
          <w:color w:val="A6A6A6" w:themeColor="background1" w:themeShade="A6"/>
          <w:sz w:val="22"/>
          <w:szCs w:val="22"/>
        </w:rPr>
        <w:t xml:space="preserve"> Lee</w:t>
      </w:r>
    </w:p>
    <w:p w14:paraId="254A60BE" w14:textId="77777777" w:rsidR="00D1595B" w:rsidRPr="00C70ADA" w:rsidRDefault="00ED1590" w:rsidP="00D1595B">
      <w:pPr>
        <w:pStyle w:val="ListParagraph"/>
        <w:numPr>
          <w:ilvl w:val="1"/>
          <w:numId w:val="3"/>
        </w:numPr>
        <w:rPr>
          <w:color w:val="A6A6A6" w:themeColor="background1" w:themeShade="A6"/>
          <w:sz w:val="22"/>
          <w:szCs w:val="22"/>
        </w:rPr>
      </w:pPr>
      <w:hyperlink r:id="rId129" w:history="1">
        <w:r w:rsidR="00D1595B" w:rsidRPr="00C70ADA">
          <w:rPr>
            <w:rStyle w:val="Hyperlink"/>
            <w:color w:val="A6A6A6" w:themeColor="background1" w:themeShade="A6"/>
            <w:sz w:val="22"/>
            <w:szCs w:val="22"/>
          </w:rPr>
          <w:t>1165r0</w:t>
        </w:r>
      </w:hyperlink>
      <w:r w:rsidR="00D1595B" w:rsidRPr="00C70ADA">
        <w:rPr>
          <w:color w:val="A6A6A6" w:themeColor="background1" w:themeShade="A6"/>
          <w:sz w:val="22"/>
          <w:szCs w:val="22"/>
        </w:rPr>
        <w:t xml:space="preserve"> Spectrum mask for puncturing                                              Xiaogang Chen</w:t>
      </w:r>
    </w:p>
    <w:p w14:paraId="316E2C58" w14:textId="77777777" w:rsidR="00D1595B" w:rsidRPr="00C70ADA" w:rsidRDefault="00ED1590" w:rsidP="00D1595B">
      <w:pPr>
        <w:pStyle w:val="ListParagraph"/>
        <w:numPr>
          <w:ilvl w:val="1"/>
          <w:numId w:val="3"/>
        </w:numPr>
        <w:rPr>
          <w:color w:val="A6A6A6" w:themeColor="background1" w:themeShade="A6"/>
          <w:sz w:val="22"/>
          <w:szCs w:val="22"/>
        </w:rPr>
      </w:pPr>
      <w:hyperlink r:id="rId130" w:history="1">
        <w:r w:rsidR="00D1595B" w:rsidRPr="00C70ADA">
          <w:rPr>
            <w:rStyle w:val="Hyperlink"/>
            <w:color w:val="A6A6A6" w:themeColor="background1" w:themeShade="A6"/>
            <w:sz w:val="22"/>
            <w:szCs w:val="22"/>
          </w:rPr>
          <w:t>1174r0</w:t>
        </w:r>
      </w:hyperlink>
      <w:r w:rsidR="00D1595B" w:rsidRPr="00C70ADA">
        <w:rPr>
          <w:color w:val="A6A6A6" w:themeColor="background1" w:themeShade="A6"/>
          <w:sz w:val="22"/>
          <w:szCs w:val="22"/>
        </w:rPr>
        <w:t xml:space="preserve"> E-SIG Detection with Different Puncturing Patterns</w:t>
      </w:r>
      <w:r w:rsidR="00D1595B" w:rsidRPr="00C70ADA">
        <w:rPr>
          <w:color w:val="A6A6A6" w:themeColor="background1" w:themeShade="A6"/>
          <w:sz w:val="22"/>
          <w:szCs w:val="22"/>
        </w:rPr>
        <w:tab/>
        <w:t xml:space="preserve">  Junghoon Suh</w:t>
      </w:r>
    </w:p>
    <w:p w14:paraId="6AA80535" w14:textId="77777777" w:rsidR="00D1595B" w:rsidRPr="00C70ADA" w:rsidRDefault="00ED1590" w:rsidP="00D1595B">
      <w:pPr>
        <w:pStyle w:val="ListParagraph"/>
        <w:numPr>
          <w:ilvl w:val="1"/>
          <w:numId w:val="3"/>
        </w:numPr>
        <w:rPr>
          <w:color w:val="A6A6A6" w:themeColor="background1" w:themeShade="A6"/>
          <w:sz w:val="22"/>
          <w:szCs w:val="22"/>
        </w:rPr>
      </w:pPr>
      <w:hyperlink r:id="rId131" w:history="1">
        <w:r w:rsidR="00D1595B" w:rsidRPr="00C70ADA">
          <w:rPr>
            <w:rStyle w:val="Hyperlink"/>
            <w:color w:val="A6A6A6" w:themeColor="background1" w:themeShade="A6"/>
            <w:sz w:val="22"/>
            <w:szCs w:val="22"/>
          </w:rPr>
          <w:t>1191r0</w:t>
        </w:r>
      </w:hyperlink>
      <w:r w:rsidR="00D1595B" w:rsidRPr="00C70ADA">
        <w:rPr>
          <w:color w:val="A6A6A6" w:themeColor="background1" w:themeShade="A6"/>
          <w:sz w:val="22"/>
          <w:szCs w:val="22"/>
        </w:rPr>
        <w:t xml:space="preserve"> DUP mode PAPR reduction                                                  Ron Porat</w:t>
      </w:r>
    </w:p>
    <w:p w14:paraId="4ADCA8E8" w14:textId="77777777" w:rsidR="00D1595B" w:rsidRPr="00C70ADA" w:rsidRDefault="00ED1590" w:rsidP="00D1595B">
      <w:pPr>
        <w:pStyle w:val="ListParagraph"/>
        <w:numPr>
          <w:ilvl w:val="1"/>
          <w:numId w:val="3"/>
        </w:numPr>
        <w:rPr>
          <w:color w:val="A6A6A6" w:themeColor="background1" w:themeShade="A6"/>
          <w:sz w:val="22"/>
          <w:szCs w:val="22"/>
        </w:rPr>
      </w:pPr>
      <w:hyperlink r:id="rId132" w:history="1">
        <w:r w:rsidR="00D1595B" w:rsidRPr="00C70ADA">
          <w:rPr>
            <w:rStyle w:val="Hyperlink"/>
            <w:color w:val="A6A6A6" w:themeColor="background1" w:themeShade="A6"/>
            <w:sz w:val="22"/>
            <w:szCs w:val="22"/>
          </w:rPr>
          <w:t>1178r0</w:t>
        </w:r>
      </w:hyperlink>
      <w:r w:rsidR="00D1595B" w:rsidRPr="00C70ADA">
        <w:rPr>
          <w:color w:val="A6A6A6" w:themeColor="background1" w:themeShade="A6"/>
          <w:sz w:val="22"/>
          <w:szCs w:val="22"/>
        </w:rPr>
        <w:t xml:space="preserve"> Discussions on MU-MIMO </w:t>
      </w:r>
      <w:proofErr w:type="spellStart"/>
      <w:r w:rsidR="00D1595B" w:rsidRPr="00C70ADA">
        <w:rPr>
          <w:color w:val="A6A6A6" w:themeColor="background1" w:themeShade="A6"/>
          <w:sz w:val="22"/>
          <w:szCs w:val="22"/>
        </w:rPr>
        <w:t>Signaling</w:t>
      </w:r>
      <w:proofErr w:type="spellEnd"/>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w:t>
      </w:r>
      <w:proofErr w:type="spellStart"/>
      <w:r w:rsidR="00D1595B" w:rsidRPr="00C70ADA">
        <w:rPr>
          <w:color w:val="A6A6A6" w:themeColor="background1" w:themeShade="A6"/>
          <w:sz w:val="22"/>
          <w:szCs w:val="22"/>
        </w:rPr>
        <w:t>Mengshi</w:t>
      </w:r>
      <w:proofErr w:type="spellEnd"/>
      <w:r w:rsidR="00D1595B" w:rsidRPr="00C70ADA">
        <w:rPr>
          <w:color w:val="A6A6A6" w:themeColor="background1" w:themeShade="A6"/>
          <w:sz w:val="22"/>
          <w:szCs w:val="22"/>
        </w:rPr>
        <w:t xml:space="preserve"> Hu</w:t>
      </w:r>
    </w:p>
    <w:p w14:paraId="0E48A047" w14:textId="77777777" w:rsidR="00D1595B" w:rsidRPr="00C70ADA" w:rsidRDefault="00ED1590" w:rsidP="00D1595B">
      <w:pPr>
        <w:pStyle w:val="ListParagraph"/>
        <w:numPr>
          <w:ilvl w:val="1"/>
          <w:numId w:val="3"/>
        </w:numPr>
        <w:rPr>
          <w:color w:val="A6A6A6" w:themeColor="background1" w:themeShade="A6"/>
          <w:sz w:val="22"/>
          <w:szCs w:val="22"/>
        </w:rPr>
      </w:pPr>
      <w:hyperlink r:id="rId133" w:history="1">
        <w:r w:rsidR="00D1595B" w:rsidRPr="00C70ADA">
          <w:rPr>
            <w:rStyle w:val="Hyperlink"/>
            <w:color w:val="A6A6A6" w:themeColor="background1" w:themeShade="A6"/>
            <w:sz w:val="22"/>
            <w:szCs w:val="22"/>
          </w:rPr>
          <w:t>1180r0</w:t>
        </w:r>
      </w:hyperlink>
      <w:r w:rsidR="00D1595B" w:rsidRPr="00C70ADA">
        <w:rPr>
          <w:color w:val="A6A6A6" w:themeColor="background1" w:themeShade="A6"/>
          <w:sz w:val="22"/>
          <w:szCs w:val="22"/>
        </w:rPr>
        <w:t xml:space="preserve"> Spectrum Mask Requirement for Punctured Transmission</w:t>
      </w:r>
      <w:r w:rsidR="00D1595B" w:rsidRPr="00C70ADA">
        <w:rPr>
          <w:color w:val="A6A6A6" w:themeColor="background1" w:themeShade="A6"/>
          <w:sz w:val="22"/>
          <w:szCs w:val="22"/>
        </w:rPr>
        <w:tab/>
        <w:t xml:space="preserve">   Wook Bong Lee</w:t>
      </w:r>
      <w:r w:rsidR="00D1595B" w:rsidRPr="00C70ADA">
        <w:rPr>
          <w:color w:val="A6A6A6" w:themeColor="background1" w:themeShade="A6"/>
          <w:sz w:val="22"/>
          <w:szCs w:val="22"/>
        </w:rPr>
        <w:tab/>
      </w:r>
    </w:p>
    <w:p w14:paraId="13398F06" w14:textId="77777777" w:rsidR="00D1595B" w:rsidRPr="00C70ADA" w:rsidRDefault="00ED1590" w:rsidP="00D1595B">
      <w:pPr>
        <w:pStyle w:val="ListParagraph"/>
        <w:numPr>
          <w:ilvl w:val="1"/>
          <w:numId w:val="3"/>
        </w:numPr>
        <w:rPr>
          <w:color w:val="A6A6A6" w:themeColor="background1" w:themeShade="A6"/>
          <w:sz w:val="22"/>
          <w:szCs w:val="22"/>
        </w:rPr>
      </w:pPr>
      <w:hyperlink r:id="rId134" w:history="1">
        <w:r w:rsidR="00D1595B" w:rsidRPr="00C70ADA">
          <w:rPr>
            <w:rStyle w:val="Hyperlink"/>
            <w:color w:val="A6A6A6" w:themeColor="background1" w:themeShade="A6"/>
            <w:sz w:val="22"/>
            <w:szCs w:val="22"/>
          </w:rPr>
          <w:t>1206r0</w:t>
        </w:r>
      </w:hyperlink>
      <w:r w:rsidR="00D1595B" w:rsidRPr="00C70ADA">
        <w:rPr>
          <w:color w:val="A6A6A6" w:themeColor="background1" w:themeShade="A6"/>
          <w:sz w:val="22"/>
          <w:szCs w:val="22"/>
        </w:rPr>
        <w:t xml:space="preserve"> Discussions on PAPR Reduction Methods for DUP Mode   </w:t>
      </w:r>
      <w:proofErr w:type="spellStart"/>
      <w:r w:rsidR="00D1595B" w:rsidRPr="00C70ADA">
        <w:rPr>
          <w:color w:val="A6A6A6" w:themeColor="background1" w:themeShade="A6"/>
          <w:sz w:val="22"/>
          <w:szCs w:val="22"/>
        </w:rPr>
        <w:t>ChenChen</w:t>
      </w:r>
      <w:proofErr w:type="spellEnd"/>
      <w:r w:rsidR="00D1595B" w:rsidRPr="00C70ADA">
        <w:rPr>
          <w:color w:val="A6A6A6" w:themeColor="background1" w:themeShade="A6"/>
          <w:sz w:val="22"/>
          <w:szCs w:val="22"/>
        </w:rPr>
        <w:t xml:space="preserve"> Liu</w:t>
      </w:r>
    </w:p>
    <w:p w14:paraId="22309ABE" w14:textId="77777777" w:rsidR="00D1595B" w:rsidRPr="00C70ADA" w:rsidRDefault="00ED1590" w:rsidP="00D1595B">
      <w:pPr>
        <w:pStyle w:val="ListParagraph"/>
        <w:numPr>
          <w:ilvl w:val="1"/>
          <w:numId w:val="3"/>
        </w:numPr>
        <w:rPr>
          <w:color w:val="A6A6A6" w:themeColor="background1" w:themeShade="A6"/>
          <w:sz w:val="22"/>
          <w:szCs w:val="22"/>
        </w:rPr>
      </w:pPr>
      <w:hyperlink r:id="rId135" w:history="1">
        <w:r w:rsidR="00D1595B" w:rsidRPr="00C70ADA">
          <w:rPr>
            <w:rStyle w:val="Hyperlink"/>
            <w:color w:val="A6A6A6" w:themeColor="background1" w:themeShade="A6"/>
            <w:sz w:val="22"/>
            <w:szCs w:val="22"/>
          </w:rPr>
          <w:t>1238r0</w:t>
        </w:r>
      </w:hyperlink>
      <w:r w:rsidR="00D1595B" w:rsidRPr="00C70ADA">
        <w:rPr>
          <w:color w:val="A6A6A6" w:themeColor="background1" w:themeShade="A6"/>
          <w:sz w:val="22"/>
          <w:szCs w:val="22"/>
        </w:rPr>
        <w:t xml:space="preserve"> Open Issues on Preamble Design</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Sameer Vermani</w:t>
      </w:r>
    </w:p>
    <w:p w14:paraId="3DAD4264" w14:textId="77777777" w:rsidR="00D1595B" w:rsidRPr="00C70ADA" w:rsidRDefault="00ED1590" w:rsidP="00D1595B">
      <w:pPr>
        <w:pStyle w:val="ListParagraph"/>
        <w:numPr>
          <w:ilvl w:val="1"/>
          <w:numId w:val="3"/>
        </w:numPr>
        <w:rPr>
          <w:color w:val="A6A6A6" w:themeColor="background1" w:themeShade="A6"/>
          <w:sz w:val="22"/>
          <w:szCs w:val="22"/>
        </w:rPr>
      </w:pPr>
      <w:hyperlink r:id="rId136" w:history="1">
        <w:r w:rsidR="00D1595B" w:rsidRPr="00C70ADA">
          <w:rPr>
            <w:rStyle w:val="Hyperlink"/>
            <w:color w:val="A6A6A6" w:themeColor="background1" w:themeShade="A6"/>
            <w:sz w:val="22"/>
            <w:szCs w:val="22"/>
          </w:rPr>
          <w:t>1259r0</w:t>
        </w:r>
      </w:hyperlink>
      <w:r w:rsidR="00D1595B" w:rsidRPr="00C70ADA">
        <w:rPr>
          <w:color w:val="A6A6A6" w:themeColor="background1" w:themeShade="A6"/>
          <w:sz w:val="22"/>
          <w:szCs w:val="22"/>
        </w:rPr>
        <w:t xml:space="preserve"> Puncturing patterns for </w:t>
      </w:r>
      <w:proofErr w:type="spellStart"/>
      <w:r w:rsidR="00D1595B" w:rsidRPr="00C70ADA">
        <w:rPr>
          <w:color w:val="A6A6A6" w:themeColor="background1" w:themeShade="A6"/>
          <w:sz w:val="22"/>
          <w:szCs w:val="22"/>
        </w:rPr>
        <w:t>ofdma</w:t>
      </w:r>
      <w:proofErr w:type="spellEnd"/>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Ron Porat</w:t>
      </w:r>
    </w:p>
    <w:p w14:paraId="3AD8C83A" w14:textId="77777777" w:rsidR="00D1595B" w:rsidRPr="00C70ADA" w:rsidRDefault="00ED1590" w:rsidP="00D1595B">
      <w:pPr>
        <w:pStyle w:val="ListParagraph"/>
        <w:numPr>
          <w:ilvl w:val="1"/>
          <w:numId w:val="3"/>
        </w:numPr>
        <w:rPr>
          <w:color w:val="A6A6A6" w:themeColor="background1" w:themeShade="A6"/>
          <w:sz w:val="22"/>
          <w:szCs w:val="22"/>
        </w:rPr>
      </w:pPr>
      <w:hyperlink r:id="rId137" w:history="1">
        <w:r w:rsidR="00D1595B" w:rsidRPr="00C70ADA">
          <w:rPr>
            <w:rStyle w:val="Hyperlink"/>
            <w:color w:val="A6A6A6" w:themeColor="background1" w:themeShade="A6"/>
            <w:sz w:val="22"/>
            <w:szCs w:val="22"/>
          </w:rPr>
          <w:t>1310r0</w:t>
        </w:r>
      </w:hyperlink>
      <w:r w:rsidR="00D1595B" w:rsidRPr="00C70ADA">
        <w:rPr>
          <w:color w:val="A6A6A6" w:themeColor="background1" w:themeShade="A6"/>
          <w:sz w:val="22"/>
          <w:szCs w:val="22"/>
        </w:rPr>
        <w:t xml:space="preserve"> Coding bit in MU-MIMO</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Ron Porat</w:t>
      </w:r>
    </w:p>
    <w:p w14:paraId="29862101" w14:textId="77777777" w:rsidR="00D1595B" w:rsidRPr="00C70ADA" w:rsidRDefault="00ED1590" w:rsidP="00D1595B">
      <w:pPr>
        <w:pStyle w:val="ListParagraph"/>
        <w:numPr>
          <w:ilvl w:val="1"/>
          <w:numId w:val="3"/>
        </w:numPr>
        <w:rPr>
          <w:color w:val="A6A6A6" w:themeColor="background1" w:themeShade="A6"/>
          <w:sz w:val="22"/>
          <w:szCs w:val="22"/>
        </w:rPr>
      </w:pPr>
      <w:hyperlink r:id="rId138" w:history="1">
        <w:r w:rsidR="00D1595B" w:rsidRPr="00C70ADA">
          <w:rPr>
            <w:rStyle w:val="Hyperlink"/>
            <w:color w:val="A6A6A6" w:themeColor="background1" w:themeShade="A6"/>
            <w:sz w:val="22"/>
            <w:szCs w:val="22"/>
          </w:rPr>
          <w:t>1311r0</w:t>
        </w:r>
      </w:hyperlink>
      <w:r w:rsidR="00D1595B" w:rsidRPr="00C70ADA">
        <w:rPr>
          <w:color w:val="A6A6A6" w:themeColor="background1" w:themeShade="A6"/>
          <w:sz w:val="22"/>
          <w:szCs w:val="22"/>
        </w:rPr>
        <w:t xml:space="preserve"> 2x LTF 320MHz sequences</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Ron Porat</w:t>
      </w:r>
    </w:p>
    <w:p w14:paraId="19ACE53A" w14:textId="4A0F019B" w:rsidR="00D1595B" w:rsidRPr="00C70ADA" w:rsidRDefault="00ED1590" w:rsidP="00D1595B">
      <w:pPr>
        <w:pStyle w:val="ListParagraph"/>
        <w:numPr>
          <w:ilvl w:val="1"/>
          <w:numId w:val="3"/>
        </w:numPr>
        <w:rPr>
          <w:color w:val="A6A6A6" w:themeColor="background1" w:themeShade="A6"/>
          <w:sz w:val="22"/>
          <w:szCs w:val="22"/>
        </w:rPr>
      </w:pPr>
      <w:hyperlink r:id="rId139" w:history="1">
        <w:r w:rsidR="00D1595B" w:rsidRPr="00C70ADA">
          <w:rPr>
            <w:rStyle w:val="Hyperlink"/>
            <w:color w:val="A6A6A6" w:themeColor="background1" w:themeShade="A6"/>
            <w:sz w:val="22"/>
            <w:szCs w:val="22"/>
          </w:rPr>
          <w:t>1317r0</w:t>
        </w:r>
      </w:hyperlink>
      <w:r w:rsidR="00D1595B" w:rsidRPr="00C70ADA">
        <w:rPr>
          <w:color w:val="A6A6A6" w:themeColor="background1" w:themeShade="A6"/>
          <w:sz w:val="22"/>
          <w:szCs w:val="22"/>
        </w:rPr>
        <w:t xml:space="preserve"> </w:t>
      </w:r>
      <w:r w:rsidR="00CD2A33" w:rsidRPr="00C70ADA">
        <w:rPr>
          <w:color w:val="A6A6A6" w:themeColor="background1" w:themeShade="A6"/>
          <w:sz w:val="22"/>
          <w:szCs w:val="22"/>
        </w:rPr>
        <w:t>SIG</w:t>
      </w:r>
      <w:r w:rsidR="00D1595B" w:rsidRPr="00C70ADA">
        <w:rPr>
          <w:color w:val="A6A6A6" w:themeColor="background1" w:themeShade="A6"/>
          <w:sz w:val="22"/>
          <w:szCs w:val="22"/>
        </w:rPr>
        <w:t>-contents-discussion-for-</w:t>
      </w:r>
      <w:proofErr w:type="spellStart"/>
      <w:r w:rsidR="00D1595B" w:rsidRPr="00C70ADA">
        <w:rPr>
          <w:color w:val="A6A6A6" w:themeColor="background1" w:themeShade="A6"/>
          <w:sz w:val="22"/>
          <w:szCs w:val="22"/>
        </w:rPr>
        <w:t>eht</w:t>
      </w:r>
      <w:proofErr w:type="spellEnd"/>
      <w:r w:rsidR="00D1595B" w:rsidRPr="00C70ADA">
        <w:rPr>
          <w:color w:val="A6A6A6" w:themeColor="background1" w:themeShade="A6"/>
          <w:sz w:val="22"/>
          <w:szCs w:val="22"/>
        </w:rPr>
        <w:t>-sounding-</w:t>
      </w:r>
      <w:proofErr w:type="spellStart"/>
      <w:r w:rsidR="00D1595B" w:rsidRPr="00C70ADA">
        <w:rPr>
          <w:color w:val="A6A6A6" w:themeColor="background1" w:themeShade="A6"/>
          <w:sz w:val="22"/>
          <w:szCs w:val="22"/>
        </w:rPr>
        <w:t>ndp</w:t>
      </w:r>
      <w:proofErr w:type="spellEnd"/>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Ross Yu</w:t>
      </w:r>
    </w:p>
    <w:p w14:paraId="18E2AEF3" w14:textId="77777777" w:rsidR="00D1595B" w:rsidRPr="00C70ADA" w:rsidRDefault="00D1595B" w:rsidP="00D1595B">
      <w:pPr>
        <w:ind w:left="360" w:firstLine="360"/>
        <w:rPr>
          <w:color w:val="A6A6A6" w:themeColor="background1" w:themeShade="A6"/>
        </w:rPr>
      </w:pPr>
      <w:r w:rsidRPr="00C70ADA">
        <w:rPr>
          <w:i/>
          <w:iCs/>
          <w:color w:val="A6A6A6" w:themeColor="background1" w:themeShade="A6"/>
        </w:rPr>
        <w:t xml:space="preserve">      * Note: Need to be uploaded to Mentor website 7 days prior to the conf call</w:t>
      </w:r>
    </w:p>
    <w:p w14:paraId="4B5E61B0" w14:textId="77777777" w:rsidR="00D1595B" w:rsidRPr="003046F3" w:rsidRDefault="00D1595B" w:rsidP="00D1595B">
      <w:pPr>
        <w:pStyle w:val="ListParagraph"/>
        <w:numPr>
          <w:ilvl w:val="0"/>
          <w:numId w:val="3"/>
        </w:numPr>
      </w:pPr>
      <w:proofErr w:type="spellStart"/>
      <w:r w:rsidRPr="003046F3">
        <w:t>AoB</w:t>
      </w:r>
      <w:proofErr w:type="spellEnd"/>
      <w:r>
        <w:t>:</w:t>
      </w:r>
    </w:p>
    <w:p w14:paraId="7ED68CBA" w14:textId="401BAD3F" w:rsidR="00D1595B" w:rsidRDefault="007A02AF" w:rsidP="00D1595B">
      <w:pPr>
        <w:pStyle w:val="ListParagraph"/>
        <w:numPr>
          <w:ilvl w:val="0"/>
          <w:numId w:val="3"/>
        </w:numPr>
      </w:pPr>
      <w:r>
        <w:t>Recess</w:t>
      </w:r>
    </w:p>
    <w:p w14:paraId="56FB05F4" w14:textId="48669CD2" w:rsidR="003A1ED1" w:rsidRPr="00755C65" w:rsidRDefault="00FD441C" w:rsidP="003A1ED1">
      <w:pPr>
        <w:pStyle w:val="Heading3"/>
      </w:pPr>
      <w:r w:rsidRPr="00BF5EB9">
        <w:rPr>
          <w:highlight w:val="green"/>
        </w:rPr>
        <w:t>1</w:t>
      </w:r>
      <w:r w:rsidRPr="00BF5EB9">
        <w:rPr>
          <w:highlight w:val="green"/>
          <w:vertAlign w:val="superscript"/>
        </w:rPr>
        <w:t>st</w:t>
      </w:r>
      <w:r w:rsidRPr="00BF5EB9">
        <w:rPr>
          <w:highlight w:val="green"/>
        </w:rPr>
        <w:t xml:space="preserve"> </w:t>
      </w:r>
      <w:r w:rsidR="003A1ED1" w:rsidRPr="00BF5EB9">
        <w:rPr>
          <w:highlight w:val="green"/>
        </w:rPr>
        <w:t xml:space="preserve">Conf. Call: September </w:t>
      </w:r>
      <w:r w:rsidRPr="00BF5EB9">
        <w:rPr>
          <w:highlight w:val="green"/>
        </w:rPr>
        <w:t>14</w:t>
      </w:r>
      <w:r w:rsidR="003A1ED1" w:rsidRPr="00BF5EB9">
        <w:rPr>
          <w:highlight w:val="green"/>
        </w:rPr>
        <w:t xml:space="preserve"> (1</w:t>
      </w:r>
      <w:r w:rsidRPr="00BF5EB9">
        <w:rPr>
          <w:highlight w:val="green"/>
        </w:rPr>
        <w:t>9</w:t>
      </w:r>
      <w:r w:rsidR="003A1ED1" w:rsidRPr="00BF5EB9">
        <w:rPr>
          <w:highlight w:val="green"/>
        </w:rPr>
        <w:t>:00–</w:t>
      </w:r>
      <w:r w:rsidRPr="00BF5EB9">
        <w:rPr>
          <w:highlight w:val="green"/>
        </w:rPr>
        <w:t>21</w:t>
      </w:r>
      <w:r w:rsidR="003A1ED1" w:rsidRPr="00BF5EB9">
        <w:rPr>
          <w:highlight w:val="green"/>
        </w:rPr>
        <w:t>:00 ET)–MAC</w:t>
      </w:r>
    </w:p>
    <w:p w14:paraId="772032C9" w14:textId="77777777" w:rsidR="003A1ED1" w:rsidRPr="003046F3" w:rsidRDefault="003A1ED1" w:rsidP="00F525EA">
      <w:pPr>
        <w:pStyle w:val="ListParagraph"/>
        <w:numPr>
          <w:ilvl w:val="0"/>
          <w:numId w:val="3"/>
        </w:numPr>
        <w:rPr>
          <w:lang w:val="en-US"/>
        </w:rPr>
      </w:pPr>
      <w:r w:rsidRPr="003046F3">
        <w:t>Call the meeting to order</w:t>
      </w:r>
    </w:p>
    <w:p w14:paraId="29493E5C" w14:textId="77777777" w:rsidR="003A1ED1" w:rsidRDefault="003A1ED1" w:rsidP="00F525EA">
      <w:pPr>
        <w:pStyle w:val="ListParagraph"/>
        <w:numPr>
          <w:ilvl w:val="0"/>
          <w:numId w:val="3"/>
        </w:numPr>
      </w:pPr>
      <w:r w:rsidRPr="003046F3">
        <w:t>IEEE 802 and 802.11 IPR policy and procedure</w:t>
      </w:r>
    </w:p>
    <w:p w14:paraId="2C5481B0"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1001A86"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140" w:history="1">
        <w:r w:rsidRPr="003046F3">
          <w:rPr>
            <w:rStyle w:val="Hyperlink"/>
            <w:sz w:val="22"/>
            <w:szCs w:val="22"/>
          </w:rPr>
          <w:t>patcom@ieee.org</w:t>
        </w:r>
      </w:hyperlink>
      <w:r w:rsidRPr="003046F3">
        <w:rPr>
          <w:sz w:val="22"/>
          <w:szCs w:val="22"/>
        </w:rPr>
        <w:t>); or</w:t>
      </w:r>
    </w:p>
    <w:p w14:paraId="3C065B80"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AF108A7"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E5CF9F"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A5B089C"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6BACEA3" w14:textId="77777777" w:rsidR="003A1ED1" w:rsidRDefault="003A1ED1" w:rsidP="00F525EA">
      <w:pPr>
        <w:pStyle w:val="ListParagraph"/>
        <w:numPr>
          <w:ilvl w:val="0"/>
          <w:numId w:val="3"/>
        </w:numPr>
      </w:pPr>
      <w:r w:rsidRPr="003046F3">
        <w:t>Attendance reminder.</w:t>
      </w:r>
    </w:p>
    <w:p w14:paraId="17960348" w14:textId="77777777" w:rsidR="003A1ED1" w:rsidRPr="003046F3" w:rsidRDefault="003A1ED1" w:rsidP="00F525EA">
      <w:pPr>
        <w:pStyle w:val="ListParagraph"/>
        <w:numPr>
          <w:ilvl w:val="1"/>
          <w:numId w:val="3"/>
        </w:numPr>
      </w:pPr>
      <w:r>
        <w:rPr>
          <w:sz w:val="22"/>
          <w:szCs w:val="22"/>
        </w:rPr>
        <w:t xml:space="preserve">Participation slide: </w:t>
      </w:r>
      <w:hyperlink r:id="rId141" w:tgtFrame="_blank" w:history="1">
        <w:r w:rsidRPr="00EE0424">
          <w:rPr>
            <w:rStyle w:val="Hyperlink"/>
            <w:sz w:val="22"/>
            <w:szCs w:val="22"/>
            <w:lang w:val="en-US"/>
          </w:rPr>
          <w:t>https://mentor.ieee.org/802-ec/dcn/16/ec-16-0180-05-00EC-ieee-802-participation-slide.pptx</w:t>
        </w:r>
      </w:hyperlink>
    </w:p>
    <w:p w14:paraId="7108A03E"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72F8687A" w14:textId="77777777" w:rsidR="003A1ED1" w:rsidRDefault="003A1ED1" w:rsidP="00F525EA">
      <w:pPr>
        <w:pStyle w:val="ListParagraph"/>
        <w:numPr>
          <w:ilvl w:val="2"/>
          <w:numId w:val="3"/>
        </w:numPr>
        <w:rPr>
          <w:sz w:val="22"/>
        </w:rPr>
      </w:pPr>
      <w:r>
        <w:rPr>
          <w:sz w:val="22"/>
        </w:rPr>
        <w:t xml:space="preserve">1) login to </w:t>
      </w:r>
      <w:hyperlink r:id="rId14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CCF732" w14:textId="59CD4E44" w:rsidR="003A1ED1" w:rsidRPr="00086C6D" w:rsidRDefault="003A1ED1" w:rsidP="00F525EA">
      <w:pPr>
        <w:pStyle w:val="ListParagraph"/>
        <w:numPr>
          <w:ilvl w:val="1"/>
          <w:numId w:val="3"/>
        </w:numPr>
        <w:rPr>
          <w:sz w:val="22"/>
        </w:rPr>
      </w:pPr>
      <w:r w:rsidRPr="00086C6D">
        <w:rPr>
          <w:sz w:val="22"/>
        </w:rPr>
        <w:t xml:space="preserve">If you are unable to record the attendance via </w:t>
      </w:r>
      <w:hyperlink r:id="rId143"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44" w:history="1">
        <w:r w:rsidRPr="00086C6D">
          <w:rPr>
            <w:rStyle w:val="Hyperlink"/>
            <w:sz w:val="22"/>
            <w:szCs w:val="22"/>
          </w:rPr>
          <w:t>jeongki.kim@lge.com</w:t>
        </w:r>
      </w:hyperlink>
      <w:r w:rsidRPr="00086C6D">
        <w:rPr>
          <w:sz w:val="22"/>
          <w:szCs w:val="22"/>
        </w:rPr>
        <w:t>)</w:t>
      </w:r>
      <w:r w:rsidR="00FD441C">
        <w:rPr>
          <w:sz w:val="22"/>
          <w:szCs w:val="22"/>
        </w:rPr>
        <w:t xml:space="preserve"> and </w:t>
      </w:r>
      <w:r w:rsidR="00FD441C" w:rsidRPr="00086C6D">
        <w:rPr>
          <w:sz w:val="22"/>
          <w:szCs w:val="22"/>
        </w:rPr>
        <w:t>Liwen Chu (</w:t>
      </w:r>
      <w:hyperlink r:id="rId145" w:history="1">
        <w:r w:rsidR="00FD441C" w:rsidRPr="00086C6D">
          <w:rPr>
            <w:rStyle w:val="Hyperlink"/>
            <w:sz w:val="22"/>
            <w:szCs w:val="22"/>
          </w:rPr>
          <w:t>liwen.chu@nxp.com</w:t>
        </w:r>
      </w:hyperlink>
      <w:r w:rsidR="00FD441C" w:rsidRPr="00086C6D">
        <w:rPr>
          <w:sz w:val="22"/>
          <w:szCs w:val="22"/>
        </w:rPr>
        <w:t>)</w:t>
      </w:r>
    </w:p>
    <w:p w14:paraId="58342223"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630E84E9" w14:textId="77777777" w:rsidR="003A1ED1"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F0DC393" w14:textId="77777777" w:rsidR="003A1ED1" w:rsidRDefault="003A1ED1" w:rsidP="00F525EA">
      <w:pPr>
        <w:pStyle w:val="ListParagraph"/>
        <w:numPr>
          <w:ilvl w:val="0"/>
          <w:numId w:val="3"/>
        </w:numPr>
      </w:pPr>
      <w:r w:rsidRPr="003046F3">
        <w:t>Announcements</w:t>
      </w:r>
      <w:r>
        <w:t>:</w:t>
      </w:r>
    </w:p>
    <w:p w14:paraId="1160C557" w14:textId="77777777" w:rsidR="003609D4" w:rsidRDefault="003609D4" w:rsidP="003609D4">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3609D4" w:rsidRPr="00F7512A" w14:paraId="3D9A3750" w14:textId="77777777" w:rsidTr="003472F9">
        <w:tc>
          <w:tcPr>
            <w:tcW w:w="2245" w:type="dxa"/>
          </w:tcPr>
          <w:p w14:paraId="487F46AA" w14:textId="77777777" w:rsidR="003609D4" w:rsidRPr="00F7512A" w:rsidRDefault="003609D4" w:rsidP="003472F9">
            <w:pPr>
              <w:jc w:val="center"/>
              <w:rPr>
                <w:b/>
                <w:bCs/>
                <w:sz w:val="20"/>
              </w:rPr>
            </w:pPr>
            <w:r w:rsidRPr="00F7512A">
              <w:rPr>
                <w:b/>
                <w:bCs/>
                <w:sz w:val="20"/>
                <w:highlight w:val="red"/>
              </w:rPr>
              <w:t>Not Uploaded</w:t>
            </w:r>
          </w:p>
        </w:tc>
        <w:tc>
          <w:tcPr>
            <w:tcW w:w="2250" w:type="dxa"/>
          </w:tcPr>
          <w:p w14:paraId="55C6BA1A" w14:textId="77777777" w:rsidR="003609D4" w:rsidRPr="00F7512A" w:rsidRDefault="003609D4" w:rsidP="003472F9">
            <w:pPr>
              <w:jc w:val="center"/>
              <w:rPr>
                <w:b/>
                <w:bCs/>
                <w:sz w:val="20"/>
              </w:rPr>
            </w:pPr>
            <w:r w:rsidRPr="00F7512A">
              <w:rPr>
                <w:b/>
                <w:bCs/>
                <w:sz w:val="20"/>
                <w:highlight w:val="cyan"/>
              </w:rPr>
              <w:t>Uploaded</w:t>
            </w:r>
          </w:p>
        </w:tc>
        <w:tc>
          <w:tcPr>
            <w:tcW w:w="2250" w:type="dxa"/>
          </w:tcPr>
          <w:p w14:paraId="43DE6930" w14:textId="77777777" w:rsidR="003609D4" w:rsidRPr="00F7512A" w:rsidRDefault="003609D4" w:rsidP="003472F9">
            <w:pPr>
              <w:jc w:val="center"/>
              <w:rPr>
                <w:b/>
                <w:bCs/>
                <w:sz w:val="20"/>
              </w:rPr>
            </w:pPr>
            <w:r w:rsidRPr="00F7512A">
              <w:rPr>
                <w:b/>
                <w:bCs/>
                <w:sz w:val="20"/>
                <w:highlight w:val="yellow"/>
              </w:rPr>
              <w:t>And Presented</w:t>
            </w:r>
          </w:p>
        </w:tc>
        <w:tc>
          <w:tcPr>
            <w:tcW w:w="3510" w:type="dxa"/>
          </w:tcPr>
          <w:p w14:paraId="467625F0" w14:textId="77777777" w:rsidR="003609D4" w:rsidRPr="00F7512A" w:rsidRDefault="003609D4" w:rsidP="003472F9">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3609D4" w:rsidRPr="00F7512A" w14:paraId="644AD9DD" w14:textId="77777777" w:rsidTr="003472F9">
        <w:tc>
          <w:tcPr>
            <w:tcW w:w="2245" w:type="dxa"/>
          </w:tcPr>
          <w:p w14:paraId="6048CAB5" w14:textId="77777777" w:rsidR="003609D4" w:rsidRPr="00F7512A" w:rsidRDefault="003609D4" w:rsidP="003472F9">
            <w:pPr>
              <w:rPr>
                <w:sz w:val="20"/>
              </w:rPr>
            </w:pPr>
          </w:p>
        </w:tc>
        <w:tc>
          <w:tcPr>
            <w:tcW w:w="2250" w:type="dxa"/>
          </w:tcPr>
          <w:p w14:paraId="63956901" w14:textId="30670CDF" w:rsidR="003609D4" w:rsidRPr="00F7512A" w:rsidRDefault="003609D4" w:rsidP="003472F9">
            <w:pPr>
              <w:rPr>
                <w:sz w:val="20"/>
              </w:rPr>
            </w:pPr>
            <w:r w:rsidRPr="00F7512A">
              <w:rPr>
                <w:sz w:val="20"/>
              </w:rPr>
              <w:t>1359, 1353, 1281, 1336, 1395, 1320, 1274, 1332, 1333, 1409,</w:t>
            </w:r>
            <w:r>
              <w:rPr>
                <w:sz w:val="20"/>
              </w:rPr>
              <w:t xml:space="preserve"> 1407,</w:t>
            </w:r>
            <w:r w:rsidRPr="00F7512A">
              <w:rPr>
                <w:sz w:val="20"/>
              </w:rPr>
              <w:t xml:space="preserve"> </w:t>
            </w:r>
            <w:r w:rsidRPr="00447E0C">
              <w:rPr>
                <w:sz w:val="20"/>
              </w:rPr>
              <w:t>1434</w:t>
            </w:r>
            <w:r>
              <w:rPr>
                <w:sz w:val="20"/>
              </w:rPr>
              <w:t>, 1408, 1440, 1445</w:t>
            </w:r>
          </w:p>
        </w:tc>
        <w:tc>
          <w:tcPr>
            <w:tcW w:w="2250" w:type="dxa"/>
          </w:tcPr>
          <w:p w14:paraId="75EA30BD" w14:textId="680F907C" w:rsidR="003609D4" w:rsidRPr="00F7512A" w:rsidRDefault="003609D4" w:rsidP="003472F9">
            <w:pPr>
              <w:rPr>
                <w:sz w:val="20"/>
              </w:rPr>
            </w:pPr>
            <w:r w:rsidRPr="00662BE4">
              <w:rPr>
                <w:color w:val="FFC000"/>
                <w:sz w:val="20"/>
                <w:u w:val="single"/>
              </w:rPr>
              <w:t>1292</w:t>
            </w:r>
            <w:r w:rsidRPr="00F7512A">
              <w:rPr>
                <w:sz w:val="20"/>
              </w:rPr>
              <w:t>,</w:t>
            </w:r>
            <w:r>
              <w:rPr>
                <w:sz w:val="20"/>
              </w:rPr>
              <w:t xml:space="preserve"> </w:t>
            </w:r>
            <w:r w:rsidRPr="00F7512A">
              <w:rPr>
                <w:sz w:val="20"/>
              </w:rPr>
              <w:t>1359</w:t>
            </w:r>
            <w:r>
              <w:rPr>
                <w:sz w:val="20"/>
              </w:rPr>
              <w:t>, 1353</w:t>
            </w:r>
          </w:p>
        </w:tc>
        <w:tc>
          <w:tcPr>
            <w:tcW w:w="3510" w:type="dxa"/>
          </w:tcPr>
          <w:p w14:paraId="240302B7" w14:textId="77777777" w:rsidR="003609D4" w:rsidRDefault="00ED1590" w:rsidP="003472F9">
            <w:pPr>
              <w:rPr>
                <w:sz w:val="20"/>
              </w:rPr>
            </w:pPr>
            <w:hyperlink r:id="rId146" w:history="1">
              <w:r w:rsidR="003609D4" w:rsidRPr="00F7512A">
                <w:rPr>
                  <w:rStyle w:val="Hyperlink"/>
                  <w:sz w:val="20"/>
                </w:rPr>
                <w:t>1256r3</w:t>
              </w:r>
            </w:hyperlink>
            <w:r w:rsidR="003609D4" w:rsidRPr="00F7512A">
              <w:rPr>
                <w:sz w:val="20"/>
              </w:rPr>
              <w:t xml:space="preserve">, </w:t>
            </w:r>
            <w:hyperlink r:id="rId147" w:history="1">
              <w:r w:rsidR="003609D4" w:rsidRPr="00F7512A">
                <w:rPr>
                  <w:rStyle w:val="Hyperlink"/>
                  <w:sz w:val="20"/>
                </w:rPr>
                <w:t>1255r4</w:t>
              </w:r>
            </w:hyperlink>
            <w:r w:rsidR="003609D4" w:rsidRPr="00F7512A">
              <w:rPr>
                <w:sz w:val="20"/>
              </w:rPr>
              <w:t xml:space="preserve">, </w:t>
            </w:r>
            <w:hyperlink r:id="rId148" w:history="1">
              <w:r w:rsidR="003609D4" w:rsidRPr="00F7512A">
                <w:rPr>
                  <w:rStyle w:val="Hyperlink"/>
                  <w:sz w:val="20"/>
                </w:rPr>
                <w:t>1272r1</w:t>
              </w:r>
            </w:hyperlink>
            <w:r w:rsidR="003609D4" w:rsidRPr="00F7512A">
              <w:rPr>
                <w:sz w:val="20"/>
              </w:rPr>
              <w:t xml:space="preserve">, </w:t>
            </w:r>
            <w:hyperlink r:id="rId149" w:history="1">
              <w:r w:rsidR="003609D4" w:rsidRPr="00F7512A">
                <w:rPr>
                  <w:rStyle w:val="Hyperlink"/>
                  <w:sz w:val="20"/>
                </w:rPr>
                <w:t>1261r1</w:t>
              </w:r>
            </w:hyperlink>
            <w:r w:rsidR="003609D4" w:rsidRPr="00F7512A">
              <w:rPr>
                <w:sz w:val="20"/>
              </w:rPr>
              <w:t xml:space="preserve">, </w:t>
            </w:r>
            <w:hyperlink r:id="rId150" w:history="1">
              <w:r w:rsidR="003609D4" w:rsidRPr="00B23BC3">
                <w:rPr>
                  <w:rStyle w:val="Hyperlink"/>
                  <w:sz w:val="20"/>
                </w:rPr>
                <w:t>1291r12</w:t>
              </w:r>
            </w:hyperlink>
            <w:r w:rsidR="003609D4" w:rsidRPr="00F7512A">
              <w:rPr>
                <w:sz w:val="20"/>
              </w:rPr>
              <w:t xml:space="preserve">, </w:t>
            </w:r>
            <w:hyperlink r:id="rId151" w:history="1">
              <w:r w:rsidR="003609D4" w:rsidRPr="00DD42BC">
                <w:rPr>
                  <w:rStyle w:val="Hyperlink"/>
                  <w:sz w:val="20"/>
                </w:rPr>
                <w:t>1271r7</w:t>
              </w:r>
            </w:hyperlink>
            <w:r w:rsidR="003609D4" w:rsidRPr="00F7512A">
              <w:rPr>
                <w:sz w:val="20"/>
              </w:rPr>
              <w:t>,</w:t>
            </w:r>
            <w:r w:rsidR="003609D4">
              <w:rPr>
                <w:sz w:val="20"/>
              </w:rPr>
              <w:t xml:space="preserve"> </w:t>
            </w:r>
            <w:hyperlink r:id="rId152" w:history="1">
              <w:r w:rsidR="003609D4" w:rsidRPr="00CF0179">
                <w:rPr>
                  <w:rStyle w:val="Hyperlink"/>
                  <w:sz w:val="20"/>
                </w:rPr>
                <w:t>1275r4</w:t>
              </w:r>
            </w:hyperlink>
            <w:r w:rsidR="003609D4">
              <w:rPr>
                <w:sz w:val="20"/>
              </w:rPr>
              <w:t xml:space="preserve">, </w:t>
            </w:r>
            <w:hyperlink r:id="rId153" w:history="1">
              <w:r w:rsidR="003609D4" w:rsidRPr="00CF0179">
                <w:rPr>
                  <w:rStyle w:val="Hyperlink"/>
                  <w:sz w:val="20"/>
                </w:rPr>
                <w:t>1270r4</w:t>
              </w:r>
            </w:hyperlink>
            <w:r w:rsidR="003609D4">
              <w:rPr>
                <w:sz w:val="20"/>
              </w:rPr>
              <w:t xml:space="preserve"> </w:t>
            </w:r>
          </w:p>
          <w:p w14:paraId="345CB9A6" w14:textId="29EF07BB" w:rsidR="009E0ACB" w:rsidRPr="00F7512A" w:rsidRDefault="00ED1590" w:rsidP="003472F9">
            <w:pPr>
              <w:rPr>
                <w:sz w:val="20"/>
              </w:rPr>
            </w:pPr>
            <w:hyperlink r:id="rId154" w:history="1">
              <w:r w:rsidR="009E0ACB" w:rsidRPr="00495087">
                <w:rPr>
                  <w:rStyle w:val="Hyperlink"/>
                  <w:sz w:val="20"/>
                </w:rPr>
                <w:t>1300r</w:t>
              </w:r>
              <w:r w:rsidR="00C62B0D">
                <w:rPr>
                  <w:rStyle w:val="Hyperlink"/>
                  <w:sz w:val="20"/>
                </w:rPr>
                <w:t>8</w:t>
              </w:r>
            </w:hyperlink>
            <w:r w:rsidR="009E0ACB">
              <w:rPr>
                <w:sz w:val="20"/>
              </w:rPr>
              <w:t xml:space="preserve">, </w:t>
            </w:r>
            <w:hyperlink r:id="rId155" w:history="1">
              <w:r w:rsidR="009E0ACB" w:rsidRPr="00C62B0D">
                <w:rPr>
                  <w:rStyle w:val="Hyperlink"/>
                  <w:sz w:val="20"/>
                </w:rPr>
                <w:t>1299r6</w:t>
              </w:r>
            </w:hyperlink>
          </w:p>
        </w:tc>
      </w:tr>
    </w:tbl>
    <w:p w14:paraId="2694D4D8" w14:textId="77777777" w:rsidR="003609D4" w:rsidRDefault="003609D4" w:rsidP="003609D4"/>
    <w:p w14:paraId="36B628FA" w14:textId="77777777" w:rsidR="003609D4" w:rsidRDefault="003609D4" w:rsidP="003609D4">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p>
    <w:p w14:paraId="054ED5BE" w14:textId="070B9472" w:rsidR="003609D4" w:rsidRPr="00BF2C78" w:rsidRDefault="00ED1590" w:rsidP="003609D4">
      <w:pPr>
        <w:pStyle w:val="ListParagraph"/>
        <w:numPr>
          <w:ilvl w:val="1"/>
          <w:numId w:val="3"/>
        </w:numPr>
        <w:jc w:val="both"/>
        <w:rPr>
          <w:color w:val="00B050"/>
          <w:sz w:val="22"/>
          <w:szCs w:val="22"/>
        </w:rPr>
      </w:pPr>
      <w:hyperlink r:id="rId156" w:history="1">
        <w:r w:rsidR="003609D4" w:rsidRPr="00BF2C78">
          <w:rPr>
            <w:rStyle w:val="Hyperlink"/>
            <w:color w:val="00B050"/>
            <w:sz w:val="22"/>
            <w:szCs w:val="22"/>
          </w:rPr>
          <w:t>1300r5</w:t>
        </w:r>
      </w:hyperlink>
      <w:r w:rsidR="003609D4" w:rsidRPr="00BF2C78">
        <w:rPr>
          <w:color w:val="00B050"/>
          <w:sz w:val="22"/>
          <w:szCs w:val="22"/>
        </w:rPr>
        <w:t xml:space="preserve">  MLO-Multi-link-setup-usage-and-rules-of-ML-IE </w:t>
      </w:r>
      <w:r w:rsidR="003609D4" w:rsidRPr="00BF2C78">
        <w:rPr>
          <w:color w:val="00B050"/>
          <w:sz w:val="22"/>
          <w:szCs w:val="22"/>
        </w:rPr>
        <w:tab/>
        <w:t xml:space="preserve">Insun Jang </w:t>
      </w:r>
      <w:r w:rsidR="003609D4" w:rsidRPr="00BF2C78">
        <w:rPr>
          <w:color w:val="00B050"/>
          <w:sz w:val="22"/>
          <w:szCs w:val="22"/>
        </w:rPr>
        <w:tab/>
        <w:t xml:space="preserve">  [SP]</w:t>
      </w:r>
    </w:p>
    <w:p w14:paraId="3C6A821C" w14:textId="2E04BFD4" w:rsidR="003609D4" w:rsidRPr="00BF2C78" w:rsidRDefault="00ED1590" w:rsidP="003609D4">
      <w:pPr>
        <w:pStyle w:val="ListParagraph"/>
        <w:numPr>
          <w:ilvl w:val="1"/>
          <w:numId w:val="3"/>
        </w:numPr>
        <w:jc w:val="both"/>
        <w:rPr>
          <w:color w:val="00B050"/>
          <w:sz w:val="22"/>
          <w:szCs w:val="22"/>
        </w:rPr>
      </w:pPr>
      <w:hyperlink r:id="rId157" w:history="1">
        <w:r w:rsidR="003609D4" w:rsidRPr="00BF2C78">
          <w:rPr>
            <w:rStyle w:val="Hyperlink"/>
            <w:color w:val="00B050"/>
            <w:sz w:val="22"/>
            <w:szCs w:val="22"/>
          </w:rPr>
          <w:t>1299r</w:t>
        </w:r>
        <w:r w:rsidR="00023F1A" w:rsidRPr="00BF2C78">
          <w:rPr>
            <w:rStyle w:val="Hyperlink"/>
            <w:color w:val="00B050"/>
            <w:sz w:val="22"/>
            <w:szCs w:val="22"/>
          </w:rPr>
          <w:t>5</w:t>
        </w:r>
      </w:hyperlink>
      <w:r w:rsidR="003609D4" w:rsidRPr="00BF2C78">
        <w:rPr>
          <w:color w:val="00B050"/>
          <w:sz w:val="22"/>
          <w:szCs w:val="22"/>
        </w:rPr>
        <w:tab/>
        <w:t>MLO-multi-link-channel-access-str</w:t>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t>Insun Jang</w:t>
      </w:r>
      <w:r w:rsidR="003609D4" w:rsidRPr="00BF2C78">
        <w:rPr>
          <w:color w:val="00B050"/>
          <w:sz w:val="22"/>
          <w:szCs w:val="22"/>
        </w:rPr>
        <w:tab/>
        <w:t xml:space="preserve">  [SP]</w:t>
      </w:r>
    </w:p>
    <w:p w14:paraId="5D0E4CD4" w14:textId="031093DA" w:rsidR="003609D4" w:rsidRPr="00BF2C78" w:rsidRDefault="00ED1590" w:rsidP="003609D4">
      <w:pPr>
        <w:pStyle w:val="ListParagraph"/>
        <w:numPr>
          <w:ilvl w:val="1"/>
          <w:numId w:val="3"/>
        </w:numPr>
        <w:jc w:val="both"/>
        <w:rPr>
          <w:color w:val="00B050"/>
          <w:sz w:val="22"/>
          <w:szCs w:val="22"/>
        </w:rPr>
      </w:pPr>
      <w:hyperlink r:id="rId158" w:history="1">
        <w:r w:rsidR="003609D4" w:rsidRPr="00BF2C78">
          <w:rPr>
            <w:rStyle w:val="Hyperlink"/>
            <w:color w:val="00B050"/>
            <w:sz w:val="22"/>
            <w:szCs w:val="22"/>
          </w:rPr>
          <w:t>1359r1</w:t>
        </w:r>
      </w:hyperlink>
      <w:r w:rsidR="003609D4" w:rsidRPr="00BF2C78">
        <w:rPr>
          <w:color w:val="00B050"/>
          <w:sz w:val="22"/>
          <w:szCs w:val="22"/>
        </w:rPr>
        <w:tab/>
        <w:t>EHT Operation element</w:t>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proofErr w:type="spellStart"/>
      <w:r w:rsidR="003609D4" w:rsidRPr="00BF2C78">
        <w:rPr>
          <w:color w:val="00B050"/>
          <w:sz w:val="22"/>
          <w:szCs w:val="22"/>
        </w:rPr>
        <w:t>Guogang</w:t>
      </w:r>
      <w:proofErr w:type="spellEnd"/>
      <w:r w:rsidR="003609D4" w:rsidRPr="00BF2C78">
        <w:rPr>
          <w:color w:val="00B050"/>
          <w:sz w:val="22"/>
          <w:szCs w:val="22"/>
        </w:rPr>
        <w:t xml:space="preserve"> Huang  [SP]</w:t>
      </w:r>
    </w:p>
    <w:p w14:paraId="08A646FF" w14:textId="26FAEADB" w:rsidR="003609D4" w:rsidRPr="00BF2C78" w:rsidRDefault="00ED1590" w:rsidP="003609D4">
      <w:pPr>
        <w:pStyle w:val="ListParagraph"/>
        <w:numPr>
          <w:ilvl w:val="1"/>
          <w:numId w:val="3"/>
        </w:numPr>
        <w:jc w:val="both"/>
        <w:rPr>
          <w:color w:val="00B050"/>
          <w:sz w:val="22"/>
          <w:szCs w:val="22"/>
        </w:rPr>
      </w:pPr>
      <w:hyperlink r:id="rId159" w:history="1">
        <w:r w:rsidR="003609D4" w:rsidRPr="00BF2C78">
          <w:rPr>
            <w:rStyle w:val="Hyperlink"/>
            <w:color w:val="00B050"/>
            <w:sz w:val="22"/>
            <w:szCs w:val="22"/>
          </w:rPr>
          <w:t>1353r1</w:t>
        </w:r>
      </w:hyperlink>
      <w:r w:rsidR="003609D4" w:rsidRPr="00BF2C78">
        <w:rPr>
          <w:color w:val="00B050"/>
          <w:sz w:val="22"/>
          <w:szCs w:val="22"/>
        </w:rPr>
        <w:t xml:space="preserve">  EHT BSS operation</w:t>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t>Liwen Chu</w:t>
      </w:r>
      <w:r w:rsidR="003609D4" w:rsidRPr="00BF2C78">
        <w:rPr>
          <w:color w:val="00B050"/>
          <w:sz w:val="22"/>
          <w:szCs w:val="22"/>
        </w:rPr>
        <w:tab/>
        <w:t xml:space="preserve">  [SP]</w:t>
      </w:r>
    </w:p>
    <w:p w14:paraId="6DFE6047" w14:textId="52086441" w:rsidR="003609D4" w:rsidRPr="00BF2C78" w:rsidRDefault="00ED1590" w:rsidP="003609D4">
      <w:pPr>
        <w:pStyle w:val="ListParagraph"/>
        <w:numPr>
          <w:ilvl w:val="1"/>
          <w:numId w:val="3"/>
        </w:numPr>
        <w:jc w:val="both"/>
        <w:rPr>
          <w:color w:val="00B050"/>
          <w:sz w:val="22"/>
          <w:szCs w:val="22"/>
        </w:rPr>
      </w:pPr>
      <w:hyperlink r:id="rId160" w:history="1">
        <w:r w:rsidR="003609D4" w:rsidRPr="00BF2C78">
          <w:rPr>
            <w:rStyle w:val="Hyperlink"/>
            <w:color w:val="00B050"/>
            <w:sz w:val="22"/>
            <w:szCs w:val="22"/>
          </w:rPr>
          <w:t>1309r</w:t>
        </w:r>
        <w:r w:rsidR="008A5401" w:rsidRPr="00BF2C78">
          <w:rPr>
            <w:rStyle w:val="Hyperlink"/>
            <w:color w:val="00B050"/>
            <w:sz w:val="22"/>
            <w:szCs w:val="22"/>
          </w:rPr>
          <w:t>3</w:t>
        </w:r>
      </w:hyperlink>
      <w:r w:rsidR="003609D4" w:rsidRPr="00BF2C78">
        <w:rPr>
          <w:color w:val="00B050"/>
          <w:sz w:val="22"/>
          <w:szCs w:val="22"/>
        </w:rPr>
        <w:t xml:space="preserve">  ML General, Authentication, Association, and Setup</w:t>
      </w:r>
      <w:r w:rsidR="003609D4" w:rsidRPr="00BF2C78">
        <w:rPr>
          <w:color w:val="00B050"/>
          <w:sz w:val="22"/>
          <w:szCs w:val="22"/>
        </w:rPr>
        <w:tab/>
        <w:t xml:space="preserve">Po-Kai Huang </w:t>
      </w:r>
      <w:r w:rsidR="000A2E1C" w:rsidRPr="00BF2C78">
        <w:rPr>
          <w:color w:val="00B050"/>
          <w:sz w:val="22"/>
          <w:szCs w:val="22"/>
        </w:rPr>
        <w:t xml:space="preserve">    [SP]</w:t>
      </w:r>
    </w:p>
    <w:p w14:paraId="52C0741C" w14:textId="24A63215" w:rsidR="003609D4" w:rsidRPr="00BF2C78" w:rsidRDefault="00ED1590" w:rsidP="003609D4">
      <w:pPr>
        <w:pStyle w:val="ListParagraph"/>
        <w:numPr>
          <w:ilvl w:val="1"/>
          <w:numId w:val="3"/>
        </w:numPr>
        <w:rPr>
          <w:strike/>
          <w:color w:val="FFC000"/>
          <w:sz w:val="22"/>
          <w:szCs w:val="22"/>
        </w:rPr>
      </w:pPr>
      <w:hyperlink r:id="rId161" w:history="1">
        <w:r w:rsidR="003609D4" w:rsidRPr="00BF2C78">
          <w:rPr>
            <w:rStyle w:val="Hyperlink"/>
            <w:strike/>
            <w:color w:val="FFC000"/>
            <w:sz w:val="22"/>
            <w:szCs w:val="22"/>
          </w:rPr>
          <w:t>1281r</w:t>
        </w:r>
        <w:r w:rsidR="00CD5E14" w:rsidRPr="00BF2C78">
          <w:rPr>
            <w:rStyle w:val="Hyperlink"/>
            <w:strike/>
            <w:color w:val="FFC000"/>
            <w:sz w:val="22"/>
            <w:szCs w:val="22"/>
          </w:rPr>
          <w:t>2</w:t>
        </w:r>
      </w:hyperlink>
      <w:r w:rsidR="003609D4" w:rsidRPr="00BF2C78">
        <w:rPr>
          <w:strike/>
          <w:color w:val="FFC000"/>
          <w:sz w:val="22"/>
          <w:szCs w:val="22"/>
        </w:rPr>
        <w:tab/>
        <w:t xml:space="preserve">TXOP-Bandwidth </w:t>
      </w:r>
      <w:proofErr w:type="spellStart"/>
      <w:r w:rsidR="003609D4" w:rsidRPr="00BF2C78">
        <w:rPr>
          <w:strike/>
          <w:color w:val="FFC000"/>
          <w:sz w:val="22"/>
          <w:szCs w:val="22"/>
        </w:rPr>
        <w:t>Signaling</w:t>
      </w:r>
      <w:proofErr w:type="spellEnd"/>
      <w:r w:rsidR="003609D4" w:rsidRPr="00BF2C78">
        <w:rPr>
          <w:strike/>
          <w:color w:val="FFC000"/>
          <w:sz w:val="22"/>
          <w:szCs w:val="22"/>
        </w:rPr>
        <w:tab/>
      </w:r>
      <w:r w:rsidR="003609D4" w:rsidRPr="00BF2C78">
        <w:rPr>
          <w:strike/>
          <w:color w:val="FFC000"/>
          <w:sz w:val="22"/>
          <w:szCs w:val="22"/>
        </w:rPr>
        <w:tab/>
      </w:r>
      <w:r w:rsidR="003609D4" w:rsidRPr="00BF2C78">
        <w:rPr>
          <w:strike/>
          <w:color w:val="FFC000"/>
          <w:sz w:val="22"/>
          <w:szCs w:val="22"/>
        </w:rPr>
        <w:tab/>
      </w:r>
      <w:r w:rsidR="003609D4" w:rsidRPr="00BF2C78">
        <w:rPr>
          <w:strike/>
          <w:color w:val="FFC000"/>
          <w:sz w:val="22"/>
          <w:szCs w:val="22"/>
        </w:rPr>
        <w:tab/>
        <w:t>Kaiying Lu</w:t>
      </w:r>
      <w:r w:rsidR="003609D4" w:rsidRPr="00BF2C78">
        <w:rPr>
          <w:strike/>
          <w:color w:val="FFC000"/>
          <w:sz w:val="22"/>
          <w:szCs w:val="22"/>
        </w:rPr>
        <w:tab/>
      </w:r>
      <w:r w:rsidR="000A2E1C" w:rsidRPr="00BF2C78">
        <w:rPr>
          <w:strike/>
          <w:color w:val="FFC000"/>
          <w:sz w:val="22"/>
          <w:szCs w:val="22"/>
        </w:rPr>
        <w:t xml:space="preserve">  [SP]</w:t>
      </w:r>
    </w:p>
    <w:p w14:paraId="3C333ACD" w14:textId="6E841F9D" w:rsidR="003609D4" w:rsidRPr="00BF2C78" w:rsidRDefault="00ED1590" w:rsidP="003609D4">
      <w:pPr>
        <w:pStyle w:val="ListParagraph"/>
        <w:numPr>
          <w:ilvl w:val="1"/>
          <w:numId w:val="3"/>
        </w:numPr>
        <w:jc w:val="both"/>
        <w:rPr>
          <w:color w:val="00B050"/>
          <w:sz w:val="22"/>
          <w:szCs w:val="22"/>
        </w:rPr>
      </w:pPr>
      <w:hyperlink r:id="rId162" w:history="1">
        <w:r w:rsidR="003609D4" w:rsidRPr="00BF2C78">
          <w:rPr>
            <w:rStyle w:val="Hyperlink"/>
            <w:color w:val="00B050"/>
            <w:sz w:val="22"/>
            <w:szCs w:val="22"/>
          </w:rPr>
          <w:t>1336r2</w:t>
        </w:r>
      </w:hyperlink>
      <w:r w:rsidR="003609D4" w:rsidRPr="00BF2C78">
        <w:rPr>
          <w:color w:val="00B050"/>
          <w:sz w:val="22"/>
          <w:szCs w:val="22"/>
        </w:rPr>
        <w:t xml:space="preserve">  MLO BA: share and extension of SN space</w:t>
      </w:r>
      <w:r w:rsidR="003609D4" w:rsidRPr="00BF2C78">
        <w:rPr>
          <w:color w:val="00B050"/>
          <w:sz w:val="22"/>
          <w:szCs w:val="22"/>
        </w:rPr>
        <w:tab/>
      </w:r>
      <w:r w:rsidR="003609D4" w:rsidRPr="00BF2C78">
        <w:rPr>
          <w:color w:val="00B050"/>
          <w:sz w:val="22"/>
          <w:szCs w:val="22"/>
        </w:rPr>
        <w:tab/>
        <w:t>Liwen Chu</w:t>
      </w:r>
      <w:r w:rsidR="000A2E1C" w:rsidRPr="00BF2C78">
        <w:rPr>
          <w:color w:val="00B050"/>
          <w:sz w:val="22"/>
          <w:szCs w:val="22"/>
        </w:rPr>
        <w:tab/>
        <w:t xml:space="preserve">  [SP]</w:t>
      </w:r>
    </w:p>
    <w:p w14:paraId="1463A224" w14:textId="606E3D96" w:rsidR="003609D4" w:rsidRPr="00BF2C78" w:rsidRDefault="00ED1590" w:rsidP="003609D4">
      <w:pPr>
        <w:pStyle w:val="ListParagraph"/>
        <w:numPr>
          <w:ilvl w:val="1"/>
          <w:numId w:val="3"/>
        </w:numPr>
        <w:rPr>
          <w:color w:val="00B050"/>
          <w:sz w:val="22"/>
          <w:szCs w:val="22"/>
        </w:rPr>
      </w:pPr>
      <w:hyperlink r:id="rId163" w:history="1">
        <w:r w:rsidR="003609D4" w:rsidRPr="00BF2C78">
          <w:rPr>
            <w:rStyle w:val="Hyperlink"/>
            <w:color w:val="00B050"/>
            <w:sz w:val="22"/>
            <w:szCs w:val="22"/>
          </w:rPr>
          <w:t>1395r</w:t>
        </w:r>
        <w:r w:rsidR="00023F1A" w:rsidRPr="00BF2C78">
          <w:rPr>
            <w:rStyle w:val="Hyperlink"/>
            <w:color w:val="00B050"/>
            <w:sz w:val="22"/>
            <w:szCs w:val="22"/>
          </w:rPr>
          <w:t>8</w:t>
        </w:r>
      </w:hyperlink>
      <w:r w:rsidR="003609D4" w:rsidRPr="00BF2C78">
        <w:rPr>
          <w:color w:val="00B050"/>
          <w:sz w:val="22"/>
          <w:szCs w:val="22"/>
        </w:rPr>
        <w:tab/>
        <w:t>Multi-Link-Channel-Access-General-Non-STR</w:t>
      </w:r>
      <w:r w:rsidR="003609D4" w:rsidRPr="00BF2C78">
        <w:rPr>
          <w:color w:val="00B050"/>
          <w:sz w:val="22"/>
          <w:szCs w:val="22"/>
        </w:rPr>
        <w:tab/>
      </w:r>
      <w:r w:rsidR="003609D4" w:rsidRPr="00BF2C78">
        <w:rPr>
          <w:color w:val="00B050"/>
          <w:sz w:val="22"/>
          <w:szCs w:val="22"/>
        </w:rPr>
        <w:tab/>
        <w:t>Matthew Fischer</w:t>
      </w:r>
      <w:r w:rsidR="00203C4F" w:rsidRPr="00BF2C78">
        <w:rPr>
          <w:color w:val="00B050"/>
          <w:sz w:val="22"/>
          <w:szCs w:val="22"/>
        </w:rPr>
        <w:t xml:space="preserve"> [SP]</w:t>
      </w:r>
    </w:p>
    <w:p w14:paraId="7638AFC9" w14:textId="5ADA815F" w:rsidR="001374D7" w:rsidRPr="00BF5EB9" w:rsidRDefault="001374D7" w:rsidP="001374D7">
      <w:pPr>
        <w:ind w:left="1080"/>
        <w:rPr>
          <w:color w:val="A6A6A6" w:themeColor="background1" w:themeShade="A6"/>
          <w:szCs w:val="22"/>
        </w:rPr>
      </w:pPr>
      <w:r w:rsidRPr="00BF5EB9">
        <w:rPr>
          <w:color w:val="A6A6A6" w:themeColor="background1" w:themeShade="A6"/>
          <w:szCs w:val="22"/>
        </w:rPr>
        <w:t>--------------------------------------------------------------------------------------------------------------</w:t>
      </w:r>
    </w:p>
    <w:p w14:paraId="1215A0DC" w14:textId="24A20223" w:rsidR="003609D4" w:rsidRPr="00BF5EB9" w:rsidRDefault="00ED1590" w:rsidP="003609D4">
      <w:pPr>
        <w:pStyle w:val="ListParagraph"/>
        <w:numPr>
          <w:ilvl w:val="1"/>
          <w:numId w:val="3"/>
        </w:numPr>
        <w:rPr>
          <w:color w:val="A6A6A6" w:themeColor="background1" w:themeShade="A6"/>
          <w:sz w:val="22"/>
          <w:szCs w:val="22"/>
        </w:rPr>
      </w:pPr>
      <w:hyperlink r:id="rId164" w:history="1">
        <w:r w:rsidR="003609D4" w:rsidRPr="00BF5EB9">
          <w:rPr>
            <w:rStyle w:val="Hyperlink"/>
            <w:color w:val="A6A6A6" w:themeColor="background1" w:themeShade="A6"/>
            <w:sz w:val="22"/>
            <w:szCs w:val="22"/>
          </w:rPr>
          <w:t>1320r3</w:t>
        </w:r>
      </w:hyperlink>
      <w:r w:rsidR="003609D4" w:rsidRPr="00BF5EB9">
        <w:rPr>
          <w:color w:val="A6A6A6" w:themeColor="background1" w:themeShade="A6"/>
          <w:sz w:val="22"/>
          <w:szCs w:val="22"/>
        </w:rPr>
        <w:t xml:space="preserve">  Multi-link-channel-access-capability-</w:t>
      </w:r>
      <w:proofErr w:type="spellStart"/>
      <w:r w:rsidR="003609D4" w:rsidRPr="00BF5EB9">
        <w:rPr>
          <w:color w:val="A6A6A6" w:themeColor="background1" w:themeShade="A6"/>
          <w:sz w:val="22"/>
          <w:szCs w:val="22"/>
        </w:rPr>
        <w:t>signaling</w:t>
      </w:r>
      <w:proofErr w:type="spellEnd"/>
      <w:r w:rsidR="003609D4" w:rsidRPr="00BF5EB9">
        <w:rPr>
          <w:color w:val="A6A6A6" w:themeColor="background1" w:themeShade="A6"/>
          <w:sz w:val="22"/>
          <w:szCs w:val="22"/>
        </w:rPr>
        <w:t xml:space="preserve"> </w:t>
      </w:r>
      <w:r w:rsidR="003609D4" w:rsidRPr="00BF5EB9">
        <w:rPr>
          <w:color w:val="A6A6A6" w:themeColor="background1" w:themeShade="A6"/>
          <w:sz w:val="22"/>
          <w:szCs w:val="22"/>
        </w:rPr>
        <w:tab/>
      </w:r>
      <w:r w:rsidR="003609D4" w:rsidRPr="00BF5EB9">
        <w:rPr>
          <w:color w:val="A6A6A6" w:themeColor="background1" w:themeShade="A6"/>
          <w:sz w:val="22"/>
          <w:szCs w:val="22"/>
        </w:rPr>
        <w:tab/>
        <w:t>Yunbo Li</w:t>
      </w:r>
    </w:p>
    <w:p w14:paraId="62C8DB48" w14:textId="09FC5028" w:rsidR="003609D4" w:rsidRPr="00BF5EB9" w:rsidRDefault="00ED1590" w:rsidP="003609D4">
      <w:pPr>
        <w:pStyle w:val="ListParagraph"/>
        <w:numPr>
          <w:ilvl w:val="1"/>
          <w:numId w:val="3"/>
        </w:numPr>
        <w:rPr>
          <w:color w:val="A6A6A6" w:themeColor="background1" w:themeShade="A6"/>
          <w:sz w:val="22"/>
          <w:szCs w:val="22"/>
        </w:rPr>
      </w:pPr>
      <w:hyperlink r:id="rId165" w:history="1">
        <w:r w:rsidR="003609D4" w:rsidRPr="00BF5EB9">
          <w:rPr>
            <w:rStyle w:val="Hyperlink"/>
            <w:color w:val="A6A6A6" w:themeColor="background1" w:themeShade="A6"/>
            <w:sz w:val="22"/>
            <w:szCs w:val="22"/>
          </w:rPr>
          <w:t>1274r0</w:t>
        </w:r>
      </w:hyperlink>
      <w:r w:rsidR="003609D4" w:rsidRPr="00BF5EB9">
        <w:rPr>
          <w:color w:val="A6A6A6" w:themeColor="background1" w:themeShade="A6"/>
          <w:sz w:val="22"/>
          <w:szCs w:val="22"/>
        </w:rPr>
        <w:t xml:space="preserve">  ML-IE-Structure</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Abhishek Patil</w:t>
      </w:r>
    </w:p>
    <w:p w14:paraId="4E913E4F" w14:textId="77777777" w:rsidR="003609D4" w:rsidRPr="00BF5EB9" w:rsidRDefault="00ED1590" w:rsidP="003609D4">
      <w:pPr>
        <w:pStyle w:val="ListParagraph"/>
        <w:numPr>
          <w:ilvl w:val="1"/>
          <w:numId w:val="3"/>
        </w:numPr>
        <w:rPr>
          <w:color w:val="A6A6A6" w:themeColor="background1" w:themeShade="A6"/>
          <w:sz w:val="22"/>
          <w:szCs w:val="22"/>
        </w:rPr>
      </w:pPr>
      <w:hyperlink r:id="rId166" w:history="1">
        <w:r w:rsidR="003609D4" w:rsidRPr="00BF5EB9">
          <w:rPr>
            <w:rStyle w:val="Hyperlink"/>
            <w:color w:val="A6A6A6" w:themeColor="background1" w:themeShade="A6"/>
            <w:sz w:val="22"/>
            <w:szCs w:val="22"/>
          </w:rPr>
          <w:t>1332r2</w:t>
        </w:r>
      </w:hyperlink>
      <w:r w:rsidR="003609D4" w:rsidRPr="00BF5EB9">
        <w:rPr>
          <w:color w:val="A6A6A6" w:themeColor="background1" w:themeShade="A6"/>
          <w:sz w:val="22"/>
          <w:szCs w:val="22"/>
        </w:rPr>
        <w:t xml:space="preserve">  MLO BSS parameter update</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Ming Gan</w:t>
      </w:r>
    </w:p>
    <w:p w14:paraId="35103EC8" w14:textId="77777777" w:rsidR="003609D4" w:rsidRPr="00BF5EB9" w:rsidRDefault="00ED1590" w:rsidP="003609D4">
      <w:pPr>
        <w:pStyle w:val="ListParagraph"/>
        <w:numPr>
          <w:ilvl w:val="1"/>
          <w:numId w:val="3"/>
        </w:numPr>
        <w:rPr>
          <w:color w:val="A6A6A6" w:themeColor="background1" w:themeShade="A6"/>
          <w:sz w:val="22"/>
          <w:szCs w:val="22"/>
        </w:rPr>
      </w:pPr>
      <w:hyperlink r:id="rId167" w:history="1">
        <w:r w:rsidR="003609D4" w:rsidRPr="00BF5EB9">
          <w:rPr>
            <w:rStyle w:val="Hyperlink"/>
            <w:color w:val="A6A6A6" w:themeColor="background1" w:themeShade="A6"/>
            <w:sz w:val="22"/>
            <w:szCs w:val="22"/>
          </w:rPr>
          <w:t>1333r1</w:t>
        </w:r>
      </w:hyperlink>
      <w:r w:rsidR="003609D4" w:rsidRPr="00BF5EB9">
        <w:rPr>
          <w:color w:val="A6A6A6" w:themeColor="background1" w:themeShade="A6"/>
          <w:sz w:val="22"/>
          <w:szCs w:val="22"/>
        </w:rPr>
        <w:t xml:space="preserve">  ML IE usage/rules in the context of discovery</w:t>
      </w:r>
      <w:r w:rsidR="003609D4" w:rsidRPr="00BF5EB9">
        <w:rPr>
          <w:color w:val="A6A6A6" w:themeColor="background1" w:themeShade="A6"/>
          <w:sz w:val="22"/>
          <w:szCs w:val="22"/>
        </w:rPr>
        <w:tab/>
      </w:r>
      <w:r w:rsidR="003609D4" w:rsidRPr="00BF5EB9">
        <w:rPr>
          <w:color w:val="A6A6A6" w:themeColor="background1" w:themeShade="A6"/>
          <w:sz w:val="22"/>
          <w:szCs w:val="22"/>
        </w:rPr>
        <w:tab/>
        <w:t>Ming Gan</w:t>
      </w:r>
    </w:p>
    <w:p w14:paraId="4B454F94" w14:textId="77777777" w:rsidR="003609D4" w:rsidRPr="00BF5EB9" w:rsidRDefault="00ED1590" w:rsidP="003609D4">
      <w:pPr>
        <w:pStyle w:val="ListParagraph"/>
        <w:numPr>
          <w:ilvl w:val="1"/>
          <w:numId w:val="3"/>
        </w:numPr>
        <w:rPr>
          <w:color w:val="A6A6A6" w:themeColor="background1" w:themeShade="A6"/>
          <w:sz w:val="22"/>
          <w:szCs w:val="22"/>
        </w:rPr>
      </w:pPr>
      <w:hyperlink r:id="rId168" w:history="1">
        <w:r w:rsidR="003609D4" w:rsidRPr="00BF5EB9">
          <w:rPr>
            <w:rStyle w:val="Hyperlink"/>
            <w:color w:val="A6A6A6" w:themeColor="background1" w:themeShade="A6"/>
            <w:sz w:val="22"/>
            <w:szCs w:val="22"/>
          </w:rPr>
          <w:t>1407r2</w:t>
        </w:r>
      </w:hyperlink>
      <w:r w:rsidR="003609D4" w:rsidRPr="00BF5EB9">
        <w:rPr>
          <w:color w:val="A6A6A6" w:themeColor="background1" w:themeShade="A6"/>
          <w:sz w:val="22"/>
          <w:szCs w:val="22"/>
        </w:rPr>
        <w:t xml:space="preserve">  Soft-AP-MLD-Operation</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Kaiying Lu</w:t>
      </w:r>
    </w:p>
    <w:p w14:paraId="3D0AC133" w14:textId="77777777" w:rsidR="003609D4" w:rsidRPr="00BF5EB9" w:rsidRDefault="00ED1590" w:rsidP="003609D4">
      <w:pPr>
        <w:pStyle w:val="ListParagraph"/>
        <w:numPr>
          <w:ilvl w:val="1"/>
          <w:numId w:val="3"/>
        </w:numPr>
        <w:rPr>
          <w:color w:val="A6A6A6" w:themeColor="background1" w:themeShade="A6"/>
          <w:sz w:val="22"/>
          <w:szCs w:val="22"/>
        </w:rPr>
      </w:pPr>
      <w:hyperlink r:id="rId169" w:history="1">
        <w:r w:rsidR="003609D4" w:rsidRPr="00BF5EB9">
          <w:rPr>
            <w:rStyle w:val="Hyperlink"/>
            <w:color w:val="A6A6A6" w:themeColor="background1" w:themeShade="A6"/>
            <w:sz w:val="22"/>
            <w:szCs w:val="22"/>
          </w:rPr>
          <w:t>1409r1</w:t>
        </w:r>
      </w:hyperlink>
      <w:r w:rsidR="003609D4" w:rsidRPr="00BF5EB9">
        <w:rPr>
          <w:color w:val="A6A6A6" w:themeColor="background1" w:themeShade="A6"/>
          <w:sz w:val="22"/>
          <w:szCs w:val="22"/>
        </w:rPr>
        <w:t xml:space="preserve">  STA-ID </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Yongho Seok</w:t>
      </w:r>
    </w:p>
    <w:p w14:paraId="60A29299" w14:textId="77777777" w:rsidR="003609D4" w:rsidRPr="00BF5EB9" w:rsidRDefault="00ED1590" w:rsidP="003609D4">
      <w:pPr>
        <w:pStyle w:val="ListParagraph"/>
        <w:numPr>
          <w:ilvl w:val="1"/>
          <w:numId w:val="3"/>
        </w:numPr>
        <w:rPr>
          <w:color w:val="A6A6A6" w:themeColor="background1" w:themeShade="A6"/>
          <w:sz w:val="22"/>
          <w:szCs w:val="22"/>
        </w:rPr>
      </w:pPr>
      <w:hyperlink r:id="rId170" w:history="1">
        <w:r w:rsidR="003609D4" w:rsidRPr="00BF5EB9">
          <w:rPr>
            <w:rStyle w:val="Hyperlink"/>
            <w:color w:val="A6A6A6" w:themeColor="background1" w:themeShade="A6"/>
            <w:sz w:val="22"/>
            <w:szCs w:val="22"/>
          </w:rPr>
          <w:t>1434r0</w:t>
        </w:r>
      </w:hyperlink>
      <w:r w:rsidR="003609D4" w:rsidRPr="00BF5EB9">
        <w:rPr>
          <w:color w:val="A6A6A6" w:themeColor="background1" w:themeShade="A6"/>
          <w:sz w:val="22"/>
          <w:szCs w:val="22"/>
        </w:rPr>
        <w:t xml:space="preserve">  NS/EP Priority Access </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Subir Das</w:t>
      </w:r>
    </w:p>
    <w:p w14:paraId="57DEE5F3" w14:textId="77777777" w:rsidR="003609D4" w:rsidRPr="00BF5EB9" w:rsidRDefault="00ED1590" w:rsidP="003609D4">
      <w:pPr>
        <w:pStyle w:val="ListParagraph"/>
        <w:numPr>
          <w:ilvl w:val="1"/>
          <w:numId w:val="3"/>
        </w:numPr>
        <w:rPr>
          <w:color w:val="A6A6A6" w:themeColor="background1" w:themeShade="A6"/>
          <w:sz w:val="22"/>
          <w:szCs w:val="22"/>
        </w:rPr>
      </w:pPr>
      <w:hyperlink r:id="rId171" w:history="1">
        <w:r w:rsidR="003609D4" w:rsidRPr="00BF5EB9">
          <w:rPr>
            <w:rStyle w:val="Hyperlink"/>
            <w:color w:val="A6A6A6" w:themeColor="background1" w:themeShade="A6"/>
            <w:sz w:val="22"/>
            <w:szCs w:val="22"/>
          </w:rPr>
          <w:t>1408r0</w:t>
        </w:r>
      </w:hyperlink>
      <w:r w:rsidR="003609D4" w:rsidRPr="00BF5EB9">
        <w:rPr>
          <w:color w:val="A6A6A6" w:themeColor="background1" w:themeShade="A6"/>
          <w:sz w:val="22"/>
          <w:szCs w:val="22"/>
        </w:rPr>
        <w:t xml:space="preserve"> </w:t>
      </w:r>
      <w:r w:rsidR="003609D4" w:rsidRPr="00BF5EB9">
        <w:rPr>
          <w:color w:val="A6A6A6" w:themeColor="background1" w:themeShade="A6"/>
          <w:sz w:val="22"/>
          <w:szCs w:val="22"/>
        </w:rPr>
        <w:tab/>
        <w:t>TXOP-Preamble-Puncturing</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Yanjun Sun</w:t>
      </w:r>
    </w:p>
    <w:p w14:paraId="1D288A79" w14:textId="77777777" w:rsidR="003609D4" w:rsidRPr="00BF5EB9" w:rsidRDefault="00ED1590" w:rsidP="003609D4">
      <w:pPr>
        <w:pStyle w:val="ListParagraph"/>
        <w:numPr>
          <w:ilvl w:val="1"/>
          <w:numId w:val="3"/>
        </w:numPr>
        <w:rPr>
          <w:color w:val="A6A6A6" w:themeColor="background1" w:themeShade="A6"/>
          <w:sz w:val="22"/>
          <w:szCs w:val="22"/>
        </w:rPr>
      </w:pPr>
      <w:hyperlink r:id="rId172" w:history="1">
        <w:r w:rsidR="003609D4" w:rsidRPr="00BF5EB9">
          <w:rPr>
            <w:rStyle w:val="Hyperlink"/>
            <w:color w:val="A6A6A6" w:themeColor="background1" w:themeShade="A6"/>
            <w:sz w:val="22"/>
            <w:szCs w:val="22"/>
          </w:rPr>
          <w:t>1440r0</w:t>
        </w:r>
      </w:hyperlink>
      <w:r w:rsidR="003609D4" w:rsidRPr="00BF5EB9">
        <w:rPr>
          <w:color w:val="A6A6A6" w:themeColor="background1" w:themeShade="A6"/>
          <w:sz w:val="22"/>
          <w:szCs w:val="22"/>
        </w:rPr>
        <w:t xml:space="preserve">  MLO enhanced multi-link operation mode</w:t>
      </w:r>
      <w:r w:rsidR="003609D4" w:rsidRPr="00BF5EB9">
        <w:rPr>
          <w:color w:val="A6A6A6" w:themeColor="background1" w:themeShade="A6"/>
          <w:sz w:val="22"/>
          <w:szCs w:val="22"/>
        </w:rPr>
        <w:tab/>
      </w:r>
      <w:r w:rsidR="003609D4" w:rsidRPr="00BF5EB9">
        <w:rPr>
          <w:color w:val="A6A6A6" w:themeColor="background1" w:themeShade="A6"/>
          <w:sz w:val="22"/>
          <w:szCs w:val="22"/>
        </w:rPr>
        <w:tab/>
        <w:t>Young Hoon Kwon</w:t>
      </w:r>
    </w:p>
    <w:p w14:paraId="37550CB7" w14:textId="7B6A0AC5" w:rsidR="003609D4" w:rsidRPr="00BF5EB9" w:rsidRDefault="003609D4" w:rsidP="003609D4">
      <w:pPr>
        <w:pStyle w:val="ListParagraph"/>
        <w:numPr>
          <w:ilvl w:val="1"/>
          <w:numId w:val="3"/>
        </w:numPr>
        <w:rPr>
          <w:color w:val="A6A6A6" w:themeColor="background1" w:themeShade="A6"/>
          <w:sz w:val="22"/>
          <w:szCs w:val="22"/>
        </w:rPr>
      </w:pPr>
      <w:r w:rsidRPr="00BF5EB9">
        <w:rPr>
          <w:rStyle w:val="Hyperlink"/>
          <w:color w:val="A6A6A6" w:themeColor="background1" w:themeShade="A6"/>
          <w:sz w:val="22"/>
          <w:szCs w:val="22"/>
        </w:rPr>
        <w:t>1445r0</w:t>
      </w:r>
      <w:r w:rsidRPr="00BF5EB9">
        <w:rPr>
          <w:color w:val="A6A6A6" w:themeColor="background1" w:themeShade="A6"/>
          <w:sz w:val="22"/>
          <w:szCs w:val="22"/>
        </w:rPr>
        <w:t xml:space="preserve"> MLO-Setup-Security</w:t>
      </w:r>
      <w:r w:rsidR="0028238E" w:rsidRPr="00BF5EB9">
        <w:rPr>
          <w:color w:val="A6A6A6" w:themeColor="background1" w:themeShade="A6"/>
          <w:sz w:val="22"/>
          <w:szCs w:val="22"/>
        </w:rPr>
        <w:tab/>
      </w:r>
      <w:r w:rsidR="0028238E" w:rsidRPr="00BF5EB9">
        <w:rPr>
          <w:color w:val="A6A6A6" w:themeColor="background1" w:themeShade="A6"/>
          <w:sz w:val="22"/>
          <w:szCs w:val="22"/>
        </w:rPr>
        <w:tab/>
      </w:r>
      <w:r w:rsidRPr="00BF5EB9">
        <w:rPr>
          <w:color w:val="A6A6A6" w:themeColor="background1" w:themeShade="A6"/>
          <w:sz w:val="22"/>
          <w:szCs w:val="22"/>
        </w:rPr>
        <w:tab/>
      </w:r>
      <w:r w:rsidRPr="00BF5EB9">
        <w:rPr>
          <w:color w:val="A6A6A6" w:themeColor="background1" w:themeShade="A6"/>
          <w:sz w:val="22"/>
          <w:szCs w:val="22"/>
        </w:rPr>
        <w:tab/>
      </w:r>
      <w:r w:rsidRPr="00BF5EB9">
        <w:rPr>
          <w:color w:val="A6A6A6" w:themeColor="background1" w:themeShade="A6"/>
          <w:sz w:val="22"/>
          <w:szCs w:val="22"/>
        </w:rPr>
        <w:tab/>
        <w:t>Duncan Ho</w:t>
      </w:r>
    </w:p>
    <w:p w14:paraId="2E2C1CE8" w14:textId="55E1111A" w:rsidR="00CD3996" w:rsidRPr="00BF5EB9" w:rsidRDefault="00ED1590" w:rsidP="003609D4">
      <w:pPr>
        <w:pStyle w:val="ListParagraph"/>
        <w:numPr>
          <w:ilvl w:val="1"/>
          <w:numId w:val="3"/>
        </w:numPr>
        <w:rPr>
          <w:color w:val="A6A6A6" w:themeColor="background1" w:themeShade="A6"/>
          <w:sz w:val="20"/>
          <w:szCs w:val="20"/>
        </w:rPr>
      </w:pPr>
      <w:hyperlink r:id="rId173" w:history="1">
        <w:r w:rsidR="00CD3996" w:rsidRPr="00BF5EB9">
          <w:rPr>
            <w:rStyle w:val="Hyperlink"/>
            <w:color w:val="A6A6A6" w:themeColor="background1" w:themeShade="A6"/>
            <w:sz w:val="22"/>
            <w:szCs w:val="22"/>
          </w:rPr>
          <w:t>1411r0</w:t>
        </w:r>
      </w:hyperlink>
      <w:r w:rsidR="00D85A1F" w:rsidRPr="00BF5EB9">
        <w:rPr>
          <w:color w:val="A6A6A6" w:themeColor="background1" w:themeShade="A6"/>
          <w:sz w:val="22"/>
          <w:szCs w:val="22"/>
        </w:rPr>
        <w:t xml:space="preserve"> Group addressed data delivery</w:t>
      </w:r>
      <w:r w:rsidR="00D85A1F" w:rsidRPr="00BF5EB9">
        <w:rPr>
          <w:color w:val="A6A6A6" w:themeColor="background1" w:themeShade="A6"/>
          <w:sz w:val="22"/>
          <w:szCs w:val="22"/>
        </w:rPr>
        <w:tab/>
      </w:r>
      <w:r w:rsidR="00D85A1F" w:rsidRPr="00BF5EB9">
        <w:rPr>
          <w:color w:val="A6A6A6" w:themeColor="background1" w:themeShade="A6"/>
          <w:sz w:val="22"/>
          <w:szCs w:val="22"/>
        </w:rPr>
        <w:tab/>
      </w:r>
      <w:r w:rsidR="00D85A1F" w:rsidRPr="00BF5EB9">
        <w:rPr>
          <w:color w:val="A6A6A6" w:themeColor="background1" w:themeShade="A6"/>
          <w:sz w:val="22"/>
          <w:szCs w:val="22"/>
        </w:rPr>
        <w:tab/>
      </w:r>
      <w:r w:rsidR="00D85A1F" w:rsidRPr="00BF5EB9">
        <w:rPr>
          <w:color w:val="A6A6A6" w:themeColor="background1" w:themeShade="A6"/>
          <w:sz w:val="22"/>
          <w:szCs w:val="22"/>
        </w:rPr>
        <w:tab/>
        <w:t>Kaiying Lu</w:t>
      </w:r>
    </w:p>
    <w:p w14:paraId="54D58A44" w14:textId="77777777" w:rsidR="003609D4" w:rsidRPr="00BF5EB9" w:rsidRDefault="003609D4" w:rsidP="003609D4">
      <w:pPr>
        <w:pStyle w:val="ListParagraph"/>
        <w:numPr>
          <w:ilvl w:val="0"/>
          <w:numId w:val="3"/>
        </w:numPr>
        <w:rPr>
          <w:color w:val="A6A6A6" w:themeColor="background1" w:themeShade="A6"/>
          <w:sz w:val="22"/>
          <w:szCs w:val="22"/>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Run SPs from Previous Topics [nominally 10 mins total]</w:t>
      </w:r>
    </w:p>
    <w:p w14:paraId="1F263EFA" w14:textId="1EB23DDA" w:rsidR="003609D4" w:rsidRPr="00BF5EB9" w:rsidRDefault="00ED1590" w:rsidP="003609D4">
      <w:pPr>
        <w:pStyle w:val="ListParagraph"/>
        <w:numPr>
          <w:ilvl w:val="1"/>
          <w:numId w:val="3"/>
        </w:numPr>
        <w:rPr>
          <w:i/>
          <w:iCs/>
          <w:color w:val="A6A6A6" w:themeColor="background1" w:themeShade="A6"/>
          <w:sz w:val="22"/>
          <w:szCs w:val="22"/>
        </w:rPr>
      </w:pPr>
      <w:hyperlink r:id="rId174" w:history="1">
        <w:r w:rsidR="003609D4" w:rsidRPr="00BF5EB9">
          <w:rPr>
            <w:rStyle w:val="Hyperlink"/>
            <w:color w:val="A6A6A6" w:themeColor="background1" w:themeShade="A6"/>
            <w:sz w:val="22"/>
            <w:szCs w:val="22"/>
          </w:rPr>
          <w:t>105r7</w:t>
        </w:r>
      </w:hyperlink>
      <w:r w:rsidR="003609D4" w:rsidRPr="00BF5EB9">
        <w:rPr>
          <w:color w:val="A6A6A6" w:themeColor="background1" w:themeShade="A6"/>
          <w:sz w:val="22"/>
          <w:szCs w:val="22"/>
        </w:rPr>
        <w:t xml:space="preserve">[SP2], </w:t>
      </w:r>
      <w:hyperlink r:id="rId175" w:history="1">
        <w:r w:rsidR="003609D4" w:rsidRPr="00BF5EB9">
          <w:rPr>
            <w:rStyle w:val="Hyperlink"/>
            <w:color w:val="A6A6A6" w:themeColor="background1" w:themeShade="A6"/>
            <w:sz w:val="22"/>
            <w:szCs w:val="22"/>
          </w:rPr>
          <w:t>1046r3</w:t>
        </w:r>
      </w:hyperlink>
      <w:r w:rsidR="003609D4" w:rsidRPr="00BF5EB9">
        <w:rPr>
          <w:color w:val="A6A6A6" w:themeColor="background1" w:themeShade="A6"/>
          <w:sz w:val="22"/>
          <w:szCs w:val="22"/>
        </w:rPr>
        <w:t xml:space="preserve">[SPs], </w:t>
      </w:r>
      <w:hyperlink r:id="rId176" w:history="1">
        <w:r w:rsidR="003609D4" w:rsidRPr="00BF5EB9">
          <w:rPr>
            <w:rStyle w:val="Hyperlink"/>
            <w:color w:val="A6A6A6" w:themeColor="background1" w:themeShade="A6"/>
            <w:sz w:val="22"/>
            <w:szCs w:val="22"/>
          </w:rPr>
          <w:t>712r4</w:t>
        </w:r>
      </w:hyperlink>
      <w:r w:rsidR="003609D4" w:rsidRPr="00BF5EB9">
        <w:rPr>
          <w:color w:val="A6A6A6" w:themeColor="background1" w:themeShade="A6"/>
          <w:sz w:val="22"/>
          <w:szCs w:val="22"/>
        </w:rPr>
        <w:t xml:space="preserve">[1 SP], </w:t>
      </w:r>
      <w:hyperlink r:id="rId177" w:history="1">
        <w:r w:rsidR="003609D4" w:rsidRPr="00BF5EB9">
          <w:rPr>
            <w:rStyle w:val="Hyperlink"/>
            <w:color w:val="A6A6A6" w:themeColor="background1" w:themeShade="A6"/>
            <w:sz w:val="22"/>
            <w:szCs w:val="22"/>
          </w:rPr>
          <w:t>772r2</w:t>
        </w:r>
      </w:hyperlink>
      <w:r w:rsidR="003609D4" w:rsidRPr="00BF5EB9">
        <w:rPr>
          <w:color w:val="A6A6A6" w:themeColor="background1" w:themeShade="A6"/>
          <w:sz w:val="22"/>
          <w:szCs w:val="22"/>
        </w:rPr>
        <w:t xml:space="preserve">[SPs], </w:t>
      </w:r>
      <w:hyperlink r:id="rId178" w:history="1">
        <w:r w:rsidR="003609D4" w:rsidRPr="00BF5EB9">
          <w:rPr>
            <w:rStyle w:val="Hyperlink"/>
            <w:color w:val="A6A6A6" w:themeColor="background1" w:themeShade="A6"/>
            <w:sz w:val="22"/>
            <w:szCs w:val="22"/>
          </w:rPr>
          <w:t>993r7</w:t>
        </w:r>
      </w:hyperlink>
      <w:r w:rsidR="003609D4" w:rsidRPr="00BF5EB9">
        <w:rPr>
          <w:color w:val="A6A6A6" w:themeColor="background1" w:themeShade="A6"/>
          <w:sz w:val="22"/>
          <w:szCs w:val="22"/>
        </w:rPr>
        <w:t xml:space="preserve">[SP], </w:t>
      </w:r>
      <w:hyperlink r:id="rId179" w:history="1">
        <w:r w:rsidR="003609D4" w:rsidRPr="00BF5EB9">
          <w:rPr>
            <w:rStyle w:val="Hyperlink"/>
            <w:color w:val="A6A6A6" w:themeColor="background1" w:themeShade="A6"/>
            <w:sz w:val="22"/>
            <w:szCs w:val="22"/>
          </w:rPr>
          <w:t>669r5</w:t>
        </w:r>
      </w:hyperlink>
      <w:r w:rsidR="003609D4" w:rsidRPr="00BF5EB9">
        <w:rPr>
          <w:color w:val="A6A6A6" w:themeColor="background1" w:themeShade="A6"/>
          <w:sz w:val="22"/>
          <w:szCs w:val="22"/>
        </w:rPr>
        <w:t xml:space="preserve">[SP], </w:t>
      </w:r>
      <w:hyperlink r:id="rId180" w:history="1">
        <w:r w:rsidR="003609D4" w:rsidRPr="00BF5EB9">
          <w:rPr>
            <w:rStyle w:val="Hyperlink"/>
            <w:color w:val="A6A6A6" w:themeColor="background1" w:themeShade="A6"/>
            <w:sz w:val="22"/>
            <w:szCs w:val="22"/>
          </w:rPr>
          <w:t>974r1</w:t>
        </w:r>
      </w:hyperlink>
      <w:r w:rsidR="003609D4" w:rsidRPr="00BF5EB9">
        <w:rPr>
          <w:color w:val="A6A6A6" w:themeColor="background1" w:themeShade="A6"/>
          <w:sz w:val="22"/>
          <w:szCs w:val="22"/>
        </w:rPr>
        <w:t>[SP]</w:t>
      </w:r>
      <w:r w:rsidR="00A84DB1" w:rsidRPr="00BF5EB9">
        <w:rPr>
          <w:color w:val="A6A6A6" w:themeColor="background1" w:themeShade="A6"/>
          <w:sz w:val="22"/>
          <w:szCs w:val="22"/>
        </w:rPr>
        <w:t xml:space="preserve">, </w:t>
      </w:r>
      <w:hyperlink r:id="rId181" w:history="1">
        <w:r w:rsidR="00A84DB1" w:rsidRPr="00BF5EB9">
          <w:rPr>
            <w:rStyle w:val="Hyperlink"/>
            <w:color w:val="A6A6A6" w:themeColor="background1" w:themeShade="A6"/>
            <w:sz w:val="22"/>
            <w:szCs w:val="22"/>
          </w:rPr>
          <w:t>921</w:t>
        </w:r>
        <w:r w:rsidR="009B745A" w:rsidRPr="00BF5EB9">
          <w:rPr>
            <w:rStyle w:val="Hyperlink"/>
            <w:color w:val="A6A6A6" w:themeColor="background1" w:themeShade="A6"/>
            <w:sz w:val="22"/>
            <w:szCs w:val="22"/>
          </w:rPr>
          <w:t>r2</w:t>
        </w:r>
      </w:hyperlink>
      <w:r w:rsidR="009B745A" w:rsidRPr="00BF5EB9">
        <w:rPr>
          <w:color w:val="A6A6A6" w:themeColor="background1" w:themeShade="A6"/>
          <w:sz w:val="22"/>
          <w:szCs w:val="22"/>
        </w:rPr>
        <w:t>[SP2]</w:t>
      </w:r>
      <w:r w:rsidR="00332A69" w:rsidRPr="00BF5EB9">
        <w:rPr>
          <w:color w:val="A6A6A6" w:themeColor="background1" w:themeShade="A6"/>
          <w:sz w:val="22"/>
          <w:szCs w:val="22"/>
        </w:rPr>
        <w:t xml:space="preserve">, </w:t>
      </w:r>
      <w:hyperlink r:id="rId182" w:history="1">
        <w:r w:rsidR="00332A69" w:rsidRPr="00BF5EB9">
          <w:rPr>
            <w:rStyle w:val="Hyperlink"/>
            <w:color w:val="A6A6A6" w:themeColor="background1" w:themeShade="A6"/>
            <w:sz w:val="22"/>
            <w:szCs w:val="22"/>
          </w:rPr>
          <w:t>1009r3</w:t>
        </w:r>
      </w:hyperlink>
      <w:r w:rsidR="00332A69" w:rsidRPr="00BF5EB9">
        <w:rPr>
          <w:color w:val="A6A6A6" w:themeColor="background1" w:themeShade="A6"/>
          <w:sz w:val="22"/>
          <w:szCs w:val="22"/>
        </w:rPr>
        <w:t>[SP]</w:t>
      </w:r>
    </w:p>
    <w:p w14:paraId="194AC25B" w14:textId="1C155D74" w:rsidR="003609D4" w:rsidRPr="00BF5EB9" w:rsidRDefault="003609D4" w:rsidP="003609D4">
      <w:pPr>
        <w:pStyle w:val="ListParagraph"/>
        <w:numPr>
          <w:ilvl w:val="0"/>
          <w:numId w:val="3"/>
        </w:numPr>
        <w:rPr>
          <w:color w:val="A6A6A6" w:themeColor="background1" w:themeShade="A6"/>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ML</w:t>
      </w:r>
      <w:r w:rsidR="00054398" w:rsidRPr="00BF5EB9">
        <w:rPr>
          <w:b/>
          <w:bCs/>
          <w:color w:val="A6A6A6" w:themeColor="background1" w:themeShade="A6"/>
          <w:sz w:val="22"/>
          <w:szCs w:val="22"/>
        </w:rPr>
        <w:t xml:space="preserve"> </w:t>
      </w:r>
      <w:proofErr w:type="spellStart"/>
      <w:r w:rsidRPr="00BF5EB9">
        <w:rPr>
          <w:b/>
          <w:bCs/>
          <w:color w:val="A6A6A6" w:themeColor="background1" w:themeShade="A6"/>
          <w:sz w:val="22"/>
          <w:szCs w:val="22"/>
        </w:rPr>
        <w:t>Mgmt</w:t>
      </w:r>
      <w:proofErr w:type="spellEnd"/>
      <w:r w:rsidRPr="00BF5EB9">
        <w:rPr>
          <w:b/>
          <w:bCs/>
          <w:color w:val="A6A6A6" w:themeColor="background1" w:themeShade="A6"/>
          <w:sz w:val="22"/>
          <w:szCs w:val="22"/>
        </w:rPr>
        <w:t xml:space="preserve"> [10 mins if SP only, 30 mins otherwise]</w:t>
      </w:r>
    </w:p>
    <w:p w14:paraId="640EE61D" w14:textId="129CE184" w:rsidR="003609D4" w:rsidRPr="00BF5EB9" w:rsidRDefault="00ED1590" w:rsidP="003609D4">
      <w:pPr>
        <w:pStyle w:val="ListParagraph"/>
        <w:numPr>
          <w:ilvl w:val="1"/>
          <w:numId w:val="3"/>
        </w:numPr>
        <w:rPr>
          <w:color w:val="A6A6A6" w:themeColor="background1" w:themeShade="A6"/>
          <w:sz w:val="22"/>
          <w:szCs w:val="22"/>
        </w:rPr>
      </w:pPr>
      <w:hyperlink r:id="rId183" w:history="1">
        <w:r w:rsidR="003609D4" w:rsidRPr="00BF5EB9">
          <w:rPr>
            <w:rStyle w:val="Hyperlink"/>
            <w:color w:val="A6A6A6" w:themeColor="background1" w:themeShade="A6"/>
            <w:sz w:val="22"/>
            <w:szCs w:val="22"/>
          </w:rPr>
          <w:t>1044r0</w:t>
        </w:r>
      </w:hyperlink>
      <w:r w:rsidR="003609D4" w:rsidRPr="00BF5EB9">
        <w:rPr>
          <w:color w:val="A6A6A6" w:themeColor="background1" w:themeShade="A6"/>
          <w:sz w:val="22"/>
          <w:szCs w:val="22"/>
        </w:rPr>
        <w:t xml:space="preserve"> MLO: TID-to-link mapping negotiation</w:t>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Abhishek Patil</w:t>
      </w:r>
    </w:p>
    <w:p w14:paraId="278446D1" w14:textId="70F2DA34" w:rsidR="00524B95" w:rsidRPr="00BF5EB9" w:rsidRDefault="00524B95"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1055r0</w:t>
      </w:r>
      <w:r w:rsidRPr="00BF5EB9">
        <w:rPr>
          <w:strike/>
          <w:color w:val="A6A6A6" w:themeColor="background1" w:themeShade="A6"/>
          <w:sz w:val="22"/>
          <w:szCs w:val="22"/>
        </w:rPr>
        <w:tab/>
        <w:t xml:space="preserve">TID-to-link mapping </w:t>
      </w:r>
      <w:proofErr w:type="spellStart"/>
      <w:r w:rsidRPr="00BF5EB9">
        <w:rPr>
          <w:strike/>
          <w:color w:val="A6A6A6" w:themeColor="background1" w:themeShade="A6"/>
          <w:sz w:val="22"/>
          <w:szCs w:val="22"/>
        </w:rPr>
        <w:t>signaling</w:t>
      </w:r>
      <w:proofErr w:type="spellEnd"/>
      <w:r w:rsidRPr="00BF5EB9">
        <w:rPr>
          <w:strike/>
          <w:color w:val="A6A6A6" w:themeColor="background1" w:themeShade="A6"/>
          <w:sz w:val="22"/>
          <w:szCs w:val="22"/>
        </w:rPr>
        <w:tab/>
      </w:r>
      <w:r w:rsidR="00874997" w:rsidRPr="00BF5EB9">
        <w:rPr>
          <w:strike/>
          <w:color w:val="A6A6A6" w:themeColor="background1" w:themeShade="A6"/>
          <w:sz w:val="22"/>
          <w:szCs w:val="22"/>
        </w:rPr>
        <w:tab/>
      </w:r>
      <w:r w:rsidR="00874997" w:rsidRPr="00BF5EB9">
        <w:rPr>
          <w:strike/>
          <w:color w:val="A6A6A6" w:themeColor="background1" w:themeShade="A6"/>
          <w:sz w:val="22"/>
          <w:szCs w:val="22"/>
        </w:rPr>
        <w:tab/>
      </w:r>
      <w:r w:rsidR="00874997" w:rsidRPr="00BF5EB9">
        <w:rPr>
          <w:strike/>
          <w:color w:val="A6A6A6" w:themeColor="background1" w:themeShade="A6"/>
          <w:sz w:val="22"/>
          <w:szCs w:val="22"/>
        </w:rPr>
        <w:tab/>
        <w:t xml:space="preserve">    </w:t>
      </w:r>
      <w:r w:rsidRPr="00BF5EB9">
        <w:rPr>
          <w:strike/>
          <w:color w:val="A6A6A6" w:themeColor="background1" w:themeShade="A6"/>
          <w:sz w:val="22"/>
          <w:szCs w:val="22"/>
        </w:rPr>
        <w:t>Yongho Seok</w:t>
      </w:r>
      <w:r w:rsidR="007F2CE4" w:rsidRPr="00BF5EB9">
        <w:rPr>
          <w:strike/>
          <w:color w:val="A6A6A6" w:themeColor="background1" w:themeShade="A6"/>
          <w:sz w:val="22"/>
          <w:szCs w:val="22"/>
        </w:rPr>
        <w:t>*</w:t>
      </w:r>
    </w:p>
    <w:p w14:paraId="1DD36377" w14:textId="7AEBD6AA" w:rsidR="00524B95" w:rsidRPr="00BF5EB9" w:rsidRDefault="00ED1590" w:rsidP="003609D4">
      <w:pPr>
        <w:pStyle w:val="ListParagraph"/>
        <w:numPr>
          <w:ilvl w:val="1"/>
          <w:numId w:val="3"/>
        </w:numPr>
        <w:rPr>
          <w:color w:val="A6A6A6" w:themeColor="background1" w:themeShade="A6"/>
          <w:sz w:val="22"/>
          <w:szCs w:val="22"/>
        </w:rPr>
      </w:pPr>
      <w:hyperlink r:id="rId184" w:history="1">
        <w:r w:rsidR="00524B95" w:rsidRPr="00BF5EB9">
          <w:rPr>
            <w:rStyle w:val="Hyperlink"/>
            <w:color w:val="A6A6A6" w:themeColor="background1" w:themeShade="A6"/>
            <w:sz w:val="22"/>
            <w:szCs w:val="22"/>
          </w:rPr>
          <w:t>1141r0</w:t>
        </w:r>
      </w:hyperlink>
      <w:r w:rsidR="00524B95" w:rsidRPr="00BF5EB9">
        <w:rPr>
          <w:color w:val="A6A6A6" w:themeColor="background1" w:themeShade="A6"/>
          <w:sz w:val="22"/>
          <w:szCs w:val="22"/>
        </w:rPr>
        <w:tab/>
        <w:t>Restrictions on MLD Probe</w:t>
      </w:r>
      <w:r w:rsidR="00524B95" w:rsidRPr="00BF5EB9">
        <w:rPr>
          <w:color w:val="A6A6A6" w:themeColor="background1" w:themeShade="A6"/>
          <w:sz w:val="22"/>
          <w:szCs w:val="22"/>
        </w:rPr>
        <w:tab/>
      </w:r>
      <w:r w:rsidR="00874997" w:rsidRPr="00BF5EB9">
        <w:rPr>
          <w:color w:val="A6A6A6" w:themeColor="background1" w:themeShade="A6"/>
          <w:sz w:val="22"/>
          <w:szCs w:val="22"/>
        </w:rPr>
        <w:tab/>
      </w:r>
      <w:r w:rsidR="00874997" w:rsidRPr="00BF5EB9">
        <w:rPr>
          <w:color w:val="A6A6A6" w:themeColor="background1" w:themeShade="A6"/>
          <w:sz w:val="22"/>
          <w:szCs w:val="22"/>
        </w:rPr>
        <w:tab/>
      </w:r>
      <w:r w:rsidR="00874997" w:rsidRPr="00BF5EB9">
        <w:rPr>
          <w:color w:val="A6A6A6" w:themeColor="background1" w:themeShade="A6"/>
          <w:sz w:val="22"/>
          <w:szCs w:val="22"/>
        </w:rPr>
        <w:tab/>
      </w:r>
      <w:r w:rsidR="00A13325" w:rsidRPr="00BF5EB9">
        <w:rPr>
          <w:color w:val="A6A6A6" w:themeColor="background1" w:themeShade="A6"/>
          <w:sz w:val="22"/>
          <w:szCs w:val="22"/>
        </w:rPr>
        <w:t xml:space="preserve">    </w:t>
      </w:r>
      <w:r w:rsidR="00524B95" w:rsidRPr="00BF5EB9">
        <w:rPr>
          <w:color w:val="A6A6A6" w:themeColor="background1" w:themeShade="A6"/>
          <w:sz w:val="22"/>
          <w:szCs w:val="22"/>
        </w:rPr>
        <w:t>Cheng Chen</w:t>
      </w:r>
    </w:p>
    <w:p w14:paraId="7ADA4B85" w14:textId="4936D5A4" w:rsidR="008D65E7" w:rsidRPr="00BF5EB9" w:rsidRDefault="00ED1590" w:rsidP="00962973">
      <w:pPr>
        <w:pStyle w:val="ListParagraph"/>
        <w:numPr>
          <w:ilvl w:val="1"/>
          <w:numId w:val="3"/>
        </w:numPr>
        <w:rPr>
          <w:color w:val="A6A6A6" w:themeColor="background1" w:themeShade="A6"/>
          <w:sz w:val="22"/>
          <w:szCs w:val="22"/>
        </w:rPr>
      </w:pPr>
      <w:hyperlink r:id="rId185" w:history="1">
        <w:r w:rsidR="008D65E7" w:rsidRPr="00BF5EB9">
          <w:rPr>
            <w:rStyle w:val="Hyperlink"/>
            <w:color w:val="A6A6A6" w:themeColor="background1" w:themeShade="A6"/>
            <w:sz w:val="22"/>
            <w:szCs w:val="22"/>
          </w:rPr>
          <w:t>1187r0</w:t>
        </w:r>
      </w:hyperlink>
      <w:r w:rsidR="008D65E7" w:rsidRPr="00BF5EB9">
        <w:rPr>
          <w:color w:val="A6A6A6" w:themeColor="background1" w:themeShade="A6"/>
          <w:sz w:val="22"/>
          <w:szCs w:val="22"/>
        </w:rPr>
        <w:t xml:space="preserve"> Multi-link setup discussion</w:t>
      </w:r>
      <w:r w:rsidR="008D65E7" w:rsidRPr="00BF5EB9">
        <w:rPr>
          <w:color w:val="A6A6A6" w:themeColor="background1" w:themeShade="A6"/>
          <w:sz w:val="22"/>
          <w:szCs w:val="22"/>
        </w:rPr>
        <w:tab/>
      </w:r>
      <w:r w:rsidR="00C93E0B" w:rsidRPr="00BF5EB9">
        <w:rPr>
          <w:color w:val="A6A6A6" w:themeColor="background1" w:themeShade="A6"/>
          <w:sz w:val="22"/>
          <w:szCs w:val="22"/>
        </w:rPr>
        <w:tab/>
      </w:r>
      <w:r w:rsidR="00C93E0B" w:rsidRPr="00BF5EB9">
        <w:rPr>
          <w:color w:val="A6A6A6" w:themeColor="background1" w:themeShade="A6"/>
          <w:sz w:val="22"/>
          <w:szCs w:val="22"/>
        </w:rPr>
        <w:tab/>
      </w:r>
      <w:r w:rsidR="00C93E0B" w:rsidRPr="00BF5EB9">
        <w:rPr>
          <w:color w:val="A6A6A6" w:themeColor="background1" w:themeShade="A6"/>
          <w:sz w:val="22"/>
          <w:szCs w:val="22"/>
        </w:rPr>
        <w:tab/>
        <w:t xml:space="preserve">    </w:t>
      </w:r>
      <w:r w:rsidR="008D65E7" w:rsidRPr="00BF5EB9">
        <w:rPr>
          <w:color w:val="A6A6A6" w:themeColor="background1" w:themeShade="A6"/>
          <w:sz w:val="22"/>
          <w:szCs w:val="22"/>
        </w:rPr>
        <w:t>Yonggang Fang</w:t>
      </w:r>
    </w:p>
    <w:p w14:paraId="582AD5CD" w14:textId="604077A8" w:rsidR="008D65E7" w:rsidRPr="00BF5EB9" w:rsidRDefault="00ED1590" w:rsidP="002F5766">
      <w:pPr>
        <w:pStyle w:val="ListParagraph"/>
        <w:numPr>
          <w:ilvl w:val="1"/>
          <w:numId w:val="3"/>
        </w:numPr>
        <w:rPr>
          <w:color w:val="A6A6A6" w:themeColor="background1" w:themeShade="A6"/>
          <w:sz w:val="22"/>
          <w:szCs w:val="22"/>
        </w:rPr>
      </w:pPr>
      <w:hyperlink r:id="rId186" w:history="1">
        <w:r w:rsidR="008D65E7" w:rsidRPr="00BF5EB9">
          <w:rPr>
            <w:rStyle w:val="Hyperlink"/>
            <w:color w:val="A6A6A6" w:themeColor="background1" w:themeShade="A6"/>
            <w:sz w:val="22"/>
            <w:szCs w:val="22"/>
          </w:rPr>
          <w:t>1246r0</w:t>
        </w:r>
      </w:hyperlink>
      <w:r w:rsidR="008D65E7" w:rsidRPr="00BF5EB9">
        <w:rPr>
          <w:color w:val="A6A6A6" w:themeColor="background1" w:themeShade="A6"/>
          <w:sz w:val="22"/>
          <w:szCs w:val="22"/>
        </w:rPr>
        <w:t xml:space="preserve"> MLO Link Key Exchange considerations</w:t>
      </w:r>
      <w:r w:rsidR="008D65E7" w:rsidRPr="00BF5EB9">
        <w:rPr>
          <w:color w:val="A6A6A6" w:themeColor="background1" w:themeShade="A6"/>
          <w:sz w:val="22"/>
          <w:szCs w:val="22"/>
        </w:rPr>
        <w:tab/>
      </w:r>
      <w:r w:rsidR="00B6069F" w:rsidRPr="00BF5EB9">
        <w:rPr>
          <w:color w:val="A6A6A6" w:themeColor="background1" w:themeShade="A6"/>
          <w:sz w:val="22"/>
          <w:szCs w:val="22"/>
        </w:rPr>
        <w:tab/>
      </w:r>
      <w:r w:rsidR="00B6069F" w:rsidRPr="00BF5EB9">
        <w:rPr>
          <w:color w:val="A6A6A6" w:themeColor="background1" w:themeShade="A6"/>
          <w:sz w:val="22"/>
          <w:szCs w:val="22"/>
        </w:rPr>
        <w:tab/>
        <w:t xml:space="preserve">    </w:t>
      </w:r>
      <w:r w:rsidR="008D65E7" w:rsidRPr="00BF5EB9">
        <w:rPr>
          <w:color w:val="A6A6A6" w:themeColor="background1" w:themeShade="A6"/>
          <w:sz w:val="22"/>
          <w:szCs w:val="22"/>
        </w:rPr>
        <w:t>Jay Yang</w:t>
      </w:r>
    </w:p>
    <w:p w14:paraId="3729F487" w14:textId="2FA9E125" w:rsidR="008D65E7" w:rsidRPr="00BF5EB9" w:rsidRDefault="008D65E7" w:rsidP="002F5766">
      <w:pPr>
        <w:pStyle w:val="ListParagraph"/>
        <w:numPr>
          <w:ilvl w:val="1"/>
          <w:numId w:val="3"/>
        </w:numPr>
        <w:rPr>
          <w:strike/>
          <w:color w:val="A6A6A6" w:themeColor="background1" w:themeShade="A6"/>
          <w:sz w:val="22"/>
          <w:szCs w:val="22"/>
          <w:u w:val="single"/>
        </w:rPr>
      </w:pPr>
      <w:r w:rsidRPr="00BF5EB9">
        <w:rPr>
          <w:strike/>
          <w:color w:val="A6A6A6" w:themeColor="background1" w:themeShade="A6"/>
          <w:sz w:val="22"/>
          <w:szCs w:val="22"/>
          <w:u w:val="single"/>
        </w:rPr>
        <w:t>1396r0</w:t>
      </w:r>
      <w:r w:rsidRPr="00BF5EB9">
        <w:rPr>
          <w:strike/>
          <w:color w:val="A6A6A6" w:themeColor="background1" w:themeShade="A6"/>
          <w:sz w:val="22"/>
          <w:szCs w:val="22"/>
          <w:u w:val="single"/>
        </w:rPr>
        <w:tab/>
        <w:t>Multi-Link Probe Request Design</w:t>
      </w:r>
      <w:r w:rsidRPr="00BF5EB9">
        <w:rPr>
          <w:strike/>
          <w:color w:val="A6A6A6" w:themeColor="background1" w:themeShade="A6"/>
          <w:sz w:val="22"/>
          <w:szCs w:val="22"/>
          <w:u w:val="single"/>
        </w:rPr>
        <w:tab/>
      </w:r>
      <w:r w:rsidR="00B6069F" w:rsidRPr="00BF5EB9">
        <w:rPr>
          <w:strike/>
          <w:color w:val="A6A6A6" w:themeColor="background1" w:themeShade="A6"/>
          <w:sz w:val="22"/>
          <w:szCs w:val="22"/>
          <w:u w:val="single"/>
        </w:rPr>
        <w:tab/>
      </w:r>
      <w:r w:rsidR="00B6069F" w:rsidRPr="00BF5EB9">
        <w:rPr>
          <w:strike/>
          <w:color w:val="A6A6A6" w:themeColor="background1" w:themeShade="A6"/>
          <w:sz w:val="22"/>
          <w:szCs w:val="22"/>
          <w:u w:val="single"/>
        </w:rPr>
        <w:tab/>
        <w:t xml:space="preserve">    </w:t>
      </w:r>
      <w:r w:rsidRPr="00BF5EB9">
        <w:rPr>
          <w:strike/>
          <w:color w:val="A6A6A6" w:themeColor="background1" w:themeShade="A6"/>
          <w:sz w:val="22"/>
          <w:szCs w:val="22"/>
          <w:u w:val="single"/>
        </w:rPr>
        <w:t>Jason Guo</w:t>
      </w:r>
      <w:r w:rsidR="007F2CE4" w:rsidRPr="00BF5EB9">
        <w:rPr>
          <w:strike/>
          <w:color w:val="A6A6A6" w:themeColor="background1" w:themeShade="A6"/>
          <w:sz w:val="22"/>
          <w:szCs w:val="22"/>
          <w:u w:val="single"/>
        </w:rPr>
        <w:t>*</w:t>
      </w:r>
    </w:p>
    <w:p w14:paraId="2A9EC432" w14:textId="77777777" w:rsidR="003609D4" w:rsidRPr="00BF5EB9" w:rsidRDefault="003609D4" w:rsidP="003609D4">
      <w:pPr>
        <w:pStyle w:val="ListParagraph"/>
        <w:numPr>
          <w:ilvl w:val="0"/>
          <w:numId w:val="3"/>
        </w:numPr>
        <w:rPr>
          <w:color w:val="A6A6A6" w:themeColor="background1" w:themeShade="A6"/>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Low Latency [10 mins if SP only, 30 mins otherwise]</w:t>
      </w:r>
    </w:p>
    <w:p w14:paraId="27D98DF4" w14:textId="77777777" w:rsidR="003609D4" w:rsidRPr="00BF5EB9" w:rsidRDefault="00ED1590" w:rsidP="003609D4">
      <w:pPr>
        <w:pStyle w:val="ListParagraph"/>
        <w:numPr>
          <w:ilvl w:val="1"/>
          <w:numId w:val="3"/>
        </w:numPr>
        <w:rPr>
          <w:color w:val="A6A6A6" w:themeColor="background1" w:themeShade="A6"/>
          <w:sz w:val="22"/>
          <w:szCs w:val="22"/>
        </w:rPr>
      </w:pPr>
      <w:hyperlink r:id="rId187" w:history="1">
        <w:r w:rsidR="003609D4" w:rsidRPr="00BF5EB9">
          <w:rPr>
            <w:rStyle w:val="Hyperlink"/>
            <w:color w:val="A6A6A6" w:themeColor="background1" w:themeShade="A6"/>
            <w:sz w:val="22"/>
            <w:szCs w:val="22"/>
          </w:rPr>
          <w:t>1041r0</w:t>
        </w:r>
      </w:hyperlink>
      <w:r w:rsidR="003609D4" w:rsidRPr="00BF5EB9">
        <w:rPr>
          <w:color w:val="A6A6A6" w:themeColor="background1" w:themeShade="A6"/>
          <w:sz w:val="22"/>
          <w:szCs w:val="22"/>
        </w:rPr>
        <w:t xml:space="preserve"> EDCA queue for RTA</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Liangxiao Xin</w:t>
      </w:r>
    </w:p>
    <w:p w14:paraId="602790AC" w14:textId="77777777" w:rsidR="003609D4" w:rsidRPr="00BF5EB9" w:rsidRDefault="003609D4"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1047r0</w:t>
      </w:r>
      <w:r w:rsidRPr="00BF5EB9">
        <w:rPr>
          <w:strike/>
          <w:color w:val="A6A6A6" w:themeColor="background1" w:themeShade="A6"/>
          <w:sz w:val="22"/>
          <w:szCs w:val="22"/>
        </w:rPr>
        <w:tab/>
        <w:t>Latency sensitive link operation: Part 1</w:t>
      </w:r>
      <w:r w:rsidRPr="00BF5EB9">
        <w:rPr>
          <w:strike/>
          <w:color w:val="A6A6A6" w:themeColor="background1" w:themeShade="A6"/>
          <w:sz w:val="22"/>
          <w:szCs w:val="22"/>
        </w:rPr>
        <w:tab/>
      </w:r>
      <w:r w:rsidRPr="00BF5EB9">
        <w:rPr>
          <w:strike/>
          <w:color w:val="A6A6A6" w:themeColor="background1" w:themeShade="A6"/>
          <w:sz w:val="22"/>
          <w:szCs w:val="22"/>
        </w:rPr>
        <w:tab/>
        <w:t xml:space="preserve">     </w:t>
      </w:r>
      <w:r w:rsidRPr="00BF5EB9">
        <w:rPr>
          <w:strike/>
          <w:color w:val="A6A6A6" w:themeColor="background1" w:themeShade="A6"/>
          <w:sz w:val="22"/>
          <w:szCs w:val="22"/>
        </w:rPr>
        <w:tab/>
        <w:t xml:space="preserve">    Chunyu Hu*</w:t>
      </w:r>
    </w:p>
    <w:p w14:paraId="68E5F7D0" w14:textId="3C57CA24" w:rsidR="003609D4" w:rsidRPr="00BF5EB9" w:rsidRDefault="003609D4"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1048r0</w:t>
      </w:r>
      <w:r w:rsidRPr="00BF5EB9">
        <w:rPr>
          <w:strike/>
          <w:color w:val="A6A6A6" w:themeColor="background1" w:themeShade="A6"/>
          <w:sz w:val="22"/>
          <w:szCs w:val="22"/>
        </w:rPr>
        <w:tab/>
        <w:t>Latency sensitive link operation: Part 2</w:t>
      </w:r>
      <w:r w:rsidRPr="00BF5EB9">
        <w:rPr>
          <w:strike/>
          <w:color w:val="A6A6A6" w:themeColor="background1" w:themeShade="A6"/>
          <w:sz w:val="22"/>
          <w:szCs w:val="22"/>
        </w:rPr>
        <w:tab/>
      </w:r>
      <w:r w:rsidRPr="00BF5EB9">
        <w:rPr>
          <w:strike/>
          <w:color w:val="A6A6A6" w:themeColor="background1" w:themeShade="A6"/>
          <w:sz w:val="22"/>
          <w:szCs w:val="22"/>
        </w:rPr>
        <w:tab/>
        <w:t xml:space="preserve">     </w:t>
      </w:r>
      <w:r w:rsidRPr="00BF5EB9">
        <w:rPr>
          <w:strike/>
          <w:color w:val="A6A6A6" w:themeColor="background1" w:themeShade="A6"/>
          <w:sz w:val="22"/>
          <w:szCs w:val="22"/>
        </w:rPr>
        <w:tab/>
        <w:t xml:space="preserve">    Chunyu Hu*</w:t>
      </w:r>
    </w:p>
    <w:p w14:paraId="0EF29C93" w14:textId="35F3EA83" w:rsidR="005860EB" w:rsidRPr="00BF5EB9" w:rsidRDefault="005860EB"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1057r0</w:t>
      </w:r>
      <w:r w:rsidRPr="00BF5EB9">
        <w:rPr>
          <w:strike/>
          <w:color w:val="A6A6A6" w:themeColor="background1" w:themeShade="A6"/>
          <w:sz w:val="22"/>
          <w:szCs w:val="22"/>
        </w:rPr>
        <w:tab/>
        <w:t>MLD critical information announcement</w:t>
      </w:r>
      <w:r w:rsidRPr="00BF5EB9">
        <w:rPr>
          <w:strike/>
          <w:color w:val="A6A6A6" w:themeColor="background1" w:themeShade="A6"/>
          <w:sz w:val="22"/>
          <w:szCs w:val="22"/>
        </w:rPr>
        <w:tab/>
      </w:r>
      <w:r w:rsidRPr="00BF5EB9">
        <w:rPr>
          <w:strike/>
          <w:color w:val="A6A6A6" w:themeColor="background1" w:themeShade="A6"/>
          <w:sz w:val="22"/>
          <w:szCs w:val="22"/>
        </w:rPr>
        <w:tab/>
        <w:t xml:space="preserve">    </w:t>
      </w:r>
      <w:r w:rsidRPr="00BF5EB9">
        <w:rPr>
          <w:strike/>
          <w:color w:val="A6A6A6" w:themeColor="background1" w:themeShade="A6"/>
          <w:sz w:val="22"/>
          <w:szCs w:val="22"/>
        </w:rPr>
        <w:tab/>
        <w:t xml:space="preserve">    Liwen Chu</w:t>
      </w:r>
      <w:r w:rsidR="007F2CE4" w:rsidRPr="00BF5EB9">
        <w:rPr>
          <w:strike/>
          <w:color w:val="A6A6A6" w:themeColor="background1" w:themeShade="A6"/>
          <w:sz w:val="22"/>
          <w:szCs w:val="22"/>
        </w:rPr>
        <w:t>*</w:t>
      </w:r>
    </w:p>
    <w:p w14:paraId="17650621" w14:textId="6978727D" w:rsidR="005860EB" w:rsidRPr="00BF5EB9" w:rsidRDefault="005860EB"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1058r0</w:t>
      </w:r>
      <w:r w:rsidRPr="00BF5EB9">
        <w:rPr>
          <w:strike/>
          <w:color w:val="A6A6A6" w:themeColor="background1" w:themeShade="A6"/>
          <w:sz w:val="22"/>
          <w:szCs w:val="22"/>
        </w:rPr>
        <w:tab/>
        <w:t>Low Latency Support</w:t>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Liwen Chu</w:t>
      </w:r>
      <w:r w:rsidR="007F2CE4" w:rsidRPr="00BF5EB9">
        <w:rPr>
          <w:strike/>
          <w:color w:val="A6A6A6" w:themeColor="background1" w:themeShade="A6"/>
          <w:sz w:val="22"/>
          <w:szCs w:val="22"/>
        </w:rPr>
        <w:t>*</w:t>
      </w:r>
    </w:p>
    <w:p w14:paraId="683A3EFA" w14:textId="728BB8C9" w:rsidR="005860EB" w:rsidRPr="00BF5EB9" w:rsidRDefault="00ED1590" w:rsidP="00741773">
      <w:pPr>
        <w:pStyle w:val="ListParagraph"/>
        <w:numPr>
          <w:ilvl w:val="1"/>
          <w:numId w:val="3"/>
        </w:numPr>
        <w:rPr>
          <w:color w:val="A6A6A6" w:themeColor="background1" w:themeShade="A6"/>
          <w:sz w:val="22"/>
          <w:szCs w:val="22"/>
        </w:rPr>
      </w:pPr>
      <w:hyperlink r:id="rId188" w:history="1">
        <w:r w:rsidR="005860EB" w:rsidRPr="00BF5EB9">
          <w:rPr>
            <w:rStyle w:val="Hyperlink"/>
            <w:color w:val="A6A6A6" w:themeColor="background1" w:themeShade="A6"/>
            <w:sz w:val="22"/>
            <w:szCs w:val="22"/>
          </w:rPr>
          <w:t>1067r0</w:t>
        </w:r>
      </w:hyperlink>
      <w:r w:rsidR="005860EB" w:rsidRPr="00BF5EB9">
        <w:rPr>
          <w:color w:val="A6A6A6" w:themeColor="background1" w:themeShade="A6"/>
          <w:sz w:val="22"/>
          <w:szCs w:val="22"/>
        </w:rPr>
        <w:t xml:space="preserve"> Traffic indication of latency sensitive application</w:t>
      </w:r>
      <w:r w:rsidR="00115A9E" w:rsidRPr="00BF5EB9">
        <w:rPr>
          <w:color w:val="A6A6A6" w:themeColor="background1" w:themeShade="A6"/>
          <w:sz w:val="22"/>
          <w:szCs w:val="22"/>
        </w:rPr>
        <w:tab/>
        <w:t xml:space="preserve">    </w:t>
      </w:r>
      <w:r w:rsidR="005860EB" w:rsidRPr="00BF5EB9">
        <w:rPr>
          <w:color w:val="A6A6A6" w:themeColor="background1" w:themeShade="A6"/>
          <w:sz w:val="22"/>
          <w:szCs w:val="22"/>
        </w:rPr>
        <w:tab/>
      </w:r>
      <w:r w:rsidR="00115A9E" w:rsidRPr="00BF5EB9">
        <w:rPr>
          <w:color w:val="A6A6A6" w:themeColor="background1" w:themeShade="A6"/>
          <w:sz w:val="22"/>
          <w:szCs w:val="22"/>
        </w:rPr>
        <w:t xml:space="preserve">    </w:t>
      </w:r>
      <w:r w:rsidR="005860EB" w:rsidRPr="00BF5EB9">
        <w:rPr>
          <w:color w:val="A6A6A6" w:themeColor="background1" w:themeShade="A6"/>
          <w:sz w:val="22"/>
          <w:szCs w:val="22"/>
        </w:rPr>
        <w:t>Frank Hsu</w:t>
      </w:r>
    </w:p>
    <w:p w14:paraId="1851F8B5" w14:textId="10A7ABDA" w:rsidR="00F40FFA" w:rsidRPr="00BF5EB9" w:rsidRDefault="00ED1590" w:rsidP="007C755E">
      <w:pPr>
        <w:pStyle w:val="ListParagraph"/>
        <w:numPr>
          <w:ilvl w:val="1"/>
          <w:numId w:val="3"/>
        </w:numPr>
        <w:rPr>
          <w:color w:val="A6A6A6" w:themeColor="background1" w:themeShade="A6"/>
          <w:sz w:val="22"/>
          <w:szCs w:val="22"/>
        </w:rPr>
      </w:pPr>
      <w:hyperlink r:id="rId189" w:history="1">
        <w:r w:rsidR="00F40FFA" w:rsidRPr="00BF5EB9">
          <w:rPr>
            <w:rStyle w:val="Hyperlink"/>
            <w:color w:val="A6A6A6" w:themeColor="background1" w:themeShade="A6"/>
            <w:sz w:val="22"/>
            <w:szCs w:val="22"/>
          </w:rPr>
          <w:t>1350r0</w:t>
        </w:r>
      </w:hyperlink>
      <w:r w:rsidR="00F40FFA" w:rsidRPr="00BF5EB9">
        <w:rPr>
          <w:color w:val="A6A6A6" w:themeColor="background1" w:themeShade="A6"/>
          <w:sz w:val="22"/>
          <w:szCs w:val="22"/>
        </w:rPr>
        <w:t xml:space="preserve"> Enhancements for QoS and low latency in 802.11be R1</w:t>
      </w:r>
      <w:r w:rsidR="00F40FFA" w:rsidRPr="00BF5EB9">
        <w:rPr>
          <w:color w:val="A6A6A6" w:themeColor="background1" w:themeShade="A6"/>
          <w:sz w:val="22"/>
          <w:szCs w:val="22"/>
        </w:rPr>
        <w:tab/>
      </w:r>
      <w:r w:rsidR="00115A9E" w:rsidRPr="00BF5EB9">
        <w:rPr>
          <w:color w:val="A6A6A6" w:themeColor="background1" w:themeShade="A6"/>
          <w:sz w:val="22"/>
          <w:szCs w:val="22"/>
        </w:rPr>
        <w:t xml:space="preserve">    </w:t>
      </w:r>
      <w:r w:rsidR="00F40FFA" w:rsidRPr="00BF5EB9">
        <w:rPr>
          <w:color w:val="A6A6A6" w:themeColor="background1" w:themeShade="A6"/>
          <w:sz w:val="22"/>
          <w:szCs w:val="22"/>
        </w:rPr>
        <w:t>Dave Cavalcanti</w:t>
      </w:r>
    </w:p>
    <w:p w14:paraId="0B788CE3" w14:textId="68B3B29B" w:rsidR="00844955" w:rsidRPr="00BF5EB9" w:rsidRDefault="00ED1590" w:rsidP="00E46214">
      <w:pPr>
        <w:pStyle w:val="ListParagraph"/>
        <w:numPr>
          <w:ilvl w:val="1"/>
          <w:numId w:val="3"/>
        </w:numPr>
        <w:rPr>
          <w:color w:val="A6A6A6" w:themeColor="background1" w:themeShade="A6"/>
          <w:sz w:val="22"/>
          <w:szCs w:val="22"/>
        </w:rPr>
      </w:pPr>
      <w:hyperlink r:id="rId190" w:history="1">
        <w:r w:rsidR="00844955" w:rsidRPr="00BF5EB9">
          <w:rPr>
            <w:rStyle w:val="Hyperlink"/>
            <w:color w:val="A6A6A6" w:themeColor="background1" w:themeShade="A6"/>
            <w:sz w:val="22"/>
            <w:szCs w:val="22"/>
          </w:rPr>
          <w:t>1355r2</w:t>
        </w:r>
      </w:hyperlink>
      <w:r w:rsidR="00844955" w:rsidRPr="00BF5EB9">
        <w:rPr>
          <w:color w:val="A6A6A6" w:themeColor="background1" w:themeShade="A6"/>
          <w:sz w:val="22"/>
          <w:szCs w:val="22"/>
        </w:rPr>
        <w:t xml:space="preserve"> Access mechanisms to meet the </w:t>
      </w:r>
      <w:proofErr w:type="spellStart"/>
      <w:r w:rsidR="00844955" w:rsidRPr="00BF5EB9">
        <w:rPr>
          <w:color w:val="A6A6A6" w:themeColor="background1" w:themeShade="A6"/>
          <w:sz w:val="22"/>
          <w:szCs w:val="22"/>
        </w:rPr>
        <w:t>req</w:t>
      </w:r>
      <w:r w:rsidR="009D396C" w:rsidRPr="00BF5EB9">
        <w:rPr>
          <w:color w:val="A6A6A6" w:themeColor="background1" w:themeShade="A6"/>
          <w:sz w:val="22"/>
          <w:szCs w:val="22"/>
        </w:rPr>
        <w:t>.</w:t>
      </w:r>
      <w:r w:rsidR="00844955" w:rsidRPr="00BF5EB9">
        <w:rPr>
          <w:color w:val="A6A6A6" w:themeColor="background1" w:themeShade="A6"/>
          <w:sz w:val="22"/>
          <w:szCs w:val="22"/>
        </w:rPr>
        <w:t>s</w:t>
      </w:r>
      <w:proofErr w:type="spellEnd"/>
      <w:r w:rsidR="00844955" w:rsidRPr="00BF5EB9">
        <w:rPr>
          <w:color w:val="A6A6A6" w:themeColor="background1" w:themeShade="A6"/>
          <w:sz w:val="22"/>
          <w:szCs w:val="22"/>
        </w:rPr>
        <w:t xml:space="preserve"> of low lat</w:t>
      </w:r>
      <w:r w:rsidR="009D396C" w:rsidRPr="00BF5EB9">
        <w:rPr>
          <w:color w:val="A6A6A6" w:themeColor="background1" w:themeShade="A6"/>
          <w:sz w:val="22"/>
          <w:szCs w:val="22"/>
        </w:rPr>
        <w:t>.</w:t>
      </w:r>
      <w:r w:rsidR="00844955" w:rsidRPr="00BF5EB9">
        <w:rPr>
          <w:color w:val="A6A6A6" w:themeColor="background1" w:themeShade="A6"/>
          <w:sz w:val="22"/>
          <w:szCs w:val="22"/>
        </w:rPr>
        <w:t xml:space="preserve"> traffics</w:t>
      </w:r>
      <w:r w:rsidR="009D396C" w:rsidRPr="00BF5EB9">
        <w:rPr>
          <w:color w:val="A6A6A6" w:themeColor="background1" w:themeShade="A6"/>
          <w:sz w:val="22"/>
          <w:szCs w:val="22"/>
        </w:rPr>
        <w:t xml:space="preserve"> </w:t>
      </w:r>
      <w:r w:rsidR="009D396C" w:rsidRPr="00BF5EB9">
        <w:rPr>
          <w:color w:val="A6A6A6" w:themeColor="background1" w:themeShade="A6"/>
          <w:sz w:val="22"/>
          <w:szCs w:val="22"/>
        </w:rPr>
        <w:tab/>
        <w:t xml:space="preserve">    </w:t>
      </w:r>
      <w:r w:rsidR="00844955" w:rsidRPr="00BF5EB9">
        <w:rPr>
          <w:color w:val="A6A6A6" w:themeColor="background1" w:themeShade="A6"/>
          <w:sz w:val="22"/>
          <w:szCs w:val="22"/>
        </w:rPr>
        <w:t>Boyce Bo Yang</w:t>
      </w:r>
    </w:p>
    <w:p w14:paraId="5960E4E4" w14:textId="144D9AA6" w:rsidR="003609D4" w:rsidRPr="00BF5EB9" w:rsidRDefault="003609D4" w:rsidP="003609D4">
      <w:pPr>
        <w:pStyle w:val="ListParagraph"/>
        <w:numPr>
          <w:ilvl w:val="0"/>
          <w:numId w:val="3"/>
        </w:numPr>
        <w:rPr>
          <w:color w:val="A6A6A6" w:themeColor="background1" w:themeShade="A6"/>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ML</w:t>
      </w:r>
      <w:r w:rsidR="0099633E" w:rsidRPr="00BF5EB9">
        <w:rPr>
          <w:b/>
          <w:bCs/>
          <w:color w:val="A6A6A6" w:themeColor="background1" w:themeShade="A6"/>
          <w:sz w:val="22"/>
          <w:szCs w:val="22"/>
        </w:rPr>
        <w:t xml:space="preserve"> </w:t>
      </w:r>
      <w:r w:rsidRPr="00BF5EB9">
        <w:rPr>
          <w:b/>
          <w:bCs/>
          <w:color w:val="A6A6A6" w:themeColor="background1" w:themeShade="A6"/>
          <w:sz w:val="22"/>
          <w:szCs w:val="22"/>
        </w:rPr>
        <w:t>General [10 mins if SP only, 30 mins otherwise]</w:t>
      </w:r>
    </w:p>
    <w:p w14:paraId="7539E21B" w14:textId="77777777" w:rsidR="003609D4" w:rsidRPr="00BF5EB9" w:rsidRDefault="00ED1590" w:rsidP="003609D4">
      <w:pPr>
        <w:pStyle w:val="ListParagraph"/>
        <w:numPr>
          <w:ilvl w:val="1"/>
          <w:numId w:val="3"/>
        </w:numPr>
        <w:rPr>
          <w:color w:val="A6A6A6" w:themeColor="background1" w:themeShade="A6"/>
          <w:sz w:val="22"/>
          <w:szCs w:val="22"/>
        </w:rPr>
      </w:pPr>
      <w:hyperlink r:id="rId191" w:history="1">
        <w:r w:rsidR="003609D4" w:rsidRPr="00BF5EB9">
          <w:rPr>
            <w:rStyle w:val="Hyperlink"/>
            <w:color w:val="A6A6A6" w:themeColor="background1" w:themeShade="A6"/>
            <w:sz w:val="22"/>
            <w:szCs w:val="22"/>
          </w:rPr>
          <w:t>675r0</w:t>
        </w:r>
      </w:hyperlink>
      <w:r w:rsidR="003609D4" w:rsidRPr="00BF5EB9">
        <w:rPr>
          <w:color w:val="A6A6A6" w:themeColor="background1" w:themeShade="A6"/>
          <w:sz w:val="22"/>
          <w:szCs w:val="22"/>
        </w:rPr>
        <w:t xml:space="preserve"> Buffer Management for Multi-link Device</w:t>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Ming Gan</w:t>
      </w:r>
    </w:p>
    <w:p w14:paraId="48A4197F" w14:textId="77777777" w:rsidR="003609D4" w:rsidRPr="00BF5EB9" w:rsidRDefault="00ED1590" w:rsidP="003609D4">
      <w:pPr>
        <w:pStyle w:val="ListParagraph"/>
        <w:numPr>
          <w:ilvl w:val="1"/>
          <w:numId w:val="3"/>
        </w:numPr>
        <w:rPr>
          <w:color w:val="A6A6A6" w:themeColor="background1" w:themeShade="A6"/>
          <w:sz w:val="22"/>
          <w:szCs w:val="22"/>
        </w:rPr>
      </w:pPr>
      <w:hyperlink r:id="rId192" w:history="1">
        <w:r w:rsidR="003609D4" w:rsidRPr="00BF5EB9">
          <w:rPr>
            <w:rStyle w:val="Hyperlink"/>
            <w:color w:val="A6A6A6" w:themeColor="background1" w:themeShade="A6"/>
            <w:sz w:val="22"/>
            <w:szCs w:val="22"/>
          </w:rPr>
          <w:t>881r0</w:t>
        </w:r>
      </w:hyperlink>
      <w:r w:rsidR="003609D4" w:rsidRPr="00BF5EB9">
        <w:rPr>
          <w:color w:val="A6A6A6" w:themeColor="background1" w:themeShade="A6"/>
          <w:sz w:val="22"/>
          <w:szCs w:val="22"/>
        </w:rPr>
        <w:t xml:space="preserve"> ML Individual Addressed MGMT Frame Delivery</w:t>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Po-Kai Huang</w:t>
      </w:r>
    </w:p>
    <w:p w14:paraId="5A73085C" w14:textId="36914FFA" w:rsidR="003609D4" w:rsidRPr="00BF5EB9" w:rsidRDefault="00ED1590" w:rsidP="003609D4">
      <w:pPr>
        <w:pStyle w:val="ListParagraph"/>
        <w:numPr>
          <w:ilvl w:val="1"/>
          <w:numId w:val="3"/>
        </w:numPr>
        <w:rPr>
          <w:color w:val="A6A6A6" w:themeColor="background1" w:themeShade="A6"/>
          <w:sz w:val="22"/>
          <w:szCs w:val="22"/>
        </w:rPr>
      </w:pPr>
      <w:hyperlink r:id="rId193" w:history="1">
        <w:r w:rsidR="003609D4" w:rsidRPr="00BF5EB9">
          <w:rPr>
            <w:rStyle w:val="Hyperlink"/>
            <w:color w:val="A6A6A6" w:themeColor="background1" w:themeShade="A6"/>
            <w:sz w:val="22"/>
            <w:szCs w:val="22"/>
          </w:rPr>
          <w:t>903r0</w:t>
        </w:r>
      </w:hyperlink>
      <w:r w:rsidR="003609D4" w:rsidRPr="00BF5EB9">
        <w:rPr>
          <w:color w:val="A6A6A6" w:themeColor="background1" w:themeShade="A6"/>
          <w:sz w:val="22"/>
          <w:szCs w:val="22"/>
        </w:rPr>
        <w:t xml:space="preserve"> ML Group Addressed Data Frame Delivery Follow up   </w:t>
      </w:r>
      <w:r w:rsidR="003609D4" w:rsidRPr="00BF5EB9">
        <w:rPr>
          <w:color w:val="A6A6A6" w:themeColor="background1" w:themeShade="A6"/>
          <w:sz w:val="22"/>
          <w:szCs w:val="22"/>
        </w:rPr>
        <w:tab/>
        <w:t xml:space="preserve">     Po-Kai Huang</w:t>
      </w:r>
    </w:p>
    <w:p w14:paraId="0A14887E" w14:textId="4023C034" w:rsidR="003609D4" w:rsidRPr="00BF5EB9" w:rsidRDefault="00ED1590" w:rsidP="003609D4">
      <w:pPr>
        <w:pStyle w:val="ListParagraph"/>
        <w:numPr>
          <w:ilvl w:val="1"/>
          <w:numId w:val="3"/>
        </w:numPr>
        <w:rPr>
          <w:color w:val="A6A6A6" w:themeColor="background1" w:themeShade="A6"/>
          <w:sz w:val="22"/>
          <w:szCs w:val="22"/>
        </w:rPr>
      </w:pPr>
      <w:hyperlink r:id="rId194" w:history="1">
        <w:r w:rsidR="003609D4" w:rsidRPr="00BF5EB9">
          <w:rPr>
            <w:rStyle w:val="Hyperlink"/>
            <w:color w:val="A6A6A6" w:themeColor="background1" w:themeShade="A6"/>
            <w:sz w:val="22"/>
            <w:szCs w:val="22"/>
          </w:rPr>
          <w:t>1060r0</w:t>
        </w:r>
      </w:hyperlink>
      <w:r w:rsidR="003609D4" w:rsidRPr="00BF5EB9">
        <w:rPr>
          <w:color w:val="A6A6A6" w:themeColor="background1" w:themeShade="A6"/>
          <w:sz w:val="22"/>
          <w:szCs w:val="22"/>
        </w:rPr>
        <w:tab/>
        <w:t>Discussion on Multi-link with Multiple AP MLDs</w:t>
      </w:r>
      <w:r w:rsidR="003609D4" w:rsidRPr="00BF5EB9">
        <w:rPr>
          <w:color w:val="A6A6A6" w:themeColor="background1" w:themeShade="A6"/>
          <w:sz w:val="22"/>
          <w:szCs w:val="22"/>
        </w:rPr>
        <w:tab/>
        <w:t xml:space="preserve">     Yoshihisa Kondo</w:t>
      </w:r>
    </w:p>
    <w:p w14:paraId="50C4FFCC" w14:textId="77777777" w:rsidR="003609D4" w:rsidRPr="00BF5EB9" w:rsidRDefault="00ED1590" w:rsidP="003609D4">
      <w:pPr>
        <w:pStyle w:val="ListParagraph"/>
        <w:numPr>
          <w:ilvl w:val="1"/>
          <w:numId w:val="3"/>
        </w:numPr>
        <w:rPr>
          <w:color w:val="A6A6A6" w:themeColor="background1" w:themeShade="A6"/>
          <w:sz w:val="22"/>
          <w:szCs w:val="22"/>
        </w:rPr>
      </w:pPr>
      <w:hyperlink r:id="rId195" w:history="1">
        <w:r w:rsidR="003609D4" w:rsidRPr="00BF5EB9">
          <w:rPr>
            <w:rStyle w:val="Hyperlink"/>
            <w:color w:val="A6A6A6" w:themeColor="background1" w:themeShade="A6"/>
            <w:sz w:val="22"/>
            <w:szCs w:val="22"/>
          </w:rPr>
          <w:t>1115r0</w:t>
        </w:r>
      </w:hyperlink>
      <w:r w:rsidR="003609D4" w:rsidRPr="00BF5EB9">
        <w:rPr>
          <w:color w:val="A6A6A6" w:themeColor="background1" w:themeShade="A6"/>
          <w:sz w:val="22"/>
          <w:szCs w:val="22"/>
        </w:rPr>
        <w:t xml:space="preserve"> MLD AP power save mode consideration</w:t>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Jay Yang</w:t>
      </w:r>
    </w:p>
    <w:p w14:paraId="30960D87" w14:textId="77777777" w:rsidR="003609D4" w:rsidRPr="00BF5EB9" w:rsidRDefault="00ED1590" w:rsidP="003609D4">
      <w:pPr>
        <w:pStyle w:val="ListParagraph"/>
        <w:numPr>
          <w:ilvl w:val="1"/>
          <w:numId w:val="3"/>
        </w:numPr>
        <w:rPr>
          <w:color w:val="A6A6A6" w:themeColor="background1" w:themeShade="A6"/>
          <w:sz w:val="22"/>
          <w:szCs w:val="22"/>
        </w:rPr>
      </w:pPr>
      <w:hyperlink r:id="rId196" w:history="1">
        <w:r w:rsidR="003609D4" w:rsidRPr="00BF5EB9">
          <w:rPr>
            <w:rStyle w:val="Hyperlink"/>
            <w:color w:val="A6A6A6" w:themeColor="background1" w:themeShade="A6"/>
            <w:sz w:val="22"/>
            <w:szCs w:val="22"/>
          </w:rPr>
          <w:t>1122r2</w:t>
        </w:r>
      </w:hyperlink>
      <w:r w:rsidR="003609D4" w:rsidRPr="00BF5EB9">
        <w:rPr>
          <w:color w:val="A6A6A6" w:themeColor="background1" w:themeShade="A6"/>
          <w:sz w:val="22"/>
          <w:szCs w:val="22"/>
        </w:rPr>
        <w:t xml:space="preserve"> 802.11be Architecture/Association Discussion</w:t>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Joseph Levy</w:t>
      </w:r>
    </w:p>
    <w:p w14:paraId="0791B469" w14:textId="77777777" w:rsidR="003609D4" w:rsidRPr="00BF5EB9" w:rsidRDefault="00ED1590" w:rsidP="003609D4">
      <w:pPr>
        <w:pStyle w:val="ListParagraph"/>
        <w:numPr>
          <w:ilvl w:val="1"/>
          <w:numId w:val="3"/>
        </w:numPr>
        <w:rPr>
          <w:color w:val="A6A6A6" w:themeColor="background1" w:themeShade="A6"/>
          <w:sz w:val="22"/>
          <w:szCs w:val="22"/>
        </w:rPr>
      </w:pPr>
      <w:hyperlink r:id="rId197" w:history="1">
        <w:r w:rsidR="003609D4" w:rsidRPr="00BF5EB9">
          <w:rPr>
            <w:rStyle w:val="Hyperlink"/>
            <w:color w:val="A6A6A6" w:themeColor="background1" w:themeShade="A6"/>
            <w:sz w:val="22"/>
            <w:szCs w:val="22"/>
          </w:rPr>
          <w:t>1131r1</w:t>
        </w:r>
      </w:hyperlink>
      <w:r w:rsidR="003609D4" w:rsidRPr="00BF5EB9">
        <w:rPr>
          <w:color w:val="A6A6A6" w:themeColor="background1" w:themeShade="A6"/>
          <w:sz w:val="22"/>
          <w:szCs w:val="22"/>
        </w:rPr>
        <w:t xml:space="preserve"> Multi link reference model discussion</w:t>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Yonggang Fang</w:t>
      </w:r>
    </w:p>
    <w:p w14:paraId="7BC2D4BE" w14:textId="77777777" w:rsidR="003609D4" w:rsidRPr="00BF5EB9" w:rsidRDefault="00ED1590" w:rsidP="003609D4">
      <w:pPr>
        <w:pStyle w:val="ListParagraph"/>
        <w:numPr>
          <w:ilvl w:val="1"/>
          <w:numId w:val="3"/>
        </w:numPr>
        <w:rPr>
          <w:color w:val="A6A6A6" w:themeColor="background1" w:themeShade="A6"/>
          <w:sz w:val="22"/>
          <w:szCs w:val="22"/>
        </w:rPr>
      </w:pPr>
      <w:hyperlink r:id="rId198" w:history="1">
        <w:r w:rsidR="003609D4" w:rsidRPr="00BF5EB9">
          <w:rPr>
            <w:rStyle w:val="Hyperlink"/>
            <w:color w:val="A6A6A6" w:themeColor="background1" w:themeShade="A6"/>
            <w:sz w:val="22"/>
            <w:szCs w:val="22"/>
          </w:rPr>
          <w:t>1148r0</w:t>
        </w:r>
      </w:hyperlink>
      <w:r w:rsidR="003609D4" w:rsidRPr="00BF5EB9">
        <w:rPr>
          <w:color w:val="A6A6A6" w:themeColor="background1" w:themeShade="A6"/>
          <w:sz w:val="22"/>
          <w:szCs w:val="22"/>
        </w:rPr>
        <w:t xml:space="preserve"> Discussion on MLD architecture</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Po-Kai Huang</w:t>
      </w:r>
    </w:p>
    <w:p w14:paraId="7C686A7E" w14:textId="77777777" w:rsidR="003609D4" w:rsidRPr="00BF5EB9" w:rsidRDefault="00ED1590" w:rsidP="003609D4">
      <w:pPr>
        <w:pStyle w:val="ListParagraph"/>
        <w:numPr>
          <w:ilvl w:val="1"/>
          <w:numId w:val="3"/>
        </w:numPr>
        <w:rPr>
          <w:color w:val="A6A6A6" w:themeColor="background1" w:themeShade="A6"/>
          <w:sz w:val="22"/>
          <w:szCs w:val="22"/>
        </w:rPr>
      </w:pPr>
      <w:hyperlink r:id="rId199" w:history="1">
        <w:r w:rsidR="003609D4" w:rsidRPr="00BF5EB9">
          <w:rPr>
            <w:rStyle w:val="Hyperlink"/>
            <w:color w:val="A6A6A6" w:themeColor="background1" w:themeShade="A6"/>
            <w:sz w:val="22"/>
            <w:szCs w:val="22"/>
          </w:rPr>
          <w:t>1171r0</w:t>
        </w:r>
      </w:hyperlink>
      <w:r w:rsidR="003609D4" w:rsidRPr="00BF5EB9">
        <w:rPr>
          <w:color w:val="A6A6A6" w:themeColor="background1" w:themeShade="A6"/>
          <w:sz w:val="22"/>
          <w:szCs w:val="22"/>
        </w:rPr>
        <w:t xml:space="preserve"> Multi-link ap network reference model discussion</w:t>
      </w:r>
      <w:r w:rsidR="003609D4" w:rsidRPr="00BF5EB9">
        <w:rPr>
          <w:color w:val="A6A6A6" w:themeColor="background1" w:themeShade="A6"/>
          <w:sz w:val="22"/>
          <w:szCs w:val="22"/>
        </w:rPr>
        <w:tab/>
        <w:t xml:space="preserve">     Yonggang Fang</w:t>
      </w:r>
    </w:p>
    <w:p w14:paraId="4CCA4C26" w14:textId="22937A14" w:rsidR="003609D4" w:rsidRPr="00BF5EB9" w:rsidRDefault="003609D4" w:rsidP="003609D4">
      <w:pPr>
        <w:pStyle w:val="ListParagraph"/>
        <w:numPr>
          <w:ilvl w:val="0"/>
          <w:numId w:val="3"/>
        </w:numPr>
        <w:rPr>
          <w:color w:val="A6A6A6" w:themeColor="background1" w:themeShade="A6"/>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MAC</w:t>
      </w:r>
      <w:r w:rsidR="00054398" w:rsidRPr="00BF5EB9">
        <w:rPr>
          <w:b/>
          <w:bCs/>
          <w:color w:val="A6A6A6" w:themeColor="background1" w:themeShade="A6"/>
          <w:sz w:val="22"/>
          <w:szCs w:val="22"/>
        </w:rPr>
        <w:t xml:space="preserve"> </w:t>
      </w:r>
      <w:r w:rsidRPr="00BF5EB9">
        <w:rPr>
          <w:b/>
          <w:bCs/>
          <w:color w:val="A6A6A6" w:themeColor="background1" w:themeShade="A6"/>
          <w:sz w:val="22"/>
          <w:szCs w:val="22"/>
        </w:rPr>
        <w:t>General [10 mins if SP only, 30 mins otherwise]</w:t>
      </w:r>
    </w:p>
    <w:p w14:paraId="07D828B2" w14:textId="77777777" w:rsidR="003609D4" w:rsidRPr="00BF5EB9" w:rsidRDefault="00ED1590" w:rsidP="003609D4">
      <w:pPr>
        <w:pStyle w:val="ListParagraph"/>
        <w:numPr>
          <w:ilvl w:val="1"/>
          <w:numId w:val="3"/>
        </w:numPr>
        <w:rPr>
          <w:color w:val="A6A6A6" w:themeColor="background1" w:themeShade="A6"/>
          <w:sz w:val="22"/>
          <w:szCs w:val="22"/>
        </w:rPr>
      </w:pPr>
      <w:hyperlink r:id="rId200" w:history="1">
        <w:r w:rsidR="003609D4" w:rsidRPr="00BF5EB9">
          <w:rPr>
            <w:rStyle w:val="Hyperlink"/>
            <w:color w:val="A6A6A6" w:themeColor="background1" w:themeShade="A6"/>
            <w:sz w:val="22"/>
            <w:szCs w:val="22"/>
          </w:rPr>
          <w:t>593r0</w:t>
        </w:r>
      </w:hyperlink>
      <w:r w:rsidR="003609D4" w:rsidRPr="00BF5EB9">
        <w:rPr>
          <w:color w:val="A6A6A6" w:themeColor="background1" w:themeShade="A6"/>
          <w:sz w:val="22"/>
          <w:szCs w:val="22"/>
        </w:rPr>
        <w:t xml:space="preserve"> EHT BSS Op.: EHT BW </w:t>
      </w:r>
      <w:proofErr w:type="spellStart"/>
      <w:r w:rsidR="003609D4" w:rsidRPr="00BF5EB9">
        <w:rPr>
          <w:color w:val="A6A6A6" w:themeColor="background1" w:themeShade="A6"/>
          <w:sz w:val="22"/>
          <w:szCs w:val="22"/>
        </w:rPr>
        <w:t>Nss</w:t>
      </w:r>
      <w:proofErr w:type="spellEnd"/>
      <w:r w:rsidR="003609D4" w:rsidRPr="00BF5EB9">
        <w:rPr>
          <w:color w:val="A6A6A6" w:themeColor="background1" w:themeShade="A6"/>
          <w:sz w:val="22"/>
          <w:szCs w:val="22"/>
        </w:rPr>
        <w:t xml:space="preserve"> MCS and HE BW </w:t>
      </w:r>
      <w:proofErr w:type="spellStart"/>
      <w:r w:rsidR="003609D4" w:rsidRPr="00BF5EB9">
        <w:rPr>
          <w:color w:val="A6A6A6" w:themeColor="background1" w:themeShade="A6"/>
          <w:sz w:val="22"/>
          <w:szCs w:val="22"/>
        </w:rPr>
        <w:t>Nss</w:t>
      </w:r>
      <w:proofErr w:type="spellEnd"/>
      <w:r w:rsidR="003609D4" w:rsidRPr="00BF5EB9">
        <w:rPr>
          <w:color w:val="A6A6A6" w:themeColor="background1" w:themeShade="A6"/>
          <w:sz w:val="22"/>
          <w:szCs w:val="22"/>
        </w:rPr>
        <w:t xml:space="preserve"> MCS        Liwen Chu</w:t>
      </w:r>
    </w:p>
    <w:p w14:paraId="0A9DF4CE" w14:textId="77777777" w:rsidR="003609D4" w:rsidRPr="00BF5EB9" w:rsidRDefault="003609D4" w:rsidP="003609D4">
      <w:pPr>
        <w:pStyle w:val="ListParagraph"/>
        <w:numPr>
          <w:ilvl w:val="1"/>
          <w:numId w:val="3"/>
        </w:numPr>
        <w:rPr>
          <w:strike/>
          <w:color w:val="A6A6A6" w:themeColor="background1" w:themeShade="A6"/>
          <w:sz w:val="22"/>
          <w:szCs w:val="22"/>
        </w:rPr>
      </w:pPr>
      <w:r w:rsidRPr="00BF5EB9">
        <w:rPr>
          <w:rStyle w:val="Hyperlink"/>
          <w:strike/>
          <w:color w:val="A6A6A6" w:themeColor="background1" w:themeShade="A6"/>
          <w:sz w:val="22"/>
          <w:szCs w:val="22"/>
        </w:rPr>
        <w:t>882r0</w:t>
      </w:r>
      <w:r w:rsidRPr="00BF5EB9">
        <w:rPr>
          <w:strike/>
          <w:color w:val="A6A6A6" w:themeColor="background1" w:themeShade="A6"/>
          <w:sz w:val="22"/>
          <w:szCs w:val="22"/>
        </w:rPr>
        <w:t xml:space="preserve"> 320 MHz and 16 SS OM Operation</w:t>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Po-Kai Huang*</w:t>
      </w:r>
    </w:p>
    <w:p w14:paraId="68C548E4" w14:textId="77777777" w:rsidR="003609D4" w:rsidRPr="00BF5EB9" w:rsidRDefault="00ED1590" w:rsidP="003609D4">
      <w:pPr>
        <w:pStyle w:val="ListParagraph"/>
        <w:numPr>
          <w:ilvl w:val="1"/>
          <w:numId w:val="3"/>
        </w:numPr>
        <w:rPr>
          <w:color w:val="A6A6A6" w:themeColor="background1" w:themeShade="A6"/>
          <w:sz w:val="22"/>
          <w:szCs w:val="22"/>
        </w:rPr>
      </w:pPr>
      <w:hyperlink r:id="rId201" w:history="1">
        <w:r w:rsidR="003609D4" w:rsidRPr="00BF5EB9">
          <w:rPr>
            <w:rStyle w:val="Hyperlink"/>
            <w:color w:val="A6A6A6" w:themeColor="background1" w:themeShade="A6"/>
            <w:sz w:val="22"/>
            <w:szCs w:val="22"/>
          </w:rPr>
          <w:t>967r0</w:t>
        </w:r>
      </w:hyperlink>
      <w:r w:rsidR="003609D4" w:rsidRPr="00BF5EB9">
        <w:rPr>
          <w:color w:val="A6A6A6" w:themeColor="background1" w:themeShade="A6"/>
          <w:sz w:val="22"/>
          <w:szCs w:val="22"/>
        </w:rPr>
        <w:t xml:space="preserve"> Multi-user Triggered P2P Transmission</w:t>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Ronny Y. Kim</w:t>
      </w:r>
    </w:p>
    <w:p w14:paraId="738A4CA9" w14:textId="77777777" w:rsidR="003609D4" w:rsidRPr="00BF5EB9" w:rsidRDefault="00ED1590" w:rsidP="003609D4">
      <w:pPr>
        <w:pStyle w:val="ListParagraph"/>
        <w:numPr>
          <w:ilvl w:val="1"/>
          <w:numId w:val="3"/>
        </w:numPr>
        <w:rPr>
          <w:color w:val="A6A6A6" w:themeColor="background1" w:themeShade="A6"/>
          <w:sz w:val="22"/>
          <w:szCs w:val="22"/>
        </w:rPr>
      </w:pPr>
      <w:hyperlink r:id="rId202" w:history="1">
        <w:r w:rsidR="003609D4" w:rsidRPr="00BF5EB9">
          <w:rPr>
            <w:rStyle w:val="Hyperlink"/>
            <w:color w:val="A6A6A6" w:themeColor="background1" w:themeShade="A6"/>
            <w:sz w:val="22"/>
            <w:szCs w:val="22"/>
          </w:rPr>
          <w:t>1005r1</w:t>
        </w:r>
      </w:hyperlink>
      <w:r w:rsidR="003609D4" w:rsidRPr="00BF5EB9">
        <w:rPr>
          <w:color w:val="A6A6A6" w:themeColor="background1" w:themeShade="A6"/>
          <w:sz w:val="22"/>
          <w:szCs w:val="22"/>
        </w:rPr>
        <w:t xml:space="preserve"> Yet Another Fast Link Adaptation Attempt</w:t>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Jinjing Jiang</w:t>
      </w:r>
    </w:p>
    <w:p w14:paraId="1BABD693" w14:textId="7C1E8A94" w:rsidR="003609D4" w:rsidRPr="00BF5EB9" w:rsidRDefault="00ED1590" w:rsidP="003609D4">
      <w:pPr>
        <w:pStyle w:val="ListParagraph"/>
        <w:numPr>
          <w:ilvl w:val="1"/>
          <w:numId w:val="3"/>
        </w:numPr>
        <w:rPr>
          <w:color w:val="A6A6A6" w:themeColor="background1" w:themeShade="A6"/>
          <w:sz w:val="22"/>
          <w:szCs w:val="22"/>
        </w:rPr>
      </w:pPr>
      <w:hyperlink r:id="rId203" w:history="1">
        <w:r w:rsidR="003609D4" w:rsidRPr="00BF5EB9">
          <w:rPr>
            <w:rStyle w:val="Hyperlink"/>
            <w:color w:val="A6A6A6" w:themeColor="background1" w:themeShade="A6"/>
            <w:sz w:val="22"/>
            <w:szCs w:val="22"/>
          </w:rPr>
          <w:t>1052r0</w:t>
        </w:r>
      </w:hyperlink>
      <w:r w:rsidR="003609D4" w:rsidRPr="00BF5EB9">
        <w:rPr>
          <w:color w:val="A6A6A6" w:themeColor="background1" w:themeShade="A6"/>
          <w:sz w:val="22"/>
          <w:szCs w:val="22"/>
        </w:rPr>
        <w:tab/>
        <w:t>EHT BSS Follow Up: EHT (BSS) Op. Param. Update            Liwen Chu</w:t>
      </w:r>
    </w:p>
    <w:p w14:paraId="2A537D86" w14:textId="77777777" w:rsidR="003609D4" w:rsidRPr="00BF5EB9" w:rsidRDefault="003609D4" w:rsidP="003609D4">
      <w:pPr>
        <w:pStyle w:val="ListParagraph"/>
        <w:numPr>
          <w:ilvl w:val="1"/>
          <w:numId w:val="3"/>
        </w:numPr>
        <w:rPr>
          <w:strike/>
          <w:color w:val="A6A6A6" w:themeColor="background1" w:themeShade="A6"/>
          <w:sz w:val="22"/>
          <w:szCs w:val="22"/>
        </w:rPr>
      </w:pPr>
      <w:r w:rsidRPr="00BF5EB9">
        <w:rPr>
          <w:rStyle w:val="Hyperlink"/>
          <w:strike/>
          <w:color w:val="A6A6A6" w:themeColor="background1" w:themeShade="A6"/>
          <w:sz w:val="22"/>
          <w:szCs w:val="22"/>
        </w:rPr>
        <w:t>1059r0</w:t>
      </w:r>
      <w:r w:rsidRPr="00BF5EB9">
        <w:rPr>
          <w:strike/>
          <w:color w:val="A6A6A6" w:themeColor="background1" w:themeShade="A6"/>
          <w:sz w:val="22"/>
          <w:szCs w:val="22"/>
        </w:rPr>
        <w:tab/>
        <w:t>6GHz BSS Operation</w:t>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Liwen Chu*</w:t>
      </w:r>
    </w:p>
    <w:p w14:paraId="60035964" w14:textId="5D63D231" w:rsidR="003609D4" w:rsidRPr="00BF5EB9" w:rsidRDefault="003609D4" w:rsidP="003609D4">
      <w:pPr>
        <w:pStyle w:val="ListParagraph"/>
        <w:numPr>
          <w:ilvl w:val="1"/>
          <w:numId w:val="3"/>
        </w:numPr>
        <w:rPr>
          <w:strike/>
          <w:color w:val="A6A6A6" w:themeColor="background1" w:themeShade="A6"/>
          <w:sz w:val="22"/>
          <w:szCs w:val="22"/>
        </w:rPr>
      </w:pPr>
      <w:r w:rsidRPr="00BF5EB9">
        <w:rPr>
          <w:rStyle w:val="Hyperlink"/>
          <w:color w:val="A6A6A6" w:themeColor="background1" w:themeShade="A6"/>
          <w:sz w:val="22"/>
          <w:szCs w:val="22"/>
        </w:rPr>
        <w:lastRenderedPageBreak/>
        <w:t>1069r0</w:t>
      </w:r>
      <w:r w:rsidRPr="00BF5EB9">
        <w:rPr>
          <w:strike/>
          <w:color w:val="A6A6A6" w:themeColor="background1" w:themeShade="A6"/>
          <w:sz w:val="22"/>
          <w:szCs w:val="22"/>
        </w:rPr>
        <w:tab/>
        <w:t>MU-RTS/CTS continuation</w:t>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Jarkko Kneckt*</w:t>
      </w:r>
    </w:p>
    <w:p w14:paraId="59839929" w14:textId="357D4498" w:rsidR="004E519B" w:rsidRPr="00BF5EB9" w:rsidRDefault="004E519B"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1326r0</w:t>
      </w:r>
      <w:r w:rsidRPr="00BF5EB9">
        <w:rPr>
          <w:strike/>
          <w:color w:val="A6A6A6" w:themeColor="background1" w:themeShade="A6"/>
          <w:sz w:val="22"/>
          <w:szCs w:val="22"/>
        </w:rPr>
        <w:tab/>
        <w:t xml:space="preserve">EHT bandwidth </w:t>
      </w:r>
      <w:proofErr w:type="spellStart"/>
      <w:r w:rsidRPr="00BF5EB9">
        <w:rPr>
          <w:strike/>
          <w:color w:val="A6A6A6" w:themeColor="background1" w:themeShade="A6"/>
          <w:sz w:val="22"/>
          <w:szCs w:val="22"/>
        </w:rPr>
        <w:t>signaling</w:t>
      </w:r>
      <w:proofErr w:type="spellEnd"/>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Kaiying Lu*</w:t>
      </w:r>
    </w:p>
    <w:p w14:paraId="7B8937C0" w14:textId="77777777" w:rsidR="003609D4" w:rsidRPr="00A56502" w:rsidRDefault="003609D4" w:rsidP="003609D4">
      <w:pPr>
        <w:ind w:firstLine="360"/>
        <w:rPr>
          <w:i/>
          <w:iCs/>
          <w:color w:val="A6A6A6" w:themeColor="background1" w:themeShade="A6"/>
        </w:rPr>
      </w:pPr>
      <w:r w:rsidRPr="00A56502">
        <w:rPr>
          <w:i/>
          <w:iCs/>
          <w:color w:val="A6A6A6" w:themeColor="background1" w:themeShade="A6"/>
        </w:rPr>
        <w:t>* Note: Need to be uploaded to Mentor website 7 days prior to the conf call.</w:t>
      </w:r>
    </w:p>
    <w:p w14:paraId="4A072A0D" w14:textId="77777777" w:rsidR="003A1ED1" w:rsidRPr="003046F3" w:rsidRDefault="003A1ED1" w:rsidP="00F525EA">
      <w:pPr>
        <w:pStyle w:val="ListParagraph"/>
        <w:numPr>
          <w:ilvl w:val="0"/>
          <w:numId w:val="3"/>
        </w:numPr>
      </w:pPr>
      <w:proofErr w:type="spellStart"/>
      <w:r w:rsidRPr="003046F3">
        <w:t>AoB</w:t>
      </w:r>
      <w:proofErr w:type="spellEnd"/>
      <w:r>
        <w:t>:</w:t>
      </w:r>
    </w:p>
    <w:p w14:paraId="0FE51409" w14:textId="6EC169BC" w:rsidR="003A1ED1" w:rsidRDefault="007A02AF" w:rsidP="00F525EA">
      <w:pPr>
        <w:pStyle w:val="ListParagraph"/>
        <w:numPr>
          <w:ilvl w:val="0"/>
          <w:numId w:val="3"/>
        </w:numPr>
      </w:pPr>
      <w:r>
        <w:t>Recess</w:t>
      </w:r>
    </w:p>
    <w:p w14:paraId="2D5CAA39" w14:textId="52E5BF00" w:rsidR="003A1ED1" w:rsidRDefault="003A1ED1" w:rsidP="00201AEB"/>
    <w:p w14:paraId="0C65766D" w14:textId="345D0FC7" w:rsidR="00282C72" w:rsidRPr="00755C65" w:rsidRDefault="008544E1" w:rsidP="00282C72">
      <w:pPr>
        <w:pStyle w:val="Heading3"/>
      </w:pPr>
      <w:r w:rsidRPr="00346FC8">
        <w:rPr>
          <w:highlight w:val="green"/>
        </w:rPr>
        <w:t>2</w:t>
      </w:r>
      <w:r w:rsidR="00282C72" w:rsidRPr="00346FC8">
        <w:rPr>
          <w:highlight w:val="green"/>
          <w:vertAlign w:val="superscript"/>
        </w:rPr>
        <w:t>rd</w:t>
      </w:r>
      <w:r w:rsidR="00282C72" w:rsidRPr="00346FC8">
        <w:rPr>
          <w:highlight w:val="green"/>
        </w:rPr>
        <w:t xml:space="preserve"> Conf. Call: </w:t>
      </w:r>
      <w:r w:rsidR="00282C72" w:rsidRPr="00346FC8">
        <w:rPr>
          <w:bCs/>
          <w:highlight w:val="green"/>
          <w:lang w:val="en-US"/>
        </w:rPr>
        <w:t>September 15</w:t>
      </w:r>
      <w:r w:rsidR="00282C72" w:rsidRPr="00346FC8">
        <w:rPr>
          <w:highlight w:val="green"/>
        </w:rPr>
        <w:t xml:space="preserve"> (</w:t>
      </w:r>
      <w:r w:rsidR="001B6862" w:rsidRPr="00346FC8">
        <w:rPr>
          <w:highlight w:val="green"/>
        </w:rPr>
        <w:t>1</w:t>
      </w:r>
      <w:r w:rsidR="00282C72" w:rsidRPr="00346FC8">
        <w:rPr>
          <w:highlight w:val="green"/>
        </w:rPr>
        <w:t>9:00–</w:t>
      </w:r>
      <w:r w:rsidR="001B6862" w:rsidRPr="00346FC8">
        <w:rPr>
          <w:highlight w:val="green"/>
        </w:rPr>
        <w:t>21</w:t>
      </w:r>
      <w:r w:rsidR="00282C72" w:rsidRPr="00346FC8">
        <w:rPr>
          <w:highlight w:val="green"/>
        </w:rPr>
        <w:t>:00 ET)–JOINT</w:t>
      </w:r>
    </w:p>
    <w:p w14:paraId="2B7CFB3B" w14:textId="77777777" w:rsidR="00282C72" w:rsidRPr="003046F3" w:rsidRDefault="00282C72" w:rsidP="00282C72">
      <w:pPr>
        <w:pStyle w:val="ListParagraph"/>
        <w:numPr>
          <w:ilvl w:val="0"/>
          <w:numId w:val="3"/>
        </w:numPr>
        <w:rPr>
          <w:lang w:val="en-US"/>
        </w:rPr>
      </w:pPr>
      <w:r w:rsidRPr="003046F3">
        <w:t>Call the meeting to order</w:t>
      </w:r>
    </w:p>
    <w:p w14:paraId="74BED2C8" w14:textId="77777777" w:rsidR="00282C72" w:rsidRDefault="00282C72" w:rsidP="00282C72">
      <w:pPr>
        <w:pStyle w:val="ListParagraph"/>
        <w:numPr>
          <w:ilvl w:val="0"/>
          <w:numId w:val="3"/>
        </w:numPr>
      </w:pPr>
      <w:r w:rsidRPr="003046F3">
        <w:t>IEEE 802 and 802.11 IPR policy and procedure</w:t>
      </w:r>
    </w:p>
    <w:p w14:paraId="57A94661" w14:textId="77777777" w:rsidR="00282C72" w:rsidRPr="003046F3" w:rsidRDefault="00282C72" w:rsidP="00282C72">
      <w:pPr>
        <w:pStyle w:val="ListParagraph"/>
        <w:numPr>
          <w:ilvl w:val="1"/>
          <w:numId w:val="3"/>
        </w:numPr>
        <w:rPr>
          <w:szCs w:val="20"/>
        </w:rPr>
      </w:pPr>
      <w:r w:rsidRPr="003046F3">
        <w:rPr>
          <w:b/>
          <w:sz w:val="22"/>
          <w:szCs w:val="22"/>
        </w:rPr>
        <w:t>Patent Policy: Ways to inform IEEE:</w:t>
      </w:r>
    </w:p>
    <w:p w14:paraId="13FDDDAB" w14:textId="77777777" w:rsidR="00282C72" w:rsidRPr="003046F3" w:rsidRDefault="00282C72" w:rsidP="00282C72">
      <w:pPr>
        <w:pStyle w:val="ListParagraph"/>
        <w:numPr>
          <w:ilvl w:val="2"/>
          <w:numId w:val="3"/>
        </w:numPr>
        <w:rPr>
          <w:szCs w:val="20"/>
        </w:rPr>
      </w:pPr>
      <w:r w:rsidRPr="003046F3">
        <w:rPr>
          <w:sz w:val="22"/>
          <w:szCs w:val="22"/>
        </w:rPr>
        <w:t>Cause an LOA to be submitted to the IEEE-SA (</w:t>
      </w:r>
      <w:hyperlink r:id="rId204" w:history="1">
        <w:r w:rsidRPr="003046F3">
          <w:rPr>
            <w:rStyle w:val="Hyperlink"/>
            <w:sz w:val="22"/>
            <w:szCs w:val="22"/>
          </w:rPr>
          <w:t>patcom@ieee.org</w:t>
        </w:r>
      </w:hyperlink>
      <w:r w:rsidRPr="003046F3">
        <w:rPr>
          <w:sz w:val="22"/>
          <w:szCs w:val="22"/>
        </w:rPr>
        <w:t>); or</w:t>
      </w:r>
    </w:p>
    <w:p w14:paraId="0D2DA837" w14:textId="77777777" w:rsidR="00282C72" w:rsidRPr="003046F3" w:rsidRDefault="00282C72" w:rsidP="00282C7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B9AF736" w14:textId="77777777" w:rsidR="00282C72" w:rsidRPr="003046F3" w:rsidRDefault="00282C72" w:rsidP="00282C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0A930D" w14:textId="77777777" w:rsidR="00282C72" w:rsidRDefault="00282C72" w:rsidP="00282C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7B86204" w14:textId="77777777" w:rsidR="00282C72" w:rsidRPr="00455160" w:rsidRDefault="00282C72" w:rsidP="00282C7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7951CE0" w14:textId="77777777" w:rsidR="00282C72" w:rsidRDefault="00282C72" w:rsidP="00282C72">
      <w:pPr>
        <w:pStyle w:val="ListParagraph"/>
        <w:numPr>
          <w:ilvl w:val="0"/>
          <w:numId w:val="3"/>
        </w:numPr>
      </w:pPr>
      <w:r w:rsidRPr="003046F3">
        <w:t>Attendance reminder.</w:t>
      </w:r>
    </w:p>
    <w:p w14:paraId="2E81AD18" w14:textId="77777777" w:rsidR="00282C72" w:rsidRPr="003046F3" w:rsidRDefault="00282C72" w:rsidP="00282C72">
      <w:pPr>
        <w:pStyle w:val="ListParagraph"/>
        <w:numPr>
          <w:ilvl w:val="1"/>
          <w:numId w:val="3"/>
        </w:numPr>
      </w:pPr>
      <w:r>
        <w:rPr>
          <w:sz w:val="22"/>
          <w:szCs w:val="22"/>
        </w:rPr>
        <w:t xml:space="preserve">Participation slide: </w:t>
      </w:r>
      <w:hyperlink r:id="rId205" w:tgtFrame="_blank" w:history="1">
        <w:r w:rsidRPr="00EE0424">
          <w:rPr>
            <w:rStyle w:val="Hyperlink"/>
            <w:sz w:val="22"/>
            <w:szCs w:val="22"/>
            <w:lang w:val="en-US"/>
          </w:rPr>
          <w:t>https://mentor.ieee.org/802-ec/dcn/16/ec-16-0180-05-00EC-ieee-802-participation-slide.pptx</w:t>
        </w:r>
      </w:hyperlink>
    </w:p>
    <w:p w14:paraId="3FDA44F7" w14:textId="77777777" w:rsidR="00282C72" w:rsidRDefault="00282C72" w:rsidP="00282C72">
      <w:pPr>
        <w:pStyle w:val="ListParagraph"/>
        <w:numPr>
          <w:ilvl w:val="1"/>
          <w:numId w:val="3"/>
        </w:numPr>
        <w:rPr>
          <w:sz w:val="22"/>
        </w:rPr>
      </w:pPr>
      <w:r>
        <w:rPr>
          <w:sz w:val="22"/>
        </w:rPr>
        <w:t xml:space="preserve">Please record your attendance during the conference call by using the IMAT system: </w:t>
      </w:r>
    </w:p>
    <w:p w14:paraId="33948A01" w14:textId="77777777" w:rsidR="00282C72" w:rsidRDefault="00282C72" w:rsidP="00282C72">
      <w:pPr>
        <w:pStyle w:val="ListParagraph"/>
        <w:numPr>
          <w:ilvl w:val="2"/>
          <w:numId w:val="3"/>
        </w:numPr>
        <w:rPr>
          <w:sz w:val="22"/>
        </w:rPr>
      </w:pPr>
      <w:r>
        <w:rPr>
          <w:sz w:val="22"/>
        </w:rPr>
        <w:t xml:space="preserve">1) login to </w:t>
      </w:r>
      <w:hyperlink r:id="rId20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7F0CC5" w14:textId="77777777" w:rsidR="00282C72" w:rsidRDefault="00282C72" w:rsidP="00282C72">
      <w:pPr>
        <w:pStyle w:val="ListParagraph"/>
        <w:numPr>
          <w:ilvl w:val="1"/>
          <w:numId w:val="3"/>
        </w:numPr>
        <w:rPr>
          <w:sz w:val="22"/>
        </w:rPr>
      </w:pPr>
      <w:r>
        <w:rPr>
          <w:sz w:val="22"/>
        </w:rPr>
        <w:t xml:space="preserve">If you are unable to record the attendance via </w:t>
      </w:r>
      <w:hyperlink r:id="rId207" w:history="1">
        <w:r w:rsidRPr="00A02DFE">
          <w:rPr>
            <w:rStyle w:val="Hyperlink"/>
            <w:sz w:val="22"/>
          </w:rPr>
          <w:t>IMAT</w:t>
        </w:r>
      </w:hyperlink>
      <w:r>
        <w:rPr>
          <w:sz w:val="22"/>
        </w:rPr>
        <w:t xml:space="preserve"> then p</w:t>
      </w:r>
      <w:r w:rsidRPr="00C86653">
        <w:rPr>
          <w:sz w:val="22"/>
        </w:rPr>
        <w:t>lease send an e-mail to Dennis Sundman (</w:t>
      </w:r>
      <w:hyperlink r:id="rId208" w:history="1">
        <w:r w:rsidRPr="00C86653">
          <w:rPr>
            <w:rStyle w:val="Hyperlink"/>
            <w:sz w:val="22"/>
          </w:rPr>
          <w:t>dennis.sundman@ericsson.com</w:t>
        </w:r>
      </w:hyperlink>
      <w:r w:rsidRPr="00C86653">
        <w:rPr>
          <w:sz w:val="22"/>
        </w:rPr>
        <w:t>)</w:t>
      </w:r>
      <w:r>
        <w:rPr>
          <w:sz w:val="22"/>
        </w:rPr>
        <w:t xml:space="preserve"> and Alfred Asterjadhi (</w:t>
      </w:r>
      <w:hyperlink r:id="rId209" w:history="1">
        <w:r w:rsidRPr="00132C67">
          <w:rPr>
            <w:rStyle w:val="Hyperlink"/>
            <w:sz w:val="22"/>
          </w:rPr>
          <w:t>aasterja@qti.qualcomm.com</w:t>
        </w:r>
      </w:hyperlink>
      <w:r>
        <w:rPr>
          <w:sz w:val="22"/>
        </w:rPr>
        <w:t>)</w:t>
      </w:r>
    </w:p>
    <w:p w14:paraId="7919DB8C" w14:textId="77777777" w:rsidR="00282C72" w:rsidRPr="00880D21" w:rsidRDefault="00282C72" w:rsidP="00282C72">
      <w:pPr>
        <w:pStyle w:val="ListParagraph"/>
        <w:numPr>
          <w:ilvl w:val="1"/>
          <w:numId w:val="3"/>
        </w:numPr>
        <w:rPr>
          <w:sz w:val="22"/>
        </w:rPr>
      </w:pPr>
      <w:r>
        <w:rPr>
          <w:sz w:val="22"/>
          <w:szCs w:val="22"/>
        </w:rPr>
        <w:t>Please ensure that the following information is listed correctly when joining the call:</w:t>
      </w:r>
    </w:p>
    <w:p w14:paraId="70087EF8" w14:textId="77777777" w:rsidR="00282C72" w:rsidRDefault="00282C72" w:rsidP="00282C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0FBECB4" w14:textId="66A5A44F" w:rsidR="00282C72" w:rsidRDefault="00282C72" w:rsidP="00282C72">
      <w:pPr>
        <w:pStyle w:val="ListParagraph"/>
        <w:numPr>
          <w:ilvl w:val="0"/>
          <w:numId w:val="3"/>
        </w:numPr>
      </w:pPr>
      <w:r w:rsidRPr="003046F3">
        <w:t>Announcements</w:t>
      </w:r>
      <w:r>
        <w:t>:</w:t>
      </w:r>
      <w:r w:rsidR="001B09ED">
        <w:t xml:space="preserve"> None.</w:t>
      </w:r>
    </w:p>
    <w:p w14:paraId="5C193093" w14:textId="4A7AC63F" w:rsidR="00014FDB" w:rsidRDefault="00014FDB" w:rsidP="00282C72">
      <w:pPr>
        <w:pStyle w:val="ListParagraph"/>
        <w:numPr>
          <w:ilvl w:val="0"/>
          <w:numId w:val="3"/>
        </w:numPr>
      </w:pPr>
      <w:r>
        <w:t>Call for nominations</w:t>
      </w:r>
      <w:r w:rsidR="00A549C0">
        <w:t xml:space="preserve"> of TGbe officers</w:t>
      </w:r>
    </w:p>
    <w:p w14:paraId="6314289D" w14:textId="039BD028" w:rsidR="00A549C0" w:rsidRDefault="00A549C0" w:rsidP="00A549C0">
      <w:pPr>
        <w:pStyle w:val="ListParagraph"/>
        <w:numPr>
          <w:ilvl w:val="1"/>
          <w:numId w:val="3"/>
        </w:numPr>
      </w:pPr>
      <w:r>
        <w:t>Vicechairs and Secretary</w:t>
      </w:r>
    </w:p>
    <w:p w14:paraId="0618CC87" w14:textId="77777777" w:rsidR="00AE424C" w:rsidRPr="00B17626" w:rsidRDefault="00AE424C" w:rsidP="00AE424C">
      <w:pPr>
        <w:pStyle w:val="ListParagraph"/>
        <w:numPr>
          <w:ilvl w:val="0"/>
          <w:numId w:val="3"/>
        </w:numPr>
        <w:rPr>
          <w:b/>
          <w:bCs/>
        </w:rPr>
      </w:pPr>
      <w:r w:rsidRPr="006520DD">
        <w:t>Towards TGbe D0.1 Draft</w:t>
      </w:r>
      <w:r w:rsidRPr="00B17626">
        <w:rPr>
          <w:b/>
          <w:bCs/>
        </w:rPr>
        <w:t>–Status and Updates</w:t>
      </w:r>
      <w:r>
        <w:rPr>
          <w:b/>
          <w:bCs/>
        </w:rPr>
        <w:t xml:space="preserve"> (Edward)</w:t>
      </w:r>
    </w:p>
    <w:p w14:paraId="241CB021" w14:textId="003C5EC0" w:rsidR="00370832" w:rsidRDefault="00370832" w:rsidP="00AE424C">
      <w:pPr>
        <w:pStyle w:val="ListParagraph"/>
        <w:numPr>
          <w:ilvl w:val="1"/>
          <w:numId w:val="3"/>
        </w:numPr>
      </w:pPr>
      <w:r>
        <w:t>PDT Status for R1 PHY features:</w:t>
      </w:r>
    </w:p>
    <w:tbl>
      <w:tblPr>
        <w:tblStyle w:val="TableGrid"/>
        <w:tblW w:w="10255" w:type="dxa"/>
        <w:tblLook w:val="04A0" w:firstRow="1" w:lastRow="0" w:firstColumn="1" w:lastColumn="0" w:noHBand="0" w:noVBand="1"/>
      </w:tblPr>
      <w:tblGrid>
        <w:gridCol w:w="2515"/>
        <w:gridCol w:w="2250"/>
        <w:gridCol w:w="2250"/>
        <w:gridCol w:w="3240"/>
      </w:tblGrid>
      <w:tr w:rsidR="00370832" w:rsidRPr="0092781E" w14:paraId="054A4B7B" w14:textId="77777777" w:rsidTr="00E4060B">
        <w:tc>
          <w:tcPr>
            <w:tcW w:w="2515" w:type="dxa"/>
          </w:tcPr>
          <w:p w14:paraId="7B9DA9EB" w14:textId="77777777" w:rsidR="00370832" w:rsidRPr="0092781E" w:rsidRDefault="00370832" w:rsidP="00E4060B">
            <w:pPr>
              <w:jc w:val="center"/>
              <w:rPr>
                <w:b/>
                <w:bCs/>
              </w:rPr>
            </w:pPr>
            <w:r w:rsidRPr="0092781E">
              <w:rPr>
                <w:b/>
                <w:bCs/>
                <w:highlight w:val="red"/>
              </w:rPr>
              <w:t>Not Uploaded</w:t>
            </w:r>
          </w:p>
        </w:tc>
        <w:tc>
          <w:tcPr>
            <w:tcW w:w="2250" w:type="dxa"/>
          </w:tcPr>
          <w:p w14:paraId="6A8C8498" w14:textId="77777777" w:rsidR="00370832" w:rsidRPr="0092781E" w:rsidRDefault="00370832" w:rsidP="00E4060B">
            <w:pPr>
              <w:jc w:val="center"/>
              <w:rPr>
                <w:b/>
                <w:bCs/>
              </w:rPr>
            </w:pPr>
            <w:r w:rsidRPr="0092781E">
              <w:rPr>
                <w:b/>
                <w:bCs/>
                <w:highlight w:val="cyan"/>
              </w:rPr>
              <w:t>Uploaded</w:t>
            </w:r>
          </w:p>
        </w:tc>
        <w:tc>
          <w:tcPr>
            <w:tcW w:w="2250" w:type="dxa"/>
          </w:tcPr>
          <w:p w14:paraId="2BC7AE89" w14:textId="77777777" w:rsidR="00370832" w:rsidRPr="0092781E" w:rsidRDefault="00370832" w:rsidP="00E4060B">
            <w:pPr>
              <w:jc w:val="center"/>
              <w:rPr>
                <w:b/>
                <w:bCs/>
              </w:rPr>
            </w:pPr>
            <w:r>
              <w:rPr>
                <w:b/>
                <w:bCs/>
                <w:highlight w:val="yellow"/>
              </w:rPr>
              <w:t xml:space="preserve">And </w:t>
            </w:r>
            <w:r w:rsidRPr="0092781E">
              <w:rPr>
                <w:b/>
                <w:bCs/>
                <w:highlight w:val="yellow"/>
              </w:rPr>
              <w:t>Presented</w:t>
            </w:r>
          </w:p>
        </w:tc>
        <w:tc>
          <w:tcPr>
            <w:tcW w:w="3240" w:type="dxa"/>
          </w:tcPr>
          <w:p w14:paraId="267F8627" w14:textId="77777777" w:rsidR="00370832" w:rsidRPr="0092781E" w:rsidRDefault="00370832" w:rsidP="00E4060B">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370832" w:rsidRPr="001A77E1" w14:paraId="641069F9" w14:textId="77777777" w:rsidTr="00E4060B">
        <w:tc>
          <w:tcPr>
            <w:tcW w:w="2515" w:type="dxa"/>
          </w:tcPr>
          <w:p w14:paraId="0E3E61D6" w14:textId="46DDC82E" w:rsidR="00370832" w:rsidDel="00620D57" w:rsidRDefault="00370832" w:rsidP="00E4060B">
            <w:pPr>
              <w:rPr>
                <w:del w:id="3" w:author="Alfred Aster" w:date="2020-09-15T16:14:00Z"/>
                <w:sz w:val="20"/>
              </w:rPr>
            </w:pPr>
            <w:del w:id="4" w:author="Alfred Aster" w:date="2020-09-15T16:14:00Z">
              <w:r w:rsidDel="00620D57">
                <w:rPr>
                  <w:sz w:val="20"/>
                </w:rPr>
                <w:delText>Xiaogang (T-Block)</w:delText>
              </w:r>
            </w:del>
          </w:p>
          <w:p w14:paraId="0A3C1268" w14:textId="17C5408F" w:rsidR="00370832" w:rsidDel="00C51249" w:rsidRDefault="00370832" w:rsidP="00E4060B">
            <w:pPr>
              <w:rPr>
                <w:del w:id="5" w:author="Alfred Aster" w:date="2020-09-15T16:11:00Z"/>
                <w:sz w:val="20"/>
              </w:rPr>
            </w:pPr>
            <w:del w:id="6" w:author="Alfred Aster" w:date="2020-09-15T16:11:00Z">
              <w:r w:rsidDel="00C51249">
                <w:rPr>
                  <w:sz w:val="20"/>
                </w:rPr>
                <w:delText>Sameer (U-SIG)</w:delText>
              </w:r>
            </w:del>
          </w:p>
          <w:p w14:paraId="3D9AD415" w14:textId="7DA3ABF2" w:rsidR="00370832" w:rsidRDefault="00370832" w:rsidP="00E4060B">
            <w:pPr>
              <w:rPr>
                <w:sz w:val="20"/>
              </w:rPr>
            </w:pPr>
            <w:r>
              <w:rPr>
                <w:sz w:val="20"/>
              </w:rPr>
              <w:t>Dandan (EHT LTF)</w:t>
            </w:r>
            <w:ins w:id="7" w:author="Alfred Aster" w:date="2020-09-15T16:21:00Z">
              <w:r w:rsidR="00AA72CA">
                <w:rPr>
                  <w:sz w:val="20"/>
                </w:rPr>
                <w:t>-soon</w:t>
              </w:r>
            </w:ins>
          </w:p>
          <w:p w14:paraId="77C6FB39" w14:textId="4994E452" w:rsidR="00370832" w:rsidRDefault="00370832" w:rsidP="00E4060B">
            <w:pPr>
              <w:rPr>
                <w:sz w:val="20"/>
              </w:rPr>
            </w:pPr>
            <w:proofErr w:type="spellStart"/>
            <w:r>
              <w:rPr>
                <w:sz w:val="20"/>
              </w:rPr>
              <w:t>Chenchen</w:t>
            </w:r>
            <w:proofErr w:type="spellEnd"/>
            <w:r>
              <w:rPr>
                <w:sz w:val="20"/>
              </w:rPr>
              <w:t xml:space="preserve"> (Scrambler)</w:t>
            </w:r>
            <w:ins w:id="8" w:author="Alfred Aster" w:date="2020-09-15T16:21:00Z">
              <w:r w:rsidR="00976B98">
                <w:rPr>
                  <w:sz w:val="20"/>
                </w:rPr>
                <w:t>-soon</w:t>
              </w:r>
            </w:ins>
          </w:p>
          <w:p w14:paraId="27A0B27E" w14:textId="11886446" w:rsidR="00370832" w:rsidDel="00C51249" w:rsidRDefault="00370832" w:rsidP="00E4060B">
            <w:pPr>
              <w:rPr>
                <w:del w:id="9" w:author="Alfred Aster" w:date="2020-09-15T16:11:00Z"/>
                <w:sz w:val="20"/>
              </w:rPr>
            </w:pPr>
            <w:del w:id="10" w:author="Alfred Aster" w:date="2020-09-15T16:11:00Z">
              <w:r w:rsidDel="00C51249">
                <w:rPr>
                  <w:sz w:val="20"/>
                </w:rPr>
                <w:delText>Sameer (EHT sound. NDP)</w:delText>
              </w:r>
            </w:del>
          </w:p>
          <w:p w14:paraId="5AEC5E1E" w14:textId="7AD5F171" w:rsidR="00370832" w:rsidDel="004B7ECF" w:rsidRDefault="00370832" w:rsidP="00E4060B">
            <w:pPr>
              <w:rPr>
                <w:del w:id="11" w:author="Alfred Aster" w:date="2020-09-15T16:13:00Z"/>
                <w:sz w:val="20"/>
              </w:rPr>
            </w:pPr>
            <w:del w:id="12" w:author="Alfred Aster" w:date="2020-09-15T16:13:00Z">
              <w:r w:rsidDel="004B7ECF">
                <w:rPr>
                  <w:sz w:val="20"/>
                </w:rPr>
                <w:delText>Xiaogang (T-mask &amp; S-flat)</w:delText>
              </w:r>
            </w:del>
          </w:p>
          <w:p w14:paraId="38E396A4" w14:textId="1A0497E7" w:rsidR="00370832" w:rsidRDefault="00370832" w:rsidP="00E4060B">
            <w:pPr>
              <w:rPr>
                <w:sz w:val="20"/>
              </w:rPr>
            </w:pPr>
            <w:r>
              <w:rPr>
                <w:sz w:val="20"/>
              </w:rPr>
              <w:t xml:space="preserve">Bin (CCA </w:t>
            </w:r>
            <w:proofErr w:type="spellStart"/>
            <w:r>
              <w:rPr>
                <w:sz w:val="20"/>
              </w:rPr>
              <w:t>sens</w:t>
            </w:r>
            <w:proofErr w:type="spellEnd"/>
            <w:r>
              <w:rPr>
                <w:sz w:val="20"/>
              </w:rPr>
              <w:t>)</w:t>
            </w:r>
            <w:ins w:id="13" w:author="Alfred Aster" w:date="2020-09-15T16:12:00Z">
              <w:r w:rsidR="007E3E5B">
                <w:rPr>
                  <w:sz w:val="20"/>
                </w:rPr>
                <w:t>-</w:t>
              </w:r>
            </w:ins>
            <w:ins w:id="14" w:author="Alfred Aster" w:date="2020-09-15T16:13:00Z">
              <w:r w:rsidR="004B7ECF">
                <w:rPr>
                  <w:sz w:val="20"/>
                </w:rPr>
                <w:t>(</w:t>
              </w:r>
            </w:ins>
            <w:ins w:id="15" w:author="Alfred Aster" w:date="2020-09-15T16:15:00Z">
              <w:r w:rsidR="00727A2F">
                <w:rPr>
                  <w:sz w:val="20"/>
                </w:rPr>
                <w:t xml:space="preserve">after </w:t>
              </w:r>
            </w:ins>
            <w:ins w:id="16" w:author="Alfred Aster" w:date="2020-09-15T16:13:00Z">
              <w:r w:rsidR="004B7ECF">
                <w:rPr>
                  <w:sz w:val="20"/>
                </w:rPr>
                <w:t>D0.1)</w:t>
              </w:r>
            </w:ins>
          </w:p>
          <w:p w14:paraId="0E16E115" w14:textId="4C84CEF6" w:rsidR="00370832" w:rsidDel="000B79F3" w:rsidRDefault="00370832" w:rsidP="00E4060B">
            <w:pPr>
              <w:rPr>
                <w:del w:id="17" w:author="Alfred Aster" w:date="2020-09-15T18:00:00Z"/>
                <w:sz w:val="20"/>
              </w:rPr>
            </w:pPr>
            <w:del w:id="18" w:author="Alfred Aster" w:date="2020-09-15T18:00:00Z">
              <w:r w:rsidDel="000B79F3">
                <w:rPr>
                  <w:sz w:val="20"/>
                </w:rPr>
                <w:delText>Xiaogang (TX procedure)</w:delText>
              </w:r>
            </w:del>
          </w:p>
          <w:p w14:paraId="1EC58B64" w14:textId="2A68F597" w:rsidR="00370832" w:rsidRPr="001A77E1" w:rsidRDefault="00370832" w:rsidP="00E4060B">
            <w:pPr>
              <w:rPr>
                <w:sz w:val="20"/>
              </w:rPr>
            </w:pPr>
            <w:del w:id="19" w:author="Alfred Aster" w:date="2020-09-15T18:00:00Z">
              <w:r w:rsidDel="000B79F3">
                <w:rPr>
                  <w:sz w:val="20"/>
                </w:rPr>
                <w:delText>Xiaogang (RX procedure)</w:delText>
              </w:r>
            </w:del>
          </w:p>
        </w:tc>
        <w:tc>
          <w:tcPr>
            <w:tcW w:w="2250" w:type="dxa"/>
          </w:tcPr>
          <w:p w14:paraId="1B814DFA" w14:textId="2C8C283E" w:rsidR="00370832" w:rsidRPr="001A77E1" w:rsidRDefault="00370832" w:rsidP="00E4060B">
            <w:pPr>
              <w:rPr>
                <w:sz w:val="20"/>
              </w:rPr>
            </w:pPr>
            <w:r>
              <w:rPr>
                <w:sz w:val="20"/>
              </w:rPr>
              <w:t>1319, 1351, 1403, 1404, 1447, 1448, 1452, 1307, 1462</w:t>
            </w:r>
            <w:r w:rsidR="00130201">
              <w:rPr>
                <w:sz w:val="20"/>
              </w:rPr>
              <w:t xml:space="preserve">, </w:t>
            </w:r>
            <w:ins w:id="20" w:author="Alfred Aster" w:date="2020-09-15T16:11:00Z">
              <w:r w:rsidR="00C51249">
                <w:rPr>
                  <w:sz w:val="20"/>
                </w:rPr>
                <w:t>1464, 1466</w:t>
              </w:r>
            </w:ins>
            <w:ins w:id="21" w:author="Alfred Aster" w:date="2020-09-15T16:13:00Z">
              <w:r w:rsidR="004B7ECF">
                <w:rPr>
                  <w:sz w:val="20"/>
                </w:rPr>
                <w:t>, 1480, 1479</w:t>
              </w:r>
            </w:ins>
            <w:r>
              <w:rPr>
                <w:sz w:val="20"/>
              </w:rPr>
              <w:t>.</w:t>
            </w:r>
          </w:p>
        </w:tc>
        <w:tc>
          <w:tcPr>
            <w:tcW w:w="2250" w:type="dxa"/>
          </w:tcPr>
          <w:p w14:paraId="4A9930B5" w14:textId="77777777" w:rsidR="00370832" w:rsidRPr="001A77E1" w:rsidRDefault="00370832" w:rsidP="00E4060B">
            <w:pPr>
              <w:rPr>
                <w:sz w:val="20"/>
              </w:rPr>
            </w:pPr>
            <w:r>
              <w:rPr>
                <w:sz w:val="20"/>
              </w:rPr>
              <w:t>1315.</w:t>
            </w:r>
          </w:p>
        </w:tc>
        <w:tc>
          <w:tcPr>
            <w:tcW w:w="3240" w:type="dxa"/>
          </w:tcPr>
          <w:p w14:paraId="71EE7521" w14:textId="77777777" w:rsidR="00370832" w:rsidRPr="001A77E1" w:rsidRDefault="00ED1590" w:rsidP="00E4060B">
            <w:pPr>
              <w:rPr>
                <w:sz w:val="20"/>
              </w:rPr>
            </w:pPr>
            <w:hyperlink r:id="rId210" w:history="1">
              <w:r w:rsidR="00370832" w:rsidRPr="00532B9F">
                <w:rPr>
                  <w:rStyle w:val="Hyperlink"/>
                  <w:sz w:val="20"/>
                </w:rPr>
                <w:t>1293r1</w:t>
              </w:r>
            </w:hyperlink>
            <w:r w:rsidR="00370832">
              <w:rPr>
                <w:sz w:val="20"/>
              </w:rPr>
              <w:t xml:space="preserve">, </w:t>
            </w:r>
            <w:hyperlink r:id="rId211" w:history="1">
              <w:r w:rsidR="00370832" w:rsidRPr="007B7F87">
                <w:rPr>
                  <w:rStyle w:val="Hyperlink"/>
                  <w:sz w:val="20"/>
                </w:rPr>
                <w:t>1295r1</w:t>
              </w:r>
            </w:hyperlink>
            <w:r w:rsidR="00370832">
              <w:rPr>
                <w:sz w:val="20"/>
              </w:rPr>
              <w:t xml:space="preserve">, </w:t>
            </w:r>
            <w:hyperlink r:id="rId212" w:history="1">
              <w:r w:rsidR="00370832" w:rsidRPr="001B0DDD">
                <w:rPr>
                  <w:rStyle w:val="Hyperlink"/>
                  <w:sz w:val="20"/>
                </w:rPr>
                <w:t>1160r4</w:t>
              </w:r>
            </w:hyperlink>
            <w:r w:rsidR="00370832">
              <w:rPr>
                <w:sz w:val="20"/>
              </w:rPr>
              <w:t xml:space="preserve">, </w:t>
            </w:r>
            <w:hyperlink r:id="rId213" w:history="1">
              <w:r w:rsidR="00370832" w:rsidRPr="001B0DDD">
                <w:rPr>
                  <w:rStyle w:val="Hyperlink"/>
                  <w:sz w:val="20"/>
                </w:rPr>
                <w:t>1327r1</w:t>
              </w:r>
            </w:hyperlink>
            <w:r w:rsidR="00370832">
              <w:rPr>
                <w:sz w:val="20"/>
              </w:rPr>
              <w:t xml:space="preserve">, </w:t>
            </w:r>
            <w:hyperlink r:id="rId214" w:history="1">
              <w:r w:rsidR="00370832" w:rsidRPr="001B0DDD">
                <w:rPr>
                  <w:rStyle w:val="Hyperlink"/>
                  <w:sz w:val="20"/>
                </w:rPr>
                <w:t>1153r3</w:t>
              </w:r>
            </w:hyperlink>
            <w:r w:rsidR="00370832">
              <w:rPr>
                <w:sz w:val="20"/>
              </w:rPr>
              <w:t xml:space="preserve">, </w:t>
            </w:r>
            <w:hyperlink r:id="rId215" w:history="1">
              <w:r w:rsidR="00370832" w:rsidRPr="005620EB">
                <w:rPr>
                  <w:rStyle w:val="Hyperlink"/>
                  <w:sz w:val="20"/>
                </w:rPr>
                <w:t>1260r4</w:t>
              </w:r>
            </w:hyperlink>
            <w:r w:rsidR="00370832">
              <w:rPr>
                <w:sz w:val="20"/>
              </w:rPr>
              <w:t xml:space="preserve">, </w:t>
            </w:r>
            <w:hyperlink r:id="rId216" w:history="1">
              <w:r w:rsidR="00370832" w:rsidRPr="005620EB">
                <w:rPr>
                  <w:rStyle w:val="Hyperlink"/>
                  <w:sz w:val="20"/>
                </w:rPr>
                <w:t>1349r3</w:t>
              </w:r>
            </w:hyperlink>
            <w:r w:rsidR="00370832">
              <w:rPr>
                <w:sz w:val="20"/>
              </w:rPr>
              <w:t xml:space="preserve">, </w:t>
            </w:r>
            <w:hyperlink r:id="rId217" w:history="1">
              <w:r w:rsidR="00370832" w:rsidRPr="005620EB">
                <w:rPr>
                  <w:rStyle w:val="Hyperlink"/>
                  <w:sz w:val="20"/>
                </w:rPr>
                <w:t>1231r3</w:t>
              </w:r>
            </w:hyperlink>
            <w:r w:rsidR="00370832">
              <w:rPr>
                <w:sz w:val="20"/>
              </w:rPr>
              <w:t xml:space="preserve">, </w:t>
            </w:r>
            <w:hyperlink r:id="rId218" w:history="1">
              <w:r w:rsidR="00370832" w:rsidRPr="0041221C">
                <w:rPr>
                  <w:rStyle w:val="Hyperlink"/>
                  <w:sz w:val="20"/>
                </w:rPr>
                <w:t>1252r2</w:t>
              </w:r>
            </w:hyperlink>
            <w:r w:rsidR="00370832">
              <w:rPr>
                <w:sz w:val="20"/>
              </w:rPr>
              <w:t xml:space="preserve">, </w:t>
            </w:r>
            <w:hyperlink r:id="rId219" w:history="1">
              <w:r w:rsidR="00370832" w:rsidRPr="0041221C">
                <w:rPr>
                  <w:rStyle w:val="Hyperlink"/>
                  <w:sz w:val="20"/>
                </w:rPr>
                <w:t>1253r6</w:t>
              </w:r>
            </w:hyperlink>
            <w:r w:rsidR="00370832">
              <w:rPr>
                <w:sz w:val="20"/>
              </w:rPr>
              <w:t xml:space="preserve">, </w:t>
            </w:r>
            <w:hyperlink r:id="rId220" w:history="1">
              <w:r w:rsidR="00370832" w:rsidRPr="0041221C">
                <w:rPr>
                  <w:rStyle w:val="Hyperlink"/>
                  <w:sz w:val="20"/>
                </w:rPr>
                <w:t>1254r6</w:t>
              </w:r>
            </w:hyperlink>
            <w:r w:rsidR="00370832">
              <w:rPr>
                <w:sz w:val="20"/>
              </w:rPr>
              <w:t xml:space="preserve">, </w:t>
            </w:r>
            <w:hyperlink r:id="rId221" w:history="1">
              <w:r w:rsidR="00370832" w:rsidRPr="002F3276">
                <w:rPr>
                  <w:rStyle w:val="Hyperlink"/>
                  <w:sz w:val="20"/>
                </w:rPr>
                <w:t>1229r3</w:t>
              </w:r>
            </w:hyperlink>
            <w:r w:rsidR="00370832">
              <w:rPr>
                <w:sz w:val="20"/>
              </w:rPr>
              <w:t xml:space="preserve">, </w:t>
            </w:r>
            <w:hyperlink r:id="rId222" w:history="1">
              <w:r w:rsidR="00370832" w:rsidRPr="006D0892">
                <w:rPr>
                  <w:rStyle w:val="Hyperlink"/>
                  <w:sz w:val="20"/>
                </w:rPr>
                <w:t>1294r4</w:t>
              </w:r>
            </w:hyperlink>
            <w:r w:rsidR="00370832">
              <w:rPr>
                <w:sz w:val="20"/>
              </w:rPr>
              <w:t xml:space="preserve">, </w:t>
            </w:r>
            <w:hyperlink r:id="rId223" w:history="1">
              <w:r w:rsidR="00370832" w:rsidRPr="003449CB">
                <w:rPr>
                  <w:rStyle w:val="Hyperlink"/>
                  <w:sz w:val="20"/>
                </w:rPr>
                <w:t>1329r2</w:t>
              </w:r>
            </w:hyperlink>
            <w:r w:rsidR="00370832" w:rsidRPr="00D7645C">
              <w:rPr>
                <w:sz w:val="20"/>
              </w:rPr>
              <w:t xml:space="preserve">, </w:t>
            </w:r>
            <w:hyperlink r:id="rId224" w:history="1">
              <w:r w:rsidR="00370832" w:rsidRPr="00E1741F">
                <w:rPr>
                  <w:rStyle w:val="Hyperlink"/>
                  <w:sz w:val="20"/>
                </w:rPr>
                <w:t>1290r3</w:t>
              </w:r>
            </w:hyperlink>
            <w:r w:rsidR="00370832" w:rsidRPr="00D7645C">
              <w:rPr>
                <w:sz w:val="20"/>
              </w:rPr>
              <w:t xml:space="preserve">, </w:t>
            </w:r>
            <w:hyperlink r:id="rId225" w:history="1">
              <w:r w:rsidR="00370832" w:rsidRPr="001E1A12">
                <w:rPr>
                  <w:rStyle w:val="Hyperlink"/>
                  <w:sz w:val="20"/>
                </w:rPr>
                <w:t>1276r7</w:t>
              </w:r>
            </w:hyperlink>
            <w:r w:rsidR="00370832" w:rsidRPr="00D7645C">
              <w:rPr>
                <w:sz w:val="20"/>
              </w:rPr>
              <w:t xml:space="preserve">, </w:t>
            </w:r>
            <w:hyperlink r:id="rId226" w:history="1">
              <w:r w:rsidR="00370832" w:rsidRPr="00C2161E">
                <w:rPr>
                  <w:rStyle w:val="Hyperlink"/>
                  <w:sz w:val="20"/>
                </w:rPr>
                <w:t>1371r4</w:t>
              </w:r>
            </w:hyperlink>
            <w:r w:rsidR="00370832" w:rsidRPr="00D7645C">
              <w:rPr>
                <w:sz w:val="20"/>
              </w:rPr>
              <w:t xml:space="preserve">, </w:t>
            </w:r>
            <w:hyperlink r:id="rId227" w:history="1">
              <w:r w:rsidR="00370832" w:rsidRPr="001F55A5">
                <w:rPr>
                  <w:rStyle w:val="Hyperlink"/>
                  <w:sz w:val="20"/>
                </w:rPr>
                <w:t>1338r6</w:t>
              </w:r>
            </w:hyperlink>
            <w:r w:rsidR="00370832" w:rsidRPr="00D7645C">
              <w:rPr>
                <w:sz w:val="20"/>
              </w:rPr>
              <w:t xml:space="preserve">, </w:t>
            </w:r>
            <w:hyperlink r:id="rId228" w:history="1">
              <w:r w:rsidR="00370832" w:rsidRPr="00FF06B1">
                <w:rPr>
                  <w:rStyle w:val="Hyperlink"/>
                  <w:sz w:val="20"/>
                </w:rPr>
                <w:t>1339r5</w:t>
              </w:r>
            </w:hyperlink>
            <w:r w:rsidR="00370832" w:rsidRPr="00D7645C">
              <w:rPr>
                <w:sz w:val="20"/>
              </w:rPr>
              <w:t xml:space="preserve">, </w:t>
            </w:r>
            <w:hyperlink r:id="rId229" w:history="1">
              <w:r w:rsidR="00370832" w:rsidRPr="00FF06B1">
                <w:rPr>
                  <w:rStyle w:val="Hyperlink"/>
                  <w:sz w:val="20"/>
                </w:rPr>
                <w:t>1337r3</w:t>
              </w:r>
            </w:hyperlink>
            <w:r w:rsidR="00370832" w:rsidRPr="00D7645C">
              <w:rPr>
                <w:sz w:val="20"/>
              </w:rPr>
              <w:t xml:space="preserve">, </w:t>
            </w:r>
            <w:hyperlink r:id="rId230" w:history="1">
              <w:r w:rsidR="00370832" w:rsidRPr="001A4868">
                <w:rPr>
                  <w:rStyle w:val="Hyperlink"/>
                  <w:sz w:val="20"/>
                </w:rPr>
                <w:t>1340r2</w:t>
              </w:r>
            </w:hyperlink>
            <w:r w:rsidR="00370832" w:rsidRPr="00D7645C">
              <w:rPr>
                <w:sz w:val="20"/>
              </w:rPr>
              <w:t>.</w:t>
            </w:r>
          </w:p>
        </w:tc>
      </w:tr>
    </w:tbl>
    <w:p w14:paraId="13E7E1DA" w14:textId="77777777" w:rsidR="00370832" w:rsidRDefault="00370832" w:rsidP="00AE424C">
      <w:pPr>
        <w:pStyle w:val="ListParagraph"/>
        <w:numPr>
          <w:ilvl w:val="1"/>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370832" w:rsidRPr="00F7512A" w14:paraId="580809EA" w14:textId="77777777" w:rsidTr="00E4060B">
        <w:tc>
          <w:tcPr>
            <w:tcW w:w="2245" w:type="dxa"/>
          </w:tcPr>
          <w:p w14:paraId="41D01CA5" w14:textId="77777777" w:rsidR="00370832" w:rsidRPr="00F7512A" w:rsidRDefault="00370832" w:rsidP="00E4060B">
            <w:pPr>
              <w:jc w:val="center"/>
              <w:rPr>
                <w:b/>
                <w:bCs/>
                <w:sz w:val="20"/>
              </w:rPr>
            </w:pPr>
            <w:r w:rsidRPr="00F7512A">
              <w:rPr>
                <w:b/>
                <w:bCs/>
                <w:sz w:val="20"/>
                <w:highlight w:val="red"/>
              </w:rPr>
              <w:t>Not Uploaded</w:t>
            </w:r>
          </w:p>
        </w:tc>
        <w:tc>
          <w:tcPr>
            <w:tcW w:w="2250" w:type="dxa"/>
          </w:tcPr>
          <w:p w14:paraId="67E7C579" w14:textId="77777777" w:rsidR="00370832" w:rsidRPr="00F7512A" w:rsidRDefault="00370832" w:rsidP="00E4060B">
            <w:pPr>
              <w:jc w:val="center"/>
              <w:rPr>
                <w:b/>
                <w:bCs/>
                <w:sz w:val="20"/>
              </w:rPr>
            </w:pPr>
            <w:r w:rsidRPr="00F7512A">
              <w:rPr>
                <w:b/>
                <w:bCs/>
                <w:sz w:val="20"/>
                <w:highlight w:val="cyan"/>
              </w:rPr>
              <w:t>Uploaded</w:t>
            </w:r>
          </w:p>
        </w:tc>
        <w:tc>
          <w:tcPr>
            <w:tcW w:w="2250" w:type="dxa"/>
          </w:tcPr>
          <w:p w14:paraId="418FA380" w14:textId="77777777" w:rsidR="00370832" w:rsidRPr="00F7512A" w:rsidRDefault="00370832" w:rsidP="00E4060B">
            <w:pPr>
              <w:jc w:val="center"/>
              <w:rPr>
                <w:b/>
                <w:bCs/>
                <w:sz w:val="20"/>
              </w:rPr>
            </w:pPr>
            <w:r w:rsidRPr="00F7512A">
              <w:rPr>
                <w:b/>
                <w:bCs/>
                <w:sz w:val="20"/>
                <w:highlight w:val="yellow"/>
              </w:rPr>
              <w:t>And Presented</w:t>
            </w:r>
          </w:p>
        </w:tc>
        <w:tc>
          <w:tcPr>
            <w:tcW w:w="3510" w:type="dxa"/>
          </w:tcPr>
          <w:p w14:paraId="3E803899" w14:textId="77777777" w:rsidR="00370832" w:rsidRPr="00F7512A" w:rsidRDefault="00370832" w:rsidP="00E4060B">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370832" w:rsidRPr="00F7512A" w14:paraId="44FE6D77" w14:textId="77777777" w:rsidTr="00E4060B">
        <w:tc>
          <w:tcPr>
            <w:tcW w:w="2245" w:type="dxa"/>
          </w:tcPr>
          <w:p w14:paraId="47714906" w14:textId="77777777" w:rsidR="00370832" w:rsidRPr="00F7512A" w:rsidRDefault="00370832" w:rsidP="00E4060B">
            <w:pPr>
              <w:rPr>
                <w:sz w:val="20"/>
              </w:rPr>
            </w:pPr>
          </w:p>
        </w:tc>
        <w:tc>
          <w:tcPr>
            <w:tcW w:w="2250" w:type="dxa"/>
          </w:tcPr>
          <w:p w14:paraId="600B3E0C" w14:textId="6526C0EC" w:rsidR="00370832" w:rsidRPr="00F7512A" w:rsidRDefault="00370832" w:rsidP="00E4060B">
            <w:pPr>
              <w:rPr>
                <w:sz w:val="20"/>
              </w:rPr>
            </w:pPr>
            <w:r w:rsidRPr="00F7512A">
              <w:rPr>
                <w:sz w:val="20"/>
              </w:rPr>
              <w:t>1320, 1274, 1332, 1333, 1409,</w:t>
            </w:r>
            <w:r>
              <w:rPr>
                <w:sz w:val="20"/>
              </w:rPr>
              <w:t xml:space="preserve"> 1407,</w:t>
            </w:r>
            <w:r w:rsidRPr="00F7512A">
              <w:rPr>
                <w:sz w:val="20"/>
              </w:rPr>
              <w:t xml:space="preserve"> </w:t>
            </w:r>
            <w:r w:rsidRPr="00447E0C">
              <w:rPr>
                <w:sz w:val="20"/>
              </w:rPr>
              <w:t>1434</w:t>
            </w:r>
            <w:r>
              <w:rPr>
                <w:sz w:val="20"/>
              </w:rPr>
              <w:t>, 1408, 1440, 1445</w:t>
            </w:r>
            <w:ins w:id="22" w:author="Alfred Aster" w:date="2020-09-15T16:20:00Z">
              <w:r w:rsidR="00240FB9">
                <w:rPr>
                  <w:sz w:val="20"/>
                </w:rPr>
                <w:t>, 1411</w:t>
              </w:r>
            </w:ins>
            <w:r w:rsidR="00E71034">
              <w:rPr>
                <w:sz w:val="20"/>
              </w:rPr>
              <w:t>.</w:t>
            </w:r>
          </w:p>
        </w:tc>
        <w:tc>
          <w:tcPr>
            <w:tcW w:w="2250" w:type="dxa"/>
          </w:tcPr>
          <w:p w14:paraId="2A584E84" w14:textId="46893921" w:rsidR="00370832" w:rsidRPr="00F7512A" w:rsidRDefault="00370832" w:rsidP="00E4060B">
            <w:pPr>
              <w:rPr>
                <w:sz w:val="20"/>
              </w:rPr>
            </w:pPr>
            <w:r w:rsidRPr="00662BE4">
              <w:rPr>
                <w:color w:val="FFC000"/>
                <w:sz w:val="20"/>
                <w:u w:val="single"/>
              </w:rPr>
              <w:t>1292</w:t>
            </w:r>
            <w:r w:rsidRPr="00F7512A">
              <w:rPr>
                <w:sz w:val="20"/>
              </w:rPr>
              <w:t>,</w:t>
            </w:r>
            <w:r>
              <w:rPr>
                <w:sz w:val="20"/>
              </w:rPr>
              <w:t xml:space="preserve"> </w:t>
            </w:r>
            <w:r w:rsidRPr="00F7512A">
              <w:rPr>
                <w:sz w:val="20"/>
              </w:rPr>
              <w:t>1359</w:t>
            </w:r>
            <w:r>
              <w:rPr>
                <w:sz w:val="20"/>
              </w:rPr>
              <w:t>, 1353</w:t>
            </w:r>
            <w:r w:rsidR="00E71034">
              <w:rPr>
                <w:sz w:val="20"/>
              </w:rPr>
              <w:t>.</w:t>
            </w:r>
          </w:p>
        </w:tc>
        <w:tc>
          <w:tcPr>
            <w:tcW w:w="3510" w:type="dxa"/>
          </w:tcPr>
          <w:p w14:paraId="18C8F6F8" w14:textId="77777777" w:rsidR="00370832" w:rsidRDefault="00ED1590" w:rsidP="00E4060B">
            <w:pPr>
              <w:rPr>
                <w:sz w:val="20"/>
              </w:rPr>
            </w:pPr>
            <w:hyperlink r:id="rId231" w:history="1">
              <w:r w:rsidR="00370832" w:rsidRPr="00F7512A">
                <w:rPr>
                  <w:rStyle w:val="Hyperlink"/>
                  <w:sz w:val="20"/>
                </w:rPr>
                <w:t>1256r3</w:t>
              </w:r>
            </w:hyperlink>
            <w:r w:rsidR="00370832" w:rsidRPr="00F7512A">
              <w:rPr>
                <w:sz w:val="20"/>
              </w:rPr>
              <w:t xml:space="preserve">, </w:t>
            </w:r>
            <w:hyperlink r:id="rId232" w:history="1">
              <w:r w:rsidR="00370832" w:rsidRPr="00F7512A">
                <w:rPr>
                  <w:rStyle w:val="Hyperlink"/>
                  <w:sz w:val="20"/>
                </w:rPr>
                <w:t>1255r4</w:t>
              </w:r>
            </w:hyperlink>
            <w:r w:rsidR="00370832" w:rsidRPr="00F7512A">
              <w:rPr>
                <w:sz w:val="20"/>
              </w:rPr>
              <w:t xml:space="preserve">, </w:t>
            </w:r>
            <w:hyperlink r:id="rId233" w:history="1">
              <w:r w:rsidR="00370832" w:rsidRPr="00F7512A">
                <w:rPr>
                  <w:rStyle w:val="Hyperlink"/>
                  <w:sz w:val="20"/>
                </w:rPr>
                <w:t>1272r1</w:t>
              </w:r>
            </w:hyperlink>
            <w:r w:rsidR="00370832" w:rsidRPr="00F7512A">
              <w:rPr>
                <w:sz w:val="20"/>
              </w:rPr>
              <w:t xml:space="preserve">, </w:t>
            </w:r>
            <w:hyperlink r:id="rId234" w:history="1">
              <w:r w:rsidR="00370832" w:rsidRPr="00F7512A">
                <w:rPr>
                  <w:rStyle w:val="Hyperlink"/>
                  <w:sz w:val="20"/>
                </w:rPr>
                <w:t>1261r1</w:t>
              </w:r>
            </w:hyperlink>
            <w:r w:rsidR="00370832" w:rsidRPr="00F7512A">
              <w:rPr>
                <w:sz w:val="20"/>
              </w:rPr>
              <w:t xml:space="preserve">, </w:t>
            </w:r>
            <w:hyperlink r:id="rId235" w:history="1">
              <w:r w:rsidR="00370832" w:rsidRPr="00B23BC3">
                <w:rPr>
                  <w:rStyle w:val="Hyperlink"/>
                  <w:sz w:val="20"/>
                </w:rPr>
                <w:t>1291r12</w:t>
              </w:r>
            </w:hyperlink>
            <w:r w:rsidR="00370832" w:rsidRPr="00F7512A">
              <w:rPr>
                <w:sz w:val="20"/>
              </w:rPr>
              <w:t xml:space="preserve">, </w:t>
            </w:r>
            <w:hyperlink r:id="rId236" w:history="1">
              <w:r w:rsidR="00370832" w:rsidRPr="00DD42BC">
                <w:rPr>
                  <w:rStyle w:val="Hyperlink"/>
                  <w:sz w:val="20"/>
                </w:rPr>
                <w:t>1271r7</w:t>
              </w:r>
            </w:hyperlink>
            <w:r w:rsidR="00370832" w:rsidRPr="00F7512A">
              <w:rPr>
                <w:sz w:val="20"/>
              </w:rPr>
              <w:t>,</w:t>
            </w:r>
            <w:r w:rsidR="00370832">
              <w:rPr>
                <w:sz w:val="20"/>
              </w:rPr>
              <w:t xml:space="preserve"> </w:t>
            </w:r>
            <w:hyperlink r:id="rId237" w:history="1">
              <w:r w:rsidR="00370832" w:rsidRPr="00CF0179">
                <w:rPr>
                  <w:rStyle w:val="Hyperlink"/>
                  <w:sz w:val="20"/>
                </w:rPr>
                <w:t>1275r4</w:t>
              </w:r>
            </w:hyperlink>
            <w:r w:rsidR="00370832">
              <w:rPr>
                <w:sz w:val="20"/>
              </w:rPr>
              <w:t xml:space="preserve">, </w:t>
            </w:r>
            <w:hyperlink r:id="rId238" w:history="1">
              <w:r w:rsidR="00370832" w:rsidRPr="00CF0179">
                <w:rPr>
                  <w:rStyle w:val="Hyperlink"/>
                  <w:sz w:val="20"/>
                </w:rPr>
                <w:t>1270r4</w:t>
              </w:r>
            </w:hyperlink>
            <w:r w:rsidR="00370832">
              <w:rPr>
                <w:sz w:val="20"/>
              </w:rPr>
              <w:t xml:space="preserve"> </w:t>
            </w:r>
          </w:p>
          <w:p w14:paraId="70B759D6" w14:textId="4A8A0E5B" w:rsidR="00370832" w:rsidRPr="00F7512A" w:rsidRDefault="00ED1590" w:rsidP="00E4060B">
            <w:pPr>
              <w:rPr>
                <w:sz w:val="20"/>
              </w:rPr>
            </w:pPr>
            <w:hyperlink r:id="rId239" w:history="1">
              <w:r w:rsidR="00370832" w:rsidRPr="00495087">
                <w:rPr>
                  <w:rStyle w:val="Hyperlink"/>
                  <w:sz w:val="20"/>
                </w:rPr>
                <w:t>1300r</w:t>
              </w:r>
              <w:r w:rsidR="00370832">
                <w:rPr>
                  <w:rStyle w:val="Hyperlink"/>
                  <w:sz w:val="20"/>
                </w:rPr>
                <w:t>8</w:t>
              </w:r>
            </w:hyperlink>
            <w:r w:rsidR="00370832">
              <w:rPr>
                <w:sz w:val="20"/>
              </w:rPr>
              <w:t xml:space="preserve">, </w:t>
            </w:r>
            <w:hyperlink r:id="rId240" w:history="1">
              <w:r w:rsidR="00370832" w:rsidRPr="00C62B0D">
                <w:rPr>
                  <w:rStyle w:val="Hyperlink"/>
                  <w:sz w:val="20"/>
                </w:rPr>
                <w:t>1299r6</w:t>
              </w:r>
            </w:hyperlink>
            <w:r w:rsidR="00E71034">
              <w:rPr>
                <w:sz w:val="20"/>
              </w:rPr>
              <w:t>.</w:t>
            </w:r>
          </w:p>
        </w:tc>
      </w:tr>
    </w:tbl>
    <w:p w14:paraId="6776A351" w14:textId="5FAA51CA" w:rsidR="007B6496" w:rsidRPr="007904D0" w:rsidDel="00EB1DC4" w:rsidRDefault="007B6496" w:rsidP="007904D0">
      <w:pPr>
        <w:pStyle w:val="ListParagraph"/>
        <w:numPr>
          <w:ilvl w:val="0"/>
          <w:numId w:val="3"/>
        </w:numPr>
        <w:rPr>
          <w:del w:id="23" w:author="Alfred Aster" w:date="2020-09-15T16:53:00Z"/>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p>
    <w:p w14:paraId="47B02CA0" w14:textId="48824F79" w:rsidR="007904D0" w:rsidRDefault="007904D0" w:rsidP="007904D0">
      <w:pPr>
        <w:pStyle w:val="ListParagraph"/>
        <w:numPr>
          <w:ilvl w:val="1"/>
          <w:numId w:val="3"/>
        </w:numPr>
      </w:pPr>
      <w:r>
        <w:t>None.</w:t>
      </w:r>
    </w:p>
    <w:p w14:paraId="31369EE2" w14:textId="1921FB3E" w:rsidR="00014FDB" w:rsidRDefault="00282C72" w:rsidP="00014FDB">
      <w:pPr>
        <w:pStyle w:val="ListParagraph"/>
        <w:numPr>
          <w:ilvl w:val="0"/>
          <w:numId w:val="3"/>
        </w:numPr>
      </w:pPr>
      <w:r>
        <w:t>Technical Submissions</w:t>
      </w:r>
      <w:r w:rsidR="00C66FFD" w:rsidRPr="00C66FFD">
        <w:rPr>
          <w:b/>
          <w:bCs/>
        </w:rPr>
        <w:t>-Trigger</w:t>
      </w:r>
    </w:p>
    <w:p w14:paraId="1E26CBA7" w14:textId="41F9B635" w:rsidR="006D1EE6" w:rsidRPr="00C36A5D" w:rsidRDefault="00ED1590" w:rsidP="00BB0F12">
      <w:pPr>
        <w:pStyle w:val="ListParagraph"/>
        <w:numPr>
          <w:ilvl w:val="1"/>
          <w:numId w:val="3"/>
        </w:numPr>
        <w:rPr>
          <w:color w:val="00B050"/>
        </w:rPr>
      </w:pPr>
      <w:hyperlink r:id="rId241" w:history="1">
        <w:r w:rsidR="00572C6E" w:rsidRPr="00C36A5D">
          <w:rPr>
            <w:rStyle w:val="Hyperlink"/>
            <w:color w:val="00B050"/>
          </w:rPr>
          <w:t>764r0</w:t>
        </w:r>
      </w:hyperlink>
      <w:r w:rsidR="00572C6E" w:rsidRPr="00C36A5D">
        <w:rPr>
          <w:color w:val="00B050"/>
        </w:rPr>
        <w:t xml:space="preserve"> Trigger Consideration</w:t>
      </w:r>
      <w:r w:rsidR="00572C6E" w:rsidRPr="00C36A5D">
        <w:rPr>
          <w:color w:val="00B050"/>
        </w:rPr>
        <w:tab/>
      </w:r>
      <w:r w:rsidR="00476E08" w:rsidRPr="00C36A5D">
        <w:rPr>
          <w:color w:val="00B050"/>
        </w:rPr>
        <w:tab/>
      </w:r>
      <w:r w:rsidR="00476E08" w:rsidRPr="00C36A5D">
        <w:rPr>
          <w:color w:val="00B050"/>
        </w:rPr>
        <w:tab/>
      </w:r>
      <w:r w:rsidR="00476E08" w:rsidRPr="00C36A5D">
        <w:rPr>
          <w:color w:val="00B050"/>
        </w:rPr>
        <w:tab/>
      </w:r>
      <w:r w:rsidR="00476E08" w:rsidRPr="00C36A5D">
        <w:rPr>
          <w:color w:val="00B050"/>
        </w:rPr>
        <w:tab/>
        <w:t xml:space="preserve">   </w:t>
      </w:r>
      <w:r w:rsidR="00466D6F" w:rsidRPr="00C36A5D">
        <w:rPr>
          <w:color w:val="00B050"/>
        </w:rPr>
        <w:t xml:space="preserve"> </w:t>
      </w:r>
      <w:r w:rsidR="00572C6E" w:rsidRPr="00C36A5D">
        <w:rPr>
          <w:color w:val="00B050"/>
        </w:rPr>
        <w:t>Liwen Chu</w:t>
      </w:r>
    </w:p>
    <w:p w14:paraId="189048A4" w14:textId="35420D01" w:rsidR="00572C6E" w:rsidRPr="00F921E7" w:rsidRDefault="00ED1590" w:rsidP="00FE4498">
      <w:pPr>
        <w:pStyle w:val="ListParagraph"/>
        <w:numPr>
          <w:ilvl w:val="1"/>
          <w:numId w:val="3"/>
        </w:numPr>
        <w:rPr>
          <w:color w:val="00B050"/>
        </w:rPr>
      </w:pPr>
      <w:hyperlink r:id="rId242" w:history="1">
        <w:r w:rsidR="00572C6E" w:rsidRPr="00F921E7">
          <w:rPr>
            <w:rStyle w:val="Hyperlink"/>
            <w:color w:val="00B050"/>
          </w:rPr>
          <w:t>828r</w:t>
        </w:r>
        <w:r w:rsidR="00354C09" w:rsidRPr="00F921E7">
          <w:rPr>
            <w:rStyle w:val="Hyperlink"/>
            <w:color w:val="00B050"/>
          </w:rPr>
          <w:t>1</w:t>
        </w:r>
      </w:hyperlink>
      <w:r w:rsidR="00572C6E" w:rsidRPr="00F921E7">
        <w:rPr>
          <w:color w:val="00B050"/>
        </w:rPr>
        <w:t xml:space="preserve"> RU Allocation Subfield Design </w:t>
      </w:r>
      <w:r w:rsidR="00466D6F" w:rsidRPr="00F921E7">
        <w:rPr>
          <w:color w:val="00B050"/>
        </w:rPr>
        <w:t>4</w:t>
      </w:r>
      <w:r w:rsidR="00572C6E" w:rsidRPr="00F921E7">
        <w:rPr>
          <w:color w:val="00B050"/>
        </w:rPr>
        <w:t xml:space="preserve"> EHT Trigger Frame</w:t>
      </w:r>
      <w:r w:rsidR="00466D6F" w:rsidRPr="00F921E7">
        <w:rPr>
          <w:color w:val="00B050"/>
        </w:rPr>
        <w:t xml:space="preserve">   </w:t>
      </w:r>
      <w:proofErr w:type="spellStart"/>
      <w:r w:rsidR="00572C6E" w:rsidRPr="00F921E7">
        <w:rPr>
          <w:color w:val="00B050"/>
        </w:rPr>
        <w:t>Myeongjin</w:t>
      </w:r>
      <w:proofErr w:type="spellEnd"/>
      <w:r w:rsidR="00572C6E" w:rsidRPr="00F921E7">
        <w:rPr>
          <w:color w:val="00B050"/>
        </w:rPr>
        <w:t xml:space="preserve"> Kim</w:t>
      </w:r>
    </w:p>
    <w:p w14:paraId="1E0E363A" w14:textId="241E0E5C" w:rsidR="00FD0230" w:rsidRPr="001105F4" w:rsidRDefault="00FD0230" w:rsidP="00FD0230">
      <w:pPr>
        <w:ind w:left="1080"/>
        <w:rPr>
          <w:color w:val="A6A6A6" w:themeColor="background1" w:themeShade="A6"/>
        </w:rPr>
      </w:pPr>
      <w:r w:rsidRPr="001105F4">
        <w:rPr>
          <w:color w:val="A6A6A6" w:themeColor="background1" w:themeShade="A6"/>
        </w:rPr>
        <w:t>------------------------------------------------------------------------------------------------------------</w:t>
      </w:r>
    </w:p>
    <w:p w14:paraId="2C6C70CD" w14:textId="162ED781" w:rsidR="00572C6E" w:rsidRPr="001105F4" w:rsidRDefault="00ED1590" w:rsidP="00207F61">
      <w:pPr>
        <w:pStyle w:val="ListParagraph"/>
        <w:numPr>
          <w:ilvl w:val="1"/>
          <w:numId w:val="3"/>
        </w:numPr>
        <w:rPr>
          <w:color w:val="A6A6A6" w:themeColor="background1" w:themeShade="A6"/>
        </w:rPr>
      </w:pPr>
      <w:hyperlink r:id="rId243" w:history="1">
        <w:r w:rsidR="00572C6E" w:rsidRPr="001105F4">
          <w:rPr>
            <w:rStyle w:val="Hyperlink"/>
            <w:color w:val="A6A6A6" w:themeColor="background1" w:themeShade="A6"/>
          </w:rPr>
          <w:t>831r0</w:t>
        </w:r>
      </w:hyperlink>
      <w:r w:rsidR="00572C6E" w:rsidRPr="001105F4">
        <w:rPr>
          <w:color w:val="A6A6A6" w:themeColor="background1" w:themeShade="A6"/>
        </w:rPr>
        <w:t xml:space="preserve"> Trigger Frame </w:t>
      </w:r>
      <w:r w:rsidR="00466D6F" w:rsidRPr="001105F4">
        <w:rPr>
          <w:color w:val="A6A6A6" w:themeColor="background1" w:themeShade="A6"/>
        </w:rPr>
        <w:t>4</w:t>
      </w:r>
      <w:r w:rsidR="00572C6E" w:rsidRPr="001105F4">
        <w:rPr>
          <w:color w:val="A6A6A6" w:themeColor="background1" w:themeShade="A6"/>
        </w:rPr>
        <w:t xml:space="preserve"> Frequency-domain A-PPDU Support</w:t>
      </w:r>
      <w:r w:rsidR="00466D6F" w:rsidRPr="001105F4">
        <w:rPr>
          <w:color w:val="A6A6A6" w:themeColor="background1" w:themeShade="A6"/>
        </w:rPr>
        <w:t xml:space="preserve">   </w:t>
      </w:r>
      <w:proofErr w:type="spellStart"/>
      <w:r w:rsidR="00572C6E" w:rsidRPr="001105F4">
        <w:rPr>
          <w:color w:val="A6A6A6" w:themeColor="background1" w:themeShade="A6"/>
        </w:rPr>
        <w:t>Jonghun</w:t>
      </w:r>
      <w:proofErr w:type="spellEnd"/>
      <w:r w:rsidR="00572C6E" w:rsidRPr="001105F4">
        <w:rPr>
          <w:color w:val="A6A6A6" w:themeColor="background1" w:themeShade="A6"/>
        </w:rPr>
        <w:t xml:space="preserve"> Han</w:t>
      </w:r>
    </w:p>
    <w:p w14:paraId="5B7E372A" w14:textId="3C08E9A8" w:rsidR="00572C6E" w:rsidRPr="001105F4" w:rsidRDefault="00ED1590" w:rsidP="004B5BD0">
      <w:pPr>
        <w:pStyle w:val="ListParagraph"/>
        <w:numPr>
          <w:ilvl w:val="1"/>
          <w:numId w:val="3"/>
        </w:numPr>
        <w:rPr>
          <w:color w:val="A6A6A6" w:themeColor="background1" w:themeShade="A6"/>
        </w:rPr>
      </w:pPr>
      <w:hyperlink r:id="rId244" w:history="1">
        <w:r w:rsidR="00572C6E" w:rsidRPr="001105F4">
          <w:rPr>
            <w:rStyle w:val="Hyperlink"/>
            <w:color w:val="A6A6A6" w:themeColor="background1" w:themeShade="A6"/>
          </w:rPr>
          <w:t>840r0</w:t>
        </w:r>
      </w:hyperlink>
      <w:r w:rsidR="00572C6E" w:rsidRPr="001105F4">
        <w:rPr>
          <w:color w:val="A6A6A6" w:themeColor="background1" w:themeShade="A6"/>
        </w:rPr>
        <w:t xml:space="preserve"> Backward compatible EHT trigger frame</w:t>
      </w:r>
      <w:r w:rsidR="00572C6E" w:rsidRPr="001105F4">
        <w:rPr>
          <w:color w:val="A6A6A6" w:themeColor="background1" w:themeShade="A6"/>
        </w:rPr>
        <w:tab/>
      </w:r>
      <w:r w:rsidR="00476E08" w:rsidRPr="001105F4">
        <w:rPr>
          <w:color w:val="A6A6A6" w:themeColor="background1" w:themeShade="A6"/>
        </w:rPr>
        <w:tab/>
        <w:t xml:space="preserve">    </w:t>
      </w:r>
      <w:r w:rsidR="00572C6E" w:rsidRPr="001105F4">
        <w:rPr>
          <w:color w:val="A6A6A6" w:themeColor="background1" w:themeShade="A6"/>
        </w:rPr>
        <w:t>Ming Gan</w:t>
      </w:r>
    </w:p>
    <w:p w14:paraId="5EDD957A" w14:textId="6452F900" w:rsidR="00572C6E" w:rsidRPr="001105F4" w:rsidRDefault="00ED1590" w:rsidP="00646984">
      <w:pPr>
        <w:pStyle w:val="ListParagraph"/>
        <w:numPr>
          <w:ilvl w:val="1"/>
          <w:numId w:val="3"/>
        </w:numPr>
        <w:rPr>
          <w:color w:val="A6A6A6" w:themeColor="background1" w:themeShade="A6"/>
        </w:rPr>
      </w:pPr>
      <w:hyperlink r:id="rId245" w:history="1">
        <w:r w:rsidR="00572C6E" w:rsidRPr="001105F4">
          <w:rPr>
            <w:rStyle w:val="Hyperlink"/>
            <w:color w:val="A6A6A6" w:themeColor="background1" w:themeShade="A6"/>
          </w:rPr>
          <w:t>1192r0</w:t>
        </w:r>
      </w:hyperlink>
      <w:r w:rsidR="00572C6E" w:rsidRPr="001105F4">
        <w:rPr>
          <w:color w:val="A6A6A6" w:themeColor="background1" w:themeShade="A6"/>
        </w:rPr>
        <w:t xml:space="preserve"> TB PPDU Format </w:t>
      </w:r>
      <w:proofErr w:type="spellStart"/>
      <w:r w:rsidR="00572C6E" w:rsidRPr="001105F4">
        <w:rPr>
          <w:color w:val="A6A6A6" w:themeColor="background1" w:themeShade="A6"/>
        </w:rPr>
        <w:t>Signaling</w:t>
      </w:r>
      <w:proofErr w:type="spellEnd"/>
      <w:r w:rsidR="00572C6E" w:rsidRPr="001105F4">
        <w:rPr>
          <w:color w:val="A6A6A6" w:themeColor="background1" w:themeShade="A6"/>
        </w:rPr>
        <w:t xml:space="preserve"> in Trigger Frame</w:t>
      </w:r>
      <w:r w:rsidR="00572C6E" w:rsidRPr="001105F4">
        <w:rPr>
          <w:color w:val="A6A6A6" w:themeColor="background1" w:themeShade="A6"/>
        </w:rPr>
        <w:tab/>
      </w:r>
      <w:r w:rsidR="00476E08" w:rsidRPr="001105F4">
        <w:rPr>
          <w:color w:val="A6A6A6" w:themeColor="background1" w:themeShade="A6"/>
        </w:rPr>
        <w:t xml:space="preserve">    </w:t>
      </w:r>
      <w:proofErr w:type="spellStart"/>
      <w:r w:rsidR="00572C6E" w:rsidRPr="001105F4">
        <w:rPr>
          <w:color w:val="A6A6A6" w:themeColor="background1" w:themeShade="A6"/>
        </w:rPr>
        <w:t>Geonjung</w:t>
      </w:r>
      <w:proofErr w:type="spellEnd"/>
      <w:r w:rsidR="00572C6E" w:rsidRPr="001105F4">
        <w:rPr>
          <w:color w:val="A6A6A6" w:themeColor="background1" w:themeShade="A6"/>
        </w:rPr>
        <w:t xml:space="preserve"> Ko</w:t>
      </w:r>
    </w:p>
    <w:p w14:paraId="688AEB4B" w14:textId="729995F1" w:rsidR="00572C6E" w:rsidRPr="001105F4" w:rsidRDefault="00ED1590" w:rsidP="00620485">
      <w:pPr>
        <w:pStyle w:val="ListParagraph"/>
        <w:numPr>
          <w:ilvl w:val="1"/>
          <w:numId w:val="3"/>
        </w:numPr>
        <w:rPr>
          <w:color w:val="A6A6A6" w:themeColor="background1" w:themeShade="A6"/>
        </w:rPr>
      </w:pPr>
      <w:hyperlink r:id="rId246" w:history="1">
        <w:r w:rsidR="00572C6E" w:rsidRPr="001105F4">
          <w:rPr>
            <w:rStyle w:val="Hyperlink"/>
            <w:color w:val="A6A6A6" w:themeColor="background1" w:themeShade="A6"/>
          </w:rPr>
          <w:t>1429r</w:t>
        </w:r>
        <w:r w:rsidR="005E087D" w:rsidRPr="001105F4">
          <w:rPr>
            <w:rStyle w:val="Hyperlink"/>
            <w:color w:val="A6A6A6" w:themeColor="background1" w:themeShade="A6"/>
          </w:rPr>
          <w:t>1</w:t>
        </w:r>
      </w:hyperlink>
      <w:r w:rsidR="00572C6E" w:rsidRPr="001105F4">
        <w:rPr>
          <w:color w:val="A6A6A6" w:themeColor="background1" w:themeShade="A6"/>
        </w:rPr>
        <w:t xml:space="preserve"> Enhanced Trigger Frame for EHT Support</w:t>
      </w:r>
      <w:r w:rsidR="00572C6E" w:rsidRPr="001105F4">
        <w:rPr>
          <w:color w:val="A6A6A6" w:themeColor="background1" w:themeShade="A6"/>
        </w:rPr>
        <w:tab/>
      </w:r>
      <w:r w:rsidR="00476E08" w:rsidRPr="001105F4">
        <w:rPr>
          <w:color w:val="A6A6A6" w:themeColor="background1" w:themeShade="A6"/>
        </w:rPr>
        <w:tab/>
        <w:t xml:space="preserve">    </w:t>
      </w:r>
      <w:r w:rsidR="00572C6E" w:rsidRPr="001105F4">
        <w:rPr>
          <w:color w:val="A6A6A6" w:themeColor="background1" w:themeShade="A6"/>
        </w:rPr>
        <w:t>Steve Shellhammer</w:t>
      </w:r>
    </w:p>
    <w:p w14:paraId="7709CCB7" w14:textId="7A402133" w:rsidR="00C66FFD" w:rsidRPr="001105F4" w:rsidRDefault="00C66FFD" w:rsidP="00C66FFD">
      <w:pPr>
        <w:pStyle w:val="ListParagraph"/>
        <w:numPr>
          <w:ilvl w:val="0"/>
          <w:numId w:val="3"/>
        </w:numPr>
        <w:rPr>
          <w:color w:val="A6A6A6" w:themeColor="background1" w:themeShade="A6"/>
        </w:rPr>
      </w:pPr>
      <w:r w:rsidRPr="001105F4">
        <w:rPr>
          <w:color w:val="A6A6A6" w:themeColor="background1" w:themeShade="A6"/>
        </w:rPr>
        <w:t>Technical Submissions</w:t>
      </w:r>
      <w:r w:rsidRPr="001105F4">
        <w:rPr>
          <w:b/>
          <w:bCs/>
          <w:color w:val="A6A6A6" w:themeColor="background1" w:themeShade="A6"/>
        </w:rPr>
        <w:t>-Sounding</w:t>
      </w:r>
    </w:p>
    <w:p w14:paraId="2465F8E2" w14:textId="47654CDC" w:rsidR="00C66FFD" w:rsidRPr="001105F4" w:rsidRDefault="00ED1590" w:rsidP="001D77FB">
      <w:pPr>
        <w:pStyle w:val="ListParagraph"/>
        <w:numPr>
          <w:ilvl w:val="1"/>
          <w:numId w:val="3"/>
        </w:numPr>
        <w:rPr>
          <w:color w:val="A6A6A6" w:themeColor="background1" w:themeShade="A6"/>
        </w:rPr>
      </w:pPr>
      <w:hyperlink r:id="rId247" w:history="1">
        <w:r w:rsidR="00466D6F" w:rsidRPr="001105F4">
          <w:rPr>
            <w:rStyle w:val="Hyperlink"/>
            <w:color w:val="A6A6A6" w:themeColor="background1" w:themeShade="A6"/>
          </w:rPr>
          <w:t>848r0</w:t>
        </w:r>
      </w:hyperlink>
      <w:r w:rsidR="00466D6F" w:rsidRPr="001105F4">
        <w:rPr>
          <w:color w:val="A6A6A6" w:themeColor="background1" w:themeShade="A6"/>
        </w:rPr>
        <w:t xml:space="preserve"> Sounding Request in Sequential Sounding</w:t>
      </w:r>
      <w:r w:rsidR="00466D6F" w:rsidRPr="001105F4">
        <w:rPr>
          <w:color w:val="A6A6A6" w:themeColor="background1" w:themeShade="A6"/>
        </w:rPr>
        <w:tab/>
      </w:r>
      <w:r w:rsidR="00466D6F" w:rsidRPr="001105F4">
        <w:rPr>
          <w:color w:val="A6A6A6" w:themeColor="background1" w:themeShade="A6"/>
        </w:rPr>
        <w:tab/>
        <w:t xml:space="preserve">    Ross Jian Yu</w:t>
      </w:r>
    </w:p>
    <w:p w14:paraId="144263CC" w14:textId="5A5BFD8F" w:rsidR="00620F2C" w:rsidRPr="001105F4" w:rsidRDefault="00ED1590" w:rsidP="00561706">
      <w:pPr>
        <w:pStyle w:val="ListParagraph"/>
        <w:numPr>
          <w:ilvl w:val="1"/>
          <w:numId w:val="3"/>
        </w:numPr>
        <w:rPr>
          <w:color w:val="A6A6A6" w:themeColor="background1" w:themeShade="A6"/>
        </w:rPr>
      </w:pPr>
      <w:hyperlink r:id="rId248" w:history="1">
        <w:r w:rsidR="00620F2C" w:rsidRPr="001105F4">
          <w:rPr>
            <w:rStyle w:val="Hyperlink"/>
            <w:color w:val="A6A6A6" w:themeColor="background1" w:themeShade="A6"/>
          </w:rPr>
          <w:t>950r</w:t>
        </w:r>
        <w:r w:rsidR="00025C0E" w:rsidRPr="001105F4">
          <w:rPr>
            <w:rStyle w:val="Hyperlink"/>
            <w:color w:val="A6A6A6" w:themeColor="background1" w:themeShade="A6"/>
          </w:rPr>
          <w:t>3</w:t>
        </w:r>
      </w:hyperlink>
      <w:r w:rsidR="00620F2C" w:rsidRPr="001105F4">
        <w:rPr>
          <w:color w:val="A6A6A6" w:themeColor="background1" w:themeShade="A6"/>
        </w:rPr>
        <w:t xml:space="preserve"> Partial Bandwidth Feedback for Multi-RU</w:t>
      </w:r>
      <w:r w:rsidR="00620F2C" w:rsidRPr="001105F4">
        <w:rPr>
          <w:color w:val="A6A6A6" w:themeColor="background1" w:themeShade="A6"/>
        </w:rPr>
        <w:tab/>
      </w:r>
      <w:r w:rsidR="00620F2C" w:rsidRPr="001105F4">
        <w:rPr>
          <w:color w:val="A6A6A6" w:themeColor="background1" w:themeShade="A6"/>
        </w:rPr>
        <w:tab/>
        <w:t xml:space="preserve">    Eunsung Jeon</w:t>
      </w:r>
    </w:p>
    <w:p w14:paraId="2CF82B86" w14:textId="284A0842" w:rsidR="00466D6F" w:rsidRPr="001105F4" w:rsidRDefault="00ED1590" w:rsidP="00AF1C8D">
      <w:pPr>
        <w:pStyle w:val="ListParagraph"/>
        <w:numPr>
          <w:ilvl w:val="1"/>
          <w:numId w:val="3"/>
        </w:numPr>
        <w:rPr>
          <w:color w:val="A6A6A6" w:themeColor="background1" w:themeShade="A6"/>
        </w:rPr>
      </w:pPr>
      <w:hyperlink r:id="rId249" w:history="1">
        <w:r w:rsidR="00466D6F" w:rsidRPr="001105F4">
          <w:rPr>
            <w:rStyle w:val="Hyperlink"/>
            <w:color w:val="A6A6A6" w:themeColor="background1" w:themeShade="A6"/>
          </w:rPr>
          <w:t>1015r</w:t>
        </w:r>
        <w:r w:rsidR="003048DA" w:rsidRPr="001105F4">
          <w:rPr>
            <w:rStyle w:val="Hyperlink"/>
            <w:color w:val="A6A6A6" w:themeColor="background1" w:themeShade="A6"/>
          </w:rPr>
          <w:t>1</w:t>
        </w:r>
      </w:hyperlink>
      <w:r w:rsidR="00466D6F" w:rsidRPr="001105F4">
        <w:rPr>
          <w:color w:val="A6A6A6" w:themeColor="background1" w:themeShade="A6"/>
        </w:rPr>
        <w:t xml:space="preserve"> EHT NDPA Frame Design Discussion</w:t>
      </w:r>
      <w:r w:rsidR="00466D6F" w:rsidRPr="001105F4">
        <w:rPr>
          <w:color w:val="A6A6A6" w:themeColor="background1" w:themeShade="A6"/>
        </w:rPr>
        <w:tab/>
      </w:r>
      <w:r w:rsidR="00466D6F" w:rsidRPr="001105F4">
        <w:rPr>
          <w:color w:val="A6A6A6" w:themeColor="background1" w:themeShade="A6"/>
        </w:rPr>
        <w:tab/>
        <w:t xml:space="preserve">    </w:t>
      </w:r>
      <w:proofErr w:type="spellStart"/>
      <w:r w:rsidR="00466D6F" w:rsidRPr="001105F4">
        <w:rPr>
          <w:color w:val="A6A6A6" w:themeColor="background1" w:themeShade="A6"/>
        </w:rPr>
        <w:t>Chenchen</w:t>
      </w:r>
      <w:proofErr w:type="spellEnd"/>
      <w:r w:rsidR="00466D6F" w:rsidRPr="001105F4">
        <w:rPr>
          <w:color w:val="A6A6A6" w:themeColor="background1" w:themeShade="A6"/>
        </w:rPr>
        <w:t xml:space="preserve"> Liu</w:t>
      </w:r>
    </w:p>
    <w:p w14:paraId="5C05FA1C" w14:textId="5F1B120A" w:rsidR="00466D6F" w:rsidRPr="001105F4" w:rsidRDefault="00ED1590" w:rsidP="003C4F73">
      <w:pPr>
        <w:pStyle w:val="ListParagraph"/>
        <w:numPr>
          <w:ilvl w:val="1"/>
          <w:numId w:val="3"/>
        </w:numPr>
        <w:rPr>
          <w:color w:val="A6A6A6" w:themeColor="background1" w:themeShade="A6"/>
        </w:rPr>
      </w:pPr>
      <w:hyperlink r:id="rId250" w:history="1">
        <w:r w:rsidR="00466D6F" w:rsidRPr="001105F4">
          <w:rPr>
            <w:rStyle w:val="Hyperlink"/>
            <w:color w:val="A6A6A6" w:themeColor="background1" w:themeShade="A6"/>
          </w:rPr>
          <w:t>1435r</w:t>
        </w:r>
        <w:r w:rsidR="003048DA" w:rsidRPr="001105F4">
          <w:rPr>
            <w:rStyle w:val="Hyperlink"/>
            <w:color w:val="A6A6A6" w:themeColor="background1" w:themeShade="A6"/>
          </w:rPr>
          <w:t>1</w:t>
        </w:r>
      </w:hyperlink>
      <w:r w:rsidR="00466D6F" w:rsidRPr="001105F4">
        <w:rPr>
          <w:color w:val="A6A6A6" w:themeColor="background1" w:themeShade="A6"/>
        </w:rPr>
        <w:t xml:space="preserve"> EHT NDPA frame design</w:t>
      </w:r>
      <w:r w:rsidR="00466D6F" w:rsidRPr="001105F4">
        <w:rPr>
          <w:color w:val="A6A6A6" w:themeColor="background1" w:themeShade="A6"/>
        </w:rPr>
        <w:tab/>
      </w:r>
      <w:r w:rsidR="00466D6F" w:rsidRPr="001105F4">
        <w:rPr>
          <w:color w:val="A6A6A6" w:themeColor="background1" w:themeShade="A6"/>
        </w:rPr>
        <w:tab/>
      </w:r>
      <w:r w:rsidR="00466D6F" w:rsidRPr="001105F4">
        <w:rPr>
          <w:color w:val="A6A6A6" w:themeColor="background1" w:themeShade="A6"/>
        </w:rPr>
        <w:tab/>
      </w:r>
      <w:r w:rsidR="00466D6F" w:rsidRPr="001105F4">
        <w:rPr>
          <w:color w:val="A6A6A6" w:themeColor="background1" w:themeShade="A6"/>
        </w:rPr>
        <w:tab/>
        <w:t xml:space="preserve">    Cheng Chen</w:t>
      </w:r>
    </w:p>
    <w:p w14:paraId="4B1F08DA" w14:textId="3DC70CC5" w:rsidR="00466D6F" w:rsidRPr="001105F4" w:rsidRDefault="00ED1590" w:rsidP="00006161">
      <w:pPr>
        <w:pStyle w:val="ListParagraph"/>
        <w:numPr>
          <w:ilvl w:val="1"/>
          <w:numId w:val="3"/>
        </w:numPr>
        <w:rPr>
          <w:color w:val="A6A6A6" w:themeColor="background1" w:themeShade="A6"/>
        </w:rPr>
      </w:pPr>
      <w:hyperlink r:id="rId251" w:history="1">
        <w:r w:rsidR="00466D6F" w:rsidRPr="001105F4">
          <w:rPr>
            <w:rStyle w:val="Hyperlink"/>
            <w:color w:val="A6A6A6" w:themeColor="background1" w:themeShade="A6"/>
          </w:rPr>
          <w:t>1436r0</w:t>
        </w:r>
      </w:hyperlink>
      <w:r w:rsidR="00466D6F" w:rsidRPr="001105F4">
        <w:rPr>
          <w:color w:val="A6A6A6" w:themeColor="background1" w:themeShade="A6"/>
        </w:rPr>
        <w:t xml:space="preserve"> NDPA and MIMO Control Field Design for EHT</w:t>
      </w:r>
      <w:r w:rsidR="00466D6F" w:rsidRPr="001105F4">
        <w:rPr>
          <w:color w:val="A6A6A6" w:themeColor="background1" w:themeShade="A6"/>
        </w:rPr>
        <w:tab/>
        <w:t xml:space="preserve">    Sameer Vermani</w:t>
      </w:r>
    </w:p>
    <w:p w14:paraId="6D6FAD3D" w14:textId="0A97CE08" w:rsidR="00282C72" w:rsidRPr="003046F3" w:rsidRDefault="00282C72" w:rsidP="00282C72">
      <w:pPr>
        <w:pStyle w:val="ListParagraph"/>
        <w:numPr>
          <w:ilvl w:val="0"/>
          <w:numId w:val="3"/>
        </w:numPr>
      </w:pPr>
      <w:proofErr w:type="spellStart"/>
      <w:r w:rsidRPr="003046F3">
        <w:t>AoB</w:t>
      </w:r>
      <w:proofErr w:type="spellEnd"/>
      <w:r>
        <w:t>:</w:t>
      </w:r>
      <w:r w:rsidR="0067340D">
        <w:t xml:space="preserve"> Questions for agenda nex</w:t>
      </w:r>
      <w:r w:rsidR="00602053">
        <w:t>t Joint</w:t>
      </w:r>
      <w:r w:rsidR="00892506">
        <w:t xml:space="preserve"> conf call</w:t>
      </w:r>
    </w:p>
    <w:p w14:paraId="7055FF3C" w14:textId="590EEBE1" w:rsidR="00282C72" w:rsidRDefault="00ED5DAC" w:rsidP="00282C72">
      <w:pPr>
        <w:pStyle w:val="ListParagraph"/>
        <w:numPr>
          <w:ilvl w:val="0"/>
          <w:numId w:val="3"/>
        </w:numPr>
      </w:pPr>
      <w:r>
        <w:t>Recess</w:t>
      </w:r>
      <w:r w:rsidR="000B79F3">
        <w:t>ed</w:t>
      </w:r>
    </w:p>
    <w:p w14:paraId="56FFBC2F" w14:textId="769BEDB6" w:rsidR="00B401F2" w:rsidRPr="00755C65" w:rsidRDefault="008544E1" w:rsidP="00B401F2">
      <w:pPr>
        <w:pStyle w:val="Heading3"/>
      </w:pPr>
      <w:r w:rsidRPr="000226AA">
        <w:rPr>
          <w:highlight w:val="yellow"/>
        </w:rPr>
        <w:t>3</w:t>
      </w:r>
      <w:r w:rsidRPr="000226AA">
        <w:rPr>
          <w:highlight w:val="yellow"/>
          <w:vertAlign w:val="superscript"/>
        </w:rPr>
        <w:t>rd</w:t>
      </w:r>
      <w:r w:rsidRPr="000226AA">
        <w:rPr>
          <w:highlight w:val="yellow"/>
        </w:rPr>
        <w:t xml:space="preserve"> </w:t>
      </w:r>
      <w:r w:rsidR="00B401F2" w:rsidRPr="000226AA">
        <w:rPr>
          <w:highlight w:val="yellow"/>
        </w:rPr>
        <w:t>Conf. Call: September 1</w:t>
      </w:r>
      <w:r w:rsidR="0059354A" w:rsidRPr="000226AA">
        <w:rPr>
          <w:highlight w:val="yellow"/>
        </w:rPr>
        <w:t>6</w:t>
      </w:r>
      <w:r w:rsidR="00B401F2" w:rsidRPr="000226AA">
        <w:rPr>
          <w:highlight w:val="yellow"/>
        </w:rPr>
        <w:t xml:space="preserve"> (09:00–11:00 ET)–MAC</w:t>
      </w:r>
    </w:p>
    <w:p w14:paraId="2BE3382F" w14:textId="77777777" w:rsidR="00B401F2" w:rsidRPr="003046F3" w:rsidRDefault="00B401F2" w:rsidP="00B401F2">
      <w:pPr>
        <w:pStyle w:val="ListParagraph"/>
        <w:numPr>
          <w:ilvl w:val="0"/>
          <w:numId w:val="3"/>
        </w:numPr>
        <w:rPr>
          <w:lang w:val="en-US"/>
        </w:rPr>
      </w:pPr>
      <w:r w:rsidRPr="003046F3">
        <w:t>Call the meeting to order</w:t>
      </w:r>
    </w:p>
    <w:p w14:paraId="46EF2623" w14:textId="77777777" w:rsidR="00B401F2" w:rsidRDefault="00B401F2" w:rsidP="00B401F2">
      <w:pPr>
        <w:pStyle w:val="ListParagraph"/>
        <w:numPr>
          <w:ilvl w:val="0"/>
          <w:numId w:val="3"/>
        </w:numPr>
      </w:pPr>
      <w:r w:rsidRPr="003046F3">
        <w:t>IEEE 802 and 802.11 IPR policy and procedure</w:t>
      </w:r>
    </w:p>
    <w:p w14:paraId="5F96D5FE" w14:textId="77777777" w:rsidR="00B401F2" w:rsidRPr="003046F3" w:rsidRDefault="00B401F2" w:rsidP="00B401F2">
      <w:pPr>
        <w:pStyle w:val="ListParagraph"/>
        <w:numPr>
          <w:ilvl w:val="1"/>
          <w:numId w:val="3"/>
        </w:numPr>
        <w:rPr>
          <w:szCs w:val="20"/>
        </w:rPr>
      </w:pPr>
      <w:r w:rsidRPr="003046F3">
        <w:rPr>
          <w:b/>
          <w:sz w:val="22"/>
          <w:szCs w:val="22"/>
        </w:rPr>
        <w:t>Patent Policy: Ways to inform IEEE:</w:t>
      </w:r>
    </w:p>
    <w:p w14:paraId="389C63D7" w14:textId="77777777" w:rsidR="00B401F2" w:rsidRPr="003046F3" w:rsidRDefault="00B401F2" w:rsidP="00B401F2">
      <w:pPr>
        <w:pStyle w:val="ListParagraph"/>
        <w:numPr>
          <w:ilvl w:val="2"/>
          <w:numId w:val="3"/>
        </w:numPr>
        <w:rPr>
          <w:szCs w:val="20"/>
        </w:rPr>
      </w:pPr>
      <w:r w:rsidRPr="003046F3">
        <w:rPr>
          <w:sz w:val="22"/>
          <w:szCs w:val="22"/>
        </w:rPr>
        <w:t>Cause an LOA to be submitted to the IEEE-SA (</w:t>
      </w:r>
      <w:hyperlink r:id="rId252" w:history="1">
        <w:r w:rsidRPr="003046F3">
          <w:rPr>
            <w:rStyle w:val="Hyperlink"/>
            <w:sz w:val="22"/>
            <w:szCs w:val="22"/>
          </w:rPr>
          <w:t>patcom@ieee.org</w:t>
        </w:r>
      </w:hyperlink>
      <w:r w:rsidRPr="003046F3">
        <w:rPr>
          <w:sz w:val="22"/>
          <w:szCs w:val="22"/>
        </w:rPr>
        <w:t>); or</w:t>
      </w:r>
    </w:p>
    <w:p w14:paraId="62AEFE87" w14:textId="77777777" w:rsidR="00B401F2" w:rsidRPr="003046F3" w:rsidRDefault="00B401F2" w:rsidP="00B401F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E676F8F" w14:textId="77777777" w:rsidR="00B401F2" w:rsidRPr="003046F3" w:rsidRDefault="00B401F2" w:rsidP="00B401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112FBE15" w14:textId="77777777" w:rsidR="00B401F2" w:rsidRDefault="00B401F2" w:rsidP="00B401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F9BEC4A" w14:textId="77777777" w:rsidR="00B401F2" w:rsidRPr="00455160" w:rsidRDefault="00B401F2" w:rsidP="00B401F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BC4C9B8" w14:textId="77777777" w:rsidR="00B401F2" w:rsidRDefault="00B401F2" w:rsidP="00B401F2">
      <w:pPr>
        <w:pStyle w:val="ListParagraph"/>
        <w:numPr>
          <w:ilvl w:val="0"/>
          <w:numId w:val="3"/>
        </w:numPr>
      </w:pPr>
      <w:r w:rsidRPr="003046F3">
        <w:t>Attendance reminder.</w:t>
      </w:r>
    </w:p>
    <w:p w14:paraId="577B74FA" w14:textId="77777777" w:rsidR="00B401F2" w:rsidRPr="003046F3" w:rsidRDefault="00B401F2" w:rsidP="00B401F2">
      <w:pPr>
        <w:pStyle w:val="ListParagraph"/>
        <w:numPr>
          <w:ilvl w:val="1"/>
          <w:numId w:val="3"/>
        </w:numPr>
      </w:pPr>
      <w:r>
        <w:rPr>
          <w:sz w:val="22"/>
          <w:szCs w:val="22"/>
        </w:rPr>
        <w:t xml:space="preserve">Participation slide: </w:t>
      </w:r>
      <w:hyperlink r:id="rId253" w:tgtFrame="_blank" w:history="1">
        <w:r w:rsidRPr="00EE0424">
          <w:rPr>
            <w:rStyle w:val="Hyperlink"/>
            <w:sz w:val="22"/>
            <w:szCs w:val="22"/>
            <w:lang w:val="en-US"/>
          </w:rPr>
          <w:t>https://mentor.ieee.org/802-ec/dcn/16/ec-16-0180-05-00EC-ieee-802-participation-slide.pptx</w:t>
        </w:r>
      </w:hyperlink>
    </w:p>
    <w:p w14:paraId="3643928E" w14:textId="77777777" w:rsidR="00B401F2" w:rsidRDefault="00B401F2" w:rsidP="00B401F2">
      <w:pPr>
        <w:pStyle w:val="ListParagraph"/>
        <w:numPr>
          <w:ilvl w:val="1"/>
          <w:numId w:val="3"/>
        </w:numPr>
        <w:rPr>
          <w:sz w:val="22"/>
        </w:rPr>
      </w:pPr>
      <w:r>
        <w:rPr>
          <w:sz w:val="22"/>
        </w:rPr>
        <w:t xml:space="preserve">Please record your attendance during the conference call by using the IMAT system: </w:t>
      </w:r>
    </w:p>
    <w:p w14:paraId="595A3577" w14:textId="77777777" w:rsidR="00B401F2" w:rsidRDefault="00B401F2" w:rsidP="00B401F2">
      <w:pPr>
        <w:pStyle w:val="ListParagraph"/>
        <w:numPr>
          <w:ilvl w:val="2"/>
          <w:numId w:val="3"/>
        </w:numPr>
        <w:rPr>
          <w:sz w:val="22"/>
        </w:rPr>
      </w:pPr>
      <w:r>
        <w:rPr>
          <w:sz w:val="22"/>
        </w:rPr>
        <w:t xml:space="preserve">1) login to </w:t>
      </w:r>
      <w:hyperlink r:id="rId25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4C1F4F0" w14:textId="77777777" w:rsidR="00B401F2" w:rsidRPr="00086C6D" w:rsidRDefault="00B401F2" w:rsidP="00B401F2">
      <w:pPr>
        <w:pStyle w:val="ListParagraph"/>
        <w:numPr>
          <w:ilvl w:val="1"/>
          <w:numId w:val="3"/>
        </w:numPr>
        <w:rPr>
          <w:sz w:val="22"/>
        </w:rPr>
      </w:pPr>
      <w:r w:rsidRPr="00086C6D">
        <w:rPr>
          <w:sz w:val="22"/>
        </w:rPr>
        <w:t xml:space="preserve">If you are unable to record the attendance via </w:t>
      </w:r>
      <w:hyperlink r:id="rId255"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256"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257" w:history="1">
        <w:r w:rsidRPr="00086C6D">
          <w:rPr>
            <w:rStyle w:val="Hyperlink"/>
            <w:sz w:val="22"/>
            <w:szCs w:val="22"/>
          </w:rPr>
          <w:t>liwen.chu@nxp.com</w:t>
        </w:r>
      </w:hyperlink>
      <w:r w:rsidRPr="00086C6D">
        <w:rPr>
          <w:sz w:val="22"/>
          <w:szCs w:val="22"/>
        </w:rPr>
        <w:t>)</w:t>
      </w:r>
    </w:p>
    <w:p w14:paraId="4FDE8BCE" w14:textId="77777777" w:rsidR="00B401F2" w:rsidRPr="00880D21" w:rsidRDefault="00B401F2" w:rsidP="00B401F2">
      <w:pPr>
        <w:pStyle w:val="ListParagraph"/>
        <w:numPr>
          <w:ilvl w:val="1"/>
          <w:numId w:val="3"/>
        </w:numPr>
        <w:rPr>
          <w:sz w:val="22"/>
        </w:rPr>
      </w:pPr>
      <w:r>
        <w:rPr>
          <w:sz w:val="22"/>
          <w:szCs w:val="22"/>
        </w:rPr>
        <w:t>Please ensure that the following information is listed correctly when joining the call:</w:t>
      </w:r>
    </w:p>
    <w:p w14:paraId="27A637FA" w14:textId="77777777" w:rsidR="00B401F2" w:rsidRDefault="00B401F2" w:rsidP="00B401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EBE3901" w14:textId="77777777" w:rsidR="00B401F2" w:rsidRDefault="00B401F2" w:rsidP="00B401F2">
      <w:pPr>
        <w:pStyle w:val="ListParagraph"/>
        <w:numPr>
          <w:ilvl w:val="0"/>
          <w:numId w:val="3"/>
        </w:numPr>
      </w:pPr>
      <w:r w:rsidRPr="003046F3">
        <w:t>Announcements</w:t>
      </w:r>
      <w:r>
        <w:t>:</w:t>
      </w:r>
    </w:p>
    <w:p w14:paraId="56626251" w14:textId="77777777" w:rsidR="00C43670" w:rsidRDefault="00C43670" w:rsidP="00C43670">
      <w:pPr>
        <w:pStyle w:val="ListParagraph"/>
        <w:numPr>
          <w:ilvl w:val="0"/>
          <w:numId w:val="3"/>
        </w:numPr>
      </w:pPr>
      <w:r>
        <w:lastRenderedPageBreak/>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C43670" w:rsidRPr="00F7512A" w14:paraId="0B568AEE" w14:textId="77777777" w:rsidTr="00E4060B">
        <w:tc>
          <w:tcPr>
            <w:tcW w:w="2245" w:type="dxa"/>
          </w:tcPr>
          <w:p w14:paraId="17629ADD" w14:textId="77777777" w:rsidR="00C43670" w:rsidRPr="00F7512A" w:rsidRDefault="00C43670" w:rsidP="00E4060B">
            <w:pPr>
              <w:jc w:val="center"/>
              <w:rPr>
                <w:b/>
                <w:bCs/>
                <w:sz w:val="20"/>
              </w:rPr>
            </w:pPr>
            <w:r w:rsidRPr="00F7512A">
              <w:rPr>
                <w:b/>
                <w:bCs/>
                <w:sz w:val="20"/>
                <w:highlight w:val="red"/>
              </w:rPr>
              <w:t>Not Uploaded</w:t>
            </w:r>
          </w:p>
        </w:tc>
        <w:tc>
          <w:tcPr>
            <w:tcW w:w="2250" w:type="dxa"/>
          </w:tcPr>
          <w:p w14:paraId="3CDBD72B" w14:textId="77777777" w:rsidR="00C43670" w:rsidRPr="00F7512A" w:rsidRDefault="00C43670" w:rsidP="00E4060B">
            <w:pPr>
              <w:jc w:val="center"/>
              <w:rPr>
                <w:b/>
                <w:bCs/>
                <w:sz w:val="20"/>
              </w:rPr>
            </w:pPr>
            <w:r w:rsidRPr="00F7512A">
              <w:rPr>
                <w:b/>
                <w:bCs/>
                <w:sz w:val="20"/>
                <w:highlight w:val="cyan"/>
              </w:rPr>
              <w:t>Uploaded</w:t>
            </w:r>
          </w:p>
        </w:tc>
        <w:tc>
          <w:tcPr>
            <w:tcW w:w="2250" w:type="dxa"/>
          </w:tcPr>
          <w:p w14:paraId="58DA6004" w14:textId="77777777" w:rsidR="00C43670" w:rsidRPr="00F7512A" w:rsidRDefault="00C43670" w:rsidP="00E4060B">
            <w:pPr>
              <w:jc w:val="center"/>
              <w:rPr>
                <w:b/>
                <w:bCs/>
                <w:sz w:val="20"/>
              </w:rPr>
            </w:pPr>
            <w:r w:rsidRPr="00F7512A">
              <w:rPr>
                <w:b/>
                <w:bCs/>
                <w:sz w:val="20"/>
                <w:highlight w:val="yellow"/>
              </w:rPr>
              <w:t>And Presented</w:t>
            </w:r>
          </w:p>
        </w:tc>
        <w:tc>
          <w:tcPr>
            <w:tcW w:w="3510" w:type="dxa"/>
          </w:tcPr>
          <w:p w14:paraId="4CA259A9" w14:textId="77777777" w:rsidR="00C43670" w:rsidRPr="00F7512A" w:rsidRDefault="00C43670" w:rsidP="00E4060B">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C43670" w:rsidRPr="00F7512A" w14:paraId="4FA99205" w14:textId="77777777" w:rsidTr="00E4060B">
        <w:tc>
          <w:tcPr>
            <w:tcW w:w="2245" w:type="dxa"/>
          </w:tcPr>
          <w:p w14:paraId="121C7A78" w14:textId="77777777" w:rsidR="00C43670" w:rsidRPr="00F7512A" w:rsidRDefault="00C43670" w:rsidP="00E4060B">
            <w:pPr>
              <w:rPr>
                <w:sz w:val="20"/>
              </w:rPr>
            </w:pPr>
          </w:p>
        </w:tc>
        <w:tc>
          <w:tcPr>
            <w:tcW w:w="2250" w:type="dxa"/>
          </w:tcPr>
          <w:p w14:paraId="6993154C" w14:textId="2437C0D5" w:rsidR="00C43670" w:rsidRPr="00F7512A" w:rsidRDefault="00C43670" w:rsidP="00E4060B">
            <w:pPr>
              <w:rPr>
                <w:sz w:val="20"/>
              </w:rPr>
            </w:pPr>
            <w:r w:rsidRPr="00F7512A">
              <w:rPr>
                <w:sz w:val="20"/>
              </w:rPr>
              <w:t xml:space="preserve">1320, 1274, 1332, 1333, </w:t>
            </w:r>
            <w:r w:rsidR="00A15132">
              <w:rPr>
                <w:sz w:val="20"/>
              </w:rPr>
              <w:t xml:space="preserve">1407, </w:t>
            </w:r>
            <w:r w:rsidRPr="00F7512A">
              <w:rPr>
                <w:sz w:val="20"/>
              </w:rPr>
              <w:t>1409,</w:t>
            </w:r>
            <w:r>
              <w:rPr>
                <w:sz w:val="20"/>
              </w:rPr>
              <w:t xml:space="preserve"> </w:t>
            </w:r>
            <w:r w:rsidRPr="00447E0C">
              <w:rPr>
                <w:sz w:val="20"/>
              </w:rPr>
              <w:t>1434</w:t>
            </w:r>
            <w:r>
              <w:rPr>
                <w:sz w:val="20"/>
              </w:rPr>
              <w:t>, 1408, 1440, 1445</w:t>
            </w:r>
            <w:r w:rsidR="00A15132">
              <w:rPr>
                <w:sz w:val="20"/>
              </w:rPr>
              <w:t>, 1411.</w:t>
            </w:r>
          </w:p>
        </w:tc>
        <w:tc>
          <w:tcPr>
            <w:tcW w:w="2250" w:type="dxa"/>
          </w:tcPr>
          <w:p w14:paraId="4AA4FE4B" w14:textId="52CB3108" w:rsidR="00C43670" w:rsidRPr="00F7512A" w:rsidRDefault="00C43670" w:rsidP="00E4060B">
            <w:pPr>
              <w:rPr>
                <w:sz w:val="20"/>
              </w:rPr>
            </w:pPr>
            <w:r w:rsidRPr="00F7512A">
              <w:rPr>
                <w:sz w:val="20"/>
              </w:rPr>
              <w:t>1359</w:t>
            </w:r>
            <w:r>
              <w:rPr>
                <w:sz w:val="20"/>
              </w:rPr>
              <w:t xml:space="preserve">, 1353, </w:t>
            </w:r>
            <w:r w:rsidR="009E7DBC">
              <w:rPr>
                <w:sz w:val="20"/>
              </w:rPr>
              <w:t xml:space="preserve">1309, </w:t>
            </w:r>
            <w:r w:rsidR="00BF5BDF">
              <w:rPr>
                <w:sz w:val="20"/>
              </w:rPr>
              <w:t xml:space="preserve">1281, </w:t>
            </w:r>
            <w:r w:rsidR="009E7DBC">
              <w:rPr>
                <w:sz w:val="20"/>
              </w:rPr>
              <w:t>1336, 1395</w:t>
            </w:r>
            <w:r w:rsidR="007C2F6E">
              <w:rPr>
                <w:sz w:val="20"/>
              </w:rPr>
              <w:t xml:space="preserve">, </w:t>
            </w:r>
            <w:r w:rsidR="007C2F6E" w:rsidRPr="00662BE4">
              <w:rPr>
                <w:color w:val="FFC000"/>
                <w:sz w:val="20"/>
                <w:u w:val="single"/>
              </w:rPr>
              <w:t>1292</w:t>
            </w:r>
            <w:r w:rsidR="007C2F6E" w:rsidRPr="007C2F6E">
              <w:rPr>
                <w:sz w:val="20"/>
              </w:rPr>
              <w:t>.</w:t>
            </w:r>
          </w:p>
        </w:tc>
        <w:tc>
          <w:tcPr>
            <w:tcW w:w="3510" w:type="dxa"/>
          </w:tcPr>
          <w:p w14:paraId="36BC5C7D" w14:textId="0EA149E0" w:rsidR="00C43670" w:rsidRDefault="00ED1590" w:rsidP="00E4060B">
            <w:pPr>
              <w:rPr>
                <w:sz w:val="20"/>
              </w:rPr>
            </w:pPr>
            <w:hyperlink r:id="rId258" w:history="1">
              <w:r w:rsidR="00C43670" w:rsidRPr="00F7512A">
                <w:rPr>
                  <w:rStyle w:val="Hyperlink"/>
                  <w:sz w:val="20"/>
                </w:rPr>
                <w:t>1256r3</w:t>
              </w:r>
            </w:hyperlink>
            <w:r w:rsidR="00C43670" w:rsidRPr="00F7512A">
              <w:rPr>
                <w:sz w:val="20"/>
              </w:rPr>
              <w:t xml:space="preserve">, </w:t>
            </w:r>
            <w:hyperlink r:id="rId259" w:history="1">
              <w:r w:rsidR="00C43670" w:rsidRPr="00F7512A">
                <w:rPr>
                  <w:rStyle w:val="Hyperlink"/>
                  <w:sz w:val="20"/>
                </w:rPr>
                <w:t>1255r4</w:t>
              </w:r>
            </w:hyperlink>
            <w:r w:rsidR="00C43670" w:rsidRPr="00F7512A">
              <w:rPr>
                <w:sz w:val="20"/>
              </w:rPr>
              <w:t xml:space="preserve">, </w:t>
            </w:r>
            <w:hyperlink r:id="rId260" w:history="1">
              <w:r w:rsidR="00C43670" w:rsidRPr="00F7512A">
                <w:rPr>
                  <w:rStyle w:val="Hyperlink"/>
                  <w:sz w:val="20"/>
                </w:rPr>
                <w:t>1272r1</w:t>
              </w:r>
            </w:hyperlink>
            <w:r w:rsidR="00C43670" w:rsidRPr="00F7512A">
              <w:rPr>
                <w:sz w:val="20"/>
              </w:rPr>
              <w:t xml:space="preserve">, </w:t>
            </w:r>
            <w:hyperlink r:id="rId261" w:history="1">
              <w:r w:rsidR="00C43670" w:rsidRPr="00F7512A">
                <w:rPr>
                  <w:rStyle w:val="Hyperlink"/>
                  <w:sz w:val="20"/>
                </w:rPr>
                <w:t>1261r1</w:t>
              </w:r>
            </w:hyperlink>
            <w:r w:rsidR="00C43670" w:rsidRPr="00F7512A">
              <w:rPr>
                <w:sz w:val="20"/>
              </w:rPr>
              <w:t xml:space="preserve">, </w:t>
            </w:r>
            <w:hyperlink r:id="rId262" w:history="1">
              <w:r w:rsidR="00C43670" w:rsidRPr="00B23BC3">
                <w:rPr>
                  <w:rStyle w:val="Hyperlink"/>
                  <w:sz w:val="20"/>
                </w:rPr>
                <w:t>1291r12</w:t>
              </w:r>
            </w:hyperlink>
            <w:r w:rsidR="00C43670" w:rsidRPr="00F7512A">
              <w:rPr>
                <w:sz w:val="20"/>
              </w:rPr>
              <w:t xml:space="preserve">, </w:t>
            </w:r>
            <w:hyperlink r:id="rId263" w:history="1">
              <w:r w:rsidR="00C43670" w:rsidRPr="00DD42BC">
                <w:rPr>
                  <w:rStyle w:val="Hyperlink"/>
                  <w:sz w:val="20"/>
                </w:rPr>
                <w:t>1271r7</w:t>
              </w:r>
            </w:hyperlink>
            <w:r w:rsidR="00C43670" w:rsidRPr="00F7512A">
              <w:rPr>
                <w:sz w:val="20"/>
              </w:rPr>
              <w:t>,</w:t>
            </w:r>
            <w:r w:rsidR="00C43670">
              <w:rPr>
                <w:sz w:val="20"/>
              </w:rPr>
              <w:t xml:space="preserve"> </w:t>
            </w:r>
            <w:hyperlink r:id="rId264" w:history="1">
              <w:r w:rsidR="00C43670" w:rsidRPr="00CF0179">
                <w:rPr>
                  <w:rStyle w:val="Hyperlink"/>
                  <w:sz w:val="20"/>
                </w:rPr>
                <w:t>1275r4</w:t>
              </w:r>
            </w:hyperlink>
            <w:r w:rsidR="00C43670">
              <w:rPr>
                <w:sz w:val="20"/>
              </w:rPr>
              <w:t xml:space="preserve">, </w:t>
            </w:r>
            <w:hyperlink r:id="rId265" w:history="1">
              <w:r w:rsidR="00C43670" w:rsidRPr="00CF0179">
                <w:rPr>
                  <w:rStyle w:val="Hyperlink"/>
                  <w:sz w:val="20"/>
                </w:rPr>
                <w:t>1270r4</w:t>
              </w:r>
            </w:hyperlink>
            <w:bookmarkStart w:id="24" w:name="_GoBack"/>
            <w:bookmarkEnd w:id="24"/>
            <w:r>
              <w:rPr>
                <w:sz w:val="20"/>
              </w:rPr>
              <w:t>,</w:t>
            </w:r>
          </w:p>
          <w:p w14:paraId="7334E7B2" w14:textId="77777777" w:rsidR="00C43670" w:rsidRPr="00F7512A" w:rsidRDefault="00ED1590" w:rsidP="00E4060B">
            <w:pPr>
              <w:rPr>
                <w:sz w:val="20"/>
              </w:rPr>
            </w:pPr>
            <w:hyperlink r:id="rId266" w:history="1">
              <w:r w:rsidR="00C43670" w:rsidRPr="00495087">
                <w:rPr>
                  <w:rStyle w:val="Hyperlink"/>
                  <w:sz w:val="20"/>
                </w:rPr>
                <w:t>1300r</w:t>
              </w:r>
              <w:r w:rsidR="00C43670">
                <w:rPr>
                  <w:rStyle w:val="Hyperlink"/>
                  <w:sz w:val="20"/>
                </w:rPr>
                <w:t>8</w:t>
              </w:r>
            </w:hyperlink>
            <w:r w:rsidR="00C43670">
              <w:rPr>
                <w:sz w:val="20"/>
              </w:rPr>
              <w:t xml:space="preserve">, </w:t>
            </w:r>
            <w:hyperlink r:id="rId267" w:history="1">
              <w:r w:rsidR="00C43670" w:rsidRPr="00C62B0D">
                <w:rPr>
                  <w:rStyle w:val="Hyperlink"/>
                  <w:sz w:val="20"/>
                </w:rPr>
                <w:t>1299r6</w:t>
              </w:r>
            </w:hyperlink>
          </w:p>
        </w:tc>
      </w:tr>
    </w:tbl>
    <w:p w14:paraId="61B21A19" w14:textId="74437BFD" w:rsidR="00BF5EB9" w:rsidRDefault="00BF5EB9" w:rsidP="00BF5EB9">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p>
    <w:p w14:paraId="4FB9EB33" w14:textId="482C83B4" w:rsidR="00BF5EB9" w:rsidRPr="005032FA" w:rsidRDefault="00ED1590" w:rsidP="00BF5EB9">
      <w:pPr>
        <w:pStyle w:val="ListParagraph"/>
        <w:numPr>
          <w:ilvl w:val="1"/>
          <w:numId w:val="3"/>
        </w:numPr>
        <w:jc w:val="both"/>
        <w:rPr>
          <w:sz w:val="22"/>
          <w:szCs w:val="22"/>
        </w:rPr>
      </w:pPr>
      <w:hyperlink r:id="rId268" w:history="1">
        <w:r w:rsidR="00BF5EB9" w:rsidRPr="005032FA">
          <w:rPr>
            <w:rStyle w:val="Hyperlink"/>
            <w:color w:val="5B9BD5" w:themeColor="accent1"/>
            <w:sz w:val="22"/>
            <w:szCs w:val="22"/>
          </w:rPr>
          <w:t>1359r</w:t>
        </w:r>
        <w:r w:rsidR="000B2BA5">
          <w:rPr>
            <w:rStyle w:val="Hyperlink"/>
            <w:color w:val="5B9BD5" w:themeColor="accent1"/>
            <w:sz w:val="22"/>
            <w:szCs w:val="22"/>
          </w:rPr>
          <w:t>2</w:t>
        </w:r>
      </w:hyperlink>
      <w:r w:rsidR="00BF5EB9" w:rsidRPr="005032FA">
        <w:rPr>
          <w:sz w:val="22"/>
          <w:szCs w:val="22"/>
        </w:rPr>
        <w:tab/>
        <w:t>EHT Operation element</w:t>
      </w:r>
      <w:r w:rsidR="00BF5EB9" w:rsidRPr="005032FA">
        <w:rPr>
          <w:sz w:val="22"/>
          <w:szCs w:val="22"/>
        </w:rPr>
        <w:tab/>
      </w:r>
      <w:r w:rsidR="00BF5EB9" w:rsidRPr="005032FA">
        <w:rPr>
          <w:sz w:val="22"/>
          <w:szCs w:val="22"/>
        </w:rPr>
        <w:tab/>
      </w:r>
      <w:r w:rsidR="00BF5EB9" w:rsidRPr="005032FA">
        <w:rPr>
          <w:sz w:val="22"/>
          <w:szCs w:val="22"/>
        </w:rPr>
        <w:tab/>
      </w:r>
      <w:r w:rsidR="00BF5EB9" w:rsidRPr="005032FA">
        <w:rPr>
          <w:sz w:val="22"/>
          <w:szCs w:val="22"/>
        </w:rPr>
        <w:tab/>
      </w:r>
      <w:r w:rsidR="00BF5EB9" w:rsidRPr="005032FA">
        <w:rPr>
          <w:sz w:val="22"/>
          <w:szCs w:val="22"/>
        </w:rPr>
        <w:tab/>
      </w:r>
      <w:proofErr w:type="spellStart"/>
      <w:r w:rsidR="00BF5EB9" w:rsidRPr="005032FA">
        <w:rPr>
          <w:sz w:val="22"/>
          <w:szCs w:val="22"/>
        </w:rPr>
        <w:t>Guogang</w:t>
      </w:r>
      <w:proofErr w:type="spellEnd"/>
      <w:r w:rsidR="00BF5EB9" w:rsidRPr="005032FA">
        <w:rPr>
          <w:sz w:val="22"/>
          <w:szCs w:val="22"/>
        </w:rPr>
        <w:t xml:space="preserve"> Huang  [SP]</w:t>
      </w:r>
    </w:p>
    <w:p w14:paraId="2A80F1E7" w14:textId="3FF35794" w:rsidR="00BF5EB9" w:rsidRPr="005032FA" w:rsidRDefault="00ED1590" w:rsidP="00BF5EB9">
      <w:pPr>
        <w:pStyle w:val="ListParagraph"/>
        <w:numPr>
          <w:ilvl w:val="1"/>
          <w:numId w:val="3"/>
        </w:numPr>
        <w:jc w:val="both"/>
        <w:rPr>
          <w:sz w:val="22"/>
          <w:szCs w:val="22"/>
        </w:rPr>
      </w:pPr>
      <w:hyperlink r:id="rId269" w:history="1">
        <w:r w:rsidR="00BF5EB9" w:rsidRPr="005032FA">
          <w:rPr>
            <w:rStyle w:val="Hyperlink"/>
            <w:color w:val="5B9BD5" w:themeColor="accent1"/>
            <w:sz w:val="22"/>
            <w:szCs w:val="22"/>
          </w:rPr>
          <w:t>1353r</w:t>
        </w:r>
      </w:hyperlink>
      <w:r w:rsidR="00420D81">
        <w:rPr>
          <w:rStyle w:val="Hyperlink"/>
          <w:color w:val="5B9BD5" w:themeColor="accent1"/>
          <w:sz w:val="22"/>
          <w:szCs w:val="22"/>
        </w:rPr>
        <w:t>2</w:t>
      </w:r>
      <w:r w:rsidR="00BF5EB9" w:rsidRPr="005032FA">
        <w:rPr>
          <w:color w:val="5B9BD5" w:themeColor="accent1"/>
          <w:sz w:val="22"/>
          <w:szCs w:val="22"/>
        </w:rPr>
        <w:t xml:space="preserve">  </w:t>
      </w:r>
      <w:r w:rsidR="00BF5EB9" w:rsidRPr="005032FA">
        <w:rPr>
          <w:sz w:val="22"/>
          <w:szCs w:val="22"/>
        </w:rPr>
        <w:t>EHT BSS operation</w:t>
      </w:r>
      <w:r w:rsidR="00BF5EB9" w:rsidRPr="005032FA">
        <w:rPr>
          <w:sz w:val="22"/>
          <w:szCs w:val="22"/>
        </w:rPr>
        <w:tab/>
      </w:r>
      <w:r w:rsidR="00BF5EB9" w:rsidRPr="005032FA">
        <w:rPr>
          <w:sz w:val="22"/>
          <w:szCs w:val="22"/>
        </w:rPr>
        <w:tab/>
      </w:r>
      <w:r w:rsidR="00BF5EB9" w:rsidRPr="005032FA">
        <w:rPr>
          <w:sz w:val="22"/>
          <w:szCs w:val="22"/>
        </w:rPr>
        <w:tab/>
      </w:r>
      <w:r w:rsidR="00BF5EB9" w:rsidRPr="005032FA">
        <w:rPr>
          <w:sz w:val="22"/>
          <w:szCs w:val="22"/>
        </w:rPr>
        <w:tab/>
      </w:r>
      <w:r w:rsidR="00BF5EB9" w:rsidRPr="005032FA">
        <w:rPr>
          <w:sz w:val="22"/>
          <w:szCs w:val="22"/>
        </w:rPr>
        <w:tab/>
        <w:t>Liwen Chu</w:t>
      </w:r>
      <w:r w:rsidR="00BF5EB9" w:rsidRPr="005032FA">
        <w:rPr>
          <w:sz w:val="22"/>
          <w:szCs w:val="22"/>
        </w:rPr>
        <w:tab/>
        <w:t xml:space="preserve">  [SP]</w:t>
      </w:r>
    </w:p>
    <w:p w14:paraId="2FCCE464" w14:textId="35CD4840" w:rsidR="00BF5EB9" w:rsidRPr="005032FA" w:rsidRDefault="00ED1590" w:rsidP="00BF5EB9">
      <w:pPr>
        <w:pStyle w:val="ListParagraph"/>
        <w:numPr>
          <w:ilvl w:val="1"/>
          <w:numId w:val="3"/>
        </w:numPr>
        <w:jc w:val="both"/>
        <w:rPr>
          <w:sz w:val="22"/>
          <w:szCs w:val="22"/>
        </w:rPr>
      </w:pPr>
      <w:hyperlink r:id="rId270" w:history="1">
        <w:r w:rsidR="00BF5EB9" w:rsidRPr="005032FA">
          <w:rPr>
            <w:rStyle w:val="Hyperlink"/>
            <w:color w:val="5B9BD5" w:themeColor="accent1"/>
            <w:sz w:val="22"/>
            <w:szCs w:val="22"/>
          </w:rPr>
          <w:t>1309r</w:t>
        </w:r>
        <w:r w:rsidR="00420D81">
          <w:rPr>
            <w:rStyle w:val="Hyperlink"/>
            <w:color w:val="5B9BD5" w:themeColor="accent1"/>
            <w:sz w:val="22"/>
            <w:szCs w:val="22"/>
          </w:rPr>
          <w:t>4</w:t>
        </w:r>
      </w:hyperlink>
      <w:r w:rsidR="00BF5EB9" w:rsidRPr="005032FA">
        <w:rPr>
          <w:color w:val="5B9BD5" w:themeColor="accent1"/>
          <w:sz w:val="22"/>
          <w:szCs w:val="22"/>
        </w:rPr>
        <w:t xml:space="preserve">  </w:t>
      </w:r>
      <w:r w:rsidR="00BF5EB9" w:rsidRPr="005032FA">
        <w:rPr>
          <w:sz w:val="22"/>
          <w:szCs w:val="22"/>
        </w:rPr>
        <w:t>ML General, Authentication, Association, and Setup</w:t>
      </w:r>
      <w:r w:rsidR="00BF5EB9" w:rsidRPr="005032FA">
        <w:rPr>
          <w:sz w:val="22"/>
          <w:szCs w:val="22"/>
        </w:rPr>
        <w:tab/>
        <w:t>Po-Kai Huang     [SP]</w:t>
      </w:r>
    </w:p>
    <w:p w14:paraId="62629004" w14:textId="77777777" w:rsidR="00BF5EB9" w:rsidRPr="005032FA" w:rsidRDefault="00ED1590" w:rsidP="00BF5EB9">
      <w:pPr>
        <w:pStyle w:val="ListParagraph"/>
        <w:numPr>
          <w:ilvl w:val="1"/>
          <w:numId w:val="3"/>
        </w:numPr>
        <w:rPr>
          <w:sz w:val="22"/>
          <w:szCs w:val="22"/>
        </w:rPr>
      </w:pPr>
      <w:hyperlink r:id="rId271" w:history="1">
        <w:r w:rsidR="00BF5EB9" w:rsidRPr="005032FA">
          <w:rPr>
            <w:rStyle w:val="Hyperlink"/>
            <w:color w:val="5B9BD5" w:themeColor="accent1"/>
            <w:sz w:val="22"/>
            <w:szCs w:val="22"/>
          </w:rPr>
          <w:t>1281r2</w:t>
        </w:r>
      </w:hyperlink>
      <w:r w:rsidR="00BF5EB9" w:rsidRPr="005032FA">
        <w:rPr>
          <w:sz w:val="22"/>
          <w:szCs w:val="22"/>
        </w:rPr>
        <w:tab/>
        <w:t xml:space="preserve">TXOP-Bandwidth </w:t>
      </w:r>
      <w:proofErr w:type="spellStart"/>
      <w:r w:rsidR="00BF5EB9" w:rsidRPr="005032FA">
        <w:rPr>
          <w:sz w:val="22"/>
          <w:szCs w:val="22"/>
        </w:rPr>
        <w:t>Signaling</w:t>
      </w:r>
      <w:proofErr w:type="spellEnd"/>
      <w:r w:rsidR="00BF5EB9" w:rsidRPr="005032FA">
        <w:rPr>
          <w:sz w:val="22"/>
          <w:szCs w:val="22"/>
        </w:rPr>
        <w:tab/>
      </w:r>
      <w:r w:rsidR="00BF5EB9" w:rsidRPr="005032FA">
        <w:rPr>
          <w:sz w:val="22"/>
          <w:szCs w:val="22"/>
        </w:rPr>
        <w:tab/>
      </w:r>
      <w:r w:rsidR="00BF5EB9" w:rsidRPr="005032FA">
        <w:rPr>
          <w:sz w:val="22"/>
          <w:szCs w:val="22"/>
        </w:rPr>
        <w:tab/>
      </w:r>
      <w:r w:rsidR="00BF5EB9" w:rsidRPr="005032FA">
        <w:rPr>
          <w:sz w:val="22"/>
          <w:szCs w:val="22"/>
        </w:rPr>
        <w:tab/>
        <w:t>Kaiying Lu</w:t>
      </w:r>
      <w:r w:rsidR="00BF5EB9" w:rsidRPr="005032FA">
        <w:rPr>
          <w:sz w:val="22"/>
          <w:szCs w:val="22"/>
        </w:rPr>
        <w:tab/>
        <w:t xml:space="preserve">  [SP]</w:t>
      </w:r>
    </w:p>
    <w:p w14:paraId="7A3BD26D" w14:textId="77777777" w:rsidR="00BF5EB9" w:rsidRPr="005032FA" w:rsidRDefault="00ED1590" w:rsidP="00BF5EB9">
      <w:pPr>
        <w:pStyle w:val="ListParagraph"/>
        <w:numPr>
          <w:ilvl w:val="1"/>
          <w:numId w:val="3"/>
        </w:numPr>
        <w:jc w:val="both"/>
        <w:rPr>
          <w:sz w:val="22"/>
          <w:szCs w:val="22"/>
        </w:rPr>
      </w:pPr>
      <w:hyperlink r:id="rId272" w:history="1">
        <w:r w:rsidR="00BF5EB9" w:rsidRPr="005032FA">
          <w:rPr>
            <w:rStyle w:val="Hyperlink"/>
            <w:color w:val="5B9BD5" w:themeColor="accent1"/>
            <w:sz w:val="22"/>
            <w:szCs w:val="22"/>
          </w:rPr>
          <w:t>1336r2</w:t>
        </w:r>
      </w:hyperlink>
      <w:r w:rsidR="00BF5EB9" w:rsidRPr="005032FA">
        <w:rPr>
          <w:color w:val="5B9BD5" w:themeColor="accent1"/>
          <w:sz w:val="22"/>
          <w:szCs w:val="22"/>
        </w:rPr>
        <w:t xml:space="preserve">  </w:t>
      </w:r>
      <w:r w:rsidR="00BF5EB9" w:rsidRPr="005032FA">
        <w:rPr>
          <w:sz w:val="22"/>
          <w:szCs w:val="22"/>
        </w:rPr>
        <w:t>MLO BA: share and extension of SN space</w:t>
      </w:r>
      <w:r w:rsidR="00BF5EB9" w:rsidRPr="005032FA">
        <w:rPr>
          <w:sz w:val="22"/>
          <w:szCs w:val="22"/>
        </w:rPr>
        <w:tab/>
      </w:r>
      <w:r w:rsidR="00BF5EB9" w:rsidRPr="005032FA">
        <w:rPr>
          <w:sz w:val="22"/>
          <w:szCs w:val="22"/>
        </w:rPr>
        <w:tab/>
        <w:t>Liwen Chu</w:t>
      </w:r>
      <w:r w:rsidR="00BF5EB9" w:rsidRPr="005032FA">
        <w:rPr>
          <w:sz w:val="22"/>
          <w:szCs w:val="22"/>
        </w:rPr>
        <w:tab/>
        <w:t xml:space="preserve">  [SP]</w:t>
      </w:r>
    </w:p>
    <w:p w14:paraId="64048BCB" w14:textId="7545412C" w:rsidR="00BF5EB9" w:rsidRDefault="00ED1590" w:rsidP="00BF5EB9">
      <w:pPr>
        <w:pStyle w:val="ListParagraph"/>
        <w:numPr>
          <w:ilvl w:val="1"/>
          <w:numId w:val="3"/>
        </w:numPr>
        <w:rPr>
          <w:sz w:val="22"/>
          <w:szCs w:val="22"/>
        </w:rPr>
      </w:pPr>
      <w:hyperlink r:id="rId273" w:history="1">
        <w:r w:rsidR="00BF5EB9" w:rsidRPr="005032FA">
          <w:rPr>
            <w:rStyle w:val="Hyperlink"/>
            <w:color w:val="5B9BD5" w:themeColor="accent1"/>
            <w:sz w:val="22"/>
            <w:szCs w:val="22"/>
          </w:rPr>
          <w:t>1395r8</w:t>
        </w:r>
      </w:hyperlink>
      <w:r w:rsidR="00BF5EB9" w:rsidRPr="005032FA">
        <w:rPr>
          <w:sz w:val="22"/>
          <w:szCs w:val="22"/>
        </w:rPr>
        <w:tab/>
        <w:t>Multi-Link-Channel-Access-General-Non-STR</w:t>
      </w:r>
      <w:r w:rsidR="00BF5EB9" w:rsidRPr="005032FA">
        <w:rPr>
          <w:sz w:val="22"/>
          <w:szCs w:val="22"/>
        </w:rPr>
        <w:tab/>
      </w:r>
      <w:r w:rsidR="00BF5EB9" w:rsidRPr="005032FA">
        <w:rPr>
          <w:sz w:val="22"/>
          <w:szCs w:val="22"/>
        </w:rPr>
        <w:tab/>
        <w:t>Matthew Fischer [SP]</w:t>
      </w:r>
    </w:p>
    <w:p w14:paraId="7CE23C00" w14:textId="0E24D87E" w:rsidR="00344DA4" w:rsidRPr="005032FA" w:rsidRDefault="00ED1590" w:rsidP="00BF5EB9">
      <w:pPr>
        <w:pStyle w:val="ListParagraph"/>
        <w:numPr>
          <w:ilvl w:val="1"/>
          <w:numId w:val="3"/>
        </w:numPr>
        <w:rPr>
          <w:sz w:val="22"/>
          <w:szCs w:val="22"/>
        </w:rPr>
      </w:pPr>
      <w:hyperlink r:id="rId274" w:history="1">
        <w:r w:rsidR="00344DA4" w:rsidRPr="00344DA4">
          <w:rPr>
            <w:rStyle w:val="Hyperlink"/>
            <w:sz w:val="22"/>
            <w:szCs w:val="22"/>
          </w:rPr>
          <w:t>1292r2</w:t>
        </w:r>
      </w:hyperlink>
      <w:r w:rsidR="00344DA4">
        <w:rPr>
          <w:sz w:val="22"/>
          <w:szCs w:val="22"/>
        </w:rPr>
        <w:tab/>
      </w:r>
      <w:r w:rsidR="00344DA4" w:rsidRPr="00344DA4">
        <w:rPr>
          <w:sz w:val="22"/>
          <w:szCs w:val="22"/>
        </w:rPr>
        <w:t>MLO Power Save Traffic Indication</w:t>
      </w:r>
      <w:r w:rsidR="00344DA4">
        <w:rPr>
          <w:sz w:val="22"/>
          <w:szCs w:val="22"/>
        </w:rPr>
        <w:tab/>
      </w:r>
      <w:r w:rsidR="00344DA4">
        <w:rPr>
          <w:sz w:val="22"/>
          <w:szCs w:val="22"/>
        </w:rPr>
        <w:tab/>
      </w:r>
      <w:r w:rsidR="00344DA4">
        <w:rPr>
          <w:sz w:val="22"/>
          <w:szCs w:val="22"/>
        </w:rPr>
        <w:tab/>
      </w:r>
      <w:r w:rsidR="00344DA4" w:rsidRPr="00344DA4">
        <w:rPr>
          <w:sz w:val="22"/>
          <w:szCs w:val="22"/>
        </w:rPr>
        <w:t>Minyoung Park</w:t>
      </w:r>
      <w:r w:rsidR="00344DA4">
        <w:rPr>
          <w:sz w:val="22"/>
          <w:szCs w:val="22"/>
        </w:rPr>
        <w:t xml:space="preserve">   [SP]</w:t>
      </w:r>
    </w:p>
    <w:p w14:paraId="7EF2ED05" w14:textId="77777777" w:rsidR="00BF5EB9" w:rsidRPr="008D12AE" w:rsidRDefault="00ED1590" w:rsidP="00BF5EB9">
      <w:pPr>
        <w:pStyle w:val="ListParagraph"/>
        <w:numPr>
          <w:ilvl w:val="1"/>
          <w:numId w:val="3"/>
        </w:numPr>
        <w:rPr>
          <w:sz w:val="22"/>
          <w:szCs w:val="22"/>
        </w:rPr>
      </w:pPr>
      <w:hyperlink r:id="rId275" w:history="1">
        <w:r w:rsidR="00BF5EB9" w:rsidRPr="008D12AE">
          <w:rPr>
            <w:rStyle w:val="Hyperlink"/>
            <w:color w:val="0070C0"/>
            <w:sz w:val="22"/>
            <w:szCs w:val="22"/>
          </w:rPr>
          <w:t>1320r3</w:t>
        </w:r>
      </w:hyperlink>
      <w:r w:rsidR="00BF5EB9" w:rsidRPr="008D12AE">
        <w:rPr>
          <w:sz w:val="22"/>
          <w:szCs w:val="22"/>
        </w:rPr>
        <w:t xml:space="preserve">  Multi-link-channel-access-capability-</w:t>
      </w:r>
      <w:proofErr w:type="spellStart"/>
      <w:r w:rsidR="00BF5EB9" w:rsidRPr="008D12AE">
        <w:rPr>
          <w:sz w:val="22"/>
          <w:szCs w:val="22"/>
        </w:rPr>
        <w:t>signaling</w:t>
      </w:r>
      <w:proofErr w:type="spellEnd"/>
      <w:r w:rsidR="00BF5EB9" w:rsidRPr="008D12AE">
        <w:rPr>
          <w:sz w:val="22"/>
          <w:szCs w:val="22"/>
        </w:rPr>
        <w:t xml:space="preserve"> </w:t>
      </w:r>
      <w:r w:rsidR="00BF5EB9" w:rsidRPr="008D12AE">
        <w:rPr>
          <w:sz w:val="22"/>
          <w:szCs w:val="22"/>
        </w:rPr>
        <w:tab/>
      </w:r>
      <w:r w:rsidR="00BF5EB9" w:rsidRPr="008D12AE">
        <w:rPr>
          <w:sz w:val="22"/>
          <w:szCs w:val="22"/>
        </w:rPr>
        <w:tab/>
        <w:t>Yunbo Li</w:t>
      </w:r>
    </w:p>
    <w:p w14:paraId="487BDC77" w14:textId="77777777" w:rsidR="00BF5EB9" w:rsidRPr="008D12AE" w:rsidRDefault="00ED1590" w:rsidP="00BF5EB9">
      <w:pPr>
        <w:pStyle w:val="ListParagraph"/>
        <w:numPr>
          <w:ilvl w:val="1"/>
          <w:numId w:val="3"/>
        </w:numPr>
        <w:rPr>
          <w:sz w:val="22"/>
          <w:szCs w:val="22"/>
        </w:rPr>
      </w:pPr>
      <w:hyperlink r:id="rId276" w:history="1">
        <w:r w:rsidR="00BF5EB9" w:rsidRPr="008D12AE">
          <w:rPr>
            <w:rStyle w:val="Hyperlink"/>
            <w:color w:val="0070C0"/>
            <w:sz w:val="22"/>
            <w:szCs w:val="22"/>
          </w:rPr>
          <w:t>1274r0</w:t>
        </w:r>
      </w:hyperlink>
      <w:r w:rsidR="00BF5EB9" w:rsidRPr="008D12AE">
        <w:rPr>
          <w:sz w:val="22"/>
          <w:szCs w:val="22"/>
        </w:rPr>
        <w:t xml:space="preserve">  ML-IE-Structure</w:t>
      </w:r>
      <w:r w:rsidR="00BF5EB9" w:rsidRPr="008D12AE">
        <w:rPr>
          <w:sz w:val="22"/>
          <w:szCs w:val="22"/>
        </w:rPr>
        <w:tab/>
      </w:r>
      <w:r w:rsidR="00BF5EB9" w:rsidRPr="008D12AE">
        <w:rPr>
          <w:sz w:val="22"/>
          <w:szCs w:val="22"/>
        </w:rPr>
        <w:tab/>
      </w:r>
      <w:r w:rsidR="00BF5EB9" w:rsidRPr="008D12AE">
        <w:rPr>
          <w:sz w:val="22"/>
          <w:szCs w:val="22"/>
        </w:rPr>
        <w:tab/>
      </w:r>
      <w:r w:rsidR="00BF5EB9" w:rsidRPr="008D12AE">
        <w:rPr>
          <w:sz w:val="22"/>
          <w:szCs w:val="22"/>
        </w:rPr>
        <w:tab/>
      </w:r>
      <w:r w:rsidR="00BF5EB9" w:rsidRPr="008D12AE">
        <w:rPr>
          <w:sz w:val="22"/>
          <w:szCs w:val="22"/>
        </w:rPr>
        <w:tab/>
        <w:t>Abhishek Patil</w:t>
      </w:r>
    </w:p>
    <w:p w14:paraId="52C5A09D" w14:textId="77777777" w:rsidR="00BF5EB9" w:rsidRPr="008D12AE" w:rsidRDefault="00ED1590" w:rsidP="00BF5EB9">
      <w:pPr>
        <w:pStyle w:val="ListParagraph"/>
        <w:numPr>
          <w:ilvl w:val="1"/>
          <w:numId w:val="3"/>
        </w:numPr>
        <w:rPr>
          <w:sz w:val="22"/>
          <w:szCs w:val="22"/>
        </w:rPr>
      </w:pPr>
      <w:hyperlink r:id="rId277" w:history="1">
        <w:r w:rsidR="00BF5EB9" w:rsidRPr="008D12AE">
          <w:rPr>
            <w:rStyle w:val="Hyperlink"/>
            <w:color w:val="0070C0"/>
            <w:sz w:val="22"/>
            <w:szCs w:val="22"/>
          </w:rPr>
          <w:t>1332r2</w:t>
        </w:r>
      </w:hyperlink>
      <w:r w:rsidR="00BF5EB9" w:rsidRPr="008D12AE">
        <w:rPr>
          <w:color w:val="0070C0"/>
          <w:sz w:val="22"/>
          <w:szCs w:val="22"/>
        </w:rPr>
        <w:t xml:space="preserve">  </w:t>
      </w:r>
      <w:r w:rsidR="00BF5EB9" w:rsidRPr="008D12AE">
        <w:rPr>
          <w:sz w:val="22"/>
          <w:szCs w:val="22"/>
        </w:rPr>
        <w:t>MLO BSS parameter update</w:t>
      </w:r>
      <w:r w:rsidR="00BF5EB9" w:rsidRPr="008D12AE">
        <w:rPr>
          <w:sz w:val="22"/>
          <w:szCs w:val="22"/>
        </w:rPr>
        <w:tab/>
      </w:r>
      <w:r w:rsidR="00BF5EB9" w:rsidRPr="008D12AE">
        <w:rPr>
          <w:sz w:val="22"/>
          <w:szCs w:val="22"/>
        </w:rPr>
        <w:tab/>
      </w:r>
      <w:r w:rsidR="00BF5EB9" w:rsidRPr="008D12AE">
        <w:rPr>
          <w:sz w:val="22"/>
          <w:szCs w:val="22"/>
        </w:rPr>
        <w:tab/>
      </w:r>
      <w:r w:rsidR="00BF5EB9" w:rsidRPr="008D12AE">
        <w:rPr>
          <w:sz w:val="22"/>
          <w:szCs w:val="22"/>
        </w:rPr>
        <w:tab/>
        <w:t>Ming Gan</w:t>
      </w:r>
    </w:p>
    <w:p w14:paraId="02AF89A5" w14:textId="77777777" w:rsidR="00BF5EB9" w:rsidRPr="008D12AE" w:rsidRDefault="00ED1590" w:rsidP="00BF5EB9">
      <w:pPr>
        <w:pStyle w:val="ListParagraph"/>
        <w:numPr>
          <w:ilvl w:val="1"/>
          <w:numId w:val="3"/>
        </w:numPr>
        <w:rPr>
          <w:sz w:val="22"/>
          <w:szCs w:val="22"/>
        </w:rPr>
      </w:pPr>
      <w:hyperlink r:id="rId278" w:history="1">
        <w:r w:rsidR="00BF5EB9" w:rsidRPr="008D12AE">
          <w:rPr>
            <w:rStyle w:val="Hyperlink"/>
            <w:color w:val="0070C0"/>
            <w:sz w:val="22"/>
            <w:szCs w:val="22"/>
          </w:rPr>
          <w:t>1333r1</w:t>
        </w:r>
      </w:hyperlink>
      <w:r w:rsidR="00BF5EB9" w:rsidRPr="008D12AE">
        <w:rPr>
          <w:sz w:val="22"/>
          <w:szCs w:val="22"/>
        </w:rPr>
        <w:t xml:space="preserve">  ML IE usage/rules in the context of discovery</w:t>
      </w:r>
      <w:r w:rsidR="00BF5EB9" w:rsidRPr="008D12AE">
        <w:rPr>
          <w:sz w:val="22"/>
          <w:szCs w:val="22"/>
        </w:rPr>
        <w:tab/>
      </w:r>
      <w:r w:rsidR="00BF5EB9" w:rsidRPr="008D12AE">
        <w:rPr>
          <w:sz w:val="22"/>
          <w:szCs w:val="22"/>
        </w:rPr>
        <w:tab/>
        <w:t>Ming Gan</w:t>
      </w:r>
    </w:p>
    <w:p w14:paraId="234033EB" w14:textId="77777777" w:rsidR="00BF5EB9" w:rsidRPr="008D12AE" w:rsidRDefault="00ED1590" w:rsidP="00BF5EB9">
      <w:pPr>
        <w:pStyle w:val="ListParagraph"/>
        <w:numPr>
          <w:ilvl w:val="1"/>
          <w:numId w:val="3"/>
        </w:numPr>
        <w:rPr>
          <w:sz w:val="22"/>
          <w:szCs w:val="22"/>
        </w:rPr>
      </w:pPr>
      <w:hyperlink r:id="rId279" w:history="1">
        <w:r w:rsidR="00BF5EB9" w:rsidRPr="008D12AE">
          <w:rPr>
            <w:rStyle w:val="Hyperlink"/>
            <w:color w:val="0070C0"/>
            <w:sz w:val="22"/>
            <w:szCs w:val="22"/>
          </w:rPr>
          <w:t>1407r2</w:t>
        </w:r>
      </w:hyperlink>
      <w:r w:rsidR="00BF5EB9" w:rsidRPr="008D12AE">
        <w:rPr>
          <w:sz w:val="22"/>
          <w:szCs w:val="22"/>
        </w:rPr>
        <w:t xml:space="preserve">  Soft-AP-MLD-Operation</w:t>
      </w:r>
      <w:r w:rsidR="00BF5EB9" w:rsidRPr="008D12AE">
        <w:rPr>
          <w:sz w:val="22"/>
          <w:szCs w:val="22"/>
        </w:rPr>
        <w:tab/>
      </w:r>
      <w:r w:rsidR="00BF5EB9" w:rsidRPr="008D12AE">
        <w:rPr>
          <w:sz w:val="22"/>
          <w:szCs w:val="22"/>
        </w:rPr>
        <w:tab/>
      </w:r>
      <w:r w:rsidR="00BF5EB9" w:rsidRPr="008D12AE">
        <w:rPr>
          <w:sz w:val="22"/>
          <w:szCs w:val="22"/>
        </w:rPr>
        <w:tab/>
      </w:r>
      <w:r w:rsidR="00BF5EB9" w:rsidRPr="008D12AE">
        <w:rPr>
          <w:sz w:val="22"/>
          <w:szCs w:val="22"/>
        </w:rPr>
        <w:tab/>
        <w:t>Kaiying Lu</w:t>
      </w:r>
    </w:p>
    <w:p w14:paraId="711481F5" w14:textId="77777777" w:rsidR="00BF5EB9" w:rsidRPr="008D12AE" w:rsidRDefault="00ED1590" w:rsidP="00BF5EB9">
      <w:pPr>
        <w:pStyle w:val="ListParagraph"/>
        <w:numPr>
          <w:ilvl w:val="1"/>
          <w:numId w:val="3"/>
        </w:numPr>
        <w:rPr>
          <w:sz w:val="22"/>
          <w:szCs w:val="22"/>
        </w:rPr>
      </w:pPr>
      <w:hyperlink r:id="rId280" w:history="1">
        <w:r w:rsidR="00BF5EB9" w:rsidRPr="008D12AE">
          <w:rPr>
            <w:rStyle w:val="Hyperlink"/>
            <w:color w:val="0070C0"/>
            <w:sz w:val="22"/>
            <w:szCs w:val="22"/>
          </w:rPr>
          <w:t>1409r1</w:t>
        </w:r>
      </w:hyperlink>
      <w:r w:rsidR="00BF5EB9" w:rsidRPr="008D12AE">
        <w:rPr>
          <w:sz w:val="22"/>
          <w:szCs w:val="22"/>
        </w:rPr>
        <w:t xml:space="preserve">  STA-ID </w:t>
      </w:r>
      <w:r w:rsidR="00BF5EB9" w:rsidRPr="008D12AE">
        <w:rPr>
          <w:sz w:val="22"/>
          <w:szCs w:val="22"/>
        </w:rPr>
        <w:tab/>
      </w:r>
      <w:r w:rsidR="00BF5EB9" w:rsidRPr="008D12AE">
        <w:rPr>
          <w:sz w:val="22"/>
          <w:szCs w:val="22"/>
        </w:rPr>
        <w:tab/>
      </w:r>
      <w:r w:rsidR="00BF5EB9" w:rsidRPr="008D12AE">
        <w:rPr>
          <w:sz w:val="22"/>
          <w:szCs w:val="22"/>
        </w:rPr>
        <w:tab/>
      </w:r>
      <w:r w:rsidR="00BF5EB9" w:rsidRPr="008D12AE">
        <w:rPr>
          <w:sz w:val="22"/>
          <w:szCs w:val="22"/>
        </w:rPr>
        <w:tab/>
      </w:r>
      <w:r w:rsidR="00BF5EB9" w:rsidRPr="008D12AE">
        <w:rPr>
          <w:sz w:val="22"/>
          <w:szCs w:val="22"/>
        </w:rPr>
        <w:tab/>
      </w:r>
      <w:r w:rsidR="00BF5EB9" w:rsidRPr="008D12AE">
        <w:rPr>
          <w:sz w:val="22"/>
          <w:szCs w:val="22"/>
        </w:rPr>
        <w:tab/>
        <w:t>Yongho Seok</w:t>
      </w:r>
    </w:p>
    <w:p w14:paraId="3ACA7EB4" w14:textId="77777777" w:rsidR="00BF5EB9" w:rsidRPr="008D12AE" w:rsidRDefault="00ED1590" w:rsidP="00BF5EB9">
      <w:pPr>
        <w:pStyle w:val="ListParagraph"/>
        <w:numPr>
          <w:ilvl w:val="1"/>
          <w:numId w:val="3"/>
        </w:numPr>
        <w:rPr>
          <w:sz w:val="22"/>
          <w:szCs w:val="22"/>
        </w:rPr>
      </w:pPr>
      <w:hyperlink r:id="rId281" w:history="1">
        <w:r w:rsidR="00BF5EB9" w:rsidRPr="008D12AE">
          <w:rPr>
            <w:rStyle w:val="Hyperlink"/>
            <w:color w:val="0070C0"/>
            <w:sz w:val="22"/>
            <w:szCs w:val="22"/>
          </w:rPr>
          <w:t>1434r0</w:t>
        </w:r>
      </w:hyperlink>
      <w:r w:rsidR="00BF5EB9" w:rsidRPr="008D12AE">
        <w:rPr>
          <w:sz w:val="22"/>
          <w:szCs w:val="22"/>
        </w:rPr>
        <w:t xml:space="preserve">  NS/EP Priority Access </w:t>
      </w:r>
      <w:r w:rsidR="00BF5EB9" w:rsidRPr="008D12AE">
        <w:rPr>
          <w:sz w:val="22"/>
          <w:szCs w:val="22"/>
        </w:rPr>
        <w:tab/>
      </w:r>
      <w:r w:rsidR="00BF5EB9" w:rsidRPr="008D12AE">
        <w:rPr>
          <w:sz w:val="22"/>
          <w:szCs w:val="22"/>
        </w:rPr>
        <w:tab/>
      </w:r>
      <w:r w:rsidR="00BF5EB9" w:rsidRPr="008D12AE">
        <w:rPr>
          <w:sz w:val="22"/>
          <w:szCs w:val="22"/>
        </w:rPr>
        <w:tab/>
      </w:r>
      <w:r w:rsidR="00BF5EB9" w:rsidRPr="008D12AE">
        <w:rPr>
          <w:sz w:val="22"/>
          <w:szCs w:val="22"/>
        </w:rPr>
        <w:tab/>
      </w:r>
      <w:r w:rsidR="00BF5EB9" w:rsidRPr="008D12AE">
        <w:rPr>
          <w:sz w:val="22"/>
          <w:szCs w:val="22"/>
        </w:rPr>
        <w:tab/>
        <w:t>Subir Das</w:t>
      </w:r>
    </w:p>
    <w:p w14:paraId="056B8C0C" w14:textId="77777777" w:rsidR="00BF5EB9" w:rsidRPr="008D12AE" w:rsidRDefault="00ED1590" w:rsidP="00BF5EB9">
      <w:pPr>
        <w:pStyle w:val="ListParagraph"/>
        <w:numPr>
          <w:ilvl w:val="1"/>
          <w:numId w:val="3"/>
        </w:numPr>
        <w:rPr>
          <w:sz w:val="22"/>
          <w:szCs w:val="22"/>
        </w:rPr>
      </w:pPr>
      <w:hyperlink r:id="rId282" w:history="1">
        <w:r w:rsidR="00BF5EB9" w:rsidRPr="008D12AE">
          <w:rPr>
            <w:rStyle w:val="Hyperlink"/>
            <w:color w:val="0070C0"/>
            <w:sz w:val="22"/>
            <w:szCs w:val="22"/>
          </w:rPr>
          <w:t>1408r0</w:t>
        </w:r>
      </w:hyperlink>
      <w:r w:rsidR="00BF5EB9" w:rsidRPr="008D12AE">
        <w:rPr>
          <w:sz w:val="22"/>
          <w:szCs w:val="22"/>
        </w:rPr>
        <w:t xml:space="preserve"> </w:t>
      </w:r>
      <w:r w:rsidR="00BF5EB9" w:rsidRPr="008D12AE">
        <w:rPr>
          <w:sz w:val="22"/>
          <w:szCs w:val="22"/>
        </w:rPr>
        <w:tab/>
        <w:t>TXOP-Preamble-Puncturing</w:t>
      </w:r>
      <w:r w:rsidR="00BF5EB9" w:rsidRPr="008D12AE">
        <w:rPr>
          <w:sz w:val="22"/>
          <w:szCs w:val="22"/>
        </w:rPr>
        <w:tab/>
      </w:r>
      <w:r w:rsidR="00BF5EB9" w:rsidRPr="008D12AE">
        <w:rPr>
          <w:sz w:val="22"/>
          <w:szCs w:val="22"/>
        </w:rPr>
        <w:tab/>
      </w:r>
      <w:r w:rsidR="00BF5EB9" w:rsidRPr="008D12AE">
        <w:rPr>
          <w:sz w:val="22"/>
          <w:szCs w:val="22"/>
        </w:rPr>
        <w:tab/>
      </w:r>
      <w:r w:rsidR="00BF5EB9" w:rsidRPr="008D12AE">
        <w:rPr>
          <w:sz w:val="22"/>
          <w:szCs w:val="22"/>
        </w:rPr>
        <w:tab/>
        <w:t>Yanjun Sun</w:t>
      </w:r>
    </w:p>
    <w:p w14:paraId="09E854DF" w14:textId="77777777" w:rsidR="00BF5EB9" w:rsidRPr="008D12AE" w:rsidRDefault="00ED1590" w:rsidP="00BF5EB9">
      <w:pPr>
        <w:pStyle w:val="ListParagraph"/>
        <w:numPr>
          <w:ilvl w:val="1"/>
          <w:numId w:val="3"/>
        </w:numPr>
        <w:rPr>
          <w:sz w:val="22"/>
          <w:szCs w:val="22"/>
        </w:rPr>
      </w:pPr>
      <w:hyperlink r:id="rId283" w:history="1">
        <w:r w:rsidR="00BF5EB9" w:rsidRPr="008D12AE">
          <w:rPr>
            <w:rStyle w:val="Hyperlink"/>
            <w:color w:val="0070C0"/>
            <w:sz w:val="22"/>
            <w:szCs w:val="22"/>
          </w:rPr>
          <w:t>1440r0</w:t>
        </w:r>
      </w:hyperlink>
      <w:r w:rsidR="00BF5EB9" w:rsidRPr="008D12AE">
        <w:rPr>
          <w:sz w:val="22"/>
          <w:szCs w:val="22"/>
        </w:rPr>
        <w:t xml:space="preserve">  MLO enhanced multi-link operation mode</w:t>
      </w:r>
      <w:r w:rsidR="00BF5EB9" w:rsidRPr="008D12AE">
        <w:rPr>
          <w:sz w:val="22"/>
          <w:szCs w:val="22"/>
        </w:rPr>
        <w:tab/>
      </w:r>
      <w:r w:rsidR="00BF5EB9" w:rsidRPr="008D12AE">
        <w:rPr>
          <w:sz w:val="22"/>
          <w:szCs w:val="22"/>
        </w:rPr>
        <w:tab/>
        <w:t>Young Hoon Kwon</w:t>
      </w:r>
    </w:p>
    <w:p w14:paraId="310C9E71" w14:textId="77777777" w:rsidR="00BF5EB9" w:rsidRDefault="00BF5EB9" w:rsidP="00BF5EB9">
      <w:pPr>
        <w:pStyle w:val="ListParagraph"/>
        <w:numPr>
          <w:ilvl w:val="1"/>
          <w:numId w:val="3"/>
        </w:numPr>
        <w:rPr>
          <w:sz w:val="22"/>
          <w:szCs w:val="22"/>
        </w:rPr>
      </w:pPr>
      <w:r w:rsidRPr="008D12AE">
        <w:rPr>
          <w:rStyle w:val="Hyperlink"/>
          <w:color w:val="0070C0"/>
          <w:sz w:val="22"/>
          <w:szCs w:val="22"/>
        </w:rPr>
        <w:t>1445r0</w:t>
      </w:r>
      <w:r w:rsidRPr="008D12AE">
        <w:rPr>
          <w:sz w:val="22"/>
          <w:szCs w:val="22"/>
        </w:rPr>
        <w:t xml:space="preserve"> MLO-Setup-</w:t>
      </w:r>
      <w:r w:rsidRPr="003A5774">
        <w:rPr>
          <w:sz w:val="22"/>
          <w:szCs w:val="22"/>
        </w:rPr>
        <w:t>Security</w:t>
      </w:r>
      <w:r>
        <w:rPr>
          <w:sz w:val="22"/>
          <w:szCs w:val="22"/>
        </w:rPr>
        <w:tab/>
      </w:r>
      <w:r>
        <w:rPr>
          <w:sz w:val="22"/>
          <w:szCs w:val="22"/>
        </w:rPr>
        <w:tab/>
      </w:r>
      <w:r w:rsidRPr="003A5774">
        <w:rPr>
          <w:sz w:val="22"/>
          <w:szCs w:val="22"/>
        </w:rPr>
        <w:tab/>
      </w:r>
      <w:r w:rsidRPr="003A5774">
        <w:rPr>
          <w:sz w:val="22"/>
          <w:szCs w:val="22"/>
        </w:rPr>
        <w:tab/>
      </w:r>
      <w:r w:rsidRPr="003A5774">
        <w:rPr>
          <w:sz w:val="22"/>
          <w:szCs w:val="22"/>
        </w:rPr>
        <w:tab/>
        <w:t>Duncan Ho</w:t>
      </w:r>
    </w:p>
    <w:p w14:paraId="4C272E11" w14:textId="77777777" w:rsidR="00BF5EB9" w:rsidRPr="00D85A1F" w:rsidRDefault="00ED1590" w:rsidP="00BF5EB9">
      <w:pPr>
        <w:pStyle w:val="ListParagraph"/>
        <w:numPr>
          <w:ilvl w:val="1"/>
          <w:numId w:val="3"/>
        </w:numPr>
        <w:rPr>
          <w:sz w:val="20"/>
          <w:szCs w:val="20"/>
        </w:rPr>
      </w:pPr>
      <w:hyperlink r:id="rId284" w:history="1">
        <w:r w:rsidR="00BF5EB9" w:rsidRPr="00B47262">
          <w:rPr>
            <w:rStyle w:val="Hyperlink"/>
            <w:sz w:val="22"/>
            <w:szCs w:val="22"/>
          </w:rPr>
          <w:t>1411r0</w:t>
        </w:r>
      </w:hyperlink>
      <w:r w:rsidR="00BF5EB9" w:rsidRPr="00D85A1F">
        <w:rPr>
          <w:sz w:val="22"/>
          <w:szCs w:val="22"/>
        </w:rPr>
        <w:t xml:space="preserve"> Group addressed data delivery</w:t>
      </w:r>
      <w:r w:rsidR="00BF5EB9" w:rsidRPr="00D85A1F">
        <w:rPr>
          <w:sz w:val="22"/>
          <w:szCs w:val="22"/>
        </w:rPr>
        <w:tab/>
      </w:r>
      <w:r w:rsidR="00BF5EB9" w:rsidRPr="00D85A1F">
        <w:rPr>
          <w:sz w:val="22"/>
          <w:szCs w:val="22"/>
        </w:rPr>
        <w:tab/>
      </w:r>
      <w:r w:rsidR="00BF5EB9" w:rsidRPr="00D85A1F">
        <w:rPr>
          <w:sz w:val="22"/>
          <w:szCs w:val="22"/>
        </w:rPr>
        <w:tab/>
      </w:r>
      <w:r w:rsidR="00BF5EB9" w:rsidRPr="00D85A1F">
        <w:rPr>
          <w:sz w:val="22"/>
          <w:szCs w:val="22"/>
        </w:rPr>
        <w:tab/>
        <w:t>Kaiying Lu</w:t>
      </w:r>
    </w:p>
    <w:p w14:paraId="161F13ED" w14:textId="77777777" w:rsidR="00BF5EB9" w:rsidRPr="0028238E" w:rsidRDefault="00BF5EB9" w:rsidP="00BF5EB9">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14C2518" w14:textId="77777777" w:rsidR="00BF5EB9" w:rsidRPr="0028238E" w:rsidRDefault="00ED1590" w:rsidP="00BF5EB9">
      <w:pPr>
        <w:pStyle w:val="ListParagraph"/>
        <w:numPr>
          <w:ilvl w:val="1"/>
          <w:numId w:val="3"/>
        </w:numPr>
        <w:rPr>
          <w:i/>
          <w:iCs/>
          <w:sz w:val="22"/>
          <w:szCs w:val="22"/>
        </w:rPr>
      </w:pPr>
      <w:hyperlink r:id="rId285" w:history="1">
        <w:r w:rsidR="00BF5EB9" w:rsidRPr="0028238E">
          <w:rPr>
            <w:rStyle w:val="Hyperlink"/>
            <w:color w:val="0070C0"/>
            <w:sz w:val="22"/>
            <w:szCs w:val="22"/>
          </w:rPr>
          <w:t>105r7</w:t>
        </w:r>
      </w:hyperlink>
      <w:r w:rsidR="00BF5EB9" w:rsidRPr="0028238E">
        <w:rPr>
          <w:sz w:val="22"/>
          <w:szCs w:val="22"/>
        </w:rPr>
        <w:t xml:space="preserve">[SP2], </w:t>
      </w:r>
      <w:hyperlink r:id="rId286" w:history="1">
        <w:r w:rsidR="00BF5EB9" w:rsidRPr="0028238E">
          <w:rPr>
            <w:rStyle w:val="Hyperlink"/>
            <w:color w:val="0070C0"/>
            <w:sz w:val="22"/>
            <w:szCs w:val="22"/>
          </w:rPr>
          <w:t>1046r3</w:t>
        </w:r>
      </w:hyperlink>
      <w:r w:rsidR="00BF5EB9" w:rsidRPr="0028238E">
        <w:rPr>
          <w:sz w:val="22"/>
          <w:szCs w:val="22"/>
        </w:rPr>
        <w:t xml:space="preserve">[SPs], </w:t>
      </w:r>
      <w:hyperlink r:id="rId287" w:history="1">
        <w:r w:rsidR="00BF5EB9" w:rsidRPr="0028238E">
          <w:rPr>
            <w:rStyle w:val="Hyperlink"/>
            <w:color w:val="0070C0"/>
            <w:sz w:val="22"/>
            <w:szCs w:val="22"/>
          </w:rPr>
          <w:t>712r4</w:t>
        </w:r>
      </w:hyperlink>
      <w:r w:rsidR="00BF5EB9" w:rsidRPr="0028238E">
        <w:rPr>
          <w:sz w:val="22"/>
          <w:szCs w:val="22"/>
        </w:rPr>
        <w:t xml:space="preserve">[1 SP], </w:t>
      </w:r>
      <w:hyperlink r:id="rId288" w:history="1">
        <w:r w:rsidR="00BF5EB9" w:rsidRPr="0028238E">
          <w:rPr>
            <w:rStyle w:val="Hyperlink"/>
            <w:color w:val="0070C0"/>
            <w:sz w:val="22"/>
            <w:szCs w:val="22"/>
          </w:rPr>
          <w:t>772r2</w:t>
        </w:r>
      </w:hyperlink>
      <w:r w:rsidR="00BF5EB9" w:rsidRPr="0028238E">
        <w:rPr>
          <w:sz w:val="22"/>
          <w:szCs w:val="22"/>
        </w:rPr>
        <w:t xml:space="preserve">[SPs], </w:t>
      </w:r>
      <w:hyperlink r:id="rId289" w:history="1">
        <w:r w:rsidR="00BF5EB9" w:rsidRPr="0028238E">
          <w:rPr>
            <w:rStyle w:val="Hyperlink"/>
            <w:color w:val="0070C0"/>
            <w:sz w:val="22"/>
            <w:szCs w:val="22"/>
          </w:rPr>
          <w:t>993r7</w:t>
        </w:r>
      </w:hyperlink>
      <w:r w:rsidR="00BF5EB9" w:rsidRPr="0028238E">
        <w:rPr>
          <w:sz w:val="22"/>
          <w:szCs w:val="22"/>
        </w:rPr>
        <w:t xml:space="preserve">[SP], </w:t>
      </w:r>
      <w:hyperlink r:id="rId290" w:history="1">
        <w:r w:rsidR="00BF5EB9" w:rsidRPr="0028238E">
          <w:rPr>
            <w:rStyle w:val="Hyperlink"/>
            <w:color w:val="0070C0"/>
            <w:sz w:val="22"/>
            <w:szCs w:val="22"/>
          </w:rPr>
          <w:t>669r5</w:t>
        </w:r>
      </w:hyperlink>
      <w:r w:rsidR="00BF5EB9" w:rsidRPr="0028238E">
        <w:rPr>
          <w:sz w:val="22"/>
          <w:szCs w:val="22"/>
        </w:rPr>
        <w:t xml:space="preserve">[SP], </w:t>
      </w:r>
      <w:hyperlink r:id="rId291" w:history="1">
        <w:r w:rsidR="00BF5EB9" w:rsidRPr="0028238E">
          <w:rPr>
            <w:rStyle w:val="Hyperlink"/>
            <w:color w:val="0070C0"/>
            <w:sz w:val="22"/>
            <w:szCs w:val="22"/>
          </w:rPr>
          <w:t>974r1</w:t>
        </w:r>
      </w:hyperlink>
      <w:r w:rsidR="00BF5EB9" w:rsidRPr="0028238E">
        <w:rPr>
          <w:sz w:val="22"/>
          <w:szCs w:val="22"/>
        </w:rPr>
        <w:t>[SP]</w:t>
      </w:r>
      <w:r w:rsidR="00BF5EB9">
        <w:rPr>
          <w:sz w:val="22"/>
          <w:szCs w:val="22"/>
        </w:rPr>
        <w:t xml:space="preserve">, </w:t>
      </w:r>
      <w:hyperlink r:id="rId292" w:history="1">
        <w:r w:rsidR="00BF5EB9" w:rsidRPr="009B745A">
          <w:rPr>
            <w:rStyle w:val="Hyperlink"/>
            <w:sz w:val="22"/>
            <w:szCs w:val="22"/>
          </w:rPr>
          <w:t>921r2</w:t>
        </w:r>
      </w:hyperlink>
      <w:r w:rsidR="00BF5EB9">
        <w:rPr>
          <w:sz w:val="22"/>
          <w:szCs w:val="22"/>
        </w:rPr>
        <w:t xml:space="preserve">[SP2], </w:t>
      </w:r>
      <w:hyperlink r:id="rId293" w:history="1">
        <w:r w:rsidR="00BF5EB9" w:rsidRPr="00332A69">
          <w:rPr>
            <w:rStyle w:val="Hyperlink"/>
            <w:sz w:val="22"/>
            <w:szCs w:val="22"/>
          </w:rPr>
          <w:t>1009r3</w:t>
        </w:r>
      </w:hyperlink>
      <w:r w:rsidR="00BF5EB9">
        <w:rPr>
          <w:sz w:val="22"/>
          <w:szCs w:val="22"/>
        </w:rPr>
        <w:t>[SP]</w:t>
      </w:r>
    </w:p>
    <w:p w14:paraId="2137D3D3" w14:textId="77777777" w:rsidR="00BF5EB9" w:rsidRPr="0028238E" w:rsidRDefault="00BF5EB9" w:rsidP="00BF5EB9">
      <w:pPr>
        <w:pStyle w:val="ListParagraph"/>
        <w:numPr>
          <w:ilvl w:val="0"/>
          <w:numId w:val="3"/>
        </w:numPr>
      </w:pPr>
      <w:r w:rsidRPr="0028238E">
        <w:rPr>
          <w:sz w:val="22"/>
          <w:szCs w:val="22"/>
        </w:rPr>
        <w:t xml:space="preserve">Technical Submissions: </w:t>
      </w:r>
      <w:r w:rsidRPr="0028238E">
        <w:rPr>
          <w:b/>
          <w:bCs/>
          <w:sz w:val="22"/>
          <w:szCs w:val="22"/>
        </w:rPr>
        <w:t>ML</w:t>
      </w:r>
      <w:r>
        <w:rPr>
          <w:b/>
          <w:bCs/>
          <w:sz w:val="22"/>
          <w:szCs w:val="22"/>
        </w:rPr>
        <w:t xml:space="preserve"> </w:t>
      </w:r>
      <w:proofErr w:type="spellStart"/>
      <w:r w:rsidRPr="0028238E">
        <w:rPr>
          <w:b/>
          <w:bCs/>
          <w:sz w:val="22"/>
          <w:szCs w:val="22"/>
        </w:rPr>
        <w:t>Mgmt</w:t>
      </w:r>
      <w:proofErr w:type="spellEnd"/>
      <w:r w:rsidRPr="0028238E">
        <w:rPr>
          <w:b/>
          <w:bCs/>
          <w:sz w:val="22"/>
          <w:szCs w:val="22"/>
        </w:rPr>
        <w:t xml:space="preserve"> [10 mins if SP only, 30 mins otherwise]</w:t>
      </w:r>
    </w:p>
    <w:p w14:paraId="75C611C7" w14:textId="77777777" w:rsidR="00BF5EB9" w:rsidRDefault="00ED1590" w:rsidP="00BF5EB9">
      <w:pPr>
        <w:pStyle w:val="ListParagraph"/>
        <w:numPr>
          <w:ilvl w:val="1"/>
          <w:numId w:val="3"/>
        </w:numPr>
        <w:rPr>
          <w:sz w:val="22"/>
          <w:szCs w:val="22"/>
        </w:rPr>
      </w:pPr>
      <w:hyperlink r:id="rId294" w:history="1">
        <w:r w:rsidR="00BF5EB9" w:rsidRPr="0028238E">
          <w:rPr>
            <w:rStyle w:val="Hyperlink"/>
            <w:color w:val="0070C0"/>
            <w:sz w:val="22"/>
            <w:szCs w:val="22"/>
          </w:rPr>
          <w:t>1044r0</w:t>
        </w:r>
      </w:hyperlink>
      <w:r w:rsidR="00BF5EB9" w:rsidRPr="0028238E">
        <w:rPr>
          <w:sz w:val="22"/>
          <w:szCs w:val="22"/>
        </w:rPr>
        <w:t xml:space="preserve"> MLO: TID-to-link mapping negotiation</w:t>
      </w:r>
      <w:r w:rsidR="00BF5EB9" w:rsidRPr="0028238E">
        <w:rPr>
          <w:sz w:val="22"/>
          <w:szCs w:val="22"/>
        </w:rPr>
        <w:tab/>
        <w:t xml:space="preserve">                 </w:t>
      </w:r>
      <w:r w:rsidR="00BF5EB9" w:rsidRPr="0028238E">
        <w:rPr>
          <w:sz w:val="22"/>
          <w:szCs w:val="22"/>
        </w:rPr>
        <w:tab/>
        <w:t xml:space="preserve">    Abhishek Patil</w:t>
      </w:r>
    </w:p>
    <w:p w14:paraId="4AA4EE1D" w14:textId="77777777" w:rsidR="00BF5EB9" w:rsidRPr="007F2CE4" w:rsidRDefault="00BF5EB9" w:rsidP="00BF5EB9">
      <w:pPr>
        <w:pStyle w:val="ListParagraph"/>
        <w:numPr>
          <w:ilvl w:val="1"/>
          <w:numId w:val="3"/>
        </w:numPr>
        <w:rPr>
          <w:strike/>
          <w:sz w:val="22"/>
          <w:szCs w:val="22"/>
        </w:rPr>
      </w:pPr>
      <w:r w:rsidRPr="007F2CE4">
        <w:rPr>
          <w:strike/>
          <w:color w:val="FF0000"/>
          <w:sz w:val="22"/>
          <w:szCs w:val="22"/>
        </w:rPr>
        <w:t>1055r0</w:t>
      </w:r>
      <w:r w:rsidRPr="007F2CE4">
        <w:rPr>
          <w:strike/>
          <w:sz w:val="22"/>
          <w:szCs w:val="22"/>
        </w:rPr>
        <w:tab/>
        <w:t xml:space="preserve">TID-to-link mapping </w:t>
      </w:r>
      <w:proofErr w:type="spellStart"/>
      <w:r w:rsidRPr="007F2CE4">
        <w:rPr>
          <w:strike/>
          <w:sz w:val="22"/>
          <w:szCs w:val="22"/>
        </w:rPr>
        <w:t>signaling</w:t>
      </w:r>
      <w:proofErr w:type="spellEnd"/>
      <w:r w:rsidRPr="007F2CE4">
        <w:rPr>
          <w:strike/>
          <w:sz w:val="22"/>
          <w:szCs w:val="22"/>
        </w:rPr>
        <w:tab/>
      </w:r>
      <w:r w:rsidRPr="007F2CE4">
        <w:rPr>
          <w:strike/>
          <w:sz w:val="22"/>
          <w:szCs w:val="22"/>
        </w:rPr>
        <w:tab/>
      </w:r>
      <w:r w:rsidRPr="007F2CE4">
        <w:rPr>
          <w:strike/>
          <w:sz w:val="22"/>
          <w:szCs w:val="22"/>
        </w:rPr>
        <w:tab/>
      </w:r>
      <w:r w:rsidRPr="007F2CE4">
        <w:rPr>
          <w:strike/>
          <w:sz w:val="22"/>
          <w:szCs w:val="22"/>
        </w:rPr>
        <w:tab/>
        <w:t xml:space="preserve">    Yongho Seok</w:t>
      </w:r>
      <w:r>
        <w:rPr>
          <w:strike/>
          <w:sz w:val="22"/>
          <w:szCs w:val="22"/>
        </w:rPr>
        <w:t>*</w:t>
      </w:r>
    </w:p>
    <w:p w14:paraId="344F9AE3" w14:textId="77777777" w:rsidR="00BF5EB9" w:rsidRPr="00F9143F" w:rsidRDefault="00ED1590" w:rsidP="00BF5EB9">
      <w:pPr>
        <w:pStyle w:val="ListParagraph"/>
        <w:numPr>
          <w:ilvl w:val="1"/>
          <w:numId w:val="3"/>
        </w:numPr>
        <w:rPr>
          <w:sz w:val="22"/>
          <w:szCs w:val="22"/>
        </w:rPr>
      </w:pPr>
      <w:hyperlink r:id="rId295" w:history="1">
        <w:r w:rsidR="00BF5EB9" w:rsidRPr="00F9143F">
          <w:rPr>
            <w:rStyle w:val="Hyperlink"/>
            <w:sz w:val="22"/>
            <w:szCs w:val="22"/>
          </w:rPr>
          <w:t>1141r0</w:t>
        </w:r>
      </w:hyperlink>
      <w:r w:rsidR="00BF5EB9" w:rsidRPr="00F9143F">
        <w:rPr>
          <w:sz w:val="22"/>
          <w:szCs w:val="22"/>
        </w:rPr>
        <w:tab/>
        <w:t>Restrictions on MLD Probe</w:t>
      </w:r>
      <w:r w:rsidR="00BF5EB9" w:rsidRPr="00F9143F">
        <w:rPr>
          <w:sz w:val="22"/>
          <w:szCs w:val="22"/>
        </w:rPr>
        <w:tab/>
      </w:r>
      <w:r w:rsidR="00BF5EB9" w:rsidRPr="00F9143F">
        <w:rPr>
          <w:sz w:val="22"/>
          <w:szCs w:val="22"/>
        </w:rPr>
        <w:tab/>
      </w:r>
      <w:r w:rsidR="00BF5EB9" w:rsidRPr="00F9143F">
        <w:rPr>
          <w:sz w:val="22"/>
          <w:szCs w:val="22"/>
        </w:rPr>
        <w:tab/>
      </w:r>
      <w:r w:rsidR="00BF5EB9" w:rsidRPr="00F9143F">
        <w:rPr>
          <w:sz w:val="22"/>
          <w:szCs w:val="22"/>
        </w:rPr>
        <w:tab/>
        <w:t xml:space="preserve">    Cheng Chen</w:t>
      </w:r>
    </w:p>
    <w:p w14:paraId="6CF5D3D3" w14:textId="77777777" w:rsidR="00BF5EB9" w:rsidRDefault="00ED1590" w:rsidP="00BF5EB9">
      <w:pPr>
        <w:pStyle w:val="ListParagraph"/>
        <w:numPr>
          <w:ilvl w:val="1"/>
          <w:numId w:val="3"/>
        </w:numPr>
        <w:rPr>
          <w:sz w:val="22"/>
          <w:szCs w:val="22"/>
        </w:rPr>
      </w:pPr>
      <w:hyperlink r:id="rId296" w:history="1">
        <w:r w:rsidR="00BF5EB9" w:rsidRPr="00C16507">
          <w:rPr>
            <w:rStyle w:val="Hyperlink"/>
            <w:sz w:val="22"/>
            <w:szCs w:val="22"/>
          </w:rPr>
          <w:t>1187r0</w:t>
        </w:r>
      </w:hyperlink>
      <w:r w:rsidR="00BF5EB9" w:rsidRPr="008D65E7">
        <w:rPr>
          <w:sz w:val="22"/>
          <w:szCs w:val="22"/>
        </w:rPr>
        <w:t xml:space="preserve"> Multi-link setup discussion</w:t>
      </w:r>
      <w:r w:rsidR="00BF5EB9" w:rsidRPr="008D65E7">
        <w:rPr>
          <w:sz w:val="22"/>
          <w:szCs w:val="22"/>
        </w:rPr>
        <w:tab/>
      </w:r>
      <w:r w:rsidR="00BF5EB9">
        <w:rPr>
          <w:sz w:val="22"/>
          <w:szCs w:val="22"/>
        </w:rPr>
        <w:tab/>
      </w:r>
      <w:r w:rsidR="00BF5EB9">
        <w:rPr>
          <w:sz w:val="22"/>
          <w:szCs w:val="22"/>
        </w:rPr>
        <w:tab/>
      </w:r>
      <w:r w:rsidR="00BF5EB9">
        <w:rPr>
          <w:sz w:val="22"/>
          <w:szCs w:val="22"/>
        </w:rPr>
        <w:tab/>
        <w:t xml:space="preserve">    </w:t>
      </w:r>
      <w:r w:rsidR="00BF5EB9" w:rsidRPr="008D65E7">
        <w:rPr>
          <w:sz w:val="22"/>
          <w:szCs w:val="22"/>
        </w:rPr>
        <w:t>Yonggang Fang</w:t>
      </w:r>
    </w:p>
    <w:p w14:paraId="2DCC2BEE" w14:textId="77777777" w:rsidR="00BF5EB9" w:rsidRDefault="00ED1590" w:rsidP="00BF5EB9">
      <w:pPr>
        <w:pStyle w:val="ListParagraph"/>
        <w:numPr>
          <w:ilvl w:val="1"/>
          <w:numId w:val="3"/>
        </w:numPr>
        <w:rPr>
          <w:sz w:val="22"/>
          <w:szCs w:val="22"/>
        </w:rPr>
      </w:pPr>
      <w:hyperlink r:id="rId297" w:history="1">
        <w:r w:rsidR="00BF5EB9" w:rsidRPr="00AD6EDE">
          <w:rPr>
            <w:rStyle w:val="Hyperlink"/>
            <w:sz w:val="22"/>
            <w:szCs w:val="22"/>
          </w:rPr>
          <w:t>1246r0</w:t>
        </w:r>
      </w:hyperlink>
      <w:r w:rsidR="00BF5EB9" w:rsidRPr="008D65E7">
        <w:rPr>
          <w:sz w:val="22"/>
          <w:szCs w:val="22"/>
        </w:rPr>
        <w:t xml:space="preserve"> MLO Link Key Exchange considerations</w:t>
      </w:r>
      <w:r w:rsidR="00BF5EB9" w:rsidRPr="008D65E7">
        <w:rPr>
          <w:sz w:val="22"/>
          <w:szCs w:val="22"/>
        </w:rPr>
        <w:tab/>
      </w:r>
      <w:r w:rsidR="00BF5EB9">
        <w:rPr>
          <w:sz w:val="22"/>
          <w:szCs w:val="22"/>
        </w:rPr>
        <w:tab/>
      </w:r>
      <w:r w:rsidR="00BF5EB9">
        <w:rPr>
          <w:sz w:val="22"/>
          <w:szCs w:val="22"/>
        </w:rPr>
        <w:tab/>
        <w:t xml:space="preserve">    </w:t>
      </w:r>
      <w:r w:rsidR="00BF5EB9" w:rsidRPr="008D65E7">
        <w:rPr>
          <w:sz w:val="22"/>
          <w:szCs w:val="22"/>
        </w:rPr>
        <w:t>Jay Yang</w:t>
      </w:r>
    </w:p>
    <w:p w14:paraId="0CBE210E" w14:textId="77777777" w:rsidR="00BF5EB9" w:rsidRPr="007F2CE4" w:rsidRDefault="00BF5EB9" w:rsidP="00BF5EB9">
      <w:pPr>
        <w:pStyle w:val="ListParagraph"/>
        <w:numPr>
          <w:ilvl w:val="1"/>
          <w:numId w:val="3"/>
        </w:numPr>
        <w:rPr>
          <w:strike/>
          <w:sz w:val="22"/>
          <w:szCs w:val="22"/>
          <w:u w:val="single"/>
        </w:rPr>
      </w:pPr>
      <w:r w:rsidRPr="007F2CE4">
        <w:rPr>
          <w:strike/>
          <w:color w:val="FF0000"/>
          <w:sz w:val="22"/>
          <w:szCs w:val="22"/>
          <w:u w:val="single"/>
        </w:rPr>
        <w:t>1396r0</w:t>
      </w:r>
      <w:r w:rsidRPr="007F2CE4">
        <w:rPr>
          <w:strike/>
          <w:sz w:val="22"/>
          <w:szCs w:val="22"/>
          <w:u w:val="single"/>
        </w:rPr>
        <w:tab/>
        <w:t>Multi-Link Probe Request Design</w:t>
      </w:r>
      <w:r w:rsidRPr="007F2CE4">
        <w:rPr>
          <w:strike/>
          <w:sz w:val="22"/>
          <w:szCs w:val="22"/>
          <w:u w:val="single"/>
        </w:rPr>
        <w:tab/>
      </w:r>
      <w:r w:rsidRPr="007F2CE4">
        <w:rPr>
          <w:strike/>
          <w:sz w:val="22"/>
          <w:szCs w:val="22"/>
          <w:u w:val="single"/>
        </w:rPr>
        <w:tab/>
      </w:r>
      <w:r w:rsidRPr="007F2CE4">
        <w:rPr>
          <w:strike/>
          <w:sz w:val="22"/>
          <w:szCs w:val="22"/>
          <w:u w:val="single"/>
        </w:rPr>
        <w:tab/>
        <w:t xml:space="preserve">    Jason Guo</w:t>
      </w:r>
      <w:r>
        <w:rPr>
          <w:strike/>
          <w:sz w:val="22"/>
          <w:szCs w:val="22"/>
          <w:u w:val="single"/>
        </w:rPr>
        <w:t>*</w:t>
      </w:r>
    </w:p>
    <w:p w14:paraId="7506D685" w14:textId="77777777" w:rsidR="00BF5EB9" w:rsidRPr="0028238E" w:rsidRDefault="00BF5EB9" w:rsidP="00BF5EB9">
      <w:pPr>
        <w:pStyle w:val="ListParagraph"/>
        <w:numPr>
          <w:ilvl w:val="0"/>
          <w:numId w:val="3"/>
        </w:numPr>
      </w:pPr>
      <w:r w:rsidRPr="0028238E">
        <w:rPr>
          <w:sz w:val="22"/>
          <w:szCs w:val="22"/>
        </w:rPr>
        <w:t xml:space="preserve">Technical Submissions: </w:t>
      </w:r>
      <w:r w:rsidRPr="0028238E">
        <w:rPr>
          <w:b/>
          <w:bCs/>
          <w:sz w:val="22"/>
          <w:szCs w:val="22"/>
        </w:rPr>
        <w:t>Low Latency [10 mins if SP only, 30 mins otherwise]</w:t>
      </w:r>
    </w:p>
    <w:p w14:paraId="2260B49D" w14:textId="77777777" w:rsidR="00BF5EB9" w:rsidRPr="0028238E" w:rsidRDefault="00ED1590" w:rsidP="00BF5EB9">
      <w:pPr>
        <w:pStyle w:val="ListParagraph"/>
        <w:numPr>
          <w:ilvl w:val="1"/>
          <w:numId w:val="3"/>
        </w:numPr>
        <w:rPr>
          <w:sz w:val="22"/>
          <w:szCs w:val="22"/>
        </w:rPr>
      </w:pPr>
      <w:hyperlink r:id="rId298" w:history="1">
        <w:r w:rsidR="00BF5EB9" w:rsidRPr="0028238E">
          <w:rPr>
            <w:rStyle w:val="Hyperlink"/>
            <w:color w:val="0070C0"/>
            <w:sz w:val="22"/>
            <w:szCs w:val="22"/>
          </w:rPr>
          <w:t>1041r0</w:t>
        </w:r>
      </w:hyperlink>
      <w:r w:rsidR="00BF5EB9" w:rsidRPr="0028238E">
        <w:rPr>
          <w:sz w:val="22"/>
          <w:szCs w:val="22"/>
        </w:rPr>
        <w:t xml:space="preserve"> EDCA queue for RTA</w:t>
      </w:r>
      <w:r w:rsidR="00BF5EB9" w:rsidRPr="0028238E">
        <w:rPr>
          <w:sz w:val="22"/>
          <w:szCs w:val="22"/>
        </w:rPr>
        <w:tab/>
      </w:r>
      <w:r w:rsidR="00BF5EB9" w:rsidRPr="0028238E">
        <w:rPr>
          <w:sz w:val="22"/>
          <w:szCs w:val="22"/>
        </w:rPr>
        <w:tab/>
      </w:r>
      <w:r w:rsidR="00BF5EB9" w:rsidRPr="0028238E">
        <w:rPr>
          <w:sz w:val="22"/>
          <w:szCs w:val="22"/>
        </w:rPr>
        <w:tab/>
      </w:r>
      <w:r w:rsidR="00BF5EB9" w:rsidRPr="0028238E">
        <w:rPr>
          <w:sz w:val="22"/>
          <w:szCs w:val="22"/>
        </w:rPr>
        <w:tab/>
        <w:t xml:space="preserve">     </w:t>
      </w:r>
      <w:r w:rsidR="00BF5EB9" w:rsidRPr="0028238E">
        <w:rPr>
          <w:sz w:val="22"/>
          <w:szCs w:val="22"/>
        </w:rPr>
        <w:tab/>
        <w:t xml:space="preserve">    Liangxiao Xin</w:t>
      </w:r>
    </w:p>
    <w:p w14:paraId="72FDAE18" w14:textId="77777777" w:rsidR="00BF5EB9" w:rsidRPr="0028238E" w:rsidRDefault="00BF5EB9" w:rsidP="00BF5EB9">
      <w:pPr>
        <w:pStyle w:val="ListParagraph"/>
        <w:numPr>
          <w:ilvl w:val="1"/>
          <w:numId w:val="3"/>
        </w:numPr>
        <w:rPr>
          <w:strike/>
          <w:sz w:val="22"/>
          <w:szCs w:val="22"/>
        </w:rPr>
      </w:pPr>
      <w:r w:rsidRPr="006557D4">
        <w:rPr>
          <w:strike/>
          <w:color w:val="FF0000"/>
          <w:sz w:val="22"/>
          <w:szCs w:val="22"/>
        </w:rPr>
        <w:t>1047r0</w:t>
      </w:r>
      <w:r w:rsidRPr="0028238E">
        <w:rPr>
          <w:strike/>
          <w:sz w:val="22"/>
          <w:szCs w:val="22"/>
        </w:rPr>
        <w:tab/>
        <w:t>Latency sensitive link operation: Part 1</w:t>
      </w:r>
      <w:r w:rsidRPr="0028238E">
        <w:rPr>
          <w:strike/>
          <w:sz w:val="22"/>
          <w:szCs w:val="22"/>
        </w:rPr>
        <w:tab/>
      </w:r>
      <w:r w:rsidRPr="0028238E">
        <w:rPr>
          <w:strike/>
          <w:sz w:val="22"/>
          <w:szCs w:val="22"/>
        </w:rPr>
        <w:tab/>
        <w:t xml:space="preserve">     </w:t>
      </w:r>
      <w:r w:rsidRPr="0028238E">
        <w:rPr>
          <w:strike/>
          <w:sz w:val="22"/>
          <w:szCs w:val="22"/>
        </w:rPr>
        <w:tab/>
        <w:t xml:space="preserve">    Chunyu Hu*</w:t>
      </w:r>
    </w:p>
    <w:p w14:paraId="090CBE5E" w14:textId="77777777" w:rsidR="00BF5EB9" w:rsidRDefault="00BF5EB9" w:rsidP="00BF5EB9">
      <w:pPr>
        <w:pStyle w:val="ListParagraph"/>
        <w:numPr>
          <w:ilvl w:val="1"/>
          <w:numId w:val="3"/>
        </w:numPr>
        <w:rPr>
          <w:strike/>
          <w:sz w:val="22"/>
          <w:szCs w:val="22"/>
        </w:rPr>
      </w:pPr>
      <w:r w:rsidRPr="006557D4">
        <w:rPr>
          <w:strike/>
          <w:color w:val="FF0000"/>
          <w:sz w:val="22"/>
          <w:szCs w:val="22"/>
        </w:rPr>
        <w:t>1048r0</w:t>
      </w:r>
      <w:r w:rsidRPr="0028238E">
        <w:rPr>
          <w:strike/>
          <w:sz w:val="22"/>
          <w:szCs w:val="22"/>
        </w:rPr>
        <w:tab/>
        <w:t>Latency sensitive link operation: Part 2</w:t>
      </w:r>
      <w:r w:rsidRPr="0028238E">
        <w:rPr>
          <w:strike/>
          <w:sz w:val="22"/>
          <w:szCs w:val="22"/>
        </w:rPr>
        <w:tab/>
      </w:r>
      <w:r w:rsidRPr="0028238E">
        <w:rPr>
          <w:strike/>
          <w:sz w:val="22"/>
          <w:szCs w:val="22"/>
        </w:rPr>
        <w:tab/>
        <w:t xml:space="preserve">     </w:t>
      </w:r>
      <w:r w:rsidRPr="0028238E">
        <w:rPr>
          <w:strike/>
          <w:sz w:val="22"/>
          <w:szCs w:val="22"/>
        </w:rPr>
        <w:tab/>
        <w:t xml:space="preserve">    Chunyu Hu*</w:t>
      </w:r>
    </w:p>
    <w:p w14:paraId="48EFC223" w14:textId="77777777" w:rsidR="00BF5EB9" w:rsidRPr="007F2CE4" w:rsidRDefault="00BF5EB9" w:rsidP="00BF5EB9">
      <w:pPr>
        <w:pStyle w:val="ListParagraph"/>
        <w:numPr>
          <w:ilvl w:val="1"/>
          <w:numId w:val="3"/>
        </w:numPr>
        <w:rPr>
          <w:strike/>
          <w:sz w:val="22"/>
          <w:szCs w:val="22"/>
        </w:rPr>
      </w:pPr>
      <w:r w:rsidRPr="007F2CE4">
        <w:rPr>
          <w:strike/>
          <w:color w:val="FF0000"/>
          <w:sz w:val="22"/>
          <w:szCs w:val="22"/>
        </w:rPr>
        <w:t>1057r0</w:t>
      </w:r>
      <w:r w:rsidRPr="007F2CE4">
        <w:rPr>
          <w:strike/>
          <w:sz w:val="22"/>
          <w:szCs w:val="22"/>
        </w:rPr>
        <w:tab/>
        <w:t>MLD critical information announcement</w:t>
      </w:r>
      <w:r w:rsidRPr="007F2CE4">
        <w:rPr>
          <w:strike/>
          <w:sz w:val="22"/>
          <w:szCs w:val="22"/>
        </w:rPr>
        <w:tab/>
      </w:r>
      <w:r w:rsidRPr="007F2CE4">
        <w:rPr>
          <w:strike/>
          <w:sz w:val="22"/>
          <w:szCs w:val="22"/>
        </w:rPr>
        <w:tab/>
        <w:t xml:space="preserve">    </w:t>
      </w:r>
      <w:r w:rsidRPr="007F2CE4">
        <w:rPr>
          <w:strike/>
          <w:sz w:val="22"/>
          <w:szCs w:val="22"/>
        </w:rPr>
        <w:tab/>
        <w:t xml:space="preserve">    Liwen Chu</w:t>
      </w:r>
      <w:r>
        <w:rPr>
          <w:strike/>
          <w:sz w:val="22"/>
          <w:szCs w:val="22"/>
        </w:rPr>
        <w:t>*</w:t>
      </w:r>
    </w:p>
    <w:p w14:paraId="30F79614" w14:textId="77777777" w:rsidR="00BF5EB9" w:rsidRPr="007F2CE4" w:rsidRDefault="00BF5EB9" w:rsidP="00BF5EB9">
      <w:pPr>
        <w:pStyle w:val="ListParagraph"/>
        <w:numPr>
          <w:ilvl w:val="1"/>
          <w:numId w:val="3"/>
        </w:numPr>
        <w:rPr>
          <w:strike/>
          <w:sz w:val="22"/>
          <w:szCs w:val="22"/>
        </w:rPr>
      </w:pPr>
      <w:r w:rsidRPr="007F2CE4">
        <w:rPr>
          <w:strike/>
          <w:color w:val="FF0000"/>
          <w:sz w:val="22"/>
          <w:szCs w:val="22"/>
        </w:rPr>
        <w:t>1058r0</w:t>
      </w:r>
      <w:r w:rsidRPr="007F2CE4">
        <w:rPr>
          <w:strike/>
          <w:sz w:val="22"/>
          <w:szCs w:val="22"/>
        </w:rPr>
        <w:tab/>
        <w:t>Low Latency Support</w:t>
      </w:r>
      <w:r w:rsidRPr="007F2CE4">
        <w:rPr>
          <w:strike/>
          <w:sz w:val="22"/>
          <w:szCs w:val="22"/>
        </w:rPr>
        <w:tab/>
      </w:r>
      <w:r w:rsidRPr="007F2CE4">
        <w:rPr>
          <w:strike/>
          <w:sz w:val="22"/>
          <w:szCs w:val="22"/>
        </w:rPr>
        <w:tab/>
      </w:r>
      <w:r w:rsidRPr="007F2CE4">
        <w:rPr>
          <w:strike/>
          <w:sz w:val="22"/>
          <w:szCs w:val="22"/>
        </w:rPr>
        <w:tab/>
      </w:r>
      <w:r w:rsidRPr="007F2CE4">
        <w:rPr>
          <w:strike/>
          <w:sz w:val="22"/>
          <w:szCs w:val="22"/>
        </w:rPr>
        <w:tab/>
      </w:r>
      <w:r w:rsidRPr="007F2CE4">
        <w:rPr>
          <w:strike/>
          <w:sz w:val="22"/>
          <w:szCs w:val="22"/>
        </w:rPr>
        <w:tab/>
        <w:t xml:space="preserve">    Liwen Chu</w:t>
      </w:r>
      <w:r>
        <w:rPr>
          <w:strike/>
          <w:sz w:val="22"/>
          <w:szCs w:val="22"/>
        </w:rPr>
        <w:t>*</w:t>
      </w:r>
    </w:p>
    <w:p w14:paraId="25453D2E" w14:textId="77777777" w:rsidR="00BF5EB9" w:rsidRDefault="00ED1590" w:rsidP="00BF5EB9">
      <w:pPr>
        <w:pStyle w:val="ListParagraph"/>
        <w:numPr>
          <w:ilvl w:val="1"/>
          <w:numId w:val="3"/>
        </w:numPr>
        <w:rPr>
          <w:sz w:val="22"/>
          <w:szCs w:val="22"/>
        </w:rPr>
      </w:pPr>
      <w:hyperlink r:id="rId299" w:history="1">
        <w:r w:rsidR="00BF5EB9" w:rsidRPr="007F2CE4">
          <w:rPr>
            <w:rStyle w:val="Hyperlink"/>
            <w:sz w:val="22"/>
            <w:szCs w:val="22"/>
          </w:rPr>
          <w:t>1067r0</w:t>
        </w:r>
      </w:hyperlink>
      <w:r w:rsidR="00BF5EB9" w:rsidRPr="005860EB">
        <w:rPr>
          <w:sz w:val="22"/>
          <w:szCs w:val="22"/>
        </w:rPr>
        <w:t xml:space="preserve"> Traffic indication of latency sensitive application</w:t>
      </w:r>
      <w:r w:rsidR="00BF5EB9">
        <w:rPr>
          <w:sz w:val="22"/>
          <w:szCs w:val="22"/>
        </w:rPr>
        <w:tab/>
        <w:t xml:space="preserve">    </w:t>
      </w:r>
      <w:r w:rsidR="00BF5EB9" w:rsidRPr="005860EB">
        <w:rPr>
          <w:sz w:val="22"/>
          <w:szCs w:val="22"/>
        </w:rPr>
        <w:tab/>
      </w:r>
      <w:r w:rsidR="00BF5EB9">
        <w:rPr>
          <w:sz w:val="22"/>
          <w:szCs w:val="22"/>
        </w:rPr>
        <w:t xml:space="preserve">    </w:t>
      </w:r>
      <w:r w:rsidR="00BF5EB9" w:rsidRPr="005860EB">
        <w:rPr>
          <w:sz w:val="22"/>
          <w:szCs w:val="22"/>
        </w:rPr>
        <w:t>Frank Hsu</w:t>
      </w:r>
    </w:p>
    <w:p w14:paraId="6C48E53A" w14:textId="77777777" w:rsidR="00BF5EB9" w:rsidRDefault="00ED1590" w:rsidP="00BF5EB9">
      <w:pPr>
        <w:pStyle w:val="ListParagraph"/>
        <w:numPr>
          <w:ilvl w:val="1"/>
          <w:numId w:val="3"/>
        </w:numPr>
        <w:rPr>
          <w:sz w:val="22"/>
          <w:szCs w:val="22"/>
        </w:rPr>
      </w:pPr>
      <w:hyperlink r:id="rId300" w:history="1">
        <w:r w:rsidR="00BF5EB9" w:rsidRPr="007F2CE4">
          <w:rPr>
            <w:rStyle w:val="Hyperlink"/>
            <w:sz w:val="22"/>
            <w:szCs w:val="22"/>
          </w:rPr>
          <w:t>1350r0</w:t>
        </w:r>
      </w:hyperlink>
      <w:r w:rsidR="00BF5EB9" w:rsidRPr="00F40FFA">
        <w:rPr>
          <w:sz w:val="22"/>
          <w:szCs w:val="22"/>
        </w:rPr>
        <w:t xml:space="preserve"> Enhancements for QoS and low latency in 802.11be R1</w:t>
      </w:r>
      <w:r w:rsidR="00BF5EB9" w:rsidRPr="00F40FFA">
        <w:rPr>
          <w:sz w:val="22"/>
          <w:szCs w:val="22"/>
        </w:rPr>
        <w:tab/>
      </w:r>
      <w:r w:rsidR="00BF5EB9">
        <w:rPr>
          <w:sz w:val="22"/>
          <w:szCs w:val="22"/>
        </w:rPr>
        <w:t xml:space="preserve">    </w:t>
      </w:r>
      <w:r w:rsidR="00BF5EB9" w:rsidRPr="00F40FFA">
        <w:rPr>
          <w:sz w:val="22"/>
          <w:szCs w:val="22"/>
        </w:rPr>
        <w:t>Dave Cavalcanti</w:t>
      </w:r>
    </w:p>
    <w:p w14:paraId="438EC1E7" w14:textId="77777777" w:rsidR="00BF5EB9" w:rsidRPr="00844955" w:rsidRDefault="00ED1590" w:rsidP="00BF5EB9">
      <w:pPr>
        <w:pStyle w:val="ListParagraph"/>
        <w:numPr>
          <w:ilvl w:val="1"/>
          <w:numId w:val="3"/>
        </w:numPr>
        <w:rPr>
          <w:sz w:val="22"/>
          <w:szCs w:val="22"/>
        </w:rPr>
      </w:pPr>
      <w:hyperlink r:id="rId301" w:history="1">
        <w:r w:rsidR="00BF5EB9" w:rsidRPr="001E5D14">
          <w:rPr>
            <w:rStyle w:val="Hyperlink"/>
            <w:sz w:val="22"/>
            <w:szCs w:val="22"/>
          </w:rPr>
          <w:t>1355r2</w:t>
        </w:r>
      </w:hyperlink>
      <w:r w:rsidR="00BF5EB9" w:rsidRPr="00844955">
        <w:rPr>
          <w:sz w:val="22"/>
          <w:szCs w:val="22"/>
        </w:rPr>
        <w:t xml:space="preserve"> Access mechanisms to meet the </w:t>
      </w:r>
      <w:proofErr w:type="spellStart"/>
      <w:r w:rsidR="00BF5EB9" w:rsidRPr="00844955">
        <w:rPr>
          <w:sz w:val="22"/>
          <w:szCs w:val="22"/>
        </w:rPr>
        <w:t>req</w:t>
      </w:r>
      <w:r w:rsidR="00BF5EB9">
        <w:rPr>
          <w:sz w:val="22"/>
          <w:szCs w:val="22"/>
        </w:rPr>
        <w:t>.</w:t>
      </w:r>
      <w:r w:rsidR="00BF5EB9" w:rsidRPr="00844955">
        <w:rPr>
          <w:sz w:val="22"/>
          <w:szCs w:val="22"/>
        </w:rPr>
        <w:t>s</w:t>
      </w:r>
      <w:proofErr w:type="spellEnd"/>
      <w:r w:rsidR="00BF5EB9" w:rsidRPr="00844955">
        <w:rPr>
          <w:sz w:val="22"/>
          <w:szCs w:val="22"/>
        </w:rPr>
        <w:t xml:space="preserve"> of low lat</w:t>
      </w:r>
      <w:r w:rsidR="00BF5EB9">
        <w:rPr>
          <w:sz w:val="22"/>
          <w:szCs w:val="22"/>
        </w:rPr>
        <w:t>.</w:t>
      </w:r>
      <w:r w:rsidR="00BF5EB9" w:rsidRPr="00844955">
        <w:rPr>
          <w:sz w:val="22"/>
          <w:szCs w:val="22"/>
        </w:rPr>
        <w:t xml:space="preserve"> traffics</w:t>
      </w:r>
      <w:r w:rsidR="00BF5EB9">
        <w:rPr>
          <w:sz w:val="22"/>
          <w:szCs w:val="22"/>
        </w:rPr>
        <w:t xml:space="preserve"> </w:t>
      </w:r>
      <w:r w:rsidR="00BF5EB9">
        <w:rPr>
          <w:sz w:val="22"/>
          <w:szCs w:val="22"/>
        </w:rPr>
        <w:tab/>
        <w:t xml:space="preserve">    </w:t>
      </w:r>
      <w:r w:rsidR="00BF5EB9" w:rsidRPr="00844955">
        <w:rPr>
          <w:sz w:val="22"/>
          <w:szCs w:val="22"/>
        </w:rPr>
        <w:t>Boyce Bo Yang</w:t>
      </w:r>
    </w:p>
    <w:p w14:paraId="56B1A10B" w14:textId="77777777" w:rsidR="00BF5EB9" w:rsidRPr="0028238E" w:rsidRDefault="00BF5EB9" w:rsidP="00BF5EB9">
      <w:pPr>
        <w:pStyle w:val="ListParagraph"/>
        <w:numPr>
          <w:ilvl w:val="0"/>
          <w:numId w:val="3"/>
        </w:numPr>
      </w:pPr>
      <w:r w:rsidRPr="0028238E">
        <w:rPr>
          <w:sz w:val="22"/>
          <w:szCs w:val="22"/>
        </w:rPr>
        <w:t xml:space="preserve">Technical Submissions: </w:t>
      </w:r>
      <w:r w:rsidRPr="0028238E">
        <w:rPr>
          <w:b/>
          <w:bCs/>
          <w:sz w:val="22"/>
          <w:szCs w:val="22"/>
        </w:rPr>
        <w:t>ML</w:t>
      </w:r>
      <w:r>
        <w:rPr>
          <w:b/>
          <w:bCs/>
          <w:sz w:val="22"/>
          <w:szCs w:val="22"/>
        </w:rPr>
        <w:t xml:space="preserve"> </w:t>
      </w:r>
      <w:r w:rsidRPr="0028238E">
        <w:rPr>
          <w:b/>
          <w:bCs/>
          <w:sz w:val="22"/>
          <w:szCs w:val="22"/>
        </w:rPr>
        <w:t>General [10 mins if SP only, 30 mins otherwise]</w:t>
      </w:r>
    </w:p>
    <w:p w14:paraId="777C12F0" w14:textId="77777777" w:rsidR="00BF5EB9" w:rsidRPr="0028238E" w:rsidRDefault="00ED1590" w:rsidP="00BF5EB9">
      <w:pPr>
        <w:pStyle w:val="ListParagraph"/>
        <w:numPr>
          <w:ilvl w:val="1"/>
          <w:numId w:val="3"/>
        </w:numPr>
        <w:rPr>
          <w:sz w:val="22"/>
          <w:szCs w:val="22"/>
        </w:rPr>
      </w:pPr>
      <w:hyperlink r:id="rId302" w:history="1">
        <w:r w:rsidR="00BF5EB9" w:rsidRPr="0028238E">
          <w:rPr>
            <w:rStyle w:val="Hyperlink"/>
            <w:color w:val="0070C0"/>
            <w:sz w:val="22"/>
            <w:szCs w:val="22"/>
          </w:rPr>
          <w:t>675r0</w:t>
        </w:r>
      </w:hyperlink>
      <w:r w:rsidR="00BF5EB9" w:rsidRPr="0028238E">
        <w:rPr>
          <w:sz w:val="22"/>
          <w:szCs w:val="22"/>
        </w:rPr>
        <w:t xml:space="preserve"> Buffer Management for Multi-link Device</w:t>
      </w:r>
      <w:r w:rsidR="00BF5EB9" w:rsidRPr="0028238E">
        <w:rPr>
          <w:sz w:val="22"/>
          <w:szCs w:val="22"/>
        </w:rPr>
        <w:tab/>
      </w:r>
      <w:r w:rsidR="00BF5EB9" w:rsidRPr="0028238E">
        <w:rPr>
          <w:sz w:val="22"/>
          <w:szCs w:val="22"/>
        </w:rPr>
        <w:tab/>
        <w:t xml:space="preserve">     </w:t>
      </w:r>
      <w:r w:rsidR="00BF5EB9" w:rsidRPr="0028238E">
        <w:rPr>
          <w:sz w:val="22"/>
          <w:szCs w:val="22"/>
        </w:rPr>
        <w:tab/>
        <w:t xml:space="preserve">     Ming Gan</w:t>
      </w:r>
    </w:p>
    <w:p w14:paraId="6DEF6943" w14:textId="77777777" w:rsidR="00BF5EB9" w:rsidRPr="00932694" w:rsidRDefault="00ED1590" w:rsidP="00BF5EB9">
      <w:pPr>
        <w:pStyle w:val="ListParagraph"/>
        <w:numPr>
          <w:ilvl w:val="1"/>
          <w:numId w:val="3"/>
        </w:numPr>
        <w:rPr>
          <w:sz w:val="22"/>
          <w:szCs w:val="22"/>
        </w:rPr>
      </w:pPr>
      <w:hyperlink r:id="rId303" w:history="1">
        <w:r w:rsidR="00BF5EB9" w:rsidRPr="00932694">
          <w:rPr>
            <w:rStyle w:val="Hyperlink"/>
            <w:color w:val="0070C0"/>
            <w:sz w:val="22"/>
            <w:szCs w:val="22"/>
          </w:rPr>
          <w:t>881r0</w:t>
        </w:r>
      </w:hyperlink>
      <w:r w:rsidR="00BF5EB9" w:rsidRPr="00932694">
        <w:rPr>
          <w:sz w:val="22"/>
          <w:szCs w:val="22"/>
        </w:rPr>
        <w:t xml:space="preserve"> ML Individual Addressed MGMT Frame Delivery</w:t>
      </w:r>
      <w:r w:rsidR="00BF5EB9" w:rsidRPr="00932694">
        <w:rPr>
          <w:sz w:val="22"/>
          <w:szCs w:val="22"/>
        </w:rPr>
        <w:tab/>
        <w:t xml:space="preserve">     </w:t>
      </w:r>
      <w:r w:rsidR="00BF5EB9" w:rsidRPr="00932694">
        <w:rPr>
          <w:sz w:val="22"/>
          <w:szCs w:val="22"/>
        </w:rPr>
        <w:tab/>
        <w:t xml:space="preserve">     Po-Kai Huang</w:t>
      </w:r>
    </w:p>
    <w:p w14:paraId="14A614B9" w14:textId="77777777" w:rsidR="00BF5EB9" w:rsidRPr="00932694" w:rsidRDefault="00ED1590" w:rsidP="00BF5EB9">
      <w:pPr>
        <w:pStyle w:val="ListParagraph"/>
        <w:numPr>
          <w:ilvl w:val="1"/>
          <w:numId w:val="3"/>
        </w:numPr>
        <w:rPr>
          <w:sz w:val="22"/>
          <w:szCs w:val="22"/>
        </w:rPr>
      </w:pPr>
      <w:hyperlink r:id="rId304" w:history="1">
        <w:r w:rsidR="00BF5EB9" w:rsidRPr="00932694">
          <w:rPr>
            <w:rStyle w:val="Hyperlink"/>
            <w:color w:val="0070C0"/>
            <w:sz w:val="22"/>
            <w:szCs w:val="22"/>
          </w:rPr>
          <w:t>903r0</w:t>
        </w:r>
      </w:hyperlink>
      <w:r w:rsidR="00BF5EB9" w:rsidRPr="00932694">
        <w:rPr>
          <w:sz w:val="22"/>
          <w:szCs w:val="22"/>
        </w:rPr>
        <w:t xml:space="preserve"> ML Group Addressed Data Frame Delivery Follow up   </w:t>
      </w:r>
      <w:r w:rsidR="00BF5EB9" w:rsidRPr="00932694">
        <w:rPr>
          <w:sz w:val="22"/>
          <w:szCs w:val="22"/>
        </w:rPr>
        <w:tab/>
        <w:t xml:space="preserve">     Po-Kai Huang</w:t>
      </w:r>
    </w:p>
    <w:p w14:paraId="4275A78B" w14:textId="77777777" w:rsidR="00BF5EB9" w:rsidRPr="00D64EFF" w:rsidRDefault="00ED1590" w:rsidP="00BF5EB9">
      <w:pPr>
        <w:pStyle w:val="ListParagraph"/>
        <w:numPr>
          <w:ilvl w:val="1"/>
          <w:numId w:val="3"/>
        </w:numPr>
        <w:rPr>
          <w:sz w:val="22"/>
          <w:szCs w:val="22"/>
        </w:rPr>
      </w:pPr>
      <w:hyperlink r:id="rId305" w:history="1">
        <w:r w:rsidR="00BF5EB9" w:rsidRPr="00D64EFF">
          <w:rPr>
            <w:rStyle w:val="Hyperlink"/>
            <w:color w:val="0070C0"/>
            <w:sz w:val="22"/>
            <w:szCs w:val="22"/>
          </w:rPr>
          <w:t>1060r0</w:t>
        </w:r>
      </w:hyperlink>
      <w:r w:rsidR="00BF5EB9" w:rsidRPr="00D64EFF">
        <w:rPr>
          <w:sz w:val="22"/>
          <w:szCs w:val="22"/>
        </w:rPr>
        <w:tab/>
        <w:t>Discussion on Multi-link with Multiple AP MLDs</w:t>
      </w:r>
      <w:r w:rsidR="00BF5EB9" w:rsidRPr="00D64EFF">
        <w:rPr>
          <w:sz w:val="22"/>
          <w:szCs w:val="22"/>
        </w:rPr>
        <w:tab/>
        <w:t xml:space="preserve">     Yoshihisa Kondo</w:t>
      </w:r>
    </w:p>
    <w:p w14:paraId="36A94B06" w14:textId="77777777" w:rsidR="00BF5EB9" w:rsidRPr="00932694" w:rsidRDefault="00ED1590" w:rsidP="00BF5EB9">
      <w:pPr>
        <w:pStyle w:val="ListParagraph"/>
        <w:numPr>
          <w:ilvl w:val="1"/>
          <w:numId w:val="3"/>
        </w:numPr>
        <w:rPr>
          <w:sz w:val="22"/>
          <w:szCs w:val="22"/>
        </w:rPr>
      </w:pPr>
      <w:hyperlink r:id="rId306" w:history="1">
        <w:r w:rsidR="00BF5EB9" w:rsidRPr="00932694">
          <w:rPr>
            <w:rStyle w:val="Hyperlink"/>
            <w:color w:val="0070C0"/>
            <w:sz w:val="22"/>
            <w:szCs w:val="22"/>
          </w:rPr>
          <w:t>1115r0</w:t>
        </w:r>
      </w:hyperlink>
      <w:r w:rsidR="00BF5EB9" w:rsidRPr="00932694">
        <w:rPr>
          <w:sz w:val="22"/>
          <w:szCs w:val="22"/>
        </w:rPr>
        <w:t xml:space="preserve"> MLD AP power save mode consideration</w:t>
      </w:r>
      <w:r w:rsidR="00BF5EB9" w:rsidRPr="00932694">
        <w:rPr>
          <w:sz w:val="22"/>
          <w:szCs w:val="22"/>
        </w:rPr>
        <w:tab/>
      </w:r>
      <w:r w:rsidR="00BF5EB9" w:rsidRPr="00932694">
        <w:rPr>
          <w:sz w:val="22"/>
          <w:szCs w:val="22"/>
        </w:rPr>
        <w:tab/>
        <w:t xml:space="preserve">     Jay Yang</w:t>
      </w:r>
    </w:p>
    <w:p w14:paraId="17B0029E" w14:textId="77777777" w:rsidR="00BF5EB9" w:rsidRPr="0028238E" w:rsidRDefault="00ED1590" w:rsidP="00BF5EB9">
      <w:pPr>
        <w:pStyle w:val="ListParagraph"/>
        <w:numPr>
          <w:ilvl w:val="1"/>
          <w:numId w:val="3"/>
        </w:numPr>
        <w:rPr>
          <w:sz w:val="22"/>
          <w:szCs w:val="22"/>
        </w:rPr>
      </w:pPr>
      <w:hyperlink r:id="rId307" w:history="1">
        <w:r w:rsidR="00BF5EB9" w:rsidRPr="00932694">
          <w:rPr>
            <w:rStyle w:val="Hyperlink"/>
            <w:color w:val="0070C0"/>
            <w:sz w:val="22"/>
            <w:szCs w:val="22"/>
          </w:rPr>
          <w:t>1122r2</w:t>
        </w:r>
      </w:hyperlink>
      <w:r w:rsidR="00BF5EB9" w:rsidRPr="00932694">
        <w:rPr>
          <w:sz w:val="22"/>
          <w:szCs w:val="22"/>
        </w:rPr>
        <w:t xml:space="preserve"> 802</w:t>
      </w:r>
      <w:r w:rsidR="00BF5EB9" w:rsidRPr="0028238E">
        <w:rPr>
          <w:sz w:val="22"/>
          <w:szCs w:val="22"/>
        </w:rPr>
        <w:t>.11be Architecture/Association Discussion</w:t>
      </w:r>
      <w:r w:rsidR="00BF5EB9" w:rsidRPr="0028238E">
        <w:rPr>
          <w:sz w:val="22"/>
          <w:szCs w:val="22"/>
        </w:rPr>
        <w:tab/>
        <w:t xml:space="preserve">     </w:t>
      </w:r>
      <w:r w:rsidR="00BF5EB9" w:rsidRPr="0028238E">
        <w:rPr>
          <w:sz w:val="22"/>
          <w:szCs w:val="22"/>
        </w:rPr>
        <w:tab/>
        <w:t xml:space="preserve">     Joseph Levy</w:t>
      </w:r>
    </w:p>
    <w:p w14:paraId="56612E48" w14:textId="77777777" w:rsidR="00BF5EB9" w:rsidRPr="0028238E" w:rsidRDefault="00ED1590" w:rsidP="00BF5EB9">
      <w:pPr>
        <w:pStyle w:val="ListParagraph"/>
        <w:numPr>
          <w:ilvl w:val="1"/>
          <w:numId w:val="3"/>
        </w:numPr>
        <w:rPr>
          <w:sz w:val="22"/>
          <w:szCs w:val="22"/>
        </w:rPr>
      </w:pPr>
      <w:hyperlink r:id="rId308" w:history="1">
        <w:r w:rsidR="00BF5EB9" w:rsidRPr="0028238E">
          <w:rPr>
            <w:rStyle w:val="Hyperlink"/>
            <w:color w:val="0070C0"/>
            <w:sz w:val="22"/>
            <w:szCs w:val="22"/>
          </w:rPr>
          <w:t>1131r1</w:t>
        </w:r>
      </w:hyperlink>
      <w:r w:rsidR="00BF5EB9" w:rsidRPr="0028238E">
        <w:rPr>
          <w:sz w:val="22"/>
          <w:szCs w:val="22"/>
        </w:rPr>
        <w:t xml:space="preserve"> Multi link reference model discussion</w:t>
      </w:r>
      <w:r w:rsidR="00BF5EB9" w:rsidRPr="0028238E">
        <w:rPr>
          <w:sz w:val="22"/>
          <w:szCs w:val="22"/>
        </w:rPr>
        <w:tab/>
        <w:t xml:space="preserve">                 </w:t>
      </w:r>
      <w:r w:rsidR="00BF5EB9" w:rsidRPr="0028238E">
        <w:rPr>
          <w:sz w:val="22"/>
          <w:szCs w:val="22"/>
        </w:rPr>
        <w:tab/>
        <w:t xml:space="preserve">     Yonggang Fang</w:t>
      </w:r>
    </w:p>
    <w:p w14:paraId="6939538D" w14:textId="77777777" w:rsidR="00BF5EB9" w:rsidRPr="0028238E" w:rsidRDefault="00ED1590" w:rsidP="00BF5EB9">
      <w:pPr>
        <w:pStyle w:val="ListParagraph"/>
        <w:numPr>
          <w:ilvl w:val="1"/>
          <w:numId w:val="3"/>
        </w:numPr>
        <w:rPr>
          <w:sz w:val="22"/>
          <w:szCs w:val="22"/>
        </w:rPr>
      </w:pPr>
      <w:hyperlink r:id="rId309" w:history="1">
        <w:r w:rsidR="00BF5EB9" w:rsidRPr="0028238E">
          <w:rPr>
            <w:rStyle w:val="Hyperlink"/>
            <w:color w:val="0070C0"/>
            <w:sz w:val="22"/>
            <w:szCs w:val="22"/>
          </w:rPr>
          <w:t>1148r0</w:t>
        </w:r>
      </w:hyperlink>
      <w:r w:rsidR="00BF5EB9" w:rsidRPr="0028238E">
        <w:rPr>
          <w:sz w:val="22"/>
          <w:szCs w:val="22"/>
        </w:rPr>
        <w:t xml:space="preserve"> Discussion on MLD architecture</w:t>
      </w:r>
      <w:r w:rsidR="00BF5EB9" w:rsidRPr="0028238E">
        <w:rPr>
          <w:sz w:val="22"/>
          <w:szCs w:val="22"/>
        </w:rPr>
        <w:tab/>
      </w:r>
      <w:r w:rsidR="00BF5EB9" w:rsidRPr="0028238E">
        <w:rPr>
          <w:sz w:val="22"/>
          <w:szCs w:val="22"/>
        </w:rPr>
        <w:tab/>
      </w:r>
      <w:r w:rsidR="00BF5EB9" w:rsidRPr="0028238E">
        <w:rPr>
          <w:sz w:val="22"/>
          <w:szCs w:val="22"/>
        </w:rPr>
        <w:tab/>
        <w:t xml:space="preserve">                  Po-Kai Huang</w:t>
      </w:r>
    </w:p>
    <w:p w14:paraId="5747286E" w14:textId="77777777" w:rsidR="00BF5EB9" w:rsidRPr="0028238E" w:rsidRDefault="00ED1590" w:rsidP="00BF5EB9">
      <w:pPr>
        <w:pStyle w:val="ListParagraph"/>
        <w:numPr>
          <w:ilvl w:val="1"/>
          <w:numId w:val="3"/>
        </w:numPr>
        <w:rPr>
          <w:sz w:val="22"/>
          <w:szCs w:val="22"/>
        </w:rPr>
      </w:pPr>
      <w:hyperlink r:id="rId310" w:history="1">
        <w:r w:rsidR="00BF5EB9" w:rsidRPr="0028238E">
          <w:rPr>
            <w:rStyle w:val="Hyperlink"/>
            <w:color w:val="0070C0"/>
            <w:sz w:val="22"/>
            <w:szCs w:val="22"/>
          </w:rPr>
          <w:t>1171r0</w:t>
        </w:r>
      </w:hyperlink>
      <w:r w:rsidR="00BF5EB9" w:rsidRPr="0028238E">
        <w:rPr>
          <w:sz w:val="22"/>
          <w:szCs w:val="22"/>
        </w:rPr>
        <w:t xml:space="preserve"> Multi-link ap network reference model discussion</w:t>
      </w:r>
      <w:r w:rsidR="00BF5EB9" w:rsidRPr="0028238E">
        <w:rPr>
          <w:sz w:val="22"/>
          <w:szCs w:val="22"/>
        </w:rPr>
        <w:tab/>
        <w:t xml:space="preserve">     Yonggang Fang</w:t>
      </w:r>
    </w:p>
    <w:p w14:paraId="5FE6E67D" w14:textId="77777777" w:rsidR="00BF5EB9" w:rsidRPr="0028238E" w:rsidRDefault="00BF5EB9" w:rsidP="00BF5EB9">
      <w:pPr>
        <w:pStyle w:val="ListParagraph"/>
        <w:numPr>
          <w:ilvl w:val="0"/>
          <w:numId w:val="3"/>
        </w:numPr>
      </w:pPr>
      <w:r w:rsidRPr="0028238E">
        <w:rPr>
          <w:sz w:val="22"/>
          <w:szCs w:val="22"/>
        </w:rPr>
        <w:lastRenderedPageBreak/>
        <w:t xml:space="preserve">Technical Submissions: </w:t>
      </w:r>
      <w:r w:rsidRPr="0028238E">
        <w:rPr>
          <w:b/>
          <w:bCs/>
          <w:sz w:val="22"/>
          <w:szCs w:val="22"/>
        </w:rPr>
        <w:t>MAC</w:t>
      </w:r>
      <w:r>
        <w:rPr>
          <w:b/>
          <w:bCs/>
          <w:sz w:val="22"/>
          <w:szCs w:val="22"/>
        </w:rPr>
        <w:t xml:space="preserve"> </w:t>
      </w:r>
      <w:r w:rsidRPr="0028238E">
        <w:rPr>
          <w:b/>
          <w:bCs/>
          <w:sz w:val="22"/>
          <w:szCs w:val="22"/>
        </w:rPr>
        <w:t>General [10 mins if SP only, 30 mins otherwise]</w:t>
      </w:r>
    </w:p>
    <w:p w14:paraId="38254425" w14:textId="77777777" w:rsidR="00BF5EB9" w:rsidRPr="0028238E" w:rsidRDefault="00ED1590" w:rsidP="00BF5EB9">
      <w:pPr>
        <w:pStyle w:val="ListParagraph"/>
        <w:numPr>
          <w:ilvl w:val="1"/>
          <w:numId w:val="3"/>
        </w:numPr>
        <w:rPr>
          <w:sz w:val="22"/>
          <w:szCs w:val="22"/>
        </w:rPr>
      </w:pPr>
      <w:hyperlink r:id="rId311" w:history="1">
        <w:r w:rsidR="00BF5EB9" w:rsidRPr="0028238E">
          <w:rPr>
            <w:rStyle w:val="Hyperlink"/>
            <w:color w:val="0070C0"/>
            <w:sz w:val="22"/>
            <w:szCs w:val="22"/>
          </w:rPr>
          <w:t>593r0</w:t>
        </w:r>
      </w:hyperlink>
      <w:r w:rsidR="00BF5EB9" w:rsidRPr="0028238E">
        <w:rPr>
          <w:sz w:val="22"/>
          <w:szCs w:val="22"/>
        </w:rPr>
        <w:t xml:space="preserve"> EHT BSS Op.: EHT BW </w:t>
      </w:r>
      <w:proofErr w:type="spellStart"/>
      <w:r w:rsidR="00BF5EB9" w:rsidRPr="0028238E">
        <w:rPr>
          <w:sz w:val="22"/>
          <w:szCs w:val="22"/>
        </w:rPr>
        <w:t>Nss</w:t>
      </w:r>
      <w:proofErr w:type="spellEnd"/>
      <w:r w:rsidR="00BF5EB9" w:rsidRPr="0028238E">
        <w:rPr>
          <w:sz w:val="22"/>
          <w:szCs w:val="22"/>
        </w:rPr>
        <w:t xml:space="preserve"> MCS and HE BW </w:t>
      </w:r>
      <w:proofErr w:type="spellStart"/>
      <w:r w:rsidR="00BF5EB9" w:rsidRPr="0028238E">
        <w:rPr>
          <w:sz w:val="22"/>
          <w:szCs w:val="22"/>
        </w:rPr>
        <w:t>Nss</w:t>
      </w:r>
      <w:proofErr w:type="spellEnd"/>
      <w:r w:rsidR="00BF5EB9" w:rsidRPr="0028238E">
        <w:rPr>
          <w:sz w:val="22"/>
          <w:szCs w:val="22"/>
        </w:rPr>
        <w:t xml:space="preserve"> MCS        Liwen Chu</w:t>
      </w:r>
    </w:p>
    <w:p w14:paraId="08B40727" w14:textId="77777777" w:rsidR="00BF5EB9" w:rsidRPr="0028238E" w:rsidRDefault="00BF5EB9" w:rsidP="00BF5EB9">
      <w:pPr>
        <w:pStyle w:val="ListParagraph"/>
        <w:numPr>
          <w:ilvl w:val="1"/>
          <w:numId w:val="3"/>
        </w:numPr>
        <w:rPr>
          <w:strike/>
          <w:sz w:val="22"/>
          <w:szCs w:val="22"/>
        </w:rPr>
      </w:pPr>
      <w:r w:rsidRPr="00E74C5C">
        <w:rPr>
          <w:rStyle w:val="Hyperlink"/>
          <w:strike/>
          <w:color w:val="FF0000"/>
          <w:sz w:val="22"/>
          <w:szCs w:val="22"/>
        </w:rPr>
        <w:t>882r0</w:t>
      </w:r>
      <w:r w:rsidRPr="00E74C5C">
        <w:rPr>
          <w:strike/>
          <w:color w:val="FF0000"/>
          <w:sz w:val="22"/>
          <w:szCs w:val="22"/>
        </w:rPr>
        <w:t xml:space="preserve"> </w:t>
      </w:r>
      <w:r w:rsidRPr="0028238E">
        <w:rPr>
          <w:strike/>
          <w:sz w:val="22"/>
          <w:szCs w:val="22"/>
        </w:rPr>
        <w:t>320 MHz and 16 SS OM Operation</w:t>
      </w:r>
      <w:r w:rsidRPr="0028238E">
        <w:rPr>
          <w:strike/>
          <w:sz w:val="22"/>
          <w:szCs w:val="22"/>
        </w:rPr>
        <w:tab/>
      </w:r>
      <w:r w:rsidRPr="0028238E">
        <w:rPr>
          <w:strike/>
          <w:sz w:val="22"/>
          <w:szCs w:val="22"/>
        </w:rPr>
        <w:tab/>
      </w:r>
      <w:r w:rsidRPr="0028238E">
        <w:rPr>
          <w:strike/>
          <w:sz w:val="22"/>
          <w:szCs w:val="22"/>
        </w:rPr>
        <w:tab/>
        <w:t xml:space="preserve">       Po-Kai Huang*</w:t>
      </w:r>
    </w:p>
    <w:p w14:paraId="7D83101F" w14:textId="77777777" w:rsidR="00BF5EB9" w:rsidRPr="0028238E" w:rsidRDefault="00ED1590" w:rsidP="00BF5EB9">
      <w:pPr>
        <w:pStyle w:val="ListParagraph"/>
        <w:numPr>
          <w:ilvl w:val="1"/>
          <w:numId w:val="3"/>
        </w:numPr>
        <w:rPr>
          <w:sz w:val="22"/>
          <w:szCs w:val="22"/>
        </w:rPr>
      </w:pPr>
      <w:hyperlink r:id="rId312" w:history="1">
        <w:r w:rsidR="00BF5EB9" w:rsidRPr="0028238E">
          <w:rPr>
            <w:rStyle w:val="Hyperlink"/>
            <w:color w:val="0070C0"/>
            <w:sz w:val="22"/>
            <w:szCs w:val="22"/>
          </w:rPr>
          <w:t>967r0</w:t>
        </w:r>
      </w:hyperlink>
      <w:r w:rsidR="00BF5EB9" w:rsidRPr="0028238E">
        <w:rPr>
          <w:sz w:val="22"/>
          <w:szCs w:val="22"/>
        </w:rPr>
        <w:t xml:space="preserve"> Multi-user Triggered P2P Transmission</w:t>
      </w:r>
      <w:r w:rsidR="00BF5EB9" w:rsidRPr="0028238E">
        <w:rPr>
          <w:sz w:val="22"/>
          <w:szCs w:val="22"/>
        </w:rPr>
        <w:tab/>
      </w:r>
      <w:r w:rsidR="00BF5EB9" w:rsidRPr="0028238E">
        <w:rPr>
          <w:sz w:val="22"/>
          <w:szCs w:val="22"/>
        </w:rPr>
        <w:tab/>
        <w:t xml:space="preserve">                    Ronny Y. Kim</w:t>
      </w:r>
    </w:p>
    <w:p w14:paraId="280E74DE" w14:textId="77777777" w:rsidR="00BF5EB9" w:rsidRPr="0028238E" w:rsidRDefault="00ED1590" w:rsidP="00BF5EB9">
      <w:pPr>
        <w:pStyle w:val="ListParagraph"/>
        <w:numPr>
          <w:ilvl w:val="1"/>
          <w:numId w:val="3"/>
        </w:numPr>
        <w:rPr>
          <w:sz w:val="22"/>
          <w:szCs w:val="22"/>
        </w:rPr>
      </w:pPr>
      <w:hyperlink r:id="rId313" w:history="1">
        <w:r w:rsidR="00BF5EB9" w:rsidRPr="0028238E">
          <w:rPr>
            <w:rStyle w:val="Hyperlink"/>
            <w:color w:val="0070C0"/>
            <w:sz w:val="22"/>
            <w:szCs w:val="22"/>
          </w:rPr>
          <w:t>1005r1</w:t>
        </w:r>
      </w:hyperlink>
      <w:r w:rsidR="00BF5EB9" w:rsidRPr="0028238E">
        <w:rPr>
          <w:sz w:val="22"/>
          <w:szCs w:val="22"/>
        </w:rPr>
        <w:t xml:space="preserve"> Yet Another Fast Link Adaptation Attempt</w:t>
      </w:r>
      <w:r w:rsidR="00BF5EB9" w:rsidRPr="0028238E">
        <w:rPr>
          <w:sz w:val="22"/>
          <w:szCs w:val="22"/>
        </w:rPr>
        <w:tab/>
      </w:r>
      <w:r w:rsidR="00BF5EB9" w:rsidRPr="0028238E">
        <w:rPr>
          <w:sz w:val="22"/>
          <w:szCs w:val="22"/>
        </w:rPr>
        <w:tab/>
        <w:t xml:space="preserve">       Jinjing Jiang</w:t>
      </w:r>
    </w:p>
    <w:p w14:paraId="4DA62903" w14:textId="77777777" w:rsidR="00BF5EB9" w:rsidRPr="00E74C5C" w:rsidRDefault="00ED1590" w:rsidP="00BF5EB9">
      <w:pPr>
        <w:pStyle w:val="ListParagraph"/>
        <w:numPr>
          <w:ilvl w:val="1"/>
          <w:numId w:val="3"/>
        </w:numPr>
        <w:rPr>
          <w:sz w:val="22"/>
          <w:szCs w:val="22"/>
        </w:rPr>
      </w:pPr>
      <w:hyperlink r:id="rId314" w:history="1">
        <w:r w:rsidR="00BF5EB9" w:rsidRPr="00E74C5C">
          <w:rPr>
            <w:rStyle w:val="Hyperlink"/>
            <w:color w:val="0070C0"/>
            <w:sz w:val="22"/>
            <w:szCs w:val="22"/>
          </w:rPr>
          <w:t>1052r0</w:t>
        </w:r>
      </w:hyperlink>
      <w:r w:rsidR="00BF5EB9" w:rsidRPr="00E74C5C">
        <w:rPr>
          <w:sz w:val="22"/>
          <w:szCs w:val="22"/>
        </w:rPr>
        <w:tab/>
        <w:t>EHT BSS Follow Up: EHT (BSS) Op. Param. Update            Liwen Chu</w:t>
      </w:r>
    </w:p>
    <w:p w14:paraId="7A80330D" w14:textId="77777777" w:rsidR="00BF5EB9" w:rsidRPr="004B24F5" w:rsidRDefault="00BF5EB9" w:rsidP="00BF5EB9">
      <w:pPr>
        <w:pStyle w:val="ListParagraph"/>
        <w:numPr>
          <w:ilvl w:val="1"/>
          <w:numId w:val="3"/>
        </w:numPr>
        <w:rPr>
          <w:strike/>
          <w:sz w:val="22"/>
          <w:szCs w:val="22"/>
        </w:rPr>
      </w:pPr>
      <w:r w:rsidRPr="004B24F5">
        <w:rPr>
          <w:rStyle w:val="Hyperlink"/>
          <w:strike/>
          <w:color w:val="FF0000"/>
          <w:sz w:val="22"/>
          <w:szCs w:val="22"/>
        </w:rPr>
        <w:t>1059r0</w:t>
      </w:r>
      <w:r w:rsidRPr="004B24F5">
        <w:rPr>
          <w:strike/>
          <w:sz w:val="22"/>
          <w:szCs w:val="22"/>
        </w:rPr>
        <w:tab/>
        <w:t>6GHz BSS Operation</w:t>
      </w:r>
      <w:r w:rsidRPr="004B24F5">
        <w:rPr>
          <w:strike/>
          <w:sz w:val="22"/>
          <w:szCs w:val="22"/>
        </w:rPr>
        <w:tab/>
      </w:r>
      <w:r w:rsidRPr="004B24F5">
        <w:rPr>
          <w:strike/>
          <w:sz w:val="22"/>
          <w:szCs w:val="22"/>
        </w:rPr>
        <w:tab/>
      </w:r>
      <w:r w:rsidRPr="004B24F5">
        <w:rPr>
          <w:strike/>
          <w:sz w:val="22"/>
          <w:szCs w:val="22"/>
        </w:rPr>
        <w:tab/>
      </w:r>
      <w:r w:rsidRPr="004B24F5">
        <w:rPr>
          <w:strike/>
          <w:sz w:val="22"/>
          <w:szCs w:val="22"/>
        </w:rPr>
        <w:tab/>
      </w:r>
      <w:r w:rsidRPr="004B24F5">
        <w:rPr>
          <w:strike/>
          <w:sz w:val="22"/>
          <w:szCs w:val="22"/>
        </w:rPr>
        <w:tab/>
        <w:t xml:space="preserve">       Liwen Chu*</w:t>
      </w:r>
    </w:p>
    <w:p w14:paraId="23336732" w14:textId="77777777" w:rsidR="00BF5EB9" w:rsidRDefault="00BF5EB9" w:rsidP="00BF5EB9">
      <w:pPr>
        <w:pStyle w:val="ListParagraph"/>
        <w:numPr>
          <w:ilvl w:val="1"/>
          <w:numId w:val="3"/>
        </w:numPr>
        <w:rPr>
          <w:strike/>
          <w:sz w:val="22"/>
          <w:szCs w:val="22"/>
        </w:rPr>
      </w:pPr>
      <w:r w:rsidRPr="007513D1">
        <w:rPr>
          <w:rStyle w:val="Hyperlink"/>
          <w:color w:val="FF0000"/>
          <w:sz w:val="22"/>
          <w:szCs w:val="22"/>
        </w:rPr>
        <w:t>1069r0</w:t>
      </w:r>
      <w:r w:rsidRPr="0028238E">
        <w:rPr>
          <w:strike/>
          <w:sz w:val="22"/>
          <w:szCs w:val="22"/>
        </w:rPr>
        <w:tab/>
        <w:t>MU-RTS/CTS continuation</w:t>
      </w:r>
      <w:r w:rsidRPr="0028238E">
        <w:rPr>
          <w:strike/>
          <w:sz w:val="22"/>
          <w:szCs w:val="22"/>
        </w:rPr>
        <w:tab/>
      </w:r>
      <w:r w:rsidRPr="0028238E">
        <w:rPr>
          <w:strike/>
          <w:sz w:val="22"/>
          <w:szCs w:val="22"/>
        </w:rPr>
        <w:tab/>
      </w:r>
      <w:r w:rsidRPr="0028238E">
        <w:rPr>
          <w:strike/>
          <w:sz w:val="22"/>
          <w:szCs w:val="22"/>
        </w:rPr>
        <w:tab/>
      </w:r>
      <w:r w:rsidRPr="0028238E">
        <w:rPr>
          <w:strike/>
          <w:sz w:val="22"/>
          <w:szCs w:val="22"/>
        </w:rPr>
        <w:tab/>
        <w:t xml:space="preserve">       Jarkko Kneckt*</w:t>
      </w:r>
    </w:p>
    <w:p w14:paraId="060AAB2E" w14:textId="77777777" w:rsidR="00BF5EB9" w:rsidRPr="0028238E" w:rsidRDefault="00BF5EB9" w:rsidP="00BF5EB9">
      <w:pPr>
        <w:pStyle w:val="ListParagraph"/>
        <w:numPr>
          <w:ilvl w:val="1"/>
          <w:numId w:val="3"/>
        </w:numPr>
        <w:rPr>
          <w:strike/>
          <w:sz w:val="22"/>
          <w:szCs w:val="22"/>
        </w:rPr>
      </w:pPr>
      <w:r w:rsidRPr="004E519B">
        <w:rPr>
          <w:strike/>
          <w:color w:val="FF0000"/>
          <w:sz w:val="22"/>
          <w:szCs w:val="22"/>
        </w:rPr>
        <w:t>1326r0</w:t>
      </w:r>
      <w:r w:rsidRPr="004E519B">
        <w:rPr>
          <w:strike/>
          <w:sz w:val="22"/>
          <w:szCs w:val="22"/>
        </w:rPr>
        <w:tab/>
        <w:t xml:space="preserve">EHT bandwidth </w:t>
      </w:r>
      <w:proofErr w:type="spellStart"/>
      <w:r w:rsidRPr="004E519B">
        <w:rPr>
          <w:strike/>
          <w:sz w:val="22"/>
          <w:szCs w:val="22"/>
        </w:rPr>
        <w:t>signaling</w:t>
      </w:r>
      <w:proofErr w:type="spellEnd"/>
      <w:r w:rsidRPr="004E519B">
        <w:rPr>
          <w:strike/>
          <w:sz w:val="22"/>
          <w:szCs w:val="22"/>
        </w:rPr>
        <w:tab/>
      </w:r>
      <w:r>
        <w:rPr>
          <w:strike/>
          <w:sz w:val="22"/>
          <w:szCs w:val="22"/>
        </w:rPr>
        <w:tab/>
      </w:r>
      <w:r>
        <w:rPr>
          <w:strike/>
          <w:sz w:val="22"/>
          <w:szCs w:val="22"/>
        </w:rPr>
        <w:tab/>
      </w:r>
      <w:r>
        <w:rPr>
          <w:strike/>
          <w:sz w:val="22"/>
          <w:szCs w:val="22"/>
        </w:rPr>
        <w:tab/>
        <w:t xml:space="preserve">       </w:t>
      </w:r>
      <w:r w:rsidRPr="004E519B">
        <w:rPr>
          <w:strike/>
          <w:sz w:val="22"/>
          <w:szCs w:val="22"/>
        </w:rPr>
        <w:t>Kaiying Lu</w:t>
      </w:r>
      <w:r>
        <w:rPr>
          <w:strike/>
          <w:sz w:val="22"/>
          <w:szCs w:val="22"/>
        </w:rPr>
        <w:t>*</w:t>
      </w:r>
    </w:p>
    <w:p w14:paraId="6255B829" w14:textId="77777777" w:rsidR="00BF5EB9" w:rsidRPr="0028238E" w:rsidRDefault="00BF5EB9" w:rsidP="00BF5EB9">
      <w:pPr>
        <w:ind w:firstLine="360"/>
        <w:rPr>
          <w:i/>
          <w:iCs/>
        </w:rPr>
      </w:pPr>
      <w:r w:rsidRPr="0028238E">
        <w:rPr>
          <w:i/>
          <w:iCs/>
        </w:rPr>
        <w:t>* Note: Need to be uploaded to Mentor website 7 days prior to the conf call.</w:t>
      </w:r>
    </w:p>
    <w:p w14:paraId="04B3BACB" w14:textId="77777777" w:rsidR="00B401F2" w:rsidRPr="003046F3" w:rsidRDefault="00B401F2" w:rsidP="00B401F2">
      <w:pPr>
        <w:pStyle w:val="ListParagraph"/>
        <w:numPr>
          <w:ilvl w:val="0"/>
          <w:numId w:val="3"/>
        </w:numPr>
      </w:pPr>
      <w:proofErr w:type="spellStart"/>
      <w:r w:rsidRPr="003046F3">
        <w:t>AoB</w:t>
      </w:r>
      <w:proofErr w:type="spellEnd"/>
      <w:r>
        <w:t>:</w:t>
      </w:r>
    </w:p>
    <w:p w14:paraId="7E11BB69" w14:textId="21302625" w:rsidR="00B401F2" w:rsidRDefault="007A02AF" w:rsidP="00B401F2">
      <w:pPr>
        <w:pStyle w:val="ListParagraph"/>
        <w:numPr>
          <w:ilvl w:val="0"/>
          <w:numId w:val="3"/>
        </w:numPr>
      </w:pPr>
      <w:r>
        <w:t>Recess</w:t>
      </w:r>
    </w:p>
    <w:p w14:paraId="73565D6D" w14:textId="54114B26" w:rsidR="00A5520B" w:rsidRDefault="00A5520B" w:rsidP="00A5520B"/>
    <w:p w14:paraId="6EC712F8" w14:textId="2AD9DED4" w:rsidR="00B47859" w:rsidRPr="00755C65" w:rsidRDefault="008544E1" w:rsidP="00B47859">
      <w:pPr>
        <w:pStyle w:val="Heading3"/>
      </w:pPr>
      <w:r>
        <w:t>4</w:t>
      </w:r>
      <w:r w:rsidRPr="008544E1">
        <w:rPr>
          <w:vertAlign w:val="superscript"/>
        </w:rPr>
        <w:t>th</w:t>
      </w:r>
      <w:r>
        <w:t xml:space="preserve"> </w:t>
      </w:r>
      <w:r w:rsidR="00B47859" w:rsidRPr="00A23A21">
        <w:t xml:space="preserve">Conf. Call: </w:t>
      </w:r>
      <w:r w:rsidR="00B47859">
        <w:rPr>
          <w:bCs/>
          <w:lang w:val="en-US"/>
        </w:rPr>
        <w:t>September 17</w:t>
      </w:r>
      <w:r w:rsidR="00B47859" w:rsidRPr="00A23A21">
        <w:t xml:space="preserve"> (</w:t>
      </w:r>
      <w:r w:rsidR="00B47859">
        <w:t>09</w:t>
      </w:r>
      <w:r w:rsidR="00B47859" w:rsidRPr="00A23A21">
        <w:t>:</w:t>
      </w:r>
      <w:r w:rsidR="00B47859">
        <w:t>0</w:t>
      </w:r>
      <w:r w:rsidR="00B47859" w:rsidRPr="00A23A21">
        <w:t>0–1</w:t>
      </w:r>
      <w:r w:rsidR="007C612F">
        <w:t>0</w:t>
      </w:r>
      <w:r w:rsidR="00B47859" w:rsidRPr="00A23A21">
        <w:t>:00 ET)–JOINT</w:t>
      </w:r>
    </w:p>
    <w:p w14:paraId="662FAEE6" w14:textId="77777777" w:rsidR="00B47859" w:rsidRPr="003046F3" w:rsidRDefault="00B47859" w:rsidP="00B47859">
      <w:pPr>
        <w:pStyle w:val="ListParagraph"/>
        <w:numPr>
          <w:ilvl w:val="0"/>
          <w:numId w:val="3"/>
        </w:numPr>
        <w:rPr>
          <w:lang w:val="en-US"/>
        </w:rPr>
      </w:pPr>
      <w:r w:rsidRPr="003046F3">
        <w:t>Call the meeting to order</w:t>
      </w:r>
    </w:p>
    <w:p w14:paraId="4E55A2AB" w14:textId="77777777" w:rsidR="00B47859" w:rsidRDefault="00B47859" w:rsidP="00B47859">
      <w:pPr>
        <w:pStyle w:val="ListParagraph"/>
        <w:numPr>
          <w:ilvl w:val="0"/>
          <w:numId w:val="3"/>
        </w:numPr>
      </w:pPr>
      <w:r w:rsidRPr="003046F3">
        <w:t>IEEE 802 and 802.11 IPR policy and procedure</w:t>
      </w:r>
    </w:p>
    <w:p w14:paraId="464E504A" w14:textId="77777777" w:rsidR="00B47859" w:rsidRPr="003046F3" w:rsidRDefault="00B47859" w:rsidP="00B47859">
      <w:pPr>
        <w:pStyle w:val="ListParagraph"/>
        <w:numPr>
          <w:ilvl w:val="1"/>
          <w:numId w:val="3"/>
        </w:numPr>
        <w:rPr>
          <w:szCs w:val="20"/>
        </w:rPr>
      </w:pPr>
      <w:r w:rsidRPr="003046F3">
        <w:rPr>
          <w:b/>
          <w:sz w:val="22"/>
          <w:szCs w:val="22"/>
        </w:rPr>
        <w:t>Patent Policy: Ways to inform IEEE:</w:t>
      </w:r>
    </w:p>
    <w:p w14:paraId="456AFC60" w14:textId="77777777" w:rsidR="00B47859" w:rsidRPr="003046F3" w:rsidRDefault="00B47859" w:rsidP="00B47859">
      <w:pPr>
        <w:pStyle w:val="ListParagraph"/>
        <w:numPr>
          <w:ilvl w:val="2"/>
          <w:numId w:val="3"/>
        </w:numPr>
        <w:rPr>
          <w:szCs w:val="20"/>
        </w:rPr>
      </w:pPr>
      <w:r w:rsidRPr="003046F3">
        <w:rPr>
          <w:sz w:val="22"/>
          <w:szCs w:val="22"/>
        </w:rPr>
        <w:t>Cause an LOA to be submitted to the IEEE-SA (</w:t>
      </w:r>
      <w:hyperlink r:id="rId315" w:history="1">
        <w:r w:rsidRPr="003046F3">
          <w:rPr>
            <w:rStyle w:val="Hyperlink"/>
            <w:sz w:val="22"/>
            <w:szCs w:val="22"/>
          </w:rPr>
          <w:t>patcom@ieee.org</w:t>
        </w:r>
      </w:hyperlink>
      <w:r w:rsidRPr="003046F3">
        <w:rPr>
          <w:sz w:val="22"/>
          <w:szCs w:val="22"/>
        </w:rPr>
        <w:t>); or</w:t>
      </w:r>
    </w:p>
    <w:p w14:paraId="3460D261" w14:textId="77777777" w:rsidR="00B47859" w:rsidRPr="003046F3" w:rsidRDefault="00B47859" w:rsidP="00B4785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173B579" w14:textId="77777777" w:rsidR="00B47859" w:rsidRPr="003046F3" w:rsidRDefault="00B47859" w:rsidP="00B47859">
      <w:pPr>
        <w:pStyle w:val="ListParagraph"/>
        <w:numPr>
          <w:ilvl w:val="2"/>
          <w:numId w:val="3"/>
        </w:numPr>
        <w:rPr>
          <w:sz w:val="22"/>
          <w:szCs w:val="20"/>
        </w:rPr>
      </w:pPr>
      <w:r w:rsidRPr="003046F3">
        <w:rPr>
          <w:bCs/>
          <w:sz w:val="22"/>
          <w:szCs w:val="22"/>
          <w:lang w:val="en-US"/>
        </w:rPr>
        <w:t>Speak up now and respond to this Call for Potentially Essential Patents</w:t>
      </w:r>
    </w:p>
    <w:p w14:paraId="4F059B74" w14:textId="77777777" w:rsidR="00B47859" w:rsidRDefault="00B47859" w:rsidP="00B4785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5298956" w14:textId="77777777" w:rsidR="00B47859" w:rsidRPr="00455160" w:rsidRDefault="00B47859" w:rsidP="00B4785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5865F2A" w14:textId="77777777" w:rsidR="00B47859" w:rsidRDefault="00B47859" w:rsidP="00B47859">
      <w:pPr>
        <w:pStyle w:val="ListParagraph"/>
        <w:numPr>
          <w:ilvl w:val="0"/>
          <w:numId w:val="3"/>
        </w:numPr>
      </w:pPr>
      <w:r w:rsidRPr="003046F3">
        <w:t>Attendance reminder.</w:t>
      </w:r>
    </w:p>
    <w:p w14:paraId="4EFDAD91" w14:textId="77777777" w:rsidR="00B47859" w:rsidRPr="003046F3" w:rsidRDefault="00B47859" w:rsidP="00B47859">
      <w:pPr>
        <w:pStyle w:val="ListParagraph"/>
        <w:numPr>
          <w:ilvl w:val="1"/>
          <w:numId w:val="3"/>
        </w:numPr>
      </w:pPr>
      <w:r>
        <w:rPr>
          <w:sz w:val="22"/>
          <w:szCs w:val="22"/>
        </w:rPr>
        <w:t xml:space="preserve">Participation slide: </w:t>
      </w:r>
      <w:hyperlink r:id="rId316" w:tgtFrame="_blank" w:history="1">
        <w:r w:rsidRPr="00EE0424">
          <w:rPr>
            <w:rStyle w:val="Hyperlink"/>
            <w:sz w:val="22"/>
            <w:szCs w:val="22"/>
            <w:lang w:val="en-US"/>
          </w:rPr>
          <w:t>https://mentor.ieee.org/802-ec/dcn/16/ec-16-0180-05-00EC-ieee-802-participation-slide.pptx</w:t>
        </w:r>
      </w:hyperlink>
    </w:p>
    <w:p w14:paraId="74F86F4F" w14:textId="77777777" w:rsidR="00B47859" w:rsidRDefault="00B47859" w:rsidP="00B47859">
      <w:pPr>
        <w:pStyle w:val="ListParagraph"/>
        <w:numPr>
          <w:ilvl w:val="1"/>
          <w:numId w:val="3"/>
        </w:numPr>
        <w:rPr>
          <w:sz w:val="22"/>
        </w:rPr>
      </w:pPr>
      <w:r>
        <w:rPr>
          <w:sz w:val="22"/>
        </w:rPr>
        <w:t xml:space="preserve">Please record your attendance during the conference call by using the IMAT system: </w:t>
      </w:r>
    </w:p>
    <w:p w14:paraId="79D32F85" w14:textId="77777777" w:rsidR="00B47859" w:rsidRDefault="00B47859" w:rsidP="00B47859">
      <w:pPr>
        <w:pStyle w:val="ListParagraph"/>
        <w:numPr>
          <w:ilvl w:val="2"/>
          <w:numId w:val="3"/>
        </w:numPr>
        <w:rPr>
          <w:sz w:val="22"/>
        </w:rPr>
      </w:pPr>
      <w:r>
        <w:rPr>
          <w:sz w:val="22"/>
        </w:rPr>
        <w:t xml:space="preserve">1) login to </w:t>
      </w:r>
      <w:hyperlink r:id="rId31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5D2EB0B" w14:textId="77777777" w:rsidR="00B47859" w:rsidRDefault="00B47859" w:rsidP="00B47859">
      <w:pPr>
        <w:pStyle w:val="ListParagraph"/>
        <w:numPr>
          <w:ilvl w:val="1"/>
          <w:numId w:val="3"/>
        </w:numPr>
        <w:rPr>
          <w:sz w:val="22"/>
        </w:rPr>
      </w:pPr>
      <w:r>
        <w:rPr>
          <w:sz w:val="22"/>
        </w:rPr>
        <w:t xml:space="preserve">If you are unable to record the attendance via </w:t>
      </w:r>
      <w:hyperlink r:id="rId318" w:history="1">
        <w:r w:rsidRPr="00A02DFE">
          <w:rPr>
            <w:rStyle w:val="Hyperlink"/>
            <w:sz w:val="22"/>
          </w:rPr>
          <w:t>IMAT</w:t>
        </w:r>
      </w:hyperlink>
      <w:r>
        <w:rPr>
          <w:sz w:val="22"/>
        </w:rPr>
        <w:t xml:space="preserve"> then p</w:t>
      </w:r>
      <w:r w:rsidRPr="00C86653">
        <w:rPr>
          <w:sz w:val="22"/>
        </w:rPr>
        <w:t>lease send an e-mail to Dennis Sundman (</w:t>
      </w:r>
      <w:hyperlink r:id="rId319" w:history="1">
        <w:r w:rsidRPr="00C86653">
          <w:rPr>
            <w:rStyle w:val="Hyperlink"/>
            <w:sz w:val="22"/>
          </w:rPr>
          <w:t>dennis.sundman@ericsson.com</w:t>
        </w:r>
      </w:hyperlink>
      <w:r w:rsidRPr="00C86653">
        <w:rPr>
          <w:sz w:val="22"/>
        </w:rPr>
        <w:t>)</w:t>
      </w:r>
      <w:r>
        <w:rPr>
          <w:sz w:val="22"/>
        </w:rPr>
        <w:t xml:space="preserve"> and Alfred Asterjadhi (</w:t>
      </w:r>
      <w:hyperlink r:id="rId320" w:history="1">
        <w:r w:rsidRPr="00132C67">
          <w:rPr>
            <w:rStyle w:val="Hyperlink"/>
            <w:sz w:val="22"/>
          </w:rPr>
          <w:t>aasterja@qti.qualcomm.com</w:t>
        </w:r>
      </w:hyperlink>
      <w:r>
        <w:rPr>
          <w:sz w:val="22"/>
        </w:rPr>
        <w:t>)</w:t>
      </w:r>
    </w:p>
    <w:p w14:paraId="778FC3DC" w14:textId="77777777" w:rsidR="00B47859" w:rsidRPr="00880D21" w:rsidRDefault="00B47859" w:rsidP="00B47859">
      <w:pPr>
        <w:pStyle w:val="ListParagraph"/>
        <w:numPr>
          <w:ilvl w:val="1"/>
          <w:numId w:val="3"/>
        </w:numPr>
        <w:rPr>
          <w:sz w:val="22"/>
        </w:rPr>
      </w:pPr>
      <w:r>
        <w:rPr>
          <w:sz w:val="22"/>
          <w:szCs w:val="22"/>
        </w:rPr>
        <w:t>Please ensure that the following information is listed correctly when joining the call:</w:t>
      </w:r>
    </w:p>
    <w:p w14:paraId="6159B7F8" w14:textId="77777777" w:rsidR="00B47859" w:rsidRDefault="00B47859" w:rsidP="00B4785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9F39868" w14:textId="77777777" w:rsidR="00B47859" w:rsidRDefault="00B47859" w:rsidP="00B47859">
      <w:pPr>
        <w:pStyle w:val="ListParagraph"/>
        <w:numPr>
          <w:ilvl w:val="0"/>
          <w:numId w:val="3"/>
        </w:numPr>
      </w:pPr>
      <w:r w:rsidRPr="003046F3">
        <w:t>Announcements</w:t>
      </w:r>
      <w:r>
        <w:t>:</w:t>
      </w:r>
    </w:p>
    <w:p w14:paraId="5CC24E56" w14:textId="77777777" w:rsidR="0025056B" w:rsidRPr="00B17626" w:rsidRDefault="0025056B" w:rsidP="0025056B">
      <w:pPr>
        <w:pStyle w:val="ListParagraph"/>
        <w:numPr>
          <w:ilvl w:val="0"/>
          <w:numId w:val="3"/>
        </w:numPr>
        <w:rPr>
          <w:b/>
          <w:bCs/>
        </w:rPr>
      </w:pPr>
      <w:r w:rsidRPr="00B17626">
        <w:rPr>
          <w:b/>
          <w:bCs/>
        </w:rPr>
        <w:t>Motions (concentrated within the first 90 mins of the call)</w:t>
      </w:r>
    </w:p>
    <w:p w14:paraId="427CBD32" w14:textId="77777777" w:rsidR="0025056B" w:rsidRPr="00B17626" w:rsidRDefault="0025056B" w:rsidP="0025056B">
      <w:pPr>
        <w:pStyle w:val="ListParagraph"/>
        <w:numPr>
          <w:ilvl w:val="0"/>
          <w:numId w:val="3"/>
        </w:numPr>
        <w:rPr>
          <w:b/>
          <w:bCs/>
        </w:rPr>
      </w:pPr>
      <w:r w:rsidRPr="006520DD">
        <w:t>Towards TGbe D0.1 Draft</w:t>
      </w:r>
      <w:r w:rsidRPr="00B17626">
        <w:rPr>
          <w:b/>
          <w:bCs/>
        </w:rPr>
        <w:t>–Status and Updates</w:t>
      </w:r>
      <w:r>
        <w:rPr>
          <w:b/>
          <w:bCs/>
        </w:rPr>
        <w:t xml:space="preserve"> (Edward)</w:t>
      </w:r>
    </w:p>
    <w:p w14:paraId="420936EB" w14:textId="77777777" w:rsidR="0025056B" w:rsidRDefault="0025056B" w:rsidP="0025056B">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r>
        <w:rPr>
          <w:sz w:val="22"/>
          <w:szCs w:val="22"/>
        </w:rPr>
        <w:t xml:space="preserve"> </w:t>
      </w:r>
    </w:p>
    <w:p w14:paraId="70A39B6D" w14:textId="77777777" w:rsidR="000B79F3" w:rsidRDefault="000B79F3" w:rsidP="000B79F3">
      <w:pPr>
        <w:pStyle w:val="ListParagraph"/>
        <w:numPr>
          <w:ilvl w:val="0"/>
          <w:numId w:val="3"/>
        </w:numPr>
      </w:pPr>
      <w:r>
        <w:t>Technical Submissions</w:t>
      </w:r>
      <w:r w:rsidRPr="00C66FFD">
        <w:rPr>
          <w:b/>
          <w:bCs/>
        </w:rPr>
        <w:t>-Trigger</w:t>
      </w:r>
    </w:p>
    <w:p w14:paraId="32E33910" w14:textId="77777777" w:rsidR="000B79F3" w:rsidRDefault="00ED1590" w:rsidP="000B79F3">
      <w:pPr>
        <w:pStyle w:val="ListParagraph"/>
        <w:numPr>
          <w:ilvl w:val="1"/>
          <w:numId w:val="3"/>
        </w:numPr>
      </w:pPr>
      <w:hyperlink r:id="rId321" w:history="1">
        <w:r w:rsidR="000B79F3" w:rsidRPr="00354C09">
          <w:rPr>
            <w:rStyle w:val="Hyperlink"/>
          </w:rPr>
          <w:t>831r0</w:t>
        </w:r>
      </w:hyperlink>
      <w:r w:rsidR="000B79F3">
        <w:t xml:space="preserve"> Trigger Frame 4 Frequency-domain A-PPDU Support   </w:t>
      </w:r>
      <w:proofErr w:type="spellStart"/>
      <w:r w:rsidR="000B79F3">
        <w:t>Jonghun</w:t>
      </w:r>
      <w:proofErr w:type="spellEnd"/>
      <w:r w:rsidR="000B79F3">
        <w:t xml:space="preserve"> Han</w:t>
      </w:r>
    </w:p>
    <w:p w14:paraId="5210F4BA" w14:textId="77777777" w:rsidR="000B79F3" w:rsidRDefault="00ED1590" w:rsidP="000B79F3">
      <w:pPr>
        <w:pStyle w:val="ListParagraph"/>
        <w:numPr>
          <w:ilvl w:val="1"/>
          <w:numId w:val="3"/>
        </w:numPr>
      </w:pPr>
      <w:hyperlink r:id="rId322" w:history="1">
        <w:r w:rsidR="000B79F3" w:rsidRPr="00B366A7">
          <w:rPr>
            <w:rStyle w:val="Hyperlink"/>
          </w:rPr>
          <w:t>840r0</w:t>
        </w:r>
      </w:hyperlink>
      <w:r w:rsidR="000B79F3">
        <w:t xml:space="preserve"> Backward compatible EHT trigger frame</w:t>
      </w:r>
      <w:r w:rsidR="000B79F3">
        <w:tab/>
      </w:r>
      <w:r w:rsidR="000B79F3">
        <w:tab/>
        <w:t xml:space="preserve">    Ming Gan</w:t>
      </w:r>
    </w:p>
    <w:p w14:paraId="6F895C35" w14:textId="77777777" w:rsidR="000B79F3" w:rsidRDefault="00ED1590" w:rsidP="000B79F3">
      <w:pPr>
        <w:pStyle w:val="ListParagraph"/>
        <w:numPr>
          <w:ilvl w:val="1"/>
          <w:numId w:val="3"/>
        </w:numPr>
      </w:pPr>
      <w:hyperlink r:id="rId323" w:history="1">
        <w:r w:rsidR="000B79F3" w:rsidRPr="00B366A7">
          <w:rPr>
            <w:rStyle w:val="Hyperlink"/>
          </w:rPr>
          <w:t>1192r0</w:t>
        </w:r>
      </w:hyperlink>
      <w:r w:rsidR="000B79F3">
        <w:t xml:space="preserve"> TB PPDU Format </w:t>
      </w:r>
      <w:proofErr w:type="spellStart"/>
      <w:r w:rsidR="000B79F3">
        <w:t>Signaling</w:t>
      </w:r>
      <w:proofErr w:type="spellEnd"/>
      <w:r w:rsidR="000B79F3">
        <w:t xml:space="preserve"> in Trigger Frame</w:t>
      </w:r>
      <w:r w:rsidR="000B79F3">
        <w:tab/>
        <w:t xml:space="preserve">    </w:t>
      </w:r>
      <w:proofErr w:type="spellStart"/>
      <w:r w:rsidR="000B79F3">
        <w:t>Geonjung</w:t>
      </w:r>
      <w:proofErr w:type="spellEnd"/>
      <w:r w:rsidR="000B79F3">
        <w:t xml:space="preserve"> Ko</w:t>
      </w:r>
    </w:p>
    <w:p w14:paraId="03A358E4" w14:textId="77777777" w:rsidR="000B79F3" w:rsidRDefault="00ED1590" w:rsidP="000B79F3">
      <w:pPr>
        <w:pStyle w:val="ListParagraph"/>
        <w:numPr>
          <w:ilvl w:val="1"/>
          <w:numId w:val="3"/>
        </w:numPr>
      </w:pPr>
      <w:hyperlink r:id="rId324" w:history="1">
        <w:r w:rsidR="000B79F3" w:rsidRPr="005E087D">
          <w:rPr>
            <w:rStyle w:val="Hyperlink"/>
          </w:rPr>
          <w:t>1429r1</w:t>
        </w:r>
      </w:hyperlink>
      <w:r w:rsidR="000B79F3">
        <w:t xml:space="preserve"> Enhanced Trigger Frame for EHT Support</w:t>
      </w:r>
      <w:r w:rsidR="000B79F3">
        <w:tab/>
      </w:r>
      <w:r w:rsidR="000B79F3">
        <w:tab/>
        <w:t xml:space="preserve">    Steve Shellhammer</w:t>
      </w:r>
    </w:p>
    <w:p w14:paraId="2C95CB37" w14:textId="77777777" w:rsidR="000B79F3" w:rsidRDefault="000B79F3" w:rsidP="000B79F3">
      <w:pPr>
        <w:pStyle w:val="ListParagraph"/>
        <w:numPr>
          <w:ilvl w:val="0"/>
          <w:numId w:val="3"/>
        </w:numPr>
      </w:pPr>
      <w:r>
        <w:lastRenderedPageBreak/>
        <w:t>Technical Submissions</w:t>
      </w:r>
      <w:r w:rsidRPr="00C66FFD">
        <w:rPr>
          <w:b/>
          <w:bCs/>
        </w:rPr>
        <w:t>-</w:t>
      </w:r>
      <w:r>
        <w:rPr>
          <w:b/>
          <w:bCs/>
        </w:rPr>
        <w:t>Sounding</w:t>
      </w:r>
    </w:p>
    <w:p w14:paraId="09A1D327" w14:textId="77777777" w:rsidR="000B79F3" w:rsidRDefault="00ED1590" w:rsidP="000B79F3">
      <w:pPr>
        <w:pStyle w:val="ListParagraph"/>
        <w:numPr>
          <w:ilvl w:val="1"/>
          <w:numId w:val="3"/>
        </w:numPr>
      </w:pPr>
      <w:hyperlink r:id="rId325" w:history="1">
        <w:r w:rsidR="000B79F3" w:rsidRPr="00A916B6">
          <w:rPr>
            <w:rStyle w:val="Hyperlink"/>
          </w:rPr>
          <w:t>848r0</w:t>
        </w:r>
      </w:hyperlink>
      <w:r w:rsidR="000B79F3">
        <w:t xml:space="preserve"> Sounding Request in Sequential Sounding</w:t>
      </w:r>
      <w:r w:rsidR="000B79F3">
        <w:tab/>
      </w:r>
      <w:r w:rsidR="000B79F3">
        <w:tab/>
        <w:t xml:space="preserve">    Ross Jian Yu</w:t>
      </w:r>
    </w:p>
    <w:p w14:paraId="202E2E4D" w14:textId="77777777" w:rsidR="000B79F3" w:rsidRDefault="00ED1590" w:rsidP="000B79F3">
      <w:pPr>
        <w:pStyle w:val="ListParagraph"/>
        <w:numPr>
          <w:ilvl w:val="1"/>
          <w:numId w:val="3"/>
        </w:numPr>
      </w:pPr>
      <w:hyperlink r:id="rId326" w:history="1">
        <w:r w:rsidR="000B79F3" w:rsidRPr="00025C0E">
          <w:rPr>
            <w:rStyle w:val="Hyperlink"/>
          </w:rPr>
          <w:t>950r</w:t>
        </w:r>
        <w:r w:rsidR="000B79F3">
          <w:rPr>
            <w:rStyle w:val="Hyperlink"/>
          </w:rPr>
          <w:t>3</w:t>
        </w:r>
      </w:hyperlink>
      <w:r w:rsidR="000B79F3">
        <w:t xml:space="preserve"> Partial Bandwidth Feedback for Multi-RU</w:t>
      </w:r>
      <w:r w:rsidR="000B79F3">
        <w:tab/>
      </w:r>
      <w:r w:rsidR="000B79F3">
        <w:tab/>
        <w:t xml:space="preserve">    Eunsung Jeon</w:t>
      </w:r>
    </w:p>
    <w:p w14:paraId="26B2FD1E" w14:textId="77777777" w:rsidR="000B79F3" w:rsidRDefault="00ED1590" w:rsidP="000B79F3">
      <w:pPr>
        <w:pStyle w:val="ListParagraph"/>
        <w:numPr>
          <w:ilvl w:val="1"/>
          <w:numId w:val="3"/>
        </w:numPr>
      </w:pPr>
      <w:hyperlink r:id="rId327" w:history="1">
        <w:r w:rsidR="000B79F3" w:rsidRPr="00A916B6">
          <w:rPr>
            <w:rStyle w:val="Hyperlink"/>
          </w:rPr>
          <w:t>1015r</w:t>
        </w:r>
        <w:r w:rsidR="000B79F3">
          <w:rPr>
            <w:rStyle w:val="Hyperlink"/>
          </w:rPr>
          <w:t>1</w:t>
        </w:r>
      </w:hyperlink>
      <w:r w:rsidR="000B79F3">
        <w:t xml:space="preserve"> EHT NDPA Frame Design Discussion</w:t>
      </w:r>
      <w:r w:rsidR="000B79F3">
        <w:tab/>
      </w:r>
      <w:r w:rsidR="000B79F3">
        <w:tab/>
        <w:t xml:space="preserve">    </w:t>
      </w:r>
      <w:proofErr w:type="spellStart"/>
      <w:r w:rsidR="000B79F3">
        <w:t>Chenchen</w:t>
      </w:r>
      <w:proofErr w:type="spellEnd"/>
      <w:r w:rsidR="000B79F3">
        <w:t xml:space="preserve"> Liu</w:t>
      </w:r>
    </w:p>
    <w:p w14:paraId="3BA523C4" w14:textId="77777777" w:rsidR="000B79F3" w:rsidRDefault="00ED1590" w:rsidP="000B79F3">
      <w:pPr>
        <w:pStyle w:val="ListParagraph"/>
        <w:numPr>
          <w:ilvl w:val="1"/>
          <w:numId w:val="3"/>
        </w:numPr>
      </w:pPr>
      <w:hyperlink r:id="rId328" w:history="1">
        <w:r w:rsidR="000B79F3" w:rsidRPr="003048DA">
          <w:rPr>
            <w:rStyle w:val="Hyperlink"/>
          </w:rPr>
          <w:t>1435r</w:t>
        </w:r>
        <w:r w:rsidR="000B79F3">
          <w:rPr>
            <w:rStyle w:val="Hyperlink"/>
          </w:rPr>
          <w:t>1</w:t>
        </w:r>
      </w:hyperlink>
      <w:r w:rsidR="000B79F3">
        <w:t xml:space="preserve"> EHT NDPA frame design</w:t>
      </w:r>
      <w:r w:rsidR="000B79F3">
        <w:tab/>
      </w:r>
      <w:r w:rsidR="000B79F3">
        <w:tab/>
      </w:r>
      <w:r w:rsidR="000B79F3">
        <w:tab/>
      </w:r>
      <w:r w:rsidR="000B79F3">
        <w:tab/>
        <w:t xml:space="preserve">    Cheng Chen</w:t>
      </w:r>
    </w:p>
    <w:p w14:paraId="4959F510" w14:textId="77777777" w:rsidR="000B79F3" w:rsidRDefault="00ED1590" w:rsidP="000B79F3">
      <w:pPr>
        <w:pStyle w:val="ListParagraph"/>
        <w:numPr>
          <w:ilvl w:val="1"/>
          <w:numId w:val="3"/>
        </w:numPr>
      </w:pPr>
      <w:hyperlink r:id="rId329" w:history="1">
        <w:r w:rsidR="000B79F3" w:rsidRPr="003048DA">
          <w:rPr>
            <w:rStyle w:val="Hyperlink"/>
          </w:rPr>
          <w:t>1436r0</w:t>
        </w:r>
      </w:hyperlink>
      <w:r w:rsidR="000B79F3">
        <w:t xml:space="preserve"> NDPA and MIMO Control Field Design for EHT</w:t>
      </w:r>
      <w:r w:rsidR="000B79F3">
        <w:tab/>
        <w:t xml:space="preserve">    Sameer Vermani</w:t>
      </w:r>
    </w:p>
    <w:p w14:paraId="3770F336" w14:textId="77777777" w:rsidR="00B47859" w:rsidRPr="003046F3" w:rsidRDefault="00B47859" w:rsidP="00B47859">
      <w:pPr>
        <w:pStyle w:val="ListParagraph"/>
        <w:numPr>
          <w:ilvl w:val="0"/>
          <w:numId w:val="3"/>
        </w:numPr>
      </w:pPr>
      <w:proofErr w:type="spellStart"/>
      <w:r w:rsidRPr="003046F3">
        <w:t>AoB</w:t>
      </w:r>
      <w:proofErr w:type="spellEnd"/>
      <w:r>
        <w:t>:</w:t>
      </w:r>
    </w:p>
    <w:p w14:paraId="032F2248" w14:textId="77777777" w:rsidR="00B47859" w:rsidRDefault="00B47859" w:rsidP="00B47859">
      <w:pPr>
        <w:pStyle w:val="ListParagraph"/>
        <w:numPr>
          <w:ilvl w:val="0"/>
          <w:numId w:val="3"/>
        </w:numPr>
      </w:pPr>
      <w:r w:rsidRPr="003046F3">
        <w:t>Adjourn</w:t>
      </w:r>
    </w:p>
    <w:p w14:paraId="367CDA14" w14:textId="7C42B6A6" w:rsidR="00B47859" w:rsidRDefault="00B47859" w:rsidP="00A5520B"/>
    <w:p w14:paraId="55505D75" w14:textId="6CDD0D5C" w:rsidR="00693369" w:rsidRPr="00755C65" w:rsidRDefault="005624BF" w:rsidP="00693369">
      <w:pPr>
        <w:pStyle w:val="Heading3"/>
      </w:pPr>
      <w:r>
        <w:t>5</w:t>
      </w:r>
      <w:r w:rsidRPr="005624BF">
        <w:rPr>
          <w:vertAlign w:val="superscript"/>
        </w:rPr>
        <w:t>th</w:t>
      </w:r>
      <w:r>
        <w:t xml:space="preserve"> </w:t>
      </w:r>
      <w:r w:rsidR="00693369" w:rsidRPr="00693369">
        <w:t xml:space="preserve">Conf. Call: September </w:t>
      </w:r>
      <w:r>
        <w:t>21</w:t>
      </w:r>
      <w:r w:rsidR="00693369" w:rsidRPr="00693369">
        <w:t xml:space="preserve"> (1</w:t>
      </w:r>
      <w:r>
        <w:t>0</w:t>
      </w:r>
      <w:r w:rsidR="00693369" w:rsidRPr="00693369">
        <w:t>:00–</w:t>
      </w:r>
      <w:r>
        <w:t>13</w:t>
      </w:r>
      <w:r w:rsidR="00693369" w:rsidRPr="00693369">
        <w:t>:00 ET)–PHY</w:t>
      </w:r>
    </w:p>
    <w:p w14:paraId="071E2F51" w14:textId="77777777" w:rsidR="00693369" w:rsidRPr="003046F3" w:rsidRDefault="00693369" w:rsidP="00693369">
      <w:pPr>
        <w:pStyle w:val="ListParagraph"/>
        <w:numPr>
          <w:ilvl w:val="0"/>
          <w:numId w:val="3"/>
        </w:numPr>
        <w:rPr>
          <w:lang w:val="en-US"/>
        </w:rPr>
      </w:pPr>
      <w:r w:rsidRPr="003046F3">
        <w:t>Call the meeting to order</w:t>
      </w:r>
    </w:p>
    <w:p w14:paraId="2C09F9CA" w14:textId="77777777" w:rsidR="00693369" w:rsidRDefault="00693369" w:rsidP="00693369">
      <w:pPr>
        <w:pStyle w:val="ListParagraph"/>
        <w:numPr>
          <w:ilvl w:val="0"/>
          <w:numId w:val="3"/>
        </w:numPr>
      </w:pPr>
      <w:r w:rsidRPr="003046F3">
        <w:t>IEEE 802 and 802.11 IPR policy and procedure</w:t>
      </w:r>
    </w:p>
    <w:p w14:paraId="15C0792D" w14:textId="77777777" w:rsidR="00693369" w:rsidRPr="003046F3" w:rsidRDefault="00693369" w:rsidP="00693369">
      <w:pPr>
        <w:pStyle w:val="ListParagraph"/>
        <w:numPr>
          <w:ilvl w:val="1"/>
          <w:numId w:val="3"/>
        </w:numPr>
        <w:rPr>
          <w:szCs w:val="20"/>
        </w:rPr>
      </w:pPr>
      <w:r w:rsidRPr="003046F3">
        <w:rPr>
          <w:b/>
          <w:sz w:val="22"/>
          <w:szCs w:val="22"/>
        </w:rPr>
        <w:t>Patent Policy: Ways to inform IEEE:</w:t>
      </w:r>
    </w:p>
    <w:p w14:paraId="13F56F12" w14:textId="77777777" w:rsidR="00693369" w:rsidRPr="003046F3" w:rsidRDefault="00693369" w:rsidP="00693369">
      <w:pPr>
        <w:pStyle w:val="ListParagraph"/>
        <w:numPr>
          <w:ilvl w:val="2"/>
          <w:numId w:val="3"/>
        </w:numPr>
        <w:rPr>
          <w:szCs w:val="20"/>
        </w:rPr>
      </w:pPr>
      <w:r w:rsidRPr="003046F3">
        <w:rPr>
          <w:sz w:val="22"/>
          <w:szCs w:val="22"/>
        </w:rPr>
        <w:t>Cause an LOA to be submitted to the IEEE-SA (</w:t>
      </w:r>
      <w:hyperlink r:id="rId330" w:history="1">
        <w:r w:rsidRPr="003046F3">
          <w:rPr>
            <w:rStyle w:val="Hyperlink"/>
            <w:sz w:val="22"/>
            <w:szCs w:val="22"/>
          </w:rPr>
          <w:t>patcom@ieee.org</w:t>
        </w:r>
      </w:hyperlink>
      <w:r w:rsidRPr="003046F3">
        <w:rPr>
          <w:sz w:val="22"/>
          <w:szCs w:val="22"/>
        </w:rPr>
        <w:t>); or</w:t>
      </w:r>
    </w:p>
    <w:p w14:paraId="49B2B019" w14:textId="77777777" w:rsidR="00693369" w:rsidRPr="003046F3" w:rsidRDefault="00693369" w:rsidP="0069336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71A8F83" w14:textId="77777777" w:rsidR="00693369" w:rsidRPr="003046F3" w:rsidRDefault="00693369" w:rsidP="00693369">
      <w:pPr>
        <w:pStyle w:val="ListParagraph"/>
        <w:numPr>
          <w:ilvl w:val="2"/>
          <w:numId w:val="3"/>
        </w:numPr>
        <w:rPr>
          <w:sz w:val="22"/>
          <w:szCs w:val="20"/>
        </w:rPr>
      </w:pPr>
      <w:r w:rsidRPr="003046F3">
        <w:rPr>
          <w:bCs/>
          <w:sz w:val="22"/>
          <w:szCs w:val="22"/>
          <w:lang w:val="en-US"/>
        </w:rPr>
        <w:t>Speak up now and respond to this Call for Potentially Essential Patents</w:t>
      </w:r>
    </w:p>
    <w:p w14:paraId="01008C08" w14:textId="77777777" w:rsidR="00693369" w:rsidRDefault="00693369" w:rsidP="0069336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D08B08D" w14:textId="77777777" w:rsidR="00693369" w:rsidRPr="00455160" w:rsidRDefault="00693369" w:rsidP="0069336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169DA0E" w14:textId="77777777" w:rsidR="00693369" w:rsidRDefault="00693369" w:rsidP="00693369">
      <w:pPr>
        <w:pStyle w:val="ListParagraph"/>
        <w:numPr>
          <w:ilvl w:val="0"/>
          <w:numId w:val="3"/>
        </w:numPr>
      </w:pPr>
      <w:r w:rsidRPr="003046F3">
        <w:t>Attendance reminder.</w:t>
      </w:r>
    </w:p>
    <w:p w14:paraId="74DF1F57" w14:textId="77777777" w:rsidR="00693369" w:rsidRPr="003046F3" w:rsidRDefault="00693369" w:rsidP="00693369">
      <w:pPr>
        <w:pStyle w:val="ListParagraph"/>
        <w:numPr>
          <w:ilvl w:val="1"/>
          <w:numId w:val="3"/>
        </w:numPr>
      </w:pPr>
      <w:r>
        <w:rPr>
          <w:sz w:val="22"/>
          <w:szCs w:val="22"/>
        </w:rPr>
        <w:t xml:space="preserve">Participation slide: </w:t>
      </w:r>
      <w:hyperlink r:id="rId331" w:tgtFrame="_blank" w:history="1">
        <w:r w:rsidRPr="00EE0424">
          <w:rPr>
            <w:rStyle w:val="Hyperlink"/>
            <w:sz w:val="22"/>
            <w:szCs w:val="22"/>
            <w:lang w:val="en-US"/>
          </w:rPr>
          <w:t>https://mentor.ieee.org/802-ec/dcn/16/ec-16-0180-05-00EC-ieee-802-participation-slide.pptx</w:t>
        </w:r>
      </w:hyperlink>
    </w:p>
    <w:p w14:paraId="2EC24368" w14:textId="77777777" w:rsidR="00693369" w:rsidRDefault="00693369" w:rsidP="00693369">
      <w:pPr>
        <w:pStyle w:val="ListParagraph"/>
        <w:numPr>
          <w:ilvl w:val="1"/>
          <w:numId w:val="3"/>
        </w:numPr>
        <w:rPr>
          <w:sz w:val="22"/>
        </w:rPr>
      </w:pPr>
      <w:r>
        <w:rPr>
          <w:sz w:val="22"/>
        </w:rPr>
        <w:t xml:space="preserve">Please record your attendance during the conference call by using the IMAT system: </w:t>
      </w:r>
    </w:p>
    <w:p w14:paraId="6DA0B323" w14:textId="77777777" w:rsidR="00693369" w:rsidRDefault="00693369" w:rsidP="00693369">
      <w:pPr>
        <w:pStyle w:val="ListParagraph"/>
        <w:numPr>
          <w:ilvl w:val="2"/>
          <w:numId w:val="3"/>
        </w:numPr>
        <w:rPr>
          <w:sz w:val="22"/>
        </w:rPr>
      </w:pPr>
      <w:r>
        <w:rPr>
          <w:sz w:val="22"/>
        </w:rPr>
        <w:t xml:space="preserve">1) login to </w:t>
      </w:r>
      <w:hyperlink r:id="rId33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905350F" w14:textId="77777777" w:rsidR="00693369" w:rsidRDefault="00693369" w:rsidP="00693369">
      <w:pPr>
        <w:pStyle w:val="ListParagraph"/>
        <w:numPr>
          <w:ilvl w:val="1"/>
          <w:numId w:val="3"/>
        </w:numPr>
        <w:rPr>
          <w:sz w:val="22"/>
        </w:rPr>
      </w:pPr>
      <w:r>
        <w:rPr>
          <w:sz w:val="22"/>
        </w:rPr>
        <w:t xml:space="preserve">If you are unable to record the attendance via </w:t>
      </w:r>
      <w:hyperlink r:id="rId333"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34"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335" w:history="1">
        <w:r w:rsidRPr="00132C67">
          <w:rPr>
            <w:rStyle w:val="Hyperlink"/>
            <w:sz w:val="22"/>
          </w:rPr>
          <w:t>sschelstraete@quantenna.com</w:t>
        </w:r>
      </w:hyperlink>
      <w:r>
        <w:rPr>
          <w:sz w:val="22"/>
        </w:rPr>
        <w:t>)</w:t>
      </w:r>
    </w:p>
    <w:p w14:paraId="67D1574A" w14:textId="77777777" w:rsidR="00693369" w:rsidRPr="00880D21" w:rsidRDefault="00693369" w:rsidP="00693369">
      <w:pPr>
        <w:pStyle w:val="ListParagraph"/>
        <w:numPr>
          <w:ilvl w:val="1"/>
          <w:numId w:val="3"/>
        </w:numPr>
        <w:rPr>
          <w:sz w:val="22"/>
        </w:rPr>
      </w:pPr>
      <w:r>
        <w:rPr>
          <w:sz w:val="22"/>
          <w:szCs w:val="22"/>
        </w:rPr>
        <w:t>Please ensure that the following information is listed correctly when joining the call:</w:t>
      </w:r>
    </w:p>
    <w:p w14:paraId="650E9FBA" w14:textId="77777777" w:rsidR="00693369" w:rsidRPr="00D86E02" w:rsidRDefault="00693369" w:rsidP="0069336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D128758" w14:textId="77777777" w:rsidR="00693369" w:rsidRDefault="00693369" w:rsidP="00693369">
      <w:pPr>
        <w:pStyle w:val="ListParagraph"/>
        <w:numPr>
          <w:ilvl w:val="0"/>
          <w:numId w:val="3"/>
        </w:numPr>
      </w:pPr>
      <w:r w:rsidRPr="003046F3">
        <w:t>Announcements</w:t>
      </w:r>
      <w:r>
        <w:t>:</w:t>
      </w:r>
    </w:p>
    <w:p w14:paraId="06475D16" w14:textId="23D7A951" w:rsidR="00693369" w:rsidRDefault="00693369" w:rsidP="00693369">
      <w:pPr>
        <w:pStyle w:val="ListParagraph"/>
        <w:numPr>
          <w:ilvl w:val="0"/>
          <w:numId w:val="3"/>
        </w:numPr>
      </w:pPr>
      <w:r>
        <w:t xml:space="preserve">Technical Submissions: </w:t>
      </w:r>
    </w:p>
    <w:p w14:paraId="15206571" w14:textId="77777777" w:rsidR="00693369" w:rsidRPr="003046F3" w:rsidRDefault="00693369" w:rsidP="00693369">
      <w:pPr>
        <w:pStyle w:val="ListParagraph"/>
        <w:numPr>
          <w:ilvl w:val="0"/>
          <w:numId w:val="3"/>
        </w:numPr>
      </w:pPr>
      <w:proofErr w:type="spellStart"/>
      <w:r w:rsidRPr="003046F3">
        <w:t>AoB</w:t>
      </w:r>
      <w:proofErr w:type="spellEnd"/>
      <w:r>
        <w:t>:</w:t>
      </w:r>
    </w:p>
    <w:p w14:paraId="16E05C12" w14:textId="77777777" w:rsidR="00693369" w:rsidRDefault="00693369" w:rsidP="00693369">
      <w:pPr>
        <w:pStyle w:val="ListParagraph"/>
        <w:numPr>
          <w:ilvl w:val="0"/>
          <w:numId w:val="3"/>
        </w:numPr>
      </w:pPr>
      <w:r w:rsidRPr="003046F3">
        <w:t>Adjourn</w:t>
      </w:r>
    </w:p>
    <w:p w14:paraId="3838E4F9" w14:textId="77777777" w:rsidR="00693369" w:rsidRPr="003046F3" w:rsidRDefault="00693369" w:rsidP="00693369">
      <w:pPr>
        <w:pStyle w:val="ListParagraph"/>
        <w:numPr>
          <w:ilvl w:val="0"/>
          <w:numId w:val="3"/>
        </w:numPr>
      </w:pPr>
      <w:proofErr w:type="spellStart"/>
      <w:r w:rsidRPr="003046F3">
        <w:t>AoB</w:t>
      </w:r>
      <w:proofErr w:type="spellEnd"/>
      <w:r>
        <w:t>:</w:t>
      </w:r>
    </w:p>
    <w:p w14:paraId="79B4F467" w14:textId="77777777" w:rsidR="00693369" w:rsidRDefault="00693369" w:rsidP="00693369">
      <w:pPr>
        <w:pStyle w:val="ListParagraph"/>
        <w:numPr>
          <w:ilvl w:val="0"/>
          <w:numId w:val="3"/>
        </w:numPr>
      </w:pPr>
      <w:r w:rsidRPr="003046F3">
        <w:t>Adjourn</w:t>
      </w:r>
    </w:p>
    <w:p w14:paraId="67451E46" w14:textId="35A1C5EA" w:rsidR="005624BF" w:rsidRPr="00755C65" w:rsidRDefault="005624BF" w:rsidP="005624BF">
      <w:pPr>
        <w:pStyle w:val="Heading3"/>
      </w:pPr>
      <w:r>
        <w:t>5</w:t>
      </w:r>
      <w:r w:rsidRPr="005624BF">
        <w:rPr>
          <w:vertAlign w:val="superscript"/>
        </w:rPr>
        <w:t>th</w:t>
      </w:r>
      <w:r>
        <w:t xml:space="preserve"> </w:t>
      </w:r>
      <w:r w:rsidRPr="00693369">
        <w:t xml:space="preserve">Conf. Call: September </w:t>
      </w:r>
      <w:r>
        <w:t>21</w:t>
      </w:r>
      <w:r w:rsidRPr="00693369">
        <w:t xml:space="preserve"> (1</w:t>
      </w:r>
      <w:r>
        <w:t>0</w:t>
      </w:r>
      <w:r w:rsidRPr="00693369">
        <w:t>:00–</w:t>
      </w:r>
      <w:r>
        <w:t>13</w:t>
      </w:r>
      <w:r w:rsidRPr="00693369">
        <w:t>:00 ET)–</w:t>
      </w:r>
      <w:r>
        <w:t>MAC</w:t>
      </w:r>
    </w:p>
    <w:p w14:paraId="5F13B920" w14:textId="77777777" w:rsidR="00693369" w:rsidRPr="003046F3" w:rsidRDefault="00693369" w:rsidP="00693369">
      <w:pPr>
        <w:pStyle w:val="ListParagraph"/>
        <w:numPr>
          <w:ilvl w:val="0"/>
          <w:numId w:val="3"/>
        </w:numPr>
        <w:rPr>
          <w:lang w:val="en-US"/>
        </w:rPr>
      </w:pPr>
      <w:r w:rsidRPr="003046F3">
        <w:t>Call the meeting to order</w:t>
      </w:r>
    </w:p>
    <w:p w14:paraId="12B1F810" w14:textId="77777777" w:rsidR="00693369" w:rsidRDefault="00693369" w:rsidP="00693369">
      <w:pPr>
        <w:pStyle w:val="ListParagraph"/>
        <w:numPr>
          <w:ilvl w:val="0"/>
          <w:numId w:val="3"/>
        </w:numPr>
      </w:pPr>
      <w:r w:rsidRPr="003046F3">
        <w:t>IEEE 802 and 802.11 IPR policy and procedure</w:t>
      </w:r>
    </w:p>
    <w:p w14:paraId="508645D1" w14:textId="77777777" w:rsidR="00693369" w:rsidRPr="003046F3" w:rsidRDefault="00693369" w:rsidP="00693369">
      <w:pPr>
        <w:pStyle w:val="ListParagraph"/>
        <w:numPr>
          <w:ilvl w:val="1"/>
          <w:numId w:val="3"/>
        </w:numPr>
        <w:rPr>
          <w:szCs w:val="20"/>
        </w:rPr>
      </w:pPr>
      <w:r w:rsidRPr="003046F3">
        <w:rPr>
          <w:b/>
          <w:sz w:val="22"/>
          <w:szCs w:val="22"/>
        </w:rPr>
        <w:t>Patent Policy: Ways to inform IEEE:</w:t>
      </w:r>
    </w:p>
    <w:p w14:paraId="4A31521E" w14:textId="77777777" w:rsidR="00693369" w:rsidRPr="003046F3" w:rsidRDefault="00693369" w:rsidP="00693369">
      <w:pPr>
        <w:pStyle w:val="ListParagraph"/>
        <w:numPr>
          <w:ilvl w:val="2"/>
          <w:numId w:val="3"/>
        </w:numPr>
        <w:rPr>
          <w:szCs w:val="20"/>
        </w:rPr>
      </w:pPr>
      <w:r w:rsidRPr="003046F3">
        <w:rPr>
          <w:sz w:val="22"/>
          <w:szCs w:val="22"/>
        </w:rPr>
        <w:t>Cause an LOA to be submitted to the IEEE-SA (</w:t>
      </w:r>
      <w:hyperlink r:id="rId336" w:history="1">
        <w:r w:rsidRPr="003046F3">
          <w:rPr>
            <w:rStyle w:val="Hyperlink"/>
            <w:sz w:val="22"/>
            <w:szCs w:val="22"/>
          </w:rPr>
          <w:t>patcom@ieee.org</w:t>
        </w:r>
      </w:hyperlink>
      <w:r w:rsidRPr="003046F3">
        <w:rPr>
          <w:sz w:val="22"/>
          <w:szCs w:val="22"/>
        </w:rPr>
        <w:t>); or</w:t>
      </w:r>
    </w:p>
    <w:p w14:paraId="61283804" w14:textId="77777777" w:rsidR="00693369" w:rsidRPr="003046F3" w:rsidRDefault="00693369" w:rsidP="00693369">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5EF9D99A" w14:textId="77777777" w:rsidR="00693369" w:rsidRPr="003046F3" w:rsidRDefault="00693369" w:rsidP="00693369">
      <w:pPr>
        <w:pStyle w:val="ListParagraph"/>
        <w:numPr>
          <w:ilvl w:val="2"/>
          <w:numId w:val="3"/>
        </w:numPr>
        <w:rPr>
          <w:sz w:val="22"/>
          <w:szCs w:val="20"/>
        </w:rPr>
      </w:pPr>
      <w:r w:rsidRPr="003046F3">
        <w:rPr>
          <w:bCs/>
          <w:sz w:val="22"/>
          <w:szCs w:val="22"/>
          <w:lang w:val="en-US"/>
        </w:rPr>
        <w:t>Speak up now and respond to this Call for Potentially Essential Patents</w:t>
      </w:r>
    </w:p>
    <w:p w14:paraId="321DD538" w14:textId="77777777" w:rsidR="00693369" w:rsidRDefault="00693369" w:rsidP="0069336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D898AE1" w14:textId="77777777" w:rsidR="00693369" w:rsidRPr="00455160" w:rsidRDefault="00693369" w:rsidP="0069336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0A1A2CB" w14:textId="77777777" w:rsidR="00693369" w:rsidRDefault="00693369" w:rsidP="00693369">
      <w:pPr>
        <w:pStyle w:val="ListParagraph"/>
        <w:numPr>
          <w:ilvl w:val="0"/>
          <w:numId w:val="3"/>
        </w:numPr>
      </w:pPr>
      <w:r w:rsidRPr="003046F3">
        <w:t>Attendance reminder.</w:t>
      </w:r>
    </w:p>
    <w:p w14:paraId="33EF2368" w14:textId="77777777" w:rsidR="00693369" w:rsidRPr="003046F3" w:rsidRDefault="00693369" w:rsidP="00693369">
      <w:pPr>
        <w:pStyle w:val="ListParagraph"/>
        <w:numPr>
          <w:ilvl w:val="1"/>
          <w:numId w:val="3"/>
        </w:numPr>
      </w:pPr>
      <w:r>
        <w:rPr>
          <w:sz w:val="22"/>
          <w:szCs w:val="22"/>
        </w:rPr>
        <w:t xml:space="preserve">Participation slide: </w:t>
      </w:r>
      <w:hyperlink r:id="rId337" w:tgtFrame="_blank" w:history="1">
        <w:r w:rsidRPr="00EE0424">
          <w:rPr>
            <w:rStyle w:val="Hyperlink"/>
            <w:sz w:val="22"/>
            <w:szCs w:val="22"/>
            <w:lang w:val="en-US"/>
          </w:rPr>
          <w:t>https://mentor.ieee.org/802-ec/dcn/16/ec-16-0180-05-00EC-ieee-802-participation-slide.pptx</w:t>
        </w:r>
      </w:hyperlink>
    </w:p>
    <w:p w14:paraId="782E2891" w14:textId="77777777" w:rsidR="00693369" w:rsidRDefault="00693369" w:rsidP="00693369">
      <w:pPr>
        <w:pStyle w:val="ListParagraph"/>
        <w:numPr>
          <w:ilvl w:val="1"/>
          <w:numId w:val="3"/>
        </w:numPr>
        <w:rPr>
          <w:sz w:val="22"/>
        </w:rPr>
      </w:pPr>
      <w:r>
        <w:rPr>
          <w:sz w:val="22"/>
        </w:rPr>
        <w:t xml:space="preserve">Please record your attendance during the conference call by using the IMAT system: </w:t>
      </w:r>
    </w:p>
    <w:p w14:paraId="1DD73013" w14:textId="77777777" w:rsidR="00693369" w:rsidRDefault="00693369" w:rsidP="00693369">
      <w:pPr>
        <w:pStyle w:val="ListParagraph"/>
        <w:numPr>
          <w:ilvl w:val="2"/>
          <w:numId w:val="3"/>
        </w:numPr>
        <w:rPr>
          <w:sz w:val="22"/>
        </w:rPr>
      </w:pPr>
      <w:r>
        <w:rPr>
          <w:sz w:val="22"/>
        </w:rPr>
        <w:t xml:space="preserve">1) login to </w:t>
      </w:r>
      <w:hyperlink r:id="rId33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35C03DE" w14:textId="77777777" w:rsidR="00693369" w:rsidRPr="00086C6D" w:rsidRDefault="00693369" w:rsidP="00693369">
      <w:pPr>
        <w:pStyle w:val="ListParagraph"/>
        <w:numPr>
          <w:ilvl w:val="1"/>
          <w:numId w:val="3"/>
        </w:numPr>
        <w:rPr>
          <w:sz w:val="22"/>
        </w:rPr>
      </w:pPr>
      <w:r w:rsidRPr="00086C6D">
        <w:rPr>
          <w:sz w:val="22"/>
        </w:rPr>
        <w:t xml:space="preserve">If you are unable to record the attendance via </w:t>
      </w:r>
      <w:hyperlink r:id="rId339"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340"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341" w:history="1">
        <w:r w:rsidRPr="00086C6D">
          <w:rPr>
            <w:rStyle w:val="Hyperlink"/>
            <w:sz w:val="22"/>
            <w:szCs w:val="22"/>
          </w:rPr>
          <w:t>liwen.chu@nxp.com</w:t>
        </w:r>
      </w:hyperlink>
      <w:r w:rsidRPr="00086C6D">
        <w:rPr>
          <w:sz w:val="22"/>
          <w:szCs w:val="22"/>
        </w:rPr>
        <w:t>)</w:t>
      </w:r>
    </w:p>
    <w:p w14:paraId="5C0D59FA" w14:textId="77777777" w:rsidR="00693369" w:rsidRPr="00880D21" w:rsidRDefault="00693369" w:rsidP="00693369">
      <w:pPr>
        <w:pStyle w:val="ListParagraph"/>
        <w:numPr>
          <w:ilvl w:val="1"/>
          <w:numId w:val="3"/>
        </w:numPr>
        <w:rPr>
          <w:sz w:val="22"/>
        </w:rPr>
      </w:pPr>
      <w:r>
        <w:rPr>
          <w:sz w:val="22"/>
          <w:szCs w:val="22"/>
        </w:rPr>
        <w:t>Please ensure that the following information is listed correctly when joining the call:</w:t>
      </w:r>
    </w:p>
    <w:p w14:paraId="0741AF1B" w14:textId="77777777" w:rsidR="00693369" w:rsidRDefault="00693369" w:rsidP="0069336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DE745C5" w14:textId="77777777" w:rsidR="00693369" w:rsidRDefault="00693369" w:rsidP="00693369">
      <w:pPr>
        <w:pStyle w:val="ListParagraph"/>
        <w:numPr>
          <w:ilvl w:val="0"/>
          <w:numId w:val="3"/>
        </w:numPr>
      </w:pPr>
      <w:r w:rsidRPr="003046F3">
        <w:t>Announcements</w:t>
      </w:r>
      <w:r>
        <w:t>:</w:t>
      </w:r>
    </w:p>
    <w:p w14:paraId="4D62AD4F" w14:textId="3F72EFB5" w:rsidR="00693369" w:rsidRPr="0028238E" w:rsidRDefault="00693369" w:rsidP="00F036C8">
      <w:pPr>
        <w:pStyle w:val="ListParagraph"/>
        <w:numPr>
          <w:ilvl w:val="0"/>
          <w:numId w:val="3"/>
        </w:numPr>
        <w:rPr>
          <w:i/>
          <w:iCs/>
          <w:sz w:val="22"/>
          <w:szCs w:val="22"/>
        </w:rPr>
      </w:pPr>
      <w:r w:rsidRPr="0028238E">
        <w:rPr>
          <w:sz w:val="22"/>
          <w:szCs w:val="22"/>
        </w:rPr>
        <w:t xml:space="preserve">Technical Submissions: </w:t>
      </w:r>
    </w:p>
    <w:p w14:paraId="01E71830" w14:textId="77777777" w:rsidR="00693369" w:rsidRPr="003046F3" w:rsidRDefault="00693369" w:rsidP="00693369">
      <w:pPr>
        <w:pStyle w:val="ListParagraph"/>
        <w:numPr>
          <w:ilvl w:val="0"/>
          <w:numId w:val="3"/>
        </w:numPr>
      </w:pPr>
      <w:proofErr w:type="spellStart"/>
      <w:r w:rsidRPr="003046F3">
        <w:t>AoB</w:t>
      </w:r>
      <w:proofErr w:type="spellEnd"/>
      <w:r>
        <w:t>:</w:t>
      </w:r>
    </w:p>
    <w:p w14:paraId="1997A203" w14:textId="77777777" w:rsidR="00693369" w:rsidRDefault="00693369" w:rsidP="00693369">
      <w:pPr>
        <w:pStyle w:val="ListParagraph"/>
        <w:numPr>
          <w:ilvl w:val="0"/>
          <w:numId w:val="3"/>
        </w:numPr>
      </w:pPr>
      <w:r w:rsidRPr="003046F3">
        <w:t>Adjourn</w:t>
      </w:r>
    </w:p>
    <w:p w14:paraId="2666051A" w14:textId="1233E545" w:rsidR="00693369" w:rsidRDefault="00693369" w:rsidP="00A5520B"/>
    <w:p w14:paraId="57C88742" w14:textId="690EC402" w:rsidR="00AE561E" w:rsidRPr="00755C65" w:rsidRDefault="00AE561E" w:rsidP="00AE561E">
      <w:pPr>
        <w:pStyle w:val="Heading3"/>
      </w:pPr>
      <w:r>
        <w:t>6</w:t>
      </w:r>
      <w:r w:rsidRPr="005624BF">
        <w:rPr>
          <w:vertAlign w:val="superscript"/>
        </w:rPr>
        <w:t>th</w:t>
      </w:r>
      <w:r>
        <w:t xml:space="preserve"> </w:t>
      </w:r>
      <w:r w:rsidRPr="00693369">
        <w:t xml:space="preserve">Conf. Call: September </w:t>
      </w:r>
      <w:r>
        <w:t>23</w:t>
      </w:r>
      <w:r w:rsidRPr="00693369">
        <w:t xml:space="preserve"> (1</w:t>
      </w:r>
      <w:r>
        <w:t>0</w:t>
      </w:r>
      <w:r w:rsidRPr="00693369">
        <w:t>:00–</w:t>
      </w:r>
      <w:r>
        <w:t>13</w:t>
      </w:r>
      <w:r w:rsidRPr="00693369">
        <w:t>:00 ET)–</w:t>
      </w:r>
      <w:r>
        <w:t>MAC</w:t>
      </w:r>
    </w:p>
    <w:p w14:paraId="42F9C345" w14:textId="77777777" w:rsidR="00AE561E" w:rsidRPr="003046F3" w:rsidRDefault="00AE561E" w:rsidP="00AE561E">
      <w:pPr>
        <w:pStyle w:val="ListParagraph"/>
        <w:numPr>
          <w:ilvl w:val="0"/>
          <w:numId w:val="3"/>
        </w:numPr>
        <w:rPr>
          <w:lang w:val="en-US"/>
        </w:rPr>
      </w:pPr>
      <w:r w:rsidRPr="003046F3">
        <w:t>Call the meeting to order</w:t>
      </w:r>
    </w:p>
    <w:p w14:paraId="02C5152C" w14:textId="77777777" w:rsidR="00AE561E" w:rsidRDefault="00AE561E" w:rsidP="00AE561E">
      <w:pPr>
        <w:pStyle w:val="ListParagraph"/>
        <w:numPr>
          <w:ilvl w:val="0"/>
          <w:numId w:val="3"/>
        </w:numPr>
      </w:pPr>
      <w:r w:rsidRPr="003046F3">
        <w:t>IEEE 802 and 802.11 IPR policy and procedure</w:t>
      </w:r>
    </w:p>
    <w:p w14:paraId="5DC9EA10" w14:textId="77777777" w:rsidR="00AE561E" w:rsidRPr="003046F3" w:rsidRDefault="00AE561E" w:rsidP="00AE561E">
      <w:pPr>
        <w:pStyle w:val="ListParagraph"/>
        <w:numPr>
          <w:ilvl w:val="1"/>
          <w:numId w:val="3"/>
        </w:numPr>
        <w:rPr>
          <w:szCs w:val="20"/>
        </w:rPr>
      </w:pPr>
      <w:r w:rsidRPr="003046F3">
        <w:rPr>
          <w:b/>
          <w:sz w:val="22"/>
          <w:szCs w:val="22"/>
        </w:rPr>
        <w:t>Patent Policy: Ways to inform IEEE:</w:t>
      </w:r>
    </w:p>
    <w:p w14:paraId="262540AF" w14:textId="77777777" w:rsidR="00AE561E" w:rsidRPr="003046F3" w:rsidRDefault="00AE561E" w:rsidP="00AE561E">
      <w:pPr>
        <w:pStyle w:val="ListParagraph"/>
        <w:numPr>
          <w:ilvl w:val="2"/>
          <w:numId w:val="3"/>
        </w:numPr>
        <w:rPr>
          <w:szCs w:val="20"/>
        </w:rPr>
      </w:pPr>
      <w:r w:rsidRPr="003046F3">
        <w:rPr>
          <w:sz w:val="22"/>
          <w:szCs w:val="22"/>
        </w:rPr>
        <w:t>Cause an LOA to be submitted to the IEEE-SA (</w:t>
      </w:r>
      <w:hyperlink r:id="rId342" w:history="1">
        <w:r w:rsidRPr="003046F3">
          <w:rPr>
            <w:rStyle w:val="Hyperlink"/>
            <w:sz w:val="22"/>
            <w:szCs w:val="22"/>
          </w:rPr>
          <w:t>patcom@ieee.org</w:t>
        </w:r>
      </w:hyperlink>
      <w:r w:rsidRPr="003046F3">
        <w:rPr>
          <w:sz w:val="22"/>
          <w:szCs w:val="22"/>
        </w:rPr>
        <w:t>); or</w:t>
      </w:r>
    </w:p>
    <w:p w14:paraId="7E2F2E05" w14:textId="77777777" w:rsidR="00AE561E" w:rsidRPr="003046F3" w:rsidRDefault="00AE561E" w:rsidP="00AE561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3057BB6" w14:textId="77777777" w:rsidR="00AE561E" w:rsidRPr="003046F3" w:rsidRDefault="00AE561E" w:rsidP="00AE561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467E5BC" w14:textId="77777777" w:rsidR="00AE561E" w:rsidRDefault="00AE561E" w:rsidP="00AE561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E53770" w14:textId="77777777" w:rsidR="00AE561E" w:rsidRPr="00455160" w:rsidRDefault="00AE561E" w:rsidP="00AE561E">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48C8ADF" w14:textId="77777777" w:rsidR="00AE561E" w:rsidRDefault="00AE561E" w:rsidP="00AE561E">
      <w:pPr>
        <w:pStyle w:val="ListParagraph"/>
        <w:numPr>
          <w:ilvl w:val="0"/>
          <w:numId w:val="3"/>
        </w:numPr>
      </w:pPr>
      <w:r w:rsidRPr="003046F3">
        <w:t>Attendance reminder.</w:t>
      </w:r>
    </w:p>
    <w:p w14:paraId="5EB855EA" w14:textId="77777777" w:rsidR="00AE561E" w:rsidRPr="003046F3" w:rsidRDefault="00AE561E" w:rsidP="00AE561E">
      <w:pPr>
        <w:pStyle w:val="ListParagraph"/>
        <w:numPr>
          <w:ilvl w:val="1"/>
          <w:numId w:val="3"/>
        </w:numPr>
      </w:pPr>
      <w:r>
        <w:rPr>
          <w:sz w:val="22"/>
          <w:szCs w:val="22"/>
        </w:rPr>
        <w:t xml:space="preserve">Participation slide: </w:t>
      </w:r>
      <w:hyperlink r:id="rId343" w:tgtFrame="_blank" w:history="1">
        <w:r w:rsidRPr="00EE0424">
          <w:rPr>
            <w:rStyle w:val="Hyperlink"/>
            <w:sz w:val="22"/>
            <w:szCs w:val="22"/>
            <w:lang w:val="en-US"/>
          </w:rPr>
          <w:t>https://mentor.ieee.org/802-ec/dcn/16/ec-16-0180-05-00EC-ieee-802-participation-slide.pptx</w:t>
        </w:r>
      </w:hyperlink>
    </w:p>
    <w:p w14:paraId="60C4E818" w14:textId="77777777" w:rsidR="00AE561E" w:rsidRDefault="00AE561E" w:rsidP="00AE561E">
      <w:pPr>
        <w:pStyle w:val="ListParagraph"/>
        <w:numPr>
          <w:ilvl w:val="1"/>
          <w:numId w:val="3"/>
        </w:numPr>
        <w:rPr>
          <w:sz w:val="22"/>
        </w:rPr>
      </w:pPr>
      <w:r>
        <w:rPr>
          <w:sz w:val="22"/>
        </w:rPr>
        <w:t xml:space="preserve">Please record your attendance during the conference call by using the IMAT system: </w:t>
      </w:r>
    </w:p>
    <w:p w14:paraId="7D08C4BF" w14:textId="77777777" w:rsidR="00AE561E" w:rsidRDefault="00AE561E" w:rsidP="00AE561E">
      <w:pPr>
        <w:pStyle w:val="ListParagraph"/>
        <w:numPr>
          <w:ilvl w:val="2"/>
          <w:numId w:val="3"/>
        </w:numPr>
        <w:rPr>
          <w:sz w:val="22"/>
        </w:rPr>
      </w:pPr>
      <w:r>
        <w:rPr>
          <w:sz w:val="22"/>
        </w:rPr>
        <w:t xml:space="preserve">1) login to </w:t>
      </w:r>
      <w:hyperlink r:id="rId34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470C008" w14:textId="77777777" w:rsidR="00AE561E" w:rsidRPr="00086C6D" w:rsidRDefault="00AE561E" w:rsidP="00AE561E">
      <w:pPr>
        <w:pStyle w:val="ListParagraph"/>
        <w:numPr>
          <w:ilvl w:val="1"/>
          <w:numId w:val="3"/>
        </w:numPr>
        <w:rPr>
          <w:sz w:val="22"/>
        </w:rPr>
      </w:pPr>
      <w:r w:rsidRPr="00086C6D">
        <w:rPr>
          <w:sz w:val="22"/>
        </w:rPr>
        <w:lastRenderedPageBreak/>
        <w:t xml:space="preserve">If you are unable to record the attendance via </w:t>
      </w:r>
      <w:hyperlink r:id="rId345"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346"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347" w:history="1">
        <w:r w:rsidRPr="00086C6D">
          <w:rPr>
            <w:rStyle w:val="Hyperlink"/>
            <w:sz w:val="22"/>
            <w:szCs w:val="22"/>
          </w:rPr>
          <w:t>liwen.chu@nxp.com</w:t>
        </w:r>
      </w:hyperlink>
      <w:r w:rsidRPr="00086C6D">
        <w:rPr>
          <w:sz w:val="22"/>
          <w:szCs w:val="22"/>
        </w:rPr>
        <w:t>)</w:t>
      </w:r>
    </w:p>
    <w:p w14:paraId="0483DB6F" w14:textId="77777777" w:rsidR="00AE561E" w:rsidRPr="00880D21" w:rsidRDefault="00AE561E" w:rsidP="00AE561E">
      <w:pPr>
        <w:pStyle w:val="ListParagraph"/>
        <w:numPr>
          <w:ilvl w:val="1"/>
          <w:numId w:val="3"/>
        </w:numPr>
        <w:rPr>
          <w:sz w:val="22"/>
        </w:rPr>
      </w:pPr>
      <w:r>
        <w:rPr>
          <w:sz w:val="22"/>
          <w:szCs w:val="22"/>
        </w:rPr>
        <w:t>Please ensure that the following information is listed correctly when joining the call:</w:t>
      </w:r>
    </w:p>
    <w:p w14:paraId="5185F3B6" w14:textId="77777777" w:rsidR="00AE561E" w:rsidRDefault="00AE561E" w:rsidP="00AE561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AE36469" w14:textId="77777777" w:rsidR="00AE561E" w:rsidRDefault="00AE561E" w:rsidP="00AE561E">
      <w:pPr>
        <w:pStyle w:val="ListParagraph"/>
        <w:numPr>
          <w:ilvl w:val="0"/>
          <w:numId w:val="3"/>
        </w:numPr>
      </w:pPr>
      <w:r w:rsidRPr="003046F3">
        <w:t>Announcements</w:t>
      </w:r>
      <w:r>
        <w:t>:</w:t>
      </w:r>
    </w:p>
    <w:p w14:paraId="208FDB13" w14:textId="77777777" w:rsidR="00AE561E" w:rsidRPr="0028238E" w:rsidRDefault="00AE561E" w:rsidP="00AE561E">
      <w:pPr>
        <w:pStyle w:val="ListParagraph"/>
        <w:numPr>
          <w:ilvl w:val="0"/>
          <w:numId w:val="3"/>
        </w:numPr>
        <w:rPr>
          <w:i/>
          <w:iCs/>
          <w:sz w:val="22"/>
          <w:szCs w:val="22"/>
        </w:rPr>
      </w:pPr>
      <w:r w:rsidRPr="0028238E">
        <w:rPr>
          <w:sz w:val="22"/>
          <w:szCs w:val="22"/>
        </w:rPr>
        <w:t xml:space="preserve">Technical Submissions: </w:t>
      </w:r>
    </w:p>
    <w:p w14:paraId="49D433F4" w14:textId="77777777" w:rsidR="00AE561E" w:rsidRPr="003046F3" w:rsidRDefault="00AE561E" w:rsidP="00AE561E">
      <w:pPr>
        <w:pStyle w:val="ListParagraph"/>
        <w:numPr>
          <w:ilvl w:val="0"/>
          <w:numId w:val="3"/>
        </w:numPr>
      </w:pPr>
      <w:proofErr w:type="spellStart"/>
      <w:r w:rsidRPr="003046F3">
        <w:t>AoB</w:t>
      </w:r>
      <w:proofErr w:type="spellEnd"/>
      <w:r>
        <w:t>:</w:t>
      </w:r>
    </w:p>
    <w:p w14:paraId="6CD9FF7D" w14:textId="77777777" w:rsidR="00AE561E" w:rsidRDefault="00AE561E" w:rsidP="00AE561E">
      <w:pPr>
        <w:pStyle w:val="ListParagraph"/>
        <w:numPr>
          <w:ilvl w:val="0"/>
          <w:numId w:val="3"/>
        </w:numPr>
      </w:pPr>
      <w:r w:rsidRPr="003046F3">
        <w:t>Adjourn</w:t>
      </w:r>
    </w:p>
    <w:p w14:paraId="6BEF5624" w14:textId="707AB349" w:rsidR="00AE561E" w:rsidRDefault="00AE561E" w:rsidP="00A5520B"/>
    <w:p w14:paraId="723AB9EC" w14:textId="56840056" w:rsidR="00AE561E" w:rsidRPr="00755C65" w:rsidRDefault="00AE561E" w:rsidP="00AE561E">
      <w:pPr>
        <w:pStyle w:val="Heading3"/>
      </w:pPr>
      <w:r>
        <w:t>7</w:t>
      </w:r>
      <w:r w:rsidRPr="005624BF">
        <w:rPr>
          <w:vertAlign w:val="superscript"/>
        </w:rPr>
        <w:t>th</w:t>
      </w:r>
      <w:r>
        <w:t xml:space="preserve"> </w:t>
      </w:r>
      <w:r w:rsidRPr="00693369">
        <w:t xml:space="preserve">Conf. Call: September </w:t>
      </w:r>
      <w:r>
        <w:t>2</w:t>
      </w:r>
      <w:r w:rsidR="00912F60">
        <w:t>4</w:t>
      </w:r>
      <w:r w:rsidRPr="00693369">
        <w:t xml:space="preserve"> (1</w:t>
      </w:r>
      <w:r w:rsidR="00912F60">
        <w:t>9</w:t>
      </w:r>
      <w:r w:rsidRPr="00693369">
        <w:t>:00–</w:t>
      </w:r>
      <w:r w:rsidR="00912F60">
        <w:t>22</w:t>
      </w:r>
      <w:r w:rsidRPr="00693369">
        <w:t>:00 ET)–PHY</w:t>
      </w:r>
    </w:p>
    <w:p w14:paraId="51FB8513" w14:textId="77777777" w:rsidR="00AE561E" w:rsidRPr="003046F3" w:rsidRDefault="00AE561E" w:rsidP="00AE561E">
      <w:pPr>
        <w:pStyle w:val="ListParagraph"/>
        <w:numPr>
          <w:ilvl w:val="0"/>
          <w:numId w:val="3"/>
        </w:numPr>
        <w:rPr>
          <w:lang w:val="en-US"/>
        </w:rPr>
      </w:pPr>
      <w:r w:rsidRPr="003046F3">
        <w:t>Call the meeting to order</w:t>
      </w:r>
    </w:p>
    <w:p w14:paraId="392D0AEF" w14:textId="77777777" w:rsidR="00AE561E" w:rsidRDefault="00AE561E" w:rsidP="00AE561E">
      <w:pPr>
        <w:pStyle w:val="ListParagraph"/>
        <w:numPr>
          <w:ilvl w:val="0"/>
          <w:numId w:val="3"/>
        </w:numPr>
      </w:pPr>
      <w:r w:rsidRPr="003046F3">
        <w:t>IEEE 802 and 802.11 IPR policy and procedure</w:t>
      </w:r>
    </w:p>
    <w:p w14:paraId="10095549" w14:textId="77777777" w:rsidR="00AE561E" w:rsidRPr="003046F3" w:rsidRDefault="00AE561E" w:rsidP="00AE561E">
      <w:pPr>
        <w:pStyle w:val="ListParagraph"/>
        <w:numPr>
          <w:ilvl w:val="1"/>
          <w:numId w:val="3"/>
        </w:numPr>
        <w:rPr>
          <w:szCs w:val="20"/>
        </w:rPr>
      </w:pPr>
      <w:r w:rsidRPr="003046F3">
        <w:rPr>
          <w:b/>
          <w:sz w:val="22"/>
          <w:szCs w:val="22"/>
        </w:rPr>
        <w:t>Patent Policy: Ways to inform IEEE:</w:t>
      </w:r>
    </w:p>
    <w:p w14:paraId="5119788E" w14:textId="77777777" w:rsidR="00AE561E" w:rsidRPr="003046F3" w:rsidRDefault="00AE561E" w:rsidP="00AE561E">
      <w:pPr>
        <w:pStyle w:val="ListParagraph"/>
        <w:numPr>
          <w:ilvl w:val="2"/>
          <w:numId w:val="3"/>
        </w:numPr>
        <w:rPr>
          <w:szCs w:val="20"/>
        </w:rPr>
      </w:pPr>
      <w:r w:rsidRPr="003046F3">
        <w:rPr>
          <w:sz w:val="22"/>
          <w:szCs w:val="22"/>
        </w:rPr>
        <w:t>Cause an LOA to be submitted to the IEEE-SA (</w:t>
      </w:r>
      <w:hyperlink r:id="rId348" w:history="1">
        <w:r w:rsidRPr="003046F3">
          <w:rPr>
            <w:rStyle w:val="Hyperlink"/>
            <w:sz w:val="22"/>
            <w:szCs w:val="22"/>
          </w:rPr>
          <w:t>patcom@ieee.org</w:t>
        </w:r>
      </w:hyperlink>
      <w:r w:rsidRPr="003046F3">
        <w:rPr>
          <w:sz w:val="22"/>
          <w:szCs w:val="22"/>
        </w:rPr>
        <w:t>); or</w:t>
      </w:r>
    </w:p>
    <w:p w14:paraId="5932D1C7" w14:textId="77777777" w:rsidR="00AE561E" w:rsidRPr="003046F3" w:rsidRDefault="00AE561E" w:rsidP="00AE561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DA6923E" w14:textId="77777777" w:rsidR="00AE561E" w:rsidRPr="003046F3" w:rsidRDefault="00AE561E" w:rsidP="00AE561E">
      <w:pPr>
        <w:pStyle w:val="ListParagraph"/>
        <w:numPr>
          <w:ilvl w:val="2"/>
          <w:numId w:val="3"/>
        </w:numPr>
        <w:rPr>
          <w:sz w:val="22"/>
          <w:szCs w:val="20"/>
        </w:rPr>
      </w:pPr>
      <w:r w:rsidRPr="003046F3">
        <w:rPr>
          <w:bCs/>
          <w:sz w:val="22"/>
          <w:szCs w:val="22"/>
          <w:lang w:val="en-US"/>
        </w:rPr>
        <w:t>Speak up now and respond to this Call for Potentially Essential Patents</w:t>
      </w:r>
    </w:p>
    <w:p w14:paraId="4A450AEC" w14:textId="77777777" w:rsidR="00AE561E" w:rsidRDefault="00AE561E" w:rsidP="00AE561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5C0D4A1" w14:textId="77777777" w:rsidR="00AE561E" w:rsidRPr="00455160" w:rsidRDefault="00AE561E" w:rsidP="00AE561E">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1A9F69C" w14:textId="77777777" w:rsidR="00AE561E" w:rsidRDefault="00AE561E" w:rsidP="00AE561E">
      <w:pPr>
        <w:pStyle w:val="ListParagraph"/>
        <w:numPr>
          <w:ilvl w:val="0"/>
          <w:numId w:val="3"/>
        </w:numPr>
      </w:pPr>
      <w:r w:rsidRPr="003046F3">
        <w:t>Attendance reminder.</w:t>
      </w:r>
    </w:p>
    <w:p w14:paraId="50669B82" w14:textId="77777777" w:rsidR="00AE561E" w:rsidRPr="003046F3" w:rsidRDefault="00AE561E" w:rsidP="00AE561E">
      <w:pPr>
        <w:pStyle w:val="ListParagraph"/>
        <w:numPr>
          <w:ilvl w:val="1"/>
          <w:numId w:val="3"/>
        </w:numPr>
      </w:pPr>
      <w:r>
        <w:rPr>
          <w:sz w:val="22"/>
          <w:szCs w:val="22"/>
        </w:rPr>
        <w:t xml:space="preserve">Participation slide: </w:t>
      </w:r>
      <w:hyperlink r:id="rId349" w:tgtFrame="_blank" w:history="1">
        <w:r w:rsidRPr="00EE0424">
          <w:rPr>
            <w:rStyle w:val="Hyperlink"/>
            <w:sz w:val="22"/>
            <w:szCs w:val="22"/>
            <w:lang w:val="en-US"/>
          </w:rPr>
          <w:t>https://mentor.ieee.org/802-ec/dcn/16/ec-16-0180-05-00EC-ieee-802-participation-slide.pptx</w:t>
        </w:r>
      </w:hyperlink>
    </w:p>
    <w:p w14:paraId="0B68A618" w14:textId="77777777" w:rsidR="00AE561E" w:rsidRDefault="00AE561E" w:rsidP="00AE561E">
      <w:pPr>
        <w:pStyle w:val="ListParagraph"/>
        <w:numPr>
          <w:ilvl w:val="1"/>
          <w:numId w:val="3"/>
        </w:numPr>
        <w:rPr>
          <w:sz w:val="22"/>
        </w:rPr>
      </w:pPr>
      <w:r>
        <w:rPr>
          <w:sz w:val="22"/>
        </w:rPr>
        <w:t xml:space="preserve">Please record your attendance during the conference call by using the IMAT system: </w:t>
      </w:r>
    </w:p>
    <w:p w14:paraId="48B88E5B" w14:textId="77777777" w:rsidR="00AE561E" w:rsidRDefault="00AE561E" w:rsidP="00AE561E">
      <w:pPr>
        <w:pStyle w:val="ListParagraph"/>
        <w:numPr>
          <w:ilvl w:val="2"/>
          <w:numId w:val="3"/>
        </w:numPr>
        <w:rPr>
          <w:sz w:val="22"/>
        </w:rPr>
      </w:pPr>
      <w:r>
        <w:rPr>
          <w:sz w:val="22"/>
        </w:rPr>
        <w:t xml:space="preserve">1) login to </w:t>
      </w:r>
      <w:hyperlink r:id="rId35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B3A1644" w14:textId="77777777" w:rsidR="00AE561E" w:rsidRDefault="00AE561E" w:rsidP="00AE561E">
      <w:pPr>
        <w:pStyle w:val="ListParagraph"/>
        <w:numPr>
          <w:ilvl w:val="1"/>
          <w:numId w:val="3"/>
        </w:numPr>
        <w:rPr>
          <w:sz w:val="22"/>
        </w:rPr>
      </w:pPr>
      <w:r>
        <w:rPr>
          <w:sz w:val="22"/>
        </w:rPr>
        <w:t xml:space="preserve">If you are unable to record the attendance via </w:t>
      </w:r>
      <w:hyperlink r:id="rId351"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52"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353" w:history="1">
        <w:r w:rsidRPr="00132C67">
          <w:rPr>
            <w:rStyle w:val="Hyperlink"/>
            <w:sz w:val="22"/>
          </w:rPr>
          <w:t>sschelstraete@quantenna.com</w:t>
        </w:r>
      </w:hyperlink>
      <w:r>
        <w:rPr>
          <w:sz w:val="22"/>
        </w:rPr>
        <w:t>)</w:t>
      </w:r>
    </w:p>
    <w:p w14:paraId="2E752D69" w14:textId="77777777" w:rsidR="00AE561E" w:rsidRPr="00880D21" w:rsidRDefault="00AE561E" w:rsidP="00AE561E">
      <w:pPr>
        <w:pStyle w:val="ListParagraph"/>
        <w:numPr>
          <w:ilvl w:val="1"/>
          <w:numId w:val="3"/>
        </w:numPr>
        <w:rPr>
          <w:sz w:val="22"/>
        </w:rPr>
      </w:pPr>
      <w:r>
        <w:rPr>
          <w:sz w:val="22"/>
          <w:szCs w:val="22"/>
        </w:rPr>
        <w:t>Please ensure that the following information is listed correctly when joining the call:</w:t>
      </w:r>
    </w:p>
    <w:p w14:paraId="605BCE9D" w14:textId="77777777" w:rsidR="00AE561E" w:rsidRPr="00D86E02" w:rsidRDefault="00AE561E" w:rsidP="00AE561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D124317" w14:textId="77777777" w:rsidR="00AE561E" w:rsidRDefault="00AE561E" w:rsidP="00AE561E">
      <w:pPr>
        <w:pStyle w:val="ListParagraph"/>
        <w:numPr>
          <w:ilvl w:val="0"/>
          <w:numId w:val="3"/>
        </w:numPr>
      </w:pPr>
      <w:r w:rsidRPr="003046F3">
        <w:t>Announcements</w:t>
      </w:r>
      <w:r>
        <w:t>:</w:t>
      </w:r>
    </w:p>
    <w:p w14:paraId="00A48BF9" w14:textId="77777777" w:rsidR="00AE561E" w:rsidRDefault="00AE561E" w:rsidP="00AE561E">
      <w:pPr>
        <w:pStyle w:val="ListParagraph"/>
        <w:numPr>
          <w:ilvl w:val="0"/>
          <w:numId w:val="3"/>
        </w:numPr>
      </w:pPr>
      <w:r>
        <w:t xml:space="preserve">Technical Submissions: </w:t>
      </w:r>
    </w:p>
    <w:p w14:paraId="439A6EED" w14:textId="77777777" w:rsidR="00AE561E" w:rsidRPr="003046F3" w:rsidRDefault="00AE561E" w:rsidP="00AE561E">
      <w:pPr>
        <w:pStyle w:val="ListParagraph"/>
        <w:numPr>
          <w:ilvl w:val="0"/>
          <w:numId w:val="3"/>
        </w:numPr>
      </w:pPr>
      <w:proofErr w:type="spellStart"/>
      <w:r w:rsidRPr="003046F3">
        <w:t>AoB</w:t>
      </w:r>
      <w:proofErr w:type="spellEnd"/>
      <w:r>
        <w:t>:</w:t>
      </w:r>
    </w:p>
    <w:p w14:paraId="169E5F08" w14:textId="77777777" w:rsidR="00AE561E" w:rsidRDefault="00AE561E" w:rsidP="00AE561E">
      <w:pPr>
        <w:pStyle w:val="ListParagraph"/>
        <w:numPr>
          <w:ilvl w:val="0"/>
          <w:numId w:val="3"/>
        </w:numPr>
      </w:pPr>
      <w:r w:rsidRPr="003046F3">
        <w:t>Adjourn</w:t>
      </w:r>
    </w:p>
    <w:p w14:paraId="54B0682F" w14:textId="77777777" w:rsidR="00AE561E" w:rsidRPr="003046F3" w:rsidRDefault="00AE561E" w:rsidP="00AE561E">
      <w:pPr>
        <w:pStyle w:val="ListParagraph"/>
        <w:numPr>
          <w:ilvl w:val="0"/>
          <w:numId w:val="3"/>
        </w:numPr>
      </w:pPr>
      <w:proofErr w:type="spellStart"/>
      <w:r w:rsidRPr="003046F3">
        <w:t>AoB</w:t>
      </w:r>
      <w:proofErr w:type="spellEnd"/>
      <w:r>
        <w:t>:</w:t>
      </w:r>
    </w:p>
    <w:p w14:paraId="0E99A859" w14:textId="77777777" w:rsidR="00AE561E" w:rsidRDefault="00AE561E" w:rsidP="00AE561E">
      <w:pPr>
        <w:pStyle w:val="ListParagraph"/>
        <w:numPr>
          <w:ilvl w:val="0"/>
          <w:numId w:val="3"/>
        </w:numPr>
      </w:pPr>
      <w:r w:rsidRPr="003046F3">
        <w:t>Adjourn</w:t>
      </w:r>
    </w:p>
    <w:p w14:paraId="28FCEE2C" w14:textId="3A584A85" w:rsidR="00912F60" w:rsidRPr="00755C65" w:rsidRDefault="00912F60" w:rsidP="00912F60">
      <w:pPr>
        <w:pStyle w:val="Heading3"/>
      </w:pPr>
      <w:r>
        <w:t>7</w:t>
      </w:r>
      <w:r w:rsidRPr="005624BF">
        <w:rPr>
          <w:vertAlign w:val="superscript"/>
        </w:rPr>
        <w:t>th</w:t>
      </w:r>
      <w:r>
        <w:t xml:space="preserve"> </w:t>
      </w:r>
      <w:r w:rsidRPr="00693369">
        <w:t xml:space="preserve">Conf. Call: September </w:t>
      </w:r>
      <w:r>
        <w:t>24</w:t>
      </w:r>
      <w:r w:rsidRPr="00693369">
        <w:t xml:space="preserve"> (1</w:t>
      </w:r>
      <w:r>
        <w:t>9</w:t>
      </w:r>
      <w:r w:rsidRPr="00693369">
        <w:t>:00–</w:t>
      </w:r>
      <w:r>
        <w:t>22</w:t>
      </w:r>
      <w:r w:rsidRPr="00693369">
        <w:t>:00 ET)–</w:t>
      </w:r>
      <w:r>
        <w:t>MAC</w:t>
      </w:r>
    </w:p>
    <w:p w14:paraId="0EF4D746" w14:textId="77777777" w:rsidR="00AE561E" w:rsidRPr="003046F3" w:rsidRDefault="00AE561E" w:rsidP="00AE561E">
      <w:pPr>
        <w:pStyle w:val="ListParagraph"/>
        <w:numPr>
          <w:ilvl w:val="0"/>
          <w:numId w:val="3"/>
        </w:numPr>
        <w:rPr>
          <w:lang w:val="en-US"/>
        </w:rPr>
      </w:pPr>
      <w:r w:rsidRPr="003046F3">
        <w:t>Call the meeting to order</w:t>
      </w:r>
    </w:p>
    <w:p w14:paraId="61F34FCD" w14:textId="77777777" w:rsidR="00AE561E" w:rsidRDefault="00AE561E" w:rsidP="00AE561E">
      <w:pPr>
        <w:pStyle w:val="ListParagraph"/>
        <w:numPr>
          <w:ilvl w:val="0"/>
          <w:numId w:val="3"/>
        </w:numPr>
      </w:pPr>
      <w:r w:rsidRPr="003046F3">
        <w:t>IEEE 802 and 802.11 IPR policy and procedure</w:t>
      </w:r>
    </w:p>
    <w:p w14:paraId="4E494E3A" w14:textId="77777777" w:rsidR="00AE561E" w:rsidRPr="003046F3" w:rsidRDefault="00AE561E" w:rsidP="00AE561E">
      <w:pPr>
        <w:pStyle w:val="ListParagraph"/>
        <w:numPr>
          <w:ilvl w:val="1"/>
          <w:numId w:val="3"/>
        </w:numPr>
        <w:rPr>
          <w:szCs w:val="20"/>
        </w:rPr>
      </w:pPr>
      <w:r w:rsidRPr="003046F3">
        <w:rPr>
          <w:b/>
          <w:sz w:val="22"/>
          <w:szCs w:val="22"/>
        </w:rPr>
        <w:t>Patent Policy: Ways to inform IEEE:</w:t>
      </w:r>
    </w:p>
    <w:p w14:paraId="6D4AF058" w14:textId="77777777" w:rsidR="00AE561E" w:rsidRPr="003046F3" w:rsidRDefault="00AE561E" w:rsidP="00AE561E">
      <w:pPr>
        <w:pStyle w:val="ListParagraph"/>
        <w:numPr>
          <w:ilvl w:val="2"/>
          <w:numId w:val="3"/>
        </w:numPr>
        <w:rPr>
          <w:szCs w:val="20"/>
        </w:rPr>
      </w:pPr>
      <w:r w:rsidRPr="003046F3">
        <w:rPr>
          <w:sz w:val="22"/>
          <w:szCs w:val="22"/>
        </w:rPr>
        <w:t>Cause an LOA to be submitted to the IEEE-SA (</w:t>
      </w:r>
      <w:hyperlink r:id="rId354" w:history="1">
        <w:r w:rsidRPr="003046F3">
          <w:rPr>
            <w:rStyle w:val="Hyperlink"/>
            <w:sz w:val="22"/>
            <w:szCs w:val="22"/>
          </w:rPr>
          <w:t>patcom@ieee.org</w:t>
        </w:r>
      </w:hyperlink>
      <w:r w:rsidRPr="003046F3">
        <w:rPr>
          <w:sz w:val="22"/>
          <w:szCs w:val="22"/>
        </w:rPr>
        <w:t>); or</w:t>
      </w:r>
    </w:p>
    <w:p w14:paraId="6EF341AC" w14:textId="77777777" w:rsidR="00AE561E" w:rsidRPr="003046F3" w:rsidRDefault="00AE561E" w:rsidP="00AE561E">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052B5E4C" w14:textId="77777777" w:rsidR="00AE561E" w:rsidRPr="003046F3" w:rsidRDefault="00AE561E" w:rsidP="00AE561E">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CD31FE" w14:textId="77777777" w:rsidR="00AE561E" w:rsidRDefault="00AE561E" w:rsidP="00AE561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A03D9CE" w14:textId="77777777" w:rsidR="00AE561E" w:rsidRPr="00455160" w:rsidRDefault="00AE561E" w:rsidP="00AE561E">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0C7897B" w14:textId="77777777" w:rsidR="00AE561E" w:rsidRDefault="00AE561E" w:rsidP="00AE561E">
      <w:pPr>
        <w:pStyle w:val="ListParagraph"/>
        <w:numPr>
          <w:ilvl w:val="0"/>
          <w:numId w:val="3"/>
        </w:numPr>
      </w:pPr>
      <w:r w:rsidRPr="003046F3">
        <w:t>Attendance reminder.</w:t>
      </w:r>
    </w:p>
    <w:p w14:paraId="41F1FEC3" w14:textId="77777777" w:rsidR="00AE561E" w:rsidRPr="003046F3" w:rsidRDefault="00AE561E" w:rsidP="00AE561E">
      <w:pPr>
        <w:pStyle w:val="ListParagraph"/>
        <w:numPr>
          <w:ilvl w:val="1"/>
          <w:numId w:val="3"/>
        </w:numPr>
      </w:pPr>
      <w:r>
        <w:rPr>
          <w:sz w:val="22"/>
          <w:szCs w:val="22"/>
        </w:rPr>
        <w:t xml:space="preserve">Participation slide: </w:t>
      </w:r>
      <w:hyperlink r:id="rId355" w:tgtFrame="_blank" w:history="1">
        <w:r w:rsidRPr="00EE0424">
          <w:rPr>
            <w:rStyle w:val="Hyperlink"/>
            <w:sz w:val="22"/>
            <w:szCs w:val="22"/>
            <w:lang w:val="en-US"/>
          </w:rPr>
          <w:t>https://mentor.ieee.org/802-ec/dcn/16/ec-16-0180-05-00EC-ieee-802-participation-slide.pptx</w:t>
        </w:r>
      </w:hyperlink>
    </w:p>
    <w:p w14:paraId="7BC758D3" w14:textId="77777777" w:rsidR="00AE561E" w:rsidRDefault="00AE561E" w:rsidP="00AE561E">
      <w:pPr>
        <w:pStyle w:val="ListParagraph"/>
        <w:numPr>
          <w:ilvl w:val="1"/>
          <w:numId w:val="3"/>
        </w:numPr>
        <w:rPr>
          <w:sz w:val="22"/>
        </w:rPr>
      </w:pPr>
      <w:r>
        <w:rPr>
          <w:sz w:val="22"/>
        </w:rPr>
        <w:t xml:space="preserve">Please record your attendance during the conference call by using the IMAT system: </w:t>
      </w:r>
    </w:p>
    <w:p w14:paraId="29A79CA0" w14:textId="77777777" w:rsidR="00AE561E" w:rsidRDefault="00AE561E" w:rsidP="00AE561E">
      <w:pPr>
        <w:pStyle w:val="ListParagraph"/>
        <w:numPr>
          <w:ilvl w:val="2"/>
          <w:numId w:val="3"/>
        </w:numPr>
        <w:rPr>
          <w:sz w:val="22"/>
        </w:rPr>
      </w:pPr>
      <w:r>
        <w:rPr>
          <w:sz w:val="22"/>
        </w:rPr>
        <w:t xml:space="preserve">1) login to </w:t>
      </w:r>
      <w:hyperlink r:id="rId35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E307746" w14:textId="77777777" w:rsidR="00AE561E" w:rsidRPr="00086C6D" w:rsidRDefault="00AE561E" w:rsidP="00AE561E">
      <w:pPr>
        <w:pStyle w:val="ListParagraph"/>
        <w:numPr>
          <w:ilvl w:val="1"/>
          <w:numId w:val="3"/>
        </w:numPr>
        <w:rPr>
          <w:sz w:val="22"/>
        </w:rPr>
      </w:pPr>
      <w:r w:rsidRPr="00086C6D">
        <w:rPr>
          <w:sz w:val="22"/>
        </w:rPr>
        <w:t xml:space="preserve">If you are unable to record the attendance via </w:t>
      </w:r>
      <w:hyperlink r:id="rId357"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358"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359" w:history="1">
        <w:r w:rsidRPr="00086C6D">
          <w:rPr>
            <w:rStyle w:val="Hyperlink"/>
            <w:sz w:val="22"/>
            <w:szCs w:val="22"/>
          </w:rPr>
          <w:t>liwen.chu@nxp.com</w:t>
        </w:r>
      </w:hyperlink>
      <w:r w:rsidRPr="00086C6D">
        <w:rPr>
          <w:sz w:val="22"/>
          <w:szCs w:val="22"/>
        </w:rPr>
        <w:t>)</w:t>
      </w:r>
    </w:p>
    <w:p w14:paraId="445C8767" w14:textId="77777777" w:rsidR="00AE561E" w:rsidRPr="00880D21" w:rsidRDefault="00AE561E" w:rsidP="00AE561E">
      <w:pPr>
        <w:pStyle w:val="ListParagraph"/>
        <w:numPr>
          <w:ilvl w:val="1"/>
          <w:numId w:val="3"/>
        </w:numPr>
        <w:rPr>
          <w:sz w:val="22"/>
        </w:rPr>
      </w:pPr>
      <w:r>
        <w:rPr>
          <w:sz w:val="22"/>
          <w:szCs w:val="22"/>
        </w:rPr>
        <w:t>Please ensure that the following information is listed correctly when joining the call:</w:t>
      </w:r>
    </w:p>
    <w:p w14:paraId="2CC3657E" w14:textId="77777777" w:rsidR="00AE561E" w:rsidRDefault="00AE561E" w:rsidP="00AE561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F195BE7" w14:textId="77777777" w:rsidR="00AE561E" w:rsidRDefault="00AE561E" w:rsidP="00AE561E">
      <w:pPr>
        <w:pStyle w:val="ListParagraph"/>
        <w:numPr>
          <w:ilvl w:val="0"/>
          <w:numId w:val="3"/>
        </w:numPr>
      </w:pPr>
      <w:r w:rsidRPr="003046F3">
        <w:t>Announcements</w:t>
      </w:r>
      <w:r>
        <w:t>:</w:t>
      </w:r>
    </w:p>
    <w:p w14:paraId="6AE7918B" w14:textId="77777777" w:rsidR="00AE561E" w:rsidRPr="0028238E" w:rsidRDefault="00AE561E" w:rsidP="00AE561E">
      <w:pPr>
        <w:pStyle w:val="ListParagraph"/>
        <w:numPr>
          <w:ilvl w:val="0"/>
          <w:numId w:val="3"/>
        </w:numPr>
        <w:rPr>
          <w:i/>
          <w:iCs/>
          <w:sz w:val="22"/>
          <w:szCs w:val="22"/>
        </w:rPr>
      </w:pPr>
      <w:r w:rsidRPr="0028238E">
        <w:rPr>
          <w:sz w:val="22"/>
          <w:szCs w:val="22"/>
        </w:rPr>
        <w:t xml:space="preserve">Technical Submissions: </w:t>
      </w:r>
    </w:p>
    <w:p w14:paraId="50C77F86" w14:textId="77777777" w:rsidR="00AE561E" w:rsidRPr="003046F3" w:rsidRDefault="00AE561E" w:rsidP="00AE561E">
      <w:pPr>
        <w:pStyle w:val="ListParagraph"/>
        <w:numPr>
          <w:ilvl w:val="0"/>
          <w:numId w:val="3"/>
        </w:numPr>
      </w:pPr>
      <w:proofErr w:type="spellStart"/>
      <w:r w:rsidRPr="003046F3">
        <w:t>AoB</w:t>
      </w:r>
      <w:proofErr w:type="spellEnd"/>
      <w:r>
        <w:t>:</w:t>
      </w:r>
    </w:p>
    <w:p w14:paraId="1074259A" w14:textId="77777777" w:rsidR="00AE561E" w:rsidRDefault="00AE561E" w:rsidP="00AE561E">
      <w:pPr>
        <w:pStyle w:val="ListParagraph"/>
        <w:numPr>
          <w:ilvl w:val="0"/>
          <w:numId w:val="3"/>
        </w:numPr>
      </w:pPr>
      <w:r w:rsidRPr="003046F3">
        <w:t>Adjourn</w:t>
      </w:r>
    </w:p>
    <w:p w14:paraId="2E3CEC1C" w14:textId="0FFE930F" w:rsidR="00AE561E" w:rsidRDefault="00AE561E" w:rsidP="00A5520B"/>
    <w:p w14:paraId="58EC687F" w14:textId="75815747" w:rsidR="00912F60" w:rsidRPr="00755C65" w:rsidRDefault="00912F60" w:rsidP="00912F60">
      <w:pPr>
        <w:pStyle w:val="Heading3"/>
      </w:pPr>
      <w:r>
        <w:t>8</w:t>
      </w:r>
      <w:r w:rsidRPr="005624BF">
        <w:rPr>
          <w:vertAlign w:val="superscript"/>
        </w:rPr>
        <w:t>th</w:t>
      </w:r>
      <w:r>
        <w:t xml:space="preserve"> </w:t>
      </w:r>
      <w:r w:rsidRPr="00693369">
        <w:t xml:space="preserve">Conf. Call: September </w:t>
      </w:r>
      <w:r>
        <w:t>2</w:t>
      </w:r>
      <w:r w:rsidR="00692F69">
        <w:t>8</w:t>
      </w:r>
      <w:r w:rsidRPr="00693369">
        <w:t xml:space="preserve"> (1</w:t>
      </w:r>
      <w:r>
        <w:t>9</w:t>
      </w:r>
      <w:r w:rsidRPr="00693369">
        <w:t>:00–</w:t>
      </w:r>
      <w:r>
        <w:t>22</w:t>
      </w:r>
      <w:r w:rsidRPr="00693369">
        <w:t>:00 ET)–PHY</w:t>
      </w:r>
    </w:p>
    <w:p w14:paraId="0071BDFC" w14:textId="77777777" w:rsidR="00912F60" w:rsidRPr="003046F3" w:rsidRDefault="00912F60" w:rsidP="00912F60">
      <w:pPr>
        <w:pStyle w:val="ListParagraph"/>
        <w:numPr>
          <w:ilvl w:val="0"/>
          <w:numId w:val="3"/>
        </w:numPr>
        <w:rPr>
          <w:lang w:val="en-US"/>
        </w:rPr>
      </w:pPr>
      <w:r w:rsidRPr="003046F3">
        <w:t>Call the meeting to order</w:t>
      </w:r>
    </w:p>
    <w:p w14:paraId="26922AF7" w14:textId="77777777" w:rsidR="00912F60" w:rsidRDefault="00912F60" w:rsidP="00912F60">
      <w:pPr>
        <w:pStyle w:val="ListParagraph"/>
        <w:numPr>
          <w:ilvl w:val="0"/>
          <w:numId w:val="3"/>
        </w:numPr>
      </w:pPr>
      <w:r w:rsidRPr="003046F3">
        <w:t>IEEE 802 and 802.11 IPR policy and procedure</w:t>
      </w:r>
    </w:p>
    <w:p w14:paraId="508704F8" w14:textId="77777777" w:rsidR="00912F60" w:rsidRPr="003046F3" w:rsidRDefault="00912F60" w:rsidP="00912F60">
      <w:pPr>
        <w:pStyle w:val="ListParagraph"/>
        <w:numPr>
          <w:ilvl w:val="1"/>
          <w:numId w:val="3"/>
        </w:numPr>
        <w:rPr>
          <w:szCs w:val="20"/>
        </w:rPr>
      </w:pPr>
      <w:r w:rsidRPr="003046F3">
        <w:rPr>
          <w:b/>
          <w:sz w:val="22"/>
          <w:szCs w:val="22"/>
        </w:rPr>
        <w:t>Patent Policy: Ways to inform IEEE:</w:t>
      </w:r>
    </w:p>
    <w:p w14:paraId="66D68F1F" w14:textId="77777777" w:rsidR="00912F60" w:rsidRPr="003046F3" w:rsidRDefault="00912F60" w:rsidP="00912F60">
      <w:pPr>
        <w:pStyle w:val="ListParagraph"/>
        <w:numPr>
          <w:ilvl w:val="2"/>
          <w:numId w:val="3"/>
        </w:numPr>
        <w:rPr>
          <w:szCs w:val="20"/>
        </w:rPr>
      </w:pPr>
      <w:r w:rsidRPr="003046F3">
        <w:rPr>
          <w:sz w:val="22"/>
          <w:szCs w:val="22"/>
        </w:rPr>
        <w:t>Cause an LOA to be submitted to the IEEE-SA (</w:t>
      </w:r>
      <w:hyperlink r:id="rId360" w:history="1">
        <w:r w:rsidRPr="003046F3">
          <w:rPr>
            <w:rStyle w:val="Hyperlink"/>
            <w:sz w:val="22"/>
            <w:szCs w:val="22"/>
          </w:rPr>
          <w:t>patcom@ieee.org</w:t>
        </w:r>
      </w:hyperlink>
      <w:r w:rsidRPr="003046F3">
        <w:rPr>
          <w:sz w:val="22"/>
          <w:szCs w:val="22"/>
        </w:rPr>
        <w:t>); or</w:t>
      </w:r>
    </w:p>
    <w:p w14:paraId="503D8582" w14:textId="77777777" w:rsidR="00912F60" w:rsidRPr="003046F3" w:rsidRDefault="00912F60" w:rsidP="00912F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3379F9F" w14:textId="77777777" w:rsidR="00912F60" w:rsidRPr="003046F3" w:rsidRDefault="00912F60" w:rsidP="00912F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7F376F8" w14:textId="77777777" w:rsidR="00912F60" w:rsidRDefault="00912F60" w:rsidP="00912F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227EAA1" w14:textId="77777777" w:rsidR="00912F60" w:rsidRPr="00455160" w:rsidRDefault="00912F60" w:rsidP="00912F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060D07E" w14:textId="77777777" w:rsidR="00912F60" w:rsidRDefault="00912F60" w:rsidP="00912F60">
      <w:pPr>
        <w:pStyle w:val="ListParagraph"/>
        <w:numPr>
          <w:ilvl w:val="0"/>
          <w:numId w:val="3"/>
        </w:numPr>
      </w:pPr>
      <w:r w:rsidRPr="003046F3">
        <w:t>Attendance reminder.</w:t>
      </w:r>
    </w:p>
    <w:p w14:paraId="2D2B5FD9" w14:textId="77777777" w:rsidR="00912F60" w:rsidRPr="003046F3" w:rsidRDefault="00912F60" w:rsidP="00912F60">
      <w:pPr>
        <w:pStyle w:val="ListParagraph"/>
        <w:numPr>
          <w:ilvl w:val="1"/>
          <w:numId w:val="3"/>
        </w:numPr>
      </w:pPr>
      <w:r>
        <w:rPr>
          <w:sz w:val="22"/>
          <w:szCs w:val="22"/>
        </w:rPr>
        <w:t xml:space="preserve">Participation slide: </w:t>
      </w:r>
      <w:hyperlink r:id="rId361" w:tgtFrame="_blank" w:history="1">
        <w:r w:rsidRPr="00EE0424">
          <w:rPr>
            <w:rStyle w:val="Hyperlink"/>
            <w:sz w:val="22"/>
            <w:szCs w:val="22"/>
            <w:lang w:val="en-US"/>
          </w:rPr>
          <w:t>https://mentor.ieee.org/802-ec/dcn/16/ec-16-0180-05-00EC-ieee-802-participation-slide.pptx</w:t>
        </w:r>
      </w:hyperlink>
    </w:p>
    <w:p w14:paraId="7408CBCA" w14:textId="77777777" w:rsidR="00912F60" w:rsidRDefault="00912F60" w:rsidP="00912F60">
      <w:pPr>
        <w:pStyle w:val="ListParagraph"/>
        <w:numPr>
          <w:ilvl w:val="1"/>
          <w:numId w:val="3"/>
        </w:numPr>
        <w:rPr>
          <w:sz w:val="22"/>
        </w:rPr>
      </w:pPr>
      <w:r>
        <w:rPr>
          <w:sz w:val="22"/>
        </w:rPr>
        <w:t xml:space="preserve">Please record your attendance during the conference call by using the IMAT system: </w:t>
      </w:r>
    </w:p>
    <w:p w14:paraId="107EFAEC" w14:textId="77777777" w:rsidR="00912F60" w:rsidRDefault="00912F60" w:rsidP="00912F60">
      <w:pPr>
        <w:pStyle w:val="ListParagraph"/>
        <w:numPr>
          <w:ilvl w:val="2"/>
          <w:numId w:val="3"/>
        </w:numPr>
        <w:rPr>
          <w:sz w:val="22"/>
        </w:rPr>
      </w:pPr>
      <w:r>
        <w:rPr>
          <w:sz w:val="22"/>
        </w:rPr>
        <w:t xml:space="preserve">1) login to </w:t>
      </w:r>
      <w:hyperlink r:id="rId36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26CF0FF" w14:textId="77777777" w:rsidR="00912F60" w:rsidRDefault="00912F60" w:rsidP="00912F60">
      <w:pPr>
        <w:pStyle w:val="ListParagraph"/>
        <w:numPr>
          <w:ilvl w:val="1"/>
          <w:numId w:val="3"/>
        </w:numPr>
        <w:rPr>
          <w:sz w:val="22"/>
        </w:rPr>
      </w:pPr>
      <w:r>
        <w:rPr>
          <w:sz w:val="22"/>
        </w:rPr>
        <w:lastRenderedPageBreak/>
        <w:t xml:space="preserve">If you are unable to record the attendance via </w:t>
      </w:r>
      <w:hyperlink r:id="rId363"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64"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365" w:history="1">
        <w:r w:rsidRPr="00132C67">
          <w:rPr>
            <w:rStyle w:val="Hyperlink"/>
            <w:sz w:val="22"/>
          </w:rPr>
          <w:t>sschelstraete@quantenna.com</w:t>
        </w:r>
      </w:hyperlink>
      <w:r>
        <w:rPr>
          <w:sz w:val="22"/>
        </w:rPr>
        <w:t>)</w:t>
      </w:r>
    </w:p>
    <w:p w14:paraId="5866487E" w14:textId="77777777" w:rsidR="00912F60" w:rsidRPr="00880D21" w:rsidRDefault="00912F60" w:rsidP="00912F60">
      <w:pPr>
        <w:pStyle w:val="ListParagraph"/>
        <w:numPr>
          <w:ilvl w:val="1"/>
          <w:numId w:val="3"/>
        </w:numPr>
        <w:rPr>
          <w:sz w:val="22"/>
        </w:rPr>
      </w:pPr>
      <w:r>
        <w:rPr>
          <w:sz w:val="22"/>
          <w:szCs w:val="22"/>
        </w:rPr>
        <w:t>Please ensure that the following information is listed correctly when joining the call:</w:t>
      </w:r>
    </w:p>
    <w:p w14:paraId="66F7EC4D" w14:textId="77777777" w:rsidR="00912F60" w:rsidRPr="00D86E02" w:rsidRDefault="00912F60" w:rsidP="00912F6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03140B4" w14:textId="77777777" w:rsidR="00912F60" w:rsidRDefault="00912F60" w:rsidP="00912F60">
      <w:pPr>
        <w:pStyle w:val="ListParagraph"/>
        <w:numPr>
          <w:ilvl w:val="0"/>
          <w:numId w:val="3"/>
        </w:numPr>
      </w:pPr>
      <w:r w:rsidRPr="003046F3">
        <w:t>Announcements</w:t>
      </w:r>
      <w:r>
        <w:t>:</w:t>
      </w:r>
    </w:p>
    <w:p w14:paraId="0C8C2777" w14:textId="77777777" w:rsidR="00912F60" w:rsidRDefault="00912F60" w:rsidP="00912F60">
      <w:pPr>
        <w:pStyle w:val="ListParagraph"/>
        <w:numPr>
          <w:ilvl w:val="0"/>
          <w:numId w:val="3"/>
        </w:numPr>
      </w:pPr>
      <w:r>
        <w:t xml:space="preserve">Technical Submissions: </w:t>
      </w:r>
    </w:p>
    <w:p w14:paraId="77D2AD2F" w14:textId="77777777" w:rsidR="00912F60" w:rsidRPr="003046F3" w:rsidRDefault="00912F60" w:rsidP="00912F60">
      <w:pPr>
        <w:pStyle w:val="ListParagraph"/>
        <w:numPr>
          <w:ilvl w:val="0"/>
          <w:numId w:val="3"/>
        </w:numPr>
      </w:pPr>
      <w:proofErr w:type="spellStart"/>
      <w:r w:rsidRPr="003046F3">
        <w:t>AoB</w:t>
      </w:r>
      <w:proofErr w:type="spellEnd"/>
      <w:r>
        <w:t>:</w:t>
      </w:r>
    </w:p>
    <w:p w14:paraId="684AE3AD" w14:textId="77777777" w:rsidR="00912F60" w:rsidRDefault="00912F60" w:rsidP="00912F60">
      <w:pPr>
        <w:pStyle w:val="ListParagraph"/>
        <w:numPr>
          <w:ilvl w:val="0"/>
          <w:numId w:val="3"/>
        </w:numPr>
      </w:pPr>
      <w:r w:rsidRPr="003046F3">
        <w:t>Adjourn</w:t>
      </w:r>
    </w:p>
    <w:p w14:paraId="1C0D4A94" w14:textId="77777777" w:rsidR="00912F60" w:rsidRPr="003046F3" w:rsidRDefault="00912F60" w:rsidP="00912F60">
      <w:pPr>
        <w:pStyle w:val="ListParagraph"/>
        <w:numPr>
          <w:ilvl w:val="0"/>
          <w:numId w:val="3"/>
        </w:numPr>
      </w:pPr>
      <w:proofErr w:type="spellStart"/>
      <w:r w:rsidRPr="003046F3">
        <w:t>AoB</w:t>
      </w:r>
      <w:proofErr w:type="spellEnd"/>
      <w:r>
        <w:t>:</w:t>
      </w:r>
    </w:p>
    <w:p w14:paraId="44F2C45E" w14:textId="77777777" w:rsidR="00912F60" w:rsidRDefault="00912F60" w:rsidP="00912F60">
      <w:pPr>
        <w:pStyle w:val="ListParagraph"/>
        <w:numPr>
          <w:ilvl w:val="0"/>
          <w:numId w:val="3"/>
        </w:numPr>
      </w:pPr>
      <w:r w:rsidRPr="003046F3">
        <w:t>Adjourn</w:t>
      </w:r>
    </w:p>
    <w:p w14:paraId="30641142" w14:textId="61534D90" w:rsidR="00912F60" w:rsidRPr="00755C65" w:rsidRDefault="00912F60" w:rsidP="00912F60">
      <w:pPr>
        <w:pStyle w:val="Heading3"/>
      </w:pPr>
      <w:r>
        <w:t>8</w:t>
      </w:r>
      <w:r w:rsidRPr="005624BF">
        <w:rPr>
          <w:vertAlign w:val="superscript"/>
        </w:rPr>
        <w:t>th</w:t>
      </w:r>
      <w:r>
        <w:t xml:space="preserve"> </w:t>
      </w:r>
      <w:r w:rsidRPr="00693369">
        <w:t xml:space="preserve">Conf. Call: September </w:t>
      </w:r>
      <w:r>
        <w:t>2</w:t>
      </w:r>
      <w:r w:rsidR="00692F69">
        <w:t>8</w:t>
      </w:r>
      <w:r w:rsidRPr="00693369">
        <w:t xml:space="preserve"> (1</w:t>
      </w:r>
      <w:r>
        <w:t>9</w:t>
      </w:r>
      <w:r w:rsidRPr="00693369">
        <w:t>:00–</w:t>
      </w:r>
      <w:r>
        <w:t>22</w:t>
      </w:r>
      <w:r w:rsidRPr="00693369">
        <w:t>:00 ET)–</w:t>
      </w:r>
      <w:r>
        <w:t>MAC</w:t>
      </w:r>
    </w:p>
    <w:p w14:paraId="09F6D2EB" w14:textId="77777777" w:rsidR="00912F60" w:rsidRPr="003046F3" w:rsidRDefault="00912F60" w:rsidP="00912F60">
      <w:pPr>
        <w:pStyle w:val="ListParagraph"/>
        <w:numPr>
          <w:ilvl w:val="0"/>
          <w:numId w:val="3"/>
        </w:numPr>
        <w:rPr>
          <w:lang w:val="en-US"/>
        </w:rPr>
      </w:pPr>
      <w:r w:rsidRPr="003046F3">
        <w:t>Call the meeting to order</w:t>
      </w:r>
    </w:p>
    <w:p w14:paraId="5D062EDA" w14:textId="77777777" w:rsidR="00912F60" w:rsidRDefault="00912F60" w:rsidP="00912F60">
      <w:pPr>
        <w:pStyle w:val="ListParagraph"/>
        <w:numPr>
          <w:ilvl w:val="0"/>
          <w:numId w:val="3"/>
        </w:numPr>
      </w:pPr>
      <w:r w:rsidRPr="003046F3">
        <w:t>IEEE 802 and 802.11 IPR policy and procedure</w:t>
      </w:r>
    </w:p>
    <w:p w14:paraId="514044D9" w14:textId="77777777" w:rsidR="00912F60" w:rsidRPr="003046F3" w:rsidRDefault="00912F60" w:rsidP="00912F60">
      <w:pPr>
        <w:pStyle w:val="ListParagraph"/>
        <w:numPr>
          <w:ilvl w:val="1"/>
          <w:numId w:val="3"/>
        </w:numPr>
        <w:rPr>
          <w:szCs w:val="20"/>
        </w:rPr>
      </w:pPr>
      <w:r w:rsidRPr="003046F3">
        <w:rPr>
          <w:b/>
          <w:sz w:val="22"/>
          <w:szCs w:val="22"/>
        </w:rPr>
        <w:t>Patent Policy: Ways to inform IEEE:</w:t>
      </w:r>
    </w:p>
    <w:p w14:paraId="299E2900" w14:textId="77777777" w:rsidR="00912F60" w:rsidRPr="003046F3" w:rsidRDefault="00912F60" w:rsidP="00912F60">
      <w:pPr>
        <w:pStyle w:val="ListParagraph"/>
        <w:numPr>
          <w:ilvl w:val="2"/>
          <w:numId w:val="3"/>
        </w:numPr>
        <w:rPr>
          <w:szCs w:val="20"/>
        </w:rPr>
      </w:pPr>
      <w:r w:rsidRPr="003046F3">
        <w:rPr>
          <w:sz w:val="22"/>
          <w:szCs w:val="22"/>
        </w:rPr>
        <w:t>Cause an LOA to be submitted to the IEEE-SA (</w:t>
      </w:r>
      <w:hyperlink r:id="rId366" w:history="1">
        <w:r w:rsidRPr="003046F3">
          <w:rPr>
            <w:rStyle w:val="Hyperlink"/>
            <w:sz w:val="22"/>
            <w:szCs w:val="22"/>
          </w:rPr>
          <w:t>patcom@ieee.org</w:t>
        </w:r>
      </w:hyperlink>
      <w:r w:rsidRPr="003046F3">
        <w:rPr>
          <w:sz w:val="22"/>
          <w:szCs w:val="22"/>
        </w:rPr>
        <w:t>); or</w:t>
      </w:r>
    </w:p>
    <w:p w14:paraId="3397BB9E" w14:textId="77777777" w:rsidR="00912F60" w:rsidRPr="003046F3" w:rsidRDefault="00912F60" w:rsidP="00912F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F057556" w14:textId="77777777" w:rsidR="00912F60" w:rsidRPr="003046F3" w:rsidRDefault="00912F60" w:rsidP="00912F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F735562" w14:textId="77777777" w:rsidR="00912F60" w:rsidRDefault="00912F60" w:rsidP="00912F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69F7515" w14:textId="77777777" w:rsidR="00912F60" w:rsidRPr="00455160" w:rsidRDefault="00912F60" w:rsidP="00912F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E5B7070" w14:textId="77777777" w:rsidR="00912F60" w:rsidRDefault="00912F60" w:rsidP="00912F60">
      <w:pPr>
        <w:pStyle w:val="ListParagraph"/>
        <w:numPr>
          <w:ilvl w:val="0"/>
          <w:numId w:val="3"/>
        </w:numPr>
      </w:pPr>
      <w:r w:rsidRPr="003046F3">
        <w:t>Attendance reminder.</w:t>
      </w:r>
    </w:p>
    <w:p w14:paraId="34F528F1" w14:textId="77777777" w:rsidR="00912F60" w:rsidRPr="003046F3" w:rsidRDefault="00912F60" w:rsidP="00912F60">
      <w:pPr>
        <w:pStyle w:val="ListParagraph"/>
        <w:numPr>
          <w:ilvl w:val="1"/>
          <w:numId w:val="3"/>
        </w:numPr>
      </w:pPr>
      <w:r>
        <w:rPr>
          <w:sz w:val="22"/>
          <w:szCs w:val="22"/>
        </w:rPr>
        <w:t xml:space="preserve">Participation slide: </w:t>
      </w:r>
      <w:hyperlink r:id="rId367" w:tgtFrame="_blank" w:history="1">
        <w:r w:rsidRPr="00EE0424">
          <w:rPr>
            <w:rStyle w:val="Hyperlink"/>
            <w:sz w:val="22"/>
            <w:szCs w:val="22"/>
            <w:lang w:val="en-US"/>
          </w:rPr>
          <w:t>https://mentor.ieee.org/802-ec/dcn/16/ec-16-0180-05-00EC-ieee-802-participation-slide.pptx</w:t>
        </w:r>
      </w:hyperlink>
    </w:p>
    <w:p w14:paraId="3C307E7E" w14:textId="77777777" w:rsidR="00912F60" w:rsidRDefault="00912F60" w:rsidP="00912F60">
      <w:pPr>
        <w:pStyle w:val="ListParagraph"/>
        <w:numPr>
          <w:ilvl w:val="1"/>
          <w:numId w:val="3"/>
        </w:numPr>
        <w:rPr>
          <w:sz w:val="22"/>
        </w:rPr>
      </w:pPr>
      <w:r>
        <w:rPr>
          <w:sz w:val="22"/>
        </w:rPr>
        <w:t xml:space="preserve">Please record your attendance during the conference call by using the IMAT system: </w:t>
      </w:r>
    </w:p>
    <w:p w14:paraId="2B71728E" w14:textId="77777777" w:rsidR="00912F60" w:rsidRDefault="00912F60" w:rsidP="00912F60">
      <w:pPr>
        <w:pStyle w:val="ListParagraph"/>
        <w:numPr>
          <w:ilvl w:val="2"/>
          <w:numId w:val="3"/>
        </w:numPr>
        <w:rPr>
          <w:sz w:val="22"/>
        </w:rPr>
      </w:pPr>
      <w:r>
        <w:rPr>
          <w:sz w:val="22"/>
        </w:rPr>
        <w:t xml:space="preserve">1) login to </w:t>
      </w:r>
      <w:hyperlink r:id="rId36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A446FB4" w14:textId="77777777" w:rsidR="00912F60" w:rsidRPr="00086C6D" w:rsidRDefault="00912F60" w:rsidP="00912F60">
      <w:pPr>
        <w:pStyle w:val="ListParagraph"/>
        <w:numPr>
          <w:ilvl w:val="1"/>
          <w:numId w:val="3"/>
        </w:numPr>
        <w:rPr>
          <w:sz w:val="22"/>
        </w:rPr>
      </w:pPr>
      <w:r w:rsidRPr="00086C6D">
        <w:rPr>
          <w:sz w:val="22"/>
        </w:rPr>
        <w:t xml:space="preserve">If you are unable to record the attendance via </w:t>
      </w:r>
      <w:hyperlink r:id="rId369"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370"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371" w:history="1">
        <w:r w:rsidRPr="00086C6D">
          <w:rPr>
            <w:rStyle w:val="Hyperlink"/>
            <w:sz w:val="22"/>
            <w:szCs w:val="22"/>
          </w:rPr>
          <w:t>liwen.chu@nxp.com</w:t>
        </w:r>
      </w:hyperlink>
      <w:r w:rsidRPr="00086C6D">
        <w:rPr>
          <w:sz w:val="22"/>
          <w:szCs w:val="22"/>
        </w:rPr>
        <w:t>)</w:t>
      </w:r>
    </w:p>
    <w:p w14:paraId="6E7E161E" w14:textId="77777777" w:rsidR="00912F60" w:rsidRPr="00880D21" w:rsidRDefault="00912F60" w:rsidP="00912F60">
      <w:pPr>
        <w:pStyle w:val="ListParagraph"/>
        <w:numPr>
          <w:ilvl w:val="1"/>
          <w:numId w:val="3"/>
        </w:numPr>
        <w:rPr>
          <w:sz w:val="22"/>
        </w:rPr>
      </w:pPr>
      <w:r>
        <w:rPr>
          <w:sz w:val="22"/>
          <w:szCs w:val="22"/>
        </w:rPr>
        <w:t>Please ensure that the following information is listed correctly when joining the call:</w:t>
      </w:r>
    </w:p>
    <w:p w14:paraId="762372E8" w14:textId="77777777" w:rsidR="00912F60" w:rsidRDefault="00912F60" w:rsidP="00912F6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8FC31C8" w14:textId="77777777" w:rsidR="00912F60" w:rsidRDefault="00912F60" w:rsidP="00912F60">
      <w:pPr>
        <w:pStyle w:val="ListParagraph"/>
        <w:numPr>
          <w:ilvl w:val="0"/>
          <w:numId w:val="3"/>
        </w:numPr>
      </w:pPr>
      <w:r w:rsidRPr="003046F3">
        <w:t>Announcements</w:t>
      </w:r>
      <w:r>
        <w:t>:</w:t>
      </w:r>
    </w:p>
    <w:p w14:paraId="0E0E971B" w14:textId="77777777" w:rsidR="00912F60" w:rsidRPr="0028238E" w:rsidRDefault="00912F60" w:rsidP="00912F60">
      <w:pPr>
        <w:pStyle w:val="ListParagraph"/>
        <w:numPr>
          <w:ilvl w:val="0"/>
          <w:numId w:val="3"/>
        </w:numPr>
        <w:rPr>
          <w:i/>
          <w:iCs/>
          <w:sz w:val="22"/>
          <w:szCs w:val="22"/>
        </w:rPr>
      </w:pPr>
      <w:r w:rsidRPr="0028238E">
        <w:rPr>
          <w:sz w:val="22"/>
          <w:szCs w:val="22"/>
        </w:rPr>
        <w:t xml:space="preserve">Technical Submissions: </w:t>
      </w:r>
    </w:p>
    <w:p w14:paraId="60C7AB4B" w14:textId="77777777" w:rsidR="00912F60" w:rsidRPr="003046F3" w:rsidRDefault="00912F60" w:rsidP="00912F60">
      <w:pPr>
        <w:pStyle w:val="ListParagraph"/>
        <w:numPr>
          <w:ilvl w:val="0"/>
          <w:numId w:val="3"/>
        </w:numPr>
      </w:pPr>
      <w:proofErr w:type="spellStart"/>
      <w:r w:rsidRPr="003046F3">
        <w:t>AoB</w:t>
      </w:r>
      <w:proofErr w:type="spellEnd"/>
      <w:r>
        <w:t>:</w:t>
      </w:r>
    </w:p>
    <w:p w14:paraId="670336D5" w14:textId="77777777" w:rsidR="00912F60" w:rsidRDefault="00912F60" w:rsidP="00912F60">
      <w:pPr>
        <w:pStyle w:val="ListParagraph"/>
        <w:numPr>
          <w:ilvl w:val="0"/>
          <w:numId w:val="3"/>
        </w:numPr>
      </w:pPr>
      <w:r w:rsidRPr="003046F3">
        <w:t>Adjourn</w:t>
      </w:r>
    </w:p>
    <w:p w14:paraId="345C6DC8" w14:textId="6F212ACA" w:rsidR="00912F60" w:rsidRDefault="00912F60" w:rsidP="00A5520B"/>
    <w:p w14:paraId="77790A95" w14:textId="4DA0FBD5" w:rsidR="00FD4539" w:rsidRPr="00755C65" w:rsidRDefault="00FD4539" w:rsidP="00FD4539">
      <w:pPr>
        <w:pStyle w:val="Heading3"/>
      </w:pPr>
      <w:r>
        <w:t>9</w:t>
      </w:r>
      <w:r w:rsidRPr="008544E1">
        <w:rPr>
          <w:vertAlign w:val="superscript"/>
        </w:rPr>
        <w:t>th</w:t>
      </w:r>
      <w:r>
        <w:t xml:space="preserve"> </w:t>
      </w:r>
      <w:r w:rsidRPr="00A23A21">
        <w:t xml:space="preserve">Conf. Call: </w:t>
      </w:r>
      <w:r>
        <w:rPr>
          <w:bCs/>
          <w:lang w:val="en-US"/>
        </w:rPr>
        <w:t>September 30</w:t>
      </w:r>
      <w:r w:rsidRPr="00A23A21">
        <w:t xml:space="preserve"> (</w:t>
      </w:r>
      <w:r>
        <w:t>10</w:t>
      </w:r>
      <w:r w:rsidRPr="00A23A21">
        <w:t>:</w:t>
      </w:r>
      <w:r>
        <w:t>0</w:t>
      </w:r>
      <w:r w:rsidRPr="00A23A21">
        <w:t>0–1</w:t>
      </w:r>
      <w:r>
        <w:t>3</w:t>
      </w:r>
      <w:r w:rsidRPr="00A23A21">
        <w:t>:00 ET)–JOINT</w:t>
      </w:r>
    </w:p>
    <w:p w14:paraId="7997DDAD" w14:textId="77777777" w:rsidR="00FD4539" w:rsidRPr="003046F3" w:rsidRDefault="00FD4539" w:rsidP="00FD4539">
      <w:pPr>
        <w:pStyle w:val="ListParagraph"/>
        <w:numPr>
          <w:ilvl w:val="0"/>
          <w:numId w:val="3"/>
        </w:numPr>
        <w:rPr>
          <w:lang w:val="en-US"/>
        </w:rPr>
      </w:pPr>
      <w:r w:rsidRPr="003046F3">
        <w:t>Call the meeting to order</w:t>
      </w:r>
    </w:p>
    <w:p w14:paraId="5220373F" w14:textId="77777777" w:rsidR="00FD4539" w:rsidRDefault="00FD4539" w:rsidP="00FD4539">
      <w:pPr>
        <w:pStyle w:val="ListParagraph"/>
        <w:numPr>
          <w:ilvl w:val="0"/>
          <w:numId w:val="3"/>
        </w:numPr>
      </w:pPr>
      <w:r w:rsidRPr="003046F3">
        <w:t>IEEE 802 and 802.11 IPR policy and procedure</w:t>
      </w:r>
    </w:p>
    <w:p w14:paraId="38F46067" w14:textId="77777777" w:rsidR="00FD4539" w:rsidRPr="003046F3" w:rsidRDefault="00FD4539" w:rsidP="00FD4539">
      <w:pPr>
        <w:pStyle w:val="ListParagraph"/>
        <w:numPr>
          <w:ilvl w:val="1"/>
          <w:numId w:val="3"/>
        </w:numPr>
        <w:rPr>
          <w:szCs w:val="20"/>
        </w:rPr>
      </w:pPr>
      <w:r w:rsidRPr="003046F3">
        <w:rPr>
          <w:b/>
          <w:sz w:val="22"/>
          <w:szCs w:val="22"/>
        </w:rPr>
        <w:t>Patent Policy: Ways to inform IEEE:</w:t>
      </w:r>
    </w:p>
    <w:p w14:paraId="12231435" w14:textId="77777777" w:rsidR="00FD4539" w:rsidRPr="003046F3" w:rsidRDefault="00FD4539" w:rsidP="00FD4539">
      <w:pPr>
        <w:pStyle w:val="ListParagraph"/>
        <w:numPr>
          <w:ilvl w:val="2"/>
          <w:numId w:val="3"/>
        </w:numPr>
        <w:rPr>
          <w:szCs w:val="20"/>
        </w:rPr>
      </w:pPr>
      <w:r w:rsidRPr="003046F3">
        <w:rPr>
          <w:sz w:val="22"/>
          <w:szCs w:val="22"/>
        </w:rPr>
        <w:t>Cause an LOA to be submitted to the IEEE-SA (</w:t>
      </w:r>
      <w:hyperlink r:id="rId372" w:history="1">
        <w:r w:rsidRPr="003046F3">
          <w:rPr>
            <w:rStyle w:val="Hyperlink"/>
            <w:sz w:val="22"/>
            <w:szCs w:val="22"/>
          </w:rPr>
          <w:t>patcom@ieee.org</w:t>
        </w:r>
      </w:hyperlink>
      <w:r w:rsidRPr="003046F3">
        <w:rPr>
          <w:sz w:val="22"/>
          <w:szCs w:val="22"/>
        </w:rPr>
        <w:t>); or</w:t>
      </w:r>
    </w:p>
    <w:p w14:paraId="66CADEFD" w14:textId="77777777" w:rsidR="00FD4539" w:rsidRPr="003046F3" w:rsidRDefault="00FD4539" w:rsidP="00FD4539">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0FD9706C" w14:textId="77777777" w:rsidR="00FD4539" w:rsidRPr="003046F3" w:rsidRDefault="00FD4539" w:rsidP="00FD4539">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BA90EA" w14:textId="77777777" w:rsidR="00FD4539" w:rsidRDefault="00FD4539" w:rsidP="00FD453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5624E5" w14:textId="77777777" w:rsidR="00FD4539" w:rsidRPr="00455160" w:rsidRDefault="00FD4539" w:rsidP="00FD453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ED22E65" w14:textId="77777777" w:rsidR="00FD4539" w:rsidRDefault="00FD4539" w:rsidP="00FD4539">
      <w:pPr>
        <w:pStyle w:val="ListParagraph"/>
        <w:numPr>
          <w:ilvl w:val="0"/>
          <w:numId w:val="3"/>
        </w:numPr>
      </w:pPr>
      <w:r w:rsidRPr="003046F3">
        <w:t>Attendance reminder.</w:t>
      </w:r>
    </w:p>
    <w:p w14:paraId="704AC449" w14:textId="77777777" w:rsidR="00FD4539" w:rsidRPr="003046F3" w:rsidRDefault="00FD4539" w:rsidP="00FD4539">
      <w:pPr>
        <w:pStyle w:val="ListParagraph"/>
        <w:numPr>
          <w:ilvl w:val="1"/>
          <w:numId w:val="3"/>
        </w:numPr>
      </w:pPr>
      <w:r>
        <w:rPr>
          <w:sz w:val="22"/>
          <w:szCs w:val="22"/>
        </w:rPr>
        <w:t xml:space="preserve">Participation slide: </w:t>
      </w:r>
      <w:hyperlink r:id="rId373" w:tgtFrame="_blank" w:history="1">
        <w:r w:rsidRPr="00EE0424">
          <w:rPr>
            <w:rStyle w:val="Hyperlink"/>
            <w:sz w:val="22"/>
            <w:szCs w:val="22"/>
            <w:lang w:val="en-US"/>
          </w:rPr>
          <w:t>https://mentor.ieee.org/802-ec/dcn/16/ec-16-0180-05-00EC-ieee-802-participation-slide.pptx</w:t>
        </w:r>
      </w:hyperlink>
    </w:p>
    <w:p w14:paraId="7F591E6D" w14:textId="77777777" w:rsidR="00FD4539" w:rsidRDefault="00FD4539" w:rsidP="00FD4539">
      <w:pPr>
        <w:pStyle w:val="ListParagraph"/>
        <w:numPr>
          <w:ilvl w:val="1"/>
          <w:numId w:val="3"/>
        </w:numPr>
        <w:rPr>
          <w:sz w:val="22"/>
        </w:rPr>
      </w:pPr>
      <w:r>
        <w:rPr>
          <w:sz w:val="22"/>
        </w:rPr>
        <w:t xml:space="preserve">Please record your attendance during the conference call by using the IMAT system: </w:t>
      </w:r>
    </w:p>
    <w:p w14:paraId="18F129D2" w14:textId="77777777" w:rsidR="00FD4539" w:rsidRDefault="00FD4539" w:rsidP="00FD4539">
      <w:pPr>
        <w:pStyle w:val="ListParagraph"/>
        <w:numPr>
          <w:ilvl w:val="2"/>
          <w:numId w:val="3"/>
        </w:numPr>
        <w:rPr>
          <w:sz w:val="22"/>
        </w:rPr>
      </w:pPr>
      <w:r>
        <w:rPr>
          <w:sz w:val="22"/>
        </w:rPr>
        <w:t xml:space="preserve">1) login to </w:t>
      </w:r>
      <w:hyperlink r:id="rId37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6DE1841" w14:textId="77777777" w:rsidR="00FD4539" w:rsidRDefault="00FD4539" w:rsidP="00FD4539">
      <w:pPr>
        <w:pStyle w:val="ListParagraph"/>
        <w:numPr>
          <w:ilvl w:val="1"/>
          <w:numId w:val="3"/>
        </w:numPr>
        <w:rPr>
          <w:sz w:val="22"/>
        </w:rPr>
      </w:pPr>
      <w:r>
        <w:rPr>
          <w:sz w:val="22"/>
        </w:rPr>
        <w:t xml:space="preserve">If you are unable to record the attendance via </w:t>
      </w:r>
      <w:hyperlink r:id="rId375" w:history="1">
        <w:r w:rsidRPr="00A02DFE">
          <w:rPr>
            <w:rStyle w:val="Hyperlink"/>
            <w:sz w:val="22"/>
          </w:rPr>
          <w:t>IMAT</w:t>
        </w:r>
      </w:hyperlink>
      <w:r>
        <w:rPr>
          <w:sz w:val="22"/>
        </w:rPr>
        <w:t xml:space="preserve"> then p</w:t>
      </w:r>
      <w:r w:rsidRPr="00C86653">
        <w:rPr>
          <w:sz w:val="22"/>
        </w:rPr>
        <w:t>lease send an e-mail to Dennis Sundman (</w:t>
      </w:r>
      <w:hyperlink r:id="rId376" w:history="1">
        <w:r w:rsidRPr="00C86653">
          <w:rPr>
            <w:rStyle w:val="Hyperlink"/>
            <w:sz w:val="22"/>
          </w:rPr>
          <w:t>dennis.sundman@ericsson.com</w:t>
        </w:r>
      </w:hyperlink>
      <w:r w:rsidRPr="00C86653">
        <w:rPr>
          <w:sz w:val="22"/>
        </w:rPr>
        <w:t>)</w:t>
      </w:r>
      <w:r>
        <w:rPr>
          <w:sz w:val="22"/>
        </w:rPr>
        <w:t xml:space="preserve"> and Alfred Asterjadhi (</w:t>
      </w:r>
      <w:hyperlink r:id="rId377" w:history="1">
        <w:r w:rsidRPr="00132C67">
          <w:rPr>
            <w:rStyle w:val="Hyperlink"/>
            <w:sz w:val="22"/>
          </w:rPr>
          <w:t>aasterja@qti.qualcomm.com</w:t>
        </w:r>
      </w:hyperlink>
      <w:r>
        <w:rPr>
          <w:sz w:val="22"/>
        </w:rPr>
        <w:t>)</w:t>
      </w:r>
    </w:p>
    <w:p w14:paraId="415573F1" w14:textId="77777777" w:rsidR="00FD4539" w:rsidRPr="00880D21" w:rsidRDefault="00FD4539" w:rsidP="00FD4539">
      <w:pPr>
        <w:pStyle w:val="ListParagraph"/>
        <w:numPr>
          <w:ilvl w:val="1"/>
          <w:numId w:val="3"/>
        </w:numPr>
        <w:rPr>
          <w:sz w:val="22"/>
        </w:rPr>
      </w:pPr>
      <w:r>
        <w:rPr>
          <w:sz w:val="22"/>
          <w:szCs w:val="22"/>
        </w:rPr>
        <w:t>Please ensure that the following information is listed correctly when joining the call:</w:t>
      </w:r>
    </w:p>
    <w:p w14:paraId="064DC7FC" w14:textId="77777777" w:rsidR="00FD4539" w:rsidRDefault="00FD4539" w:rsidP="00FD453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FDC372" w14:textId="77777777" w:rsidR="00FD4539" w:rsidRDefault="00FD4539" w:rsidP="00FD4539">
      <w:pPr>
        <w:pStyle w:val="ListParagraph"/>
        <w:numPr>
          <w:ilvl w:val="0"/>
          <w:numId w:val="3"/>
        </w:numPr>
      </w:pPr>
      <w:r w:rsidRPr="003046F3">
        <w:t>Announcements</w:t>
      </w:r>
      <w:r>
        <w:t>:</w:t>
      </w:r>
    </w:p>
    <w:p w14:paraId="523FCF65" w14:textId="77777777" w:rsidR="00FD4539" w:rsidRPr="00B17626" w:rsidRDefault="00FD4539" w:rsidP="00FD4539">
      <w:pPr>
        <w:pStyle w:val="ListParagraph"/>
        <w:numPr>
          <w:ilvl w:val="0"/>
          <w:numId w:val="3"/>
        </w:numPr>
        <w:rPr>
          <w:b/>
          <w:bCs/>
        </w:rPr>
      </w:pPr>
      <w:r w:rsidRPr="00B17626">
        <w:rPr>
          <w:b/>
          <w:bCs/>
        </w:rPr>
        <w:t>Motions (concentrated within the first 90 mins of the call)</w:t>
      </w:r>
    </w:p>
    <w:p w14:paraId="38868580" w14:textId="77777777" w:rsidR="00FD4539" w:rsidRDefault="00FD4539" w:rsidP="00FD4539">
      <w:pPr>
        <w:pStyle w:val="ListParagraph"/>
        <w:numPr>
          <w:ilvl w:val="0"/>
          <w:numId w:val="3"/>
        </w:numPr>
      </w:pPr>
      <w:r>
        <w:t>Technical Submissions:</w:t>
      </w:r>
    </w:p>
    <w:p w14:paraId="1BBC43FD" w14:textId="77777777" w:rsidR="00FD4539" w:rsidRPr="003046F3" w:rsidRDefault="00FD4539" w:rsidP="00FD4539">
      <w:pPr>
        <w:pStyle w:val="ListParagraph"/>
        <w:numPr>
          <w:ilvl w:val="0"/>
          <w:numId w:val="3"/>
        </w:numPr>
      </w:pPr>
      <w:proofErr w:type="spellStart"/>
      <w:r w:rsidRPr="003046F3">
        <w:t>AoB</w:t>
      </w:r>
      <w:proofErr w:type="spellEnd"/>
      <w:r>
        <w:t>:</w:t>
      </w:r>
    </w:p>
    <w:p w14:paraId="2088F523" w14:textId="77777777" w:rsidR="00FD4539" w:rsidRDefault="00FD4539" w:rsidP="00FD4539">
      <w:pPr>
        <w:pStyle w:val="ListParagraph"/>
        <w:numPr>
          <w:ilvl w:val="0"/>
          <w:numId w:val="3"/>
        </w:numPr>
      </w:pPr>
      <w:r w:rsidRPr="003046F3">
        <w:t>Adjourn</w:t>
      </w:r>
    </w:p>
    <w:p w14:paraId="41310A58" w14:textId="77777777" w:rsidR="00FD4539" w:rsidRDefault="00FD4539" w:rsidP="00FD4539"/>
    <w:p w14:paraId="66737C6B" w14:textId="77777777" w:rsidR="00FD4539" w:rsidRPr="00A5520B" w:rsidRDefault="00FD4539" w:rsidP="00A5520B"/>
    <w:p w14:paraId="67270D58" w14:textId="0D226001"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378"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25" w:name="_Ref47251219"/>
      <w:r w:rsidRPr="00B61CCF">
        <w:t>P</w:t>
      </w:r>
      <w:r w:rsidR="00EC77CF">
        <w:t>atent</w:t>
      </w:r>
      <w:r w:rsidR="00176ED4">
        <w:t xml:space="preserve"> And</w:t>
      </w:r>
      <w:r w:rsidR="00A170B8">
        <w:t xml:space="preserve"> Procedures</w:t>
      </w:r>
      <w:bookmarkEnd w:id="25"/>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379"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380"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381"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382" w:history="1">
        <w:r w:rsidRPr="001B007D">
          <w:rPr>
            <w:rStyle w:val="Hyperlink"/>
            <w:b/>
            <w:bCs/>
          </w:rPr>
          <w:t>patcom@ieee.org</w:t>
        </w:r>
      </w:hyperlink>
    </w:p>
    <w:p w14:paraId="046B30C1" w14:textId="2FF875D7" w:rsidR="00257002" w:rsidRDefault="00257002" w:rsidP="0071420F">
      <w:pPr>
        <w:pStyle w:val="Heading3"/>
      </w:pPr>
      <w:r w:rsidRPr="00995160">
        <w:lastRenderedPageBreak/>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383"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384"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385" w:history="1">
        <w:r w:rsidRPr="001B007D">
          <w:rPr>
            <w:rStyle w:val="Hyperlink"/>
            <w:szCs w:val="22"/>
          </w:rPr>
          <w:t>http://www.ieee802.org/devdocs.shtml</w:t>
        </w:r>
      </w:hyperlink>
      <w:r w:rsidRPr="001B007D">
        <w:rPr>
          <w:szCs w:val="22"/>
        </w:rPr>
        <w:t xml:space="preserve"> and Participation slide: </w:t>
      </w:r>
      <w:hyperlink r:id="rId386"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387" w:history="1">
        <w:r w:rsidR="006417D4" w:rsidRPr="001B007D">
          <w:rPr>
            <w:rStyle w:val="Hyperlink"/>
            <w:szCs w:val="22"/>
          </w:rPr>
          <w:t>http://standards.ieee.org/develop/policies/antitrust.pdf</w:t>
        </w:r>
      </w:hyperlink>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ED1590" w:rsidP="00024E05">
      <w:pPr>
        <w:spacing w:after="160" w:line="252" w:lineRule="auto"/>
        <w:ind w:left="720"/>
        <w:rPr>
          <w:sz w:val="20"/>
        </w:rPr>
      </w:pPr>
      <w:hyperlink r:id="rId388"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ED1590" w:rsidP="00024E05">
      <w:pPr>
        <w:spacing w:after="160" w:line="252" w:lineRule="auto"/>
        <w:ind w:left="720"/>
        <w:rPr>
          <w:sz w:val="20"/>
        </w:rPr>
      </w:pPr>
      <w:hyperlink r:id="rId389" w:history="1">
        <w:r w:rsidR="00024E05" w:rsidRPr="00BA5FED">
          <w:rPr>
            <w:rStyle w:val="Hyperlink"/>
            <w:sz w:val="20"/>
            <w:lang w:val="en-US"/>
          </w:rPr>
          <w:t>http</w:t>
        </w:r>
      </w:hyperlink>
      <w:hyperlink r:id="rId390" w:history="1">
        <w:r w:rsidR="00024E05" w:rsidRPr="00BA5FED">
          <w:rPr>
            <w:rStyle w:val="Hyperlink"/>
            <w:sz w:val="20"/>
            <w:lang w:val="en-US"/>
          </w:rPr>
          <w:t>://</w:t>
        </w:r>
      </w:hyperlink>
      <w:hyperlink r:id="rId391"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lastRenderedPageBreak/>
        <w:t>Antitrust and Competition Policy</w:t>
      </w:r>
    </w:p>
    <w:p w14:paraId="2C1264E5" w14:textId="77777777" w:rsidR="00024E05" w:rsidRPr="00BA5FED" w:rsidRDefault="00ED1590" w:rsidP="00024E05">
      <w:pPr>
        <w:spacing w:after="160" w:line="252" w:lineRule="auto"/>
        <w:ind w:left="720"/>
        <w:rPr>
          <w:sz w:val="20"/>
        </w:rPr>
      </w:pPr>
      <w:hyperlink r:id="rId392" w:history="1">
        <w:r w:rsidR="00024E05" w:rsidRPr="00BA5FED">
          <w:rPr>
            <w:rStyle w:val="Hyperlink"/>
            <w:sz w:val="20"/>
            <w:lang w:val="en-US"/>
          </w:rPr>
          <w:t>http</w:t>
        </w:r>
      </w:hyperlink>
      <w:hyperlink r:id="rId393" w:history="1">
        <w:r w:rsidR="00024E05" w:rsidRPr="00BA5FED">
          <w:rPr>
            <w:rStyle w:val="Hyperlink"/>
            <w:sz w:val="20"/>
            <w:lang w:val="en-US"/>
          </w:rPr>
          <w:t>://</w:t>
        </w:r>
      </w:hyperlink>
      <w:hyperlink r:id="rId394"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ED1590" w:rsidP="00024E05">
      <w:pPr>
        <w:spacing w:after="160" w:line="252" w:lineRule="auto"/>
        <w:ind w:left="720"/>
        <w:rPr>
          <w:sz w:val="20"/>
        </w:rPr>
      </w:pPr>
      <w:hyperlink r:id="rId395" w:history="1">
        <w:r w:rsidR="00024E05" w:rsidRPr="00BA5FED">
          <w:rPr>
            <w:rStyle w:val="Hyperlink"/>
            <w:sz w:val="20"/>
            <w:lang w:val="en-US"/>
          </w:rPr>
          <w:t>http://</w:t>
        </w:r>
      </w:hyperlink>
      <w:hyperlink r:id="rId396"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ED1590" w:rsidP="00024E05">
      <w:pPr>
        <w:spacing w:after="160" w:line="252" w:lineRule="auto"/>
        <w:ind w:left="720"/>
        <w:rPr>
          <w:sz w:val="20"/>
        </w:rPr>
      </w:pPr>
      <w:hyperlink r:id="rId397" w:history="1">
        <w:r w:rsidR="00024E05" w:rsidRPr="00BA5FED">
          <w:rPr>
            <w:rStyle w:val="Hyperlink"/>
            <w:sz w:val="20"/>
            <w:lang w:val="en-US"/>
          </w:rPr>
          <w:t>https</w:t>
        </w:r>
      </w:hyperlink>
      <w:hyperlink r:id="rId398"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ED1590" w:rsidP="00024E05">
      <w:pPr>
        <w:spacing w:after="160" w:line="252" w:lineRule="auto"/>
        <w:ind w:left="720"/>
        <w:rPr>
          <w:sz w:val="20"/>
          <w:lang w:val="en-US"/>
        </w:rPr>
      </w:pPr>
      <w:hyperlink r:id="rId399" w:history="1">
        <w:r w:rsidR="00024E05" w:rsidRPr="00BA5FED">
          <w:rPr>
            <w:rStyle w:val="Hyperlink"/>
            <w:sz w:val="20"/>
            <w:lang w:val="en-US"/>
          </w:rPr>
          <w:t>http</w:t>
        </w:r>
      </w:hyperlink>
      <w:hyperlink r:id="rId400" w:history="1">
        <w:r w:rsidR="00024E05" w:rsidRPr="00BA5FED">
          <w:rPr>
            <w:rStyle w:val="Hyperlink"/>
            <w:sz w:val="20"/>
            <w:lang w:val="en-US"/>
          </w:rPr>
          <w:t>://</w:t>
        </w:r>
      </w:hyperlink>
      <w:hyperlink r:id="rId401" w:history="1">
        <w:r w:rsidR="00024E05" w:rsidRPr="00BA5FED">
          <w:rPr>
            <w:rStyle w:val="Hyperlink"/>
            <w:sz w:val="20"/>
            <w:lang w:val="en-US"/>
          </w:rPr>
          <w:t>standards.ieee.org/board/pat/faq.pdf</w:t>
        </w:r>
      </w:hyperlink>
      <w:r w:rsidR="00024E05" w:rsidRPr="00BA5FED">
        <w:rPr>
          <w:sz w:val="20"/>
          <w:lang w:val="en-US"/>
        </w:rPr>
        <w:t xml:space="preserve"> and </w:t>
      </w:r>
      <w:hyperlink r:id="rId402" w:history="1">
        <w:r w:rsidR="00024E05" w:rsidRPr="00BA5FED">
          <w:rPr>
            <w:rStyle w:val="Hyperlink"/>
            <w:sz w:val="20"/>
            <w:lang w:val="en-US"/>
          </w:rPr>
          <w:t>http</w:t>
        </w:r>
      </w:hyperlink>
      <w:hyperlink r:id="rId403" w:history="1">
        <w:r w:rsidR="00024E05" w:rsidRPr="00BA5FED">
          <w:rPr>
            <w:rStyle w:val="Hyperlink"/>
            <w:sz w:val="20"/>
            <w:lang w:val="en-US"/>
          </w:rPr>
          <w:t>://</w:t>
        </w:r>
      </w:hyperlink>
      <w:hyperlink r:id="rId404"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ED1590" w:rsidP="00024E05">
      <w:pPr>
        <w:spacing w:after="160" w:line="252" w:lineRule="auto"/>
        <w:ind w:left="720"/>
        <w:rPr>
          <w:sz w:val="20"/>
        </w:rPr>
      </w:pPr>
      <w:hyperlink r:id="rId405"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ED1590" w:rsidP="00024E05">
      <w:pPr>
        <w:spacing w:after="160" w:line="252" w:lineRule="auto"/>
        <w:ind w:left="720"/>
        <w:rPr>
          <w:sz w:val="20"/>
          <w:lang w:val="en-US"/>
        </w:rPr>
      </w:pPr>
      <w:hyperlink r:id="rId406"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ED1590" w:rsidP="00024E05">
      <w:pPr>
        <w:spacing w:after="160" w:line="252" w:lineRule="auto"/>
        <w:ind w:left="720"/>
        <w:rPr>
          <w:sz w:val="20"/>
        </w:rPr>
      </w:pPr>
      <w:hyperlink r:id="rId407"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ED1590" w:rsidP="00024E05">
      <w:pPr>
        <w:spacing w:after="160" w:line="252" w:lineRule="auto"/>
        <w:ind w:left="720"/>
        <w:rPr>
          <w:sz w:val="20"/>
        </w:rPr>
      </w:pPr>
      <w:hyperlink r:id="rId408" w:history="1">
        <w:r w:rsidR="00024E05" w:rsidRPr="00BA5FED">
          <w:rPr>
            <w:rStyle w:val="Hyperlink"/>
            <w:sz w:val="20"/>
            <w:lang w:val="en-US"/>
          </w:rPr>
          <w:t>https://</w:t>
        </w:r>
      </w:hyperlink>
      <w:hyperlink r:id="rId409"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ED1590" w:rsidP="00024E05">
      <w:pPr>
        <w:spacing w:after="160" w:line="252" w:lineRule="auto"/>
        <w:ind w:left="720"/>
        <w:rPr>
          <w:sz w:val="20"/>
        </w:rPr>
      </w:pPr>
      <w:hyperlink r:id="rId410"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ED1590" w:rsidP="00024E05">
      <w:pPr>
        <w:spacing w:after="160" w:line="252" w:lineRule="auto"/>
        <w:ind w:left="720"/>
        <w:rPr>
          <w:sz w:val="20"/>
        </w:rPr>
      </w:pPr>
      <w:hyperlink r:id="rId411" w:history="1">
        <w:r w:rsidR="00024E05" w:rsidRPr="00BA5FED">
          <w:rPr>
            <w:rStyle w:val="Hyperlink"/>
            <w:sz w:val="20"/>
            <w:lang w:val="en-US"/>
          </w:rPr>
          <w:t>https://</w:t>
        </w:r>
      </w:hyperlink>
      <w:hyperlink r:id="rId412"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ED1590" w:rsidP="00024E05">
      <w:pPr>
        <w:spacing w:after="160" w:line="252" w:lineRule="auto"/>
        <w:ind w:left="720"/>
        <w:rPr>
          <w:sz w:val="20"/>
        </w:rPr>
      </w:pPr>
      <w:hyperlink r:id="rId413"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ED1590" w:rsidP="003E2A63">
      <w:pPr>
        <w:ind w:firstLine="720"/>
        <w:rPr>
          <w:sz w:val="20"/>
        </w:rPr>
      </w:pPr>
      <w:hyperlink r:id="rId414" w:history="1">
        <w:r w:rsidR="00024E05" w:rsidRPr="00BA5FED">
          <w:rPr>
            <w:rStyle w:val="Hyperlink"/>
            <w:sz w:val="20"/>
            <w:lang w:val="en-US"/>
          </w:rPr>
          <w:t>https://</w:t>
        </w:r>
      </w:hyperlink>
      <w:hyperlink r:id="rId415"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416"/>
      <w:footerReference w:type="default" r:id="rId41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9B415" w14:textId="77777777" w:rsidR="00E42034" w:rsidRDefault="00E42034">
      <w:r>
        <w:separator/>
      </w:r>
    </w:p>
  </w:endnote>
  <w:endnote w:type="continuationSeparator" w:id="0">
    <w:p w14:paraId="269462CA" w14:textId="77777777" w:rsidR="00E42034" w:rsidRDefault="00E42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995160" w:rsidRDefault="00995160">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995160" w:rsidRDefault="0099516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076EE" w14:textId="77777777" w:rsidR="00E42034" w:rsidRDefault="00E42034">
      <w:r>
        <w:separator/>
      </w:r>
    </w:p>
  </w:footnote>
  <w:footnote w:type="continuationSeparator" w:id="0">
    <w:p w14:paraId="424F86B7" w14:textId="77777777" w:rsidR="00E42034" w:rsidRDefault="00E42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4083B653" w:rsidR="00995160" w:rsidRDefault="00C50033">
    <w:pPr>
      <w:pStyle w:val="Header"/>
      <w:tabs>
        <w:tab w:val="clear" w:pos="6480"/>
        <w:tab w:val="center" w:pos="4680"/>
        <w:tab w:val="right" w:pos="9360"/>
      </w:tabs>
    </w:pPr>
    <w:r>
      <w:t>September</w:t>
    </w:r>
    <w:r w:rsidR="00995160">
      <w:t xml:space="preserve"> 2020</w:t>
    </w:r>
    <w:r w:rsidR="00995160">
      <w:tab/>
    </w:r>
    <w:r w:rsidR="00995160">
      <w:tab/>
    </w:r>
    <w:fldSimple w:instr=" TITLE  \* MERGEFORMAT ">
      <w:r w:rsidR="00995160">
        <w:t>doc.: IEEE 802.11-20/</w:t>
      </w:r>
      <w:r w:rsidR="009145D8">
        <w:t>1269</w:t>
      </w:r>
      <w:r w:rsidR="00995160">
        <w:t>r</w:t>
      </w:r>
    </w:fldSimple>
    <w:r w:rsidR="003504FA">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15:restartNumberingAfterBreak="0">
    <w:nsid w:val="3FCF3466"/>
    <w:multiLevelType w:val="hybridMultilevel"/>
    <w:tmpl w:val="E6D29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56468C"/>
    <w:multiLevelType w:val="hybridMultilevel"/>
    <w:tmpl w:val="C66C9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1"/>
  </w:num>
  <w:num w:numId="4">
    <w:abstractNumId w:val="0"/>
  </w:num>
  <w:num w:numId="5">
    <w:abstractNumId w:val="9"/>
  </w:num>
  <w:num w:numId="6">
    <w:abstractNumId w:val="2"/>
  </w:num>
  <w:num w:numId="7">
    <w:abstractNumId w:val="5"/>
  </w:num>
  <w:num w:numId="8">
    <w:abstractNumId w:val="3"/>
  </w:num>
  <w:num w:numId="9">
    <w:abstractNumId w:val="6"/>
  </w:num>
  <w:num w:numId="10">
    <w:abstractNumId w:val="12"/>
  </w:num>
  <w:num w:numId="11">
    <w:abstractNumId w:val="8"/>
  </w:num>
  <w:num w:numId="12">
    <w:abstractNumId w:val="1"/>
  </w:num>
  <w:num w:numId="13">
    <w:abstractNumId w:val="7"/>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48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841"/>
    <w:rsid w:val="00001E78"/>
    <w:rsid w:val="00002956"/>
    <w:rsid w:val="000029C5"/>
    <w:rsid w:val="00002CEB"/>
    <w:rsid w:val="000031FB"/>
    <w:rsid w:val="000037E2"/>
    <w:rsid w:val="000040D3"/>
    <w:rsid w:val="000041B1"/>
    <w:rsid w:val="000042AD"/>
    <w:rsid w:val="000046A9"/>
    <w:rsid w:val="00004F50"/>
    <w:rsid w:val="000051DA"/>
    <w:rsid w:val="000056BF"/>
    <w:rsid w:val="00005EF1"/>
    <w:rsid w:val="000062EF"/>
    <w:rsid w:val="000069C0"/>
    <w:rsid w:val="00006A85"/>
    <w:rsid w:val="00007127"/>
    <w:rsid w:val="0000765B"/>
    <w:rsid w:val="00007C45"/>
    <w:rsid w:val="00007FAB"/>
    <w:rsid w:val="000102E8"/>
    <w:rsid w:val="00010308"/>
    <w:rsid w:val="0001089B"/>
    <w:rsid w:val="00010FE5"/>
    <w:rsid w:val="000114F3"/>
    <w:rsid w:val="000115B9"/>
    <w:rsid w:val="00011EB2"/>
    <w:rsid w:val="000120F2"/>
    <w:rsid w:val="000129DF"/>
    <w:rsid w:val="00013023"/>
    <w:rsid w:val="000135EF"/>
    <w:rsid w:val="000140E6"/>
    <w:rsid w:val="0001415B"/>
    <w:rsid w:val="000142B4"/>
    <w:rsid w:val="0001435D"/>
    <w:rsid w:val="0001437F"/>
    <w:rsid w:val="00014960"/>
    <w:rsid w:val="00014DD3"/>
    <w:rsid w:val="00014FDB"/>
    <w:rsid w:val="00015290"/>
    <w:rsid w:val="0001531D"/>
    <w:rsid w:val="00015334"/>
    <w:rsid w:val="00015915"/>
    <w:rsid w:val="00015A2B"/>
    <w:rsid w:val="00015BFD"/>
    <w:rsid w:val="00015E97"/>
    <w:rsid w:val="00016816"/>
    <w:rsid w:val="00016E45"/>
    <w:rsid w:val="000176FF"/>
    <w:rsid w:val="00017C9D"/>
    <w:rsid w:val="00017D8D"/>
    <w:rsid w:val="00020511"/>
    <w:rsid w:val="000208AD"/>
    <w:rsid w:val="00020F14"/>
    <w:rsid w:val="00021082"/>
    <w:rsid w:val="00021676"/>
    <w:rsid w:val="000216E0"/>
    <w:rsid w:val="00021787"/>
    <w:rsid w:val="00021B6F"/>
    <w:rsid w:val="00022157"/>
    <w:rsid w:val="000223BA"/>
    <w:rsid w:val="0002253B"/>
    <w:rsid w:val="000226AA"/>
    <w:rsid w:val="00022A35"/>
    <w:rsid w:val="00022C33"/>
    <w:rsid w:val="00022DA8"/>
    <w:rsid w:val="00022E41"/>
    <w:rsid w:val="0002369B"/>
    <w:rsid w:val="000239ED"/>
    <w:rsid w:val="00023E7C"/>
    <w:rsid w:val="00023E95"/>
    <w:rsid w:val="00023F1A"/>
    <w:rsid w:val="00024E05"/>
    <w:rsid w:val="00025560"/>
    <w:rsid w:val="00025639"/>
    <w:rsid w:val="00025903"/>
    <w:rsid w:val="00025991"/>
    <w:rsid w:val="00025A6A"/>
    <w:rsid w:val="00025C0E"/>
    <w:rsid w:val="00025CBE"/>
    <w:rsid w:val="00025F53"/>
    <w:rsid w:val="00025FC4"/>
    <w:rsid w:val="00026203"/>
    <w:rsid w:val="000267AE"/>
    <w:rsid w:val="0002680B"/>
    <w:rsid w:val="00026CD4"/>
    <w:rsid w:val="00026F29"/>
    <w:rsid w:val="000275C0"/>
    <w:rsid w:val="0002760C"/>
    <w:rsid w:val="000278E6"/>
    <w:rsid w:val="00030551"/>
    <w:rsid w:val="00031ECA"/>
    <w:rsid w:val="000322F0"/>
    <w:rsid w:val="00032E31"/>
    <w:rsid w:val="00032F96"/>
    <w:rsid w:val="0003312E"/>
    <w:rsid w:val="000331C7"/>
    <w:rsid w:val="000334A2"/>
    <w:rsid w:val="00033597"/>
    <w:rsid w:val="00033679"/>
    <w:rsid w:val="000337F2"/>
    <w:rsid w:val="00033B31"/>
    <w:rsid w:val="00033E00"/>
    <w:rsid w:val="000343A5"/>
    <w:rsid w:val="000349AE"/>
    <w:rsid w:val="00034A62"/>
    <w:rsid w:val="0003506A"/>
    <w:rsid w:val="0003549A"/>
    <w:rsid w:val="0003559C"/>
    <w:rsid w:val="000356B1"/>
    <w:rsid w:val="000356F5"/>
    <w:rsid w:val="000357A8"/>
    <w:rsid w:val="00035812"/>
    <w:rsid w:val="00035D42"/>
    <w:rsid w:val="00035FC9"/>
    <w:rsid w:val="000360A4"/>
    <w:rsid w:val="00036135"/>
    <w:rsid w:val="00036AF6"/>
    <w:rsid w:val="0003763D"/>
    <w:rsid w:val="00040316"/>
    <w:rsid w:val="00040361"/>
    <w:rsid w:val="0004051A"/>
    <w:rsid w:val="00040860"/>
    <w:rsid w:val="000416CA"/>
    <w:rsid w:val="000416D7"/>
    <w:rsid w:val="00041D4D"/>
    <w:rsid w:val="00041FD3"/>
    <w:rsid w:val="000424A6"/>
    <w:rsid w:val="000425AB"/>
    <w:rsid w:val="00042858"/>
    <w:rsid w:val="000429FC"/>
    <w:rsid w:val="00043003"/>
    <w:rsid w:val="00043261"/>
    <w:rsid w:val="00043398"/>
    <w:rsid w:val="0004376E"/>
    <w:rsid w:val="000443DD"/>
    <w:rsid w:val="000445F3"/>
    <w:rsid w:val="00045007"/>
    <w:rsid w:val="000453BB"/>
    <w:rsid w:val="000459A7"/>
    <w:rsid w:val="000463F7"/>
    <w:rsid w:val="00046CC0"/>
    <w:rsid w:val="00047A53"/>
    <w:rsid w:val="00047DC4"/>
    <w:rsid w:val="0005020D"/>
    <w:rsid w:val="00051476"/>
    <w:rsid w:val="0005152A"/>
    <w:rsid w:val="000519D4"/>
    <w:rsid w:val="000519E3"/>
    <w:rsid w:val="0005242B"/>
    <w:rsid w:val="000525EC"/>
    <w:rsid w:val="00052D94"/>
    <w:rsid w:val="000538E0"/>
    <w:rsid w:val="00053FA5"/>
    <w:rsid w:val="0005427D"/>
    <w:rsid w:val="00054398"/>
    <w:rsid w:val="0005462F"/>
    <w:rsid w:val="000549BC"/>
    <w:rsid w:val="00054F83"/>
    <w:rsid w:val="000551DB"/>
    <w:rsid w:val="00055924"/>
    <w:rsid w:val="00055B5A"/>
    <w:rsid w:val="00055CDD"/>
    <w:rsid w:val="000567A4"/>
    <w:rsid w:val="00056914"/>
    <w:rsid w:val="00057293"/>
    <w:rsid w:val="00057305"/>
    <w:rsid w:val="000577DC"/>
    <w:rsid w:val="000577FD"/>
    <w:rsid w:val="00057E37"/>
    <w:rsid w:val="00057E92"/>
    <w:rsid w:val="00057ED8"/>
    <w:rsid w:val="000603F0"/>
    <w:rsid w:val="000604F3"/>
    <w:rsid w:val="00060891"/>
    <w:rsid w:val="0006096A"/>
    <w:rsid w:val="00060A34"/>
    <w:rsid w:val="00060BB4"/>
    <w:rsid w:val="00061175"/>
    <w:rsid w:val="0006128C"/>
    <w:rsid w:val="00061C42"/>
    <w:rsid w:val="000622C4"/>
    <w:rsid w:val="00062702"/>
    <w:rsid w:val="000627A9"/>
    <w:rsid w:val="00062A2C"/>
    <w:rsid w:val="00063DFA"/>
    <w:rsid w:val="00064A1F"/>
    <w:rsid w:val="00064B97"/>
    <w:rsid w:val="00064F9C"/>
    <w:rsid w:val="000652B7"/>
    <w:rsid w:val="00065510"/>
    <w:rsid w:val="00066710"/>
    <w:rsid w:val="0006676C"/>
    <w:rsid w:val="000669E9"/>
    <w:rsid w:val="00066A1E"/>
    <w:rsid w:val="00066E85"/>
    <w:rsid w:val="00067074"/>
    <w:rsid w:val="00067133"/>
    <w:rsid w:val="0007047C"/>
    <w:rsid w:val="00070B7E"/>
    <w:rsid w:val="00071713"/>
    <w:rsid w:val="00071B8B"/>
    <w:rsid w:val="0007254C"/>
    <w:rsid w:val="0007261C"/>
    <w:rsid w:val="000735DD"/>
    <w:rsid w:val="00073B7F"/>
    <w:rsid w:val="00073F53"/>
    <w:rsid w:val="00073FD5"/>
    <w:rsid w:val="00074232"/>
    <w:rsid w:val="00074365"/>
    <w:rsid w:val="00074506"/>
    <w:rsid w:val="000749AE"/>
    <w:rsid w:val="000749E7"/>
    <w:rsid w:val="00075A8B"/>
    <w:rsid w:val="00075C12"/>
    <w:rsid w:val="00075EE7"/>
    <w:rsid w:val="000764CD"/>
    <w:rsid w:val="000764D9"/>
    <w:rsid w:val="00076909"/>
    <w:rsid w:val="00076B5C"/>
    <w:rsid w:val="00077060"/>
    <w:rsid w:val="0007791A"/>
    <w:rsid w:val="00080245"/>
    <w:rsid w:val="00080338"/>
    <w:rsid w:val="000804F3"/>
    <w:rsid w:val="00080798"/>
    <w:rsid w:val="0008108C"/>
    <w:rsid w:val="00081448"/>
    <w:rsid w:val="000818FE"/>
    <w:rsid w:val="00081C2F"/>
    <w:rsid w:val="00082108"/>
    <w:rsid w:val="00082588"/>
    <w:rsid w:val="00082791"/>
    <w:rsid w:val="00082F32"/>
    <w:rsid w:val="00084112"/>
    <w:rsid w:val="0008543F"/>
    <w:rsid w:val="00085477"/>
    <w:rsid w:val="00085DE4"/>
    <w:rsid w:val="00086691"/>
    <w:rsid w:val="00086913"/>
    <w:rsid w:val="00086C03"/>
    <w:rsid w:val="00086C6D"/>
    <w:rsid w:val="00086D19"/>
    <w:rsid w:val="00086E31"/>
    <w:rsid w:val="00087507"/>
    <w:rsid w:val="00087933"/>
    <w:rsid w:val="00087A87"/>
    <w:rsid w:val="00087F69"/>
    <w:rsid w:val="000902A9"/>
    <w:rsid w:val="000903B6"/>
    <w:rsid w:val="000906AF"/>
    <w:rsid w:val="00090921"/>
    <w:rsid w:val="000911A8"/>
    <w:rsid w:val="0009126B"/>
    <w:rsid w:val="000912CE"/>
    <w:rsid w:val="0009163B"/>
    <w:rsid w:val="00091643"/>
    <w:rsid w:val="0009193E"/>
    <w:rsid w:val="000919D8"/>
    <w:rsid w:val="00091D0A"/>
    <w:rsid w:val="0009237C"/>
    <w:rsid w:val="000923AE"/>
    <w:rsid w:val="0009250E"/>
    <w:rsid w:val="000930F6"/>
    <w:rsid w:val="000935E3"/>
    <w:rsid w:val="00093CF5"/>
    <w:rsid w:val="0009433F"/>
    <w:rsid w:val="0009463C"/>
    <w:rsid w:val="000949C3"/>
    <w:rsid w:val="00094BE8"/>
    <w:rsid w:val="00094C3F"/>
    <w:rsid w:val="00095229"/>
    <w:rsid w:val="00095531"/>
    <w:rsid w:val="00095575"/>
    <w:rsid w:val="000964E7"/>
    <w:rsid w:val="0009663C"/>
    <w:rsid w:val="00096724"/>
    <w:rsid w:val="00096900"/>
    <w:rsid w:val="00097586"/>
    <w:rsid w:val="000A0030"/>
    <w:rsid w:val="000A0907"/>
    <w:rsid w:val="000A0971"/>
    <w:rsid w:val="000A09F0"/>
    <w:rsid w:val="000A156C"/>
    <w:rsid w:val="000A23F3"/>
    <w:rsid w:val="000A2E1C"/>
    <w:rsid w:val="000A39EA"/>
    <w:rsid w:val="000A3EF5"/>
    <w:rsid w:val="000A4042"/>
    <w:rsid w:val="000A44EA"/>
    <w:rsid w:val="000A4A97"/>
    <w:rsid w:val="000A4B48"/>
    <w:rsid w:val="000A589E"/>
    <w:rsid w:val="000A58BA"/>
    <w:rsid w:val="000A58C7"/>
    <w:rsid w:val="000A5F5D"/>
    <w:rsid w:val="000A6057"/>
    <w:rsid w:val="000A65B4"/>
    <w:rsid w:val="000A6628"/>
    <w:rsid w:val="000A6CF8"/>
    <w:rsid w:val="000A6D3C"/>
    <w:rsid w:val="000A6D9C"/>
    <w:rsid w:val="000A6DC0"/>
    <w:rsid w:val="000A7623"/>
    <w:rsid w:val="000A7876"/>
    <w:rsid w:val="000A7A8D"/>
    <w:rsid w:val="000A7C02"/>
    <w:rsid w:val="000B0317"/>
    <w:rsid w:val="000B055E"/>
    <w:rsid w:val="000B0587"/>
    <w:rsid w:val="000B18C1"/>
    <w:rsid w:val="000B1E20"/>
    <w:rsid w:val="000B1E82"/>
    <w:rsid w:val="000B1ECB"/>
    <w:rsid w:val="000B1EDB"/>
    <w:rsid w:val="000B2711"/>
    <w:rsid w:val="000B2A4E"/>
    <w:rsid w:val="000B2BA5"/>
    <w:rsid w:val="000B33AF"/>
    <w:rsid w:val="000B3641"/>
    <w:rsid w:val="000B399E"/>
    <w:rsid w:val="000B3D45"/>
    <w:rsid w:val="000B43F3"/>
    <w:rsid w:val="000B4B56"/>
    <w:rsid w:val="000B521F"/>
    <w:rsid w:val="000B58DE"/>
    <w:rsid w:val="000B61D8"/>
    <w:rsid w:val="000B6A2D"/>
    <w:rsid w:val="000B6DF7"/>
    <w:rsid w:val="000B746B"/>
    <w:rsid w:val="000B79F3"/>
    <w:rsid w:val="000B7D68"/>
    <w:rsid w:val="000C0476"/>
    <w:rsid w:val="000C0739"/>
    <w:rsid w:val="000C07A3"/>
    <w:rsid w:val="000C08A1"/>
    <w:rsid w:val="000C09C4"/>
    <w:rsid w:val="000C0B31"/>
    <w:rsid w:val="000C0F2E"/>
    <w:rsid w:val="000C0FE6"/>
    <w:rsid w:val="000C193B"/>
    <w:rsid w:val="000C1977"/>
    <w:rsid w:val="000C1E5F"/>
    <w:rsid w:val="000C25F9"/>
    <w:rsid w:val="000C29BD"/>
    <w:rsid w:val="000C2CFB"/>
    <w:rsid w:val="000C3494"/>
    <w:rsid w:val="000C35F8"/>
    <w:rsid w:val="000C40F8"/>
    <w:rsid w:val="000C5364"/>
    <w:rsid w:val="000C54C2"/>
    <w:rsid w:val="000C54D2"/>
    <w:rsid w:val="000C5811"/>
    <w:rsid w:val="000C5B7C"/>
    <w:rsid w:val="000C5F9C"/>
    <w:rsid w:val="000C5FDC"/>
    <w:rsid w:val="000C6C5D"/>
    <w:rsid w:val="000C6D39"/>
    <w:rsid w:val="000C71FC"/>
    <w:rsid w:val="000D01A7"/>
    <w:rsid w:val="000D073E"/>
    <w:rsid w:val="000D155F"/>
    <w:rsid w:val="000D1FCD"/>
    <w:rsid w:val="000D22F2"/>
    <w:rsid w:val="000D28F2"/>
    <w:rsid w:val="000D2B3C"/>
    <w:rsid w:val="000D368E"/>
    <w:rsid w:val="000D3B68"/>
    <w:rsid w:val="000D3E79"/>
    <w:rsid w:val="000D3EFC"/>
    <w:rsid w:val="000D40BD"/>
    <w:rsid w:val="000D43CE"/>
    <w:rsid w:val="000D457C"/>
    <w:rsid w:val="000D4AF1"/>
    <w:rsid w:val="000D61DB"/>
    <w:rsid w:val="000D64AE"/>
    <w:rsid w:val="000D683E"/>
    <w:rsid w:val="000D6CEF"/>
    <w:rsid w:val="000D6D53"/>
    <w:rsid w:val="000D6FB7"/>
    <w:rsid w:val="000D7493"/>
    <w:rsid w:val="000D78E6"/>
    <w:rsid w:val="000D7AA4"/>
    <w:rsid w:val="000D7CED"/>
    <w:rsid w:val="000E0103"/>
    <w:rsid w:val="000E02FE"/>
    <w:rsid w:val="000E0FFB"/>
    <w:rsid w:val="000E1234"/>
    <w:rsid w:val="000E1417"/>
    <w:rsid w:val="000E1B74"/>
    <w:rsid w:val="000E1D24"/>
    <w:rsid w:val="000E1D27"/>
    <w:rsid w:val="000E28E3"/>
    <w:rsid w:val="000E29FA"/>
    <w:rsid w:val="000E2AD2"/>
    <w:rsid w:val="000E2BC0"/>
    <w:rsid w:val="000E3242"/>
    <w:rsid w:val="000E35FD"/>
    <w:rsid w:val="000E3BFF"/>
    <w:rsid w:val="000E405D"/>
    <w:rsid w:val="000E44D4"/>
    <w:rsid w:val="000E47C2"/>
    <w:rsid w:val="000E4B5F"/>
    <w:rsid w:val="000E4F8A"/>
    <w:rsid w:val="000E5B8D"/>
    <w:rsid w:val="000E6392"/>
    <w:rsid w:val="000E65F1"/>
    <w:rsid w:val="000E6F1D"/>
    <w:rsid w:val="000E6F69"/>
    <w:rsid w:val="000E72A1"/>
    <w:rsid w:val="000E7482"/>
    <w:rsid w:val="000E7AC7"/>
    <w:rsid w:val="000F030D"/>
    <w:rsid w:val="000F09DF"/>
    <w:rsid w:val="000F166B"/>
    <w:rsid w:val="000F1BC7"/>
    <w:rsid w:val="000F245C"/>
    <w:rsid w:val="000F27DF"/>
    <w:rsid w:val="000F29D1"/>
    <w:rsid w:val="000F2C2D"/>
    <w:rsid w:val="000F2CD0"/>
    <w:rsid w:val="000F2F5D"/>
    <w:rsid w:val="000F32E0"/>
    <w:rsid w:val="000F3A70"/>
    <w:rsid w:val="000F3C32"/>
    <w:rsid w:val="000F3CF0"/>
    <w:rsid w:val="000F420B"/>
    <w:rsid w:val="000F46FD"/>
    <w:rsid w:val="000F57FB"/>
    <w:rsid w:val="000F748C"/>
    <w:rsid w:val="000F74B8"/>
    <w:rsid w:val="000F78F0"/>
    <w:rsid w:val="000F7907"/>
    <w:rsid w:val="001001B4"/>
    <w:rsid w:val="001002EF"/>
    <w:rsid w:val="001003CF"/>
    <w:rsid w:val="00100676"/>
    <w:rsid w:val="0010097E"/>
    <w:rsid w:val="00100992"/>
    <w:rsid w:val="00100CF6"/>
    <w:rsid w:val="00101047"/>
    <w:rsid w:val="00101054"/>
    <w:rsid w:val="001011B9"/>
    <w:rsid w:val="001011DD"/>
    <w:rsid w:val="00102C96"/>
    <w:rsid w:val="0010385A"/>
    <w:rsid w:val="0010394E"/>
    <w:rsid w:val="00103A82"/>
    <w:rsid w:val="00103BC3"/>
    <w:rsid w:val="00104499"/>
    <w:rsid w:val="00104B1E"/>
    <w:rsid w:val="00104CAF"/>
    <w:rsid w:val="00105312"/>
    <w:rsid w:val="0010619F"/>
    <w:rsid w:val="00106269"/>
    <w:rsid w:val="001067DD"/>
    <w:rsid w:val="001069F5"/>
    <w:rsid w:val="00106E5F"/>
    <w:rsid w:val="00106E9A"/>
    <w:rsid w:val="001073F0"/>
    <w:rsid w:val="00107962"/>
    <w:rsid w:val="001105F4"/>
    <w:rsid w:val="001106FA"/>
    <w:rsid w:val="00110CD2"/>
    <w:rsid w:val="00110F8B"/>
    <w:rsid w:val="00111B3C"/>
    <w:rsid w:val="00112409"/>
    <w:rsid w:val="00113143"/>
    <w:rsid w:val="001135B5"/>
    <w:rsid w:val="00113669"/>
    <w:rsid w:val="00114255"/>
    <w:rsid w:val="00114896"/>
    <w:rsid w:val="00115579"/>
    <w:rsid w:val="001158DD"/>
    <w:rsid w:val="00115A9E"/>
    <w:rsid w:val="00115EF8"/>
    <w:rsid w:val="0011666C"/>
    <w:rsid w:val="00116880"/>
    <w:rsid w:val="00117093"/>
    <w:rsid w:val="001174D8"/>
    <w:rsid w:val="00120784"/>
    <w:rsid w:val="00120B0D"/>
    <w:rsid w:val="00120D91"/>
    <w:rsid w:val="00120EAB"/>
    <w:rsid w:val="001211BD"/>
    <w:rsid w:val="001211DF"/>
    <w:rsid w:val="00121219"/>
    <w:rsid w:val="00121251"/>
    <w:rsid w:val="001222F2"/>
    <w:rsid w:val="00123025"/>
    <w:rsid w:val="001230DA"/>
    <w:rsid w:val="00123B3C"/>
    <w:rsid w:val="00124952"/>
    <w:rsid w:val="001249ED"/>
    <w:rsid w:val="00124D65"/>
    <w:rsid w:val="00124D99"/>
    <w:rsid w:val="00125518"/>
    <w:rsid w:val="0012595A"/>
    <w:rsid w:val="00125E27"/>
    <w:rsid w:val="001261A2"/>
    <w:rsid w:val="001261A3"/>
    <w:rsid w:val="001267AF"/>
    <w:rsid w:val="00126BC9"/>
    <w:rsid w:val="00126D53"/>
    <w:rsid w:val="0012755A"/>
    <w:rsid w:val="001275F4"/>
    <w:rsid w:val="00127898"/>
    <w:rsid w:val="001278DB"/>
    <w:rsid w:val="00127BC6"/>
    <w:rsid w:val="00130201"/>
    <w:rsid w:val="00130805"/>
    <w:rsid w:val="001311FF"/>
    <w:rsid w:val="001313BC"/>
    <w:rsid w:val="00131A43"/>
    <w:rsid w:val="001323C6"/>
    <w:rsid w:val="001327F1"/>
    <w:rsid w:val="001328B6"/>
    <w:rsid w:val="00132AE9"/>
    <w:rsid w:val="00132C85"/>
    <w:rsid w:val="00132F84"/>
    <w:rsid w:val="0013302D"/>
    <w:rsid w:val="001336E2"/>
    <w:rsid w:val="00133738"/>
    <w:rsid w:val="001337B9"/>
    <w:rsid w:val="00133BE1"/>
    <w:rsid w:val="00133DC0"/>
    <w:rsid w:val="00133DC8"/>
    <w:rsid w:val="0013421D"/>
    <w:rsid w:val="00134A40"/>
    <w:rsid w:val="00134B4C"/>
    <w:rsid w:val="00135001"/>
    <w:rsid w:val="00135024"/>
    <w:rsid w:val="001350BE"/>
    <w:rsid w:val="0013539C"/>
    <w:rsid w:val="00135AA3"/>
    <w:rsid w:val="00136150"/>
    <w:rsid w:val="00136826"/>
    <w:rsid w:val="0013695F"/>
    <w:rsid w:val="00136FD5"/>
    <w:rsid w:val="00137340"/>
    <w:rsid w:val="001373A1"/>
    <w:rsid w:val="001374D7"/>
    <w:rsid w:val="00140521"/>
    <w:rsid w:val="00140527"/>
    <w:rsid w:val="00140BE7"/>
    <w:rsid w:val="00140EF6"/>
    <w:rsid w:val="0014109A"/>
    <w:rsid w:val="00141C55"/>
    <w:rsid w:val="00141F55"/>
    <w:rsid w:val="00142314"/>
    <w:rsid w:val="0014297F"/>
    <w:rsid w:val="00142AB2"/>
    <w:rsid w:val="001431B6"/>
    <w:rsid w:val="001431FB"/>
    <w:rsid w:val="001432B7"/>
    <w:rsid w:val="0014339D"/>
    <w:rsid w:val="00143637"/>
    <w:rsid w:val="0014376E"/>
    <w:rsid w:val="00144039"/>
    <w:rsid w:val="001442BC"/>
    <w:rsid w:val="001445CE"/>
    <w:rsid w:val="00144A16"/>
    <w:rsid w:val="00144A97"/>
    <w:rsid w:val="00144DEF"/>
    <w:rsid w:val="0014515D"/>
    <w:rsid w:val="00145C9E"/>
    <w:rsid w:val="00145E0A"/>
    <w:rsid w:val="00145E89"/>
    <w:rsid w:val="00145ECB"/>
    <w:rsid w:val="00146565"/>
    <w:rsid w:val="00146897"/>
    <w:rsid w:val="00147155"/>
    <w:rsid w:val="001471EA"/>
    <w:rsid w:val="001472ED"/>
    <w:rsid w:val="00147513"/>
    <w:rsid w:val="0014755A"/>
    <w:rsid w:val="00147904"/>
    <w:rsid w:val="00150DB4"/>
    <w:rsid w:val="001510DC"/>
    <w:rsid w:val="0015139F"/>
    <w:rsid w:val="00151C37"/>
    <w:rsid w:val="00151F8D"/>
    <w:rsid w:val="00152A10"/>
    <w:rsid w:val="00152A66"/>
    <w:rsid w:val="00152AB3"/>
    <w:rsid w:val="0015367C"/>
    <w:rsid w:val="001539B9"/>
    <w:rsid w:val="00153A29"/>
    <w:rsid w:val="00153FCC"/>
    <w:rsid w:val="001541E4"/>
    <w:rsid w:val="00154344"/>
    <w:rsid w:val="001543F5"/>
    <w:rsid w:val="00154AB5"/>
    <w:rsid w:val="00154EE0"/>
    <w:rsid w:val="001557A9"/>
    <w:rsid w:val="00155D7D"/>
    <w:rsid w:val="00156031"/>
    <w:rsid w:val="00156424"/>
    <w:rsid w:val="00156F70"/>
    <w:rsid w:val="00156F82"/>
    <w:rsid w:val="00157464"/>
    <w:rsid w:val="00157569"/>
    <w:rsid w:val="00157571"/>
    <w:rsid w:val="001579DC"/>
    <w:rsid w:val="00157D2D"/>
    <w:rsid w:val="0016060F"/>
    <w:rsid w:val="00160833"/>
    <w:rsid w:val="00160ED6"/>
    <w:rsid w:val="0016125D"/>
    <w:rsid w:val="0016188C"/>
    <w:rsid w:val="00161ACB"/>
    <w:rsid w:val="00161B4C"/>
    <w:rsid w:val="00162590"/>
    <w:rsid w:val="00162776"/>
    <w:rsid w:val="00162987"/>
    <w:rsid w:val="0016301D"/>
    <w:rsid w:val="001637D8"/>
    <w:rsid w:val="00163D72"/>
    <w:rsid w:val="001648E4"/>
    <w:rsid w:val="00166624"/>
    <w:rsid w:val="0016669E"/>
    <w:rsid w:val="001666C4"/>
    <w:rsid w:val="00166EF5"/>
    <w:rsid w:val="00167850"/>
    <w:rsid w:val="001702D4"/>
    <w:rsid w:val="0017096D"/>
    <w:rsid w:val="00170C90"/>
    <w:rsid w:val="00170D04"/>
    <w:rsid w:val="00170FEB"/>
    <w:rsid w:val="001712CB"/>
    <w:rsid w:val="0017208D"/>
    <w:rsid w:val="0017249C"/>
    <w:rsid w:val="00172B05"/>
    <w:rsid w:val="00172DBB"/>
    <w:rsid w:val="00173413"/>
    <w:rsid w:val="00173AE2"/>
    <w:rsid w:val="00173F6F"/>
    <w:rsid w:val="0017447B"/>
    <w:rsid w:val="00174F28"/>
    <w:rsid w:val="00175035"/>
    <w:rsid w:val="0017516F"/>
    <w:rsid w:val="001755AB"/>
    <w:rsid w:val="001761E2"/>
    <w:rsid w:val="00176211"/>
    <w:rsid w:val="00176ED4"/>
    <w:rsid w:val="0017760A"/>
    <w:rsid w:val="00177D62"/>
    <w:rsid w:val="001803FD"/>
    <w:rsid w:val="00180744"/>
    <w:rsid w:val="00180C6D"/>
    <w:rsid w:val="001812AD"/>
    <w:rsid w:val="00181404"/>
    <w:rsid w:val="00181BB7"/>
    <w:rsid w:val="00181EC1"/>
    <w:rsid w:val="0018221F"/>
    <w:rsid w:val="00182C4C"/>
    <w:rsid w:val="00183159"/>
    <w:rsid w:val="00184CB6"/>
    <w:rsid w:val="00184FDB"/>
    <w:rsid w:val="00185EBA"/>
    <w:rsid w:val="001866DE"/>
    <w:rsid w:val="00186A38"/>
    <w:rsid w:val="00187790"/>
    <w:rsid w:val="00187AB8"/>
    <w:rsid w:val="00187ABA"/>
    <w:rsid w:val="00187B07"/>
    <w:rsid w:val="001900DA"/>
    <w:rsid w:val="001900DE"/>
    <w:rsid w:val="001905FB"/>
    <w:rsid w:val="00190B8F"/>
    <w:rsid w:val="00190C82"/>
    <w:rsid w:val="00190E13"/>
    <w:rsid w:val="00190FC1"/>
    <w:rsid w:val="00191673"/>
    <w:rsid w:val="001916F1"/>
    <w:rsid w:val="0019227E"/>
    <w:rsid w:val="00192513"/>
    <w:rsid w:val="00192E81"/>
    <w:rsid w:val="00193472"/>
    <w:rsid w:val="00193AD8"/>
    <w:rsid w:val="001944B5"/>
    <w:rsid w:val="00194723"/>
    <w:rsid w:val="001947CF"/>
    <w:rsid w:val="0019512F"/>
    <w:rsid w:val="00195348"/>
    <w:rsid w:val="0019572B"/>
    <w:rsid w:val="00195ADC"/>
    <w:rsid w:val="00195E6A"/>
    <w:rsid w:val="00195E7D"/>
    <w:rsid w:val="00195E85"/>
    <w:rsid w:val="00195EC5"/>
    <w:rsid w:val="001963A7"/>
    <w:rsid w:val="00196592"/>
    <w:rsid w:val="00196B64"/>
    <w:rsid w:val="00196F63"/>
    <w:rsid w:val="0019735A"/>
    <w:rsid w:val="0019788D"/>
    <w:rsid w:val="00197D44"/>
    <w:rsid w:val="001A01C1"/>
    <w:rsid w:val="001A0326"/>
    <w:rsid w:val="001A0BB0"/>
    <w:rsid w:val="001A0D49"/>
    <w:rsid w:val="001A1094"/>
    <w:rsid w:val="001A19C0"/>
    <w:rsid w:val="001A2419"/>
    <w:rsid w:val="001A26D2"/>
    <w:rsid w:val="001A298F"/>
    <w:rsid w:val="001A4012"/>
    <w:rsid w:val="001A4868"/>
    <w:rsid w:val="001A4EA8"/>
    <w:rsid w:val="001A5120"/>
    <w:rsid w:val="001A5316"/>
    <w:rsid w:val="001A54A3"/>
    <w:rsid w:val="001A5E36"/>
    <w:rsid w:val="001A670B"/>
    <w:rsid w:val="001A6A94"/>
    <w:rsid w:val="001A6D6A"/>
    <w:rsid w:val="001A7B39"/>
    <w:rsid w:val="001A7B3F"/>
    <w:rsid w:val="001A7FF7"/>
    <w:rsid w:val="001B007D"/>
    <w:rsid w:val="001B09ED"/>
    <w:rsid w:val="001B0D63"/>
    <w:rsid w:val="001B0DDD"/>
    <w:rsid w:val="001B109D"/>
    <w:rsid w:val="001B1407"/>
    <w:rsid w:val="001B15F6"/>
    <w:rsid w:val="001B17AE"/>
    <w:rsid w:val="001B1B1A"/>
    <w:rsid w:val="001B234C"/>
    <w:rsid w:val="001B2EC8"/>
    <w:rsid w:val="001B310F"/>
    <w:rsid w:val="001B3333"/>
    <w:rsid w:val="001B35BA"/>
    <w:rsid w:val="001B3714"/>
    <w:rsid w:val="001B38FB"/>
    <w:rsid w:val="001B3DB3"/>
    <w:rsid w:val="001B41F7"/>
    <w:rsid w:val="001B4292"/>
    <w:rsid w:val="001B4908"/>
    <w:rsid w:val="001B563A"/>
    <w:rsid w:val="001B650D"/>
    <w:rsid w:val="001B6590"/>
    <w:rsid w:val="001B6862"/>
    <w:rsid w:val="001B6BB8"/>
    <w:rsid w:val="001B6E22"/>
    <w:rsid w:val="001B7092"/>
    <w:rsid w:val="001B73D1"/>
    <w:rsid w:val="001B782C"/>
    <w:rsid w:val="001B7F7B"/>
    <w:rsid w:val="001C02A2"/>
    <w:rsid w:val="001C0971"/>
    <w:rsid w:val="001C0B5B"/>
    <w:rsid w:val="001C15E8"/>
    <w:rsid w:val="001C20AA"/>
    <w:rsid w:val="001C2122"/>
    <w:rsid w:val="001C243F"/>
    <w:rsid w:val="001C2571"/>
    <w:rsid w:val="001C2641"/>
    <w:rsid w:val="001C2681"/>
    <w:rsid w:val="001C2CF5"/>
    <w:rsid w:val="001C2DC1"/>
    <w:rsid w:val="001C383E"/>
    <w:rsid w:val="001C3978"/>
    <w:rsid w:val="001C3A54"/>
    <w:rsid w:val="001C47C0"/>
    <w:rsid w:val="001C4924"/>
    <w:rsid w:val="001C5286"/>
    <w:rsid w:val="001C56B8"/>
    <w:rsid w:val="001C5809"/>
    <w:rsid w:val="001C5C70"/>
    <w:rsid w:val="001D08C4"/>
    <w:rsid w:val="001D1556"/>
    <w:rsid w:val="001D1705"/>
    <w:rsid w:val="001D1E00"/>
    <w:rsid w:val="001D221C"/>
    <w:rsid w:val="001D22C0"/>
    <w:rsid w:val="001D2395"/>
    <w:rsid w:val="001D255C"/>
    <w:rsid w:val="001D2F66"/>
    <w:rsid w:val="001D3219"/>
    <w:rsid w:val="001D3424"/>
    <w:rsid w:val="001D35DC"/>
    <w:rsid w:val="001D3EF4"/>
    <w:rsid w:val="001D4BA1"/>
    <w:rsid w:val="001D5B35"/>
    <w:rsid w:val="001D5F8C"/>
    <w:rsid w:val="001D60B1"/>
    <w:rsid w:val="001D6109"/>
    <w:rsid w:val="001D62D9"/>
    <w:rsid w:val="001D6513"/>
    <w:rsid w:val="001D655A"/>
    <w:rsid w:val="001D6630"/>
    <w:rsid w:val="001D678F"/>
    <w:rsid w:val="001D6995"/>
    <w:rsid w:val="001D69D3"/>
    <w:rsid w:val="001D712B"/>
    <w:rsid w:val="001D723B"/>
    <w:rsid w:val="001D75D6"/>
    <w:rsid w:val="001D7956"/>
    <w:rsid w:val="001D7A2C"/>
    <w:rsid w:val="001D7CEC"/>
    <w:rsid w:val="001D7D2D"/>
    <w:rsid w:val="001E0003"/>
    <w:rsid w:val="001E0028"/>
    <w:rsid w:val="001E0130"/>
    <w:rsid w:val="001E0649"/>
    <w:rsid w:val="001E1161"/>
    <w:rsid w:val="001E1997"/>
    <w:rsid w:val="001E1A12"/>
    <w:rsid w:val="001E1B67"/>
    <w:rsid w:val="001E2191"/>
    <w:rsid w:val="001E24D3"/>
    <w:rsid w:val="001E2522"/>
    <w:rsid w:val="001E2DAC"/>
    <w:rsid w:val="001E33D9"/>
    <w:rsid w:val="001E358F"/>
    <w:rsid w:val="001E4221"/>
    <w:rsid w:val="001E4246"/>
    <w:rsid w:val="001E43EA"/>
    <w:rsid w:val="001E4433"/>
    <w:rsid w:val="001E5177"/>
    <w:rsid w:val="001E5D14"/>
    <w:rsid w:val="001E5D6B"/>
    <w:rsid w:val="001E63D6"/>
    <w:rsid w:val="001E65F8"/>
    <w:rsid w:val="001E6BC5"/>
    <w:rsid w:val="001F01D1"/>
    <w:rsid w:val="001F039B"/>
    <w:rsid w:val="001F05F1"/>
    <w:rsid w:val="001F09F9"/>
    <w:rsid w:val="001F0BB7"/>
    <w:rsid w:val="001F0FED"/>
    <w:rsid w:val="001F152C"/>
    <w:rsid w:val="001F1534"/>
    <w:rsid w:val="001F1A09"/>
    <w:rsid w:val="001F1C71"/>
    <w:rsid w:val="001F1CE3"/>
    <w:rsid w:val="001F26F9"/>
    <w:rsid w:val="001F2731"/>
    <w:rsid w:val="001F2786"/>
    <w:rsid w:val="001F27FE"/>
    <w:rsid w:val="001F2AAD"/>
    <w:rsid w:val="001F30A3"/>
    <w:rsid w:val="001F33A5"/>
    <w:rsid w:val="001F33E5"/>
    <w:rsid w:val="001F3450"/>
    <w:rsid w:val="001F35B8"/>
    <w:rsid w:val="001F35F6"/>
    <w:rsid w:val="001F3C0B"/>
    <w:rsid w:val="001F4086"/>
    <w:rsid w:val="001F43FB"/>
    <w:rsid w:val="001F4766"/>
    <w:rsid w:val="001F55A5"/>
    <w:rsid w:val="001F55FA"/>
    <w:rsid w:val="001F57C8"/>
    <w:rsid w:val="001F582A"/>
    <w:rsid w:val="001F5B79"/>
    <w:rsid w:val="001F6211"/>
    <w:rsid w:val="001F6DFF"/>
    <w:rsid w:val="001F6FB6"/>
    <w:rsid w:val="001F7008"/>
    <w:rsid w:val="001F7355"/>
    <w:rsid w:val="001F7463"/>
    <w:rsid w:val="001F7999"/>
    <w:rsid w:val="001F7CC1"/>
    <w:rsid w:val="002001F9"/>
    <w:rsid w:val="002002D9"/>
    <w:rsid w:val="0020039F"/>
    <w:rsid w:val="002004C2"/>
    <w:rsid w:val="00200697"/>
    <w:rsid w:val="00200A83"/>
    <w:rsid w:val="00200CA6"/>
    <w:rsid w:val="0020197B"/>
    <w:rsid w:val="00201AEB"/>
    <w:rsid w:val="00202462"/>
    <w:rsid w:val="0020289F"/>
    <w:rsid w:val="002029E9"/>
    <w:rsid w:val="00202A84"/>
    <w:rsid w:val="00203C4F"/>
    <w:rsid w:val="00203CCE"/>
    <w:rsid w:val="002040FB"/>
    <w:rsid w:val="00204239"/>
    <w:rsid w:val="00204566"/>
    <w:rsid w:val="00205068"/>
    <w:rsid w:val="002051D2"/>
    <w:rsid w:val="002052F7"/>
    <w:rsid w:val="0020570D"/>
    <w:rsid w:val="00205B32"/>
    <w:rsid w:val="00205CD9"/>
    <w:rsid w:val="00205E2B"/>
    <w:rsid w:val="00206612"/>
    <w:rsid w:val="002067E3"/>
    <w:rsid w:val="0020718D"/>
    <w:rsid w:val="00207473"/>
    <w:rsid w:val="00207F1D"/>
    <w:rsid w:val="0021011A"/>
    <w:rsid w:val="00210CE2"/>
    <w:rsid w:val="00210D69"/>
    <w:rsid w:val="00210E68"/>
    <w:rsid w:val="00211102"/>
    <w:rsid w:val="00211181"/>
    <w:rsid w:val="00211DCC"/>
    <w:rsid w:val="00211F9A"/>
    <w:rsid w:val="00211FA6"/>
    <w:rsid w:val="00212101"/>
    <w:rsid w:val="00212A37"/>
    <w:rsid w:val="00212D1D"/>
    <w:rsid w:val="00213315"/>
    <w:rsid w:val="002133C3"/>
    <w:rsid w:val="0021378D"/>
    <w:rsid w:val="002138B7"/>
    <w:rsid w:val="00213A6D"/>
    <w:rsid w:val="00213FDD"/>
    <w:rsid w:val="002142F4"/>
    <w:rsid w:val="002144A3"/>
    <w:rsid w:val="0021478A"/>
    <w:rsid w:val="0021527B"/>
    <w:rsid w:val="00215B09"/>
    <w:rsid w:val="00215F52"/>
    <w:rsid w:val="0021624D"/>
    <w:rsid w:val="00216A9F"/>
    <w:rsid w:val="00216D97"/>
    <w:rsid w:val="002171B9"/>
    <w:rsid w:val="002171DF"/>
    <w:rsid w:val="0021731D"/>
    <w:rsid w:val="00217B86"/>
    <w:rsid w:val="002200C3"/>
    <w:rsid w:val="00220739"/>
    <w:rsid w:val="0022093D"/>
    <w:rsid w:val="00221007"/>
    <w:rsid w:val="0022166C"/>
    <w:rsid w:val="002217C7"/>
    <w:rsid w:val="00221EA3"/>
    <w:rsid w:val="002227B3"/>
    <w:rsid w:val="00222813"/>
    <w:rsid w:val="002228E7"/>
    <w:rsid w:val="002229A2"/>
    <w:rsid w:val="00222B23"/>
    <w:rsid w:val="00222CD9"/>
    <w:rsid w:val="00223ED4"/>
    <w:rsid w:val="00224F99"/>
    <w:rsid w:val="00225CBA"/>
    <w:rsid w:val="00225CEE"/>
    <w:rsid w:val="00225E4D"/>
    <w:rsid w:val="002261CA"/>
    <w:rsid w:val="002309BB"/>
    <w:rsid w:val="00230D6B"/>
    <w:rsid w:val="002311F4"/>
    <w:rsid w:val="0023130C"/>
    <w:rsid w:val="002321E0"/>
    <w:rsid w:val="00232381"/>
    <w:rsid w:val="0023290B"/>
    <w:rsid w:val="00232C6C"/>
    <w:rsid w:val="00232D1D"/>
    <w:rsid w:val="00232F6D"/>
    <w:rsid w:val="0023325F"/>
    <w:rsid w:val="002333CD"/>
    <w:rsid w:val="00233FAA"/>
    <w:rsid w:val="0023400C"/>
    <w:rsid w:val="00234173"/>
    <w:rsid w:val="002344F6"/>
    <w:rsid w:val="0023494A"/>
    <w:rsid w:val="00234A8E"/>
    <w:rsid w:val="00234AE3"/>
    <w:rsid w:val="00234BDA"/>
    <w:rsid w:val="00234F47"/>
    <w:rsid w:val="00235603"/>
    <w:rsid w:val="002358C5"/>
    <w:rsid w:val="00235B17"/>
    <w:rsid w:val="00235B3C"/>
    <w:rsid w:val="00236CA9"/>
    <w:rsid w:val="00236DEB"/>
    <w:rsid w:val="002370B3"/>
    <w:rsid w:val="00237DDB"/>
    <w:rsid w:val="00237E74"/>
    <w:rsid w:val="00240492"/>
    <w:rsid w:val="00240FB9"/>
    <w:rsid w:val="002417B2"/>
    <w:rsid w:val="002420EE"/>
    <w:rsid w:val="0024266B"/>
    <w:rsid w:val="00242D39"/>
    <w:rsid w:val="00243DE5"/>
    <w:rsid w:val="00243E82"/>
    <w:rsid w:val="002445E8"/>
    <w:rsid w:val="00244773"/>
    <w:rsid w:val="00244B15"/>
    <w:rsid w:val="00244BAB"/>
    <w:rsid w:val="002457D7"/>
    <w:rsid w:val="002461AE"/>
    <w:rsid w:val="00246AA0"/>
    <w:rsid w:val="00246CCF"/>
    <w:rsid w:val="00246E73"/>
    <w:rsid w:val="00246EDA"/>
    <w:rsid w:val="0024755A"/>
    <w:rsid w:val="00247B3D"/>
    <w:rsid w:val="00247C4F"/>
    <w:rsid w:val="00247C73"/>
    <w:rsid w:val="0025005A"/>
    <w:rsid w:val="002503D4"/>
    <w:rsid w:val="0025056B"/>
    <w:rsid w:val="002506EF"/>
    <w:rsid w:val="00250864"/>
    <w:rsid w:val="00250BCE"/>
    <w:rsid w:val="00250C3E"/>
    <w:rsid w:val="00250C8E"/>
    <w:rsid w:val="00250C97"/>
    <w:rsid w:val="00250CE3"/>
    <w:rsid w:val="00251043"/>
    <w:rsid w:val="002512A3"/>
    <w:rsid w:val="00251B55"/>
    <w:rsid w:val="0025210F"/>
    <w:rsid w:val="00252478"/>
    <w:rsid w:val="00252686"/>
    <w:rsid w:val="00252836"/>
    <w:rsid w:val="002530C0"/>
    <w:rsid w:val="00253DA0"/>
    <w:rsid w:val="00254862"/>
    <w:rsid w:val="00254C69"/>
    <w:rsid w:val="00254EC0"/>
    <w:rsid w:val="00255768"/>
    <w:rsid w:val="00256242"/>
    <w:rsid w:val="00256889"/>
    <w:rsid w:val="00256C81"/>
    <w:rsid w:val="00256DEB"/>
    <w:rsid w:val="00257002"/>
    <w:rsid w:val="0025730C"/>
    <w:rsid w:val="00257571"/>
    <w:rsid w:val="0025779B"/>
    <w:rsid w:val="00257898"/>
    <w:rsid w:val="002579C0"/>
    <w:rsid w:val="00257CF3"/>
    <w:rsid w:val="0026071A"/>
    <w:rsid w:val="002609BE"/>
    <w:rsid w:val="00260A89"/>
    <w:rsid w:val="00260AFF"/>
    <w:rsid w:val="00260CC7"/>
    <w:rsid w:val="00260E3C"/>
    <w:rsid w:val="00261018"/>
    <w:rsid w:val="002610CF"/>
    <w:rsid w:val="002619C1"/>
    <w:rsid w:val="00261FA4"/>
    <w:rsid w:val="002625AB"/>
    <w:rsid w:val="00262677"/>
    <w:rsid w:val="00262BCB"/>
    <w:rsid w:val="00262CA2"/>
    <w:rsid w:val="00262F90"/>
    <w:rsid w:val="00263B86"/>
    <w:rsid w:val="002642B8"/>
    <w:rsid w:val="00264618"/>
    <w:rsid w:val="002648B1"/>
    <w:rsid w:val="002648C2"/>
    <w:rsid w:val="00265222"/>
    <w:rsid w:val="002656E9"/>
    <w:rsid w:val="00265AE5"/>
    <w:rsid w:val="00265BFC"/>
    <w:rsid w:val="002667CF"/>
    <w:rsid w:val="002669D3"/>
    <w:rsid w:val="00266B35"/>
    <w:rsid w:val="00266C24"/>
    <w:rsid w:val="002677CC"/>
    <w:rsid w:val="002704AB"/>
    <w:rsid w:val="00270671"/>
    <w:rsid w:val="00270923"/>
    <w:rsid w:val="00270C32"/>
    <w:rsid w:val="00270C96"/>
    <w:rsid w:val="0027170A"/>
    <w:rsid w:val="00271B70"/>
    <w:rsid w:val="00271EDC"/>
    <w:rsid w:val="0027201B"/>
    <w:rsid w:val="002722E5"/>
    <w:rsid w:val="00272531"/>
    <w:rsid w:val="002725E2"/>
    <w:rsid w:val="00273010"/>
    <w:rsid w:val="00273BCE"/>
    <w:rsid w:val="00273D89"/>
    <w:rsid w:val="00273F4D"/>
    <w:rsid w:val="0027457F"/>
    <w:rsid w:val="00275448"/>
    <w:rsid w:val="00275A1A"/>
    <w:rsid w:val="00275BA0"/>
    <w:rsid w:val="00275E64"/>
    <w:rsid w:val="00275EA5"/>
    <w:rsid w:val="00275ECE"/>
    <w:rsid w:val="00275EEE"/>
    <w:rsid w:val="00275F3E"/>
    <w:rsid w:val="002768AA"/>
    <w:rsid w:val="00276CA5"/>
    <w:rsid w:val="00276E60"/>
    <w:rsid w:val="00276F3F"/>
    <w:rsid w:val="0027702E"/>
    <w:rsid w:val="00277964"/>
    <w:rsid w:val="00277A30"/>
    <w:rsid w:val="00280206"/>
    <w:rsid w:val="002802DF"/>
    <w:rsid w:val="00280877"/>
    <w:rsid w:val="00280986"/>
    <w:rsid w:val="00280B3B"/>
    <w:rsid w:val="002813FB"/>
    <w:rsid w:val="0028168F"/>
    <w:rsid w:val="002816CA"/>
    <w:rsid w:val="002816E3"/>
    <w:rsid w:val="0028180B"/>
    <w:rsid w:val="00281930"/>
    <w:rsid w:val="00281DED"/>
    <w:rsid w:val="00281EC5"/>
    <w:rsid w:val="0028238E"/>
    <w:rsid w:val="0028261E"/>
    <w:rsid w:val="0028295B"/>
    <w:rsid w:val="00282C72"/>
    <w:rsid w:val="00282CA7"/>
    <w:rsid w:val="00282EC0"/>
    <w:rsid w:val="00283209"/>
    <w:rsid w:val="002833EF"/>
    <w:rsid w:val="0028377A"/>
    <w:rsid w:val="00283DCC"/>
    <w:rsid w:val="00284248"/>
    <w:rsid w:val="002845D8"/>
    <w:rsid w:val="00284729"/>
    <w:rsid w:val="002848BA"/>
    <w:rsid w:val="00284C85"/>
    <w:rsid w:val="002856FD"/>
    <w:rsid w:val="0028575E"/>
    <w:rsid w:val="00286C69"/>
    <w:rsid w:val="0028710D"/>
    <w:rsid w:val="0028765E"/>
    <w:rsid w:val="00287DCA"/>
    <w:rsid w:val="00287FBE"/>
    <w:rsid w:val="0029020B"/>
    <w:rsid w:val="002902A5"/>
    <w:rsid w:val="00290CA0"/>
    <w:rsid w:val="00290D08"/>
    <w:rsid w:val="00290F9E"/>
    <w:rsid w:val="00291194"/>
    <w:rsid w:val="0029161B"/>
    <w:rsid w:val="00291747"/>
    <w:rsid w:val="002919A4"/>
    <w:rsid w:val="002924EA"/>
    <w:rsid w:val="0029267F"/>
    <w:rsid w:val="0029275E"/>
    <w:rsid w:val="002932B4"/>
    <w:rsid w:val="00293503"/>
    <w:rsid w:val="00293685"/>
    <w:rsid w:val="002944A2"/>
    <w:rsid w:val="0029471E"/>
    <w:rsid w:val="002949AB"/>
    <w:rsid w:val="002949D6"/>
    <w:rsid w:val="00294BAC"/>
    <w:rsid w:val="002952A3"/>
    <w:rsid w:val="00295B6D"/>
    <w:rsid w:val="00295C7F"/>
    <w:rsid w:val="00295CA6"/>
    <w:rsid w:val="00295D30"/>
    <w:rsid w:val="0029617A"/>
    <w:rsid w:val="0029671C"/>
    <w:rsid w:val="00296BB3"/>
    <w:rsid w:val="00296F47"/>
    <w:rsid w:val="0029719A"/>
    <w:rsid w:val="00297472"/>
    <w:rsid w:val="0029763F"/>
    <w:rsid w:val="00297D9A"/>
    <w:rsid w:val="00297E48"/>
    <w:rsid w:val="00297F3B"/>
    <w:rsid w:val="002A0B61"/>
    <w:rsid w:val="002A0BC3"/>
    <w:rsid w:val="002A1238"/>
    <w:rsid w:val="002A15F9"/>
    <w:rsid w:val="002A175F"/>
    <w:rsid w:val="002A18BA"/>
    <w:rsid w:val="002A1914"/>
    <w:rsid w:val="002A19E8"/>
    <w:rsid w:val="002A1E49"/>
    <w:rsid w:val="002A1FDE"/>
    <w:rsid w:val="002A302B"/>
    <w:rsid w:val="002A31D3"/>
    <w:rsid w:val="002A365D"/>
    <w:rsid w:val="002A37B7"/>
    <w:rsid w:val="002A414D"/>
    <w:rsid w:val="002A48EA"/>
    <w:rsid w:val="002A4EA8"/>
    <w:rsid w:val="002A5069"/>
    <w:rsid w:val="002A5226"/>
    <w:rsid w:val="002A52C4"/>
    <w:rsid w:val="002A56D0"/>
    <w:rsid w:val="002A58E9"/>
    <w:rsid w:val="002A5C31"/>
    <w:rsid w:val="002A5DAC"/>
    <w:rsid w:val="002A5DF6"/>
    <w:rsid w:val="002A6201"/>
    <w:rsid w:val="002A64CC"/>
    <w:rsid w:val="002A6581"/>
    <w:rsid w:val="002A68C8"/>
    <w:rsid w:val="002A6F05"/>
    <w:rsid w:val="002A7512"/>
    <w:rsid w:val="002A75C1"/>
    <w:rsid w:val="002A76BA"/>
    <w:rsid w:val="002B0075"/>
    <w:rsid w:val="002B019B"/>
    <w:rsid w:val="002B03FA"/>
    <w:rsid w:val="002B0C51"/>
    <w:rsid w:val="002B0D51"/>
    <w:rsid w:val="002B0DF0"/>
    <w:rsid w:val="002B17ED"/>
    <w:rsid w:val="002B1A90"/>
    <w:rsid w:val="002B1DD9"/>
    <w:rsid w:val="002B2D89"/>
    <w:rsid w:val="002B30BE"/>
    <w:rsid w:val="002B31AB"/>
    <w:rsid w:val="002B3963"/>
    <w:rsid w:val="002B3C24"/>
    <w:rsid w:val="002B3E9B"/>
    <w:rsid w:val="002B42F9"/>
    <w:rsid w:val="002B43EB"/>
    <w:rsid w:val="002B4E0F"/>
    <w:rsid w:val="002B57D2"/>
    <w:rsid w:val="002B6209"/>
    <w:rsid w:val="002B69A3"/>
    <w:rsid w:val="002B6A21"/>
    <w:rsid w:val="002B6AE9"/>
    <w:rsid w:val="002B6B51"/>
    <w:rsid w:val="002B6E19"/>
    <w:rsid w:val="002B6EC9"/>
    <w:rsid w:val="002B7942"/>
    <w:rsid w:val="002B79F6"/>
    <w:rsid w:val="002B7AC1"/>
    <w:rsid w:val="002C0341"/>
    <w:rsid w:val="002C06BF"/>
    <w:rsid w:val="002C0714"/>
    <w:rsid w:val="002C0A99"/>
    <w:rsid w:val="002C0F5F"/>
    <w:rsid w:val="002C10B8"/>
    <w:rsid w:val="002C11B3"/>
    <w:rsid w:val="002C13EA"/>
    <w:rsid w:val="002C1513"/>
    <w:rsid w:val="002C160D"/>
    <w:rsid w:val="002C16B5"/>
    <w:rsid w:val="002C17F5"/>
    <w:rsid w:val="002C18EF"/>
    <w:rsid w:val="002C1EE5"/>
    <w:rsid w:val="002C241A"/>
    <w:rsid w:val="002C27B0"/>
    <w:rsid w:val="002C27DE"/>
    <w:rsid w:val="002C2F10"/>
    <w:rsid w:val="002C3068"/>
    <w:rsid w:val="002C3260"/>
    <w:rsid w:val="002C33F3"/>
    <w:rsid w:val="002C37B5"/>
    <w:rsid w:val="002C4557"/>
    <w:rsid w:val="002C474C"/>
    <w:rsid w:val="002C486C"/>
    <w:rsid w:val="002C4B39"/>
    <w:rsid w:val="002C52F7"/>
    <w:rsid w:val="002C574A"/>
    <w:rsid w:val="002C585A"/>
    <w:rsid w:val="002C5893"/>
    <w:rsid w:val="002C5BF1"/>
    <w:rsid w:val="002C618E"/>
    <w:rsid w:val="002C638B"/>
    <w:rsid w:val="002C6964"/>
    <w:rsid w:val="002C6AAD"/>
    <w:rsid w:val="002C7B7A"/>
    <w:rsid w:val="002D01C1"/>
    <w:rsid w:val="002D0A3A"/>
    <w:rsid w:val="002D0FF6"/>
    <w:rsid w:val="002D1218"/>
    <w:rsid w:val="002D1F10"/>
    <w:rsid w:val="002D1F23"/>
    <w:rsid w:val="002D1F9A"/>
    <w:rsid w:val="002D22CE"/>
    <w:rsid w:val="002D2961"/>
    <w:rsid w:val="002D2BC7"/>
    <w:rsid w:val="002D3029"/>
    <w:rsid w:val="002D34C9"/>
    <w:rsid w:val="002D3503"/>
    <w:rsid w:val="002D3574"/>
    <w:rsid w:val="002D38B4"/>
    <w:rsid w:val="002D3B94"/>
    <w:rsid w:val="002D43C8"/>
    <w:rsid w:val="002D44BE"/>
    <w:rsid w:val="002D453D"/>
    <w:rsid w:val="002D4AC8"/>
    <w:rsid w:val="002D5022"/>
    <w:rsid w:val="002D5457"/>
    <w:rsid w:val="002D56A9"/>
    <w:rsid w:val="002D56BD"/>
    <w:rsid w:val="002D5E98"/>
    <w:rsid w:val="002D6137"/>
    <w:rsid w:val="002D651C"/>
    <w:rsid w:val="002D6C69"/>
    <w:rsid w:val="002D6D50"/>
    <w:rsid w:val="002D6EC6"/>
    <w:rsid w:val="002D7227"/>
    <w:rsid w:val="002D79CE"/>
    <w:rsid w:val="002D7AE5"/>
    <w:rsid w:val="002D7DEC"/>
    <w:rsid w:val="002D7EF1"/>
    <w:rsid w:val="002E12EC"/>
    <w:rsid w:val="002E28E5"/>
    <w:rsid w:val="002E29AD"/>
    <w:rsid w:val="002E2C05"/>
    <w:rsid w:val="002E2D5F"/>
    <w:rsid w:val="002E3C6F"/>
    <w:rsid w:val="002E4245"/>
    <w:rsid w:val="002E4297"/>
    <w:rsid w:val="002E43AC"/>
    <w:rsid w:val="002E4A07"/>
    <w:rsid w:val="002E4D59"/>
    <w:rsid w:val="002E4E25"/>
    <w:rsid w:val="002E5167"/>
    <w:rsid w:val="002E5394"/>
    <w:rsid w:val="002E53DB"/>
    <w:rsid w:val="002E5445"/>
    <w:rsid w:val="002E55E0"/>
    <w:rsid w:val="002E5E20"/>
    <w:rsid w:val="002E5E3B"/>
    <w:rsid w:val="002E5E3C"/>
    <w:rsid w:val="002E646B"/>
    <w:rsid w:val="002E6528"/>
    <w:rsid w:val="002E6647"/>
    <w:rsid w:val="002E6B84"/>
    <w:rsid w:val="002E6D27"/>
    <w:rsid w:val="002E70F9"/>
    <w:rsid w:val="002E763A"/>
    <w:rsid w:val="002E767A"/>
    <w:rsid w:val="002E7710"/>
    <w:rsid w:val="002E7A93"/>
    <w:rsid w:val="002E7CB5"/>
    <w:rsid w:val="002F004A"/>
    <w:rsid w:val="002F04D3"/>
    <w:rsid w:val="002F05C2"/>
    <w:rsid w:val="002F08CE"/>
    <w:rsid w:val="002F0ABF"/>
    <w:rsid w:val="002F21F8"/>
    <w:rsid w:val="002F2981"/>
    <w:rsid w:val="002F3276"/>
    <w:rsid w:val="002F359D"/>
    <w:rsid w:val="002F3F28"/>
    <w:rsid w:val="002F448D"/>
    <w:rsid w:val="002F497F"/>
    <w:rsid w:val="002F4B82"/>
    <w:rsid w:val="002F4B9E"/>
    <w:rsid w:val="002F4C9F"/>
    <w:rsid w:val="002F571F"/>
    <w:rsid w:val="002F5E9E"/>
    <w:rsid w:val="002F5F38"/>
    <w:rsid w:val="002F6596"/>
    <w:rsid w:val="002F67CC"/>
    <w:rsid w:val="002F71F1"/>
    <w:rsid w:val="002F7229"/>
    <w:rsid w:val="002F75E5"/>
    <w:rsid w:val="002F7CCC"/>
    <w:rsid w:val="00300190"/>
    <w:rsid w:val="003006E5"/>
    <w:rsid w:val="00300C37"/>
    <w:rsid w:val="00300E22"/>
    <w:rsid w:val="003014A0"/>
    <w:rsid w:val="003014E9"/>
    <w:rsid w:val="0030252B"/>
    <w:rsid w:val="00302BFF"/>
    <w:rsid w:val="00303021"/>
    <w:rsid w:val="003033A0"/>
    <w:rsid w:val="0030349D"/>
    <w:rsid w:val="00303EA1"/>
    <w:rsid w:val="003042B0"/>
    <w:rsid w:val="003048DA"/>
    <w:rsid w:val="00304C38"/>
    <w:rsid w:val="00304FF0"/>
    <w:rsid w:val="003055BF"/>
    <w:rsid w:val="003057B6"/>
    <w:rsid w:val="00305A11"/>
    <w:rsid w:val="00305C0E"/>
    <w:rsid w:val="00305E59"/>
    <w:rsid w:val="00306434"/>
    <w:rsid w:val="00306B14"/>
    <w:rsid w:val="00306C06"/>
    <w:rsid w:val="00306E06"/>
    <w:rsid w:val="003072D3"/>
    <w:rsid w:val="003075DC"/>
    <w:rsid w:val="0030781B"/>
    <w:rsid w:val="00307833"/>
    <w:rsid w:val="00310112"/>
    <w:rsid w:val="003105E7"/>
    <w:rsid w:val="003110C2"/>
    <w:rsid w:val="0031171C"/>
    <w:rsid w:val="0031195F"/>
    <w:rsid w:val="00311A24"/>
    <w:rsid w:val="00311A29"/>
    <w:rsid w:val="00311A46"/>
    <w:rsid w:val="00311ACF"/>
    <w:rsid w:val="00311C50"/>
    <w:rsid w:val="00312399"/>
    <w:rsid w:val="0031273D"/>
    <w:rsid w:val="003128AA"/>
    <w:rsid w:val="00312D66"/>
    <w:rsid w:val="0031370B"/>
    <w:rsid w:val="003146C3"/>
    <w:rsid w:val="00314A46"/>
    <w:rsid w:val="00314D85"/>
    <w:rsid w:val="00314D87"/>
    <w:rsid w:val="00314F04"/>
    <w:rsid w:val="0031533E"/>
    <w:rsid w:val="003158EB"/>
    <w:rsid w:val="00315C2A"/>
    <w:rsid w:val="00316431"/>
    <w:rsid w:val="00316B80"/>
    <w:rsid w:val="00316EC9"/>
    <w:rsid w:val="00317088"/>
    <w:rsid w:val="0031773E"/>
    <w:rsid w:val="003177F5"/>
    <w:rsid w:val="00317D66"/>
    <w:rsid w:val="00317E13"/>
    <w:rsid w:val="00317F21"/>
    <w:rsid w:val="00320029"/>
    <w:rsid w:val="00320416"/>
    <w:rsid w:val="00320873"/>
    <w:rsid w:val="00320DB4"/>
    <w:rsid w:val="00320EBE"/>
    <w:rsid w:val="0032179D"/>
    <w:rsid w:val="00321A98"/>
    <w:rsid w:val="00321DCF"/>
    <w:rsid w:val="00322477"/>
    <w:rsid w:val="00322481"/>
    <w:rsid w:val="00322735"/>
    <w:rsid w:val="003228A7"/>
    <w:rsid w:val="0032293B"/>
    <w:rsid w:val="00323313"/>
    <w:rsid w:val="0032410F"/>
    <w:rsid w:val="0032425D"/>
    <w:rsid w:val="003248F5"/>
    <w:rsid w:val="00324AA8"/>
    <w:rsid w:val="00324C3D"/>
    <w:rsid w:val="00324D2D"/>
    <w:rsid w:val="00325041"/>
    <w:rsid w:val="003251D2"/>
    <w:rsid w:val="003251EB"/>
    <w:rsid w:val="00325255"/>
    <w:rsid w:val="00325D3F"/>
    <w:rsid w:val="00326112"/>
    <w:rsid w:val="00326456"/>
    <w:rsid w:val="003264BC"/>
    <w:rsid w:val="00326A2D"/>
    <w:rsid w:val="00327466"/>
    <w:rsid w:val="00327880"/>
    <w:rsid w:val="00327C8C"/>
    <w:rsid w:val="00330BFA"/>
    <w:rsid w:val="00330C42"/>
    <w:rsid w:val="00330FAA"/>
    <w:rsid w:val="003312DF"/>
    <w:rsid w:val="00331301"/>
    <w:rsid w:val="0033137E"/>
    <w:rsid w:val="0033144C"/>
    <w:rsid w:val="00331915"/>
    <w:rsid w:val="00331AA4"/>
    <w:rsid w:val="00332A69"/>
    <w:rsid w:val="00332D82"/>
    <w:rsid w:val="00332D9C"/>
    <w:rsid w:val="00333B20"/>
    <w:rsid w:val="00333DEB"/>
    <w:rsid w:val="003346E1"/>
    <w:rsid w:val="003348AA"/>
    <w:rsid w:val="00334B91"/>
    <w:rsid w:val="00334BF8"/>
    <w:rsid w:val="00334C9B"/>
    <w:rsid w:val="00335191"/>
    <w:rsid w:val="00335428"/>
    <w:rsid w:val="00335866"/>
    <w:rsid w:val="00335D36"/>
    <w:rsid w:val="00335F12"/>
    <w:rsid w:val="0033661F"/>
    <w:rsid w:val="00336776"/>
    <w:rsid w:val="00336FC9"/>
    <w:rsid w:val="00337091"/>
    <w:rsid w:val="00340989"/>
    <w:rsid w:val="00340C31"/>
    <w:rsid w:val="00340DF2"/>
    <w:rsid w:val="00342ED4"/>
    <w:rsid w:val="003432EC"/>
    <w:rsid w:val="00343910"/>
    <w:rsid w:val="0034427F"/>
    <w:rsid w:val="003449CB"/>
    <w:rsid w:val="00344DA4"/>
    <w:rsid w:val="00345361"/>
    <w:rsid w:val="00345917"/>
    <w:rsid w:val="00345A86"/>
    <w:rsid w:val="00345ABC"/>
    <w:rsid w:val="003462F9"/>
    <w:rsid w:val="00346302"/>
    <w:rsid w:val="0034684D"/>
    <w:rsid w:val="00346FC8"/>
    <w:rsid w:val="003471E4"/>
    <w:rsid w:val="003472A9"/>
    <w:rsid w:val="0034770F"/>
    <w:rsid w:val="00347751"/>
    <w:rsid w:val="003479E1"/>
    <w:rsid w:val="00347E32"/>
    <w:rsid w:val="00347E66"/>
    <w:rsid w:val="0035017E"/>
    <w:rsid w:val="003504FA"/>
    <w:rsid w:val="00350A84"/>
    <w:rsid w:val="00350C89"/>
    <w:rsid w:val="00350CBC"/>
    <w:rsid w:val="00351768"/>
    <w:rsid w:val="00352910"/>
    <w:rsid w:val="00353299"/>
    <w:rsid w:val="00353350"/>
    <w:rsid w:val="003534CC"/>
    <w:rsid w:val="00353989"/>
    <w:rsid w:val="00353B75"/>
    <w:rsid w:val="00353D4D"/>
    <w:rsid w:val="00353E2D"/>
    <w:rsid w:val="00353EE4"/>
    <w:rsid w:val="0035432F"/>
    <w:rsid w:val="00354432"/>
    <w:rsid w:val="00354A0D"/>
    <w:rsid w:val="00354C09"/>
    <w:rsid w:val="00354EDA"/>
    <w:rsid w:val="003556A7"/>
    <w:rsid w:val="00355797"/>
    <w:rsid w:val="00355A61"/>
    <w:rsid w:val="00356218"/>
    <w:rsid w:val="00356554"/>
    <w:rsid w:val="00356D1F"/>
    <w:rsid w:val="003574F9"/>
    <w:rsid w:val="00360775"/>
    <w:rsid w:val="003608F9"/>
    <w:rsid w:val="003609D4"/>
    <w:rsid w:val="00360C84"/>
    <w:rsid w:val="00360EB4"/>
    <w:rsid w:val="00360F41"/>
    <w:rsid w:val="00360FDD"/>
    <w:rsid w:val="003612D2"/>
    <w:rsid w:val="003618B5"/>
    <w:rsid w:val="00361E38"/>
    <w:rsid w:val="003620A7"/>
    <w:rsid w:val="003622A6"/>
    <w:rsid w:val="00362ECC"/>
    <w:rsid w:val="003630BF"/>
    <w:rsid w:val="00363210"/>
    <w:rsid w:val="003638DF"/>
    <w:rsid w:val="0036478C"/>
    <w:rsid w:val="0036485E"/>
    <w:rsid w:val="00364891"/>
    <w:rsid w:val="00364AC2"/>
    <w:rsid w:val="00364D7A"/>
    <w:rsid w:val="003655E1"/>
    <w:rsid w:val="00365E61"/>
    <w:rsid w:val="00366311"/>
    <w:rsid w:val="00366824"/>
    <w:rsid w:val="00366D13"/>
    <w:rsid w:val="00366F42"/>
    <w:rsid w:val="003671FA"/>
    <w:rsid w:val="00367442"/>
    <w:rsid w:val="00367ADA"/>
    <w:rsid w:val="00370832"/>
    <w:rsid w:val="0037178F"/>
    <w:rsid w:val="00371800"/>
    <w:rsid w:val="003723B4"/>
    <w:rsid w:val="003728D1"/>
    <w:rsid w:val="00372FE3"/>
    <w:rsid w:val="0037322D"/>
    <w:rsid w:val="0037354C"/>
    <w:rsid w:val="00373581"/>
    <w:rsid w:val="003740FB"/>
    <w:rsid w:val="00374327"/>
    <w:rsid w:val="003743D7"/>
    <w:rsid w:val="003744E3"/>
    <w:rsid w:val="003745DD"/>
    <w:rsid w:val="003745F2"/>
    <w:rsid w:val="003746ED"/>
    <w:rsid w:val="00374715"/>
    <w:rsid w:val="0037532B"/>
    <w:rsid w:val="00375CD2"/>
    <w:rsid w:val="00375E2E"/>
    <w:rsid w:val="00376204"/>
    <w:rsid w:val="00376314"/>
    <w:rsid w:val="0037660F"/>
    <w:rsid w:val="00376701"/>
    <w:rsid w:val="0037679E"/>
    <w:rsid w:val="00376832"/>
    <w:rsid w:val="00376DF3"/>
    <w:rsid w:val="00377346"/>
    <w:rsid w:val="0037776B"/>
    <w:rsid w:val="00377B34"/>
    <w:rsid w:val="0038004C"/>
    <w:rsid w:val="003803F6"/>
    <w:rsid w:val="00380D6A"/>
    <w:rsid w:val="00381181"/>
    <w:rsid w:val="0038128A"/>
    <w:rsid w:val="003813C5"/>
    <w:rsid w:val="003813FD"/>
    <w:rsid w:val="0038141D"/>
    <w:rsid w:val="003817C4"/>
    <w:rsid w:val="00381A16"/>
    <w:rsid w:val="00381A95"/>
    <w:rsid w:val="003827E1"/>
    <w:rsid w:val="00382A58"/>
    <w:rsid w:val="00383380"/>
    <w:rsid w:val="00383514"/>
    <w:rsid w:val="00383772"/>
    <w:rsid w:val="003839E6"/>
    <w:rsid w:val="00384102"/>
    <w:rsid w:val="00384B38"/>
    <w:rsid w:val="00384B5A"/>
    <w:rsid w:val="00384B66"/>
    <w:rsid w:val="00384B78"/>
    <w:rsid w:val="00384B8D"/>
    <w:rsid w:val="003852F8"/>
    <w:rsid w:val="00385377"/>
    <w:rsid w:val="00385B60"/>
    <w:rsid w:val="00385F30"/>
    <w:rsid w:val="003862DF"/>
    <w:rsid w:val="003863A6"/>
    <w:rsid w:val="00386A09"/>
    <w:rsid w:val="00387049"/>
    <w:rsid w:val="003870FE"/>
    <w:rsid w:val="003871E4"/>
    <w:rsid w:val="003875E6"/>
    <w:rsid w:val="00387A4F"/>
    <w:rsid w:val="00387C45"/>
    <w:rsid w:val="00390030"/>
    <w:rsid w:val="00390497"/>
    <w:rsid w:val="00390C7E"/>
    <w:rsid w:val="00391169"/>
    <w:rsid w:val="0039144D"/>
    <w:rsid w:val="00391539"/>
    <w:rsid w:val="00391540"/>
    <w:rsid w:val="00391673"/>
    <w:rsid w:val="00391769"/>
    <w:rsid w:val="00391BAF"/>
    <w:rsid w:val="00391DD9"/>
    <w:rsid w:val="00392141"/>
    <w:rsid w:val="0039228F"/>
    <w:rsid w:val="003926C7"/>
    <w:rsid w:val="00392D4C"/>
    <w:rsid w:val="00393096"/>
    <w:rsid w:val="0039354B"/>
    <w:rsid w:val="003935A8"/>
    <w:rsid w:val="00393822"/>
    <w:rsid w:val="003938A5"/>
    <w:rsid w:val="00393E31"/>
    <w:rsid w:val="00393E45"/>
    <w:rsid w:val="00394EEB"/>
    <w:rsid w:val="00395234"/>
    <w:rsid w:val="003953E3"/>
    <w:rsid w:val="00395800"/>
    <w:rsid w:val="00395FDD"/>
    <w:rsid w:val="00396417"/>
    <w:rsid w:val="00396694"/>
    <w:rsid w:val="003972B1"/>
    <w:rsid w:val="003A03C8"/>
    <w:rsid w:val="003A03F4"/>
    <w:rsid w:val="003A04A0"/>
    <w:rsid w:val="003A0517"/>
    <w:rsid w:val="003A09F3"/>
    <w:rsid w:val="003A0CE8"/>
    <w:rsid w:val="003A12D8"/>
    <w:rsid w:val="003A154E"/>
    <w:rsid w:val="003A1ED1"/>
    <w:rsid w:val="003A20A2"/>
    <w:rsid w:val="003A24FD"/>
    <w:rsid w:val="003A292E"/>
    <w:rsid w:val="003A2F5E"/>
    <w:rsid w:val="003A3807"/>
    <w:rsid w:val="003A42AD"/>
    <w:rsid w:val="003A439E"/>
    <w:rsid w:val="003A44F5"/>
    <w:rsid w:val="003A4C49"/>
    <w:rsid w:val="003A4D7F"/>
    <w:rsid w:val="003A51C9"/>
    <w:rsid w:val="003A570E"/>
    <w:rsid w:val="003A5774"/>
    <w:rsid w:val="003A58E2"/>
    <w:rsid w:val="003A5B99"/>
    <w:rsid w:val="003A6480"/>
    <w:rsid w:val="003A6C04"/>
    <w:rsid w:val="003A6F88"/>
    <w:rsid w:val="003A74CF"/>
    <w:rsid w:val="003A7B0A"/>
    <w:rsid w:val="003A7B4E"/>
    <w:rsid w:val="003A7F51"/>
    <w:rsid w:val="003B09B9"/>
    <w:rsid w:val="003B0D66"/>
    <w:rsid w:val="003B10BB"/>
    <w:rsid w:val="003B11CC"/>
    <w:rsid w:val="003B1293"/>
    <w:rsid w:val="003B15DD"/>
    <w:rsid w:val="003B16C6"/>
    <w:rsid w:val="003B1B36"/>
    <w:rsid w:val="003B279C"/>
    <w:rsid w:val="003B2800"/>
    <w:rsid w:val="003B39A9"/>
    <w:rsid w:val="003B3A4D"/>
    <w:rsid w:val="003B4225"/>
    <w:rsid w:val="003B4804"/>
    <w:rsid w:val="003B487C"/>
    <w:rsid w:val="003B4C0C"/>
    <w:rsid w:val="003B5D28"/>
    <w:rsid w:val="003B624F"/>
    <w:rsid w:val="003B7CA4"/>
    <w:rsid w:val="003B7CC9"/>
    <w:rsid w:val="003B7D1A"/>
    <w:rsid w:val="003C0274"/>
    <w:rsid w:val="003C0CFF"/>
    <w:rsid w:val="003C1182"/>
    <w:rsid w:val="003C23BF"/>
    <w:rsid w:val="003C38B2"/>
    <w:rsid w:val="003C39AC"/>
    <w:rsid w:val="003C423C"/>
    <w:rsid w:val="003C4290"/>
    <w:rsid w:val="003C44EE"/>
    <w:rsid w:val="003C4D3F"/>
    <w:rsid w:val="003C527F"/>
    <w:rsid w:val="003C5829"/>
    <w:rsid w:val="003C5C51"/>
    <w:rsid w:val="003C5EC6"/>
    <w:rsid w:val="003C6309"/>
    <w:rsid w:val="003C665F"/>
    <w:rsid w:val="003C7936"/>
    <w:rsid w:val="003C7A73"/>
    <w:rsid w:val="003D0109"/>
    <w:rsid w:val="003D0110"/>
    <w:rsid w:val="003D01C8"/>
    <w:rsid w:val="003D06E5"/>
    <w:rsid w:val="003D07CD"/>
    <w:rsid w:val="003D07FB"/>
    <w:rsid w:val="003D0BF6"/>
    <w:rsid w:val="003D105A"/>
    <w:rsid w:val="003D1725"/>
    <w:rsid w:val="003D1E1D"/>
    <w:rsid w:val="003D1FB0"/>
    <w:rsid w:val="003D2578"/>
    <w:rsid w:val="003D2691"/>
    <w:rsid w:val="003D2982"/>
    <w:rsid w:val="003D31EB"/>
    <w:rsid w:val="003D3753"/>
    <w:rsid w:val="003D37EB"/>
    <w:rsid w:val="003D3853"/>
    <w:rsid w:val="003D39CC"/>
    <w:rsid w:val="003D3A9F"/>
    <w:rsid w:val="003D3F99"/>
    <w:rsid w:val="003D4394"/>
    <w:rsid w:val="003D453C"/>
    <w:rsid w:val="003D4827"/>
    <w:rsid w:val="003D4E36"/>
    <w:rsid w:val="003D4E71"/>
    <w:rsid w:val="003D51C4"/>
    <w:rsid w:val="003D5285"/>
    <w:rsid w:val="003D5454"/>
    <w:rsid w:val="003D6860"/>
    <w:rsid w:val="003D731C"/>
    <w:rsid w:val="003D7999"/>
    <w:rsid w:val="003D7AC9"/>
    <w:rsid w:val="003D7D3E"/>
    <w:rsid w:val="003E01FF"/>
    <w:rsid w:val="003E0469"/>
    <w:rsid w:val="003E08C1"/>
    <w:rsid w:val="003E0F70"/>
    <w:rsid w:val="003E1ACE"/>
    <w:rsid w:val="003E1BD9"/>
    <w:rsid w:val="003E1E14"/>
    <w:rsid w:val="003E1E36"/>
    <w:rsid w:val="003E22A6"/>
    <w:rsid w:val="003E2642"/>
    <w:rsid w:val="003E2A63"/>
    <w:rsid w:val="003E2BF0"/>
    <w:rsid w:val="003E3249"/>
    <w:rsid w:val="003E34CD"/>
    <w:rsid w:val="003E3930"/>
    <w:rsid w:val="003E3A0B"/>
    <w:rsid w:val="003E3C56"/>
    <w:rsid w:val="003E4B61"/>
    <w:rsid w:val="003E4BEF"/>
    <w:rsid w:val="003E5F2E"/>
    <w:rsid w:val="003E60A4"/>
    <w:rsid w:val="003E613C"/>
    <w:rsid w:val="003E659A"/>
    <w:rsid w:val="003E66D1"/>
    <w:rsid w:val="003E68C5"/>
    <w:rsid w:val="003E7762"/>
    <w:rsid w:val="003E7772"/>
    <w:rsid w:val="003E79C5"/>
    <w:rsid w:val="003E7B9B"/>
    <w:rsid w:val="003F0A48"/>
    <w:rsid w:val="003F0B4E"/>
    <w:rsid w:val="003F0C0C"/>
    <w:rsid w:val="003F0C20"/>
    <w:rsid w:val="003F1425"/>
    <w:rsid w:val="003F1A98"/>
    <w:rsid w:val="003F1EF9"/>
    <w:rsid w:val="003F2060"/>
    <w:rsid w:val="003F2447"/>
    <w:rsid w:val="003F24A9"/>
    <w:rsid w:val="003F2820"/>
    <w:rsid w:val="003F2BA4"/>
    <w:rsid w:val="003F2E26"/>
    <w:rsid w:val="003F3792"/>
    <w:rsid w:val="003F37F0"/>
    <w:rsid w:val="003F3BA1"/>
    <w:rsid w:val="003F3BB7"/>
    <w:rsid w:val="003F40AA"/>
    <w:rsid w:val="003F450A"/>
    <w:rsid w:val="003F47B0"/>
    <w:rsid w:val="003F5240"/>
    <w:rsid w:val="003F593C"/>
    <w:rsid w:val="003F5A84"/>
    <w:rsid w:val="003F6C2E"/>
    <w:rsid w:val="003F6E1F"/>
    <w:rsid w:val="003F751A"/>
    <w:rsid w:val="003F76E7"/>
    <w:rsid w:val="003F7A65"/>
    <w:rsid w:val="003F7A6C"/>
    <w:rsid w:val="003F7B84"/>
    <w:rsid w:val="003F7E78"/>
    <w:rsid w:val="003F7FF1"/>
    <w:rsid w:val="004002DC"/>
    <w:rsid w:val="0040042D"/>
    <w:rsid w:val="00400DEB"/>
    <w:rsid w:val="004015E6"/>
    <w:rsid w:val="00401EA7"/>
    <w:rsid w:val="0040230E"/>
    <w:rsid w:val="00402498"/>
    <w:rsid w:val="004025AC"/>
    <w:rsid w:val="004025FF"/>
    <w:rsid w:val="004026AE"/>
    <w:rsid w:val="00402901"/>
    <w:rsid w:val="00402D85"/>
    <w:rsid w:val="00402E94"/>
    <w:rsid w:val="004032B4"/>
    <w:rsid w:val="004038F5"/>
    <w:rsid w:val="004038FF"/>
    <w:rsid w:val="00404401"/>
    <w:rsid w:val="004057F6"/>
    <w:rsid w:val="00405976"/>
    <w:rsid w:val="00405993"/>
    <w:rsid w:val="00405CA0"/>
    <w:rsid w:val="004064FD"/>
    <w:rsid w:val="0040669F"/>
    <w:rsid w:val="00406AAC"/>
    <w:rsid w:val="00406FE2"/>
    <w:rsid w:val="004070D1"/>
    <w:rsid w:val="004074F7"/>
    <w:rsid w:val="00407C7F"/>
    <w:rsid w:val="00407D35"/>
    <w:rsid w:val="0041020F"/>
    <w:rsid w:val="004105AF"/>
    <w:rsid w:val="0041063E"/>
    <w:rsid w:val="0041073B"/>
    <w:rsid w:val="004107E3"/>
    <w:rsid w:val="00410F4B"/>
    <w:rsid w:val="0041124E"/>
    <w:rsid w:val="0041152C"/>
    <w:rsid w:val="004115FA"/>
    <w:rsid w:val="00411723"/>
    <w:rsid w:val="00411A98"/>
    <w:rsid w:val="00411FFE"/>
    <w:rsid w:val="0041221C"/>
    <w:rsid w:val="00412ECB"/>
    <w:rsid w:val="004132A4"/>
    <w:rsid w:val="0041387C"/>
    <w:rsid w:val="00413BC2"/>
    <w:rsid w:val="00414382"/>
    <w:rsid w:val="004151B8"/>
    <w:rsid w:val="0041527E"/>
    <w:rsid w:val="00415765"/>
    <w:rsid w:val="0041579D"/>
    <w:rsid w:val="00415A0E"/>
    <w:rsid w:val="00415A98"/>
    <w:rsid w:val="00415C83"/>
    <w:rsid w:val="00415CF6"/>
    <w:rsid w:val="00416801"/>
    <w:rsid w:val="00416A37"/>
    <w:rsid w:val="004171B0"/>
    <w:rsid w:val="00417623"/>
    <w:rsid w:val="00417E06"/>
    <w:rsid w:val="004202DA"/>
    <w:rsid w:val="00420984"/>
    <w:rsid w:val="00420D81"/>
    <w:rsid w:val="00420F5A"/>
    <w:rsid w:val="00421316"/>
    <w:rsid w:val="0042136F"/>
    <w:rsid w:val="004213E5"/>
    <w:rsid w:val="00421BD6"/>
    <w:rsid w:val="00421DC0"/>
    <w:rsid w:val="00421FDD"/>
    <w:rsid w:val="00422176"/>
    <w:rsid w:val="00422409"/>
    <w:rsid w:val="0042295E"/>
    <w:rsid w:val="00422CF8"/>
    <w:rsid w:val="00422E5F"/>
    <w:rsid w:val="00422F51"/>
    <w:rsid w:val="00422FA4"/>
    <w:rsid w:val="00423355"/>
    <w:rsid w:val="00423443"/>
    <w:rsid w:val="004238B6"/>
    <w:rsid w:val="00423A34"/>
    <w:rsid w:val="00423AFD"/>
    <w:rsid w:val="004243E0"/>
    <w:rsid w:val="004245BB"/>
    <w:rsid w:val="0042466A"/>
    <w:rsid w:val="00425637"/>
    <w:rsid w:val="00425849"/>
    <w:rsid w:val="00425C06"/>
    <w:rsid w:val="00426024"/>
    <w:rsid w:val="00426270"/>
    <w:rsid w:val="00426E90"/>
    <w:rsid w:val="00426FDB"/>
    <w:rsid w:val="0042710D"/>
    <w:rsid w:val="00427301"/>
    <w:rsid w:val="0042731E"/>
    <w:rsid w:val="004277D2"/>
    <w:rsid w:val="00430285"/>
    <w:rsid w:val="004304ED"/>
    <w:rsid w:val="00430A96"/>
    <w:rsid w:val="00430BE3"/>
    <w:rsid w:val="00431303"/>
    <w:rsid w:val="00431753"/>
    <w:rsid w:val="00431D5A"/>
    <w:rsid w:val="00432021"/>
    <w:rsid w:val="00432480"/>
    <w:rsid w:val="00432678"/>
    <w:rsid w:val="00432A16"/>
    <w:rsid w:val="00432A88"/>
    <w:rsid w:val="00432C33"/>
    <w:rsid w:val="0043373B"/>
    <w:rsid w:val="00433BEB"/>
    <w:rsid w:val="00433EC6"/>
    <w:rsid w:val="00434A7A"/>
    <w:rsid w:val="00435437"/>
    <w:rsid w:val="00435751"/>
    <w:rsid w:val="00435B04"/>
    <w:rsid w:val="00435D92"/>
    <w:rsid w:val="004360FA"/>
    <w:rsid w:val="00436473"/>
    <w:rsid w:val="00436783"/>
    <w:rsid w:val="00436FF4"/>
    <w:rsid w:val="0043731B"/>
    <w:rsid w:val="00437D36"/>
    <w:rsid w:val="00437F0D"/>
    <w:rsid w:val="00437F1A"/>
    <w:rsid w:val="00440040"/>
    <w:rsid w:val="0044004C"/>
    <w:rsid w:val="004407FA"/>
    <w:rsid w:val="00440B44"/>
    <w:rsid w:val="004412F5"/>
    <w:rsid w:val="004415C2"/>
    <w:rsid w:val="00441927"/>
    <w:rsid w:val="004419DA"/>
    <w:rsid w:val="00441C1A"/>
    <w:rsid w:val="00441C1C"/>
    <w:rsid w:val="00442024"/>
    <w:rsid w:val="00442037"/>
    <w:rsid w:val="00442364"/>
    <w:rsid w:val="0044278A"/>
    <w:rsid w:val="00442909"/>
    <w:rsid w:val="004435B9"/>
    <w:rsid w:val="00443BCD"/>
    <w:rsid w:val="00443DB7"/>
    <w:rsid w:val="00443E04"/>
    <w:rsid w:val="0044413E"/>
    <w:rsid w:val="00444163"/>
    <w:rsid w:val="004453E7"/>
    <w:rsid w:val="004456BB"/>
    <w:rsid w:val="0044670A"/>
    <w:rsid w:val="00446C2E"/>
    <w:rsid w:val="00447041"/>
    <w:rsid w:val="004470BA"/>
    <w:rsid w:val="00450476"/>
    <w:rsid w:val="004504CF"/>
    <w:rsid w:val="00450F15"/>
    <w:rsid w:val="00451266"/>
    <w:rsid w:val="00451674"/>
    <w:rsid w:val="00451719"/>
    <w:rsid w:val="0045173C"/>
    <w:rsid w:val="004519F2"/>
    <w:rsid w:val="00451B70"/>
    <w:rsid w:val="00452162"/>
    <w:rsid w:val="004523D1"/>
    <w:rsid w:val="0045268E"/>
    <w:rsid w:val="00452924"/>
    <w:rsid w:val="00452C69"/>
    <w:rsid w:val="004531F8"/>
    <w:rsid w:val="0045349F"/>
    <w:rsid w:val="004544F4"/>
    <w:rsid w:val="004547DD"/>
    <w:rsid w:val="00454AB5"/>
    <w:rsid w:val="00454DA1"/>
    <w:rsid w:val="0045505F"/>
    <w:rsid w:val="00455160"/>
    <w:rsid w:val="00455275"/>
    <w:rsid w:val="00455D43"/>
    <w:rsid w:val="00456D32"/>
    <w:rsid w:val="00457186"/>
    <w:rsid w:val="004578E7"/>
    <w:rsid w:val="004609C5"/>
    <w:rsid w:val="0046104B"/>
    <w:rsid w:val="0046124E"/>
    <w:rsid w:val="00461252"/>
    <w:rsid w:val="00461460"/>
    <w:rsid w:val="00461474"/>
    <w:rsid w:val="004614D8"/>
    <w:rsid w:val="00461509"/>
    <w:rsid w:val="00462E30"/>
    <w:rsid w:val="00462E74"/>
    <w:rsid w:val="004638F3"/>
    <w:rsid w:val="004643D1"/>
    <w:rsid w:val="00464551"/>
    <w:rsid w:val="004646D9"/>
    <w:rsid w:val="00464C6A"/>
    <w:rsid w:val="00464C88"/>
    <w:rsid w:val="004651A1"/>
    <w:rsid w:val="004656BB"/>
    <w:rsid w:val="004659F5"/>
    <w:rsid w:val="00465DCF"/>
    <w:rsid w:val="00465F77"/>
    <w:rsid w:val="00466C3F"/>
    <w:rsid w:val="00466D6F"/>
    <w:rsid w:val="0046703E"/>
    <w:rsid w:val="00467AED"/>
    <w:rsid w:val="00467DD1"/>
    <w:rsid w:val="004707AF"/>
    <w:rsid w:val="00470866"/>
    <w:rsid w:val="0047130C"/>
    <w:rsid w:val="0047161A"/>
    <w:rsid w:val="00471BCF"/>
    <w:rsid w:val="00471E75"/>
    <w:rsid w:val="00472549"/>
    <w:rsid w:val="00472759"/>
    <w:rsid w:val="00472C30"/>
    <w:rsid w:val="00472C68"/>
    <w:rsid w:val="00472D49"/>
    <w:rsid w:val="004730DB"/>
    <w:rsid w:val="004734B1"/>
    <w:rsid w:val="004737B8"/>
    <w:rsid w:val="004737BC"/>
    <w:rsid w:val="00473C88"/>
    <w:rsid w:val="00474616"/>
    <w:rsid w:val="004748AF"/>
    <w:rsid w:val="00474E3E"/>
    <w:rsid w:val="0047504F"/>
    <w:rsid w:val="004750BB"/>
    <w:rsid w:val="00475546"/>
    <w:rsid w:val="004758DE"/>
    <w:rsid w:val="00475D67"/>
    <w:rsid w:val="00476837"/>
    <w:rsid w:val="00476B67"/>
    <w:rsid w:val="00476D23"/>
    <w:rsid w:val="00476D6C"/>
    <w:rsid w:val="00476E08"/>
    <w:rsid w:val="00477233"/>
    <w:rsid w:val="0047734B"/>
    <w:rsid w:val="0047754E"/>
    <w:rsid w:val="00477CD3"/>
    <w:rsid w:val="00477E16"/>
    <w:rsid w:val="00480349"/>
    <w:rsid w:val="004804EC"/>
    <w:rsid w:val="0048121E"/>
    <w:rsid w:val="00481A97"/>
    <w:rsid w:val="004829C2"/>
    <w:rsid w:val="00482DEB"/>
    <w:rsid w:val="004832FF"/>
    <w:rsid w:val="00483DD0"/>
    <w:rsid w:val="004846DF"/>
    <w:rsid w:val="00485783"/>
    <w:rsid w:val="00485FBD"/>
    <w:rsid w:val="0048611B"/>
    <w:rsid w:val="004872BF"/>
    <w:rsid w:val="00487328"/>
    <w:rsid w:val="0048737B"/>
    <w:rsid w:val="00487566"/>
    <w:rsid w:val="0048758A"/>
    <w:rsid w:val="00487C03"/>
    <w:rsid w:val="00487C51"/>
    <w:rsid w:val="00490156"/>
    <w:rsid w:val="004901CE"/>
    <w:rsid w:val="00490364"/>
    <w:rsid w:val="00490602"/>
    <w:rsid w:val="00490739"/>
    <w:rsid w:val="00490901"/>
    <w:rsid w:val="00490E99"/>
    <w:rsid w:val="00490FAD"/>
    <w:rsid w:val="00491376"/>
    <w:rsid w:val="0049138D"/>
    <w:rsid w:val="004913C5"/>
    <w:rsid w:val="0049168D"/>
    <w:rsid w:val="0049193F"/>
    <w:rsid w:val="004919CD"/>
    <w:rsid w:val="004923A7"/>
    <w:rsid w:val="0049260B"/>
    <w:rsid w:val="0049263A"/>
    <w:rsid w:val="00492B14"/>
    <w:rsid w:val="0049398B"/>
    <w:rsid w:val="00494337"/>
    <w:rsid w:val="0049443C"/>
    <w:rsid w:val="00494517"/>
    <w:rsid w:val="00494A4D"/>
    <w:rsid w:val="00495087"/>
    <w:rsid w:val="004950B5"/>
    <w:rsid w:val="00495175"/>
    <w:rsid w:val="004959C6"/>
    <w:rsid w:val="004959F7"/>
    <w:rsid w:val="00495DE5"/>
    <w:rsid w:val="00495EFB"/>
    <w:rsid w:val="004968FC"/>
    <w:rsid w:val="00497A7A"/>
    <w:rsid w:val="00497B23"/>
    <w:rsid w:val="00497E69"/>
    <w:rsid w:val="004A03C6"/>
    <w:rsid w:val="004A05DB"/>
    <w:rsid w:val="004A083E"/>
    <w:rsid w:val="004A106A"/>
    <w:rsid w:val="004A1773"/>
    <w:rsid w:val="004A1A25"/>
    <w:rsid w:val="004A23FA"/>
    <w:rsid w:val="004A2AC9"/>
    <w:rsid w:val="004A3380"/>
    <w:rsid w:val="004A33BE"/>
    <w:rsid w:val="004A33D9"/>
    <w:rsid w:val="004A3C7B"/>
    <w:rsid w:val="004A4373"/>
    <w:rsid w:val="004A4434"/>
    <w:rsid w:val="004A4C84"/>
    <w:rsid w:val="004A4CEA"/>
    <w:rsid w:val="004A4D0E"/>
    <w:rsid w:val="004A4D31"/>
    <w:rsid w:val="004A53C5"/>
    <w:rsid w:val="004A5570"/>
    <w:rsid w:val="004A5947"/>
    <w:rsid w:val="004A61F3"/>
    <w:rsid w:val="004A6444"/>
    <w:rsid w:val="004A6879"/>
    <w:rsid w:val="004A69B3"/>
    <w:rsid w:val="004A6B67"/>
    <w:rsid w:val="004A6C64"/>
    <w:rsid w:val="004A7224"/>
    <w:rsid w:val="004A7581"/>
    <w:rsid w:val="004A758B"/>
    <w:rsid w:val="004A768D"/>
    <w:rsid w:val="004A7F42"/>
    <w:rsid w:val="004B034E"/>
    <w:rsid w:val="004B064B"/>
    <w:rsid w:val="004B07F0"/>
    <w:rsid w:val="004B10BC"/>
    <w:rsid w:val="004B1B60"/>
    <w:rsid w:val="004B1C79"/>
    <w:rsid w:val="004B1DD9"/>
    <w:rsid w:val="004B1F2D"/>
    <w:rsid w:val="004B1FB3"/>
    <w:rsid w:val="004B229C"/>
    <w:rsid w:val="004B24F5"/>
    <w:rsid w:val="004B24FE"/>
    <w:rsid w:val="004B2918"/>
    <w:rsid w:val="004B2D29"/>
    <w:rsid w:val="004B2E61"/>
    <w:rsid w:val="004B3093"/>
    <w:rsid w:val="004B390E"/>
    <w:rsid w:val="004B3A3D"/>
    <w:rsid w:val="004B4185"/>
    <w:rsid w:val="004B4A90"/>
    <w:rsid w:val="004B50FB"/>
    <w:rsid w:val="004B51E6"/>
    <w:rsid w:val="004B528D"/>
    <w:rsid w:val="004B54DA"/>
    <w:rsid w:val="004B5857"/>
    <w:rsid w:val="004B5F55"/>
    <w:rsid w:val="004B64D4"/>
    <w:rsid w:val="004B66D3"/>
    <w:rsid w:val="004B6F96"/>
    <w:rsid w:val="004B79F1"/>
    <w:rsid w:val="004B7B2B"/>
    <w:rsid w:val="004B7C6A"/>
    <w:rsid w:val="004B7ECF"/>
    <w:rsid w:val="004B7F22"/>
    <w:rsid w:val="004C06A5"/>
    <w:rsid w:val="004C1102"/>
    <w:rsid w:val="004C1611"/>
    <w:rsid w:val="004C1EDC"/>
    <w:rsid w:val="004C1FA9"/>
    <w:rsid w:val="004C22A9"/>
    <w:rsid w:val="004C2A51"/>
    <w:rsid w:val="004C2B1F"/>
    <w:rsid w:val="004C342E"/>
    <w:rsid w:val="004C385E"/>
    <w:rsid w:val="004C3874"/>
    <w:rsid w:val="004C3E6C"/>
    <w:rsid w:val="004C3EE1"/>
    <w:rsid w:val="004C3EF3"/>
    <w:rsid w:val="004C4026"/>
    <w:rsid w:val="004C42BB"/>
    <w:rsid w:val="004C4402"/>
    <w:rsid w:val="004C5260"/>
    <w:rsid w:val="004C53E6"/>
    <w:rsid w:val="004C56DE"/>
    <w:rsid w:val="004C57DC"/>
    <w:rsid w:val="004C594E"/>
    <w:rsid w:val="004C671A"/>
    <w:rsid w:val="004C6807"/>
    <w:rsid w:val="004C68D1"/>
    <w:rsid w:val="004C6E30"/>
    <w:rsid w:val="004C707F"/>
    <w:rsid w:val="004C76BF"/>
    <w:rsid w:val="004C7817"/>
    <w:rsid w:val="004C7F32"/>
    <w:rsid w:val="004D01B4"/>
    <w:rsid w:val="004D033C"/>
    <w:rsid w:val="004D0B27"/>
    <w:rsid w:val="004D0B44"/>
    <w:rsid w:val="004D10C1"/>
    <w:rsid w:val="004D140B"/>
    <w:rsid w:val="004D1866"/>
    <w:rsid w:val="004D1BED"/>
    <w:rsid w:val="004D2594"/>
    <w:rsid w:val="004D2643"/>
    <w:rsid w:val="004D276E"/>
    <w:rsid w:val="004D27F0"/>
    <w:rsid w:val="004D32B4"/>
    <w:rsid w:val="004D3B86"/>
    <w:rsid w:val="004D3FF5"/>
    <w:rsid w:val="004D4BBF"/>
    <w:rsid w:val="004D58CD"/>
    <w:rsid w:val="004D5E8A"/>
    <w:rsid w:val="004D62C5"/>
    <w:rsid w:val="004D6D1F"/>
    <w:rsid w:val="004D7A5E"/>
    <w:rsid w:val="004D7A65"/>
    <w:rsid w:val="004D7B22"/>
    <w:rsid w:val="004D7C63"/>
    <w:rsid w:val="004E0564"/>
    <w:rsid w:val="004E148C"/>
    <w:rsid w:val="004E164B"/>
    <w:rsid w:val="004E1E2F"/>
    <w:rsid w:val="004E2097"/>
    <w:rsid w:val="004E20F7"/>
    <w:rsid w:val="004E2115"/>
    <w:rsid w:val="004E23F7"/>
    <w:rsid w:val="004E27E3"/>
    <w:rsid w:val="004E324A"/>
    <w:rsid w:val="004E32E8"/>
    <w:rsid w:val="004E3453"/>
    <w:rsid w:val="004E3F92"/>
    <w:rsid w:val="004E4224"/>
    <w:rsid w:val="004E4638"/>
    <w:rsid w:val="004E47CF"/>
    <w:rsid w:val="004E4AA0"/>
    <w:rsid w:val="004E4CE1"/>
    <w:rsid w:val="004E4DF7"/>
    <w:rsid w:val="004E519B"/>
    <w:rsid w:val="004E51E0"/>
    <w:rsid w:val="004E5BFE"/>
    <w:rsid w:val="004E5E27"/>
    <w:rsid w:val="004E6231"/>
    <w:rsid w:val="004E672A"/>
    <w:rsid w:val="004E67D6"/>
    <w:rsid w:val="004E6F80"/>
    <w:rsid w:val="004E7561"/>
    <w:rsid w:val="004E76DE"/>
    <w:rsid w:val="004E7A3C"/>
    <w:rsid w:val="004E7BC5"/>
    <w:rsid w:val="004E7C7D"/>
    <w:rsid w:val="004E7CE6"/>
    <w:rsid w:val="004F04DD"/>
    <w:rsid w:val="004F0988"/>
    <w:rsid w:val="004F0EAE"/>
    <w:rsid w:val="004F13D6"/>
    <w:rsid w:val="004F18E8"/>
    <w:rsid w:val="004F1C99"/>
    <w:rsid w:val="004F22B2"/>
    <w:rsid w:val="004F2F81"/>
    <w:rsid w:val="004F318E"/>
    <w:rsid w:val="004F38D9"/>
    <w:rsid w:val="004F3E85"/>
    <w:rsid w:val="004F4EBC"/>
    <w:rsid w:val="004F50A8"/>
    <w:rsid w:val="004F687C"/>
    <w:rsid w:val="004F6BB3"/>
    <w:rsid w:val="004F6CA6"/>
    <w:rsid w:val="004F7254"/>
    <w:rsid w:val="004F74E7"/>
    <w:rsid w:val="004F7910"/>
    <w:rsid w:val="0050024C"/>
    <w:rsid w:val="00500483"/>
    <w:rsid w:val="00500550"/>
    <w:rsid w:val="00500950"/>
    <w:rsid w:val="005011E0"/>
    <w:rsid w:val="00501E48"/>
    <w:rsid w:val="00502894"/>
    <w:rsid w:val="00502972"/>
    <w:rsid w:val="00502CA6"/>
    <w:rsid w:val="00502FE2"/>
    <w:rsid w:val="00503022"/>
    <w:rsid w:val="005032FA"/>
    <w:rsid w:val="005039D3"/>
    <w:rsid w:val="00503C1B"/>
    <w:rsid w:val="005042D9"/>
    <w:rsid w:val="00504BA1"/>
    <w:rsid w:val="00504D83"/>
    <w:rsid w:val="005050AE"/>
    <w:rsid w:val="005054BD"/>
    <w:rsid w:val="00505AD4"/>
    <w:rsid w:val="00505B96"/>
    <w:rsid w:val="005061A4"/>
    <w:rsid w:val="005061DA"/>
    <w:rsid w:val="0050620C"/>
    <w:rsid w:val="00506A41"/>
    <w:rsid w:val="00506B75"/>
    <w:rsid w:val="00506C8F"/>
    <w:rsid w:val="00510017"/>
    <w:rsid w:val="00510489"/>
    <w:rsid w:val="005106C8"/>
    <w:rsid w:val="00510FE0"/>
    <w:rsid w:val="00511401"/>
    <w:rsid w:val="0051194E"/>
    <w:rsid w:val="00511D27"/>
    <w:rsid w:val="00513698"/>
    <w:rsid w:val="005136A2"/>
    <w:rsid w:val="0051399A"/>
    <w:rsid w:val="00513CEF"/>
    <w:rsid w:val="00513E8A"/>
    <w:rsid w:val="00514525"/>
    <w:rsid w:val="0051519F"/>
    <w:rsid w:val="005152FE"/>
    <w:rsid w:val="00515B06"/>
    <w:rsid w:val="00515B10"/>
    <w:rsid w:val="00515C64"/>
    <w:rsid w:val="00516364"/>
    <w:rsid w:val="00516803"/>
    <w:rsid w:val="0051690E"/>
    <w:rsid w:val="00516A08"/>
    <w:rsid w:val="005201C4"/>
    <w:rsid w:val="005202A6"/>
    <w:rsid w:val="005205B8"/>
    <w:rsid w:val="00520A5B"/>
    <w:rsid w:val="00520B6B"/>
    <w:rsid w:val="00520E27"/>
    <w:rsid w:val="00520F3C"/>
    <w:rsid w:val="00521213"/>
    <w:rsid w:val="005219B8"/>
    <w:rsid w:val="00521E26"/>
    <w:rsid w:val="00521EFC"/>
    <w:rsid w:val="005221A0"/>
    <w:rsid w:val="00522362"/>
    <w:rsid w:val="005223C1"/>
    <w:rsid w:val="00522A0D"/>
    <w:rsid w:val="00522FEF"/>
    <w:rsid w:val="00522FF0"/>
    <w:rsid w:val="00523432"/>
    <w:rsid w:val="005237B3"/>
    <w:rsid w:val="005237CE"/>
    <w:rsid w:val="00523D8E"/>
    <w:rsid w:val="00524356"/>
    <w:rsid w:val="0052452F"/>
    <w:rsid w:val="0052499B"/>
    <w:rsid w:val="00524A4C"/>
    <w:rsid w:val="00524B95"/>
    <w:rsid w:val="005251DF"/>
    <w:rsid w:val="00525469"/>
    <w:rsid w:val="00525AB5"/>
    <w:rsid w:val="00526042"/>
    <w:rsid w:val="005260A2"/>
    <w:rsid w:val="00526149"/>
    <w:rsid w:val="00526D1B"/>
    <w:rsid w:val="00526EB0"/>
    <w:rsid w:val="005276DF"/>
    <w:rsid w:val="00527A41"/>
    <w:rsid w:val="00527CCA"/>
    <w:rsid w:val="00530D1B"/>
    <w:rsid w:val="00530E66"/>
    <w:rsid w:val="0053118A"/>
    <w:rsid w:val="0053123C"/>
    <w:rsid w:val="00531624"/>
    <w:rsid w:val="00531689"/>
    <w:rsid w:val="0053282D"/>
    <w:rsid w:val="00532AE4"/>
    <w:rsid w:val="00532B9F"/>
    <w:rsid w:val="00532C0E"/>
    <w:rsid w:val="00533B06"/>
    <w:rsid w:val="00533B4A"/>
    <w:rsid w:val="0053406D"/>
    <w:rsid w:val="005345EF"/>
    <w:rsid w:val="005346DF"/>
    <w:rsid w:val="00534A57"/>
    <w:rsid w:val="00534D25"/>
    <w:rsid w:val="00534E01"/>
    <w:rsid w:val="00534F94"/>
    <w:rsid w:val="0053559E"/>
    <w:rsid w:val="00535ED3"/>
    <w:rsid w:val="00535FE9"/>
    <w:rsid w:val="00536084"/>
    <w:rsid w:val="005363A8"/>
    <w:rsid w:val="00536650"/>
    <w:rsid w:val="005367F2"/>
    <w:rsid w:val="005368CC"/>
    <w:rsid w:val="00536A0D"/>
    <w:rsid w:val="00536FAF"/>
    <w:rsid w:val="00537338"/>
    <w:rsid w:val="0053756D"/>
    <w:rsid w:val="005377F0"/>
    <w:rsid w:val="005400B1"/>
    <w:rsid w:val="00540503"/>
    <w:rsid w:val="005408AF"/>
    <w:rsid w:val="00541289"/>
    <w:rsid w:val="00541306"/>
    <w:rsid w:val="00541B99"/>
    <w:rsid w:val="0054240D"/>
    <w:rsid w:val="005426BB"/>
    <w:rsid w:val="00542AAF"/>
    <w:rsid w:val="00542AC9"/>
    <w:rsid w:val="00542BA5"/>
    <w:rsid w:val="0054336E"/>
    <w:rsid w:val="00543B99"/>
    <w:rsid w:val="00543C19"/>
    <w:rsid w:val="00543CF0"/>
    <w:rsid w:val="00544561"/>
    <w:rsid w:val="0054477B"/>
    <w:rsid w:val="0054490D"/>
    <w:rsid w:val="00544D14"/>
    <w:rsid w:val="00545265"/>
    <w:rsid w:val="0054562C"/>
    <w:rsid w:val="00546459"/>
    <w:rsid w:val="0054655A"/>
    <w:rsid w:val="00547280"/>
    <w:rsid w:val="00547BF5"/>
    <w:rsid w:val="005501A9"/>
    <w:rsid w:val="0055023D"/>
    <w:rsid w:val="00550397"/>
    <w:rsid w:val="00550411"/>
    <w:rsid w:val="00550B9B"/>
    <w:rsid w:val="005512F1"/>
    <w:rsid w:val="00551447"/>
    <w:rsid w:val="005515B8"/>
    <w:rsid w:val="00551667"/>
    <w:rsid w:val="0055176F"/>
    <w:rsid w:val="00552186"/>
    <w:rsid w:val="0055280D"/>
    <w:rsid w:val="00552DBF"/>
    <w:rsid w:val="005538CD"/>
    <w:rsid w:val="00554180"/>
    <w:rsid w:val="0055436D"/>
    <w:rsid w:val="0055471B"/>
    <w:rsid w:val="00554AE3"/>
    <w:rsid w:val="005551EF"/>
    <w:rsid w:val="0055522E"/>
    <w:rsid w:val="00555314"/>
    <w:rsid w:val="005553DA"/>
    <w:rsid w:val="005555F6"/>
    <w:rsid w:val="005557AF"/>
    <w:rsid w:val="00555DB2"/>
    <w:rsid w:val="0055611A"/>
    <w:rsid w:val="00556E1F"/>
    <w:rsid w:val="00557148"/>
    <w:rsid w:val="0055721C"/>
    <w:rsid w:val="0055740D"/>
    <w:rsid w:val="00557ACC"/>
    <w:rsid w:val="00557B43"/>
    <w:rsid w:val="00557C05"/>
    <w:rsid w:val="005601E1"/>
    <w:rsid w:val="005608E6"/>
    <w:rsid w:val="00560DE8"/>
    <w:rsid w:val="00561015"/>
    <w:rsid w:val="005616D2"/>
    <w:rsid w:val="00561A8E"/>
    <w:rsid w:val="005620EB"/>
    <w:rsid w:val="005624BF"/>
    <w:rsid w:val="00562858"/>
    <w:rsid w:val="00562B86"/>
    <w:rsid w:val="00562CB6"/>
    <w:rsid w:val="0056330C"/>
    <w:rsid w:val="00563356"/>
    <w:rsid w:val="00563485"/>
    <w:rsid w:val="00564C07"/>
    <w:rsid w:val="005651A8"/>
    <w:rsid w:val="00565BFC"/>
    <w:rsid w:val="00566007"/>
    <w:rsid w:val="0056619B"/>
    <w:rsid w:val="00566E05"/>
    <w:rsid w:val="005673AA"/>
    <w:rsid w:val="005675E2"/>
    <w:rsid w:val="0056773A"/>
    <w:rsid w:val="00567759"/>
    <w:rsid w:val="005678E4"/>
    <w:rsid w:val="00567AB9"/>
    <w:rsid w:val="00567C29"/>
    <w:rsid w:val="0057052D"/>
    <w:rsid w:val="0057131F"/>
    <w:rsid w:val="0057135F"/>
    <w:rsid w:val="005723DA"/>
    <w:rsid w:val="00572670"/>
    <w:rsid w:val="00572C17"/>
    <w:rsid w:val="00572C6E"/>
    <w:rsid w:val="00572D2E"/>
    <w:rsid w:val="00572EF4"/>
    <w:rsid w:val="005736AA"/>
    <w:rsid w:val="0057374F"/>
    <w:rsid w:val="00573966"/>
    <w:rsid w:val="005743BA"/>
    <w:rsid w:val="005743DB"/>
    <w:rsid w:val="005744CF"/>
    <w:rsid w:val="0057569E"/>
    <w:rsid w:val="00575A86"/>
    <w:rsid w:val="005761BC"/>
    <w:rsid w:val="005761CE"/>
    <w:rsid w:val="0057657A"/>
    <w:rsid w:val="00576786"/>
    <w:rsid w:val="00576C9C"/>
    <w:rsid w:val="0057742A"/>
    <w:rsid w:val="0057778F"/>
    <w:rsid w:val="0057792F"/>
    <w:rsid w:val="00577BCC"/>
    <w:rsid w:val="0058009F"/>
    <w:rsid w:val="0058084F"/>
    <w:rsid w:val="00581D95"/>
    <w:rsid w:val="005820D1"/>
    <w:rsid w:val="005820D6"/>
    <w:rsid w:val="005821B3"/>
    <w:rsid w:val="00582366"/>
    <w:rsid w:val="00582D8F"/>
    <w:rsid w:val="005830DB"/>
    <w:rsid w:val="0058311D"/>
    <w:rsid w:val="005838CF"/>
    <w:rsid w:val="00583F5B"/>
    <w:rsid w:val="005842AC"/>
    <w:rsid w:val="005843D7"/>
    <w:rsid w:val="005846FA"/>
    <w:rsid w:val="00584ABC"/>
    <w:rsid w:val="00584BB1"/>
    <w:rsid w:val="00585769"/>
    <w:rsid w:val="00585C28"/>
    <w:rsid w:val="00585E7F"/>
    <w:rsid w:val="00585FD1"/>
    <w:rsid w:val="005860EB"/>
    <w:rsid w:val="00586318"/>
    <w:rsid w:val="005868E6"/>
    <w:rsid w:val="00586A08"/>
    <w:rsid w:val="00586F16"/>
    <w:rsid w:val="005870A1"/>
    <w:rsid w:val="00587283"/>
    <w:rsid w:val="005876A9"/>
    <w:rsid w:val="00587A44"/>
    <w:rsid w:val="00587E8E"/>
    <w:rsid w:val="00590081"/>
    <w:rsid w:val="005901DC"/>
    <w:rsid w:val="005908C1"/>
    <w:rsid w:val="00590A69"/>
    <w:rsid w:val="00590DF0"/>
    <w:rsid w:val="00591504"/>
    <w:rsid w:val="00591E27"/>
    <w:rsid w:val="00592512"/>
    <w:rsid w:val="00592C25"/>
    <w:rsid w:val="00592D33"/>
    <w:rsid w:val="0059354A"/>
    <w:rsid w:val="005936FA"/>
    <w:rsid w:val="00593768"/>
    <w:rsid w:val="00593C0D"/>
    <w:rsid w:val="00594A57"/>
    <w:rsid w:val="0059506E"/>
    <w:rsid w:val="005950ED"/>
    <w:rsid w:val="00595861"/>
    <w:rsid w:val="005967E6"/>
    <w:rsid w:val="00596C5C"/>
    <w:rsid w:val="005971CF"/>
    <w:rsid w:val="00597708"/>
    <w:rsid w:val="00597F00"/>
    <w:rsid w:val="005A0009"/>
    <w:rsid w:val="005A05BE"/>
    <w:rsid w:val="005A097D"/>
    <w:rsid w:val="005A0EE4"/>
    <w:rsid w:val="005A15A4"/>
    <w:rsid w:val="005A1730"/>
    <w:rsid w:val="005A2031"/>
    <w:rsid w:val="005A22F5"/>
    <w:rsid w:val="005A263C"/>
    <w:rsid w:val="005A299A"/>
    <w:rsid w:val="005A2A0E"/>
    <w:rsid w:val="005A2A63"/>
    <w:rsid w:val="005A3293"/>
    <w:rsid w:val="005A3539"/>
    <w:rsid w:val="005A3A47"/>
    <w:rsid w:val="005A3EB9"/>
    <w:rsid w:val="005A42FD"/>
    <w:rsid w:val="005A476B"/>
    <w:rsid w:val="005A4C98"/>
    <w:rsid w:val="005A5049"/>
    <w:rsid w:val="005A5DD1"/>
    <w:rsid w:val="005A667F"/>
    <w:rsid w:val="005A6EC9"/>
    <w:rsid w:val="005A731D"/>
    <w:rsid w:val="005A7452"/>
    <w:rsid w:val="005A7B3A"/>
    <w:rsid w:val="005B0095"/>
    <w:rsid w:val="005B03D3"/>
    <w:rsid w:val="005B07E7"/>
    <w:rsid w:val="005B0956"/>
    <w:rsid w:val="005B099E"/>
    <w:rsid w:val="005B0E97"/>
    <w:rsid w:val="005B1148"/>
    <w:rsid w:val="005B138F"/>
    <w:rsid w:val="005B1620"/>
    <w:rsid w:val="005B1EB3"/>
    <w:rsid w:val="005B1ECF"/>
    <w:rsid w:val="005B2076"/>
    <w:rsid w:val="005B2521"/>
    <w:rsid w:val="005B3C4D"/>
    <w:rsid w:val="005B4370"/>
    <w:rsid w:val="005B44E2"/>
    <w:rsid w:val="005B4879"/>
    <w:rsid w:val="005B4C17"/>
    <w:rsid w:val="005B4DF3"/>
    <w:rsid w:val="005B5238"/>
    <w:rsid w:val="005B5A70"/>
    <w:rsid w:val="005B5B1C"/>
    <w:rsid w:val="005B6BF0"/>
    <w:rsid w:val="005B6D43"/>
    <w:rsid w:val="005B7196"/>
    <w:rsid w:val="005B7724"/>
    <w:rsid w:val="005C01C3"/>
    <w:rsid w:val="005C0271"/>
    <w:rsid w:val="005C045B"/>
    <w:rsid w:val="005C0630"/>
    <w:rsid w:val="005C08F1"/>
    <w:rsid w:val="005C0E4D"/>
    <w:rsid w:val="005C12EA"/>
    <w:rsid w:val="005C1716"/>
    <w:rsid w:val="005C21EC"/>
    <w:rsid w:val="005C2C31"/>
    <w:rsid w:val="005C2EC5"/>
    <w:rsid w:val="005C3103"/>
    <w:rsid w:val="005C3241"/>
    <w:rsid w:val="005C33C8"/>
    <w:rsid w:val="005C3BAA"/>
    <w:rsid w:val="005C4029"/>
    <w:rsid w:val="005C4338"/>
    <w:rsid w:val="005C456B"/>
    <w:rsid w:val="005C4EEC"/>
    <w:rsid w:val="005C5754"/>
    <w:rsid w:val="005C599F"/>
    <w:rsid w:val="005C5AAD"/>
    <w:rsid w:val="005C5D92"/>
    <w:rsid w:val="005C6670"/>
    <w:rsid w:val="005C68D5"/>
    <w:rsid w:val="005C6BCB"/>
    <w:rsid w:val="005C7626"/>
    <w:rsid w:val="005D003C"/>
    <w:rsid w:val="005D09FC"/>
    <w:rsid w:val="005D0B85"/>
    <w:rsid w:val="005D0DF6"/>
    <w:rsid w:val="005D0EAB"/>
    <w:rsid w:val="005D122B"/>
    <w:rsid w:val="005D1286"/>
    <w:rsid w:val="005D16C6"/>
    <w:rsid w:val="005D2095"/>
    <w:rsid w:val="005D255B"/>
    <w:rsid w:val="005D2856"/>
    <w:rsid w:val="005D2A4A"/>
    <w:rsid w:val="005D2D2D"/>
    <w:rsid w:val="005D334F"/>
    <w:rsid w:val="005D3467"/>
    <w:rsid w:val="005D366E"/>
    <w:rsid w:val="005D38E3"/>
    <w:rsid w:val="005D3CB1"/>
    <w:rsid w:val="005D4018"/>
    <w:rsid w:val="005D41FA"/>
    <w:rsid w:val="005D4498"/>
    <w:rsid w:val="005D4759"/>
    <w:rsid w:val="005D4916"/>
    <w:rsid w:val="005D49DC"/>
    <w:rsid w:val="005D5387"/>
    <w:rsid w:val="005D5569"/>
    <w:rsid w:val="005D557B"/>
    <w:rsid w:val="005D55E7"/>
    <w:rsid w:val="005D5969"/>
    <w:rsid w:val="005D6091"/>
    <w:rsid w:val="005D6198"/>
    <w:rsid w:val="005D69C1"/>
    <w:rsid w:val="005D6D25"/>
    <w:rsid w:val="005D6E6A"/>
    <w:rsid w:val="005D6ECF"/>
    <w:rsid w:val="005D73B1"/>
    <w:rsid w:val="005D77D0"/>
    <w:rsid w:val="005D77D1"/>
    <w:rsid w:val="005D7FB5"/>
    <w:rsid w:val="005E02D9"/>
    <w:rsid w:val="005E087D"/>
    <w:rsid w:val="005E08E7"/>
    <w:rsid w:val="005E09A0"/>
    <w:rsid w:val="005E277D"/>
    <w:rsid w:val="005E2A63"/>
    <w:rsid w:val="005E2C60"/>
    <w:rsid w:val="005E2F3D"/>
    <w:rsid w:val="005E3B5E"/>
    <w:rsid w:val="005E3CF6"/>
    <w:rsid w:val="005E3F48"/>
    <w:rsid w:val="005E4614"/>
    <w:rsid w:val="005E46C0"/>
    <w:rsid w:val="005E4D1E"/>
    <w:rsid w:val="005E528A"/>
    <w:rsid w:val="005E52FA"/>
    <w:rsid w:val="005E540B"/>
    <w:rsid w:val="005E56B5"/>
    <w:rsid w:val="005E577A"/>
    <w:rsid w:val="005E583B"/>
    <w:rsid w:val="005E5C82"/>
    <w:rsid w:val="005E6436"/>
    <w:rsid w:val="005E66BD"/>
    <w:rsid w:val="005E6700"/>
    <w:rsid w:val="005E692A"/>
    <w:rsid w:val="005E6A56"/>
    <w:rsid w:val="005E6B64"/>
    <w:rsid w:val="005E6C11"/>
    <w:rsid w:val="005E6EAA"/>
    <w:rsid w:val="005E7BEA"/>
    <w:rsid w:val="005E7C71"/>
    <w:rsid w:val="005E7F0E"/>
    <w:rsid w:val="005F0683"/>
    <w:rsid w:val="005F0A98"/>
    <w:rsid w:val="005F0AB3"/>
    <w:rsid w:val="005F0B3D"/>
    <w:rsid w:val="005F18EA"/>
    <w:rsid w:val="005F1978"/>
    <w:rsid w:val="005F1FC7"/>
    <w:rsid w:val="005F2098"/>
    <w:rsid w:val="005F2D66"/>
    <w:rsid w:val="005F2ED2"/>
    <w:rsid w:val="005F3812"/>
    <w:rsid w:val="005F3AC7"/>
    <w:rsid w:val="005F3C07"/>
    <w:rsid w:val="005F4043"/>
    <w:rsid w:val="005F437E"/>
    <w:rsid w:val="005F4529"/>
    <w:rsid w:val="005F459E"/>
    <w:rsid w:val="005F48F4"/>
    <w:rsid w:val="005F4E36"/>
    <w:rsid w:val="005F5058"/>
    <w:rsid w:val="005F516D"/>
    <w:rsid w:val="005F54AB"/>
    <w:rsid w:val="005F55BB"/>
    <w:rsid w:val="005F5EC3"/>
    <w:rsid w:val="005F612F"/>
    <w:rsid w:val="005F6320"/>
    <w:rsid w:val="005F63FD"/>
    <w:rsid w:val="005F66ED"/>
    <w:rsid w:val="005F6712"/>
    <w:rsid w:val="005F6A86"/>
    <w:rsid w:val="005F6F3F"/>
    <w:rsid w:val="005F6FDE"/>
    <w:rsid w:val="005F714D"/>
    <w:rsid w:val="005F715E"/>
    <w:rsid w:val="005F743D"/>
    <w:rsid w:val="005F76EC"/>
    <w:rsid w:val="005F7828"/>
    <w:rsid w:val="005F7F1B"/>
    <w:rsid w:val="0060087F"/>
    <w:rsid w:val="006013FF"/>
    <w:rsid w:val="00601456"/>
    <w:rsid w:val="00601760"/>
    <w:rsid w:val="0060189C"/>
    <w:rsid w:val="006018F9"/>
    <w:rsid w:val="00601CB2"/>
    <w:rsid w:val="00601DB1"/>
    <w:rsid w:val="00602053"/>
    <w:rsid w:val="006021D9"/>
    <w:rsid w:val="0060224B"/>
    <w:rsid w:val="006024A3"/>
    <w:rsid w:val="006026E2"/>
    <w:rsid w:val="006027AA"/>
    <w:rsid w:val="00602C31"/>
    <w:rsid w:val="00603056"/>
    <w:rsid w:val="0060346D"/>
    <w:rsid w:val="00604B43"/>
    <w:rsid w:val="00604F67"/>
    <w:rsid w:val="00604F6F"/>
    <w:rsid w:val="006051A0"/>
    <w:rsid w:val="00605745"/>
    <w:rsid w:val="00605CD9"/>
    <w:rsid w:val="00605EFF"/>
    <w:rsid w:val="006064EC"/>
    <w:rsid w:val="00606663"/>
    <w:rsid w:val="00606A17"/>
    <w:rsid w:val="006070EF"/>
    <w:rsid w:val="006071CD"/>
    <w:rsid w:val="00607229"/>
    <w:rsid w:val="00607DD6"/>
    <w:rsid w:val="00607E56"/>
    <w:rsid w:val="006110B8"/>
    <w:rsid w:val="00611F13"/>
    <w:rsid w:val="00612505"/>
    <w:rsid w:val="006136E9"/>
    <w:rsid w:val="00613DD6"/>
    <w:rsid w:val="006140AF"/>
    <w:rsid w:val="006143B4"/>
    <w:rsid w:val="006143F2"/>
    <w:rsid w:val="0061465A"/>
    <w:rsid w:val="0061475A"/>
    <w:rsid w:val="00614BC2"/>
    <w:rsid w:val="0061522A"/>
    <w:rsid w:val="00615302"/>
    <w:rsid w:val="00615CB1"/>
    <w:rsid w:val="0061642D"/>
    <w:rsid w:val="00616733"/>
    <w:rsid w:val="00616FE6"/>
    <w:rsid w:val="00617076"/>
    <w:rsid w:val="0061735B"/>
    <w:rsid w:val="00617FCE"/>
    <w:rsid w:val="00620425"/>
    <w:rsid w:val="006205BD"/>
    <w:rsid w:val="00620D57"/>
    <w:rsid w:val="00620D82"/>
    <w:rsid w:val="00620F2C"/>
    <w:rsid w:val="00622207"/>
    <w:rsid w:val="00622569"/>
    <w:rsid w:val="006227FD"/>
    <w:rsid w:val="00622852"/>
    <w:rsid w:val="00622DB8"/>
    <w:rsid w:val="00622E3E"/>
    <w:rsid w:val="00622E59"/>
    <w:rsid w:val="00622F38"/>
    <w:rsid w:val="0062347A"/>
    <w:rsid w:val="00623582"/>
    <w:rsid w:val="00623703"/>
    <w:rsid w:val="006239BA"/>
    <w:rsid w:val="00623D7A"/>
    <w:rsid w:val="00623ED8"/>
    <w:rsid w:val="00624297"/>
    <w:rsid w:val="0062440B"/>
    <w:rsid w:val="00624652"/>
    <w:rsid w:val="00624871"/>
    <w:rsid w:val="00624B52"/>
    <w:rsid w:val="0062531D"/>
    <w:rsid w:val="00627736"/>
    <w:rsid w:val="0063100B"/>
    <w:rsid w:val="00631030"/>
    <w:rsid w:val="00631423"/>
    <w:rsid w:val="00631761"/>
    <w:rsid w:val="00631791"/>
    <w:rsid w:val="00631848"/>
    <w:rsid w:val="0063205B"/>
    <w:rsid w:val="00632136"/>
    <w:rsid w:val="0063276F"/>
    <w:rsid w:val="006328FB"/>
    <w:rsid w:val="00632A30"/>
    <w:rsid w:val="00633690"/>
    <w:rsid w:val="00633DF6"/>
    <w:rsid w:val="0063413D"/>
    <w:rsid w:val="0063491D"/>
    <w:rsid w:val="00635047"/>
    <w:rsid w:val="006355FF"/>
    <w:rsid w:val="0063582B"/>
    <w:rsid w:val="00635A16"/>
    <w:rsid w:val="00635E69"/>
    <w:rsid w:val="0063614C"/>
    <w:rsid w:val="0063647D"/>
    <w:rsid w:val="0063691C"/>
    <w:rsid w:val="00636BE5"/>
    <w:rsid w:val="006377BF"/>
    <w:rsid w:val="006379C8"/>
    <w:rsid w:val="00637A73"/>
    <w:rsid w:val="00637F5A"/>
    <w:rsid w:val="0064036C"/>
    <w:rsid w:val="00640421"/>
    <w:rsid w:val="00640742"/>
    <w:rsid w:val="00640AFA"/>
    <w:rsid w:val="00640CD3"/>
    <w:rsid w:val="00640E0F"/>
    <w:rsid w:val="00641034"/>
    <w:rsid w:val="00641457"/>
    <w:rsid w:val="0064152B"/>
    <w:rsid w:val="006417D4"/>
    <w:rsid w:val="00641888"/>
    <w:rsid w:val="00641ADD"/>
    <w:rsid w:val="00641D31"/>
    <w:rsid w:val="006429ED"/>
    <w:rsid w:val="006430EC"/>
    <w:rsid w:val="0064358D"/>
    <w:rsid w:val="00643A24"/>
    <w:rsid w:val="006443FF"/>
    <w:rsid w:val="006446FB"/>
    <w:rsid w:val="0064480C"/>
    <w:rsid w:val="00644A4F"/>
    <w:rsid w:val="00644B2D"/>
    <w:rsid w:val="00644D11"/>
    <w:rsid w:val="00644E60"/>
    <w:rsid w:val="00644FB8"/>
    <w:rsid w:val="00645137"/>
    <w:rsid w:val="0064656D"/>
    <w:rsid w:val="0064684E"/>
    <w:rsid w:val="006468C5"/>
    <w:rsid w:val="006473EC"/>
    <w:rsid w:val="00647927"/>
    <w:rsid w:val="00647F2D"/>
    <w:rsid w:val="00650E3A"/>
    <w:rsid w:val="006512A4"/>
    <w:rsid w:val="006514B9"/>
    <w:rsid w:val="00651702"/>
    <w:rsid w:val="00651BB4"/>
    <w:rsid w:val="00651CF5"/>
    <w:rsid w:val="00651F94"/>
    <w:rsid w:val="006521B1"/>
    <w:rsid w:val="006529AB"/>
    <w:rsid w:val="00652C20"/>
    <w:rsid w:val="00652E0A"/>
    <w:rsid w:val="00653CF9"/>
    <w:rsid w:val="00653EE7"/>
    <w:rsid w:val="00654FC0"/>
    <w:rsid w:val="006550E2"/>
    <w:rsid w:val="006557D4"/>
    <w:rsid w:val="0065617A"/>
    <w:rsid w:val="00656684"/>
    <w:rsid w:val="00657331"/>
    <w:rsid w:val="00657344"/>
    <w:rsid w:val="00657FFD"/>
    <w:rsid w:val="00660938"/>
    <w:rsid w:val="00660CA4"/>
    <w:rsid w:val="00661820"/>
    <w:rsid w:val="00661860"/>
    <w:rsid w:val="00661E76"/>
    <w:rsid w:val="00662519"/>
    <w:rsid w:val="00662713"/>
    <w:rsid w:val="0066333E"/>
    <w:rsid w:val="00663345"/>
    <w:rsid w:val="006633D8"/>
    <w:rsid w:val="00663649"/>
    <w:rsid w:val="0066366A"/>
    <w:rsid w:val="00663730"/>
    <w:rsid w:val="006638D0"/>
    <w:rsid w:val="00663967"/>
    <w:rsid w:val="006639B9"/>
    <w:rsid w:val="00663D48"/>
    <w:rsid w:val="00663E9E"/>
    <w:rsid w:val="00663F1D"/>
    <w:rsid w:val="0066402A"/>
    <w:rsid w:val="00664357"/>
    <w:rsid w:val="006643EA"/>
    <w:rsid w:val="00664443"/>
    <w:rsid w:val="00664DAB"/>
    <w:rsid w:val="00664FCF"/>
    <w:rsid w:val="006654EB"/>
    <w:rsid w:val="00665B82"/>
    <w:rsid w:val="00666398"/>
    <w:rsid w:val="0066658D"/>
    <w:rsid w:val="006668BD"/>
    <w:rsid w:val="006669B6"/>
    <w:rsid w:val="00666FDE"/>
    <w:rsid w:val="00667552"/>
    <w:rsid w:val="006676A5"/>
    <w:rsid w:val="00667C68"/>
    <w:rsid w:val="00670292"/>
    <w:rsid w:val="00670295"/>
    <w:rsid w:val="00670379"/>
    <w:rsid w:val="006707B7"/>
    <w:rsid w:val="00670A65"/>
    <w:rsid w:val="00671655"/>
    <w:rsid w:val="00671BA3"/>
    <w:rsid w:val="00672350"/>
    <w:rsid w:val="00672614"/>
    <w:rsid w:val="006727B2"/>
    <w:rsid w:val="00672D0E"/>
    <w:rsid w:val="00672D20"/>
    <w:rsid w:val="0067340D"/>
    <w:rsid w:val="006734C1"/>
    <w:rsid w:val="00673607"/>
    <w:rsid w:val="006736CC"/>
    <w:rsid w:val="00673C5F"/>
    <w:rsid w:val="0067450D"/>
    <w:rsid w:val="006746E2"/>
    <w:rsid w:val="0067488E"/>
    <w:rsid w:val="00674917"/>
    <w:rsid w:val="00674927"/>
    <w:rsid w:val="0067532F"/>
    <w:rsid w:val="00675CE4"/>
    <w:rsid w:val="00675D1E"/>
    <w:rsid w:val="00675EA9"/>
    <w:rsid w:val="00675ED8"/>
    <w:rsid w:val="0067613C"/>
    <w:rsid w:val="006762B4"/>
    <w:rsid w:val="0067650B"/>
    <w:rsid w:val="00676C55"/>
    <w:rsid w:val="00676C64"/>
    <w:rsid w:val="006770C3"/>
    <w:rsid w:val="00677675"/>
    <w:rsid w:val="0067777A"/>
    <w:rsid w:val="00677B0D"/>
    <w:rsid w:val="00677F4B"/>
    <w:rsid w:val="00680299"/>
    <w:rsid w:val="00680620"/>
    <w:rsid w:val="00680B44"/>
    <w:rsid w:val="00680E0B"/>
    <w:rsid w:val="00681414"/>
    <w:rsid w:val="00681861"/>
    <w:rsid w:val="00681C91"/>
    <w:rsid w:val="0068224C"/>
    <w:rsid w:val="00682D17"/>
    <w:rsid w:val="006833F2"/>
    <w:rsid w:val="0068422B"/>
    <w:rsid w:val="00684231"/>
    <w:rsid w:val="00684570"/>
    <w:rsid w:val="00684A4C"/>
    <w:rsid w:val="00684D1A"/>
    <w:rsid w:val="006850C2"/>
    <w:rsid w:val="00685483"/>
    <w:rsid w:val="006856A9"/>
    <w:rsid w:val="00686954"/>
    <w:rsid w:val="00686CE4"/>
    <w:rsid w:val="0068767F"/>
    <w:rsid w:val="00687F56"/>
    <w:rsid w:val="006901E0"/>
    <w:rsid w:val="006906DF"/>
    <w:rsid w:val="00690C06"/>
    <w:rsid w:val="00690FA4"/>
    <w:rsid w:val="006911A3"/>
    <w:rsid w:val="006913F4"/>
    <w:rsid w:val="00692413"/>
    <w:rsid w:val="00692C65"/>
    <w:rsid w:val="00692F69"/>
    <w:rsid w:val="00693369"/>
    <w:rsid w:val="00693598"/>
    <w:rsid w:val="0069371F"/>
    <w:rsid w:val="00693D8D"/>
    <w:rsid w:val="00693DD6"/>
    <w:rsid w:val="00693E52"/>
    <w:rsid w:val="0069419F"/>
    <w:rsid w:val="00694619"/>
    <w:rsid w:val="006946AE"/>
    <w:rsid w:val="006953FA"/>
    <w:rsid w:val="00695809"/>
    <w:rsid w:val="00695BDE"/>
    <w:rsid w:val="006960D4"/>
    <w:rsid w:val="006961AA"/>
    <w:rsid w:val="0069620E"/>
    <w:rsid w:val="0069676F"/>
    <w:rsid w:val="0069712E"/>
    <w:rsid w:val="006975A8"/>
    <w:rsid w:val="00697981"/>
    <w:rsid w:val="00697C59"/>
    <w:rsid w:val="006A0179"/>
    <w:rsid w:val="006A0412"/>
    <w:rsid w:val="006A08DE"/>
    <w:rsid w:val="006A1360"/>
    <w:rsid w:val="006A1742"/>
    <w:rsid w:val="006A1A12"/>
    <w:rsid w:val="006A2045"/>
    <w:rsid w:val="006A21E8"/>
    <w:rsid w:val="006A22AA"/>
    <w:rsid w:val="006A24DE"/>
    <w:rsid w:val="006A303F"/>
    <w:rsid w:val="006A3739"/>
    <w:rsid w:val="006A3B1C"/>
    <w:rsid w:val="006A3B5C"/>
    <w:rsid w:val="006A40D3"/>
    <w:rsid w:val="006A48AB"/>
    <w:rsid w:val="006A60A0"/>
    <w:rsid w:val="006A6E1F"/>
    <w:rsid w:val="006A6EDC"/>
    <w:rsid w:val="006A726F"/>
    <w:rsid w:val="006A7A71"/>
    <w:rsid w:val="006A7AC6"/>
    <w:rsid w:val="006A7CA7"/>
    <w:rsid w:val="006B0521"/>
    <w:rsid w:val="006B053F"/>
    <w:rsid w:val="006B11FB"/>
    <w:rsid w:val="006B1C91"/>
    <w:rsid w:val="006B28AF"/>
    <w:rsid w:val="006B2C61"/>
    <w:rsid w:val="006B3777"/>
    <w:rsid w:val="006B40C5"/>
    <w:rsid w:val="006B4BA4"/>
    <w:rsid w:val="006B4DBB"/>
    <w:rsid w:val="006B55B3"/>
    <w:rsid w:val="006B55F5"/>
    <w:rsid w:val="006B624F"/>
    <w:rsid w:val="006B62DF"/>
    <w:rsid w:val="006B6377"/>
    <w:rsid w:val="006B6796"/>
    <w:rsid w:val="006B705A"/>
    <w:rsid w:val="006B718F"/>
    <w:rsid w:val="006B7484"/>
    <w:rsid w:val="006B7569"/>
    <w:rsid w:val="006B778F"/>
    <w:rsid w:val="006B7EC5"/>
    <w:rsid w:val="006B7F84"/>
    <w:rsid w:val="006C04AB"/>
    <w:rsid w:val="006C0727"/>
    <w:rsid w:val="006C1153"/>
    <w:rsid w:val="006C1381"/>
    <w:rsid w:val="006C1CE1"/>
    <w:rsid w:val="006C1EBD"/>
    <w:rsid w:val="006C219E"/>
    <w:rsid w:val="006C2970"/>
    <w:rsid w:val="006C3477"/>
    <w:rsid w:val="006C417A"/>
    <w:rsid w:val="006C4E02"/>
    <w:rsid w:val="006C50D6"/>
    <w:rsid w:val="006C5652"/>
    <w:rsid w:val="006C5AB0"/>
    <w:rsid w:val="006C5C65"/>
    <w:rsid w:val="006C6FCD"/>
    <w:rsid w:val="006D0278"/>
    <w:rsid w:val="006D03BD"/>
    <w:rsid w:val="006D0734"/>
    <w:rsid w:val="006D0892"/>
    <w:rsid w:val="006D0905"/>
    <w:rsid w:val="006D0CA8"/>
    <w:rsid w:val="006D0DF4"/>
    <w:rsid w:val="006D0E02"/>
    <w:rsid w:val="006D0FED"/>
    <w:rsid w:val="006D10BA"/>
    <w:rsid w:val="006D1B6E"/>
    <w:rsid w:val="006D1CBE"/>
    <w:rsid w:val="006D1D77"/>
    <w:rsid w:val="006D1DDD"/>
    <w:rsid w:val="006D1EE6"/>
    <w:rsid w:val="006D2037"/>
    <w:rsid w:val="006D23D3"/>
    <w:rsid w:val="006D241D"/>
    <w:rsid w:val="006D2974"/>
    <w:rsid w:val="006D2A63"/>
    <w:rsid w:val="006D2A92"/>
    <w:rsid w:val="006D2F91"/>
    <w:rsid w:val="006D2FCB"/>
    <w:rsid w:val="006D33A0"/>
    <w:rsid w:val="006D3809"/>
    <w:rsid w:val="006D3DFA"/>
    <w:rsid w:val="006D40B2"/>
    <w:rsid w:val="006D43C5"/>
    <w:rsid w:val="006D4520"/>
    <w:rsid w:val="006D461B"/>
    <w:rsid w:val="006D4630"/>
    <w:rsid w:val="006D4C82"/>
    <w:rsid w:val="006D4E68"/>
    <w:rsid w:val="006D5220"/>
    <w:rsid w:val="006D6258"/>
    <w:rsid w:val="006D6C13"/>
    <w:rsid w:val="006D6D69"/>
    <w:rsid w:val="006D6DAE"/>
    <w:rsid w:val="006D6EA6"/>
    <w:rsid w:val="006D72A3"/>
    <w:rsid w:val="006D72AC"/>
    <w:rsid w:val="006D73D4"/>
    <w:rsid w:val="006D7423"/>
    <w:rsid w:val="006D76A7"/>
    <w:rsid w:val="006D77A7"/>
    <w:rsid w:val="006D7B09"/>
    <w:rsid w:val="006D7D02"/>
    <w:rsid w:val="006E02D7"/>
    <w:rsid w:val="006E0609"/>
    <w:rsid w:val="006E0A3F"/>
    <w:rsid w:val="006E145F"/>
    <w:rsid w:val="006E15AB"/>
    <w:rsid w:val="006E1662"/>
    <w:rsid w:val="006E20ED"/>
    <w:rsid w:val="006E2337"/>
    <w:rsid w:val="006E2506"/>
    <w:rsid w:val="006E2E04"/>
    <w:rsid w:val="006E32B6"/>
    <w:rsid w:val="006E331A"/>
    <w:rsid w:val="006E38AB"/>
    <w:rsid w:val="006E3DC3"/>
    <w:rsid w:val="006E4B60"/>
    <w:rsid w:val="006E4D88"/>
    <w:rsid w:val="006E50E2"/>
    <w:rsid w:val="006E52DF"/>
    <w:rsid w:val="006E5810"/>
    <w:rsid w:val="006E5A47"/>
    <w:rsid w:val="006E5B4F"/>
    <w:rsid w:val="006E6071"/>
    <w:rsid w:val="006E61F6"/>
    <w:rsid w:val="006E621A"/>
    <w:rsid w:val="006E639C"/>
    <w:rsid w:val="006E6957"/>
    <w:rsid w:val="006E6CE7"/>
    <w:rsid w:val="006E6E94"/>
    <w:rsid w:val="006E7059"/>
    <w:rsid w:val="006E72E3"/>
    <w:rsid w:val="006E7554"/>
    <w:rsid w:val="006E7E7B"/>
    <w:rsid w:val="006E7EE1"/>
    <w:rsid w:val="006F0519"/>
    <w:rsid w:val="006F0D47"/>
    <w:rsid w:val="006F1191"/>
    <w:rsid w:val="006F22F0"/>
    <w:rsid w:val="006F23B4"/>
    <w:rsid w:val="006F2468"/>
    <w:rsid w:val="006F26FF"/>
    <w:rsid w:val="006F34AF"/>
    <w:rsid w:val="006F35B4"/>
    <w:rsid w:val="006F3DD6"/>
    <w:rsid w:val="006F3E64"/>
    <w:rsid w:val="006F4BC6"/>
    <w:rsid w:val="006F4E99"/>
    <w:rsid w:val="006F5161"/>
    <w:rsid w:val="006F56D3"/>
    <w:rsid w:val="006F5EA2"/>
    <w:rsid w:val="006F5FAC"/>
    <w:rsid w:val="006F6272"/>
    <w:rsid w:val="006F6734"/>
    <w:rsid w:val="006F68DD"/>
    <w:rsid w:val="006F6D38"/>
    <w:rsid w:val="006F7B9B"/>
    <w:rsid w:val="006F7C40"/>
    <w:rsid w:val="007003AA"/>
    <w:rsid w:val="0070090E"/>
    <w:rsid w:val="00700944"/>
    <w:rsid w:val="007010B7"/>
    <w:rsid w:val="007015F8"/>
    <w:rsid w:val="007017C0"/>
    <w:rsid w:val="00701877"/>
    <w:rsid w:val="007026AB"/>
    <w:rsid w:val="00702D3A"/>
    <w:rsid w:val="00702DBA"/>
    <w:rsid w:val="00703DED"/>
    <w:rsid w:val="00703F62"/>
    <w:rsid w:val="0070410C"/>
    <w:rsid w:val="007045AA"/>
    <w:rsid w:val="007045B1"/>
    <w:rsid w:val="007045DC"/>
    <w:rsid w:val="00704BE4"/>
    <w:rsid w:val="0070595B"/>
    <w:rsid w:val="00705960"/>
    <w:rsid w:val="00705A56"/>
    <w:rsid w:val="0070610D"/>
    <w:rsid w:val="00707166"/>
    <w:rsid w:val="00707323"/>
    <w:rsid w:val="00707BB0"/>
    <w:rsid w:val="00707BCD"/>
    <w:rsid w:val="00710084"/>
    <w:rsid w:val="0071076D"/>
    <w:rsid w:val="007108A2"/>
    <w:rsid w:val="00711014"/>
    <w:rsid w:val="00711A62"/>
    <w:rsid w:val="00711FE0"/>
    <w:rsid w:val="007122F5"/>
    <w:rsid w:val="0071240F"/>
    <w:rsid w:val="007126F8"/>
    <w:rsid w:val="00712A4E"/>
    <w:rsid w:val="00713A3E"/>
    <w:rsid w:val="00713A83"/>
    <w:rsid w:val="00713A9F"/>
    <w:rsid w:val="00713CD9"/>
    <w:rsid w:val="0071420F"/>
    <w:rsid w:val="007147BF"/>
    <w:rsid w:val="007148F4"/>
    <w:rsid w:val="0071497A"/>
    <w:rsid w:val="00714D0F"/>
    <w:rsid w:val="00715F0D"/>
    <w:rsid w:val="00715FB0"/>
    <w:rsid w:val="00716466"/>
    <w:rsid w:val="00716F1A"/>
    <w:rsid w:val="00717357"/>
    <w:rsid w:val="007175DF"/>
    <w:rsid w:val="0071781A"/>
    <w:rsid w:val="007179A8"/>
    <w:rsid w:val="007210A6"/>
    <w:rsid w:val="0072183E"/>
    <w:rsid w:val="00721969"/>
    <w:rsid w:val="00721FE0"/>
    <w:rsid w:val="00722590"/>
    <w:rsid w:val="00722DEB"/>
    <w:rsid w:val="00722DEF"/>
    <w:rsid w:val="00722DF7"/>
    <w:rsid w:val="00722E49"/>
    <w:rsid w:val="00722ED2"/>
    <w:rsid w:val="007237FB"/>
    <w:rsid w:val="00724252"/>
    <w:rsid w:val="007242D4"/>
    <w:rsid w:val="00725247"/>
    <w:rsid w:val="0072547A"/>
    <w:rsid w:val="00725A3D"/>
    <w:rsid w:val="00725C27"/>
    <w:rsid w:val="00725CA4"/>
    <w:rsid w:val="00726276"/>
    <w:rsid w:val="0072691E"/>
    <w:rsid w:val="00726A1C"/>
    <w:rsid w:val="0072726D"/>
    <w:rsid w:val="0072729A"/>
    <w:rsid w:val="0072782A"/>
    <w:rsid w:val="0072783C"/>
    <w:rsid w:val="00727A2F"/>
    <w:rsid w:val="00727B88"/>
    <w:rsid w:val="007306EB"/>
    <w:rsid w:val="00730A6B"/>
    <w:rsid w:val="00730BE9"/>
    <w:rsid w:val="00730CC9"/>
    <w:rsid w:val="007315A2"/>
    <w:rsid w:val="007320ED"/>
    <w:rsid w:val="00732221"/>
    <w:rsid w:val="0073244D"/>
    <w:rsid w:val="007329DE"/>
    <w:rsid w:val="007333D0"/>
    <w:rsid w:val="007339F1"/>
    <w:rsid w:val="00734061"/>
    <w:rsid w:val="007341F2"/>
    <w:rsid w:val="007341FF"/>
    <w:rsid w:val="0073551A"/>
    <w:rsid w:val="00736AA8"/>
    <w:rsid w:val="00736BF1"/>
    <w:rsid w:val="007372D9"/>
    <w:rsid w:val="0073748A"/>
    <w:rsid w:val="00737F78"/>
    <w:rsid w:val="00740099"/>
    <w:rsid w:val="0074046C"/>
    <w:rsid w:val="00740CD3"/>
    <w:rsid w:val="00741401"/>
    <w:rsid w:val="00741726"/>
    <w:rsid w:val="007418AB"/>
    <w:rsid w:val="00741974"/>
    <w:rsid w:val="00741C21"/>
    <w:rsid w:val="00742A6F"/>
    <w:rsid w:val="00742D48"/>
    <w:rsid w:val="007430B3"/>
    <w:rsid w:val="00743C3D"/>
    <w:rsid w:val="00743D76"/>
    <w:rsid w:val="00744888"/>
    <w:rsid w:val="007448CD"/>
    <w:rsid w:val="0074520F"/>
    <w:rsid w:val="007457D1"/>
    <w:rsid w:val="00745B62"/>
    <w:rsid w:val="00746117"/>
    <w:rsid w:val="0074613A"/>
    <w:rsid w:val="00746494"/>
    <w:rsid w:val="00746CBE"/>
    <w:rsid w:val="00747055"/>
    <w:rsid w:val="00747616"/>
    <w:rsid w:val="00747D9C"/>
    <w:rsid w:val="00750284"/>
    <w:rsid w:val="007503FD"/>
    <w:rsid w:val="00750A87"/>
    <w:rsid w:val="00750E03"/>
    <w:rsid w:val="007511CC"/>
    <w:rsid w:val="007513D1"/>
    <w:rsid w:val="007519B4"/>
    <w:rsid w:val="007524FD"/>
    <w:rsid w:val="007529B5"/>
    <w:rsid w:val="007532F9"/>
    <w:rsid w:val="00753320"/>
    <w:rsid w:val="00753563"/>
    <w:rsid w:val="00753603"/>
    <w:rsid w:val="0075371D"/>
    <w:rsid w:val="0075397B"/>
    <w:rsid w:val="00753E35"/>
    <w:rsid w:val="0075417D"/>
    <w:rsid w:val="00754B3C"/>
    <w:rsid w:val="00754CFD"/>
    <w:rsid w:val="00755375"/>
    <w:rsid w:val="00755A7A"/>
    <w:rsid w:val="00755BA9"/>
    <w:rsid w:val="00755C65"/>
    <w:rsid w:val="0075674A"/>
    <w:rsid w:val="00756791"/>
    <w:rsid w:val="0075717F"/>
    <w:rsid w:val="0075739B"/>
    <w:rsid w:val="00757637"/>
    <w:rsid w:val="00757774"/>
    <w:rsid w:val="007578F7"/>
    <w:rsid w:val="00760685"/>
    <w:rsid w:val="00760A2E"/>
    <w:rsid w:val="0076131F"/>
    <w:rsid w:val="007614B6"/>
    <w:rsid w:val="007616ED"/>
    <w:rsid w:val="00761932"/>
    <w:rsid w:val="007619AF"/>
    <w:rsid w:val="0076280A"/>
    <w:rsid w:val="00762B33"/>
    <w:rsid w:val="00763076"/>
    <w:rsid w:val="007632CA"/>
    <w:rsid w:val="007632FA"/>
    <w:rsid w:val="00763D95"/>
    <w:rsid w:val="00763F54"/>
    <w:rsid w:val="00764664"/>
    <w:rsid w:val="007652C0"/>
    <w:rsid w:val="00765544"/>
    <w:rsid w:val="007656C4"/>
    <w:rsid w:val="007664D8"/>
    <w:rsid w:val="00767162"/>
    <w:rsid w:val="007675FF"/>
    <w:rsid w:val="0076779B"/>
    <w:rsid w:val="00767AAD"/>
    <w:rsid w:val="00767C92"/>
    <w:rsid w:val="00767DD8"/>
    <w:rsid w:val="00767EF0"/>
    <w:rsid w:val="00770181"/>
    <w:rsid w:val="007702BC"/>
    <w:rsid w:val="0077030B"/>
    <w:rsid w:val="00770572"/>
    <w:rsid w:val="00770594"/>
    <w:rsid w:val="0077127C"/>
    <w:rsid w:val="00771740"/>
    <w:rsid w:val="00771931"/>
    <w:rsid w:val="00771F39"/>
    <w:rsid w:val="00771F47"/>
    <w:rsid w:val="0077200E"/>
    <w:rsid w:val="007724C7"/>
    <w:rsid w:val="0077272B"/>
    <w:rsid w:val="00772C97"/>
    <w:rsid w:val="00772DEB"/>
    <w:rsid w:val="00773450"/>
    <w:rsid w:val="007738FF"/>
    <w:rsid w:val="00773D2B"/>
    <w:rsid w:val="00774E24"/>
    <w:rsid w:val="007753A8"/>
    <w:rsid w:val="007757C5"/>
    <w:rsid w:val="00775991"/>
    <w:rsid w:val="007759BA"/>
    <w:rsid w:val="007761CF"/>
    <w:rsid w:val="0077653E"/>
    <w:rsid w:val="00776DA8"/>
    <w:rsid w:val="00776E54"/>
    <w:rsid w:val="00776E7D"/>
    <w:rsid w:val="00777033"/>
    <w:rsid w:val="007771B0"/>
    <w:rsid w:val="0077744A"/>
    <w:rsid w:val="0077796D"/>
    <w:rsid w:val="00777BE8"/>
    <w:rsid w:val="00777D92"/>
    <w:rsid w:val="0078058D"/>
    <w:rsid w:val="0078073E"/>
    <w:rsid w:val="007808F7"/>
    <w:rsid w:val="00780D30"/>
    <w:rsid w:val="00780FC9"/>
    <w:rsid w:val="00781032"/>
    <w:rsid w:val="00781C5F"/>
    <w:rsid w:val="00781D96"/>
    <w:rsid w:val="00781ED5"/>
    <w:rsid w:val="0078209F"/>
    <w:rsid w:val="00782650"/>
    <w:rsid w:val="00783369"/>
    <w:rsid w:val="007835CF"/>
    <w:rsid w:val="00783861"/>
    <w:rsid w:val="00784027"/>
    <w:rsid w:val="00784118"/>
    <w:rsid w:val="007843AC"/>
    <w:rsid w:val="00784424"/>
    <w:rsid w:val="0078472F"/>
    <w:rsid w:val="00784963"/>
    <w:rsid w:val="00784AC7"/>
    <w:rsid w:val="00785739"/>
    <w:rsid w:val="00785833"/>
    <w:rsid w:val="00785871"/>
    <w:rsid w:val="0078597B"/>
    <w:rsid w:val="00785D71"/>
    <w:rsid w:val="00785FBD"/>
    <w:rsid w:val="00786107"/>
    <w:rsid w:val="00786542"/>
    <w:rsid w:val="00786B85"/>
    <w:rsid w:val="00786C17"/>
    <w:rsid w:val="007871E1"/>
    <w:rsid w:val="00787F37"/>
    <w:rsid w:val="00787F71"/>
    <w:rsid w:val="0079011E"/>
    <w:rsid w:val="007903C7"/>
    <w:rsid w:val="007904D0"/>
    <w:rsid w:val="00790788"/>
    <w:rsid w:val="00790E2C"/>
    <w:rsid w:val="007910B1"/>
    <w:rsid w:val="007912C2"/>
    <w:rsid w:val="007913A2"/>
    <w:rsid w:val="007917E9"/>
    <w:rsid w:val="00791E65"/>
    <w:rsid w:val="00791F9E"/>
    <w:rsid w:val="007921CC"/>
    <w:rsid w:val="007925DD"/>
    <w:rsid w:val="00792692"/>
    <w:rsid w:val="007929DC"/>
    <w:rsid w:val="00792C11"/>
    <w:rsid w:val="007933B1"/>
    <w:rsid w:val="0079385E"/>
    <w:rsid w:val="00793C56"/>
    <w:rsid w:val="00793D1A"/>
    <w:rsid w:val="00793D7C"/>
    <w:rsid w:val="007941F4"/>
    <w:rsid w:val="0079528E"/>
    <w:rsid w:val="007954B7"/>
    <w:rsid w:val="00796777"/>
    <w:rsid w:val="007967E1"/>
    <w:rsid w:val="00796C7E"/>
    <w:rsid w:val="00796D52"/>
    <w:rsid w:val="007973DD"/>
    <w:rsid w:val="00797A5A"/>
    <w:rsid w:val="00797EBF"/>
    <w:rsid w:val="007A02AF"/>
    <w:rsid w:val="007A0D1E"/>
    <w:rsid w:val="007A11EC"/>
    <w:rsid w:val="007A135D"/>
    <w:rsid w:val="007A14D3"/>
    <w:rsid w:val="007A16D7"/>
    <w:rsid w:val="007A28B6"/>
    <w:rsid w:val="007A31DC"/>
    <w:rsid w:val="007A3269"/>
    <w:rsid w:val="007A343C"/>
    <w:rsid w:val="007A35B4"/>
    <w:rsid w:val="007A3826"/>
    <w:rsid w:val="007A3911"/>
    <w:rsid w:val="007A431B"/>
    <w:rsid w:val="007A4436"/>
    <w:rsid w:val="007A48BC"/>
    <w:rsid w:val="007A5102"/>
    <w:rsid w:val="007A5934"/>
    <w:rsid w:val="007A5C5F"/>
    <w:rsid w:val="007A62A9"/>
    <w:rsid w:val="007A67E8"/>
    <w:rsid w:val="007A6946"/>
    <w:rsid w:val="007A6AB5"/>
    <w:rsid w:val="007A6FCE"/>
    <w:rsid w:val="007A733A"/>
    <w:rsid w:val="007A75CF"/>
    <w:rsid w:val="007A7A8C"/>
    <w:rsid w:val="007B01CA"/>
    <w:rsid w:val="007B0260"/>
    <w:rsid w:val="007B0612"/>
    <w:rsid w:val="007B0E16"/>
    <w:rsid w:val="007B0E8B"/>
    <w:rsid w:val="007B0F4A"/>
    <w:rsid w:val="007B109B"/>
    <w:rsid w:val="007B14CA"/>
    <w:rsid w:val="007B1AF6"/>
    <w:rsid w:val="007B203C"/>
    <w:rsid w:val="007B285E"/>
    <w:rsid w:val="007B29DA"/>
    <w:rsid w:val="007B2E75"/>
    <w:rsid w:val="007B2F4A"/>
    <w:rsid w:val="007B2FB3"/>
    <w:rsid w:val="007B3862"/>
    <w:rsid w:val="007B392E"/>
    <w:rsid w:val="007B3FB2"/>
    <w:rsid w:val="007B53EE"/>
    <w:rsid w:val="007B5538"/>
    <w:rsid w:val="007B6496"/>
    <w:rsid w:val="007B686C"/>
    <w:rsid w:val="007B6967"/>
    <w:rsid w:val="007B69EA"/>
    <w:rsid w:val="007B6D90"/>
    <w:rsid w:val="007B7086"/>
    <w:rsid w:val="007B72EA"/>
    <w:rsid w:val="007B753D"/>
    <w:rsid w:val="007B76F2"/>
    <w:rsid w:val="007B7B36"/>
    <w:rsid w:val="007B7B7C"/>
    <w:rsid w:val="007B7F87"/>
    <w:rsid w:val="007C0472"/>
    <w:rsid w:val="007C066B"/>
    <w:rsid w:val="007C0709"/>
    <w:rsid w:val="007C0737"/>
    <w:rsid w:val="007C0EFC"/>
    <w:rsid w:val="007C0FB5"/>
    <w:rsid w:val="007C12B9"/>
    <w:rsid w:val="007C12CD"/>
    <w:rsid w:val="007C18B3"/>
    <w:rsid w:val="007C20CB"/>
    <w:rsid w:val="007C2DDF"/>
    <w:rsid w:val="007C2F16"/>
    <w:rsid w:val="007C2F6E"/>
    <w:rsid w:val="007C3306"/>
    <w:rsid w:val="007C397A"/>
    <w:rsid w:val="007C3C5B"/>
    <w:rsid w:val="007C3DAD"/>
    <w:rsid w:val="007C3F2F"/>
    <w:rsid w:val="007C4247"/>
    <w:rsid w:val="007C43ED"/>
    <w:rsid w:val="007C488E"/>
    <w:rsid w:val="007C534B"/>
    <w:rsid w:val="007C5529"/>
    <w:rsid w:val="007C5F8E"/>
    <w:rsid w:val="007C612F"/>
    <w:rsid w:val="007C616E"/>
    <w:rsid w:val="007C69AE"/>
    <w:rsid w:val="007C6A16"/>
    <w:rsid w:val="007C6B5E"/>
    <w:rsid w:val="007C74FC"/>
    <w:rsid w:val="007D058F"/>
    <w:rsid w:val="007D167C"/>
    <w:rsid w:val="007D23C3"/>
    <w:rsid w:val="007D25C0"/>
    <w:rsid w:val="007D29D5"/>
    <w:rsid w:val="007D2BDE"/>
    <w:rsid w:val="007D2CA6"/>
    <w:rsid w:val="007D2E26"/>
    <w:rsid w:val="007D33AB"/>
    <w:rsid w:val="007D33AF"/>
    <w:rsid w:val="007D3676"/>
    <w:rsid w:val="007D399B"/>
    <w:rsid w:val="007D3C5F"/>
    <w:rsid w:val="007D3D42"/>
    <w:rsid w:val="007D4353"/>
    <w:rsid w:val="007D473C"/>
    <w:rsid w:val="007D4ABC"/>
    <w:rsid w:val="007D4D12"/>
    <w:rsid w:val="007D55F4"/>
    <w:rsid w:val="007D58DB"/>
    <w:rsid w:val="007D5E7D"/>
    <w:rsid w:val="007D65FF"/>
    <w:rsid w:val="007D6787"/>
    <w:rsid w:val="007D68F6"/>
    <w:rsid w:val="007D6B4D"/>
    <w:rsid w:val="007D723C"/>
    <w:rsid w:val="007D72F5"/>
    <w:rsid w:val="007D7CCF"/>
    <w:rsid w:val="007E066C"/>
    <w:rsid w:val="007E079D"/>
    <w:rsid w:val="007E0840"/>
    <w:rsid w:val="007E0847"/>
    <w:rsid w:val="007E121F"/>
    <w:rsid w:val="007E1271"/>
    <w:rsid w:val="007E15ED"/>
    <w:rsid w:val="007E1AC0"/>
    <w:rsid w:val="007E25C2"/>
    <w:rsid w:val="007E296B"/>
    <w:rsid w:val="007E2998"/>
    <w:rsid w:val="007E2C9E"/>
    <w:rsid w:val="007E3E5B"/>
    <w:rsid w:val="007E4B1D"/>
    <w:rsid w:val="007E4B4F"/>
    <w:rsid w:val="007E4F93"/>
    <w:rsid w:val="007E52E2"/>
    <w:rsid w:val="007E52E4"/>
    <w:rsid w:val="007E5524"/>
    <w:rsid w:val="007E5CAF"/>
    <w:rsid w:val="007E5E94"/>
    <w:rsid w:val="007E5EDA"/>
    <w:rsid w:val="007E64FA"/>
    <w:rsid w:val="007E6BDA"/>
    <w:rsid w:val="007E706C"/>
    <w:rsid w:val="007E74E3"/>
    <w:rsid w:val="007E74EF"/>
    <w:rsid w:val="007F0578"/>
    <w:rsid w:val="007F0BEB"/>
    <w:rsid w:val="007F0C9F"/>
    <w:rsid w:val="007F1153"/>
    <w:rsid w:val="007F11A8"/>
    <w:rsid w:val="007F143B"/>
    <w:rsid w:val="007F1A45"/>
    <w:rsid w:val="007F1A8C"/>
    <w:rsid w:val="007F2AC4"/>
    <w:rsid w:val="007F2ADF"/>
    <w:rsid w:val="007F2CE4"/>
    <w:rsid w:val="007F3056"/>
    <w:rsid w:val="007F30DC"/>
    <w:rsid w:val="007F31E7"/>
    <w:rsid w:val="007F338B"/>
    <w:rsid w:val="007F365E"/>
    <w:rsid w:val="007F3C2B"/>
    <w:rsid w:val="007F42BE"/>
    <w:rsid w:val="007F434D"/>
    <w:rsid w:val="007F4494"/>
    <w:rsid w:val="007F455A"/>
    <w:rsid w:val="007F4CB1"/>
    <w:rsid w:val="007F605F"/>
    <w:rsid w:val="007F6537"/>
    <w:rsid w:val="007F67DC"/>
    <w:rsid w:val="007F6A45"/>
    <w:rsid w:val="007F6D25"/>
    <w:rsid w:val="007F717E"/>
    <w:rsid w:val="007F74FA"/>
    <w:rsid w:val="007F790A"/>
    <w:rsid w:val="00800643"/>
    <w:rsid w:val="00800690"/>
    <w:rsid w:val="00800B73"/>
    <w:rsid w:val="00800DAE"/>
    <w:rsid w:val="00801735"/>
    <w:rsid w:val="00801741"/>
    <w:rsid w:val="00801EF6"/>
    <w:rsid w:val="00802386"/>
    <w:rsid w:val="00802DD9"/>
    <w:rsid w:val="00802FCB"/>
    <w:rsid w:val="00802FE1"/>
    <w:rsid w:val="00803311"/>
    <w:rsid w:val="00803433"/>
    <w:rsid w:val="00803664"/>
    <w:rsid w:val="008037D9"/>
    <w:rsid w:val="008037F1"/>
    <w:rsid w:val="0080382C"/>
    <w:rsid w:val="008039C3"/>
    <w:rsid w:val="008039C5"/>
    <w:rsid w:val="008039E5"/>
    <w:rsid w:val="00803A74"/>
    <w:rsid w:val="00803CE2"/>
    <w:rsid w:val="00803FD1"/>
    <w:rsid w:val="0080413A"/>
    <w:rsid w:val="0080439D"/>
    <w:rsid w:val="00804AA3"/>
    <w:rsid w:val="00805147"/>
    <w:rsid w:val="00805484"/>
    <w:rsid w:val="008064C8"/>
    <w:rsid w:val="00806590"/>
    <w:rsid w:val="00806B9E"/>
    <w:rsid w:val="008071AF"/>
    <w:rsid w:val="008073FC"/>
    <w:rsid w:val="008074F0"/>
    <w:rsid w:val="008076E4"/>
    <w:rsid w:val="00807964"/>
    <w:rsid w:val="00810830"/>
    <w:rsid w:val="00810D30"/>
    <w:rsid w:val="00810D75"/>
    <w:rsid w:val="00811476"/>
    <w:rsid w:val="00811B32"/>
    <w:rsid w:val="00811C97"/>
    <w:rsid w:val="00811D11"/>
    <w:rsid w:val="00811E16"/>
    <w:rsid w:val="00811F2F"/>
    <w:rsid w:val="008122F9"/>
    <w:rsid w:val="00812451"/>
    <w:rsid w:val="00812517"/>
    <w:rsid w:val="00812B11"/>
    <w:rsid w:val="00812E76"/>
    <w:rsid w:val="00812E92"/>
    <w:rsid w:val="00813142"/>
    <w:rsid w:val="008142F3"/>
    <w:rsid w:val="00814AEA"/>
    <w:rsid w:val="00814CC8"/>
    <w:rsid w:val="0081520B"/>
    <w:rsid w:val="00815640"/>
    <w:rsid w:val="0081587B"/>
    <w:rsid w:val="008162E5"/>
    <w:rsid w:val="00816849"/>
    <w:rsid w:val="00816892"/>
    <w:rsid w:val="00816C71"/>
    <w:rsid w:val="00816EC1"/>
    <w:rsid w:val="00817A7B"/>
    <w:rsid w:val="00820318"/>
    <w:rsid w:val="008211E6"/>
    <w:rsid w:val="0082178A"/>
    <w:rsid w:val="008219FB"/>
    <w:rsid w:val="00821C5A"/>
    <w:rsid w:val="008220E9"/>
    <w:rsid w:val="00822527"/>
    <w:rsid w:val="0082259F"/>
    <w:rsid w:val="00823972"/>
    <w:rsid w:val="00823992"/>
    <w:rsid w:val="00823C1B"/>
    <w:rsid w:val="00823D4C"/>
    <w:rsid w:val="00823DE0"/>
    <w:rsid w:val="00823EF5"/>
    <w:rsid w:val="00824259"/>
    <w:rsid w:val="008244F6"/>
    <w:rsid w:val="00824813"/>
    <w:rsid w:val="00824B58"/>
    <w:rsid w:val="00824CEF"/>
    <w:rsid w:val="00825076"/>
    <w:rsid w:val="008250EB"/>
    <w:rsid w:val="008259C6"/>
    <w:rsid w:val="00825C68"/>
    <w:rsid w:val="00825E2D"/>
    <w:rsid w:val="00825E4B"/>
    <w:rsid w:val="00826074"/>
    <w:rsid w:val="00826763"/>
    <w:rsid w:val="008278EF"/>
    <w:rsid w:val="00830161"/>
    <w:rsid w:val="00830289"/>
    <w:rsid w:val="0083083F"/>
    <w:rsid w:val="00830BF1"/>
    <w:rsid w:val="00831C55"/>
    <w:rsid w:val="00831EA1"/>
    <w:rsid w:val="00831F62"/>
    <w:rsid w:val="00831FAD"/>
    <w:rsid w:val="00832C6B"/>
    <w:rsid w:val="008330A0"/>
    <w:rsid w:val="008330CC"/>
    <w:rsid w:val="00833117"/>
    <w:rsid w:val="00834053"/>
    <w:rsid w:val="0083439C"/>
    <w:rsid w:val="00834D3D"/>
    <w:rsid w:val="00834D82"/>
    <w:rsid w:val="00835428"/>
    <w:rsid w:val="00835454"/>
    <w:rsid w:val="008362FC"/>
    <w:rsid w:val="00836831"/>
    <w:rsid w:val="00836AB6"/>
    <w:rsid w:val="0083717C"/>
    <w:rsid w:val="008372F2"/>
    <w:rsid w:val="00837775"/>
    <w:rsid w:val="00837776"/>
    <w:rsid w:val="00837FDD"/>
    <w:rsid w:val="00840316"/>
    <w:rsid w:val="00840377"/>
    <w:rsid w:val="008408D5"/>
    <w:rsid w:val="00840CBB"/>
    <w:rsid w:val="00840D0B"/>
    <w:rsid w:val="00840EE6"/>
    <w:rsid w:val="00841477"/>
    <w:rsid w:val="008418F8"/>
    <w:rsid w:val="00841A1B"/>
    <w:rsid w:val="00841B52"/>
    <w:rsid w:val="0084342F"/>
    <w:rsid w:val="0084352B"/>
    <w:rsid w:val="00843902"/>
    <w:rsid w:val="00843BC0"/>
    <w:rsid w:val="00844015"/>
    <w:rsid w:val="008441EE"/>
    <w:rsid w:val="008443FD"/>
    <w:rsid w:val="00844955"/>
    <w:rsid w:val="00844A44"/>
    <w:rsid w:val="0084536D"/>
    <w:rsid w:val="0084562A"/>
    <w:rsid w:val="008459D2"/>
    <w:rsid w:val="00845B1E"/>
    <w:rsid w:val="00846445"/>
    <w:rsid w:val="0084687B"/>
    <w:rsid w:val="00846994"/>
    <w:rsid w:val="00846E32"/>
    <w:rsid w:val="00846FFE"/>
    <w:rsid w:val="008470F3"/>
    <w:rsid w:val="00847364"/>
    <w:rsid w:val="00847D40"/>
    <w:rsid w:val="0085014C"/>
    <w:rsid w:val="00850AF2"/>
    <w:rsid w:val="00850C68"/>
    <w:rsid w:val="00851338"/>
    <w:rsid w:val="00851C42"/>
    <w:rsid w:val="00852BE4"/>
    <w:rsid w:val="00852F6E"/>
    <w:rsid w:val="008534D0"/>
    <w:rsid w:val="0085436D"/>
    <w:rsid w:val="00854492"/>
    <w:rsid w:val="008544E1"/>
    <w:rsid w:val="0085453B"/>
    <w:rsid w:val="008549B1"/>
    <w:rsid w:val="00854CA7"/>
    <w:rsid w:val="00854E43"/>
    <w:rsid w:val="008551D6"/>
    <w:rsid w:val="008552A3"/>
    <w:rsid w:val="008555EC"/>
    <w:rsid w:val="008556B3"/>
    <w:rsid w:val="008557FB"/>
    <w:rsid w:val="008558A7"/>
    <w:rsid w:val="008559BE"/>
    <w:rsid w:val="00855C4D"/>
    <w:rsid w:val="00856025"/>
    <w:rsid w:val="00856367"/>
    <w:rsid w:val="008565F5"/>
    <w:rsid w:val="00856FF0"/>
    <w:rsid w:val="008573FF"/>
    <w:rsid w:val="00857796"/>
    <w:rsid w:val="0085783B"/>
    <w:rsid w:val="0085788E"/>
    <w:rsid w:val="00857E18"/>
    <w:rsid w:val="00857E61"/>
    <w:rsid w:val="008604D6"/>
    <w:rsid w:val="00860500"/>
    <w:rsid w:val="0086099B"/>
    <w:rsid w:val="00860A1A"/>
    <w:rsid w:val="00860BF8"/>
    <w:rsid w:val="008613D9"/>
    <w:rsid w:val="00861495"/>
    <w:rsid w:val="00861519"/>
    <w:rsid w:val="008616B8"/>
    <w:rsid w:val="00861966"/>
    <w:rsid w:val="008619A1"/>
    <w:rsid w:val="00861A7E"/>
    <w:rsid w:val="00861CAA"/>
    <w:rsid w:val="008621AC"/>
    <w:rsid w:val="00862A28"/>
    <w:rsid w:val="00862B14"/>
    <w:rsid w:val="00862C46"/>
    <w:rsid w:val="00862CB5"/>
    <w:rsid w:val="00862FD2"/>
    <w:rsid w:val="00863846"/>
    <w:rsid w:val="00863D86"/>
    <w:rsid w:val="00863F56"/>
    <w:rsid w:val="0086432D"/>
    <w:rsid w:val="008646C9"/>
    <w:rsid w:val="00865368"/>
    <w:rsid w:val="00865A61"/>
    <w:rsid w:val="00865BE1"/>
    <w:rsid w:val="00865D40"/>
    <w:rsid w:val="00865DE0"/>
    <w:rsid w:val="00865FF7"/>
    <w:rsid w:val="008662AE"/>
    <w:rsid w:val="0086662E"/>
    <w:rsid w:val="0086679B"/>
    <w:rsid w:val="00867316"/>
    <w:rsid w:val="00867AC8"/>
    <w:rsid w:val="00870195"/>
    <w:rsid w:val="00870D8A"/>
    <w:rsid w:val="00870E40"/>
    <w:rsid w:val="0087112E"/>
    <w:rsid w:val="00871191"/>
    <w:rsid w:val="00872172"/>
    <w:rsid w:val="00872F61"/>
    <w:rsid w:val="00873292"/>
    <w:rsid w:val="00873798"/>
    <w:rsid w:val="00873FC5"/>
    <w:rsid w:val="00874448"/>
    <w:rsid w:val="008747EB"/>
    <w:rsid w:val="008748AA"/>
    <w:rsid w:val="00874997"/>
    <w:rsid w:val="00874A20"/>
    <w:rsid w:val="00875121"/>
    <w:rsid w:val="00875A10"/>
    <w:rsid w:val="00875FE8"/>
    <w:rsid w:val="00876043"/>
    <w:rsid w:val="0087660F"/>
    <w:rsid w:val="008768DD"/>
    <w:rsid w:val="00876F9C"/>
    <w:rsid w:val="00877DC3"/>
    <w:rsid w:val="00877E72"/>
    <w:rsid w:val="00877F0E"/>
    <w:rsid w:val="008802B4"/>
    <w:rsid w:val="00880375"/>
    <w:rsid w:val="00880438"/>
    <w:rsid w:val="00880D21"/>
    <w:rsid w:val="0088181D"/>
    <w:rsid w:val="008818ED"/>
    <w:rsid w:val="00881E06"/>
    <w:rsid w:val="00883585"/>
    <w:rsid w:val="008837EC"/>
    <w:rsid w:val="00883E1C"/>
    <w:rsid w:val="00883F08"/>
    <w:rsid w:val="00884648"/>
    <w:rsid w:val="00885292"/>
    <w:rsid w:val="00885452"/>
    <w:rsid w:val="0088580D"/>
    <w:rsid w:val="0088582C"/>
    <w:rsid w:val="0088676B"/>
    <w:rsid w:val="00886894"/>
    <w:rsid w:val="00886AEA"/>
    <w:rsid w:val="00886F2C"/>
    <w:rsid w:val="008873DD"/>
    <w:rsid w:val="00887892"/>
    <w:rsid w:val="00887977"/>
    <w:rsid w:val="00890DF0"/>
    <w:rsid w:val="00890F77"/>
    <w:rsid w:val="008913EF"/>
    <w:rsid w:val="00891653"/>
    <w:rsid w:val="00891C37"/>
    <w:rsid w:val="00891ECA"/>
    <w:rsid w:val="00891EF5"/>
    <w:rsid w:val="00892086"/>
    <w:rsid w:val="00892506"/>
    <w:rsid w:val="00892824"/>
    <w:rsid w:val="00893193"/>
    <w:rsid w:val="00893931"/>
    <w:rsid w:val="00893D94"/>
    <w:rsid w:val="00893F3F"/>
    <w:rsid w:val="00894075"/>
    <w:rsid w:val="00894174"/>
    <w:rsid w:val="0089422D"/>
    <w:rsid w:val="008943BE"/>
    <w:rsid w:val="008943E0"/>
    <w:rsid w:val="00894905"/>
    <w:rsid w:val="00894B56"/>
    <w:rsid w:val="00894C50"/>
    <w:rsid w:val="00894C6A"/>
    <w:rsid w:val="00894CE4"/>
    <w:rsid w:val="008952AE"/>
    <w:rsid w:val="0089611B"/>
    <w:rsid w:val="0089635C"/>
    <w:rsid w:val="0089639D"/>
    <w:rsid w:val="00896673"/>
    <w:rsid w:val="00896A68"/>
    <w:rsid w:val="00896DDB"/>
    <w:rsid w:val="00896E33"/>
    <w:rsid w:val="0089722E"/>
    <w:rsid w:val="008974C9"/>
    <w:rsid w:val="008978BD"/>
    <w:rsid w:val="008A002D"/>
    <w:rsid w:val="008A044D"/>
    <w:rsid w:val="008A0736"/>
    <w:rsid w:val="008A0B74"/>
    <w:rsid w:val="008A101A"/>
    <w:rsid w:val="008A1210"/>
    <w:rsid w:val="008A1996"/>
    <w:rsid w:val="008A1BB3"/>
    <w:rsid w:val="008A2464"/>
    <w:rsid w:val="008A24CE"/>
    <w:rsid w:val="008A2621"/>
    <w:rsid w:val="008A29A3"/>
    <w:rsid w:val="008A2BEE"/>
    <w:rsid w:val="008A2C72"/>
    <w:rsid w:val="008A2CEE"/>
    <w:rsid w:val="008A2EAC"/>
    <w:rsid w:val="008A45B3"/>
    <w:rsid w:val="008A46B7"/>
    <w:rsid w:val="008A4B78"/>
    <w:rsid w:val="008A4CAC"/>
    <w:rsid w:val="008A4D23"/>
    <w:rsid w:val="008A5401"/>
    <w:rsid w:val="008A5B55"/>
    <w:rsid w:val="008A65A7"/>
    <w:rsid w:val="008A6A29"/>
    <w:rsid w:val="008A7896"/>
    <w:rsid w:val="008B010D"/>
    <w:rsid w:val="008B0E27"/>
    <w:rsid w:val="008B10B3"/>
    <w:rsid w:val="008B1279"/>
    <w:rsid w:val="008B1582"/>
    <w:rsid w:val="008B16F5"/>
    <w:rsid w:val="008B2283"/>
    <w:rsid w:val="008B2433"/>
    <w:rsid w:val="008B243E"/>
    <w:rsid w:val="008B2752"/>
    <w:rsid w:val="008B2FE1"/>
    <w:rsid w:val="008B30C9"/>
    <w:rsid w:val="008B3440"/>
    <w:rsid w:val="008B39C2"/>
    <w:rsid w:val="008B3D00"/>
    <w:rsid w:val="008B3D80"/>
    <w:rsid w:val="008B41EB"/>
    <w:rsid w:val="008B4953"/>
    <w:rsid w:val="008B4CDD"/>
    <w:rsid w:val="008B4FA0"/>
    <w:rsid w:val="008B5196"/>
    <w:rsid w:val="008B5358"/>
    <w:rsid w:val="008B54A1"/>
    <w:rsid w:val="008B565C"/>
    <w:rsid w:val="008B5903"/>
    <w:rsid w:val="008B59AF"/>
    <w:rsid w:val="008B67B0"/>
    <w:rsid w:val="008B6A89"/>
    <w:rsid w:val="008B6DE9"/>
    <w:rsid w:val="008B7A92"/>
    <w:rsid w:val="008B7C50"/>
    <w:rsid w:val="008B7FF6"/>
    <w:rsid w:val="008C01F1"/>
    <w:rsid w:val="008C0DA0"/>
    <w:rsid w:val="008C0DE0"/>
    <w:rsid w:val="008C0F43"/>
    <w:rsid w:val="008C0FA4"/>
    <w:rsid w:val="008C1985"/>
    <w:rsid w:val="008C1FA1"/>
    <w:rsid w:val="008C26B6"/>
    <w:rsid w:val="008C294F"/>
    <w:rsid w:val="008C2CFE"/>
    <w:rsid w:val="008C3162"/>
    <w:rsid w:val="008C3598"/>
    <w:rsid w:val="008C36A0"/>
    <w:rsid w:val="008C3775"/>
    <w:rsid w:val="008C3FC1"/>
    <w:rsid w:val="008C4032"/>
    <w:rsid w:val="008C47E9"/>
    <w:rsid w:val="008C4ED8"/>
    <w:rsid w:val="008C4F49"/>
    <w:rsid w:val="008C565E"/>
    <w:rsid w:val="008C6703"/>
    <w:rsid w:val="008C72FD"/>
    <w:rsid w:val="008C772F"/>
    <w:rsid w:val="008C7BCB"/>
    <w:rsid w:val="008C7CC5"/>
    <w:rsid w:val="008C7D7D"/>
    <w:rsid w:val="008D094F"/>
    <w:rsid w:val="008D09B3"/>
    <w:rsid w:val="008D1014"/>
    <w:rsid w:val="008D12AE"/>
    <w:rsid w:val="008D1456"/>
    <w:rsid w:val="008D16F3"/>
    <w:rsid w:val="008D1A3E"/>
    <w:rsid w:val="008D1A90"/>
    <w:rsid w:val="008D1BB2"/>
    <w:rsid w:val="008D2369"/>
    <w:rsid w:val="008D24F9"/>
    <w:rsid w:val="008D27DA"/>
    <w:rsid w:val="008D349E"/>
    <w:rsid w:val="008D38D0"/>
    <w:rsid w:val="008D4113"/>
    <w:rsid w:val="008D52F1"/>
    <w:rsid w:val="008D56F1"/>
    <w:rsid w:val="008D5DAB"/>
    <w:rsid w:val="008D5E1E"/>
    <w:rsid w:val="008D625E"/>
    <w:rsid w:val="008D65E7"/>
    <w:rsid w:val="008D6D37"/>
    <w:rsid w:val="008D6F41"/>
    <w:rsid w:val="008D6F52"/>
    <w:rsid w:val="008D6F68"/>
    <w:rsid w:val="008D70C6"/>
    <w:rsid w:val="008E0212"/>
    <w:rsid w:val="008E099B"/>
    <w:rsid w:val="008E0A2E"/>
    <w:rsid w:val="008E0C43"/>
    <w:rsid w:val="008E0D05"/>
    <w:rsid w:val="008E10EB"/>
    <w:rsid w:val="008E1316"/>
    <w:rsid w:val="008E157D"/>
    <w:rsid w:val="008E16FA"/>
    <w:rsid w:val="008E1A1C"/>
    <w:rsid w:val="008E2CD0"/>
    <w:rsid w:val="008E2E0F"/>
    <w:rsid w:val="008E33CC"/>
    <w:rsid w:val="008E34D6"/>
    <w:rsid w:val="008E350A"/>
    <w:rsid w:val="008E41FA"/>
    <w:rsid w:val="008E4321"/>
    <w:rsid w:val="008E4461"/>
    <w:rsid w:val="008E4885"/>
    <w:rsid w:val="008E490E"/>
    <w:rsid w:val="008E5517"/>
    <w:rsid w:val="008E5980"/>
    <w:rsid w:val="008E5BDB"/>
    <w:rsid w:val="008E61D0"/>
    <w:rsid w:val="008E64A3"/>
    <w:rsid w:val="008E669D"/>
    <w:rsid w:val="008E6DEA"/>
    <w:rsid w:val="008E6E7A"/>
    <w:rsid w:val="008E6F82"/>
    <w:rsid w:val="008E720F"/>
    <w:rsid w:val="008E7389"/>
    <w:rsid w:val="008E783A"/>
    <w:rsid w:val="008E7BEA"/>
    <w:rsid w:val="008E7E12"/>
    <w:rsid w:val="008F01ED"/>
    <w:rsid w:val="008F0271"/>
    <w:rsid w:val="008F0658"/>
    <w:rsid w:val="008F0B4F"/>
    <w:rsid w:val="008F0C85"/>
    <w:rsid w:val="008F1A3C"/>
    <w:rsid w:val="008F210F"/>
    <w:rsid w:val="008F2F99"/>
    <w:rsid w:val="008F3EA7"/>
    <w:rsid w:val="008F543E"/>
    <w:rsid w:val="008F59ED"/>
    <w:rsid w:val="008F5B7C"/>
    <w:rsid w:val="008F5CAE"/>
    <w:rsid w:val="008F5E5A"/>
    <w:rsid w:val="008F5F23"/>
    <w:rsid w:val="008F633E"/>
    <w:rsid w:val="008F6458"/>
    <w:rsid w:val="008F67BB"/>
    <w:rsid w:val="008F6A08"/>
    <w:rsid w:val="008F6C5A"/>
    <w:rsid w:val="008F6CFE"/>
    <w:rsid w:val="008F7197"/>
    <w:rsid w:val="008F74B0"/>
    <w:rsid w:val="008F7628"/>
    <w:rsid w:val="008F7883"/>
    <w:rsid w:val="008F7A5C"/>
    <w:rsid w:val="008F7C1B"/>
    <w:rsid w:val="009001FE"/>
    <w:rsid w:val="009003F0"/>
    <w:rsid w:val="00900678"/>
    <w:rsid w:val="00900686"/>
    <w:rsid w:val="00900BA4"/>
    <w:rsid w:val="00900C93"/>
    <w:rsid w:val="00900F26"/>
    <w:rsid w:val="00901252"/>
    <w:rsid w:val="00901793"/>
    <w:rsid w:val="0090179F"/>
    <w:rsid w:val="009018CF"/>
    <w:rsid w:val="009021C8"/>
    <w:rsid w:val="009023F0"/>
    <w:rsid w:val="0090256B"/>
    <w:rsid w:val="00902605"/>
    <w:rsid w:val="00903F1D"/>
    <w:rsid w:val="009047CE"/>
    <w:rsid w:val="00904B6C"/>
    <w:rsid w:val="00904D16"/>
    <w:rsid w:val="00904F4E"/>
    <w:rsid w:val="009060D9"/>
    <w:rsid w:val="009065EC"/>
    <w:rsid w:val="00906825"/>
    <w:rsid w:val="00906D13"/>
    <w:rsid w:val="00906D97"/>
    <w:rsid w:val="00906F1E"/>
    <w:rsid w:val="009070F2"/>
    <w:rsid w:val="00907461"/>
    <w:rsid w:val="00907CAC"/>
    <w:rsid w:val="00907DB8"/>
    <w:rsid w:val="00910733"/>
    <w:rsid w:val="00910838"/>
    <w:rsid w:val="0091083C"/>
    <w:rsid w:val="00911180"/>
    <w:rsid w:val="009115CA"/>
    <w:rsid w:val="00911CD7"/>
    <w:rsid w:val="0091261D"/>
    <w:rsid w:val="00912F60"/>
    <w:rsid w:val="00913A1C"/>
    <w:rsid w:val="00913B53"/>
    <w:rsid w:val="00913CDB"/>
    <w:rsid w:val="00913FCD"/>
    <w:rsid w:val="009140B9"/>
    <w:rsid w:val="00914381"/>
    <w:rsid w:val="009145D8"/>
    <w:rsid w:val="0091466A"/>
    <w:rsid w:val="00914B7E"/>
    <w:rsid w:val="00914E99"/>
    <w:rsid w:val="00915712"/>
    <w:rsid w:val="0091628D"/>
    <w:rsid w:val="00916793"/>
    <w:rsid w:val="0091689C"/>
    <w:rsid w:val="00916A91"/>
    <w:rsid w:val="009172FA"/>
    <w:rsid w:val="00920018"/>
    <w:rsid w:val="009200C8"/>
    <w:rsid w:val="00921078"/>
    <w:rsid w:val="00921714"/>
    <w:rsid w:val="00922078"/>
    <w:rsid w:val="009228B6"/>
    <w:rsid w:val="00922D3B"/>
    <w:rsid w:val="0092342B"/>
    <w:rsid w:val="00923ABD"/>
    <w:rsid w:val="00923B33"/>
    <w:rsid w:val="009244AF"/>
    <w:rsid w:val="0092479B"/>
    <w:rsid w:val="00924DE6"/>
    <w:rsid w:val="00924FA3"/>
    <w:rsid w:val="00925582"/>
    <w:rsid w:val="009262FA"/>
    <w:rsid w:val="009264D8"/>
    <w:rsid w:val="00926BC1"/>
    <w:rsid w:val="00926BF6"/>
    <w:rsid w:val="00926CAB"/>
    <w:rsid w:val="00927378"/>
    <w:rsid w:val="009274AA"/>
    <w:rsid w:val="009274F1"/>
    <w:rsid w:val="009301F9"/>
    <w:rsid w:val="0093085D"/>
    <w:rsid w:val="00931646"/>
    <w:rsid w:val="0093193C"/>
    <w:rsid w:val="00932694"/>
    <w:rsid w:val="00933262"/>
    <w:rsid w:val="00933943"/>
    <w:rsid w:val="00933DBD"/>
    <w:rsid w:val="009348BF"/>
    <w:rsid w:val="009350B3"/>
    <w:rsid w:val="009355F3"/>
    <w:rsid w:val="00935689"/>
    <w:rsid w:val="00935B5A"/>
    <w:rsid w:val="00935C5D"/>
    <w:rsid w:val="00936263"/>
    <w:rsid w:val="0093684B"/>
    <w:rsid w:val="009369D7"/>
    <w:rsid w:val="00936DE6"/>
    <w:rsid w:val="00936E36"/>
    <w:rsid w:val="00937CBC"/>
    <w:rsid w:val="00937D3D"/>
    <w:rsid w:val="00941082"/>
    <w:rsid w:val="0094153C"/>
    <w:rsid w:val="009417FA"/>
    <w:rsid w:val="00941E5B"/>
    <w:rsid w:val="00941FD2"/>
    <w:rsid w:val="009421D1"/>
    <w:rsid w:val="0094243B"/>
    <w:rsid w:val="00942B8E"/>
    <w:rsid w:val="00943879"/>
    <w:rsid w:val="00943B20"/>
    <w:rsid w:val="00943F67"/>
    <w:rsid w:val="00944ABA"/>
    <w:rsid w:val="00944C9F"/>
    <w:rsid w:val="009451FF"/>
    <w:rsid w:val="00945986"/>
    <w:rsid w:val="00945CA5"/>
    <w:rsid w:val="00946956"/>
    <w:rsid w:val="00946A7A"/>
    <w:rsid w:val="00946F35"/>
    <w:rsid w:val="009476E5"/>
    <w:rsid w:val="00947E9E"/>
    <w:rsid w:val="00947F8A"/>
    <w:rsid w:val="00950572"/>
    <w:rsid w:val="009506E1"/>
    <w:rsid w:val="00951159"/>
    <w:rsid w:val="00951414"/>
    <w:rsid w:val="0095174A"/>
    <w:rsid w:val="00951843"/>
    <w:rsid w:val="009518C4"/>
    <w:rsid w:val="00952069"/>
    <w:rsid w:val="009523F0"/>
    <w:rsid w:val="009525A1"/>
    <w:rsid w:val="00952A25"/>
    <w:rsid w:val="00952EE0"/>
    <w:rsid w:val="00953419"/>
    <w:rsid w:val="00953ADE"/>
    <w:rsid w:val="00954459"/>
    <w:rsid w:val="0095475F"/>
    <w:rsid w:val="009549FA"/>
    <w:rsid w:val="00954E5B"/>
    <w:rsid w:val="00955825"/>
    <w:rsid w:val="0095596E"/>
    <w:rsid w:val="00955D38"/>
    <w:rsid w:val="0095640F"/>
    <w:rsid w:val="00956E95"/>
    <w:rsid w:val="00956F6F"/>
    <w:rsid w:val="009570D1"/>
    <w:rsid w:val="009575A6"/>
    <w:rsid w:val="009577E2"/>
    <w:rsid w:val="00957CDA"/>
    <w:rsid w:val="00957E19"/>
    <w:rsid w:val="00960354"/>
    <w:rsid w:val="00960452"/>
    <w:rsid w:val="00960B52"/>
    <w:rsid w:val="0096110B"/>
    <w:rsid w:val="009612BA"/>
    <w:rsid w:val="009612BC"/>
    <w:rsid w:val="009612EE"/>
    <w:rsid w:val="00961B87"/>
    <w:rsid w:val="0096217F"/>
    <w:rsid w:val="009621E0"/>
    <w:rsid w:val="00962277"/>
    <w:rsid w:val="009622B6"/>
    <w:rsid w:val="0096235E"/>
    <w:rsid w:val="00962D52"/>
    <w:rsid w:val="009634D9"/>
    <w:rsid w:val="00963B18"/>
    <w:rsid w:val="00963DE7"/>
    <w:rsid w:val="00963F9F"/>
    <w:rsid w:val="00964265"/>
    <w:rsid w:val="00964C44"/>
    <w:rsid w:val="0096515D"/>
    <w:rsid w:val="00965727"/>
    <w:rsid w:val="009657E5"/>
    <w:rsid w:val="00965D94"/>
    <w:rsid w:val="009662EE"/>
    <w:rsid w:val="0096738D"/>
    <w:rsid w:val="00967AD4"/>
    <w:rsid w:val="00967BA9"/>
    <w:rsid w:val="00967C8A"/>
    <w:rsid w:val="00970387"/>
    <w:rsid w:val="0097047B"/>
    <w:rsid w:val="009704F1"/>
    <w:rsid w:val="00970A56"/>
    <w:rsid w:val="00970A86"/>
    <w:rsid w:val="00971399"/>
    <w:rsid w:val="0097145C"/>
    <w:rsid w:val="0097172B"/>
    <w:rsid w:val="00971BB8"/>
    <w:rsid w:val="009725A1"/>
    <w:rsid w:val="00972B8F"/>
    <w:rsid w:val="00972D2A"/>
    <w:rsid w:val="00972EC4"/>
    <w:rsid w:val="009736BC"/>
    <w:rsid w:val="00973968"/>
    <w:rsid w:val="00973FD5"/>
    <w:rsid w:val="009747E0"/>
    <w:rsid w:val="00974B11"/>
    <w:rsid w:val="00974B76"/>
    <w:rsid w:val="00974D4D"/>
    <w:rsid w:val="009751DC"/>
    <w:rsid w:val="009754D2"/>
    <w:rsid w:val="00975564"/>
    <w:rsid w:val="00975865"/>
    <w:rsid w:val="00975948"/>
    <w:rsid w:val="0097648D"/>
    <w:rsid w:val="00976B98"/>
    <w:rsid w:val="00976BA4"/>
    <w:rsid w:val="00976ECF"/>
    <w:rsid w:val="00976F9D"/>
    <w:rsid w:val="00976FFB"/>
    <w:rsid w:val="0097722D"/>
    <w:rsid w:val="00977F4A"/>
    <w:rsid w:val="00980E36"/>
    <w:rsid w:val="00980F65"/>
    <w:rsid w:val="00981B29"/>
    <w:rsid w:val="00981BC8"/>
    <w:rsid w:val="009821D2"/>
    <w:rsid w:val="009822B2"/>
    <w:rsid w:val="009822F7"/>
    <w:rsid w:val="00982E0B"/>
    <w:rsid w:val="00983141"/>
    <w:rsid w:val="009831C0"/>
    <w:rsid w:val="0098360B"/>
    <w:rsid w:val="009838D5"/>
    <w:rsid w:val="00983CD2"/>
    <w:rsid w:val="00983E0F"/>
    <w:rsid w:val="00983EDA"/>
    <w:rsid w:val="0098421D"/>
    <w:rsid w:val="00984386"/>
    <w:rsid w:val="00984556"/>
    <w:rsid w:val="00984826"/>
    <w:rsid w:val="00985390"/>
    <w:rsid w:val="009855E0"/>
    <w:rsid w:val="00985663"/>
    <w:rsid w:val="0098575D"/>
    <w:rsid w:val="00985EFD"/>
    <w:rsid w:val="009865B6"/>
    <w:rsid w:val="00986ADD"/>
    <w:rsid w:val="00986B76"/>
    <w:rsid w:val="00987A63"/>
    <w:rsid w:val="00987F08"/>
    <w:rsid w:val="0099003A"/>
    <w:rsid w:val="00990113"/>
    <w:rsid w:val="009908E3"/>
    <w:rsid w:val="00990A69"/>
    <w:rsid w:val="00990AC7"/>
    <w:rsid w:val="00990D8E"/>
    <w:rsid w:val="009912EA"/>
    <w:rsid w:val="0099162E"/>
    <w:rsid w:val="00991824"/>
    <w:rsid w:val="00991C0F"/>
    <w:rsid w:val="00991F74"/>
    <w:rsid w:val="0099201D"/>
    <w:rsid w:val="0099240E"/>
    <w:rsid w:val="00992706"/>
    <w:rsid w:val="0099285E"/>
    <w:rsid w:val="00992ED6"/>
    <w:rsid w:val="00994141"/>
    <w:rsid w:val="0099422E"/>
    <w:rsid w:val="009945AE"/>
    <w:rsid w:val="0099467D"/>
    <w:rsid w:val="00994EE0"/>
    <w:rsid w:val="00995160"/>
    <w:rsid w:val="009959DB"/>
    <w:rsid w:val="00995A0D"/>
    <w:rsid w:val="00995F4F"/>
    <w:rsid w:val="00996052"/>
    <w:rsid w:val="0099606F"/>
    <w:rsid w:val="0099633E"/>
    <w:rsid w:val="009964E0"/>
    <w:rsid w:val="00996BC2"/>
    <w:rsid w:val="009970F0"/>
    <w:rsid w:val="0099722C"/>
    <w:rsid w:val="009973AF"/>
    <w:rsid w:val="009973CF"/>
    <w:rsid w:val="00997B55"/>
    <w:rsid w:val="00997EC5"/>
    <w:rsid w:val="009A02A4"/>
    <w:rsid w:val="009A0513"/>
    <w:rsid w:val="009A08D4"/>
    <w:rsid w:val="009A0BE0"/>
    <w:rsid w:val="009A0C20"/>
    <w:rsid w:val="009A2474"/>
    <w:rsid w:val="009A3B85"/>
    <w:rsid w:val="009A3D5A"/>
    <w:rsid w:val="009A4452"/>
    <w:rsid w:val="009A4B24"/>
    <w:rsid w:val="009A4E23"/>
    <w:rsid w:val="009A4E4C"/>
    <w:rsid w:val="009A4EEB"/>
    <w:rsid w:val="009A512F"/>
    <w:rsid w:val="009A51EE"/>
    <w:rsid w:val="009A5233"/>
    <w:rsid w:val="009A5BED"/>
    <w:rsid w:val="009A63ED"/>
    <w:rsid w:val="009A6526"/>
    <w:rsid w:val="009A6B27"/>
    <w:rsid w:val="009A6C4E"/>
    <w:rsid w:val="009A6D48"/>
    <w:rsid w:val="009B0073"/>
    <w:rsid w:val="009B0B71"/>
    <w:rsid w:val="009B19E5"/>
    <w:rsid w:val="009B232B"/>
    <w:rsid w:val="009B23E6"/>
    <w:rsid w:val="009B2574"/>
    <w:rsid w:val="009B29A1"/>
    <w:rsid w:val="009B2D64"/>
    <w:rsid w:val="009B3350"/>
    <w:rsid w:val="009B41E2"/>
    <w:rsid w:val="009B4F12"/>
    <w:rsid w:val="009B52FC"/>
    <w:rsid w:val="009B5C9E"/>
    <w:rsid w:val="009B6169"/>
    <w:rsid w:val="009B6289"/>
    <w:rsid w:val="009B6684"/>
    <w:rsid w:val="009B6E6A"/>
    <w:rsid w:val="009B6F82"/>
    <w:rsid w:val="009B745A"/>
    <w:rsid w:val="009C01EB"/>
    <w:rsid w:val="009C0910"/>
    <w:rsid w:val="009C1014"/>
    <w:rsid w:val="009C112B"/>
    <w:rsid w:val="009C1804"/>
    <w:rsid w:val="009C1B4D"/>
    <w:rsid w:val="009C1BD5"/>
    <w:rsid w:val="009C1D20"/>
    <w:rsid w:val="009C1EE6"/>
    <w:rsid w:val="009C20D0"/>
    <w:rsid w:val="009C21E5"/>
    <w:rsid w:val="009C2945"/>
    <w:rsid w:val="009C2CFA"/>
    <w:rsid w:val="009C2E7C"/>
    <w:rsid w:val="009C301E"/>
    <w:rsid w:val="009C3027"/>
    <w:rsid w:val="009C3036"/>
    <w:rsid w:val="009C3456"/>
    <w:rsid w:val="009C3699"/>
    <w:rsid w:val="009C3D2E"/>
    <w:rsid w:val="009C4398"/>
    <w:rsid w:val="009C4517"/>
    <w:rsid w:val="009C4D51"/>
    <w:rsid w:val="009C4FD0"/>
    <w:rsid w:val="009C5011"/>
    <w:rsid w:val="009C54D2"/>
    <w:rsid w:val="009C57B8"/>
    <w:rsid w:val="009C5DFA"/>
    <w:rsid w:val="009C600B"/>
    <w:rsid w:val="009C64CC"/>
    <w:rsid w:val="009C65C2"/>
    <w:rsid w:val="009C66F6"/>
    <w:rsid w:val="009C6703"/>
    <w:rsid w:val="009C68E0"/>
    <w:rsid w:val="009C6BFE"/>
    <w:rsid w:val="009C7112"/>
    <w:rsid w:val="009C759E"/>
    <w:rsid w:val="009C775F"/>
    <w:rsid w:val="009C7FD2"/>
    <w:rsid w:val="009D0DEF"/>
    <w:rsid w:val="009D10C9"/>
    <w:rsid w:val="009D19D4"/>
    <w:rsid w:val="009D1F1C"/>
    <w:rsid w:val="009D2251"/>
    <w:rsid w:val="009D26E9"/>
    <w:rsid w:val="009D3417"/>
    <w:rsid w:val="009D34BD"/>
    <w:rsid w:val="009D354C"/>
    <w:rsid w:val="009D396C"/>
    <w:rsid w:val="009D3EE2"/>
    <w:rsid w:val="009D4054"/>
    <w:rsid w:val="009D5052"/>
    <w:rsid w:val="009D54FF"/>
    <w:rsid w:val="009D66ED"/>
    <w:rsid w:val="009D68BF"/>
    <w:rsid w:val="009D6930"/>
    <w:rsid w:val="009D6B7C"/>
    <w:rsid w:val="009D6FA4"/>
    <w:rsid w:val="009D6FE6"/>
    <w:rsid w:val="009D71D9"/>
    <w:rsid w:val="009D7860"/>
    <w:rsid w:val="009D7AE0"/>
    <w:rsid w:val="009E00BB"/>
    <w:rsid w:val="009E0577"/>
    <w:rsid w:val="009E08C1"/>
    <w:rsid w:val="009E0ACB"/>
    <w:rsid w:val="009E1618"/>
    <w:rsid w:val="009E1879"/>
    <w:rsid w:val="009E260F"/>
    <w:rsid w:val="009E266D"/>
    <w:rsid w:val="009E2AE3"/>
    <w:rsid w:val="009E2C7C"/>
    <w:rsid w:val="009E338E"/>
    <w:rsid w:val="009E3A13"/>
    <w:rsid w:val="009E42E9"/>
    <w:rsid w:val="009E46B7"/>
    <w:rsid w:val="009E4EBD"/>
    <w:rsid w:val="009E4F61"/>
    <w:rsid w:val="009E561D"/>
    <w:rsid w:val="009E6476"/>
    <w:rsid w:val="009E6751"/>
    <w:rsid w:val="009E68A4"/>
    <w:rsid w:val="009E7551"/>
    <w:rsid w:val="009E77CC"/>
    <w:rsid w:val="009E7DBC"/>
    <w:rsid w:val="009E7FF6"/>
    <w:rsid w:val="009F01A9"/>
    <w:rsid w:val="009F01B0"/>
    <w:rsid w:val="009F0AA6"/>
    <w:rsid w:val="009F0ADD"/>
    <w:rsid w:val="009F1002"/>
    <w:rsid w:val="009F15B3"/>
    <w:rsid w:val="009F192D"/>
    <w:rsid w:val="009F1A2A"/>
    <w:rsid w:val="009F1DFE"/>
    <w:rsid w:val="009F1E59"/>
    <w:rsid w:val="009F1E84"/>
    <w:rsid w:val="009F21EB"/>
    <w:rsid w:val="009F2257"/>
    <w:rsid w:val="009F24F6"/>
    <w:rsid w:val="009F2E01"/>
    <w:rsid w:val="009F2F89"/>
    <w:rsid w:val="009F2FBC"/>
    <w:rsid w:val="009F30ED"/>
    <w:rsid w:val="009F31AC"/>
    <w:rsid w:val="009F3FB3"/>
    <w:rsid w:val="009F40E9"/>
    <w:rsid w:val="009F45DD"/>
    <w:rsid w:val="009F58E4"/>
    <w:rsid w:val="009F63DF"/>
    <w:rsid w:val="009F6546"/>
    <w:rsid w:val="009F6667"/>
    <w:rsid w:val="009F6A67"/>
    <w:rsid w:val="009F6CA2"/>
    <w:rsid w:val="009F70A4"/>
    <w:rsid w:val="009F7438"/>
    <w:rsid w:val="009F7467"/>
    <w:rsid w:val="009F7470"/>
    <w:rsid w:val="009F7494"/>
    <w:rsid w:val="009F7726"/>
    <w:rsid w:val="009F7D76"/>
    <w:rsid w:val="00A007E6"/>
    <w:rsid w:val="00A0094C"/>
    <w:rsid w:val="00A00A64"/>
    <w:rsid w:val="00A015B2"/>
    <w:rsid w:val="00A01816"/>
    <w:rsid w:val="00A018FB"/>
    <w:rsid w:val="00A0271A"/>
    <w:rsid w:val="00A02C6B"/>
    <w:rsid w:val="00A02DFE"/>
    <w:rsid w:val="00A033FC"/>
    <w:rsid w:val="00A03676"/>
    <w:rsid w:val="00A03F44"/>
    <w:rsid w:val="00A0457E"/>
    <w:rsid w:val="00A047AB"/>
    <w:rsid w:val="00A0494E"/>
    <w:rsid w:val="00A04FB8"/>
    <w:rsid w:val="00A0524D"/>
    <w:rsid w:val="00A05AC8"/>
    <w:rsid w:val="00A05D5F"/>
    <w:rsid w:val="00A06846"/>
    <w:rsid w:val="00A069A2"/>
    <w:rsid w:val="00A06C23"/>
    <w:rsid w:val="00A06F92"/>
    <w:rsid w:val="00A06FD4"/>
    <w:rsid w:val="00A0712A"/>
    <w:rsid w:val="00A07449"/>
    <w:rsid w:val="00A0749A"/>
    <w:rsid w:val="00A074CF"/>
    <w:rsid w:val="00A07E60"/>
    <w:rsid w:val="00A07EDC"/>
    <w:rsid w:val="00A108E9"/>
    <w:rsid w:val="00A109EC"/>
    <w:rsid w:val="00A10EAB"/>
    <w:rsid w:val="00A11715"/>
    <w:rsid w:val="00A119A9"/>
    <w:rsid w:val="00A11D37"/>
    <w:rsid w:val="00A11E21"/>
    <w:rsid w:val="00A11E7D"/>
    <w:rsid w:val="00A11FCB"/>
    <w:rsid w:val="00A125DD"/>
    <w:rsid w:val="00A13325"/>
    <w:rsid w:val="00A133E4"/>
    <w:rsid w:val="00A13A20"/>
    <w:rsid w:val="00A13D02"/>
    <w:rsid w:val="00A13FCD"/>
    <w:rsid w:val="00A142D2"/>
    <w:rsid w:val="00A144F8"/>
    <w:rsid w:val="00A14AE0"/>
    <w:rsid w:val="00A14D3B"/>
    <w:rsid w:val="00A15132"/>
    <w:rsid w:val="00A153F6"/>
    <w:rsid w:val="00A156B9"/>
    <w:rsid w:val="00A166F1"/>
    <w:rsid w:val="00A170B8"/>
    <w:rsid w:val="00A173B0"/>
    <w:rsid w:val="00A179AA"/>
    <w:rsid w:val="00A17B92"/>
    <w:rsid w:val="00A20DA6"/>
    <w:rsid w:val="00A21281"/>
    <w:rsid w:val="00A2135F"/>
    <w:rsid w:val="00A2148C"/>
    <w:rsid w:val="00A216CD"/>
    <w:rsid w:val="00A21C10"/>
    <w:rsid w:val="00A21D02"/>
    <w:rsid w:val="00A21F91"/>
    <w:rsid w:val="00A2254A"/>
    <w:rsid w:val="00A22940"/>
    <w:rsid w:val="00A22BCC"/>
    <w:rsid w:val="00A22E45"/>
    <w:rsid w:val="00A22EB1"/>
    <w:rsid w:val="00A23A21"/>
    <w:rsid w:val="00A23CF4"/>
    <w:rsid w:val="00A24163"/>
    <w:rsid w:val="00A247F9"/>
    <w:rsid w:val="00A2481C"/>
    <w:rsid w:val="00A24829"/>
    <w:rsid w:val="00A24E3A"/>
    <w:rsid w:val="00A24FCD"/>
    <w:rsid w:val="00A2558D"/>
    <w:rsid w:val="00A255FF"/>
    <w:rsid w:val="00A25612"/>
    <w:rsid w:val="00A25C47"/>
    <w:rsid w:val="00A2619A"/>
    <w:rsid w:val="00A261EB"/>
    <w:rsid w:val="00A2621D"/>
    <w:rsid w:val="00A2623E"/>
    <w:rsid w:val="00A26678"/>
    <w:rsid w:val="00A2687A"/>
    <w:rsid w:val="00A269E8"/>
    <w:rsid w:val="00A26B80"/>
    <w:rsid w:val="00A26B8F"/>
    <w:rsid w:val="00A26DE1"/>
    <w:rsid w:val="00A27736"/>
    <w:rsid w:val="00A27ED0"/>
    <w:rsid w:val="00A31046"/>
    <w:rsid w:val="00A313B5"/>
    <w:rsid w:val="00A31A31"/>
    <w:rsid w:val="00A31AAA"/>
    <w:rsid w:val="00A3257A"/>
    <w:rsid w:val="00A325AD"/>
    <w:rsid w:val="00A32A76"/>
    <w:rsid w:val="00A33B8A"/>
    <w:rsid w:val="00A33D9D"/>
    <w:rsid w:val="00A34101"/>
    <w:rsid w:val="00A3453E"/>
    <w:rsid w:val="00A345AE"/>
    <w:rsid w:val="00A34737"/>
    <w:rsid w:val="00A34A28"/>
    <w:rsid w:val="00A34C1B"/>
    <w:rsid w:val="00A34F10"/>
    <w:rsid w:val="00A35384"/>
    <w:rsid w:val="00A3550A"/>
    <w:rsid w:val="00A3570D"/>
    <w:rsid w:val="00A35B52"/>
    <w:rsid w:val="00A36107"/>
    <w:rsid w:val="00A36959"/>
    <w:rsid w:val="00A3731B"/>
    <w:rsid w:val="00A373B8"/>
    <w:rsid w:val="00A376B4"/>
    <w:rsid w:val="00A40098"/>
    <w:rsid w:val="00A4072D"/>
    <w:rsid w:val="00A409E6"/>
    <w:rsid w:val="00A40D23"/>
    <w:rsid w:val="00A41088"/>
    <w:rsid w:val="00A41414"/>
    <w:rsid w:val="00A41A0B"/>
    <w:rsid w:val="00A4210A"/>
    <w:rsid w:val="00A42D63"/>
    <w:rsid w:val="00A42F08"/>
    <w:rsid w:val="00A431B6"/>
    <w:rsid w:val="00A43247"/>
    <w:rsid w:val="00A43533"/>
    <w:rsid w:val="00A43635"/>
    <w:rsid w:val="00A43655"/>
    <w:rsid w:val="00A43656"/>
    <w:rsid w:val="00A437F3"/>
    <w:rsid w:val="00A43C0D"/>
    <w:rsid w:val="00A43C61"/>
    <w:rsid w:val="00A447D9"/>
    <w:rsid w:val="00A44A8D"/>
    <w:rsid w:val="00A44D47"/>
    <w:rsid w:val="00A44F3E"/>
    <w:rsid w:val="00A458D3"/>
    <w:rsid w:val="00A45C3D"/>
    <w:rsid w:val="00A4605B"/>
    <w:rsid w:val="00A4612E"/>
    <w:rsid w:val="00A464F0"/>
    <w:rsid w:val="00A464F8"/>
    <w:rsid w:val="00A4663B"/>
    <w:rsid w:val="00A46D79"/>
    <w:rsid w:val="00A46E56"/>
    <w:rsid w:val="00A474EB"/>
    <w:rsid w:val="00A4768A"/>
    <w:rsid w:val="00A478A8"/>
    <w:rsid w:val="00A508B3"/>
    <w:rsid w:val="00A50A1D"/>
    <w:rsid w:val="00A50D98"/>
    <w:rsid w:val="00A50F82"/>
    <w:rsid w:val="00A511DD"/>
    <w:rsid w:val="00A514DC"/>
    <w:rsid w:val="00A519CE"/>
    <w:rsid w:val="00A51A3D"/>
    <w:rsid w:val="00A5250B"/>
    <w:rsid w:val="00A525AA"/>
    <w:rsid w:val="00A525AB"/>
    <w:rsid w:val="00A52669"/>
    <w:rsid w:val="00A526B4"/>
    <w:rsid w:val="00A52F63"/>
    <w:rsid w:val="00A532AE"/>
    <w:rsid w:val="00A549C0"/>
    <w:rsid w:val="00A5510C"/>
    <w:rsid w:val="00A5520B"/>
    <w:rsid w:val="00A554FE"/>
    <w:rsid w:val="00A55948"/>
    <w:rsid w:val="00A55AE6"/>
    <w:rsid w:val="00A5622E"/>
    <w:rsid w:val="00A56502"/>
    <w:rsid w:val="00A565FD"/>
    <w:rsid w:val="00A566D7"/>
    <w:rsid w:val="00A56CCB"/>
    <w:rsid w:val="00A571FE"/>
    <w:rsid w:val="00A57648"/>
    <w:rsid w:val="00A6066C"/>
    <w:rsid w:val="00A61D2D"/>
    <w:rsid w:val="00A61D74"/>
    <w:rsid w:val="00A61E95"/>
    <w:rsid w:val="00A6221C"/>
    <w:rsid w:val="00A6296C"/>
    <w:rsid w:val="00A629AA"/>
    <w:rsid w:val="00A62BF2"/>
    <w:rsid w:val="00A63069"/>
    <w:rsid w:val="00A63258"/>
    <w:rsid w:val="00A63490"/>
    <w:rsid w:val="00A635DC"/>
    <w:rsid w:val="00A63723"/>
    <w:rsid w:val="00A64621"/>
    <w:rsid w:val="00A65185"/>
    <w:rsid w:val="00A65F57"/>
    <w:rsid w:val="00A6683B"/>
    <w:rsid w:val="00A66896"/>
    <w:rsid w:val="00A669DC"/>
    <w:rsid w:val="00A66DE0"/>
    <w:rsid w:val="00A67105"/>
    <w:rsid w:val="00A6763B"/>
    <w:rsid w:val="00A67751"/>
    <w:rsid w:val="00A67B55"/>
    <w:rsid w:val="00A67E08"/>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B79"/>
    <w:rsid w:val="00A72E8B"/>
    <w:rsid w:val="00A72FF4"/>
    <w:rsid w:val="00A73B71"/>
    <w:rsid w:val="00A73B8B"/>
    <w:rsid w:val="00A73C4F"/>
    <w:rsid w:val="00A73CBE"/>
    <w:rsid w:val="00A741A1"/>
    <w:rsid w:val="00A74330"/>
    <w:rsid w:val="00A743FA"/>
    <w:rsid w:val="00A74C2F"/>
    <w:rsid w:val="00A751E4"/>
    <w:rsid w:val="00A760ED"/>
    <w:rsid w:val="00A76590"/>
    <w:rsid w:val="00A7673A"/>
    <w:rsid w:val="00A76AB6"/>
    <w:rsid w:val="00A77013"/>
    <w:rsid w:val="00A77C07"/>
    <w:rsid w:val="00A77DE2"/>
    <w:rsid w:val="00A804BB"/>
    <w:rsid w:val="00A8091A"/>
    <w:rsid w:val="00A80A42"/>
    <w:rsid w:val="00A80BC0"/>
    <w:rsid w:val="00A816AD"/>
    <w:rsid w:val="00A81742"/>
    <w:rsid w:val="00A82177"/>
    <w:rsid w:val="00A823AD"/>
    <w:rsid w:val="00A82588"/>
    <w:rsid w:val="00A825E1"/>
    <w:rsid w:val="00A829A1"/>
    <w:rsid w:val="00A82A6E"/>
    <w:rsid w:val="00A82ACB"/>
    <w:rsid w:val="00A82B19"/>
    <w:rsid w:val="00A82CFA"/>
    <w:rsid w:val="00A83646"/>
    <w:rsid w:val="00A83923"/>
    <w:rsid w:val="00A8392F"/>
    <w:rsid w:val="00A839E1"/>
    <w:rsid w:val="00A83FC7"/>
    <w:rsid w:val="00A84232"/>
    <w:rsid w:val="00A8432A"/>
    <w:rsid w:val="00A84533"/>
    <w:rsid w:val="00A84DB1"/>
    <w:rsid w:val="00A84F47"/>
    <w:rsid w:val="00A857C8"/>
    <w:rsid w:val="00A85B09"/>
    <w:rsid w:val="00A85DDF"/>
    <w:rsid w:val="00A8617D"/>
    <w:rsid w:val="00A86235"/>
    <w:rsid w:val="00A863B8"/>
    <w:rsid w:val="00A866E6"/>
    <w:rsid w:val="00A866FD"/>
    <w:rsid w:val="00A8680C"/>
    <w:rsid w:val="00A86A44"/>
    <w:rsid w:val="00A86C1C"/>
    <w:rsid w:val="00A86D65"/>
    <w:rsid w:val="00A86DC4"/>
    <w:rsid w:val="00A877EF"/>
    <w:rsid w:val="00A905FE"/>
    <w:rsid w:val="00A9077D"/>
    <w:rsid w:val="00A91637"/>
    <w:rsid w:val="00A916B6"/>
    <w:rsid w:val="00A921DC"/>
    <w:rsid w:val="00A92571"/>
    <w:rsid w:val="00A9291A"/>
    <w:rsid w:val="00A92A76"/>
    <w:rsid w:val="00A92F9C"/>
    <w:rsid w:val="00A93939"/>
    <w:rsid w:val="00A93BCA"/>
    <w:rsid w:val="00A943DB"/>
    <w:rsid w:val="00A943FE"/>
    <w:rsid w:val="00A94CE2"/>
    <w:rsid w:val="00A94CF8"/>
    <w:rsid w:val="00A95711"/>
    <w:rsid w:val="00A95BA1"/>
    <w:rsid w:val="00A95BDA"/>
    <w:rsid w:val="00A95CD2"/>
    <w:rsid w:val="00A95F93"/>
    <w:rsid w:val="00A96184"/>
    <w:rsid w:val="00A963A3"/>
    <w:rsid w:val="00A96487"/>
    <w:rsid w:val="00A964E6"/>
    <w:rsid w:val="00A9661A"/>
    <w:rsid w:val="00A9670D"/>
    <w:rsid w:val="00A96BC1"/>
    <w:rsid w:val="00A96EE4"/>
    <w:rsid w:val="00A96F80"/>
    <w:rsid w:val="00A973C1"/>
    <w:rsid w:val="00A9740C"/>
    <w:rsid w:val="00A97791"/>
    <w:rsid w:val="00A97E08"/>
    <w:rsid w:val="00AA05F2"/>
    <w:rsid w:val="00AA069E"/>
    <w:rsid w:val="00AA0826"/>
    <w:rsid w:val="00AA0974"/>
    <w:rsid w:val="00AA0BAC"/>
    <w:rsid w:val="00AA0C23"/>
    <w:rsid w:val="00AA1332"/>
    <w:rsid w:val="00AA17C3"/>
    <w:rsid w:val="00AA1E84"/>
    <w:rsid w:val="00AA25D0"/>
    <w:rsid w:val="00AA2AB8"/>
    <w:rsid w:val="00AA2CE5"/>
    <w:rsid w:val="00AA3324"/>
    <w:rsid w:val="00AA35B9"/>
    <w:rsid w:val="00AA371E"/>
    <w:rsid w:val="00AA391A"/>
    <w:rsid w:val="00AA396C"/>
    <w:rsid w:val="00AA3DB1"/>
    <w:rsid w:val="00AA427C"/>
    <w:rsid w:val="00AA45B0"/>
    <w:rsid w:val="00AA4806"/>
    <w:rsid w:val="00AA53C9"/>
    <w:rsid w:val="00AA53E3"/>
    <w:rsid w:val="00AA5599"/>
    <w:rsid w:val="00AA587D"/>
    <w:rsid w:val="00AA5934"/>
    <w:rsid w:val="00AA5C6A"/>
    <w:rsid w:val="00AA5EB2"/>
    <w:rsid w:val="00AA6544"/>
    <w:rsid w:val="00AA68CE"/>
    <w:rsid w:val="00AA68EF"/>
    <w:rsid w:val="00AA72CA"/>
    <w:rsid w:val="00AA74B5"/>
    <w:rsid w:val="00AA7B60"/>
    <w:rsid w:val="00AB007A"/>
    <w:rsid w:val="00AB0385"/>
    <w:rsid w:val="00AB063A"/>
    <w:rsid w:val="00AB0731"/>
    <w:rsid w:val="00AB099E"/>
    <w:rsid w:val="00AB12A6"/>
    <w:rsid w:val="00AB191E"/>
    <w:rsid w:val="00AB1DF1"/>
    <w:rsid w:val="00AB1EDB"/>
    <w:rsid w:val="00AB1F20"/>
    <w:rsid w:val="00AB2125"/>
    <w:rsid w:val="00AB2129"/>
    <w:rsid w:val="00AB2844"/>
    <w:rsid w:val="00AB28C0"/>
    <w:rsid w:val="00AB2A23"/>
    <w:rsid w:val="00AB2BA6"/>
    <w:rsid w:val="00AB306A"/>
    <w:rsid w:val="00AB32E5"/>
    <w:rsid w:val="00AB3B55"/>
    <w:rsid w:val="00AB3C9D"/>
    <w:rsid w:val="00AB3FFC"/>
    <w:rsid w:val="00AB45DE"/>
    <w:rsid w:val="00AB574B"/>
    <w:rsid w:val="00AB5BA8"/>
    <w:rsid w:val="00AB63B2"/>
    <w:rsid w:val="00AB643A"/>
    <w:rsid w:val="00AB6595"/>
    <w:rsid w:val="00AB6E20"/>
    <w:rsid w:val="00AB729A"/>
    <w:rsid w:val="00AB7B29"/>
    <w:rsid w:val="00AB7E3E"/>
    <w:rsid w:val="00AC0951"/>
    <w:rsid w:val="00AC0AC5"/>
    <w:rsid w:val="00AC0D57"/>
    <w:rsid w:val="00AC111F"/>
    <w:rsid w:val="00AC13F5"/>
    <w:rsid w:val="00AC1593"/>
    <w:rsid w:val="00AC18C2"/>
    <w:rsid w:val="00AC1A72"/>
    <w:rsid w:val="00AC1C6E"/>
    <w:rsid w:val="00AC2F27"/>
    <w:rsid w:val="00AC315B"/>
    <w:rsid w:val="00AC381C"/>
    <w:rsid w:val="00AC3C3B"/>
    <w:rsid w:val="00AC3FAB"/>
    <w:rsid w:val="00AC4328"/>
    <w:rsid w:val="00AC4479"/>
    <w:rsid w:val="00AC48BD"/>
    <w:rsid w:val="00AC4F2C"/>
    <w:rsid w:val="00AC58DC"/>
    <w:rsid w:val="00AC6478"/>
    <w:rsid w:val="00AC6607"/>
    <w:rsid w:val="00AC6817"/>
    <w:rsid w:val="00AC6884"/>
    <w:rsid w:val="00AC6A5A"/>
    <w:rsid w:val="00AC6B00"/>
    <w:rsid w:val="00AC6DF3"/>
    <w:rsid w:val="00AC76CF"/>
    <w:rsid w:val="00AC7755"/>
    <w:rsid w:val="00AC792C"/>
    <w:rsid w:val="00AC793E"/>
    <w:rsid w:val="00AD079C"/>
    <w:rsid w:val="00AD11C6"/>
    <w:rsid w:val="00AD194E"/>
    <w:rsid w:val="00AD2008"/>
    <w:rsid w:val="00AD235C"/>
    <w:rsid w:val="00AD285D"/>
    <w:rsid w:val="00AD2ACD"/>
    <w:rsid w:val="00AD3175"/>
    <w:rsid w:val="00AD342E"/>
    <w:rsid w:val="00AD356C"/>
    <w:rsid w:val="00AD3642"/>
    <w:rsid w:val="00AD3B21"/>
    <w:rsid w:val="00AD3D95"/>
    <w:rsid w:val="00AD4128"/>
    <w:rsid w:val="00AD54B1"/>
    <w:rsid w:val="00AD56DD"/>
    <w:rsid w:val="00AD5872"/>
    <w:rsid w:val="00AD5B21"/>
    <w:rsid w:val="00AD5C84"/>
    <w:rsid w:val="00AD5C85"/>
    <w:rsid w:val="00AD6633"/>
    <w:rsid w:val="00AD6A07"/>
    <w:rsid w:val="00AD6EDE"/>
    <w:rsid w:val="00AD753A"/>
    <w:rsid w:val="00AD7797"/>
    <w:rsid w:val="00AE00AD"/>
    <w:rsid w:val="00AE0AA1"/>
    <w:rsid w:val="00AE0C77"/>
    <w:rsid w:val="00AE1121"/>
    <w:rsid w:val="00AE179E"/>
    <w:rsid w:val="00AE1BF9"/>
    <w:rsid w:val="00AE1F46"/>
    <w:rsid w:val="00AE26BD"/>
    <w:rsid w:val="00AE2960"/>
    <w:rsid w:val="00AE2997"/>
    <w:rsid w:val="00AE2999"/>
    <w:rsid w:val="00AE3F15"/>
    <w:rsid w:val="00AE424C"/>
    <w:rsid w:val="00AE42C4"/>
    <w:rsid w:val="00AE446D"/>
    <w:rsid w:val="00AE5068"/>
    <w:rsid w:val="00AE506A"/>
    <w:rsid w:val="00AE52D5"/>
    <w:rsid w:val="00AE52FF"/>
    <w:rsid w:val="00AE561E"/>
    <w:rsid w:val="00AE6123"/>
    <w:rsid w:val="00AE6247"/>
    <w:rsid w:val="00AE74AB"/>
    <w:rsid w:val="00AF09C3"/>
    <w:rsid w:val="00AF0B15"/>
    <w:rsid w:val="00AF1565"/>
    <w:rsid w:val="00AF18D6"/>
    <w:rsid w:val="00AF1A43"/>
    <w:rsid w:val="00AF1C9A"/>
    <w:rsid w:val="00AF1F11"/>
    <w:rsid w:val="00AF23CC"/>
    <w:rsid w:val="00AF2D5F"/>
    <w:rsid w:val="00AF3246"/>
    <w:rsid w:val="00AF3AA1"/>
    <w:rsid w:val="00AF3F8C"/>
    <w:rsid w:val="00AF3FF5"/>
    <w:rsid w:val="00AF437D"/>
    <w:rsid w:val="00AF44EB"/>
    <w:rsid w:val="00AF467C"/>
    <w:rsid w:val="00AF4C3B"/>
    <w:rsid w:val="00AF4D46"/>
    <w:rsid w:val="00AF4E43"/>
    <w:rsid w:val="00AF53A8"/>
    <w:rsid w:val="00AF58E0"/>
    <w:rsid w:val="00AF5DF2"/>
    <w:rsid w:val="00AF6594"/>
    <w:rsid w:val="00AF6C54"/>
    <w:rsid w:val="00AF6F5E"/>
    <w:rsid w:val="00AF713B"/>
    <w:rsid w:val="00AF73EE"/>
    <w:rsid w:val="00AF75B7"/>
    <w:rsid w:val="00AF7947"/>
    <w:rsid w:val="00AF7D01"/>
    <w:rsid w:val="00AF7F7E"/>
    <w:rsid w:val="00B0016A"/>
    <w:rsid w:val="00B002DE"/>
    <w:rsid w:val="00B004E0"/>
    <w:rsid w:val="00B00972"/>
    <w:rsid w:val="00B0103E"/>
    <w:rsid w:val="00B015CF"/>
    <w:rsid w:val="00B01655"/>
    <w:rsid w:val="00B018DD"/>
    <w:rsid w:val="00B01953"/>
    <w:rsid w:val="00B0219E"/>
    <w:rsid w:val="00B028E0"/>
    <w:rsid w:val="00B02E4E"/>
    <w:rsid w:val="00B03FDE"/>
    <w:rsid w:val="00B044E2"/>
    <w:rsid w:val="00B04F26"/>
    <w:rsid w:val="00B04FC8"/>
    <w:rsid w:val="00B0517F"/>
    <w:rsid w:val="00B06074"/>
    <w:rsid w:val="00B0614C"/>
    <w:rsid w:val="00B062E9"/>
    <w:rsid w:val="00B06301"/>
    <w:rsid w:val="00B06C4F"/>
    <w:rsid w:val="00B071B4"/>
    <w:rsid w:val="00B0738F"/>
    <w:rsid w:val="00B07A8F"/>
    <w:rsid w:val="00B10F8A"/>
    <w:rsid w:val="00B11023"/>
    <w:rsid w:val="00B117CE"/>
    <w:rsid w:val="00B11929"/>
    <w:rsid w:val="00B11D8E"/>
    <w:rsid w:val="00B121E1"/>
    <w:rsid w:val="00B12639"/>
    <w:rsid w:val="00B126B0"/>
    <w:rsid w:val="00B129F8"/>
    <w:rsid w:val="00B12DDF"/>
    <w:rsid w:val="00B131A6"/>
    <w:rsid w:val="00B1359D"/>
    <w:rsid w:val="00B1364D"/>
    <w:rsid w:val="00B13727"/>
    <w:rsid w:val="00B13CAA"/>
    <w:rsid w:val="00B13F0D"/>
    <w:rsid w:val="00B14498"/>
    <w:rsid w:val="00B14B29"/>
    <w:rsid w:val="00B14F16"/>
    <w:rsid w:val="00B150DB"/>
    <w:rsid w:val="00B1585F"/>
    <w:rsid w:val="00B158A0"/>
    <w:rsid w:val="00B15900"/>
    <w:rsid w:val="00B15B5F"/>
    <w:rsid w:val="00B15C2F"/>
    <w:rsid w:val="00B15E51"/>
    <w:rsid w:val="00B16284"/>
    <w:rsid w:val="00B1740E"/>
    <w:rsid w:val="00B17626"/>
    <w:rsid w:val="00B17AE2"/>
    <w:rsid w:val="00B20555"/>
    <w:rsid w:val="00B20564"/>
    <w:rsid w:val="00B21209"/>
    <w:rsid w:val="00B21611"/>
    <w:rsid w:val="00B22099"/>
    <w:rsid w:val="00B23CB1"/>
    <w:rsid w:val="00B24077"/>
    <w:rsid w:val="00B249F1"/>
    <w:rsid w:val="00B24BF9"/>
    <w:rsid w:val="00B24E39"/>
    <w:rsid w:val="00B25032"/>
    <w:rsid w:val="00B255B2"/>
    <w:rsid w:val="00B258BD"/>
    <w:rsid w:val="00B25A08"/>
    <w:rsid w:val="00B25F4F"/>
    <w:rsid w:val="00B25FFE"/>
    <w:rsid w:val="00B2634C"/>
    <w:rsid w:val="00B268B8"/>
    <w:rsid w:val="00B26D24"/>
    <w:rsid w:val="00B2718E"/>
    <w:rsid w:val="00B27212"/>
    <w:rsid w:val="00B27DB2"/>
    <w:rsid w:val="00B30086"/>
    <w:rsid w:val="00B3015D"/>
    <w:rsid w:val="00B301E7"/>
    <w:rsid w:val="00B3059E"/>
    <w:rsid w:val="00B30BA9"/>
    <w:rsid w:val="00B30C21"/>
    <w:rsid w:val="00B310EF"/>
    <w:rsid w:val="00B31392"/>
    <w:rsid w:val="00B316B4"/>
    <w:rsid w:val="00B316C7"/>
    <w:rsid w:val="00B3258F"/>
    <w:rsid w:val="00B32815"/>
    <w:rsid w:val="00B32AFE"/>
    <w:rsid w:val="00B33194"/>
    <w:rsid w:val="00B3329B"/>
    <w:rsid w:val="00B3356D"/>
    <w:rsid w:val="00B3362C"/>
    <w:rsid w:val="00B33AA3"/>
    <w:rsid w:val="00B33CB3"/>
    <w:rsid w:val="00B33DA6"/>
    <w:rsid w:val="00B3415B"/>
    <w:rsid w:val="00B3496A"/>
    <w:rsid w:val="00B34C34"/>
    <w:rsid w:val="00B34CC0"/>
    <w:rsid w:val="00B34CF5"/>
    <w:rsid w:val="00B34FE2"/>
    <w:rsid w:val="00B34FE6"/>
    <w:rsid w:val="00B351A0"/>
    <w:rsid w:val="00B35459"/>
    <w:rsid w:val="00B35947"/>
    <w:rsid w:val="00B35A9E"/>
    <w:rsid w:val="00B366A7"/>
    <w:rsid w:val="00B36A7A"/>
    <w:rsid w:val="00B36C4F"/>
    <w:rsid w:val="00B36C93"/>
    <w:rsid w:val="00B401F2"/>
    <w:rsid w:val="00B40241"/>
    <w:rsid w:val="00B40257"/>
    <w:rsid w:val="00B40291"/>
    <w:rsid w:val="00B404A5"/>
    <w:rsid w:val="00B40C7F"/>
    <w:rsid w:val="00B4126F"/>
    <w:rsid w:val="00B412D6"/>
    <w:rsid w:val="00B41A99"/>
    <w:rsid w:val="00B42077"/>
    <w:rsid w:val="00B421FD"/>
    <w:rsid w:val="00B4235F"/>
    <w:rsid w:val="00B42565"/>
    <w:rsid w:val="00B439F1"/>
    <w:rsid w:val="00B43D91"/>
    <w:rsid w:val="00B444BA"/>
    <w:rsid w:val="00B45202"/>
    <w:rsid w:val="00B453A8"/>
    <w:rsid w:val="00B458C4"/>
    <w:rsid w:val="00B458E1"/>
    <w:rsid w:val="00B45A49"/>
    <w:rsid w:val="00B46624"/>
    <w:rsid w:val="00B468EF"/>
    <w:rsid w:val="00B46DF8"/>
    <w:rsid w:val="00B471DA"/>
    <w:rsid w:val="00B47262"/>
    <w:rsid w:val="00B473F9"/>
    <w:rsid w:val="00B4747B"/>
    <w:rsid w:val="00B47859"/>
    <w:rsid w:val="00B50535"/>
    <w:rsid w:val="00B507C4"/>
    <w:rsid w:val="00B5090D"/>
    <w:rsid w:val="00B50D9D"/>
    <w:rsid w:val="00B50DC9"/>
    <w:rsid w:val="00B510C2"/>
    <w:rsid w:val="00B511A5"/>
    <w:rsid w:val="00B517A2"/>
    <w:rsid w:val="00B51993"/>
    <w:rsid w:val="00B51C60"/>
    <w:rsid w:val="00B51D9C"/>
    <w:rsid w:val="00B5203F"/>
    <w:rsid w:val="00B521FE"/>
    <w:rsid w:val="00B527B2"/>
    <w:rsid w:val="00B52EE4"/>
    <w:rsid w:val="00B5315F"/>
    <w:rsid w:val="00B53175"/>
    <w:rsid w:val="00B532E4"/>
    <w:rsid w:val="00B53914"/>
    <w:rsid w:val="00B53C00"/>
    <w:rsid w:val="00B53C49"/>
    <w:rsid w:val="00B53D24"/>
    <w:rsid w:val="00B53E0A"/>
    <w:rsid w:val="00B54162"/>
    <w:rsid w:val="00B54462"/>
    <w:rsid w:val="00B548A9"/>
    <w:rsid w:val="00B54A7A"/>
    <w:rsid w:val="00B54C8D"/>
    <w:rsid w:val="00B54CA2"/>
    <w:rsid w:val="00B54D3C"/>
    <w:rsid w:val="00B54EAB"/>
    <w:rsid w:val="00B55001"/>
    <w:rsid w:val="00B55719"/>
    <w:rsid w:val="00B55D66"/>
    <w:rsid w:val="00B560E0"/>
    <w:rsid w:val="00B56CC9"/>
    <w:rsid w:val="00B56E78"/>
    <w:rsid w:val="00B57634"/>
    <w:rsid w:val="00B5767E"/>
    <w:rsid w:val="00B57857"/>
    <w:rsid w:val="00B57F5A"/>
    <w:rsid w:val="00B6056E"/>
    <w:rsid w:val="00B6069F"/>
    <w:rsid w:val="00B61A72"/>
    <w:rsid w:val="00B61CCF"/>
    <w:rsid w:val="00B61DC3"/>
    <w:rsid w:val="00B61F57"/>
    <w:rsid w:val="00B623C4"/>
    <w:rsid w:val="00B62C9A"/>
    <w:rsid w:val="00B63148"/>
    <w:rsid w:val="00B63242"/>
    <w:rsid w:val="00B6350C"/>
    <w:rsid w:val="00B63653"/>
    <w:rsid w:val="00B63A57"/>
    <w:rsid w:val="00B63AF1"/>
    <w:rsid w:val="00B63E17"/>
    <w:rsid w:val="00B63E1C"/>
    <w:rsid w:val="00B6417F"/>
    <w:rsid w:val="00B64F9B"/>
    <w:rsid w:val="00B65488"/>
    <w:rsid w:val="00B65AA6"/>
    <w:rsid w:val="00B662E7"/>
    <w:rsid w:val="00B66533"/>
    <w:rsid w:val="00B66617"/>
    <w:rsid w:val="00B666BD"/>
    <w:rsid w:val="00B672E4"/>
    <w:rsid w:val="00B67F9F"/>
    <w:rsid w:val="00B703C9"/>
    <w:rsid w:val="00B70AB1"/>
    <w:rsid w:val="00B70E8B"/>
    <w:rsid w:val="00B71871"/>
    <w:rsid w:val="00B71B78"/>
    <w:rsid w:val="00B71CD7"/>
    <w:rsid w:val="00B71E2A"/>
    <w:rsid w:val="00B72514"/>
    <w:rsid w:val="00B72F5D"/>
    <w:rsid w:val="00B73375"/>
    <w:rsid w:val="00B747B7"/>
    <w:rsid w:val="00B751DF"/>
    <w:rsid w:val="00B755BC"/>
    <w:rsid w:val="00B75C42"/>
    <w:rsid w:val="00B75C9C"/>
    <w:rsid w:val="00B75D67"/>
    <w:rsid w:val="00B760B8"/>
    <w:rsid w:val="00B76178"/>
    <w:rsid w:val="00B7657D"/>
    <w:rsid w:val="00B76C38"/>
    <w:rsid w:val="00B770D5"/>
    <w:rsid w:val="00B771AF"/>
    <w:rsid w:val="00B77AF4"/>
    <w:rsid w:val="00B77E59"/>
    <w:rsid w:val="00B77F7A"/>
    <w:rsid w:val="00B8020D"/>
    <w:rsid w:val="00B808CD"/>
    <w:rsid w:val="00B81841"/>
    <w:rsid w:val="00B819A4"/>
    <w:rsid w:val="00B81F04"/>
    <w:rsid w:val="00B81F06"/>
    <w:rsid w:val="00B822D5"/>
    <w:rsid w:val="00B82416"/>
    <w:rsid w:val="00B82945"/>
    <w:rsid w:val="00B82F70"/>
    <w:rsid w:val="00B83538"/>
    <w:rsid w:val="00B83F25"/>
    <w:rsid w:val="00B844DA"/>
    <w:rsid w:val="00B84AAB"/>
    <w:rsid w:val="00B84C7A"/>
    <w:rsid w:val="00B851C0"/>
    <w:rsid w:val="00B86024"/>
    <w:rsid w:val="00B865E4"/>
    <w:rsid w:val="00B87574"/>
    <w:rsid w:val="00B87597"/>
    <w:rsid w:val="00B875DB"/>
    <w:rsid w:val="00B876B8"/>
    <w:rsid w:val="00B8798F"/>
    <w:rsid w:val="00B9025D"/>
    <w:rsid w:val="00B90A35"/>
    <w:rsid w:val="00B90A4C"/>
    <w:rsid w:val="00B90D36"/>
    <w:rsid w:val="00B91921"/>
    <w:rsid w:val="00B91AC7"/>
    <w:rsid w:val="00B91CA5"/>
    <w:rsid w:val="00B91D6C"/>
    <w:rsid w:val="00B91F2F"/>
    <w:rsid w:val="00B921DA"/>
    <w:rsid w:val="00B923FF"/>
    <w:rsid w:val="00B92B04"/>
    <w:rsid w:val="00B92EDB"/>
    <w:rsid w:val="00B932F6"/>
    <w:rsid w:val="00B93415"/>
    <w:rsid w:val="00B93499"/>
    <w:rsid w:val="00B9392D"/>
    <w:rsid w:val="00B93A6A"/>
    <w:rsid w:val="00B93BB5"/>
    <w:rsid w:val="00B93F09"/>
    <w:rsid w:val="00B944AA"/>
    <w:rsid w:val="00B946D4"/>
    <w:rsid w:val="00B94B7D"/>
    <w:rsid w:val="00B94BF1"/>
    <w:rsid w:val="00B95DAE"/>
    <w:rsid w:val="00B95FEA"/>
    <w:rsid w:val="00B961A7"/>
    <w:rsid w:val="00B96364"/>
    <w:rsid w:val="00B967DA"/>
    <w:rsid w:val="00B96EE3"/>
    <w:rsid w:val="00B9737D"/>
    <w:rsid w:val="00B97846"/>
    <w:rsid w:val="00B97B19"/>
    <w:rsid w:val="00B97DB5"/>
    <w:rsid w:val="00B97E05"/>
    <w:rsid w:val="00B97F92"/>
    <w:rsid w:val="00BA04C5"/>
    <w:rsid w:val="00BA06ED"/>
    <w:rsid w:val="00BA0E3C"/>
    <w:rsid w:val="00BA13E6"/>
    <w:rsid w:val="00BA166A"/>
    <w:rsid w:val="00BA1691"/>
    <w:rsid w:val="00BA1E97"/>
    <w:rsid w:val="00BA1F7B"/>
    <w:rsid w:val="00BA2129"/>
    <w:rsid w:val="00BA25FC"/>
    <w:rsid w:val="00BA2677"/>
    <w:rsid w:val="00BA2911"/>
    <w:rsid w:val="00BA2B8F"/>
    <w:rsid w:val="00BA2D71"/>
    <w:rsid w:val="00BA310B"/>
    <w:rsid w:val="00BA3312"/>
    <w:rsid w:val="00BA347C"/>
    <w:rsid w:val="00BA38AB"/>
    <w:rsid w:val="00BA39A9"/>
    <w:rsid w:val="00BA4BA3"/>
    <w:rsid w:val="00BA4D8A"/>
    <w:rsid w:val="00BA5414"/>
    <w:rsid w:val="00BA54CE"/>
    <w:rsid w:val="00BA56BA"/>
    <w:rsid w:val="00BA56C9"/>
    <w:rsid w:val="00BA5D26"/>
    <w:rsid w:val="00BA61B7"/>
    <w:rsid w:val="00BA6945"/>
    <w:rsid w:val="00BA6A69"/>
    <w:rsid w:val="00BA7146"/>
    <w:rsid w:val="00BA7175"/>
    <w:rsid w:val="00BA7B82"/>
    <w:rsid w:val="00BA7C82"/>
    <w:rsid w:val="00BB0062"/>
    <w:rsid w:val="00BB01DA"/>
    <w:rsid w:val="00BB03F8"/>
    <w:rsid w:val="00BB0422"/>
    <w:rsid w:val="00BB12D5"/>
    <w:rsid w:val="00BB14C9"/>
    <w:rsid w:val="00BB15B5"/>
    <w:rsid w:val="00BB27C5"/>
    <w:rsid w:val="00BB28D8"/>
    <w:rsid w:val="00BB30A9"/>
    <w:rsid w:val="00BB369C"/>
    <w:rsid w:val="00BB3D28"/>
    <w:rsid w:val="00BB3F35"/>
    <w:rsid w:val="00BB4191"/>
    <w:rsid w:val="00BB48B0"/>
    <w:rsid w:val="00BB5B56"/>
    <w:rsid w:val="00BB5DC3"/>
    <w:rsid w:val="00BB65BF"/>
    <w:rsid w:val="00BB65F0"/>
    <w:rsid w:val="00BB6734"/>
    <w:rsid w:val="00BB6D1D"/>
    <w:rsid w:val="00BB7167"/>
    <w:rsid w:val="00BB7246"/>
    <w:rsid w:val="00BB75F5"/>
    <w:rsid w:val="00BB760B"/>
    <w:rsid w:val="00BB767E"/>
    <w:rsid w:val="00BB79B0"/>
    <w:rsid w:val="00BB7BCC"/>
    <w:rsid w:val="00BC01A9"/>
    <w:rsid w:val="00BC040B"/>
    <w:rsid w:val="00BC04F5"/>
    <w:rsid w:val="00BC0975"/>
    <w:rsid w:val="00BC0DC5"/>
    <w:rsid w:val="00BC0E24"/>
    <w:rsid w:val="00BC1005"/>
    <w:rsid w:val="00BC102F"/>
    <w:rsid w:val="00BC12D0"/>
    <w:rsid w:val="00BC1B8B"/>
    <w:rsid w:val="00BC1CC6"/>
    <w:rsid w:val="00BC1F02"/>
    <w:rsid w:val="00BC1FEF"/>
    <w:rsid w:val="00BC22F5"/>
    <w:rsid w:val="00BC26C1"/>
    <w:rsid w:val="00BC343F"/>
    <w:rsid w:val="00BC41AF"/>
    <w:rsid w:val="00BC4237"/>
    <w:rsid w:val="00BC4330"/>
    <w:rsid w:val="00BC4A62"/>
    <w:rsid w:val="00BC506F"/>
    <w:rsid w:val="00BC5BE5"/>
    <w:rsid w:val="00BC698F"/>
    <w:rsid w:val="00BC6A20"/>
    <w:rsid w:val="00BC6B57"/>
    <w:rsid w:val="00BC73B5"/>
    <w:rsid w:val="00BC77F5"/>
    <w:rsid w:val="00BC7898"/>
    <w:rsid w:val="00BD0960"/>
    <w:rsid w:val="00BD0D0A"/>
    <w:rsid w:val="00BD1736"/>
    <w:rsid w:val="00BD17C0"/>
    <w:rsid w:val="00BD1B4C"/>
    <w:rsid w:val="00BD1BA1"/>
    <w:rsid w:val="00BD2375"/>
    <w:rsid w:val="00BD24ED"/>
    <w:rsid w:val="00BD3105"/>
    <w:rsid w:val="00BD32D8"/>
    <w:rsid w:val="00BD3465"/>
    <w:rsid w:val="00BD3A4A"/>
    <w:rsid w:val="00BD4159"/>
    <w:rsid w:val="00BD4359"/>
    <w:rsid w:val="00BD4597"/>
    <w:rsid w:val="00BD4875"/>
    <w:rsid w:val="00BD4C34"/>
    <w:rsid w:val="00BD58B3"/>
    <w:rsid w:val="00BD5AC0"/>
    <w:rsid w:val="00BD5EB1"/>
    <w:rsid w:val="00BD5FC0"/>
    <w:rsid w:val="00BD7326"/>
    <w:rsid w:val="00BD78F4"/>
    <w:rsid w:val="00BD79F1"/>
    <w:rsid w:val="00BD7A6B"/>
    <w:rsid w:val="00BD7BAD"/>
    <w:rsid w:val="00BE1627"/>
    <w:rsid w:val="00BE167C"/>
    <w:rsid w:val="00BE1922"/>
    <w:rsid w:val="00BE1B99"/>
    <w:rsid w:val="00BE223C"/>
    <w:rsid w:val="00BE232D"/>
    <w:rsid w:val="00BE262A"/>
    <w:rsid w:val="00BE2660"/>
    <w:rsid w:val="00BE2762"/>
    <w:rsid w:val="00BE2C49"/>
    <w:rsid w:val="00BE3123"/>
    <w:rsid w:val="00BE36F9"/>
    <w:rsid w:val="00BE39AE"/>
    <w:rsid w:val="00BE3C93"/>
    <w:rsid w:val="00BE3D02"/>
    <w:rsid w:val="00BE4022"/>
    <w:rsid w:val="00BE461F"/>
    <w:rsid w:val="00BE4644"/>
    <w:rsid w:val="00BE46BB"/>
    <w:rsid w:val="00BE4999"/>
    <w:rsid w:val="00BE4FC4"/>
    <w:rsid w:val="00BE58FE"/>
    <w:rsid w:val="00BE6060"/>
    <w:rsid w:val="00BE68C2"/>
    <w:rsid w:val="00BE7154"/>
    <w:rsid w:val="00BF05B9"/>
    <w:rsid w:val="00BF0996"/>
    <w:rsid w:val="00BF0D59"/>
    <w:rsid w:val="00BF1530"/>
    <w:rsid w:val="00BF170E"/>
    <w:rsid w:val="00BF18C2"/>
    <w:rsid w:val="00BF18D2"/>
    <w:rsid w:val="00BF19A0"/>
    <w:rsid w:val="00BF1A03"/>
    <w:rsid w:val="00BF2240"/>
    <w:rsid w:val="00BF2429"/>
    <w:rsid w:val="00BF2C78"/>
    <w:rsid w:val="00BF3C9D"/>
    <w:rsid w:val="00BF3DAA"/>
    <w:rsid w:val="00BF463D"/>
    <w:rsid w:val="00BF476D"/>
    <w:rsid w:val="00BF552E"/>
    <w:rsid w:val="00BF5AF1"/>
    <w:rsid w:val="00BF5BDF"/>
    <w:rsid w:val="00BF5C98"/>
    <w:rsid w:val="00BF5E14"/>
    <w:rsid w:val="00BF5EB9"/>
    <w:rsid w:val="00BF65A6"/>
    <w:rsid w:val="00BF7040"/>
    <w:rsid w:val="00BF7634"/>
    <w:rsid w:val="00BF784A"/>
    <w:rsid w:val="00BF7CA3"/>
    <w:rsid w:val="00C00130"/>
    <w:rsid w:val="00C0057D"/>
    <w:rsid w:val="00C007B5"/>
    <w:rsid w:val="00C00803"/>
    <w:rsid w:val="00C00828"/>
    <w:rsid w:val="00C00F44"/>
    <w:rsid w:val="00C0139F"/>
    <w:rsid w:val="00C015E4"/>
    <w:rsid w:val="00C016DA"/>
    <w:rsid w:val="00C017AE"/>
    <w:rsid w:val="00C01CBB"/>
    <w:rsid w:val="00C01E7C"/>
    <w:rsid w:val="00C01E93"/>
    <w:rsid w:val="00C0260D"/>
    <w:rsid w:val="00C02628"/>
    <w:rsid w:val="00C02C9B"/>
    <w:rsid w:val="00C02DCB"/>
    <w:rsid w:val="00C02EF4"/>
    <w:rsid w:val="00C03ADE"/>
    <w:rsid w:val="00C03EA9"/>
    <w:rsid w:val="00C041A1"/>
    <w:rsid w:val="00C04705"/>
    <w:rsid w:val="00C05048"/>
    <w:rsid w:val="00C0508D"/>
    <w:rsid w:val="00C05890"/>
    <w:rsid w:val="00C058D2"/>
    <w:rsid w:val="00C05CD1"/>
    <w:rsid w:val="00C05F96"/>
    <w:rsid w:val="00C0634D"/>
    <w:rsid w:val="00C06B21"/>
    <w:rsid w:val="00C0738F"/>
    <w:rsid w:val="00C10936"/>
    <w:rsid w:val="00C109FF"/>
    <w:rsid w:val="00C11467"/>
    <w:rsid w:val="00C11809"/>
    <w:rsid w:val="00C12262"/>
    <w:rsid w:val="00C124E1"/>
    <w:rsid w:val="00C12A8E"/>
    <w:rsid w:val="00C12EE4"/>
    <w:rsid w:val="00C131D4"/>
    <w:rsid w:val="00C13287"/>
    <w:rsid w:val="00C1375A"/>
    <w:rsid w:val="00C144C3"/>
    <w:rsid w:val="00C14D87"/>
    <w:rsid w:val="00C14F2C"/>
    <w:rsid w:val="00C15469"/>
    <w:rsid w:val="00C15EB5"/>
    <w:rsid w:val="00C15F05"/>
    <w:rsid w:val="00C162E8"/>
    <w:rsid w:val="00C162F2"/>
    <w:rsid w:val="00C16438"/>
    <w:rsid w:val="00C16507"/>
    <w:rsid w:val="00C1665B"/>
    <w:rsid w:val="00C168D5"/>
    <w:rsid w:val="00C16B63"/>
    <w:rsid w:val="00C170B0"/>
    <w:rsid w:val="00C171EB"/>
    <w:rsid w:val="00C1729A"/>
    <w:rsid w:val="00C174A2"/>
    <w:rsid w:val="00C17C51"/>
    <w:rsid w:val="00C17F84"/>
    <w:rsid w:val="00C17FCA"/>
    <w:rsid w:val="00C20A35"/>
    <w:rsid w:val="00C20BF8"/>
    <w:rsid w:val="00C214BF"/>
    <w:rsid w:val="00C2161E"/>
    <w:rsid w:val="00C219F2"/>
    <w:rsid w:val="00C22A45"/>
    <w:rsid w:val="00C22DA2"/>
    <w:rsid w:val="00C23C2B"/>
    <w:rsid w:val="00C24062"/>
    <w:rsid w:val="00C243AE"/>
    <w:rsid w:val="00C2463D"/>
    <w:rsid w:val="00C24B28"/>
    <w:rsid w:val="00C24C15"/>
    <w:rsid w:val="00C24C4B"/>
    <w:rsid w:val="00C24C91"/>
    <w:rsid w:val="00C25212"/>
    <w:rsid w:val="00C2576F"/>
    <w:rsid w:val="00C259E3"/>
    <w:rsid w:val="00C260D7"/>
    <w:rsid w:val="00C26114"/>
    <w:rsid w:val="00C26636"/>
    <w:rsid w:val="00C266A0"/>
    <w:rsid w:val="00C26961"/>
    <w:rsid w:val="00C26BEC"/>
    <w:rsid w:val="00C26D47"/>
    <w:rsid w:val="00C273EE"/>
    <w:rsid w:val="00C274C2"/>
    <w:rsid w:val="00C2766B"/>
    <w:rsid w:val="00C27AF0"/>
    <w:rsid w:val="00C27F76"/>
    <w:rsid w:val="00C302AF"/>
    <w:rsid w:val="00C30528"/>
    <w:rsid w:val="00C30611"/>
    <w:rsid w:val="00C30EDE"/>
    <w:rsid w:val="00C30FB3"/>
    <w:rsid w:val="00C312CB"/>
    <w:rsid w:val="00C314B5"/>
    <w:rsid w:val="00C31590"/>
    <w:rsid w:val="00C31A67"/>
    <w:rsid w:val="00C3225A"/>
    <w:rsid w:val="00C32316"/>
    <w:rsid w:val="00C323AD"/>
    <w:rsid w:val="00C32453"/>
    <w:rsid w:val="00C32EFD"/>
    <w:rsid w:val="00C33097"/>
    <w:rsid w:val="00C3313F"/>
    <w:rsid w:val="00C33453"/>
    <w:rsid w:val="00C33AF9"/>
    <w:rsid w:val="00C341E3"/>
    <w:rsid w:val="00C34240"/>
    <w:rsid w:val="00C34299"/>
    <w:rsid w:val="00C3429D"/>
    <w:rsid w:val="00C349A1"/>
    <w:rsid w:val="00C34B44"/>
    <w:rsid w:val="00C34EA2"/>
    <w:rsid w:val="00C35093"/>
    <w:rsid w:val="00C3532B"/>
    <w:rsid w:val="00C35585"/>
    <w:rsid w:val="00C35C88"/>
    <w:rsid w:val="00C35F66"/>
    <w:rsid w:val="00C368BF"/>
    <w:rsid w:val="00C36A5D"/>
    <w:rsid w:val="00C370F2"/>
    <w:rsid w:val="00C3718C"/>
    <w:rsid w:val="00C37586"/>
    <w:rsid w:val="00C37831"/>
    <w:rsid w:val="00C40011"/>
    <w:rsid w:val="00C40151"/>
    <w:rsid w:val="00C4042B"/>
    <w:rsid w:val="00C41A61"/>
    <w:rsid w:val="00C41DED"/>
    <w:rsid w:val="00C42315"/>
    <w:rsid w:val="00C42399"/>
    <w:rsid w:val="00C429FA"/>
    <w:rsid w:val="00C42F7B"/>
    <w:rsid w:val="00C431D0"/>
    <w:rsid w:val="00C43670"/>
    <w:rsid w:val="00C43AFF"/>
    <w:rsid w:val="00C43D35"/>
    <w:rsid w:val="00C43EA4"/>
    <w:rsid w:val="00C44410"/>
    <w:rsid w:val="00C44507"/>
    <w:rsid w:val="00C445FE"/>
    <w:rsid w:val="00C44689"/>
    <w:rsid w:val="00C4480E"/>
    <w:rsid w:val="00C45380"/>
    <w:rsid w:val="00C454D2"/>
    <w:rsid w:val="00C4584F"/>
    <w:rsid w:val="00C45AC4"/>
    <w:rsid w:val="00C45C24"/>
    <w:rsid w:val="00C45C75"/>
    <w:rsid w:val="00C46CF7"/>
    <w:rsid w:val="00C47100"/>
    <w:rsid w:val="00C4718D"/>
    <w:rsid w:val="00C473E2"/>
    <w:rsid w:val="00C50033"/>
    <w:rsid w:val="00C501F4"/>
    <w:rsid w:val="00C51249"/>
    <w:rsid w:val="00C518C1"/>
    <w:rsid w:val="00C52611"/>
    <w:rsid w:val="00C52F5A"/>
    <w:rsid w:val="00C5349F"/>
    <w:rsid w:val="00C536FE"/>
    <w:rsid w:val="00C5397E"/>
    <w:rsid w:val="00C53AA0"/>
    <w:rsid w:val="00C53AF7"/>
    <w:rsid w:val="00C5409F"/>
    <w:rsid w:val="00C5458B"/>
    <w:rsid w:val="00C546A4"/>
    <w:rsid w:val="00C54730"/>
    <w:rsid w:val="00C549EF"/>
    <w:rsid w:val="00C55052"/>
    <w:rsid w:val="00C550DC"/>
    <w:rsid w:val="00C55181"/>
    <w:rsid w:val="00C551FE"/>
    <w:rsid w:val="00C554B3"/>
    <w:rsid w:val="00C561D7"/>
    <w:rsid w:val="00C56546"/>
    <w:rsid w:val="00C56925"/>
    <w:rsid w:val="00C56A6A"/>
    <w:rsid w:val="00C56AF5"/>
    <w:rsid w:val="00C56B11"/>
    <w:rsid w:val="00C56C75"/>
    <w:rsid w:val="00C5799D"/>
    <w:rsid w:val="00C57A45"/>
    <w:rsid w:val="00C57FC0"/>
    <w:rsid w:val="00C6042E"/>
    <w:rsid w:val="00C61201"/>
    <w:rsid w:val="00C61813"/>
    <w:rsid w:val="00C61A6F"/>
    <w:rsid w:val="00C61AF7"/>
    <w:rsid w:val="00C61C77"/>
    <w:rsid w:val="00C61FCA"/>
    <w:rsid w:val="00C62036"/>
    <w:rsid w:val="00C620D8"/>
    <w:rsid w:val="00C62B0D"/>
    <w:rsid w:val="00C62B2D"/>
    <w:rsid w:val="00C62E55"/>
    <w:rsid w:val="00C630DB"/>
    <w:rsid w:val="00C638F2"/>
    <w:rsid w:val="00C63991"/>
    <w:rsid w:val="00C63BB8"/>
    <w:rsid w:val="00C63F73"/>
    <w:rsid w:val="00C64155"/>
    <w:rsid w:val="00C64390"/>
    <w:rsid w:val="00C64507"/>
    <w:rsid w:val="00C6450A"/>
    <w:rsid w:val="00C64C30"/>
    <w:rsid w:val="00C652A5"/>
    <w:rsid w:val="00C65350"/>
    <w:rsid w:val="00C65B19"/>
    <w:rsid w:val="00C65C56"/>
    <w:rsid w:val="00C65EA8"/>
    <w:rsid w:val="00C66300"/>
    <w:rsid w:val="00C66309"/>
    <w:rsid w:val="00C66513"/>
    <w:rsid w:val="00C66A4B"/>
    <w:rsid w:val="00C66C48"/>
    <w:rsid w:val="00C66FFD"/>
    <w:rsid w:val="00C67048"/>
    <w:rsid w:val="00C67215"/>
    <w:rsid w:val="00C6742F"/>
    <w:rsid w:val="00C6755A"/>
    <w:rsid w:val="00C70119"/>
    <w:rsid w:val="00C702C5"/>
    <w:rsid w:val="00C70A88"/>
    <w:rsid w:val="00C70ADA"/>
    <w:rsid w:val="00C70B02"/>
    <w:rsid w:val="00C70C2B"/>
    <w:rsid w:val="00C710F9"/>
    <w:rsid w:val="00C71883"/>
    <w:rsid w:val="00C719E8"/>
    <w:rsid w:val="00C7203E"/>
    <w:rsid w:val="00C730C2"/>
    <w:rsid w:val="00C73ABD"/>
    <w:rsid w:val="00C73CB7"/>
    <w:rsid w:val="00C73E82"/>
    <w:rsid w:val="00C742D1"/>
    <w:rsid w:val="00C74567"/>
    <w:rsid w:val="00C74E0D"/>
    <w:rsid w:val="00C74FEC"/>
    <w:rsid w:val="00C754CF"/>
    <w:rsid w:val="00C75D00"/>
    <w:rsid w:val="00C76AF1"/>
    <w:rsid w:val="00C77129"/>
    <w:rsid w:val="00C775A5"/>
    <w:rsid w:val="00C777BD"/>
    <w:rsid w:val="00C77CD6"/>
    <w:rsid w:val="00C80BAF"/>
    <w:rsid w:val="00C80F4D"/>
    <w:rsid w:val="00C81502"/>
    <w:rsid w:val="00C81AD8"/>
    <w:rsid w:val="00C823FE"/>
    <w:rsid w:val="00C83123"/>
    <w:rsid w:val="00C8332B"/>
    <w:rsid w:val="00C83620"/>
    <w:rsid w:val="00C83F42"/>
    <w:rsid w:val="00C8418E"/>
    <w:rsid w:val="00C84B62"/>
    <w:rsid w:val="00C84E34"/>
    <w:rsid w:val="00C85086"/>
    <w:rsid w:val="00C850FE"/>
    <w:rsid w:val="00C85951"/>
    <w:rsid w:val="00C85967"/>
    <w:rsid w:val="00C85E81"/>
    <w:rsid w:val="00C86409"/>
    <w:rsid w:val="00C86653"/>
    <w:rsid w:val="00C8694D"/>
    <w:rsid w:val="00C87487"/>
    <w:rsid w:val="00C91265"/>
    <w:rsid w:val="00C917FF"/>
    <w:rsid w:val="00C91A8C"/>
    <w:rsid w:val="00C9258E"/>
    <w:rsid w:val="00C92A05"/>
    <w:rsid w:val="00C92B9C"/>
    <w:rsid w:val="00C92D3D"/>
    <w:rsid w:val="00C92DCF"/>
    <w:rsid w:val="00C930DF"/>
    <w:rsid w:val="00C930F3"/>
    <w:rsid w:val="00C93133"/>
    <w:rsid w:val="00C93321"/>
    <w:rsid w:val="00C93412"/>
    <w:rsid w:val="00C93703"/>
    <w:rsid w:val="00C938E1"/>
    <w:rsid w:val="00C93A80"/>
    <w:rsid w:val="00C93C53"/>
    <w:rsid w:val="00C93E0B"/>
    <w:rsid w:val="00C93F89"/>
    <w:rsid w:val="00C940C1"/>
    <w:rsid w:val="00C94130"/>
    <w:rsid w:val="00C9431F"/>
    <w:rsid w:val="00C949D1"/>
    <w:rsid w:val="00C94AB2"/>
    <w:rsid w:val="00C95193"/>
    <w:rsid w:val="00C956F5"/>
    <w:rsid w:val="00C95A63"/>
    <w:rsid w:val="00C96951"/>
    <w:rsid w:val="00C96A28"/>
    <w:rsid w:val="00C96A98"/>
    <w:rsid w:val="00C9703F"/>
    <w:rsid w:val="00C9727D"/>
    <w:rsid w:val="00C97587"/>
    <w:rsid w:val="00C9791D"/>
    <w:rsid w:val="00C979C9"/>
    <w:rsid w:val="00C97D5D"/>
    <w:rsid w:val="00CA0102"/>
    <w:rsid w:val="00CA033F"/>
    <w:rsid w:val="00CA041A"/>
    <w:rsid w:val="00CA09B2"/>
    <w:rsid w:val="00CA112D"/>
    <w:rsid w:val="00CA17BE"/>
    <w:rsid w:val="00CA214A"/>
    <w:rsid w:val="00CA24C1"/>
    <w:rsid w:val="00CA2577"/>
    <w:rsid w:val="00CA2DB6"/>
    <w:rsid w:val="00CA2E8E"/>
    <w:rsid w:val="00CA33E0"/>
    <w:rsid w:val="00CA3EEB"/>
    <w:rsid w:val="00CA4700"/>
    <w:rsid w:val="00CA4864"/>
    <w:rsid w:val="00CA52D8"/>
    <w:rsid w:val="00CA5BAC"/>
    <w:rsid w:val="00CA654E"/>
    <w:rsid w:val="00CA6796"/>
    <w:rsid w:val="00CA7AA3"/>
    <w:rsid w:val="00CA7BFA"/>
    <w:rsid w:val="00CA7DDE"/>
    <w:rsid w:val="00CA7F7A"/>
    <w:rsid w:val="00CB0370"/>
    <w:rsid w:val="00CB03B0"/>
    <w:rsid w:val="00CB066F"/>
    <w:rsid w:val="00CB0B38"/>
    <w:rsid w:val="00CB0BCA"/>
    <w:rsid w:val="00CB0DF5"/>
    <w:rsid w:val="00CB0EBC"/>
    <w:rsid w:val="00CB14AA"/>
    <w:rsid w:val="00CB169D"/>
    <w:rsid w:val="00CB16D0"/>
    <w:rsid w:val="00CB17D5"/>
    <w:rsid w:val="00CB1FCE"/>
    <w:rsid w:val="00CB2081"/>
    <w:rsid w:val="00CB2F30"/>
    <w:rsid w:val="00CB325B"/>
    <w:rsid w:val="00CB3382"/>
    <w:rsid w:val="00CB360C"/>
    <w:rsid w:val="00CB3868"/>
    <w:rsid w:val="00CB3BF8"/>
    <w:rsid w:val="00CB45D4"/>
    <w:rsid w:val="00CB52E0"/>
    <w:rsid w:val="00CB6041"/>
    <w:rsid w:val="00CB6538"/>
    <w:rsid w:val="00CB660B"/>
    <w:rsid w:val="00CB6760"/>
    <w:rsid w:val="00CB6E96"/>
    <w:rsid w:val="00CB7692"/>
    <w:rsid w:val="00CB78BB"/>
    <w:rsid w:val="00CC00D7"/>
    <w:rsid w:val="00CC0314"/>
    <w:rsid w:val="00CC0681"/>
    <w:rsid w:val="00CC0A98"/>
    <w:rsid w:val="00CC0DEF"/>
    <w:rsid w:val="00CC1135"/>
    <w:rsid w:val="00CC1C33"/>
    <w:rsid w:val="00CC26D4"/>
    <w:rsid w:val="00CC2869"/>
    <w:rsid w:val="00CC2F33"/>
    <w:rsid w:val="00CC3404"/>
    <w:rsid w:val="00CC3517"/>
    <w:rsid w:val="00CC36B8"/>
    <w:rsid w:val="00CC3C63"/>
    <w:rsid w:val="00CC43C0"/>
    <w:rsid w:val="00CC45E0"/>
    <w:rsid w:val="00CC48BF"/>
    <w:rsid w:val="00CC49F1"/>
    <w:rsid w:val="00CC5A53"/>
    <w:rsid w:val="00CC6055"/>
    <w:rsid w:val="00CC64E1"/>
    <w:rsid w:val="00CC6AF0"/>
    <w:rsid w:val="00CC7DE2"/>
    <w:rsid w:val="00CC7E10"/>
    <w:rsid w:val="00CC7F5B"/>
    <w:rsid w:val="00CD0BB8"/>
    <w:rsid w:val="00CD0D91"/>
    <w:rsid w:val="00CD11A9"/>
    <w:rsid w:val="00CD1574"/>
    <w:rsid w:val="00CD1739"/>
    <w:rsid w:val="00CD18FD"/>
    <w:rsid w:val="00CD1BD1"/>
    <w:rsid w:val="00CD1BD3"/>
    <w:rsid w:val="00CD1E00"/>
    <w:rsid w:val="00CD26D8"/>
    <w:rsid w:val="00CD284F"/>
    <w:rsid w:val="00CD28B1"/>
    <w:rsid w:val="00CD2A33"/>
    <w:rsid w:val="00CD2B48"/>
    <w:rsid w:val="00CD2F25"/>
    <w:rsid w:val="00CD2F9A"/>
    <w:rsid w:val="00CD2FF7"/>
    <w:rsid w:val="00CD3777"/>
    <w:rsid w:val="00CD3996"/>
    <w:rsid w:val="00CD3A61"/>
    <w:rsid w:val="00CD3FEB"/>
    <w:rsid w:val="00CD4227"/>
    <w:rsid w:val="00CD4640"/>
    <w:rsid w:val="00CD4736"/>
    <w:rsid w:val="00CD47DF"/>
    <w:rsid w:val="00CD4962"/>
    <w:rsid w:val="00CD522B"/>
    <w:rsid w:val="00CD58F7"/>
    <w:rsid w:val="00CD5B62"/>
    <w:rsid w:val="00CD5CED"/>
    <w:rsid w:val="00CD5E14"/>
    <w:rsid w:val="00CD6225"/>
    <w:rsid w:val="00CD6281"/>
    <w:rsid w:val="00CD6287"/>
    <w:rsid w:val="00CD642E"/>
    <w:rsid w:val="00CD687E"/>
    <w:rsid w:val="00CD6ADB"/>
    <w:rsid w:val="00CD6E77"/>
    <w:rsid w:val="00CD6E80"/>
    <w:rsid w:val="00CD71AE"/>
    <w:rsid w:val="00CD751A"/>
    <w:rsid w:val="00CD76BA"/>
    <w:rsid w:val="00CD7F40"/>
    <w:rsid w:val="00CE056E"/>
    <w:rsid w:val="00CE0857"/>
    <w:rsid w:val="00CE10E7"/>
    <w:rsid w:val="00CE11B6"/>
    <w:rsid w:val="00CE159F"/>
    <w:rsid w:val="00CE2338"/>
    <w:rsid w:val="00CE246F"/>
    <w:rsid w:val="00CE25E7"/>
    <w:rsid w:val="00CE27DA"/>
    <w:rsid w:val="00CE2C91"/>
    <w:rsid w:val="00CE2D33"/>
    <w:rsid w:val="00CE2D68"/>
    <w:rsid w:val="00CE3103"/>
    <w:rsid w:val="00CE3C11"/>
    <w:rsid w:val="00CE3F92"/>
    <w:rsid w:val="00CE4A5B"/>
    <w:rsid w:val="00CE5330"/>
    <w:rsid w:val="00CE573A"/>
    <w:rsid w:val="00CE5A2A"/>
    <w:rsid w:val="00CE5B03"/>
    <w:rsid w:val="00CE5C13"/>
    <w:rsid w:val="00CE5D34"/>
    <w:rsid w:val="00CE6176"/>
    <w:rsid w:val="00CE637A"/>
    <w:rsid w:val="00CE650E"/>
    <w:rsid w:val="00CE660E"/>
    <w:rsid w:val="00CE6D1B"/>
    <w:rsid w:val="00CE7434"/>
    <w:rsid w:val="00CF03D3"/>
    <w:rsid w:val="00CF14EE"/>
    <w:rsid w:val="00CF1C8A"/>
    <w:rsid w:val="00CF1EF9"/>
    <w:rsid w:val="00CF2085"/>
    <w:rsid w:val="00CF21FA"/>
    <w:rsid w:val="00CF2511"/>
    <w:rsid w:val="00CF25C7"/>
    <w:rsid w:val="00CF2FAD"/>
    <w:rsid w:val="00CF3DDC"/>
    <w:rsid w:val="00CF4270"/>
    <w:rsid w:val="00CF48EA"/>
    <w:rsid w:val="00CF4BAF"/>
    <w:rsid w:val="00CF526C"/>
    <w:rsid w:val="00CF5550"/>
    <w:rsid w:val="00CF55F2"/>
    <w:rsid w:val="00CF589B"/>
    <w:rsid w:val="00CF5CC6"/>
    <w:rsid w:val="00CF6771"/>
    <w:rsid w:val="00CF6AE5"/>
    <w:rsid w:val="00CF6E8A"/>
    <w:rsid w:val="00CF75FA"/>
    <w:rsid w:val="00CF77AE"/>
    <w:rsid w:val="00CF7D37"/>
    <w:rsid w:val="00D0038F"/>
    <w:rsid w:val="00D008D3"/>
    <w:rsid w:val="00D00C25"/>
    <w:rsid w:val="00D012C4"/>
    <w:rsid w:val="00D019A2"/>
    <w:rsid w:val="00D01A22"/>
    <w:rsid w:val="00D020DC"/>
    <w:rsid w:val="00D02318"/>
    <w:rsid w:val="00D0251A"/>
    <w:rsid w:val="00D025D4"/>
    <w:rsid w:val="00D0378B"/>
    <w:rsid w:val="00D03AB3"/>
    <w:rsid w:val="00D03ED3"/>
    <w:rsid w:val="00D03FF9"/>
    <w:rsid w:val="00D043A2"/>
    <w:rsid w:val="00D046B3"/>
    <w:rsid w:val="00D05D5A"/>
    <w:rsid w:val="00D06501"/>
    <w:rsid w:val="00D06965"/>
    <w:rsid w:val="00D06B94"/>
    <w:rsid w:val="00D06F7F"/>
    <w:rsid w:val="00D07EB0"/>
    <w:rsid w:val="00D11281"/>
    <w:rsid w:val="00D11301"/>
    <w:rsid w:val="00D11812"/>
    <w:rsid w:val="00D118B2"/>
    <w:rsid w:val="00D12308"/>
    <w:rsid w:val="00D12548"/>
    <w:rsid w:val="00D12CEB"/>
    <w:rsid w:val="00D1306B"/>
    <w:rsid w:val="00D13447"/>
    <w:rsid w:val="00D1368D"/>
    <w:rsid w:val="00D13C81"/>
    <w:rsid w:val="00D14224"/>
    <w:rsid w:val="00D14490"/>
    <w:rsid w:val="00D151AA"/>
    <w:rsid w:val="00D15381"/>
    <w:rsid w:val="00D1595B"/>
    <w:rsid w:val="00D159BE"/>
    <w:rsid w:val="00D15B44"/>
    <w:rsid w:val="00D16A51"/>
    <w:rsid w:val="00D1703D"/>
    <w:rsid w:val="00D174D8"/>
    <w:rsid w:val="00D179A7"/>
    <w:rsid w:val="00D17B37"/>
    <w:rsid w:val="00D17F51"/>
    <w:rsid w:val="00D20DE3"/>
    <w:rsid w:val="00D2122E"/>
    <w:rsid w:val="00D2134B"/>
    <w:rsid w:val="00D214B4"/>
    <w:rsid w:val="00D2168D"/>
    <w:rsid w:val="00D217AE"/>
    <w:rsid w:val="00D21ABB"/>
    <w:rsid w:val="00D2240D"/>
    <w:rsid w:val="00D225DB"/>
    <w:rsid w:val="00D226E6"/>
    <w:rsid w:val="00D22770"/>
    <w:rsid w:val="00D228D7"/>
    <w:rsid w:val="00D22EA3"/>
    <w:rsid w:val="00D22ED7"/>
    <w:rsid w:val="00D237D0"/>
    <w:rsid w:val="00D23A6A"/>
    <w:rsid w:val="00D23BF1"/>
    <w:rsid w:val="00D23E0A"/>
    <w:rsid w:val="00D24520"/>
    <w:rsid w:val="00D2493B"/>
    <w:rsid w:val="00D24AB1"/>
    <w:rsid w:val="00D24B1C"/>
    <w:rsid w:val="00D2591D"/>
    <w:rsid w:val="00D25AB2"/>
    <w:rsid w:val="00D25F53"/>
    <w:rsid w:val="00D26D00"/>
    <w:rsid w:val="00D27F8F"/>
    <w:rsid w:val="00D3034B"/>
    <w:rsid w:val="00D30680"/>
    <w:rsid w:val="00D307BE"/>
    <w:rsid w:val="00D3098D"/>
    <w:rsid w:val="00D309CF"/>
    <w:rsid w:val="00D3116C"/>
    <w:rsid w:val="00D3153A"/>
    <w:rsid w:val="00D31787"/>
    <w:rsid w:val="00D31A63"/>
    <w:rsid w:val="00D32459"/>
    <w:rsid w:val="00D32FFD"/>
    <w:rsid w:val="00D3307F"/>
    <w:rsid w:val="00D33CAF"/>
    <w:rsid w:val="00D34516"/>
    <w:rsid w:val="00D3471A"/>
    <w:rsid w:val="00D34725"/>
    <w:rsid w:val="00D34D3F"/>
    <w:rsid w:val="00D35400"/>
    <w:rsid w:val="00D35BBA"/>
    <w:rsid w:val="00D3613E"/>
    <w:rsid w:val="00D36A11"/>
    <w:rsid w:val="00D36B76"/>
    <w:rsid w:val="00D36DC4"/>
    <w:rsid w:val="00D36EB6"/>
    <w:rsid w:val="00D372D3"/>
    <w:rsid w:val="00D3747D"/>
    <w:rsid w:val="00D379F6"/>
    <w:rsid w:val="00D37C15"/>
    <w:rsid w:val="00D37C45"/>
    <w:rsid w:val="00D37D48"/>
    <w:rsid w:val="00D405B4"/>
    <w:rsid w:val="00D40730"/>
    <w:rsid w:val="00D40977"/>
    <w:rsid w:val="00D40B0E"/>
    <w:rsid w:val="00D40BB3"/>
    <w:rsid w:val="00D41220"/>
    <w:rsid w:val="00D413BA"/>
    <w:rsid w:val="00D41520"/>
    <w:rsid w:val="00D4185E"/>
    <w:rsid w:val="00D41BC6"/>
    <w:rsid w:val="00D41FD3"/>
    <w:rsid w:val="00D42262"/>
    <w:rsid w:val="00D424B8"/>
    <w:rsid w:val="00D426C8"/>
    <w:rsid w:val="00D42916"/>
    <w:rsid w:val="00D43227"/>
    <w:rsid w:val="00D432FD"/>
    <w:rsid w:val="00D43421"/>
    <w:rsid w:val="00D43744"/>
    <w:rsid w:val="00D43A8E"/>
    <w:rsid w:val="00D442AB"/>
    <w:rsid w:val="00D44420"/>
    <w:rsid w:val="00D44887"/>
    <w:rsid w:val="00D44C33"/>
    <w:rsid w:val="00D44D6B"/>
    <w:rsid w:val="00D44D89"/>
    <w:rsid w:val="00D459F9"/>
    <w:rsid w:val="00D46832"/>
    <w:rsid w:val="00D46C6C"/>
    <w:rsid w:val="00D46EF1"/>
    <w:rsid w:val="00D46EFB"/>
    <w:rsid w:val="00D46F57"/>
    <w:rsid w:val="00D47BE0"/>
    <w:rsid w:val="00D47C05"/>
    <w:rsid w:val="00D47EBD"/>
    <w:rsid w:val="00D50B02"/>
    <w:rsid w:val="00D50C0C"/>
    <w:rsid w:val="00D50DC8"/>
    <w:rsid w:val="00D50EE5"/>
    <w:rsid w:val="00D52232"/>
    <w:rsid w:val="00D528AC"/>
    <w:rsid w:val="00D52915"/>
    <w:rsid w:val="00D52CAE"/>
    <w:rsid w:val="00D52F73"/>
    <w:rsid w:val="00D52F98"/>
    <w:rsid w:val="00D5300F"/>
    <w:rsid w:val="00D5316E"/>
    <w:rsid w:val="00D53262"/>
    <w:rsid w:val="00D538DD"/>
    <w:rsid w:val="00D53DC6"/>
    <w:rsid w:val="00D53E13"/>
    <w:rsid w:val="00D54105"/>
    <w:rsid w:val="00D54543"/>
    <w:rsid w:val="00D54DC4"/>
    <w:rsid w:val="00D54EAD"/>
    <w:rsid w:val="00D554F4"/>
    <w:rsid w:val="00D559CD"/>
    <w:rsid w:val="00D55D0C"/>
    <w:rsid w:val="00D55EFA"/>
    <w:rsid w:val="00D5622D"/>
    <w:rsid w:val="00D563E9"/>
    <w:rsid w:val="00D5644B"/>
    <w:rsid w:val="00D572F7"/>
    <w:rsid w:val="00D5742E"/>
    <w:rsid w:val="00D60A11"/>
    <w:rsid w:val="00D60B8D"/>
    <w:rsid w:val="00D60CDE"/>
    <w:rsid w:val="00D60ED7"/>
    <w:rsid w:val="00D61011"/>
    <w:rsid w:val="00D611FA"/>
    <w:rsid w:val="00D6131C"/>
    <w:rsid w:val="00D6163D"/>
    <w:rsid w:val="00D62608"/>
    <w:rsid w:val="00D6334B"/>
    <w:rsid w:val="00D63AC8"/>
    <w:rsid w:val="00D63ACC"/>
    <w:rsid w:val="00D643DE"/>
    <w:rsid w:val="00D64EFF"/>
    <w:rsid w:val="00D65B58"/>
    <w:rsid w:val="00D6692D"/>
    <w:rsid w:val="00D66B2D"/>
    <w:rsid w:val="00D66DDF"/>
    <w:rsid w:val="00D672A0"/>
    <w:rsid w:val="00D7005B"/>
    <w:rsid w:val="00D7010D"/>
    <w:rsid w:val="00D70335"/>
    <w:rsid w:val="00D703CA"/>
    <w:rsid w:val="00D704F2"/>
    <w:rsid w:val="00D71004"/>
    <w:rsid w:val="00D711AD"/>
    <w:rsid w:val="00D71A59"/>
    <w:rsid w:val="00D71CA3"/>
    <w:rsid w:val="00D71DD1"/>
    <w:rsid w:val="00D72666"/>
    <w:rsid w:val="00D72C64"/>
    <w:rsid w:val="00D730F4"/>
    <w:rsid w:val="00D73155"/>
    <w:rsid w:val="00D7325E"/>
    <w:rsid w:val="00D73590"/>
    <w:rsid w:val="00D73920"/>
    <w:rsid w:val="00D73959"/>
    <w:rsid w:val="00D7429A"/>
    <w:rsid w:val="00D74D1D"/>
    <w:rsid w:val="00D74FD1"/>
    <w:rsid w:val="00D7575E"/>
    <w:rsid w:val="00D75EB9"/>
    <w:rsid w:val="00D75EDC"/>
    <w:rsid w:val="00D7645C"/>
    <w:rsid w:val="00D7699A"/>
    <w:rsid w:val="00D76CEF"/>
    <w:rsid w:val="00D76EA0"/>
    <w:rsid w:val="00D7716A"/>
    <w:rsid w:val="00D7730D"/>
    <w:rsid w:val="00D8009E"/>
    <w:rsid w:val="00D803A6"/>
    <w:rsid w:val="00D80621"/>
    <w:rsid w:val="00D806AD"/>
    <w:rsid w:val="00D808D3"/>
    <w:rsid w:val="00D80C77"/>
    <w:rsid w:val="00D81287"/>
    <w:rsid w:val="00D819D8"/>
    <w:rsid w:val="00D81A71"/>
    <w:rsid w:val="00D81D74"/>
    <w:rsid w:val="00D821DD"/>
    <w:rsid w:val="00D82D82"/>
    <w:rsid w:val="00D82E3F"/>
    <w:rsid w:val="00D83069"/>
    <w:rsid w:val="00D83222"/>
    <w:rsid w:val="00D8338F"/>
    <w:rsid w:val="00D839D5"/>
    <w:rsid w:val="00D83B61"/>
    <w:rsid w:val="00D83BE2"/>
    <w:rsid w:val="00D83E0E"/>
    <w:rsid w:val="00D83E67"/>
    <w:rsid w:val="00D83F01"/>
    <w:rsid w:val="00D84301"/>
    <w:rsid w:val="00D84E25"/>
    <w:rsid w:val="00D8543B"/>
    <w:rsid w:val="00D85A1F"/>
    <w:rsid w:val="00D85EFA"/>
    <w:rsid w:val="00D86441"/>
    <w:rsid w:val="00D869BF"/>
    <w:rsid w:val="00D86E02"/>
    <w:rsid w:val="00D87CC4"/>
    <w:rsid w:val="00D90409"/>
    <w:rsid w:val="00D9043B"/>
    <w:rsid w:val="00D90C61"/>
    <w:rsid w:val="00D90D55"/>
    <w:rsid w:val="00D91D54"/>
    <w:rsid w:val="00D92159"/>
    <w:rsid w:val="00D921D4"/>
    <w:rsid w:val="00D9228E"/>
    <w:rsid w:val="00D925FA"/>
    <w:rsid w:val="00D9260E"/>
    <w:rsid w:val="00D92AE9"/>
    <w:rsid w:val="00D92C5F"/>
    <w:rsid w:val="00D92F25"/>
    <w:rsid w:val="00D931E2"/>
    <w:rsid w:val="00D933B2"/>
    <w:rsid w:val="00D9370B"/>
    <w:rsid w:val="00D93E45"/>
    <w:rsid w:val="00D93E7F"/>
    <w:rsid w:val="00D94381"/>
    <w:rsid w:val="00D94C96"/>
    <w:rsid w:val="00D94E00"/>
    <w:rsid w:val="00D95621"/>
    <w:rsid w:val="00D9584E"/>
    <w:rsid w:val="00D95D4C"/>
    <w:rsid w:val="00D9619F"/>
    <w:rsid w:val="00D968A8"/>
    <w:rsid w:val="00D96907"/>
    <w:rsid w:val="00D96D92"/>
    <w:rsid w:val="00D974CD"/>
    <w:rsid w:val="00DA14B1"/>
    <w:rsid w:val="00DA163E"/>
    <w:rsid w:val="00DA1A92"/>
    <w:rsid w:val="00DA1EBD"/>
    <w:rsid w:val="00DA31F8"/>
    <w:rsid w:val="00DA3831"/>
    <w:rsid w:val="00DA3924"/>
    <w:rsid w:val="00DA3E3C"/>
    <w:rsid w:val="00DA417C"/>
    <w:rsid w:val="00DA48BE"/>
    <w:rsid w:val="00DA4C07"/>
    <w:rsid w:val="00DA4DE9"/>
    <w:rsid w:val="00DA55AF"/>
    <w:rsid w:val="00DA5A81"/>
    <w:rsid w:val="00DA5FFB"/>
    <w:rsid w:val="00DA62F7"/>
    <w:rsid w:val="00DA6354"/>
    <w:rsid w:val="00DA6AAE"/>
    <w:rsid w:val="00DA6BF8"/>
    <w:rsid w:val="00DA76F5"/>
    <w:rsid w:val="00DA7B8B"/>
    <w:rsid w:val="00DA7C24"/>
    <w:rsid w:val="00DA7C39"/>
    <w:rsid w:val="00DA7D67"/>
    <w:rsid w:val="00DB004D"/>
    <w:rsid w:val="00DB0284"/>
    <w:rsid w:val="00DB1427"/>
    <w:rsid w:val="00DB15C9"/>
    <w:rsid w:val="00DB1A07"/>
    <w:rsid w:val="00DB1B9E"/>
    <w:rsid w:val="00DB1DB2"/>
    <w:rsid w:val="00DB1F28"/>
    <w:rsid w:val="00DB232D"/>
    <w:rsid w:val="00DB235A"/>
    <w:rsid w:val="00DB26D6"/>
    <w:rsid w:val="00DB2704"/>
    <w:rsid w:val="00DB2BBE"/>
    <w:rsid w:val="00DB2C20"/>
    <w:rsid w:val="00DB2C31"/>
    <w:rsid w:val="00DB2DB8"/>
    <w:rsid w:val="00DB2F33"/>
    <w:rsid w:val="00DB3DE2"/>
    <w:rsid w:val="00DB41A4"/>
    <w:rsid w:val="00DB43BD"/>
    <w:rsid w:val="00DB4465"/>
    <w:rsid w:val="00DB4BA9"/>
    <w:rsid w:val="00DB4BF0"/>
    <w:rsid w:val="00DB4EDC"/>
    <w:rsid w:val="00DB5370"/>
    <w:rsid w:val="00DB5426"/>
    <w:rsid w:val="00DB54E8"/>
    <w:rsid w:val="00DB5537"/>
    <w:rsid w:val="00DB6874"/>
    <w:rsid w:val="00DB6DE3"/>
    <w:rsid w:val="00DB70EC"/>
    <w:rsid w:val="00DB711D"/>
    <w:rsid w:val="00DB717A"/>
    <w:rsid w:val="00DB722C"/>
    <w:rsid w:val="00DB785D"/>
    <w:rsid w:val="00DC02C1"/>
    <w:rsid w:val="00DC02DC"/>
    <w:rsid w:val="00DC057C"/>
    <w:rsid w:val="00DC05C6"/>
    <w:rsid w:val="00DC0816"/>
    <w:rsid w:val="00DC0838"/>
    <w:rsid w:val="00DC0919"/>
    <w:rsid w:val="00DC0A82"/>
    <w:rsid w:val="00DC0DB1"/>
    <w:rsid w:val="00DC1B16"/>
    <w:rsid w:val="00DC1FAF"/>
    <w:rsid w:val="00DC2F22"/>
    <w:rsid w:val="00DC3526"/>
    <w:rsid w:val="00DC358C"/>
    <w:rsid w:val="00DC3B71"/>
    <w:rsid w:val="00DC3BF3"/>
    <w:rsid w:val="00DC3EDA"/>
    <w:rsid w:val="00DC44B3"/>
    <w:rsid w:val="00DC4DB2"/>
    <w:rsid w:val="00DC4F90"/>
    <w:rsid w:val="00DC5163"/>
    <w:rsid w:val="00DC520A"/>
    <w:rsid w:val="00DC5243"/>
    <w:rsid w:val="00DC53DB"/>
    <w:rsid w:val="00DC5A28"/>
    <w:rsid w:val="00DC5A7B"/>
    <w:rsid w:val="00DC5A80"/>
    <w:rsid w:val="00DC5FCB"/>
    <w:rsid w:val="00DC60C6"/>
    <w:rsid w:val="00DC624C"/>
    <w:rsid w:val="00DC6DCF"/>
    <w:rsid w:val="00DC6E83"/>
    <w:rsid w:val="00DC73D9"/>
    <w:rsid w:val="00DC76E0"/>
    <w:rsid w:val="00DC7DF1"/>
    <w:rsid w:val="00DD0B47"/>
    <w:rsid w:val="00DD0CB0"/>
    <w:rsid w:val="00DD141D"/>
    <w:rsid w:val="00DD18B2"/>
    <w:rsid w:val="00DD197F"/>
    <w:rsid w:val="00DD1FBD"/>
    <w:rsid w:val="00DD24EA"/>
    <w:rsid w:val="00DD2659"/>
    <w:rsid w:val="00DD2A2A"/>
    <w:rsid w:val="00DD2AC7"/>
    <w:rsid w:val="00DD2F59"/>
    <w:rsid w:val="00DD3087"/>
    <w:rsid w:val="00DD34EB"/>
    <w:rsid w:val="00DD366A"/>
    <w:rsid w:val="00DD36AF"/>
    <w:rsid w:val="00DD39CA"/>
    <w:rsid w:val="00DD3C8A"/>
    <w:rsid w:val="00DD4408"/>
    <w:rsid w:val="00DD44A9"/>
    <w:rsid w:val="00DD460E"/>
    <w:rsid w:val="00DD49A3"/>
    <w:rsid w:val="00DD4B1F"/>
    <w:rsid w:val="00DD5627"/>
    <w:rsid w:val="00DD58C0"/>
    <w:rsid w:val="00DD5923"/>
    <w:rsid w:val="00DD5C9D"/>
    <w:rsid w:val="00DD679B"/>
    <w:rsid w:val="00DD6AE8"/>
    <w:rsid w:val="00DD737E"/>
    <w:rsid w:val="00DD75E8"/>
    <w:rsid w:val="00DD78B2"/>
    <w:rsid w:val="00DD7ACF"/>
    <w:rsid w:val="00DE022C"/>
    <w:rsid w:val="00DE03D3"/>
    <w:rsid w:val="00DE0A30"/>
    <w:rsid w:val="00DE0BD6"/>
    <w:rsid w:val="00DE14C5"/>
    <w:rsid w:val="00DE170D"/>
    <w:rsid w:val="00DE185C"/>
    <w:rsid w:val="00DE18ED"/>
    <w:rsid w:val="00DE1BA6"/>
    <w:rsid w:val="00DE1C07"/>
    <w:rsid w:val="00DE1FEB"/>
    <w:rsid w:val="00DE2150"/>
    <w:rsid w:val="00DE2300"/>
    <w:rsid w:val="00DE2334"/>
    <w:rsid w:val="00DE26DA"/>
    <w:rsid w:val="00DE2709"/>
    <w:rsid w:val="00DE337E"/>
    <w:rsid w:val="00DE33B4"/>
    <w:rsid w:val="00DE3891"/>
    <w:rsid w:val="00DE39CB"/>
    <w:rsid w:val="00DE3A3E"/>
    <w:rsid w:val="00DE3CF5"/>
    <w:rsid w:val="00DE3D8C"/>
    <w:rsid w:val="00DE4180"/>
    <w:rsid w:val="00DE4401"/>
    <w:rsid w:val="00DE4961"/>
    <w:rsid w:val="00DE53EB"/>
    <w:rsid w:val="00DE5ACC"/>
    <w:rsid w:val="00DE5D6E"/>
    <w:rsid w:val="00DE5F55"/>
    <w:rsid w:val="00DE616F"/>
    <w:rsid w:val="00DE6646"/>
    <w:rsid w:val="00DE687B"/>
    <w:rsid w:val="00DE692D"/>
    <w:rsid w:val="00DE6A9D"/>
    <w:rsid w:val="00DE6D07"/>
    <w:rsid w:val="00DE70ED"/>
    <w:rsid w:val="00DE7117"/>
    <w:rsid w:val="00DE7138"/>
    <w:rsid w:val="00DE71FA"/>
    <w:rsid w:val="00DE7351"/>
    <w:rsid w:val="00DE7ADD"/>
    <w:rsid w:val="00DF06FE"/>
    <w:rsid w:val="00DF0BA6"/>
    <w:rsid w:val="00DF12C3"/>
    <w:rsid w:val="00DF1ABB"/>
    <w:rsid w:val="00DF1BA8"/>
    <w:rsid w:val="00DF2307"/>
    <w:rsid w:val="00DF24A7"/>
    <w:rsid w:val="00DF2878"/>
    <w:rsid w:val="00DF2A2F"/>
    <w:rsid w:val="00DF2BE0"/>
    <w:rsid w:val="00DF2FCA"/>
    <w:rsid w:val="00DF3991"/>
    <w:rsid w:val="00DF39E7"/>
    <w:rsid w:val="00DF3E5C"/>
    <w:rsid w:val="00DF43F3"/>
    <w:rsid w:val="00DF44BD"/>
    <w:rsid w:val="00DF4BAE"/>
    <w:rsid w:val="00DF4C77"/>
    <w:rsid w:val="00DF4D17"/>
    <w:rsid w:val="00DF51BA"/>
    <w:rsid w:val="00DF5394"/>
    <w:rsid w:val="00DF59B7"/>
    <w:rsid w:val="00DF5A92"/>
    <w:rsid w:val="00DF5B22"/>
    <w:rsid w:val="00DF5F63"/>
    <w:rsid w:val="00DF646D"/>
    <w:rsid w:val="00DF64E7"/>
    <w:rsid w:val="00DF65CB"/>
    <w:rsid w:val="00DF6AB4"/>
    <w:rsid w:val="00DF6AEB"/>
    <w:rsid w:val="00DF76A4"/>
    <w:rsid w:val="00DF7AB1"/>
    <w:rsid w:val="00E00742"/>
    <w:rsid w:val="00E00A19"/>
    <w:rsid w:val="00E00AB6"/>
    <w:rsid w:val="00E00B57"/>
    <w:rsid w:val="00E00BD4"/>
    <w:rsid w:val="00E0110D"/>
    <w:rsid w:val="00E0162D"/>
    <w:rsid w:val="00E0184D"/>
    <w:rsid w:val="00E02198"/>
    <w:rsid w:val="00E029B3"/>
    <w:rsid w:val="00E02CE4"/>
    <w:rsid w:val="00E03CD8"/>
    <w:rsid w:val="00E03EB9"/>
    <w:rsid w:val="00E043C8"/>
    <w:rsid w:val="00E0489F"/>
    <w:rsid w:val="00E04FE6"/>
    <w:rsid w:val="00E0538D"/>
    <w:rsid w:val="00E059E4"/>
    <w:rsid w:val="00E061AE"/>
    <w:rsid w:val="00E062A5"/>
    <w:rsid w:val="00E06B09"/>
    <w:rsid w:val="00E07914"/>
    <w:rsid w:val="00E07ADA"/>
    <w:rsid w:val="00E07C31"/>
    <w:rsid w:val="00E07C43"/>
    <w:rsid w:val="00E10A6D"/>
    <w:rsid w:val="00E114C1"/>
    <w:rsid w:val="00E119C4"/>
    <w:rsid w:val="00E11B31"/>
    <w:rsid w:val="00E11E8F"/>
    <w:rsid w:val="00E12427"/>
    <w:rsid w:val="00E1249C"/>
    <w:rsid w:val="00E12B58"/>
    <w:rsid w:val="00E130DA"/>
    <w:rsid w:val="00E13540"/>
    <w:rsid w:val="00E13657"/>
    <w:rsid w:val="00E13B85"/>
    <w:rsid w:val="00E13C7C"/>
    <w:rsid w:val="00E13E5A"/>
    <w:rsid w:val="00E1413A"/>
    <w:rsid w:val="00E14AD1"/>
    <w:rsid w:val="00E1551F"/>
    <w:rsid w:val="00E15779"/>
    <w:rsid w:val="00E15C50"/>
    <w:rsid w:val="00E15DB0"/>
    <w:rsid w:val="00E164FA"/>
    <w:rsid w:val="00E16624"/>
    <w:rsid w:val="00E16A3E"/>
    <w:rsid w:val="00E16BC1"/>
    <w:rsid w:val="00E170C2"/>
    <w:rsid w:val="00E1741F"/>
    <w:rsid w:val="00E179B5"/>
    <w:rsid w:val="00E179D3"/>
    <w:rsid w:val="00E17E9E"/>
    <w:rsid w:val="00E17EF7"/>
    <w:rsid w:val="00E2052E"/>
    <w:rsid w:val="00E206B2"/>
    <w:rsid w:val="00E20EC4"/>
    <w:rsid w:val="00E2125F"/>
    <w:rsid w:val="00E219ED"/>
    <w:rsid w:val="00E21B81"/>
    <w:rsid w:val="00E2295A"/>
    <w:rsid w:val="00E23950"/>
    <w:rsid w:val="00E23B48"/>
    <w:rsid w:val="00E23B9F"/>
    <w:rsid w:val="00E244A4"/>
    <w:rsid w:val="00E25956"/>
    <w:rsid w:val="00E25C31"/>
    <w:rsid w:val="00E25E59"/>
    <w:rsid w:val="00E26703"/>
    <w:rsid w:val="00E2720E"/>
    <w:rsid w:val="00E27769"/>
    <w:rsid w:val="00E27825"/>
    <w:rsid w:val="00E27B88"/>
    <w:rsid w:val="00E3021E"/>
    <w:rsid w:val="00E302F2"/>
    <w:rsid w:val="00E30627"/>
    <w:rsid w:val="00E3070B"/>
    <w:rsid w:val="00E30869"/>
    <w:rsid w:val="00E3102D"/>
    <w:rsid w:val="00E3135C"/>
    <w:rsid w:val="00E31447"/>
    <w:rsid w:val="00E31F99"/>
    <w:rsid w:val="00E325A6"/>
    <w:rsid w:val="00E3295A"/>
    <w:rsid w:val="00E32DAA"/>
    <w:rsid w:val="00E33311"/>
    <w:rsid w:val="00E33394"/>
    <w:rsid w:val="00E33915"/>
    <w:rsid w:val="00E341DC"/>
    <w:rsid w:val="00E34351"/>
    <w:rsid w:val="00E34584"/>
    <w:rsid w:val="00E345EA"/>
    <w:rsid w:val="00E34B2B"/>
    <w:rsid w:val="00E34B62"/>
    <w:rsid w:val="00E34E01"/>
    <w:rsid w:val="00E34ECF"/>
    <w:rsid w:val="00E35178"/>
    <w:rsid w:val="00E35B1C"/>
    <w:rsid w:val="00E35C63"/>
    <w:rsid w:val="00E35CA8"/>
    <w:rsid w:val="00E36199"/>
    <w:rsid w:val="00E3684E"/>
    <w:rsid w:val="00E36A42"/>
    <w:rsid w:val="00E36C7A"/>
    <w:rsid w:val="00E36CFA"/>
    <w:rsid w:val="00E36E84"/>
    <w:rsid w:val="00E3702F"/>
    <w:rsid w:val="00E370BC"/>
    <w:rsid w:val="00E37CDE"/>
    <w:rsid w:val="00E40000"/>
    <w:rsid w:val="00E403FF"/>
    <w:rsid w:val="00E414BC"/>
    <w:rsid w:val="00E414EB"/>
    <w:rsid w:val="00E41688"/>
    <w:rsid w:val="00E41CBF"/>
    <w:rsid w:val="00E42034"/>
    <w:rsid w:val="00E420D2"/>
    <w:rsid w:val="00E42A01"/>
    <w:rsid w:val="00E42C25"/>
    <w:rsid w:val="00E42C3B"/>
    <w:rsid w:val="00E432C2"/>
    <w:rsid w:val="00E43330"/>
    <w:rsid w:val="00E43409"/>
    <w:rsid w:val="00E43858"/>
    <w:rsid w:val="00E44026"/>
    <w:rsid w:val="00E44339"/>
    <w:rsid w:val="00E443A1"/>
    <w:rsid w:val="00E443A5"/>
    <w:rsid w:val="00E446DD"/>
    <w:rsid w:val="00E44DB4"/>
    <w:rsid w:val="00E44DF8"/>
    <w:rsid w:val="00E45A3F"/>
    <w:rsid w:val="00E45ACA"/>
    <w:rsid w:val="00E462C6"/>
    <w:rsid w:val="00E4664E"/>
    <w:rsid w:val="00E4686C"/>
    <w:rsid w:val="00E46D95"/>
    <w:rsid w:val="00E5020F"/>
    <w:rsid w:val="00E50309"/>
    <w:rsid w:val="00E50468"/>
    <w:rsid w:val="00E50803"/>
    <w:rsid w:val="00E512B9"/>
    <w:rsid w:val="00E514EF"/>
    <w:rsid w:val="00E51825"/>
    <w:rsid w:val="00E52AB5"/>
    <w:rsid w:val="00E52CAC"/>
    <w:rsid w:val="00E531BE"/>
    <w:rsid w:val="00E53C1F"/>
    <w:rsid w:val="00E53D5D"/>
    <w:rsid w:val="00E542C9"/>
    <w:rsid w:val="00E544B0"/>
    <w:rsid w:val="00E54AE7"/>
    <w:rsid w:val="00E54BEC"/>
    <w:rsid w:val="00E5512D"/>
    <w:rsid w:val="00E55C67"/>
    <w:rsid w:val="00E55D80"/>
    <w:rsid w:val="00E5658B"/>
    <w:rsid w:val="00E565B9"/>
    <w:rsid w:val="00E56969"/>
    <w:rsid w:val="00E6050D"/>
    <w:rsid w:val="00E607E1"/>
    <w:rsid w:val="00E60A57"/>
    <w:rsid w:val="00E615AD"/>
    <w:rsid w:val="00E61670"/>
    <w:rsid w:val="00E6238C"/>
    <w:rsid w:val="00E6298D"/>
    <w:rsid w:val="00E62BE3"/>
    <w:rsid w:val="00E62E14"/>
    <w:rsid w:val="00E63D0F"/>
    <w:rsid w:val="00E645CB"/>
    <w:rsid w:val="00E64A81"/>
    <w:rsid w:val="00E64B6C"/>
    <w:rsid w:val="00E6556E"/>
    <w:rsid w:val="00E655C4"/>
    <w:rsid w:val="00E664BB"/>
    <w:rsid w:val="00E66970"/>
    <w:rsid w:val="00E67321"/>
    <w:rsid w:val="00E6734B"/>
    <w:rsid w:val="00E673CA"/>
    <w:rsid w:val="00E674E3"/>
    <w:rsid w:val="00E6758B"/>
    <w:rsid w:val="00E67853"/>
    <w:rsid w:val="00E6799D"/>
    <w:rsid w:val="00E67A74"/>
    <w:rsid w:val="00E67C8B"/>
    <w:rsid w:val="00E7000F"/>
    <w:rsid w:val="00E704EC"/>
    <w:rsid w:val="00E707FA"/>
    <w:rsid w:val="00E70B29"/>
    <w:rsid w:val="00E70CB6"/>
    <w:rsid w:val="00E70E1C"/>
    <w:rsid w:val="00E71034"/>
    <w:rsid w:val="00E71487"/>
    <w:rsid w:val="00E71491"/>
    <w:rsid w:val="00E71AFE"/>
    <w:rsid w:val="00E71E14"/>
    <w:rsid w:val="00E72023"/>
    <w:rsid w:val="00E7248E"/>
    <w:rsid w:val="00E72613"/>
    <w:rsid w:val="00E73802"/>
    <w:rsid w:val="00E73955"/>
    <w:rsid w:val="00E73B51"/>
    <w:rsid w:val="00E73E8A"/>
    <w:rsid w:val="00E741F9"/>
    <w:rsid w:val="00E742FA"/>
    <w:rsid w:val="00E743B0"/>
    <w:rsid w:val="00E746C1"/>
    <w:rsid w:val="00E749B8"/>
    <w:rsid w:val="00E74C5C"/>
    <w:rsid w:val="00E74F6C"/>
    <w:rsid w:val="00E75DE5"/>
    <w:rsid w:val="00E7601D"/>
    <w:rsid w:val="00E7647C"/>
    <w:rsid w:val="00E76F94"/>
    <w:rsid w:val="00E7709D"/>
    <w:rsid w:val="00E77EBB"/>
    <w:rsid w:val="00E8035A"/>
    <w:rsid w:val="00E807E5"/>
    <w:rsid w:val="00E80BF3"/>
    <w:rsid w:val="00E82077"/>
    <w:rsid w:val="00E820DF"/>
    <w:rsid w:val="00E82A77"/>
    <w:rsid w:val="00E8341F"/>
    <w:rsid w:val="00E83A88"/>
    <w:rsid w:val="00E83D3A"/>
    <w:rsid w:val="00E83F71"/>
    <w:rsid w:val="00E84F8D"/>
    <w:rsid w:val="00E85356"/>
    <w:rsid w:val="00E853C9"/>
    <w:rsid w:val="00E85489"/>
    <w:rsid w:val="00E858E7"/>
    <w:rsid w:val="00E85F9B"/>
    <w:rsid w:val="00E8638C"/>
    <w:rsid w:val="00E866D5"/>
    <w:rsid w:val="00E8694B"/>
    <w:rsid w:val="00E86FB5"/>
    <w:rsid w:val="00E87294"/>
    <w:rsid w:val="00E872A6"/>
    <w:rsid w:val="00E8733B"/>
    <w:rsid w:val="00E87605"/>
    <w:rsid w:val="00E87920"/>
    <w:rsid w:val="00E90024"/>
    <w:rsid w:val="00E90668"/>
    <w:rsid w:val="00E906E7"/>
    <w:rsid w:val="00E90769"/>
    <w:rsid w:val="00E90933"/>
    <w:rsid w:val="00E91036"/>
    <w:rsid w:val="00E9140C"/>
    <w:rsid w:val="00E9151C"/>
    <w:rsid w:val="00E93DFC"/>
    <w:rsid w:val="00E94410"/>
    <w:rsid w:val="00E944A7"/>
    <w:rsid w:val="00E94F1F"/>
    <w:rsid w:val="00E94F6D"/>
    <w:rsid w:val="00E95107"/>
    <w:rsid w:val="00E9511A"/>
    <w:rsid w:val="00E952BB"/>
    <w:rsid w:val="00E95AA7"/>
    <w:rsid w:val="00E95CAA"/>
    <w:rsid w:val="00E974D3"/>
    <w:rsid w:val="00E977D8"/>
    <w:rsid w:val="00E97808"/>
    <w:rsid w:val="00EA02C8"/>
    <w:rsid w:val="00EA0887"/>
    <w:rsid w:val="00EA0CD2"/>
    <w:rsid w:val="00EA0F10"/>
    <w:rsid w:val="00EA137E"/>
    <w:rsid w:val="00EA18C8"/>
    <w:rsid w:val="00EA1AC9"/>
    <w:rsid w:val="00EA20C8"/>
    <w:rsid w:val="00EA2F28"/>
    <w:rsid w:val="00EA3129"/>
    <w:rsid w:val="00EA32FA"/>
    <w:rsid w:val="00EA333C"/>
    <w:rsid w:val="00EA3E32"/>
    <w:rsid w:val="00EA429E"/>
    <w:rsid w:val="00EA457E"/>
    <w:rsid w:val="00EA4ABC"/>
    <w:rsid w:val="00EA529A"/>
    <w:rsid w:val="00EA56AD"/>
    <w:rsid w:val="00EA6203"/>
    <w:rsid w:val="00EA665A"/>
    <w:rsid w:val="00EA66AD"/>
    <w:rsid w:val="00EA6B20"/>
    <w:rsid w:val="00EA6E85"/>
    <w:rsid w:val="00EA79A8"/>
    <w:rsid w:val="00EA7F87"/>
    <w:rsid w:val="00EB04D8"/>
    <w:rsid w:val="00EB055B"/>
    <w:rsid w:val="00EB0900"/>
    <w:rsid w:val="00EB0B08"/>
    <w:rsid w:val="00EB0C5B"/>
    <w:rsid w:val="00EB1BEB"/>
    <w:rsid w:val="00EB1C62"/>
    <w:rsid w:val="00EB1C95"/>
    <w:rsid w:val="00EB1DC4"/>
    <w:rsid w:val="00EB2425"/>
    <w:rsid w:val="00EB2A06"/>
    <w:rsid w:val="00EB2AAB"/>
    <w:rsid w:val="00EB2BFA"/>
    <w:rsid w:val="00EB31C3"/>
    <w:rsid w:val="00EB371E"/>
    <w:rsid w:val="00EB38BA"/>
    <w:rsid w:val="00EB3AA6"/>
    <w:rsid w:val="00EB3E70"/>
    <w:rsid w:val="00EB40F9"/>
    <w:rsid w:val="00EB4272"/>
    <w:rsid w:val="00EB4EDA"/>
    <w:rsid w:val="00EB5539"/>
    <w:rsid w:val="00EB5F28"/>
    <w:rsid w:val="00EB6437"/>
    <w:rsid w:val="00EB6D20"/>
    <w:rsid w:val="00EB71EB"/>
    <w:rsid w:val="00EB71EE"/>
    <w:rsid w:val="00EB74E8"/>
    <w:rsid w:val="00EB7816"/>
    <w:rsid w:val="00EB7A13"/>
    <w:rsid w:val="00EC0433"/>
    <w:rsid w:val="00EC0578"/>
    <w:rsid w:val="00EC0DFC"/>
    <w:rsid w:val="00EC158C"/>
    <w:rsid w:val="00EC18FE"/>
    <w:rsid w:val="00EC1935"/>
    <w:rsid w:val="00EC1A3D"/>
    <w:rsid w:val="00EC1F91"/>
    <w:rsid w:val="00EC2119"/>
    <w:rsid w:val="00EC23AC"/>
    <w:rsid w:val="00EC28B5"/>
    <w:rsid w:val="00EC2C97"/>
    <w:rsid w:val="00EC2D30"/>
    <w:rsid w:val="00EC2DBB"/>
    <w:rsid w:val="00EC3067"/>
    <w:rsid w:val="00EC408B"/>
    <w:rsid w:val="00EC429A"/>
    <w:rsid w:val="00EC43D0"/>
    <w:rsid w:val="00EC4415"/>
    <w:rsid w:val="00EC45E0"/>
    <w:rsid w:val="00EC48B0"/>
    <w:rsid w:val="00EC4C45"/>
    <w:rsid w:val="00EC5377"/>
    <w:rsid w:val="00EC67F1"/>
    <w:rsid w:val="00EC6944"/>
    <w:rsid w:val="00EC6A60"/>
    <w:rsid w:val="00EC77CF"/>
    <w:rsid w:val="00EC7BFB"/>
    <w:rsid w:val="00ED03B6"/>
    <w:rsid w:val="00ED0A54"/>
    <w:rsid w:val="00ED14C3"/>
    <w:rsid w:val="00ED1590"/>
    <w:rsid w:val="00ED1778"/>
    <w:rsid w:val="00ED193C"/>
    <w:rsid w:val="00ED289A"/>
    <w:rsid w:val="00ED38CF"/>
    <w:rsid w:val="00ED3970"/>
    <w:rsid w:val="00ED59EA"/>
    <w:rsid w:val="00ED5AFC"/>
    <w:rsid w:val="00ED5DAC"/>
    <w:rsid w:val="00ED6012"/>
    <w:rsid w:val="00ED6746"/>
    <w:rsid w:val="00ED6B27"/>
    <w:rsid w:val="00ED732C"/>
    <w:rsid w:val="00ED73D8"/>
    <w:rsid w:val="00ED7868"/>
    <w:rsid w:val="00ED7A60"/>
    <w:rsid w:val="00ED7AD8"/>
    <w:rsid w:val="00ED7BD6"/>
    <w:rsid w:val="00ED7C99"/>
    <w:rsid w:val="00ED7F94"/>
    <w:rsid w:val="00EE0125"/>
    <w:rsid w:val="00EE014C"/>
    <w:rsid w:val="00EE01C5"/>
    <w:rsid w:val="00EE0424"/>
    <w:rsid w:val="00EE0DD8"/>
    <w:rsid w:val="00EE11B5"/>
    <w:rsid w:val="00EE1752"/>
    <w:rsid w:val="00EE21F3"/>
    <w:rsid w:val="00EE2469"/>
    <w:rsid w:val="00EE25C7"/>
    <w:rsid w:val="00EE298E"/>
    <w:rsid w:val="00EE2C6C"/>
    <w:rsid w:val="00EE35A1"/>
    <w:rsid w:val="00EE3C82"/>
    <w:rsid w:val="00EE3EC5"/>
    <w:rsid w:val="00EE5800"/>
    <w:rsid w:val="00EE5C2E"/>
    <w:rsid w:val="00EE5DA6"/>
    <w:rsid w:val="00EE635B"/>
    <w:rsid w:val="00EE6434"/>
    <w:rsid w:val="00EE6833"/>
    <w:rsid w:val="00EE711D"/>
    <w:rsid w:val="00EE78BA"/>
    <w:rsid w:val="00EE7F15"/>
    <w:rsid w:val="00EF02CA"/>
    <w:rsid w:val="00EF07CB"/>
    <w:rsid w:val="00EF0DA6"/>
    <w:rsid w:val="00EF104F"/>
    <w:rsid w:val="00EF11D5"/>
    <w:rsid w:val="00EF190A"/>
    <w:rsid w:val="00EF1BBF"/>
    <w:rsid w:val="00EF1F14"/>
    <w:rsid w:val="00EF1FCB"/>
    <w:rsid w:val="00EF25AD"/>
    <w:rsid w:val="00EF2870"/>
    <w:rsid w:val="00EF33BC"/>
    <w:rsid w:val="00EF355E"/>
    <w:rsid w:val="00EF3C3F"/>
    <w:rsid w:val="00EF45A0"/>
    <w:rsid w:val="00EF4AC0"/>
    <w:rsid w:val="00EF4C8E"/>
    <w:rsid w:val="00EF4DB1"/>
    <w:rsid w:val="00EF4EEE"/>
    <w:rsid w:val="00EF4FB8"/>
    <w:rsid w:val="00EF506D"/>
    <w:rsid w:val="00EF5188"/>
    <w:rsid w:val="00EF51AA"/>
    <w:rsid w:val="00EF553A"/>
    <w:rsid w:val="00EF5ABE"/>
    <w:rsid w:val="00EF5B60"/>
    <w:rsid w:val="00EF5DEF"/>
    <w:rsid w:val="00EF5EC6"/>
    <w:rsid w:val="00EF6146"/>
    <w:rsid w:val="00EF61FF"/>
    <w:rsid w:val="00EF649D"/>
    <w:rsid w:val="00EF6667"/>
    <w:rsid w:val="00EF6CC8"/>
    <w:rsid w:val="00EF7FEE"/>
    <w:rsid w:val="00F00780"/>
    <w:rsid w:val="00F00A70"/>
    <w:rsid w:val="00F01018"/>
    <w:rsid w:val="00F01293"/>
    <w:rsid w:val="00F01B8D"/>
    <w:rsid w:val="00F02A82"/>
    <w:rsid w:val="00F0306E"/>
    <w:rsid w:val="00F03184"/>
    <w:rsid w:val="00F03332"/>
    <w:rsid w:val="00F036C8"/>
    <w:rsid w:val="00F03CA1"/>
    <w:rsid w:val="00F042AD"/>
    <w:rsid w:val="00F042EF"/>
    <w:rsid w:val="00F0445D"/>
    <w:rsid w:val="00F045A5"/>
    <w:rsid w:val="00F04E8F"/>
    <w:rsid w:val="00F056F5"/>
    <w:rsid w:val="00F0595F"/>
    <w:rsid w:val="00F05A23"/>
    <w:rsid w:val="00F06065"/>
    <w:rsid w:val="00F06210"/>
    <w:rsid w:val="00F064F3"/>
    <w:rsid w:val="00F06ED7"/>
    <w:rsid w:val="00F0741B"/>
    <w:rsid w:val="00F07495"/>
    <w:rsid w:val="00F07B34"/>
    <w:rsid w:val="00F101B4"/>
    <w:rsid w:val="00F10568"/>
    <w:rsid w:val="00F11257"/>
    <w:rsid w:val="00F1143A"/>
    <w:rsid w:val="00F116A3"/>
    <w:rsid w:val="00F125B5"/>
    <w:rsid w:val="00F126F0"/>
    <w:rsid w:val="00F12D42"/>
    <w:rsid w:val="00F12DCF"/>
    <w:rsid w:val="00F12DF0"/>
    <w:rsid w:val="00F13423"/>
    <w:rsid w:val="00F1352B"/>
    <w:rsid w:val="00F13722"/>
    <w:rsid w:val="00F13732"/>
    <w:rsid w:val="00F13907"/>
    <w:rsid w:val="00F13B02"/>
    <w:rsid w:val="00F141BF"/>
    <w:rsid w:val="00F14373"/>
    <w:rsid w:val="00F14571"/>
    <w:rsid w:val="00F147DC"/>
    <w:rsid w:val="00F14F57"/>
    <w:rsid w:val="00F14F67"/>
    <w:rsid w:val="00F15B0A"/>
    <w:rsid w:val="00F15BB8"/>
    <w:rsid w:val="00F15C05"/>
    <w:rsid w:val="00F16BE8"/>
    <w:rsid w:val="00F16C5E"/>
    <w:rsid w:val="00F1717F"/>
    <w:rsid w:val="00F171C8"/>
    <w:rsid w:val="00F17508"/>
    <w:rsid w:val="00F1795F"/>
    <w:rsid w:val="00F17CDC"/>
    <w:rsid w:val="00F20537"/>
    <w:rsid w:val="00F2155E"/>
    <w:rsid w:val="00F217D6"/>
    <w:rsid w:val="00F217E6"/>
    <w:rsid w:val="00F218E3"/>
    <w:rsid w:val="00F219C8"/>
    <w:rsid w:val="00F21C9A"/>
    <w:rsid w:val="00F22341"/>
    <w:rsid w:val="00F22489"/>
    <w:rsid w:val="00F239CE"/>
    <w:rsid w:val="00F23DD6"/>
    <w:rsid w:val="00F24176"/>
    <w:rsid w:val="00F24DD2"/>
    <w:rsid w:val="00F25008"/>
    <w:rsid w:val="00F250BD"/>
    <w:rsid w:val="00F253CA"/>
    <w:rsid w:val="00F255DB"/>
    <w:rsid w:val="00F2590B"/>
    <w:rsid w:val="00F26310"/>
    <w:rsid w:val="00F26905"/>
    <w:rsid w:val="00F2719A"/>
    <w:rsid w:val="00F27389"/>
    <w:rsid w:val="00F27841"/>
    <w:rsid w:val="00F27F15"/>
    <w:rsid w:val="00F27F2A"/>
    <w:rsid w:val="00F301A2"/>
    <w:rsid w:val="00F303F7"/>
    <w:rsid w:val="00F308C7"/>
    <w:rsid w:val="00F311AA"/>
    <w:rsid w:val="00F315B1"/>
    <w:rsid w:val="00F3217C"/>
    <w:rsid w:val="00F32531"/>
    <w:rsid w:val="00F32670"/>
    <w:rsid w:val="00F32779"/>
    <w:rsid w:val="00F332FD"/>
    <w:rsid w:val="00F35098"/>
    <w:rsid w:val="00F35305"/>
    <w:rsid w:val="00F355B0"/>
    <w:rsid w:val="00F357AC"/>
    <w:rsid w:val="00F359A6"/>
    <w:rsid w:val="00F35A97"/>
    <w:rsid w:val="00F35BC8"/>
    <w:rsid w:val="00F35D3A"/>
    <w:rsid w:val="00F35DED"/>
    <w:rsid w:val="00F35F9E"/>
    <w:rsid w:val="00F3601C"/>
    <w:rsid w:val="00F36042"/>
    <w:rsid w:val="00F36A12"/>
    <w:rsid w:val="00F37147"/>
    <w:rsid w:val="00F37C84"/>
    <w:rsid w:val="00F401A5"/>
    <w:rsid w:val="00F40876"/>
    <w:rsid w:val="00F408E9"/>
    <w:rsid w:val="00F40FFA"/>
    <w:rsid w:val="00F41D6A"/>
    <w:rsid w:val="00F429B9"/>
    <w:rsid w:val="00F42DF1"/>
    <w:rsid w:val="00F431E3"/>
    <w:rsid w:val="00F43398"/>
    <w:rsid w:val="00F438D5"/>
    <w:rsid w:val="00F43CDA"/>
    <w:rsid w:val="00F44EA7"/>
    <w:rsid w:val="00F44FE7"/>
    <w:rsid w:val="00F45353"/>
    <w:rsid w:val="00F456F0"/>
    <w:rsid w:val="00F46524"/>
    <w:rsid w:val="00F46580"/>
    <w:rsid w:val="00F46785"/>
    <w:rsid w:val="00F46BF8"/>
    <w:rsid w:val="00F4794C"/>
    <w:rsid w:val="00F47F49"/>
    <w:rsid w:val="00F50013"/>
    <w:rsid w:val="00F50694"/>
    <w:rsid w:val="00F50768"/>
    <w:rsid w:val="00F50AED"/>
    <w:rsid w:val="00F50E10"/>
    <w:rsid w:val="00F5150E"/>
    <w:rsid w:val="00F516CC"/>
    <w:rsid w:val="00F5214C"/>
    <w:rsid w:val="00F5236C"/>
    <w:rsid w:val="00F525EA"/>
    <w:rsid w:val="00F526F5"/>
    <w:rsid w:val="00F52C57"/>
    <w:rsid w:val="00F53077"/>
    <w:rsid w:val="00F53080"/>
    <w:rsid w:val="00F53D18"/>
    <w:rsid w:val="00F54405"/>
    <w:rsid w:val="00F556ED"/>
    <w:rsid w:val="00F5574C"/>
    <w:rsid w:val="00F5695C"/>
    <w:rsid w:val="00F56BB4"/>
    <w:rsid w:val="00F56D86"/>
    <w:rsid w:val="00F5701C"/>
    <w:rsid w:val="00F577F4"/>
    <w:rsid w:val="00F5796F"/>
    <w:rsid w:val="00F57B20"/>
    <w:rsid w:val="00F6043C"/>
    <w:rsid w:val="00F60769"/>
    <w:rsid w:val="00F6086C"/>
    <w:rsid w:val="00F60DA5"/>
    <w:rsid w:val="00F61521"/>
    <w:rsid w:val="00F61D54"/>
    <w:rsid w:val="00F61D81"/>
    <w:rsid w:val="00F62167"/>
    <w:rsid w:val="00F62484"/>
    <w:rsid w:val="00F62535"/>
    <w:rsid w:val="00F63013"/>
    <w:rsid w:val="00F630B3"/>
    <w:rsid w:val="00F6338A"/>
    <w:rsid w:val="00F634C9"/>
    <w:rsid w:val="00F63978"/>
    <w:rsid w:val="00F64470"/>
    <w:rsid w:val="00F64500"/>
    <w:rsid w:val="00F645F4"/>
    <w:rsid w:val="00F6489C"/>
    <w:rsid w:val="00F648CF"/>
    <w:rsid w:val="00F64987"/>
    <w:rsid w:val="00F64F6B"/>
    <w:rsid w:val="00F64FD8"/>
    <w:rsid w:val="00F657FF"/>
    <w:rsid w:val="00F65C92"/>
    <w:rsid w:val="00F66311"/>
    <w:rsid w:val="00F66849"/>
    <w:rsid w:val="00F668A6"/>
    <w:rsid w:val="00F66E9B"/>
    <w:rsid w:val="00F672AD"/>
    <w:rsid w:val="00F67B95"/>
    <w:rsid w:val="00F7043D"/>
    <w:rsid w:val="00F7081B"/>
    <w:rsid w:val="00F70D3C"/>
    <w:rsid w:val="00F70EFF"/>
    <w:rsid w:val="00F71479"/>
    <w:rsid w:val="00F7188A"/>
    <w:rsid w:val="00F7233B"/>
    <w:rsid w:val="00F72793"/>
    <w:rsid w:val="00F72833"/>
    <w:rsid w:val="00F72C65"/>
    <w:rsid w:val="00F72C9E"/>
    <w:rsid w:val="00F738B7"/>
    <w:rsid w:val="00F73A7A"/>
    <w:rsid w:val="00F73E19"/>
    <w:rsid w:val="00F7435E"/>
    <w:rsid w:val="00F746E1"/>
    <w:rsid w:val="00F756AB"/>
    <w:rsid w:val="00F75E69"/>
    <w:rsid w:val="00F7620E"/>
    <w:rsid w:val="00F76342"/>
    <w:rsid w:val="00F764FD"/>
    <w:rsid w:val="00F7684D"/>
    <w:rsid w:val="00F76981"/>
    <w:rsid w:val="00F76DAE"/>
    <w:rsid w:val="00F76E3D"/>
    <w:rsid w:val="00F7752B"/>
    <w:rsid w:val="00F7769B"/>
    <w:rsid w:val="00F77997"/>
    <w:rsid w:val="00F77D86"/>
    <w:rsid w:val="00F8046B"/>
    <w:rsid w:val="00F80D2B"/>
    <w:rsid w:val="00F810AC"/>
    <w:rsid w:val="00F81358"/>
    <w:rsid w:val="00F81722"/>
    <w:rsid w:val="00F81B38"/>
    <w:rsid w:val="00F81B88"/>
    <w:rsid w:val="00F81BC3"/>
    <w:rsid w:val="00F81CD2"/>
    <w:rsid w:val="00F821ED"/>
    <w:rsid w:val="00F824A6"/>
    <w:rsid w:val="00F82527"/>
    <w:rsid w:val="00F82BAC"/>
    <w:rsid w:val="00F830CB"/>
    <w:rsid w:val="00F83244"/>
    <w:rsid w:val="00F83776"/>
    <w:rsid w:val="00F837CF"/>
    <w:rsid w:val="00F83A07"/>
    <w:rsid w:val="00F83BC1"/>
    <w:rsid w:val="00F84F6E"/>
    <w:rsid w:val="00F851D4"/>
    <w:rsid w:val="00F85A54"/>
    <w:rsid w:val="00F86186"/>
    <w:rsid w:val="00F8653B"/>
    <w:rsid w:val="00F86613"/>
    <w:rsid w:val="00F86631"/>
    <w:rsid w:val="00F86DF7"/>
    <w:rsid w:val="00F87168"/>
    <w:rsid w:val="00F87536"/>
    <w:rsid w:val="00F87676"/>
    <w:rsid w:val="00F90029"/>
    <w:rsid w:val="00F90665"/>
    <w:rsid w:val="00F90B1C"/>
    <w:rsid w:val="00F90BDC"/>
    <w:rsid w:val="00F91386"/>
    <w:rsid w:val="00F9143F"/>
    <w:rsid w:val="00F914A4"/>
    <w:rsid w:val="00F914E6"/>
    <w:rsid w:val="00F91971"/>
    <w:rsid w:val="00F91E4B"/>
    <w:rsid w:val="00F921D0"/>
    <w:rsid w:val="00F921E7"/>
    <w:rsid w:val="00F9227D"/>
    <w:rsid w:val="00F92665"/>
    <w:rsid w:val="00F92A5F"/>
    <w:rsid w:val="00F92E4E"/>
    <w:rsid w:val="00F93024"/>
    <w:rsid w:val="00F933FC"/>
    <w:rsid w:val="00F93826"/>
    <w:rsid w:val="00F93989"/>
    <w:rsid w:val="00F93BBE"/>
    <w:rsid w:val="00F93C18"/>
    <w:rsid w:val="00F93C9F"/>
    <w:rsid w:val="00F93DA4"/>
    <w:rsid w:val="00F94083"/>
    <w:rsid w:val="00F940F9"/>
    <w:rsid w:val="00F9444B"/>
    <w:rsid w:val="00F94EAE"/>
    <w:rsid w:val="00F950E2"/>
    <w:rsid w:val="00F95C9D"/>
    <w:rsid w:val="00F9637F"/>
    <w:rsid w:val="00F9659F"/>
    <w:rsid w:val="00F967D1"/>
    <w:rsid w:val="00F96A98"/>
    <w:rsid w:val="00F96EE4"/>
    <w:rsid w:val="00F97093"/>
    <w:rsid w:val="00F97BF4"/>
    <w:rsid w:val="00F97C10"/>
    <w:rsid w:val="00FA0238"/>
    <w:rsid w:val="00FA06BA"/>
    <w:rsid w:val="00FA1058"/>
    <w:rsid w:val="00FA1594"/>
    <w:rsid w:val="00FA1744"/>
    <w:rsid w:val="00FA1A85"/>
    <w:rsid w:val="00FA1CC5"/>
    <w:rsid w:val="00FA22C7"/>
    <w:rsid w:val="00FA35C0"/>
    <w:rsid w:val="00FA35E3"/>
    <w:rsid w:val="00FA38F7"/>
    <w:rsid w:val="00FA4E55"/>
    <w:rsid w:val="00FA50F6"/>
    <w:rsid w:val="00FA513F"/>
    <w:rsid w:val="00FA5D80"/>
    <w:rsid w:val="00FA6247"/>
    <w:rsid w:val="00FA6267"/>
    <w:rsid w:val="00FA6777"/>
    <w:rsid w:val="00FA6A75"/>
    <w:rsid w:val="00FA7062"/>
    <w:rsid w:val="00FA77BC"/>
    <w:rsid w:val="00FA7B2D"/>
    <w:rsid w:val="00FA7ED1"/>
    <w:rsid w:val="00FB0BC8"/>
    <w:rsid w:val="00FB0D55"/>
    <w:rsid w:val="00FB0EC0"/>
    <w:rsid w:val="00FB10A4"/>
    <w:rsid w:val="00FB1429"/>
    <w:rsid w:val="00FB1B3E"/>
    <w:rsid w:val="00FB23A7"/>
    <w:rsid w:val="00FB2DA1"/>
    <w:rsid w:val="00FB3926"/>
    <w:rsid w:val="00FB3E67"/>
    <w:rsid w:val="00FB4140"/>
    <w:rsid w:val="00FB4545"/>
    <w:rsid w:val="00FB496C"/>
    <w:rsid w:val="00FB4A23"/>
    <w:rsid w:val="00FB4CD2"/>
    <w:rsid w:val="00FB591D"/>
    <w:rsid w:val="00FB5B0D"/>
    <w:rsid w:val="00FB5FBF"/>
    <w:rsid w:val="00FB6272"/>
    <w:rsid w:val="00FB62F1"/>
    <w:rsid w:val="00FB64C6"/>
    <w:rsid w:val="00FB6788"/>
    <w:rsid w:val="00FB6BC9"/>
    <w:rsid w:val="00FB6C18"/>
    <w:rsid w:val="00FB7207"/>
    <w:rsid w:val="00FB798C"/>
    <w:rsid w:val="00FB7E9D"/>
    <w:rsid w:val="00FC0318"/>
    <w:rsid w:val="00FC0A33"/>
    <w:rsid w:val="00FC0CBD"/>
    <w:rsid w:val="00FC0EFF"/>
    <w:rsid w:val="00FC0FE9"/>
    <w:rsid w:val="00FC13E6"/>
    <w:rsid w:val="00FC16F6"/>
    <w:rsid w:val="00FC17E1"/>
    <w:rsid w:val="00FC1940"/>
    <w:rsid w:val="00FC1E3B"/>
    <w:rsid w:val="00FC2054"/>
    <w:rsid w:val="00FC236E"/>
    <w:rsid w:val="00FC3564"/>
    <w:rsid w:val="00FC35EC"/>
    <w:rsid w:val="00FC3DFE"/>
    <w:rsid w:val="00FC4296"/>
    <w:rsid w:val="00FC4353"/>
    <w:rsid w:val="00FC441E"/>
    <w:rsid w:val="00FC4BD2"/>
    <w:rsid w:val="00FC5425"/>
    <w:rsid w:val="00FC5717"/>
    <w:rsid w:val="00FC6988"/>
    <w:rsid w:val="00FC6C63"/>
    <w:rsid w:val="00FC6D3E"/>
    <w:rsid w:val="00FC6E02"/>
    <w:rsid w:val="00FC6E95"/>
    <w:rsid w:val="00FC743E"/>
    <w:rsid w:val="00FC75FE"/>
    <w:rsid w:val="00FC78B9"/>
    <w:rsid w:val="00FC7BB7"/>
    <w:rsid w:val="00FD0230"/>
    <w:rsid w:val="00FD0267"/>
    <w:rsid w:val="00FD03A8"/>
    <w:rsid w:val="00FD04A9"/>
    <w:rsid w:val="00FD221B"/>
    <w:rsid w:val="00FD236E"/>
    <w:rsid w:val="00FD28C8"/>
    <w:rsid w:val="00FD41BE"/>
    <w:rsid w:val="00FD439A"/>
    <w:rsid w:val="00FD441C"/>
    <w:rsid w:val="00FD4539"/>
    <w:rsid w:val="00FD4ABE"/>
    <w:rsid w:val="00FD510D"/>
    <w:rsid w:val="00FD638A"/>
    <w:rsid w:val="00FD6981"/>
    <w:rsid w:val="00FD6985"/>
    <w:rsid w:val="00FD6AD4"/>
    <w:rsid w:val="00FD6B76"/>
    <w:rsid w:val="00FD6B90"/>
    <w:rsid w:val="00FD72A0"/>
    <w:rsid w:val="00FD7458"/>
    <w:rsid w:val="00FD770C"/>
    <w:rsid w:val="00FD78E1"/>
    <w:rsid w:val="00FD79F2"/>
    <w:rsid w:val="00FD7AC0"/>
    <w:rsid w:val="00FD7B39"/>
    <w:rsid w:val="00FE01AB"/>
    <w:rsid w:val="00FE024D"/>
    <w:rsid w:val="00FE03E3"/>
    <w:rsid w:val="00FE03E5"/>
    <w:rsid w:val="00FE05EB"/>
    <w:rsid w:val="00FE0DE1"/>
    <w:rsid w:val="00FE10A4"/>
    <w:rsid w:val="00FE1481"/>
    <w:rsid w:val="00FE1644"/>
    <w:rsid w:val="00FE18AC"/>
    <w:rsid w:val="00FE1BE1"/>
    <w:rsid w:val="00FE222B"/>
    <w:rsid w:val="00FE2324"/>
    <w:rsid w:val="00FE24E5"/>
    <w:rsid w:val="00FE2ACA"/>
    <w:rsid w:val="00FE2DCC"/>
    <w:rsid w:val="00FE32EC"/>
    <w:rsid w:val="00FE33AE"/>
    <w:rsid w:val="00FE348C"/>
    <w:rsid w:val="00FE3722"/>
    <w:rsid w:val="00FE3B91"/>
    <w:rsid w:val="00FE420C"/>
    <w:rsid w:val="00FE422A"/>
    <w:rsid w:val="00FE43A8"/>
    <w:rsid w:val="00FE469F"/>
    <w:rsid w:val="00FE4CE4"/>
    <w:rsid w:val="00FE5141"/>
    <w:rsid w:val="00FE5529"/>
    <w:rsid w:val="00FE5B86"/>
    <w:rsid w:val="00FE5E01"/>
    <w:rsid w:val="00FE5EB7"/>
    <w:rsid w:val="00FE608E"/>
    <w:rsid w:val="00FE6701"/>
    <w:rsid w:val="00FE6ADC"/>
    <w:rsid w:val="00FE6B58"/>
    <w:rsid w:val="00FE6C9C"/>
    <w:rsid w:val="00FE6E12"/>
    <w:rsid w:val="00FE7ADC"/>
    <w:rsid w:val="00FE7BC5"/>
    <w:rsid w:val="00FE7F64"/>
    <w:rsid w:val="00FF0340"/>
    <w:rsid w:val="00FF0370"/>
    <w:rsid w:val="00FF065F"/>
    <w:rsid w:val="00FF06B1"/>
    <w:rsid w:val="00FF081D"/>
    <w:rsid w:val="00FF14F4"/>
    <w:rsid w:val="00FF16EA"/>
    <w:rsid w:val="00FF19F8"/>
    <w:rsid w:val="00FF1CA2"/>
    <w:rsid w:val="00FF1CF0"/>
    <w:rsid w:val="00FF1D38"/>
    <w:rsid w:val="00FF20FA"/>
    <w:rsid w:val="00FF2283"/>
    <w:rsid w:val="00FF2CFF"/>
    <w:rsid w:val="00FF2DDE"/>
    <w:rsid w:val="00FF2E60"/>
    <w:rsid w:val="00FF3F30"/>
    <w:rsid w:val="00FF43AB"/>
    <w:rsid w:val="00FF5196"/>
    <w:rsid w:val="00FF54E6"/>
    <w:rsid w:val="00FF55CE"/>
    <w:rsid w:val="00FF575B"/>
    <w:rsid w:val="00FF5AA2"/>
    <w:rsid w:val="00FF5CB4"/>
    <w:rsid w:val="00FF5D96"/>
    <w:rsid w:val="00FF5E37"/>
    <w:rsid w:val="00FF7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403-00-00be-pdt-phy-txvector-rxvector-trigvector-config-vector.doc" TargetMode="External"/><Relationship Id="rId299" Type="http://schemas.openxmlformats.org/officeDocument/2006/relationships/hyperlink" Target="https://mentor.ieee.org/802.11/dcn/20/11-20-1067-00-00be-traffic-indication-of-latency-sensitive-application.pptx" TargetMode="External"/><Relationship Id="rId21" Type="http://schemas.openxmlformats.org/officeDocument/2006/relationships/hyperlink" Target="https://mentor.ieee.org/802.11/dcn/20/11-20-1399-00-00be-on-joint-c-sr-and-c-ofdma-m-ap-transmission.pptx" TargetMode="External"/><Relationship Id="rId63" Type="http://schemas.openxmlformats.org/officeDocument/2006/relationships/hyperlink" Target="https://mentor.ieee.org/802.11/dcn/20/11-20-1238-00-00be-open-issues-on-preamble-design.pptx" TargetMode="External"/><Relationship Id="rId159" Type="http://schemas.openxmlformats.org/officeDocument/2006/relationships/hyperlink" Target="https://mentor.ieee.org/802.11/dcn/20/11-20-1353-01-00be-pdt-mac-eht-bss-operation.docx" TargetMode="External"/><Relationship Id="rId324" Type="http://schemas.openxmlformats.org/officeDocument/2006/relationships/hyperlink" Target="https://mentor.ieee.org/802.11/dcn/20/11-20-1429-01-00be-enhanced-trigger-frame-for-eht-support.pptx" TargetMode="External"/><Relationship Id="rId366" Type="http://schemas.openxmlformats.org/officeDocument/2006/relationships/hyperlink" Target="mailto:patcom@ieee.org" TargetMode="External"/><Relationship Id="rId170" Type="http://schemas.openxmlformats.org/officeDocument/2006/relationships/hyperlink" Target="https://mentor.ieee.org/802.11/dcn/20/11-20-1434-00-00be-pdt-for-ns-ep-priority-access.docx" TargetMode="External"/><Relationship Id="rId226" Type="http://schemas.openxmlformats.org/officeDocument/2006/relationships/hyperlink" Target="https://mentor.ieee.org/802.11/dcn/20/11-20-1371-04-00be-pdt-phy-subcarriers-and-resource-allocation-for-wideband.docx" TargetMode="External"/><Relationship Id="rId268" Type="http://schemas.openxmlformats.org/officeDocument/2006/relationships/hyperlink" Target="https://mentor.ieee.org/802.11/dcn/20/11-20-1359-02-00be-pdt-mac-eht-operation-element.docx" TargetMode="External"/><Relationship Id="rId32" Type="http://schemas.openxmlformats.org/officeDocument/2006/relationships/hyperlink" Target="https://mentor.ieee.org/802.11/dcn/20/11-20-0968-00-00be-multi-link-rts-cts-operations-with-non-str-sta-mld.pptx" TargetMode="External"/><Relationship Id="rId74" Type="http://schemas.openxmlformats.org/officeDocument/2006/relationships/hyperlink" Target="https://mentor.ieee.org/802.11/dcn/20/11-20-1446-00-00be-pilot-polarities-for-small-m-rus.pptx" TargetMode="External"/><Relationship Id="rId128" Type="http://schemas.openxmlformats.org/officeDocument/2006/relationships/hyperlink" Target="https://mentor.ieee.org/802.11/dcn/20/11-20-1180-00-00be-spectrum-mask-requirement-for-punctured-transmission.pptx" TargetMode="External"/><Relationship Id="rId335" Type="http://schemas.openxmlformats.org/officeDocument/2006/relationships/hyperlink" Target="mailto:sschelstraete@quantenna.com" TargetMode="External"/><Relationship Id="rId377" Type="http://schemas.openxmlformats.org/officeDocument/2006/relationships/hyperlink" Target="mailto:aasterja@qti.qualcomm.com" TargetMode="External"/><Relationship Id="rId5" Type="http://schemas.openxmlformats.org/officeDocument/2006/relationships/numbering" Target="numbering.xml"/><Relationship Id="rId181" Type="http://schemas.openxmlformats.org/officeDocument/2006/relationships/hyperlink" Target="https://mentor.ieee.org/802.11/dcn/20/11-20-0921-02-00be-discussion-about-str-capabilities-indication.pptx" TargetMode="External"/><Relationship Id="rId237" Type="http://schemas.openxmlformats.org/officeDocument/2006/relationships/hyperlink" Target="https://mentor.ieee.org/802.11/dcn/20/11-20-1275-04-00be-mac-pdt-mlo-ba-procedure.docx" TargetMode="External"/><Relationship Id="rId402" Type="http://schemas.openxmlformats.org/officeDocument/2006/relationships/hyperlink" Target="http://standards.ieee.org/board/pat/pat-slideset.ppt" TargetMode="External"/><Relationship Id="rId258" Type="http://schemas.openxmlformats.org/officeDocument/2006/relationships/hyperlink" Target="https://mentor.ieee.org/802.11/dcn/20/11-20-1256-03-00be-pdt-mac-mlo-tid-mapping-link-management-default-mode-and-enablement.docx" TargetMode="External"/><Relationship Id="rId279" Type="http://schemas.openxmlformats.org/officeDocument/2006/relationships/hyperlink" Target="https://mentor.ieee.org/802.11/dcn/20/11-20-1407-02-00be-pdt-mac-mlo-soft-ap-mld-operation.docx" TargetMode="External"/><Relationship Id="rId22" Type="http://schemas.openxmlformats.org/officeDocument/2006/relationships/hyperlink" Target="https://mentor.ieee.org/802.11/dcn/20/11-20-1436-00-00be-ndpa-and-mimo-control-field-design-for-eht.pptx" TargetMode="External"/><Relationship Id="rId43" Type="http://schemas.openxmlformats.org/officeDocument/2006/relationships/hyperlink" Target="https://mentor.ieee.org/802.11/dcn/20/11-20-1141-00-00be-restrictions-on-mld-probe.pptx" TargetMode="External"/><Relationship Id="rId64" Type="http://schemas.openxmlformats.org/officeDocument/2006/relationships/hyperlink" Target="https://mentor.ieee.org/802.11/dcn/20/11-20-1259-00-00be-puncturing-patterns-for-ofdma.pptx" TargetMode="External"/><Relationship Id="rId118" Type="http://schemas.openxmlformats.org/officeDocument/2006/relationships/hyperlink" Target="https://mentor.ieee.org/802.11/dcn/20/11-20-1404-00-00be-pdt-phy-support-for-non-ht-ht-vht-he-format-and-regulatory.doc" TargetMode="External"/><Relationship Id="rId139" Type="http://schemas.openxmlformats.org/officeDocument/2006/relationships/hyperlink" Target="https://mentor.ieee.org/802.11/dcn/20/11-20-1317-00-00be-sig-contents-discussion-for-eht-sounding-ndp.pptx" TargetMode="External"/><Relationship Id="rId290" Type="http://schemas.openxmlformats.org/officeDocument/2006/relationships/hyperlink" Target="https://mentor.ieee.org/802.11/dcn/20/11-20-0669-05-00be-mld-transition.pptx" TargetMode="External"/><Relationship Id="rId304" Type="http://schemas.openxmlformats.org/officeDocument/2006/relationships/hyperlink" Target="https://mentor.ieee.org/802.11/dcn/20/11-20-0903-00-00be-multi-link-group-addressed-data-frame-delivery-follow-up.pptx" TargetMode="External"/><Relationship Id="rId325" Type="http://schemas.openxmlformats.org/officeDocument/2006/relationships/hyperlink" Target="https://mentor.ieee.org/802.11/dcn/20/11-20-0848-00-00be-sounding-request-in-sequential-sounding.pptx" TargetMode="External"/><Relationship Id="rId346" Type="http://schemas.openxmlformats.org/officeDocument/2006/relationships/hyperlink" Target="mailto:jeongki.kim@lge.com" TargetMode="External"/><Relationship Id="rId367" Type="http://schemas.openxmlformats.org/officeDocument/2006/relationships/hyperlink" Target="https://mentor.ieee.org/802-ec/dcn/16/ec-16-0180-05-00EC-ieee-802-participation-slide.pptx" TargetMode="External"/><Relationship Id="rId388" Type="http://schemas.openxmlformats.org/officeDocument/2006/relationships/hyperlink" Target="http://www.ieee.org/about/corporate/governance/p7-8.html" TargetMode="External"/><Relationship Id="rId85" Type="http://schemas.openxmlformats.org/officeDocument/2006/relationships/hyperlink" Target="mailto:sschelstraete@quantenna.com" TargetMode="External"/><Relationship Id="rId150" Type="http://schemas.openxmlformats.org/officeDocument/2006/relationships/hyperlink" Target="https://mentor.ieee.org/802.11/dcn/20/11-20-1291-12-00be-pdt-mac-mlo-enhanced-multi-link-single-radio-operation.docx" TargetMode="External"/><Relationship Id="rId171" Type="http://schemas.openxmlformats.org/officeDocument/2006/relationships/hyperlink" Target="https://mentor.ieee.org/802.11/dcn/20/11-20-1408-00-00be-pdt-mac-txop-preamble-puncturing.docx" TargetMode="External"/><Relationship Id="rId192" Type="http://schemas.openxmlformats.org/officeDocument/2006/relationships/hyperlink" Target="https://mentor.ieee.org/802.11/dcn/20/11-20-0881-00-00be-multi-link-individual-addressed-management-frame-delivery.pptx" TargetMode="External"/><Relationship Id="rId206" Type="http://schemas.openxmlformats.org/officeDocument/2006/relationships/hyperlink" Target="https://imat.ieee.org/attendance" TargetMode="External"/><Relationship Id="rId227" Type="http://schemas.openxmlformats.org/officeDocument/2006/relationships/hyperlink" Target="https://mentor.ieee.org/802.11/dcn/20/11-20-1338-06-00be-pdt-phy-eht-modulation-and-coding-eht-mcss.docx" TargetMode="External"/><Relationship Id="rId413" Type="http://schemas.openxmlformats.org/officeDocument/2006/relationships/hyperlink" Target="https://mentor.ieee.org/802-ec/dcn/16/ec-16-0180-05-00EC-ieee-802-participation-slide.pptx" TargetMode="External"/><Relationship Id="rId248" Type="http://schemas.openxmlformats.org/officeDocument/2006/relationships/hyperlink" Target="https://mentor.ieee.org/802.11/dcn/20/11-20-0950-03-00be-partial-bandwidth-feedback-for-multi-ru.pptx" TargetMode="External"/><Relationship Id="rId269" Type="http://schemas.openxmlformats.org/officeDocument/2006/relationships/hyperlink" Target="https://mentor.ieee.org/802.11/dcn/20/11-20-1353-02-00be-pdt-mac-eht-bss-operation.docx" TargetMode="External"/><Relationship Id="rId12" Type="http://schemas.openxmlformats.org/officeDocument/2006/relationships/hyperlink" Target="https://mentor.ieee.org/802.11/dcn/20/11-20-0828-00-00be-ru-allocation-subfield-design-for-eht-trigger-frame.pptx" TargetMode="External"/><Relationship Id="rId33" Type="http://schemas.openxmlformats.org/officeDocument/2006/relationships/hyperlink" Target="https://mentor.ieee.org/802.11/dcn/20/11-20-1005-01-00be-yet-another-fast-link-adaptation-attempt.pptx" TargetMode="External"/><Relationship Id="rId108" Type="http://schemas.openxmlformats.org/officeDocument/2006/relationships/hyperlink" Target="https://mentor.ieee.org/802.11/dcn/20/11-20-1276-07-00be-pdt-phy-eht-preamble-eht-sig.docx" TargetMode="External"/><Relationship Id="rId129" Type="http://schemas.openxmlformats.org/officeDocument/2006/relationships/hyperlink" Target="https://mentor.ieee.org/802.11/dcn/20/11-20-1165-00-00be-spectrum-mask-for-puncturing.pptx" TargetMode="External"/><Relationship Id="rId280" Type="http://schemas.openxmlformats.org/officeDocument/2006/relationships/hyperlink" Target="https://mentor.ieee.org/802.11/dcn/20/11-20-1409-01-00be-pdt-mac-sta-id.docx" TargetMode="External"/><Relationship Id="rId315" Type="http://schemas.openxmlformats.org/officeDocument/2006/relationships/hyperlink" Target="mailto:patcom@ieee.org" TargetMode="External"/><Relationship Id="rId336" Type="http://schemas.openxmlformats.org/officeDocument/2006/relationships/hyperlink" Target="mailto:patcom@ieee.org" TargetMode="External"/><Relationship Id="rId357" Type="http://schemas.openxmlformats.org/officeDocument/2006/relationships/hyperlink" Target="https://imat.ieee.org/attendance" TargetMode="External"/><Relationship Id="rId54" Type="http://schemas.openxmlformats.org/officeDocument/2006/relationships/hyperlink" Target="https://mentor.ieee.org/802.11/dcn/20/11-20-1402-00-00be-issues-on-mld-power-saving.pptx" TargetMode="External"/><Relationship Id="rId75" Type="http://schemas.openxmlformats.org/officeDocument/2006/relationships/hyperlink" Target="https://mentor.ieee.org/802.11/dcn/20/11-20-1040-01-00be-coordinated-sr-for-uplink.pptx" TargetMode="External"/><Relationship Id="rId96" Type="http://schemas.openxmlformats.org/officeDocument/2006/relationships/hyperlink" Target="https://mentor.ieee.org/802.11/dcn/20/11-20-1254-06-00be-pdt-phy-receive-specification-general-and-receiver-minimum-input-sensitivity-and-channel-rejection.docx" TargetMode="External"/><Relationship Id="rId140" Type="http://schemas.openxmlformats.org/officeDocument/2006/relationships/hyperlink" Target="mailto:patcom@ieee.org" TargetMode="External"/><Relationship Id="rId161" Type="http://schemas.openxmlformats.org/officeDocument/2006/relationships/hyperlink" Target="https://mentor.ieee.org/802.11/dcn/20/11-20-1281-02-00be-pdt-mac-txop-bandwidth-signaling.docx" TargetMode="External"/><Relationship Id="rId182" Type="http://schemas.openxmlformats.org/officeDocument/2006/relationships/hyperlink" Target="https://mentor.ieee.org/802.11/dcn/20/11-20-1009-03-00be-multi-link-hidden-terminal-followup.pptx" TargetMode="External"/><Relationship Id="rId217" Type="http://schemas.openxmlformats.org/officeDocument/2006/relationships/hyperlink" Target="https://mentor.ieee.org/802.11/dcn/20/11-20-1231-03-00be-pdt-phy-beamforming.docx" TargetMode="External"/><Relationship Id="rId378" Type="http://schemas.openxmlformats.org/officeDocument/2006/relationships/hyperlink" Target="https://mentor.ieee.org/802.11/dcn/20/11-20-0984-01-00be-tgbe-teleconference-guidelines.docx" TargetMode="External"/><Relationship Id="rId399" Type="http://schemas.openxmlformats.org/officeDocument/2006/relationships/hyperlink" Target="http://standards.ieee.org/board/pat/faq.pdf" TargetMode="External"/><Relationship Id="rId403" Type="http://schemas.openxmlformats.org/officeDocument/2006/relationships/hyperlink" Target="http://standards.ieee.org/board/pat/pat-slideset.ppt" TargetMode="External"/><Relationship Id="rId6" Type="http://schemas.openxmlformats.org/officeDocument/2006/relationships/styles" Target="styles.xml"/><Relationship Id="rId238" Type="http://schemas.openxmlformats.org/officeDocument/2006/relationships/hyperlink" Target="https://mentor.ieee.org/802.11/dcn/20/11-20-1270-04-00be-pdt-mac-mlo-power-save-procedures.docx" TargetMode="External"/><Relationship Id="rId259" Type="http://schemas.openxmlformats.org/officeDocument/2006/relationships/hyperlink" Target="https://mentor.ieee.org/802.11/dcn/20/11-20-1255-04-00be-pdt-mac-mlo-discovery-discovery-procedures-including-probing-and-rnr.docx" TargetMode="External"/><Relationship Id="rId23" Type="http://schemas.openxmlformats.org/officeDocument/2006/relationships/hyperlink" Target="https://mentor.ieee.org/802.11/dcn/20/11-20-1041-00-00be-edca-queue-for-rta.pptx" TargetMode="External"/><Relationship Id="rId119" Type="http://schemas.openxmlformats.org/officeDocument/2006/relationships/hyperlink" Target="https://mentor.ieee.org/802.11/dcn/20/11-20-1447-01-00be-pdt-subcarriers-and-resource-allocation-for-multiple-rus.docx" TargetMode="External"/><Relationship Id="rId270" Type="http://schemas.openxmlformats.org/officeDocument/2006/relationships/hyperlink" Target="https://mentor.ieee.org/802.11/dcn/20/11-20-1309-04-00be-proposed-draft-specification-for-ml-general-mld-authentication-mld-association-and-ml-setup.docx" TargetMode="External"/><Relationship Id="rId291" Type="http://schemas.openxmlformats.org/officeDocument/2006/relationships/hyperlink" Target="https://mentor.ieee.org/802.11/dcn/20/11-20-0974-01-00be-channel-access-for-str-ap-mld-with-non-str-non-ap-mld.pptx" TargetMode="External"/><Relationship Id="rId305" Type="http://schemas.openxmlformats.org/officeDocument/2006/relationships/hyperlink" Target="https://mentor.ieee.org/802.11/dcn/20/11-20-1060-00-00be-discussion-on-multi-link-with-multiple-ap-mlds.pptx" TargetMode="External"/><Relationship Id="rId326" Type="http://schemas.openxmlformats.org/officeDocument/2006/relationships/hyperlink" Target="https://mentor.ieee.org/802.11/dcn/20/11-20-0950-03-00be-partial-bandwidth-feedback-for-multi-ru.pptx" TargetMode="External"/><Relationship Id="rId347" Type="http://schemas.openxmlformats.org/officeDocument/2006/relationships/hyperlink" Target="mailto:liwen.chu@nxp.com" TargetMode="External"/><Relationship Id="rId44" Type="http://schemas.openxmlformats.org/officeDocument/2006/relationships/hyperlink" Target="https://mentor.ieee.org/802.11/dcn/20/11-20-1148-00-00be-discussion-on-mld-architecture.pptx" TargetMode="External"/><Relationship Id="rId65" Type="http://schemas.openxmlformats.org/officeDocument/2006/relationships/hyperlink" Target="https://mentor.ieee.org/802.11/dcn/20/11-20-1310-00-00be-coding-bit-in-mu-mimo.pptx" TargetMode="External"/><Relationship Id="rId86" Type="http://schemas.openxmlformats.org/officeDocument/2006/relationships/hyperlink" Target="https://mentor.ieee.org/802.11/dcn/20/11-20-1293-01-00be-pdt-phy-scope-and-eht-phy-functions.docx" TargetMode="External"/><Relationship Id="rId130" Type="http://schemas.openxmlformats.org/officeDocument/2006/relationships/hyperlink" Target="https://mentor.ieee.org/802.11/dcn/20/11-20-1174-00-00be-e-sig-with-different-puncturing-patterns.pptx" TargetMode="External"/><Relationship Id="rId151" Type="http://schemas.openxmlformats.org/officeDocument/2006/relationships/hyperlink" Target="https://mentor.ieee.org/802.11/dcn/20/11-20-1271-07-00be-pdt-mac-mlo-multi-link-channel-access-end-ppdu-alignment.docx" TargetMode="External"/><Relationship Id="rId368" Type="http://schemas.openxmlformats.org/officeDocument/2006/relationships/hyperlink" Target="https://imat.ieee.org/attendance" TargetMode="External"/><Relationship Id="rId389" Type="http://schemas.openxmlformats.org/officeDocument/2006/relationships/hyperlink" Target="http://standards.ieee.org/faqs/affiliation.html" TargetMode="External"/><Relationship Id="rId172" Type="http://schemas.openxmlformats.org/officeDocument/2006/relationships/hyperlink" Target="https://mentor.ieee.org/802.11/dcn/20/11-20-1440-00-00be-pdt-mac-mlo-enhanced-multi-link-operation-mode.docx" TargetMode="External"/><Relationship Id="rId193" Type="http://schemas.openxmlformats.org/officeDocument/2006/relationships/hyperlink" Target="https://mentor.ieee.org/802.11/dcn/20/11-20-0903-00-00be-multi-link-group-addressed-data-frame-delivery-follow-up.pptx" TargetMode="External"/><Relationship Id="rId207" Type="http://schemas.openxmlformats.org/officeDocument/2006/relationships/hyperlink" Target="https://imat.ieee.org/attendance" TargetMode="External"/><Relationship Id="rId228" Type="http://schemas.openxmlformats.org/officeDocument/2006/relationships/hyperlink" Target="https://mentor.ieee.org/802.11/dcn/20/11-20-1339-05-00be-pdt-phy-data-field-coding.docx" TargetMode="External"/><Relationship Id="rId249" Type="http://schemas.openxmlformats.org/officeDocument/2006/relationships/hyperlink" Target="https://mentor.ieee.org/802.11/dcn/20/11-20-1015-01-00be-eht-ndpa-frame-design-discussion.pptx" TargetMode="External"/><Relationship Id="rId414" Type="http://schemas.openxmlformats.org/officeDocument/2006/relationships/hyperlink" Target="https://mentor.ieee.org/802.11/dcn/14/11-14-0629-22-0000-802-11-operations-manual.docx" TargetMode="External"/><Relationship Id="rId13" Type="http://schemas.openxmlformats.org/officeDocument/2006/relationships/hyperlink" Target="https://mentor.ieee.org/802.11/dcn/20/11-20-0831-00-00be-trigger-frame-for-frequency-domain-a-ppdu-support.pptx" TargetMode="External"/><Relationship Id="rId109" Type="http://schemas.openxmlformats.org/officeDocument/2006/relationships/hyperlink" Target="https://mentor.ieee.org/802.11/dcn/20/11-20-1315-01-00be-draft-text-for-support-for-large-bandwidth.docx" TargetMode="External"/><Relationship Id="rId260" Type="http://schemas.openxmlformats.org/officeDocument/2006/relationships/hyperlink" Target="https://mentor.ieee.org/802.11/dcn/20/11-20-1272-01-00be-pdt-mac-mlo-multiple-bssid-procedure.docx" TargetMode="External"/><Relationship Id="rId281" Type="http://schemas.openxmlformats.org/officeDocument/2006/relationships/hyperlink" Target="https://mentor.ieee.org/802.11/dcn/20/11-20-1434-00-00be-pdt-for-ns-ep-priority-access.docx" TargetMode="External"/><Relationship Id="rId316" Type="http://schemas.openxmlformats.org/officeDocument/2006/relationships/hyperlink" Target="https://mentor.ieee.org/802-ec/dcn/16/ec-16-0180-05-00EC-ieee-802-participation-slide.pptx" TargetMode="External"/><Relationship Id="rId337" Type="http://schemas.openxmlformats.org/officeDocument/2006/relationships/hyperlink" Target="https://mentor.ieee.org/802-ec/dcn/16/ec-16-0180-05-00EC-ieee-802-participation-slide.pptx" TargetMode="External"/><Relationship Id="rId34" Type="http://schemas.openxmlformats.org/officeDocument/2006/relationships/hyperlink" Target="https://mentor.ieee.org/802.11/dcn/20/11-20-1052-00-00be-eht-bss-follow-up-eht-bss-operating-parameter-update.pptx" TargetMode="External"/><Relationship Id="rId55" Type="http://schemas.openxmlformats.org/officeDocument/2006/relationships/hyperlink" Target="https://mentor.ieee.org/802.11/dcn/20/11-20-1159-00-00be-11be-spectral-mask.pptx" TargetMode="External"/><Relationship Id="rId76" Type="http://schemas.openxmlformats.org/officeDocument/2006/relationships/hyperlink" Target="https://mentor.ieee.org/802.11/dcn/20/11-20-1424-01-00be-abbreviation-and-definitions-related-to-str.pptx" TargetMode="External"/><Relationship Id="rId97" Type="http://schemas.openxmlformats.org/officeDocument/2006/relationships/hyperlink" Target="https://mentor.ieee.org/802.11/dcn/20/11-20-1229-03-00be-pdt-phy-channel-numbering-and-channelization.docx" TargetMode="External"/><Relationship Id="rId120" Type="http://schemas.openxmlformats.org/officeDocument/2006/relationships/hyperlink" Target="https://mentor.ieee.org/802.11/dcn/20/11-20-1448-00-00be-pdt-resource-unit-interleaving-for-rus-and-multipe-rus.docx" TargetMode="External"/><Relationship Id="rId141" Type="http://schemas.openxmlformats.org/officeDocument/2006/relationships/hyperlink" Target="https://mentor.ieee.org/802-ec/dcn/16/ec-16-0180-05-00EC-ieee-802-participation-slide.pptx" TargetMode="External"/><Relationship Id="rId358" Type="http://schemas.openxmlformats.org/officeDocument/2006/relationships/hyperlink" Target="mailto:jeongki.kim@lge.com" TargetMode="External"/><Relationship Id="rId379" Type="http://schemas.openxmlformats.org/officeDocument/2006/relationships/hyperlink" Target="http://standards.ieee.org/develop/policies/bylaws/sect6-7.html" TargetMode="External"/><Relationship Id="rId7" Type="http://schemas.openxmlformats.org/officeDocument/2006/relationships/settings" Target="settings.xml"/><Relationship Id="rId162" Type="http://schemas.openxmlformats.org/officeDocument/2006/relationships/hyperlink" Target="https://mentor.ieee.org/802.11/dcn/20/11-20-1336-02-00be-11be-spec-text-for-mlo-ba-share-and-extension-of-sn-space.docx" TargetMode="External"/><Relationship Id="rId183" Type="http://schemas.openxmlformats.org/officeDocument/2006/relationships/hyperlink" Target="https://mentor.ieee.org/802.11/dcn/20/11-20-1044-00-00be-mlo-tid-to-link-mapping-negotiation.pptx" TargetMode="External"/><Relationship Id="rId218" Type="http://schemas.openxmlformats.org/officeDocument/2006/relationships/hyperlink" Target="https://mentor.ieee.org/802.11/dcn/20/11-20-1252-02-00be-pdt-phy-frequency-tolerance.docx" TargetMode="External"/><Relationship Id="rId239" Type="http://schemas.openxmlformats.org/officeDocument/2006/relationships/hyperlink" Target="https://mentor.ieee.org/802.11/dcn/20/11-20-1300-08-00be-pdt-mac-mlo-multi-link-setup-usage-and-rules-of-ml-ie.docx" TargetMode="External"/><Relationship Id="rId390" Type="http://schemas.openxmlformats.org/officeDocument/2006/relationships/hyperlink" Target="http://standards.ieee.org/faqs/affiliation.html" TargetMode="External"/><Relationship Id="rId404" Type="http://schemas.openxmlformats.org/officeDocument/2006/relationships/hyperlink" Target="http://standards.ieee.org/board/pat/pat-slideset.ppt" TargetMode="External"/><Relationship Id="rId250" Type="http://schemas.openxmlformats.org/officeDocument/2006/relationships/hyperlink" Target="https://mentor.ieee.org/802.11/dcn/20/11-20-1435-01-00be-eht-ndpa-frame-design.pptx" TargetMode="External"/><Relationship Id="rId271" Type="http://schemas.openxmlformats.org/officeDocument/2006/relationships/hyperlink" Target="https://mentor.ieee.org/802.11/dcn/20/11-20-1281-02-00be-pdt-mac-txop-bandwidth-signaling.docx" TargetMode="External"/><Relationship Id="rId292" Type="http://schemas.openxmlformats.org/officeDocument/2006/relationships/hyperlink" Target="https://mentor.ieee.org/802.11/dcn/20/11-20-0921-02-00be-discussion-about-str-capabilities-indication.pptx" TargetMode="External"/><Relationship Id="rId306" Type="http://schemas.openxmlformats.org/officeDocument/2006/relationships/hyperlink" Target="https://mentor.ieee.org/802.11/dcn/20/11-20-1115-00-00be-mld-ap-power-saving-ps-considerations.pptx" TargetMode="External"/><Relationship Id="rId24" Type="http://schemas.openxmlformats.org/officeDocument/2006/relationships/hyperlink" Target="https://mentor.ieee.org/802.11/dcn/20/11-20-1044-00-00be-mlo-tid-to-link-mapping-negotiation.pptx" TargetMode="External"/><Relationship Id="rId45" Type="http://schemas.openxmlformats.org/officeDocument/2006/relationships/hyperlink" Target="https://mentor.ieee.org/802.11/dcn/20/11-20-1156-00-00be-contention-window-value-management-for-str-mld.pptx" TargetMode="External"/><Relationship Id="rId66" Type="http://schemas.openxmlformats.org/officeDocument/2006/relationships/hyperlink" Target="https://mentor.ieee.org/802.11/dcn/20/11-20-1311-00-00be-2x-320mhz-ltf-design.pptx" TargetMode="External"/><Relationship Id="rId87" Type="http://schemas.openxmlformats.org/officeDocument/2006/relationships/hyperlink" Target="https://mentor.ieee.org/802.11/dcn/20/11-20-1295-01-00be-pdt-phy-overview-of-the-ppdu-enconding-process.docx" TargetMode="External"/><Relationship Id="rId110" Type="http://schemas.openxmlformats.org/officeDocument/2006/relationships/hyperlink" Target="https://mentor.ieee.org/802.11/dcn/20/11-20-1371-04-00be-pdt-phy-subcarriers-and-resource-allocation-for-wideband.docx" TargetMode="External"/><Relationship Id="rId131" Type="http://schemas.openxmlformats.org/officeDocument/2006/relationships/hyperlink" Target="https://mentor.ieee.org/802.11/dcn/20/11-20-1191-00-00be-dup-mode-papr-reduction.pptx" TargetMode="External"/><Relationship Id="rId327" Type="http://schemas.openxmlformats.org/officeDocument/2006/relationships/hyperlink" Target="https://mentor.ieee.org/802.11/dcn/20/11-20-1015-01-00be-eht-ndpa-frame-design-discussion.pptx" TargetMode="External"/><Relationship Id="rId348" Type="http://schemas.openxmlformats.org/officeDocument/2006/relationships/hyperlink" Target="mailto:patcom@ieee.org" TargetMode="External"/><Relationship Id="rId369" Type="http://schemas.openxmlformats.org/officeDocument/2006/relationships/hyperlink" Target="https://imat.ieee.org/attendance" TargetMode="External"/><Relationship Id="rId152" Type="http://schemas.openxmlformats.org/officeDocument/2006/relationships/hyperlink" Target="https://mentor.ieee.org/802.11/dcn/20/11-20-1275-04-00be-mac-pdt-mlo-ba-procedure.docx" TargetMode="External"/><Relationship Id="rId173" Type="http://schemas.openxmlformats.org/officeDocument/2006/relationships/hyperlink" Target="https://mentor.ieee.org/802.11/dcn/20/11-20-1411-00-00be-pdt-mac-mlo-group-addressed-data-frame.docx" TargetMode="External"/><Relationship Id="rId194" Type="http://schemas.openxmlformats.org/officeDocument/2006/relationships/hyperlink" Target="https://mentor.ieee.org/802.11/dcn/20/11-20-1060-00-00be-discussion-on-multi-link-with-multiple-ap-mlds.pptx" TargetMode="External"/><Relationship Id="rId208" Type="http://schemas.openxmlformats.org/officeDocument/2006/relationships/hyperlink" Target="mailto:dennis.sundman@ericsson.com" TargetMode="External"/><Relationship Id="rId229" Type="http://schemas.openxmlformats.org/officeDocument/2006/relationships/hyperlink" Target="https://mentor.ieee.org/802.11/dcn/20/11-20-1337-03-00be-pdt-phy-mathematical-description-of-signals.docx" TargetMode="External"/><Relationship Id="rId380" Type="http://schemas.openxmlformats.org/officeDocument/2006/relationships/hyperlink" Target="http://standards.ieee.org/develop/policies/opman/sect6.html" TargetMode="External"/><Relationship Id="rId415" Type="http://schemas.openxmlformats.org/officeDocument/2006/relationships/hyperlink" Target="https://mentor.ieee.org/802.11/dcn/14/11-14-0629-22-0000-802-11-operations-manual.docx" TargetMode="External"/><Relationship Id="rId240" Type="http://schemas.openxmlformats.org/officeDocument/2006/relationships/hyperlink" Target="https://mentor.ieee.org/802.11/dcn/20/11-20-1299-06-00be-pdt-mac-mlo-multi-link-channel-access-str.docx" TargetMode="External"/><Relationship Id="rId261" Type="http://schemas.openxmlformats.org/officeDocument/2006/relationships/hyperlink" Target="https://mentor.ieee.org/802.11/dcn/20/11-20-1261-01-00be-pdt-mac-mlo-retransmissions.docx" TargetMode="External"/><Relationship Id="rId14" Type="http://schemas.openxmlformats.org/officeDocument/2006/relationships/hyperlink" Target="https://mentor.ieee.org/802.11/dcn/20/11-20-0840-00-00be-backward-compatible-eht-trigger-frame.pptx" TargetMode="External"/><Relationship Id="rId35" Type="http://schemas.openxmlformats.org/officeDocument/2006/relationships/hyperlink" Target="https://mentor.ieee.org/802.11/dcn/20/11-20-0527-00-00be-multi-link-constraint-signaling.pptx" TargetMode="External"/><Relationship Id="rId56" Type="http://schemas.openxmlformats.org/officeDocument/2006/relationships/hyperlink" Target="https://mentor.ieee.org/802.11/dcn/20/11-20-1165-00-00be-spectrum-mask-for-puncturing.pptx" TargetMode="External"/><Relationship Id="rId77" Type="http://schemas.openxmlformats.org/officeDocument/2006/relationships/hyperlink" Target="https://mentor.ieee.org/802.11/dcn/20/11-20-1441-01-00be-ru-restriction-for-20mhz-operation.pptx" TargetMode="External"/><Relationship Id="rId100" Type="http://schemas.openxmlformats.org/officeDocument/2006/relationships/hyperlink" Target="https://mentor.ieee.org/802.11/dcn/20/11-20-1290-03-00be-pdt-phy-parameters-for-eht-mcss.docx" TargetMode="External"/><Relationship Id="rId282" Type="http://schemas.openxmlformats.org/officeDocument/2006/relationships/hyperlink" Target="https://mentor.ieee.org/802.11/dcn/20/11-20-1408-00-00be-pdt-mac-txop-preamble-puncturing.docx" TargetMode="External"/><Relationship Id="rId317" Type="http://schemas.openxmlformats.org/officeDocument/2006/relationships/hyperlink" Target="https://imat.ieee.org/attendance" TargetMode="External"/><Relationship Id="rId338" Type="http://schemas.openxmlformats.org/officeDocument/2006/relationships/hyperlink" Target="https://imat.ieee.org/attendance" TargetMode="External"/><Relationship Id="rId359" Type="http://schemas.openxmlformats.org/officeDocument/2006/relationships/hyperlink" Target="mailto:liwen.chu@nxp.com" TargetMode="External"/><Relationship Id="rId8" Type="http://schemas.openxmlformats.org/officeDocument/2006/relationships/webSettings" Target="webSettings.xml"/><Relationship Id="rId98" Type="http://schemas.openxmlformats.org/officeDocument/2006/relationships/hyperlink" Target="https://mentor.ieee.org/802.11/dcn/20/11-20-1294-04-00be-pdt-phy-eht-plme.docx" TargetMode="External"/><Relationship Id="rId121" Type="http://schemas.openxmlformats.org/officeDocument/2006/relationships/hyperlink" Target="https://mentor.ieee.org/802.11/dcn/20/11-20-1452-00-00be-pdt-segment-parser.docx" TargetMode="External"/><Relationship Id="rId142" Type="http://schemas.openxmlformats.org/officeDocument/2006/relationships/hyperlink" Target="https://imat.ieee.org/attendance" TargetMode="External"/><Relationship Id="rId163" Type="http://schemas.openxmlformats.org/officeDocument/2006/relationships/hyperlink" Target="https://mentor.ieee.org/802.11/dcn/20/11-20-1371-00-00be-pdt-phy-subcarriers-and-resource-allocation-for-wideband.docx" TargetMode="External"/><Relationship Id="rId184" Type="http://schemas.openxmlformats.org/officeDocument/2006/relationships/hyperlink" Target="https://mentor.ieee.org/802.11/dcn/20/11-20-1141-00-00be-restrictions-on-mld-probe.pptx" TargetMode="External"/><Relationship Id="rId219" Type="http://schemas.openxmlformats.org/officeDocument/2006/relationships/hyperlink" Target="https://mentor.ieee.org/802.11/dcn/20/11-20-1253-06-00be-pdt-phy-modulation-accuracy.docx" TargetMode="External"/><Relationship Id="rId370" Type="http://schemas.openxmlformats.org/officeDocument/2006/relationships/hyperlink" Target="mailto:jeongki.kim@lge.com" TargetMode="External"/><Relationship Id="rId391" Type="http://schemas.openxmlformats.org/officeDocument/2006/relationships/hyperlink" Target="http://standards.ieee.org/faqs/affiliation.html" TargetMode="External"/><Relationship Id="rId405" Type="http://schemas.openxmlformats.org/officeDocument/2006/relationships/hyperlink" Target="http://standards.ieee.org/develop/policies/bylaws/sb_bylaws.pdf" TargetMode="External"/><Relationship Id="rId230" Type="http://schemas.openxmlformats.org/officeDocument/2006/relationships/hyperlink" Target="https://mentor.ieee.org/802.11/dcn/20/11-20-1340-02-00be-pdt-phy-packet-extension.docx" TargetMode="External"/><Relationship Id="rId251" Type="http://schemas.openxmlformats.org/officeDocument/2006/relationships/hyperlink" Target="https://mentor.ieee.org/802.11/dcn/20/11-20-1436-00-00be-ndpa-and-mimo-control-field-design-for-eht.pptx" TargetMode="External"/><Relationship Id="rId25" Type="http://schemas.openxmlformats.org/officeDocument/2006/relationships/hyperlink" Target="https://mentor.ieee.org/802.11/dcn/20/11-20-0362-01-00be-proposals-on-ampdu-ba-mechanisms.pptx" TargetMode="External"/><Relationship Id="rId46" Type="http://schemas.openxmlformats.org/officeDocument/2006/relationships/hyperlink" Target="https://mentor.ieee.org/802.11/dcn/20/11-20-1171-00-00be-multi-link-ap-network-reference-model-discussion.pptx" TargetMode="External"/><Relationship Id="rId67" Type="http://schemas.openxmlformats.org/officeDocument/2006/relationships/hyperlink" Target="https://mentor.ieee.org/802.11/dcn/20/11-20-1317-00-00be-sig-contents-discussion-for-eht-sounding-ndp.pptx" TargetMode="External"/><Relationship Id="rId272" Type="http://schemas.openxmlformats.org/officeDocument/2006/relationships/hyperlink" Target="https://mentor.ieee.org/802.11/dcn/20/11-20-1336-02-00be-11be-spec-text-for-mlo-ba-share-and-extension-of-sn-space.docx" TargetMode="External"/><Relationship Id="rId293" Type="http://schemas.openxmlformats.org/officeDocument/2006/relationships/hyperlink" Target="https://mentor.ieee.org/802.11/dcn/20/11-20-1009-03-00be-multi-link-hidden-terminal-followup.pptx" TargetMode="External"/><Relationship Id="rId307" Type="http://schemas.openxmlformats.org/officeDocument/2006/relationships/hyperlink" Target="https://mentor.ieee.org/802.11/dcn/20/11-20-1122-02-00be-802-11be-architecture-association-discussion.pptx" TargetMode="External"/><Relationship Id="rId328" Type="http://schemas.openxmlformats.org/officeDocument/2006/relationships/hyperlink" Target="https://mentor.ieee.org/802.11/dcn/20/11-20-1435-01-00be-eht-ndpa-frame-design.pptx" TargetMode="External"/><Relationship Id="rId349" Type="http://schemas.openxmlformats.org/officeDocument/2006/relationships/hyperlink" Target="https://mentor.ieee.org/802-ec/dcn/16/ec-16-0180-05-00EC-ieee-802-participation-slide.pptx" TargetMode="External"/><Relationship Id="rId88" Type="http://schemas.openxmlformats.org/officeDocument/2006/relationships/hyperlink" Target="https://mentor.ieee.org/802.11/dcn/20/11-20-1160-04-00be-pdt-phy-mu-mimo.docx" TargetMode="External"/><Relationship Id="rId111" Type="http://schemas.openxmlformats.org/officeDocument/2006/relationships/hyperlink" Target="https://mentor.ieee.org/802.11/dcn/20/11-20-1338-04-00be-pdt-phy-eht-modulation-and-coding-eht-mcss.docx" TargetMode="External"/><Relationship Id="rId132" Type="http://schemas.openxmlformats.org/officeDocument/2006/relationships/hyperlink" Target="https://mentor.ieee.org/802.11/dcn/20/11-20-1178-00-00be-discussions-on-mu-mimo-signaling.pptx" TargetMode="External"/><Relationship Id="rId153" Type="http://schemas.openxmlformats.org/officeDocument/2006/relationships/hyperlink" Target="https://mentor.ieee.org/802.11/dcn/20/11-20-1270-04-00be-pdt-mac-mlo-power-save-procedures.docx" TargetMode="External"/><Relationship Id="rId174" Type="http://schemas.openxmlformats.org/officeDocument/2006/relationships/hyperlink" Target="https://mentor.ieee.org/802.11/dcn/20/11-20-0105-07-00be-link-latency-statistics-of-multi-band-operations-in-eht.pptx" TargetMode="External"/><Relationship Id="rId195" Type="http://schemas.openxmlformats.org/officeDocument/2006/relationships/hyperlink" Target="https://mentor.ieee.org/802.11/dcn/20/11-20-1115-00-00be-mld-ap-power-saving-ps-considerations.pptx" TargetMode="External"/><Relationship Id="rId209" Type="http://schemas.openxmlformats.org/officeDocument/2006/relationships/hyperlink" Target="mailto:aasterja@qti.qualcomm.com" TargetMode="External"/><Relationship Id="rId360" Type="http://schemas.openxmlformats.org/officeDocument/2006/relationships/hyperlink" Target="mailto:patcom@ieee.org" TargetMode="External"/><Relationship Id="rId381" Type="http://schemas.openxmlformats.org/officeDocument/2006/relationships/hyperlink" Target="http://standards.ieee.org/about/sasb/patcom/materials.html" TargetMode="External"/><Relationship Id="rId416" Type="http://schemas.openxmlformats.org/officeDocument/2006/relationships/header" Target="header1.xml"/><Relationship Id="rId220" Type="http://schemas.openxmlformats.org/officeDocument/2006/relationships/hyperlink" Target="https://mentor.ieee.org/802.11/dcn/20/11-20-1254-06-00be-pdt-phy-receive-specification-general-and-receiver-minimum-input-sensitivity-and-channel-rejection.docx" TargetMode="External"/><Relationship Id="rId241" Type="http://schemas.openxmlformats.org/officeDocument/2006/relationships/hyperlink" Target="https://mentor.ieee.org/802.11/dcn/20/11-20-0764-01-00be-trigger-consideration.pptx" TargetMode="External"/><Relationship Id="rId15" Type="http://schemas.openxmlformats.org/officeDocument/2006/relationships/hyperlink" Target="https://mentor.ieee.org/802.11/dcn/20/11-20-0848-00-00be-sounding-request-in-sequential-sounding.pptx" TargetMode="External"/><Relationship Id="rId36" Type="http://schemas.openxmlformats.org/officeDocument/2006/relationships/hyperlink" Target="https://mentor.ieee.org/802.11/dcn/20/11-20-1060-00-00be-discussion-on-multi-link-with-multiple-ap-mlds.pptx" TargetMode="External"/><Relationship Id="rId57" Type="http://schemas.openxmlformats.org/officeDocument/2006/relationships/hyperlink" Target="https://mentor.ieee.org/802.11/dcn/20/11-20-1174-00-00be-e-sig-with-different-puncturing-patterns.pptx" TargetMode="External"/><Relationship Id="rId262" Type="http://schemas.openxmlformats.org/officeDocument/2006/relationships/hyperlink" Target="https://mentor.ieee.org/802.11/dcn/20/11-20-1291-12-00be-pdt-mac-mlo-enhanced-multi-link-single-radio-operation.docx" TargetMode="External"/><Relationship Id="rId283" Type="http://schemas.openxmlformats.org/officeDocument/2006/relationships/hyperlink" Target="https://mentor.ieee.org/802.11/dcn/20/11-20-1440-00-00be-pdt-mac-mlo-enhanced-multi-link-operation-mode.docx" TargetMode="External"/><Relationship Id="rId318" Type="http://schemas.openxmlformats.org/officeDocument/2006/relationships/hyperlink" Target="https://imat.ieee.org/attendance" TargetMode="External"/><Relationship Id="rId339" Type="http://schemas.openxmlformats.org/officeDocument/2006/relationships/hyperlink" Target="https://imat.ieee.org/attendance" TargetMode="External"/><Relationship Id="rId78" Type="http://schemas.openxmlformats.org/officeDocument/2006/relationships/hyperlink" Target="https://mentor.ieee.org/802.11/dcn/20/11-20-1467-00-00be-bw320-signaling.pptx" TargetMode="External"/><Relationship Id="rId99" Type="http://schemas.openxmlformats.org/officeDocument/2006/relationships/hyperlink" Target="https://mentor.ieee.org/802.11/dcn/20/11-20-1329-02-00be-pdt-eht-preamble-l-stf-l-ltf-l-sig-and-rl-sig.docx" TargetMode="External"/><Relationship Id="rId101" Type="http://schemas.openxmlformats.org/officeDocument/2006/relationships/hyperlink" Target="https://mentor.ieee.org/802.11/dcn/20/11-20-1276-07-00be-pdt-phy-eht-preamble-eht-sig.docx" TargetMode="External"/><Relationship Id="rId122" Type="http://schemas.openxmlformats.org/officeDocument/2006/relationships/hyperlink" Target="https://mentor.ieee.org/802.11/dcn/20/11-20-1307-00-00be-pdt-phy-introduction-to-eht-phy.docx" TargetMode="External"/><Relationship Id="rId143" Type="http://schemas.openxmlformats.org/officeDocument/2006/relationships/hyperlink" Target="https://imat.ieee.org/attendance" TargetMode="External"/><Relationship Id="rId164" Type="http://schemas.openxmlformats.org/officeDocument/2006/relationships/hyperlink" Target="https://mentor.ieee.org/802.11/dcn/20/11-20-1320-03-00be-pdt-mac-mlo-multi-link-channel-access-capability-signaling.docx" TargetMode="External"/><Relationship Id="rId185" Type="http://schemas.openxmlformats.org/officeDocument/2006/relationships/hyperlink" Target="https://mentor.ieee.org/802.11/dcn/20/11-20-1187-00-00be-multi-link-setup-discussion.pptx" TargetMode="External"/><Relationship Id="rId350" Type="http://schemas.openxmlformats.org/officeDocument/2006/relationships/hyperlink" Target="https://imat.ieee.org/attendance" TargetMode="External"/><Relationship Id="rId371" Type="http://schemas.openxmlformats.org/officeDocument/2006/relationships/hyperlink" Target="mailto:liwen.chu@nxp.com" TargetMode="External"/><Relationship Id="rId406" Type="http://schemas.openxmlformats.org/officeDocument/2006/relationships/hyperlink" Target="http://standards.ieee.org/develop/policies/opman/sb_om.pdf" TargetMode="External"/><Relationship Id="rId9" Type="http://schemas.openxmlformats.org/officeDocument/2006/relationships/footnotes" Target="footnotes.xml"/><Relationship Id="rId210" Type="http://schemas.openxmlformats.org/officeDocument/2006/relationships/hyperlink" Target="https://mentor.ieee.org/802.11/dcn/20/11-20-1293-01-00be-pdt-phy-scope-and-eht-phy-functions.docx" TargetMode="External"/><Relationship Id="rId392" Type="http://schemas.openxmlformats.org/officeDocument/2006/relationships/hyperlink" Target="http://standards.ieee.org/resources/antitrust-guidelines.pdf" TargetMode="External"/><Relationship Id="rId26" Type="http://schemas.openxmlformats.org/officeDocument/2006/relationships/hyperlink" Target="https://mentor.ieee.org/802.11/dcn/20/11-20-0593-00-00be-eht-bss-follow-up-eht-bw-nss-mcs-and-he-bw-nss-mcs.pptx" TargetMode="External"/><Relationship Id="rId231" Type="http://schemas.openxmlformats.org/officeDocument/2006/relationships/hyperlink" Target="https://mentor.ieee.org/802.11/dcn/20/11-20-1256-03-00be-pdt-mac-mlo-tid-mapping-link-management-default-mode-and-enablement.docx" TargetMode="External"/><Relationship Id="rId252" Type="http://schemas.openxmlformats.org/officeDocument/2006/relationships/hyperlink" Target="mailto:patcom@ieee.org" TargetMode="External"/><Relationship Id="rId273" Type="http://schemas.openxmlformats.org/officeDocument/2006/relationships/hyperlink" Target="https://mentor.ieee.org/802.11/dcn/20/11-20-1371-00-00be-pdt-phy-subcarriers-and-resource-allocation-for-wideband.docx" TargetMode="External"/><Relationship Id="rId294" Type="http://schemas.openxmlformats.org/officeDocument/2006/relationships/hyperlink" Target="https://mentor.ieee.org/802.11/dcn/20/11-20-1044-00-00be-mlo-tid-to-link-mapping-negotiation.pptx" TargetMode="External"/><Relationship Id="rId308" Type="http://schemas.openxmlformats.org/officeDocument/2006/relationships/hyperlink" Target="https://mentor.ieee.org/802.11/dcn/20/11-20-1131-01-00be-multi-link-reference-model-discussion.pptx" TargetMode="External"/><Relationship Id="rId329" Type="http://schemas.openxmlformats.org/officeDocument/2006/relationships/hyperlink" Target="https://mentor.ieee.org/802.11/dcn/20/11-20-1436-00-00be-ndpa-and-mimo-control-field-design-for-eht.pptx" TargetMode="External"/><Relationship Id="rId47" Type="http://schemas.openxmlformats.org/officeDocument/2006/relationships/hyperlink" Target="https://mentor.ieee.org/802.11/dcn/20/11-20-1187-00-00be-multi-link-setup-discussion.pptx" TargetMode="External"/><Relationship Id="rId68" Type="http://schemas.openxmlformats.org/officeDocument/2006/relationships/hyperlink" Target="https://mentor.ieee.org/802.11/dcn/20/11-20-1322-00-00be-phy-signaling-methodology-for-11be-releases.pptx" TargetMode="External"/><Relationship Id="rId89" Type="http://schemas.openxmlformats.org/officeDocument/2006/relationships/hyperlink" Target="https://mentor.ieee.org/802.11/dcn/20/11-20-1327-01-00be-pdt-eht-ppdu-format.docx" TargetMode="External"/><Relationship Id="rId112" Type="http://schemas.openxmlformats.org/officeDocument/2006/relationships/hyperlink" Target="https://mentor.ieee.org/802.11/dcn/20/11-20-1339-04-00be-pdt-phy-data-field-coding.docx" TargetMode="External"/><Relationship Id="rId133" Type="http://schemas.openxmlformats.org/officeDocument/2006/relationships/hyperlink" Target="https://mentor.ieee.org/802.11/dcn/20/11-20-1180-00-00be-spectrum-mask-requirement-for-punctured-transmission.pptx" TargetMode="External"/><Relationship Id="rId154" Type="http://schemas.openxmlformats.org/officeDocument/2006/relationships/hyperlink" Target="https://mentor.ieee.org/802.11/dcn/20/11-20-1300-08-00be-pdt-mac-mlo-multi-link-setup-usage-and-rules-of-ml-ie.docx" TargetMode="External"/><Relationship Id="rId175" Type="http://schemas.openxmlformats.org/officeDocument/2006/relationships/hyperlink" Target="https://mentor.ieee.org/802.11/dcn/20/11-20-1046-03-00be-prioritized-edca-channel-access-slot-management.pptx" TargetMode="External"/><Relationship Id="rId340" Type="http://schemas.openxmlformats.org/officeDocument/2006/relationships/hyperlink" Target="mailto:jeongki.kim@lge.com" TargetMode="External"/><Relationship Id="rId361" Type="http://schemas.openxmlformats.org/officeDocument/2006/relationships/hyperlink" Target="https://mentor.ieee.org/802-ec/dcn/16/ec-16-0180-05-00EC-ieee-802-participation-slide.pptx" TargetMode="External"/><Relationship Id="rId196" Type="http://schemas.openxmlformats.org/officeDocument/2006/relationships/hyperlink" Target="https://mentor.ieee.org/802.11/dcn/20/11-20-1122-02-00be-802-11be-architecture-association-discussion.pptx" TargetMode="External"/><Relationship Id="rId200" Type="http://schemas.openxmlformats.org/officeDocument/2006/relationships/hyperlink" Target="https://mentor.ieee.org/802.11/dcn/20/11-20-0593-00-00be-eht-bss-follow-up-eht-bw-nss-mcs-and-he-bw-nss-mcs.pptx" TargetMode="External"/><Relationship Id="rId382" Type="http://schemas.openxmlformats.org/officeDocument/2006/relationships/hyperlink" Target="mailto:patcom@ieee.org" TargetMode="External"/><Relationship Id="rId417" Type="http://schemas.openxmlformats.org/officeDocument/2006/relationships/footer" Target="footer1.xml"/><Relationship Id="rId16" Type="http://schemas.openxmlformats.org/officeDocument/2006/relationships/hyperlink" Target="https://mentor.ieee.org/802.11/dcn/20/11-20-0950-02-00be-partial-bandwidth-feedback-for-multi-ru.pptx" TargetMode="External"/><Relationship Id="rId221" Type="http://schemas.openxmlformats.org/officeDocument/2006/relationships/hyperlink" Target="https://mentor.ieee.org/802.11/dcn/20/11-20-1229-03-00be-pdt-phy-channel-numbering-and-channelization.docx" TargetMode="External"/><Relationship Id="rId242" Type="http://schemas.openxmlformats.org/officeDocument/2006/relationships/hyperlink" Target="https://mentor.ieee.org/802.11/dcn/20/11-20-0828-01-00be-ru-allocation-subfield-design-for-eht-trigger-frame.pptx" TargetMode="External"/><Relationship Id="rId263" Type="http://schemas.openxmlformats.org/officeDocument/2006/relationships/hyperlink" Target="https://mentor.ieee.org/802.11/dcn/20/11-20-1271-07-00be-pdt-mac-mlo-multi-link-channel-access-end-ppdu-alignment.docx" TargetMode="External"/><Relationship Id="rId284" Type="http://schemas.openxmlformats.org/officeDocument/2006/relationships/hyperlink" Target="https://mentor.ieee.org/802.11/dcn/20/11-20-1411-00-00be-pdt-mac-mlo-group-addressed-data-frame.docx" TargetMode="External"/><Relationship Id="rId319" Type="http://schemas.openxmlformats.org/officeDocument/2006/relationships/hyperlink" Target="mailto:dennis.sundman@ericsson.com" TargetMode="External"/><Relationship Id="rId37" Type="http://schemas.openxmlformats.org/officeDocument/2006/relationships/hyperlink" Target="https://mentor.ieee.org/802.11/dcn/20/11-20-1062-00-00be-error-recovery-for-non-str-mld.pptx" TargetMode="External"/><Relationship Id="rId58" Type="http://schemas.openxmlformats.org/officeDocument/2006/relationships/hyperlink" Target="https://mentor.ieee.org/802.11/dcn/20/11-20-1178-00-00be-discussions-on-mu-mimo-signaling.pptx" TargetMode="External"/><Relationship Id="rId79" Type="http://schemas.openxmlformats.org/officeDocument/2006/relationships/hyperlink" Target="https://mentor.ieee.org/802.11/dcn/20/11-20-1474-00-00be-ndp-design-for-eht.pptx" TargetMode="External"/><Relationship Id="rId102" Type="http://schemas.openxmlformats.org/officeDocument/2006/relationships/hyperlink" Target="https://mentor.ieee.org/802.11/dcn/20/11-20-1371-04-00be-pdt-phy-subcarriers-and-resource-allocation-for-wideband.docx" TargetMode="External"/><Relationship Id="rId123" Type="http://schemas.openxmlformats.org/officeDocument/2006/relationships/hyperlink" Target="https://mentor.ieee.org/802.11/dcn/20/11-20-1462-00-00be-pdt-phy-tx-mask.docx" TargetMode="External"/><Relationship Id="rId144" Type="http://schemas.openxmlformats.org/officeDocument/2006/relationships/hyperlink" Target="mailto:jeongki.kim@lge.com" TargetMode="External"/><Relationship Id="rId330" Type="http://schemas.openxmlformats.org/officeDocument/2006/relationships/hyperlink" Target="mailto:patcom@ieee.org" TargetMode="External"/><Relationship Id="rId90" Type="http://schemas.openxmlformats.org/officeDocument/2006/relationships/hyperlink" Target="https://mentor.ieee.org/802.11/dcn/20/11-20-1153-03-00be-pdt-phy-timing-related-parameters.docx" TargetMode="External"/><Relationship Id="rId165" Type="http://schemas.openxmlformats.org/officeDocument/2006/relationships/hyperlink" Target="https://mentor.ieee.org/802.11/dcn/20/11-20-1274-00-00be-mac-pdt-mlo-ml-ie-structure.docx" TargetMode="External"/><Relationship Id="rId186" Type="http://schemas.openxmlformats.org/officeDocument/2006/relationships/hyperlink" Target="https://mentor.ieee.org/802.11/dcn/20/11-20-1246-00-00be-mlo-link-key-exchange-considerations.pptx" TargetMode="External"/><Relationship Id="rId351" Type="http://schemas.openxmlformats.org/officeDocument/2006/relationships/hyperlink" Target="https://imat.ieee.org/attendance" TargetMode="External"/><Relationship Id="rId372" Type="http://schemas.openxmlformats.org/officeDocument/2006/relationships/hyperlink" Target="mailto:patcom@ieee.org" TargetMode="External"/><Relationship Id="rId393" Type="http://schemas.openxmlformats.org/officeDocument/2006/relationships/hyperlink" Target="http://standards.ieee.org/resources/antitrust-guidelines.pdf" TargetMode="External"/><Relationship Id="rId407" Type="http://schemas.openxmlformats.org/officeDocument/2006/relationships/hyperlink" Target="http://standards.ieee.org/board/aud/LMSC.pdf" TargetMode="External"/><Relationship Id="rId211" Type="http://schemas.openxmlformats.org/officeDocument/2006/relationships/hyperlink" Target="https://mentor.ieee.org/802.11/dcn/20/11-20-1295-01-00be-pdt-phy-overview-of-the-ppdu-enconding-process.docx" TargetMode="External"/><Relationship Id="rId232" Type="http://schemas.openxmlformats.org/officeDocument/2006/relationships/hyperlink" Target="https://mentor.ieee.org/802.11/dcn/20/11-20-1255-04-00be-pdt-mac-mlo-discovery-discovery-procedures-including-probing-and-rnr.docx" TargetMode="External"/><Relationship Id="rId253" Type="http://schemas.openxmlformats.org/officeDocument/2006/relationships/hyperlink" Target="https://mentor.ieee.org/802-ec/dcn/16/ec-16-0180-05-00EC-ieee-802-participation-slide.pptx" TargetMode="External"/><Relationship Id="rId274" Type="http://schemas.openxmlformats.org/officeDocument/2006/relationships/hyperlink" Target="https://mentor.ieee.org/802.11/dcn/20/11-20-1292-05-00be-pdt-mac-mlo-power-save-traffic-indication.docx" TargetMode="External"/><Relationship Id="rId295" Type="http://schemas.openxmlformats.org/officeDocument/2006/relationships/hyperlink" Target="https://mentor.ieee.org/802.11/dcn/20/11-20-1141-00-00be-restrictions-on-mld-probe.pptx" TargetMode="External"/><Relationship Id="rId309" Type="http://schemas.openxmlformats.org/officeDocument/2006/relationships/hyperlink" Target="https://mentor.ieee.org/802.11/dcn/20/11-20-1148-00-00be-discussion-on-mld-architecture.pptx" TargetMode="External"/><Relationship Id="rId27" Type="http://schemas.openxmlformats.org/officeDocument/2006/relationships/hyperlink" Target="https://mentor.ieee.org/802.11/dcn/20/11-20-0675-00-00be-buffer-management-for-multi-link-device.pptx" TargetMode="External"/><Relationship Id="rId48" Type="http://schemas.openxmlformats.org/officeDocument/2006/relationships/hyperlink" Target="https://mentor.ieee.org/802.11/dcn/20/11-20-1220-00-00be-str-and-non-str-capability-indication.pptx" TargetMode="External"/><Relationship Id="rId69" Type="http://schemas.openxmlformats.org/officeDocument/2006/relationships/hyperlink" Target="https://mentor.ieee.org/802.11/dcn/20/11-20-1342-00-00be-eht-sounding-feedback-request-parameters.pptx" TargetMode="External"/><Relationship Id="rId113" Type="http://schemas.openxmlformats.org/officeDocument/2006/relationships/hyperlink" Target="https://mentor.ieee.org/802.11/dcn/20/11-20-1337-01-00be-pdt-phy-mathematical-description-of-signals.docx" TargetMode="External"/><Relationship Id="rId134" Type="http://schemas.openxmlformats.org/officeDocument/2006/relationships/hyperlink" Target="https://mentor.ieee.org/802.11/dcn/20/11-20-1206-00-00be-discussions-on-papr-reduction-methods-for-dup-mode.pptx" TargetMode="External"/><Relationship Id="rId320" Type="http://schemas.openxmlformats.org/officeDocument/2006/relationships/hyperlink" Target="mailto:aasterja@qti.qualcomm.com" TargetMode="External"/><Relationship Id="rId80" Type="http://schemas.openxmlformats.org/officeDocument/2006/relationships/hyperlink" Target="mailto:patcom@ieee.org" TargetMode="External"/><Relationship Id="rId155" Type="http://schemas.openxmlformats.org/officeDocument/2006/relationships/hyperlink" Target="https://mentor.ieee.org/802.11/dcn/20/11-20-1299-06-00be-pdt-mac-mlo-multi-link-channel-access-str.docx" TargetMode="External"/><Relationship Id="rId176" Type="http://schemas.openxmlformats.org/officeDocument/2006/relationships/hyperlink" Target="https://mentor.ieee.org/802.11/dcn/20/11-20-0712-04-00be-bqr-for-320mhz.pptx" TargetMode="External"/><Relationship Id="rId197" Type="http://schemas.openxmlformats.org/officeDocument/2006/relationships/hyperlink" Target="https://mentor.ieee.org/802.11/dcn/20/11-20-1131-01-00be-multi-link-reference-model-discussion.pptx" TargetMode="External"/><Relationship Id="rId341" Type="http://schemas.openxmlformats.org/officeDocument/2006/relationships/hyperlink" Target="mailto:liwen.chu@nxp.com" TargetMode="External"/><Relationship Id="rId362" Type="http://schemas.openxmlformats.org/officeDocument/2006/relationships/hyperlink" Target="https://imat.ieee.org/attendance" TargetMode="External"/><Relationship Id="rId383" Type="http://schemas.openxmlformats.org/officeDocument/2006/relationships/hyperlink" Target="https://standards.ieee.org/develop/policies/bylaws/sb_bylaws.pdfsection%205.2.1" TargetMode="External"/><Relationship Id="rId418" Type="http://schemas.openxmlformats.org/officeDocument/2006/relationships/fontTable" Target="fontTable.xml"/><Relationship Id="rId201" Type="http://schemas.openxmlformats.org/officeDocument/2006/relationships/hyperlink" Target="https://mentor.ieee.org/802.11/dcn/20/11-20-0967-00-00be-multi-user-triggered-p2p-transmissionmulti-user-triggered-p2p-transmission.pptx" TargetMode="External"/><Relationship Id="rId222" Type="http://schemas.openxmlformats.org/officeDocument/2006/relationships/hyperlink" Target="https://mentor.ieee.org/802.11/dcn/20/11-20-1294-04-00be-pdt-phy-eht-plme.docx" TargetMode="External"/><Relationship Id="rId243" Type="http://schemas.openxmlformats.org/officeDocument/2006/relationships/hyperlink" Target="https://mentor.ieee.org/802.11/dcn/20/11-20-0831-00-00be-trigger-frame-for-frequency-domain-a-ppdu-support.pptx" TargetMode="External"/><Relationship Id="rId264" Type="http://schemas.openxmlformats.org/officeDocument/2006/relationships/hyperlink" Target="https://mentor.ieee.org/802.11/dcn/20/11-20-1275-04-00be-mac-pdt-mlo-ba-procedure.docx" TargetMode="External"/><Relationship Id="rId285" Type="http://schemas.openxmlformats.org/officeDocument/2006/relationships/hyperlink" Target="https://mentor.ieee.org/802.11/dcn/20/11-20-0105-07-00be-link-latency-statistics-of-multi-band-operations-in-eht.pptx" TargetMode="External"/><Relationship Id="rId17" Type="http://schemas.openxmlformats.org/officeDocument/2006/relationships/hyperlink" Target="https://mentor.ieee.org/802.11/dcn/20/11-20-1036-00-00be-terminology-for-soft-ap-mld.pptx" TargetMode="External"/><Relationship Id="rId38" Type="http://schemas.openxmlformats.org/officeDocument/2006/relationships/hyperlink" Target="https://mentor.ieee.org/802.11/dcn/20/11-20-1067-00-00be-traffic-indication-of-latency-sensitive-application.pptx" TargetMode="External"/><Relationship Id="rId59" Type="http://schemas.openxmlformats.org/officeDocument/2006/relationships/hyperlink" Target="https://mentor.ieee.org/802.11/dcn/20/11-20-1180-00-00be-spectrum-mask-requirement-for-punctured-transmission.pptx" TargetMode="External"/><Relationship Id="rId103" Type="http://schemas.openxmlformats.org/officeDocument/2006/relationships/hyperlink" Target="https://mentor.ieee.org/802.11/dcn/20/11-20-1338-06-00be-pdt-phy-eht-modulation-and-coding-eht-mcss.docx" TargetMode="External"/><Relationship Id="rId124" Type="http://schemas.openxmlformats.org/officeDocument/2006/relationships/hyperlink" Target="https://mentor.ieee.org/802.11/dcn/20/11-20-1135-03-00be-papr-issues-for-eht-er-su-ppdu.pptx" TargetMode="External"/><Relationship Id="rId310" Type="http://schemas.openxmlformats.org/officeDocument/2006/relationships/hyperlink" Target="https://mentor.ieee.org/802.11/dcn/20/11-20-1171-01-00be-multi-link-ap-network-reference-model-discussion.pptx" TargetMode="External"/><Relationship Id="rId70" Type="http://schemas.openxmlformats.org/officeDocument/2006/relationships/hyperlink" Target="https://mentor.ieee.org/802.11/dcn/20/11-20-1347-00-00be-lpi-ppdu-format.pptx" TargetMode="External"/><Relationship Id="rId91" Type="http://schemas.openxmlformats.org/officeDocument/2006/relationships/hyperlink" Target="https://mentor.ieee.org/802.11/dcn/20/11-20-1260-04-00be-pdt-phy-eht-stf.docx" TargetMode="External"/><Relationship Id="rId145" Type="http://schemas.openxmlformats.org/officeDocument/2006/relationships/hyperlink" Target="mailto:liwen.chu@nxp.com" TargetMode="External"/><Relationship Id="rId166" Type="http://schemas.openxmlformats.org/officeDocument/2006/relationships/hyperlink" Target="https://mentor.ieee.org/802.11/dcn/20/11-20-1332-02-00be-pdt-mac-mlo-bss-parameter-update.docx" TargetMode="External"/><Relationship Id="rId187" Type="http://schemas.openxmlformats.org/officeDocument/2006/relationships/hyperlink" Target="https://mentor.ieee.org/802.11/dcn/20/11-20-1041-00-00be-edca-queue-for-rta.pptx" TargetMode="External"/><Relationship Id="rId331" Type="http://schemas.openxmlformats.org/officeDocument/2006/relationships/hyperlink" Target="https://mentor.ieee.org/802-ec/dcn/16/ec-16-0180-05-00EC-ieee-802-participation-slide.pptx" TargetMode="External"/><Relationship Id="rId352" Type="http://schemas.openxmlformats.org/officeDocument/2006/relationships/hyperlink" Target="mailto:tianyu@apple.com" TargetMode="External"/><Relationship Id="rId373" Type="http://schemas.openxmlformats.org/officeDocument/2006/relationships/hyperlink" Target="https://mentor.ieee.org/802-ec/dcn/16/ec-16-0180-05-00EC-ieee-802-participation-slide.pptx" TargetMode="External"/><Relationship Id="rId394" Type="http://schemas.openxmlformats.org/officeDocument/2006/relationships/hyperlink" Target="http://standards.ieee.org/resources/antitrust-guidelines.pdf" TargetMode="External"/><Relationship Id="rId408" Type="http://schemas.openxmlformats.org/officeDocument/2006/relationships/hyperlink" Target="https://mentor.ieee.org/802-ec/dcn/17/ec-17-0090-22-0PNP-ieee-802-lmsc-operations-manual.pdf" TargetMode="External"/><Relationship Id="rId1" Type="http://schemas.openxmlformats.org/officeDocument/2006/relationships/customXml" Target="../customXml/item1.xml"/><Relationship Id="rId212" Type="http://schemas.openxmlformats.org/officeDocument/2006/relationships/hyperlink" Target="https://mentor.ieee.org/802.11/dcn/20/11-20-1160-04-00be-pdt-phy-mu-mimo.docx" TargetMode="External"/><Relationship Id="rId233" Type="http://schemas.openxmlformats.org/officeDocument/2006/relationships/hyperlink" Target="https://mentor.ieee.org/802.11/dcn/20/11-20-1272-01-00be-pdt-mac-mlo-multiple-bssid-procedure.docx" TargetMode="External"/><Relationship Id="rId254" Type="http://schemas.openxmlformats.org/officeDocument/2006/relationships/hyperlink" Target="https://imat.ieee.org/attendance" TargetMode="External"/><Relationship Id="rId28" Type="http://schemas.openxmlformats.org/officeDocument/2006/relationships/hyperlink" Target="https://mentor.ieee.org/802.11/dcn/20/11-20-0881-00-00be-multi-link-individual-addressed-management-frame-delivery.pptx" TargetMode="External"/><Relationship Id="rId49" Type="http://schemas.openxmlformats.org/officeDocument/2006/relationships/hyperlink" Target="https://mentor.ieee.org/802.11/dcn/20/11-20-1221-00-00be-multi-link-channel-access-for-non-str-mld.pptx" TargetMode="External"/><Relationship Id="rId114" Type="http://schemas.openxmlformats.org/officeDocument/2006/relationships/hyperlink" Target="https://mentor.ieee.org/802.11/dcn/20/11-20-1340-01-00be-pdt-phy-packet-extension.docx" TargetMode="External"/><Relationship Id="rId275" Type="http://schemas.openxmlformats.org/officeDocument/2006/relationships/hyperlink" Target="https://mentor.ieee.org/802.11/dcn/20/11-20-1320-03-00be-pdt-mac-mlo-multi-link-channel-access-capability-signaling.docx" TargetMode="External"/><Relationship Id="rId296" Type="http://schemas.openxmlformats.org/officeDocument/2006/relationships/hyperlink" Target="https://mentor.ieee.org/802.11/dcn/20/11-20-1187-00-00be-multi-link-setup-discussion.pptx" TargetMode="External"/><Relationship Id="rId300" Type="http://schemas.openxmlformats.org/officeDocument/2006/relationships/hyperlink" Target="https://mentor.ieee.org/802.11/dcn/20/11-20-1350-00-00be-enhancements-for-qos-and-low-latency-in-802-11be-r1.pptx" TargetMode="External"/><Relationship Id="rId60" Type="http://schemas.openxmlformats.org/officeDocument/2006/relationships/hyperlink" Target="https://mentor.ieee.org/802.11/dcn/20/11-20-1191-00-00be-dup-mode-papr-reduction.pptx" TargetMode="External"/><Relationship Id="rId81" Type="http://schemas.openxmlformats.org/officeDocument/2006/relationships/hyperlink" Target="https://mentor.ieee.org/802-ec/dcn/16/ec-16-0180-05-00EC-ieee-802-participation-slide.pptx" TargetMode="External"/><Relationship Id="rId135" Type="http://schemas.openxmlformats.org/officeDocument/2006/relationships/hyperlink" Target="https://mentor.ieee.org/802.11/dcn/20/11-20-1238-00-00be-open-issues-on-preamble-design.pptx" TargetMode="External"/><Relationship Id="rId156" Type="http://schemas.openxmlformats.org/officeDocument/2006/relationships/hyperlink" Target="https://mentor.ieee.org/802.11/dcn/20/11-20-1300-05-00be-pdt-mac-mlo-multi-link-setup-usage-and-rules-of-ml-ie.docx" TargetMode="External"/><Relationship Id="rId177" Type="http://schemas.openxmlformats.org/officeDocument/2006/relationships/hyperlink" Target="https://mentor.ieee.org/802.11/dcn/20/11-20-0772-02-00be-multi-link-element-format.pptx" TargetMode="External"/><Relationship Id="rId198" Type="http://schemas.openxmlformats.org/officeDocument/2006/relationships/hyperlink" Target="https://mentor.ieee.org/802.11/dcn/20/11-20-1148-00-00be-discussion-on-mld-architecture.pptx" TargetMode="External"/><Relationship Id="rId321" Type="http://schemas.openxmlformats.org/officeDocument/2006/relationships/hyperlink" Target="https://mentor.ieee.org/802.11/dcn/20/11-20-0831-00-00be-trigger-frame-for-frequency-domain-a-ppdu-support.pptx" TargetMode="External"/><Relationship Id="rId342" Type="http://schemas.openxmlformats.org/officeDocument/2006/relationships/hyperlink" Target="mailto:patcom@ieee.org" TargetMode="External"/><Relationship Id="rId363" Type="http://schemas.openxmlformats.org/officeDocument/2006/relationships/hyperlink" Target="https://imat.ieee.org/attendance" TargetMode="External"/><Relationship Id="rId384" Type="http://schemas.openxmlformats.org/officeDocument/2006/relationships/hyperlink" Target="https://standards.ieee.org/develop/policies/bylaws/sb_bylaws.pdf" TargetMode="External"/><Relationship Id="rId419" Type="http://schemas.microsoft.com/office/2011/relationships/people" Target="people.xml"/><Relationship Id="rId202" Type="http://schemas.openxmlformats.org/officeDocument/2006/relationships/hyperlink" Target="https://mentor.ieee.org/802.11/dcn/20/11-20-1005-01-00be-yet-another-fast-link-adaptation-attempt.pptx" TargetMode="External"/><Relationship Id="rId223" Type="http://schemas.openxmlformats.org/officeDocument/2006/relationships/hyperlink" Target="https://mentor.ieee.org/802.11/dcn/20/11-20-1329-02-00be-pdt-eht-preamble-l-stf-l-ltf-l-sig-and-rl-sig.docx" TargetMode="External"/><Relationship Id="rId244" Type="http://schemas.openxmlformats.org/officeDocument/2006/relationships/hyperlink" Target="https://mentor.ieee.org/802.11/dcn/20/11-20-0840-00-00be-backward-compatible-eht-trigger-frame.pptx" TargetMode="External"/><Relationship Id="rId18" Type="http://schemas.openxmlformats.org/officeDocument/2006/relationships/hyperlink" Target="https://mentor.ieee.org/802.11/dcn/20/11-20-1015-00-00be-eht-ndpa-frame-design-discussion.pptx" TargetMode="External"/><Relationship Id="rId39" Type="http://schemas.openxmlformats.org/officeDocument/2006/relationships/hyperlink" Target="https://mentor.ieee.org/802.11/dcn/20/11-20-1085-00-00be-str-capability-signaling.pptx" TargetMode="External"/><Relationship Id="rId265" Type="http://schemas.openxmlformats.org/officeDocument/2006/relationships/hyperlink" Target="https://mentor.ieee.org/802.11/dcn/20/11-20-1270-04-00be-pdt-mac-mlo-power-save-procedures.docx" TargetMode="External"/><Relationship Id="rId286" Type="http://schemas.openxmlformats.org/officeDocument/2006/relationships/hyperlink" Target="https://mentor.ieee.org/802.11/dcn/20/11-20-1046-03-00be-prioritized-edca-channel-access-slot-management.pptx" TargetMode="External"/><Relationship Id="rId50" Type="http://schemas.openxmlformats.org/officeDocument/2006/relationships/hyperlink" Target="https://mentor.ieee.org/802.11/dcn/20/11-20-1246-00-00be-mlo-link-key-exchange-considerations.pptx" TargetMode="External"/><Relationship Id="rId104" Type="http://schemas.openxmlformats.org/officeDocument/2006/relationships/hyperlink" Target="https://mentor.ieee.org/802.11/dcn/20/11-20-1339-05-00be-pdt-phy-data-field-coding.docx" TargetMode="External"/><Relationship Id="rId125" Type="http://schemas.openxmlformats.org/officeDocument/2006/relationships/hyperlink" Target="https://mentor.ieee.org/802.11/dcn/20/11-20-1161-00-00be-eht-punctured-ndp-and-partial-bandwidth-feedback.pptx" TargetMode="External"/><Relationship Id="rId146" Type="http://schemas.openxmlformats.org/officeDocument/2006/relationships/hyperlink" Target="https://mentor.ieee.org/802.11/dcn/20/11-20-1256-03-00be-pdt-mac-mlo-tid-mapping-link-management-default-mode-and-enablement.docx" TargetMode="External"/><Relationship Id="rId167" Type="http://schemas.openxmlformats.org/officeDocument/2006/relationships/hyperlink" Target="https://mentor.ieee.org/802.11/dcn/20/11-20-1333-01-00be-pdt-mac-mlo-discovery-ml-ie-usage-rules-in-the-context-of-discovery.docx" TargetMode="External"/><Relationship Id="rId188" Type="http://schemas.openxmlformats.org/officeDocument/2006/relationships/hyperlink" Target="https://mentor.ieee.org/802.11/dcn/20/11-20-1067-00-00be-traffic-indication-of-latency-sensitive-application.pptx" TargetMode="External"/><Relationship Id="rId311" Type="http://schemas.openxmlformats.org/officeDocument/2006/relationships/hyperlink" Target="https://mentor.ieee.org/802.11/dcn/20/11-20-0593-00-00be-eht-bss-follow-up-eht-bw-nss-mcs-and-he-bw-nss-mcs.pptx" TargetMode="External"/><Relationship Id="rId332" Type="http://schemas.openxmlformats.org/officeDocument/2006/relationships/hyperlink" Target="https://imat.ieee.org/attendance" TargetMode="External"/><Relationship Id="rId353" Type="http://schemas.openxmlformats.org/officeDocument/2006/relationships/hyperlink" Target="mailto:sschelstraete@quantenna.com" TargetMode="External"/><Relationship Id="rId374" Type="http://schemas.openxmlformats.org/officeDocument/2006/relationships/hyperlink" Target="https://imat.ieee.org/attendance" TargetMode="External"/><Relationship Id="rId395" Type="http://schemas.openxmlformats.org/officeDocument/2006/relationships/hyperlink" Target="http://standards.ieee.org/develop/policies/bylaws/sect6-7.html" TargetMode="External"/><Relationship Id="rId409" Type="http://schemas.openxmlformats.org/officeDocument/2006/relationships/hyperlink" Target="https://mentor.ieee.org/802-ec/dcn/17/ec-17-0090-22-0PNP-ieee-802-lmsc-operations-manual.pdf" TargetMode="External"/><Relationship Id="rId71" Type="http://schemas.openxmlformats.org/officeDocument/2006/relationships/hyperlink" Target="https://mentor.ieee.org/802.11/dcn/20/11-20-1377-00-00be-on-tbd-mcss.pptx" TargetMode="External"/><Relationship Id="rId92" Type="http://schemas.openxmlformats.org/officeDocument/2006/relationships/hyperlink" Target="https://mentor.ieee.org/802.11/dcn/20/11-20-1349-03-00be-pdt-constellation-mapping.docx" TargetMode="External"/><Relationship Id="rId213" Type="http://schemas.openxmlformats.org/officeDocument/2006/relationships/hyperlink" Target="https://mentor.ieee.org/802.11/dcn/20/11-20-1327-01-00be-pdt-eht-ppdu-format.docx" TargetMode="External"/><Relationship Id="rId234" Type="http://schemas.openxmlformats.org/officeDocument/2006/relationships/hyperlink" Target="https://mentor.ieee.org/802.11/dcn/20/11-20-1261-01-00be-pdt-mac-mlo-retransmissions.docx" TargetMode="External"/><Relationship Id="rId420"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https://mentor.ieee.org/802.11/dcn/20/11-20-0903-00-00be-multi-link-group-addressed-data-frame-delivery-follow-up.pptx" TargetMode="External"/><Relationship Id="rId255" Type="http://schemas.openxmlformats.org/officeDocument/2006/relationships/hyperlink" Target="https://imat.ieee.org/attendance" TargetMode="External"/><Relationship Id="rId276" Type="http://schemas.openxmlformats.org/officeDocument/2006/relationships/hyperlink" Target="https://mentor.ieee.org/802.11/dcn/20/11-20-1274-00-00be-mac-pdt-mlo-ml-ie-structure.docx" TargetMode="External"/><Relationship Id="rId297" Type="http://schemas.openxmlformats.org/officeDocument/2006/relationships/hyperlink" Target="https://mentor.ieee.org/802.11/dcn/20/11-20-1246-00-00be-mlo-link-key-exchange-considerations.pptx" TargetMode="External"/><Relationship Id="rId40" Type="http://schemas.openxmlformats.org/officeDocument/2006/relationships/hyperlink" Target="https://mentor.ieee.org/802.11/dcn/20/11-20-1115-00-00be-mld-ap-power-saving-ps-considerations.pptx" TargetMode="External"/><Relationship Id="rId115" Type="http://schemas.openxmlformats.org/officeDocument/2006/relationships/hyperlink" Target="https://mentor.ieee.org/802.11/dcn/20/11-20-1319-01-00be-pdt-phy-preamble-puncture.docx" TargetMode="External"/><Relationship Id="rId136" Type="http://schemas.openxmlformats.org/officeDocument/2006/relationships/hyperlink" Target="https://mentor.ieee.org/802.11/dcn/20/11-20-1259-00-00be-puncturing-patterns-for-ofdma.pptx" TargetMode="External"/><Relationship Id="rId157" Type="http://schemas.openxmlformats.org/officeDocument/2006/relationships/hyperlink" Target="https://mentor.ieee.org/802.11/dcn/20/11-20-1299-05-00be-pdt-mac-mlo-multi-link-channel-access-str.docx" TargetMode="External"/><Relationship Id="rId178" Type="http://schemas.openxmlformats.org/officeDocument/2006/relationships/hyperlink" Target="https://mentor.ieee.org/802.11/dcn/20/11-20-0993-07-00be-sync-ml-operations-of-non-str-device.pptx" TargetMode="External"/><Relationship Id="rId301" Type="http://schemas.openxmlformats.org/officeDocument/2006/relationships/hyperlink" Target="https://mentor.ieee.org/802.11/dcn/20/11-20-1355-02-00be-access-mechanisms-to-meet-the-requirements-of-low-latency-traffics.pptx" TargetMode="External"/><Relationship Id="rId322" Type="http://schemas.openxmlformats.org/officeDocument/2006/relationships/hyperlink" Target="https://mentor.ieee.org/802.11/dcn/20/11-20-0840-00-00be-backward-compatible-eht-trigger-frame.pptx" TargetMode="External"/><Relationship Id="rId343" Type="http://schemas.openxmlformats.org/officeDocument/2006/relationships/hyperlink" Target="https://mentor.ieee.org/802-ec/dcn/16/ec-16-0180-05-00EC-ieee-802-participation-slide.pptx" TargetMode="External"/><Relationship Id="rId364" Type="http://schemas.openxmlformats.org/officeDocument/2006/relationships/hyperlink" Target="mailto:tianyu@apple.com" TargetMode="External"/><Relationship Id="rId61" Type="http://schemas.openxmlformats.org/officeDocument/2006/relationships/hyperlink" Target="https://mentor.ieee.org/802.11/dcn/20/11-20-1206-00-00be-discussions-on-papr-reduction-methods-for-dup-mode.pptx" TargetMode="External"/><Relationship Id="rId82" Type="http://schemas.openxmlformats.org/officeDocument/2006/relationships/hyperlink" Target="https://imat.ieee.org/attendance" TargetMode="External"/><Relationship Id="rId199" Type="http://schemas.openxmlformats.org/officeDocument/2006/relationships/hyperlink" Target="https://mentor.ieee.org/802.11/dcn/20/11-20-1171-01-00be-multi-link-ap-network-reference-model-discussion.pptx" TargetMode="External"/><Relationship Id="rId203" Type="http://schemas.openxmlformats.org/officeDocument/2006/relationships/hyperlink" Target="https://mentor.ieee.org/802.11/dcn/20/11-20-1052-00-00be-eht-bss-follow-up-eht-bss-operating-parameter-update.pptx" TargetMode="External"/><Relationship Id="rId385" Type="http://schemas.openxmlformats.org/officeDocument/2006/relationships/hyperlink" Target="http://www.ieee802.org/devdocs.shtml" TargetMode="External"/><Relationship Id="rId19" Type="http://schemas.openxmlformats.org/officeDocument/2006/relationships/hyperlink" Target="https://mentor.ieee.org/802.11/dcn/20/11-20-1192-00-00be-tb-ppdu-format-signaling-in-trigger-frame.pptx" TargetMode="External"/><Relationship Id="rId224" Type="http://schemas.openxmlformats.org/officeDocument/2006/relationships/hyperlink" Target="https://mentor.ieee.org/802.11/dcn/20/11-20-1290-03-00be-pdt-phy-parameters-for-eht-mcss.docx" TargetMode="External"/><Relationship Id="rId245" Type="http://schemas.openxmlformats.org/officeDocument/2006/relationships/hyperlink" Target="https://mentor.ieee.org/802.11/dcn/20/11-20-1192-00-00be-tb-ppdu-format-signaling-in-trigger-frame.pptx" TargetMode="External"/><Relationship Id="rId266" Type="http://schemas.openxmlformats.org/officeDocument/2006/relationships/hyperlink" Target="https://mentor.ieee.org/802.11/dcn/20/11-20-1300-08-00be-pdt-mac-mlo-multi-link-setup-usage-and-rules-of-ml-ie.docx" TargetMode="External"/><Relationship Id="rId287" Type="http://schemas.openxmlformats.org/officeDocument/2006/relationships/hyperlink" Target="https://mentor.ieee.org/802.11/dcn/20/11-20-0712-04-00be-bqr-for-320mhz.pptx" TargetMode="External"/><Relationship Id="rId410" Type="http://schemas.openxmlformats.org/officeDocument/2006/relationships/hyperlink" Target="http://www.ieee802.org/PNP/approved/IEEE_802_WG_PandP_v19.pdf" TargetMode="External"/><Relationship Id="rId30" Type="http://schemas.openxmlformats.org/officeDocument/2006/relationships/hyperlink" Target="https://mentor.ieee.org/802.11/dcn/20/11-20-0923-00-00be-channel-access-for-constrained-mld.pptx" TargetMode="External"/><Relationship Id="rId105" Type="http://schemas.openxmlformats.org/officeDocument/2006/relationships/hyperlink" Target="https://mentor.ieee.org/802.11/dcn/20/11-20-1337-03-00be-pdt-phy-mathematical-description-of-signals.docx" TargetMode="External"/><Relationship Id="rId126" Type="http://schemas.openxmlformats.org/officeDocument/2006/relationships/hyperlink" Target="https://mentor.ieee.org/802.11/dcn/20/11-20-1223-01-00be-subcarrier-grouping-for-eht.pptx" TargetMode="External"/><Relationship Id="rId147" Type="http://schemas.openxmlformats.org/officeDocument/2006/relationships/hyperlink" Target="https://mentor.ieee.org/802.11/dcn/20/11-20-1255-04-00be-pdt-mac-mlo-discovery-discovery-procedures-including-probing-and-rnr.docx" TargetMode="External"/><Relationship Id="rId168" Type="http://schemas.openxmlformats.org/officeDocument/2006/relationships/hyperlink" Target="https://mentor.ieee.org/802.11/dcn/20/11-20-1407-02-00be-pdt-mac-mlo-soft-ap-mld-operation.docx" TargetMode="External"/><Relationship Id="rId312" Type="http://schemas.openxmlformats.org/officeDocument/2006/relationships/hyperlink" Target="https://mentor.ieee.org/802.11/dcn/20/11-20-0967-00-00be-multi-user-triggered-p2p-transmissionmulti-user-triggered-p2p-transmission.pptx" TargetMode="External"/><Relationship Id="rId333" Type="http://schemas.openxmlformats.org/officeDocument/2006/relationships/hyperlink" Target="https://imat.ieee.org/attendance" TargetMode="External"/><Relationship Id="rId354" Type="http://schemas.openxmlformats.org/officeDocument/2006/relationships/hyperlink" Target="mailto:patcom@ieee.org" TargetMode="External"/><Relationship Id="rId51" Type="http://schemas.openxmlformats.org/officeDocument/2006/relationships/hyperlink" Target="https://mentor.ieee.org/802.11/dcn/20/11-20-1263-00-00be-non-str-blindness-rules-discussion.pptx" TargetMode="External"/><Relationship Id="rId72" Type="http://schemas.openxmlformats.org/officeDocument/2006/relationships/hyperlink" Target="https://mentor.ieee.org/802.11/dcn/20/11-20-1381-00-00be-reduction-of-peak-to-average-power-ratio-exploiting-multi-numerology-structure.pptx" TargetMode="External"/><Relationship Id="rId93" Type="http://schemas.openxmlformats.org/officeDocument/2006/relationships/hyperlink" Target="https://mentor.ieee.org/802.11/dcn/20/11-20-1231-03-00be-pdt-phy-beamforming.docx" TargetMode="External"/><Relationship Id="rId189" Type="http://schemas.openxmlformats.org/officeDocument/2006/relationships/hyperlink" Target="https://mentor.ieee.org/802.11/dcn/20/11-20-1350-00-00be-enhancements-for-qos-and-low-latency-in-802-11be-r1.pptx" TargetMode="External"/><Relationship Id="rId375" Type="http://schemas.openxmlformats.org/officeDocument/2006/relationships/hyperlink" Target="https://imat.ieee.org/attendance" TargetMode="External"/><Relationship Id="rId396" Type="http://schemas.openxmlformats.org/officeDocument/2006/relationships/hyperlink" Target="http://standards.ieee.org/develop/policies/bylaws/sect6-7.html" TargetMode="External"/><Relationship Id="rId3" Type="http://schemas.openxmlformats.org/officeDocument/2006/relationships/customXml" Target="../customXml/item3.xml"/><Relationship Id="rId214" Type="http://schemas.openxmlformats.org/officeDocument/2006/relationships/hyperlink" Target="https://mentor.ieee.org/802.11/dcn/20/11-20-1153-03-00be-pdt-phy-timing-related-parameters.docx" TargetMode="External"/><Relationship Id="rId235" Type="http://schemas.openxmlformats.org/officeDocument/2006/relationships/hyperlink" Target="https://mentor.ieee.org/802.11/dcn/20/11-20-1291-12-00be-pdt-mac-mlo-enhanced-multi-link-single-radio-operation.docx" TargetMode="External"/><Relationship Id="rId256" Type="http://schemas.openxmlformats.org/officeDocument/2006/relationships/hyperlink" Target="mailto:jeongki.kim@lge.com" TargetMode="External"/><Relationship Id="rId277" Type="http://schemas.openxmlformats.org/officeDocument/2006/relationships/hyperlink" Target="https://mentor.ieee.org/802.11/dcn/20/11-20-1332-02-00be-pdt-mac-mlo-bss-parameter-update.docx" TargetMode="External"/><Relationship Id="rId298" Type="http://schemas.openxmlformats.org/officeDocument/2006/relationships/hyperlink" Target="https://mentor.ieee.org/802.11/dcn/20/11-20-1041-00-00be-edca-queue-for-rta.pptx" TargetMode="External"/><Relationship Id="rId400" Type="http://schemas.openxmlformats.org/officeDocument/2006/relationships/hyperlink" Target="http://standards.ieee.org/board/pat/faq.pdf" TargetMode="External"/><Relationship Id="rId116" Type="http://schemas.openxmlformats.org/officeDocument/2006/relationships/hyperlink" Target="https://mentor.ieee.org/802.11/dcn/20/11-20-1351-03-00be-pdt-phy-pilot.docx" TargetMode="External"/><Relationship Id="rId137" Type="http://schemas.openxmlformats.org/officeDocument/2006/relationships/hyperlink" Target="https://mentor.ieee.org/802.11/dcn/20/11-20-1310-00-00be-coding-bit-in-mu-mimo.pptx" TargetMode="External"/><Relationship Id="rId158" Type="http://schemas.openxmlformats.org/officeDocument/2006/relationships/hyperlink" Target="https://mentor.ieee.org/802.11/dcn/20/11-20-1359-01-00be-pdt-mac-eht-operation-element.docx" TargetMode="External"/><Relationship Id="rId302" Type="http://schemas.openxmlformats.org/officeDocument/2006/relationships/hyperlink" Target="https://mentor.ieee.org/802.11/dcn/20/11-20-0675-00-00be-buffer-management-for-multi-link-device.pptx" TargetMode="External"/><Relationship Id="rId323" Type="http://schemas.openxmlformats.org/officeDocument/2006/relationships/hyperlink" Target="https://mentor.ieee.org/802.11/dcn/20/11-20-1192-00-00be-tb-ppdu-format-signaling-in-trigger-frame.pptx" TargetMode="External"/><Relationship Id="rId344" Type="http://schemas.openxmlformats.org/officeDocument/2006/relationships/hyperlink" Target="https://imat.ieee.org/attendance" TargetMode="External"/><Relationship Id="rId20" Type="http://schemas.openxmlformats.org/officeDocument/2006/relationships/hyperlink" Target="https://mentor.ieee.org/802.11/dcn/20/11-20-1247-00-00be-virtual-bss-for-multi-ap-coordination.pptx" TargetMode="External"/><Relationship Id="rId41" Type="http://schemas.openxmlformats.org/officeDocument/2006/relationships/hyperlink" Target="https://mentor.ieee.org/802.11/dcn/20/11-20-1122-00-00be-802-11be-architecture-association-discussion.pptx" TargetMode="External"/><Relationship Id="rId62" Type="http://schemas.openxmlformats.org/officeDocument/2006/relationships/hyperlink" Target="https://mentor.ieee.org/802.11/dcn/20/11-20-1223-01-00be-subcarrier-grouping-for-eht.pptx" TargetMode="External"/><Relationship Id="rId83" Type="http://schemas.openxmlformats.org/officeDocument/2006/relationships/hyperlink" Target="https://imat.ieee.org/attendance" TargetMode="External"/><Relationship Id="rId179" Type="http://schemas.openxmlformats.org/officeDocument/2006/relationships/hyperlink" Target="https://mentor.ieee.org/802.11/dcn/20/11-20-0669-05-00be-mld-transition.pptx" TargetMode="External"/><Relationship Id="rId365" Type="http://schemas.openxmlformats.org/officeDocument/2006/relationships/hyperlink" Target="mailto:sschelstraete@quantenna.com" TargetMode="External"/><Relationship Id="rId386" Type="http://schemas.openxmlformats.org/officeDocument/2006/relationships/hyperlink" Target="https://mentor.ieee.org/802-ec/dcn/16/ec-16-0180-03-00EC-ieee-802-participation-slide.ppt" TargetMode="External"/><Relationship Id="rId190" Type="http://schemas.openxmlformats.org/officeDocument/2006/relationships/hyperlink" Target="https://mentor.ieee.org/802.11/dcn/20/11-20-1355-02-00be-access-mechanisms-to-meet-the-requirements-of-low-latency-traffics.pptx" TargetMode="External"/><Relationship Id="rId204" Type="http://schemas.openxmlformats.org/officeDocument/2006/relationships/hyperlink" Target="mailto:patcom@ieee.org" TargetMode="External"/><Relationship Id="rId225" Type="http://schemas.openxmlformats.org/officeDocument/2006/relationships/hyperlink" Target="https://mentor.ieee.org/802.11/dcn/20/11-20-1276-07-00be-pdt-phy-eht-preamble-eht-sig.docx" TargetMode="External"/><Relationship Id="rId246" Type="http://schemas.openxmlformats.org/officeDocument/2006/relationships/hyperlink" Target="https://mentor.ieee.org/802.11/dcn/20/11-20-1429-01-00be-enhanced-trigger-frame-for-eht-support.pptx" TargetMode="External"/><Relationship Id="rId267" Type="http://schemas.openxmlformats.org/officeDocument/2006/relationships/hyperlink" Target="https://mentor.ieee.org/802.11/dcn/20/11-20-1299-06-00be-pdt-mac-mlo-multi-link-channel-access-str.docx" TargetMode="External"/><Relationship Id="rId288" Type="http://schemas.openxmlformats.org/officeDocument/2006/relationships/hyperlink" Target="https://mentor.ieee.org/802.11/dcn/20/11-20-0772-02-00be-multi-link-element-format.pptx" TargetMode="External"/><Relationship Id="rId411" Type="http://schemas.openxmlformats.org/officeDocument/2006/relationships/hyperlink" Target="https://mentor.ieee.org/802-ec/dcn/17/ec-17-0120-27-0PNP-ieee-802-lmsc-chairs-guidelines.pdf" TargetMode="External"/><Relationship Id="rId106" Type="http://schemas.openxmlformats.org/officeDocument/2006/relationships/hyperlink" Target="https://mentor.ieee.org/802.11/dcn/20/11-20-1340-02-00be-pdt-phy-packet-extension.docx" TargetMode="External"/><Relationship Id="rId127" Type="http://schemas.openxmlformats.org/officeDocument/2006/relationships/hyperlink" Target="https://mentor.ieee.org/802.11/dcn/20/11-20-1159-00-00be-11be-spectral-mask.pptx" TargetMode="External"/><Relationship Id="rId313" Type="http://schemas.openxmlformats.org/officeDocument/2006/relationships/hyperlink" Target="https://mentor.ieee.org/802.11/dcn/20/11-20-1005-01-00be-yet-another-fast-link-adaptation-attempt.pptx" TargetMode="External"/><Relationship Id="rId10" Type="http://schemas.openxmlformats.org/officeDocument/2006/relationships/endnotes" Target="endnotes.xml"/><Relationship Id="rId31" Type="http://schemas.openxmlformats.org/officeDocument/2006/relationships/hyperlink" Target="https://mentor.ieee.org/802.11/dcn/20/11-20-0967-00-00be-multi-user-triggered-p2p-transmissionmulti-user-triggered-p2p-transmission.pptx" TargetMode="External"/><Relationship Id="rId52" Type="http://schemas.openxmlformats.org/officeDocument/2006/relationships/hyperlink" Target="https://mentor.ieee.org/802.11/dcn/20/11-20-1324-00-00be-txop-and-bss-color-fields-in-u-sig.pptx" TargetMode="External"/><Relationship Id="rId73" Type="http://schemas.openxmlformats.org/officeDocument/2006/relationships/hyperlink" Target="https://mentor.ieee.org/802.11/dcn/20/11-20-1387-00-00be-eht-via-reconfigurable-surfaces.pptx" TargetMode="External"/><Relationship Id="rId94" Type="http://schemas.openxmlformats.org/officeDocument/2006/relationships/hyperlink" Target="https://mentor.ieee.org/802.11/dcn/20/11-20-1252-02-00be-pdt-phy-frequency-tolerance.docx" TargetMode="External"/><Relationship Id="rId148" Type="http://schemas.openxmlformats.org/officeDocument/2006/relationships/hyperlink" Target="https://mentor.ieee.org/802.11/dcn/20/11-20-1272-01-00be-pdt-mac-mlo-multiple-bssid-procedure.docx" TargetMode="External"/><Relationship Id="rId169" Type="http://schemas.openxmlformats.org/officeDocument/2006/relationships/hyperlink" Target="https://mentor.ieee.org/802.11/dcn/20/11-20-1409-01-00be-pdt-mac-sta-id.docx" TargetMode="External"/><Relationship Id="rId334" Type="http://schemas.openxmlformats.org/officeDocument/2006/relationships/hyperlink" Target="mailto:tianyu@apple.com" TargetMode="External"/><Relationship Id="rId355" Type="http://schemas.openxmlformats.org/officeDocument/2006/relationships/hyperlink" Target="https://mentor.ieee.org/802-ec/dcn/16/ec-16-0180-05-00EC-ieee-802-participation-slide.pptx" TargetMode="External"/><Relationship Id="rId376" Type="http://schemas.openxmlformats.org/officeDocument/2006/relationships/hyperlink" Target="mailto:dennis.sundman@ericsson.com" TargetMode="External"/><Relationship Id="rId397" Type="http://schemas.openxmlformats.org/officeDocument/2006/relationships/hyperlink" Target="http://standards.ieee.org/board/pat/pat-slideset.ppt" TargetMode="External"/><Relationship Id="rId4" Type="http://schemas.openxmlformats.org/officeDocument/2006/relationships/customXml" Target="../customXml/item4.xml"/><Relationship Id="rId180" Type="http://schemas.openxmlformats.org/officeDocument/2006/relationships/hyperlink" Target="https://mentor.ieee.org/802.11/dcn/20/11-20-0974-01-00be-channel-access-for-str-ap-mld-with-non-str-non-ap-mld.pptx" TargetMode="External"/><Relationship Id="rId215" Type="http://schemas.openxmlformats.org/officeDocument/2006/relationships/hyperlink" Target="https://mentor.ieee.org/802.11/dcn/20/11-20-1260-04-00be-pdt-phy-eht-stf.docx" TargetMode="External"/><Relationship Id="rId236" Type="http://schemas.openxmlformats.org/officeDocument/2006/relationships/hyperlink" Target="https://mentor.ieee.org/802.11/dcn/20/11-20-1271-07-00be-pdt-mac-mlo-multi-link-channel-access-end-ppdu-alignment.docx" TargetMode="External"/><Relationship Id="rId257" Type="http://schemas.openxmlformats.org/officeDocument/2006/relationships/hyperlink" Target="mailto:liwen.chu@nxp.com" TargetMode="External"/><Relationship Id="rId278" Type="http://schemas.openxmlformats.org/officeDocument/2006/relationships/hyperlink" Target="https://mentor.ieee.org/802.11/dcn/20/11-20-1333-01-00be-pdt-mac-mlo-discovery-ml-ie-usage-rules-in-the-context-of-discovery.docx" TargetMode="External"/><Relationship Id="rId401" Type="http://schemas.openxmlformats.org/officeDocument/2006/relationships/hyperlink" Target="http://standards.ieee.org/board/pat/faq.pdf" TargetMode="External"/><Relationship Id="rId303" Type="http://schemas.openxmlformats.org/officeDocument/2006/relationships/hyperlink" Target="https://mentor.ieee.org/802.11/dcn/20/11-20-0881-00-00be-multi-link-individual-addressed-management-frame-delivery.pptx" TargetMode="External"/><Relationship Id="rId42" Type="http://schemas.openxmlformats.org/officeDocument/2006/relationships/hyperlink" Target="https://mentor.ieee.org/802.11/dcn/19/11-19-1131-00-00be-consideration-on-harq-unit.pptx" TargetMode="External"/><Relationship Id="rId84" Type="http://schemas.openxmlformats.org/officeDocument/2006/relationships/hyperlink" Target="mailto:tianyu@apple.com" TargetMode="External"/><Relationship Id="rId138" Type="http://schemas.openxmlformats.org/officeDocument/2006/relationships/hyperlink" Target="https://mentor.ieee.org/802.11/dcn/20/11-20-1311-00-00be-2x-320mhz-ltf-design.pptx" TargetMode="External"/><Relationship Id="rId345" Type="http://schemas.openxmlformats.org/officeDocument/2006/relationships/hyperlink" Target="https://imat.ieee.org/attendance" TargetMode="External"/><Relationship Id="rId387" Type="http://schemas.openxmlformats.org/officeDocument/2006/relationships/hyperlink" Target="http://standards.ieee.org/develop/policies/antitrust.pdf" TargetMode="External"/><Relationship Id="rId191" Type="http://schemas.openxmlformats.org/officeDocument/2006/relationships/hyperlink" Target="https://mentor.ieee.org/802.11/dcn/20/11-20-0675-00-00be-buffer-management-for-multi-link-device.pptx" TargetMode="External"/><Relationship Id="rId205" Type="http://schemas.openxmlformats.org/officeDocument/2006/relationships/hyperlink" Target="https://mentor.ieee.org/802-ec/dcn/16/ec-16-0180-05-00EC-ieee-802-participation-slide.pptx" TargetMode="External"/><Relationship Id="rId247" Type="http://schemas.openxmlformats.org/officeDocument/2006/relationships/hyperlink" Target="https://mentor.ieee.org/802.11/dcn/20/11-20-0848-00-00be-sounding-request-in-sequential-sounding.pptx" TargetMode="External"/><Relationship Id="rId412" Type="http://schemas.openxmlformats.org/officeDocument/2006/relationships/hyperlink" Target="https://mentor.ieee.org/802-ec/dcn/17/ec-17-0120-27-0PNP-ieee-802-lmsc-chairs-guidelines.pdf" TargetMode="External"/><Relationship Id="rId107" Type="http://schemas.openxmlformats.org/officeDocument/2006/relationships/hyperlink" Target="https://mentor.ieee.org/802.11/dcn/20/11-20-1290-03-00be-pdt-phy-parameters-for-eht-mcss.docx" TargetMode="External"/><Relationship Id="rId289" Type="http://schemas.openxmlformats.org/officeDocument/2006/relationships/hyperlink" Target="https://mentor.ieee.org/802.11/dcn/20/11-20-0993-07-00be-sync-ml-operations-of-non-str-device.pptx" TargetMode="External"/><Relationship Id="rId11" Type="http://schemas.openxmlformats.org/officeDocument/2006/relationships/hyperlink" Target="https://mentor.ieee.org/802.11/dcn/20/11-20-0764-01-00be-trigger-consideration.pptx" TargetMode="External"/><Relationship Id="rId53" Type="http://schemas.openxmlformats.org/officeDocument/2006/relationships/hyperlink" Target="https://mentor.ieee.org/802.11/dcn/20/11-20-1350-00-00be-enhancements-for-qos-and-low-latency-in-802-11be-r1.pptx" TargetMode="External"/><Relationship Id="rId149" Type="http://schemas.openxmlformats.org/officeDocument/2006/relationships/hyperlink" Target="https://mentor.ieee.org/802.11/dcn/20/11-20-1261-01-00be-pdt-mac-mlo-retransmissions.docx" TargetMode="External"/><Relationship Id="rId314" Type="http://schemas.openxmlformats.org/officeDocument/2006/relationships/hyperlink" Target="https://mentor.ieee.org/802.11/dcn/20/11-20-1052-00-00be-eht-bss-follow-up-eht-bss-operating-parameter-update.pptx" TargetMode="External"/><Relationship Id="rId356" Type="http://schemas.openxmlformats.org/officeDocument/2006/relationships/hyperlink" Target="https://imat.ieee.org/attendance" TargetMode="External"/><Relationship Id="rId398" Type="http://schemas.openxmlformats.org/officeDocument/2006/relationships/hyperlink" Target="http://standards.ieee.org/board/pat/pat-slideset.ppt" TargetMode="External"/><Relationship Id="rId95" Type="http://schemas.openxmlformats.org/officeDocument/2006/relationships/hyperlink" Target="https://mentor.ieee.org/802.11/dcn/20/11-20-1253-06-00be-pdt-phy-modulation-accuracy.docx" TargetMode="External"/><Relationship Id="rId160" Type="http://schemas.openxmlformats.org/officeDocument/2006/relationships/hyperlink" Target="https://mentor.ieee.org/802.11/dcn/20/11-20-1309-03-00be-proposed-draft-specification-for-ml-general-mld-authentication-mld-association-and-ml-setup.docx" TargetMode="External"/><Relationship Id="rId216" Type="http://schemas.openxmlformats.org/officeDocument/2006/relationships/hyperlink" Target="https://mentor.ieee.org/802.11/dcn/20/11-20-1349-03-00be-pdt-constellation-mapping.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D9A83B-9844-4CCE-808F-73E73AA7E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6694</TotalTime>
  <Pages>22</Pages>
  <Words>7263</Words>
  <Characters>86398</Characters>
  <Application>Microsoft Office Word</Application>
  <DocSecurity>0</DocSecurity>
  <Lines>719</Lines>
  <Paragraphs>186</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93475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1259</cp:revision>
  <cp:lastPrinted>2019-05-20T20:59:00Z</cp:lastPrinted>
  <dcterms:created xsi:type="dcterms:W3CDTF">2020-07-29T04:44:00Z</dcterms:created>
  <dcterms:modified xsi:type="dcterms:W3CDTF">2020-09-16T01:14:00Z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