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4C" w:rsidRPr="00CA0B7D" w:rsidRDefault="00F83A4C" w:rsidP="00F83A4C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A0B7D">
        <w:rPr>
          <w:lang w:val="en-US"/>
        </w:rPr>
        <w:t>IEEE P802.11</w:t>
      </w:r>
      <w:r w:rsidRPr="00CA0B7D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984"/>
        <w:gridCol w:w="1414"/>
        <w:gridCol w:w="1388"/>
        <w:gridCol w:w="2337"/>
      </w:tblGrid>
      <w:tr w:rsidR="00F83A4C" w:rsidRPr="004E55E8" w:rsidTr="00460D35">
        <w:trPr>
          <w:trHeight w:val="485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37" w:rsidRPr="00CA0B7D" w:rsidRDefault="002C50BC" w:rsidP="002C50BC">
            <w:pPr>
              <w:pStyle w:val="T2"/>
              <w:rPr>
                <w:lang w:val="en-US"/>
              </w:rPr>
            </w:pPr>
            <w:r>
              <w:rPr>
                <w:lang w:eastAsia="ko-KR"/>
              </w:rPr>
              <w:t>Proposed Draft Text for</w:t>
            </w:r>
            <w:r>
              <w:rPr>
                <w:lang w:eastAsia="ko-KR"/>
              </w:rPr>
              <w:t xml:space="preserve"> </w:t>
            </w:r>
            <w:r w:rsidR="00542D86">
              <w:rPr>
                <w:rFonts w:eastAsia="新細明體"/>
                <w:lang w:val="en-US" w:eastAsia="zh-TW"/>
              </w:rPr>
              <w:t xml:space="preserve">Link </w:t>
            </w:r>
            <w:r w:rsidR="00542D86" w:rsidRPr="00542D86">
              <w:rPr>
                <w:rFonts w:eastAsia="新細明體"/>
                <w:lang w:val="en-US" w:eastAsia="zh-TW"/>
              </w:rPr>
              <w:t xml:space="preserve">latency measurement and report in MLO </w:t>
            </w:r>
          </w:p>
        </w:tc>
      </w:tr>
      <w:tr w:rsidR="00F83A4C" w:rsidRPr="004E55E8" w:rsidTr="00460D35">
        <w:trPr>
          <w:trHeight w:val="359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6F12B9">
            <w:pPr>
              <w:pStyle w:val="T2"/>
              <w:ind w:lef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Date:</w:t>
            </w:r>
            <w:r w:rsidRPr="00CA0B7D">
              <w:rPr>
                <w:b w:val="0"/>
                <w:sz w:val="20"/>
                <w:lang w:val="en-US"/>
              </w:rPr>
              <w:t xml:space="preserve">  </w:t>
            </w:r>
            <w:r w:rsidR="00E51FA8" w:rsidRPr="00CA0B7D">
              <w:rPr>
                <w:b w:val="0"/>
                <w:sz w:val="20"/>
                <w:lang w:val="en-US"/>
              </w:rPr>
              <w:t>20</w:t>
            </w:r>
            <w:r w:rsidR="00D7450E">
              <w:rPr>
                <w:rFonts w:eastAsia="新細明體" w:hint="eastAsia"/>
                <w:b w:val="0"/>
                <w:sz w:val="20"/>
                <w:lang w:val="en-US" w:eastAsia="zh-TW"/>
              </w:rPr>
              <w:t>20</w:t>
            </w:r>
            <w:r w:rsidR="00E51FA8" w:rsidRPr="00CA0B7D">
              <w:rPr>
                <w:b w:val="0"/>
                <w:sz w:val="20"/>
                <w:lang w:val="en-US"/>
              </w:rPr>
              <w:t xml:space="preserve"> </w:t>
            </w:r>
            <w:r w:rsidR="00D544A7">
              <w:rPr>
                <w:b w:val="0"/>
                <w:sz w:val="20"/>
                <w:lang w:val="en-US"/>
              </w:rPr>
              <w:t>–</w:t>
            </w:r>
            <w:r w:rsidR="009713B3">
              <w:rPr>
                <w:b w:val="0"/>
                <w:sz w:val="20"/>
                <w:lang w:val="en-US"/>
              </w:rPr>
              <w:t xml:space="preserve"> </w:t>
            </w:r>
            <w:r w:rsidR="00D544A7">
              <w:rPr>
                <w:rFonts w:eastAsia="新細明體" w:hint="eastAsia"/>
                <w:b w:val="0"/>
                <w:sz w:val="20"/>
                <w:lang w:val="en-US" w:eastAsia="zh-TW"/>
              </w:rPr>
              <w:t>0</w:t>
            </w:r>
            <w:r w:rsidR="00D7450E">
              <w:rPr>
                <w:rFonts w:eastAsia="新細明體" w:hint="eastAsia"/>
                <w:b w:val="0"/>
                <w:sz w:val="20"/>
                <w:lang w:val="en-US" w:eastAsia="zh-TW"/>
              </w:rPr>
              <w:t>9 - 01</w:t>
            </w:r>
            <w:r w:rsidRPr="00CA0B7D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F83A4C" w:rsidRPr="004E55E8" w:rsidTr="00460D35">
        <w:trPr>
          <w:cantSplit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Author(s):</w:t>
            </w:r>
          </w:p>
        </w:tc>
      </w:tr>
      <w:tr w:rsidR="00F83A4C" w:rsidRPr="004E55E8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Affiliation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Phone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email</w:t>
            </w:r>
          </w:p>
        </w:tc>
      </w:tr>
      <w:tr w:rsidR="00F83A4C" w:rsidRPr="004E55E8" w:rsidTr="00E26E27">
        <w:trPr>
          <w:trHeight w:val="2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A0533C" w:rsidRDefault="00A0533C" w:rsidP="00460D35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lang w:val="en-US" w:eastAsia="zh-TW"/>
              </w:rPr>
            </w:pPr>
            <w:r>
              <w:rPr>
                <w:rFonts w:eastAsia="新細明體" w:hint="eastAsia"/>
                <w:b w:val="0"/>
                <w:sz w:val="20"/>
                <w:lang w:val="en-US" w:eastAsia="zh-TW"/>
              </w:rPr>
              <w:t>Frank Hsu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A0533C" w:rsidRDefault="008F6686" w:rsidP="008F6686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lang w:val="en-US" w:eastAsia="zh-TW"/>
              </w:rPr>
            </w:pPr>
            <w:r w:rsidRPr="00CA0B7D">
              <w:rPr>
                <w:b w:val="0"/>
                <w:sz w:val="20"/>
                <w:lang w:val="en-US"/>
              </w:rPr>
              <w:t>MediaTek</w:t>
            </w:r>
            <w:r w:rsidR="00A0533C">
              <w:rPr>
                <w:rFonts w:eastAsia="新細明體" w:hint="eastAsia"/>
                <w:b w:val="0"/>
                <w:sz w:val="20"/>
                <w:lang w:val="en-US" w:eastAsia="zh-TW"/>
              </w:rPr>
              <w:t xml:space="preserve"> Inc.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07241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232ABB" w:rsidRDefault="00232ABB" w:rsidP="00460D35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16"/>
                <w:lang w:val="en-US" w:eastAsia="zh-TW"/>
              </w:rPr>
            </w:pPr>
            <w:r>
              <w:rPr>
                <w:rFonts w:eastAsia="新細明體" w:hint="eastAsia"/>
                <w:b w:val="0"/>
                <w:sz w:val="16"/>
                <w:lang w:val="en-US" w:eastAsia="zh-TW"/>
              </w:rPr>
              <w:t>frank.hsu@mediatek.com</w:t>
            </w:r>
          </w:p>
        </w:tc>
      </w:tr>
      <w:tr w:rsidR="00D7450E" w:rsidRPr="004E55E8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Default="00D7450E" w:rsidP="00D67CC2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lang w:val="en-US" w:eastAsia="zh-T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Pr="00CA0B7D" w:rsidRDefault="00D7450E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Pr="00CA0B7D" w:rsidRDefault="00D7450E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Pr="00CA0B7D" w:rsidRDefault="00D7450E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Default="00D7450E" w:rsidP="00460D35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16"/>
                <w:lang w:val="en-US" w:eastAsia="zh-TW"/>
              </w:rPr>
            </w:pPr>
          </w:p>
        </w:tc>
      </w:tr>
      <w:tr w:rsidR="00D7450E" w:rsidRPr="004E55E8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Default="00D7450E" w:rsidP="00D67CC2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lang w:val="en-US" w:eastAsia="zh-T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Pr="00CA0B7D" w:rsidRDefault="00D7450E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Pr="00CA0B7D" w:rsidRDefault="00D7450E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Pr="00CA0B7D" w:rsidRDefault="00D7450E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Default="00D7450E" w:rsidP="00460D35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16"/>
                <w:lang w:val="en-US" w:eastAsia="zh-TW"/>
              </w:rPr>
            </w:pPr>
          </w:p>
        </w:tc>
      </w:tr>
      <w:tr w:rsidR="00CB462A" w:rsidRPr="004E55E8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A" w:rsidRDefault="00CB462A" w:rsidP="00D67CC2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lang w:val="en-US" w:eastAsia="zh-T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A" w:rsidRDefault="00CB462A" w:rsidP="00460D35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lang w:val="en-US" w:eastAsia="zh-TW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A" w:rsidRPr="00CA0B7D" w:rsidRDefault="00CB462A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A" w:rsidRPr="00CA0B7D" w:rsidRDefault="00CB462A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A" w:rsidRDefault="00CB462A" w:rsidP="00460D35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16"/>
                <w:lang w:val="en-US" w:eastAsia="zh-TW"/>
              </w:rPr>
            </w:pPr>
          </w:p>
        </w:tc>
      </w:tr>
    </w:tbl>
    <w:p w:rsidR="00F83A4C" w:rsidRPr="00CA0B7D" w:rsidRDefault="00F83A4C" w:rsidP="00F83A4C">
      <w:pPr>
        <w:pStyle w:val="T1"/>
        <w:spacing w:after="120"/>
        <w:rPr>
          <w:sz w:val="22"/>
          <w:lang w:val="en-US"/>
        </w:rPr>
      </w:pPr>
    </w:p>
    <w:p w:rsidR="0097620D" w:rsidRPr="00CA0B7D" w:rsidRDefault="006611D0" w:rsidP="00F83A4C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.05pt;margin-top:11.45pt;width:468pt;height:422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" o:allowincell="f" stroked="f">
            <v:textbox style="mso-next-textbox:#Text Box 2">
              <w:txbxContent>
                <w:p w:rsidR="00043075" w:rsidRPr="002C6BDC" w:rsidRDefault="00043075" w:rsidP="0097620D">
                  <w:pPr>
                    <w:pStyle w:val="T1"/>
                    <w:spacing w:after="120"/>
                    <w:rPr>
                      <w:sz w:val="24"/>
                    </w:rPr>
                  </w:pPr>
                  <w:r w:rsidRPr="002C6BDC">
                    <w:rPr>
                      <w:sz w:val="24"/>
                    </w:rPr>
                    <w:t>Abstract</w:t>
                  </w:r>
                </w:p>
                <w:p w:rsidR="00043075" w:rsidRDefault="00043075" w:rsidP="00084631">
                  <w:pPr>
                    <w:rPr>
                      <w:rFonts w:eastAsia="新細明體"/>
                      <w:lang w:val="en-GB" w:eastAsia="zh-TW" w:bidi="ar-SA"/>
                    </w:rPr>
                  </w:pPr>
                  <w:r w:rsidRPr="0038532C">
                    <w:rPr>
                      <w:lang w:val="en-GB" w:bidi="ar-SA"/>
                    </w:rPr>
                    <w:t xml:space="preserve">This submission proposes </w:t>
                  </w:r>
                  <w:r>
                    <w:rPr>
                      <w:lang w:val="en-GB" w:bidi="ar-SA"/>
                    </w:rPr>
                    <w:t xml:space="preserve">text of D0.1 for </w:t>
                  </w:r>
                  <w:r w:rsidRPr="00CA1B73">
                    <w:rPr>
                      <w:rFonts w:eastAsia="新細明體"/>
                      <w:lang w:val="en-GB" w:eastAsia="zh-TW" w:bidi="ar-SA"/>
                    </w:rPr>
                    <w:t xml:space="preserve">the </w:t>
                  </w:r>
                  <w:r w:rsidRPr="00084631">
                    <w:rPr>
                      <w:lang w:val="en-GB" w:bidi="ar-SA"/>
                    </w:rPr>
                    <w:t>SFD MAC</w:t>
                  </w:r>
                  <w:r>
                    <w:rPr>
                      <w:lang w:val="en-GB" w:bidi="ar-SA"/>
                    </w:rPr>
                    <w:t xml:space="preserve"> topic, </w:t>
                  </w:r>
                  <w:r w:rsidRPr="00D7450E">
                    <w:rPr>
                      <w:lang w:val="en-GB" w:bidi="ar-SA"/>
                    </w:rPr>
                    <w:t>Link latency measurement and report in MLO</w:t>
                  </w:r>
                  <w:r>
                    <w:rPr>
                      <w:lang w:val="en-GB" w:bidi="ar-SA"/>
                    </w:rPr>
                    <w:t xml:space="preserve"> </w:t>
                  </w:r>
                </w:p>
                <w:p w:rsidR="00043075" w:rsidRPr="002C6BDC" w:rsidRDefault="00043075" w:rsidP="0097620D">
                  <w:pPr>
                    <w:pStyle w:val="xmsonormal"/>
                    <w:rPr>
                      <w:b/>
                      <w:bCs/>
                      <w:sz w:val="22"/>
                    </w:rPr>
                  </w:pPr>
                </w:p>
                <w:p w:rsidR="00043075" w:rsidRPr="0038532C" w:rsidRDefault="00043075" w:rsidP="0038532C">
                  <w:pPr>
                    <w:pStyle w:val="T1"/>
                    <w:spacing w:after="120"/>
                    <w:jc w:val="left"/>
                    <w:rPr>
                      <w:b w:val="0"/>
                      <w:bCs/>
                      <w:sz w:val="24"/>
                    </w:rPr>
                  </w:pPr>
                  <w:r w:rsidRPr="0038532C">
                    <w:rPr>
                      <w:b w:val="0"/>
                      <w:bCs/>
                      <w:sz w:val="24"/>
                    </w:rPr>
                    <w:t>Revisions:</w:t>
                  </w:r>
                </w:p>
                <w:p w:rsidR="00043075" w:rsidRPr="0038532C" w:rsidRDefault="00043075" w:rsidP="0038532C">
                  <w:pPr>
                    <w:pStyle w:val="T1"/>
                    <w:spacing w:after="120"/>
                    <w:rPr>
                      <w:b w:val="0"/>
                      <w:bCs/>
                      <w:sz w:val="24"/>
                    </w:rPr>
                  </w:pPr>
                </w:p>
                <w:p w:rsidR="00043075" w:rsidRPr="00FA0A7C" w:rsidRDefault="00043075" w:rsidP="0038532C">
                  <w:pPr>
                    <w:pStyle w:val="T1"/>
                    <w:spacing w:after="120"/>
                    <w:jc w:val="left"/>
                    <w:rPr>
                      <w:rFonts w:eastAsia="新細明體"/>
                      <w:b w:val="0"/>
                      <w:bCs/>
                      <w:sz w:val="24"/>
                      <w:lang w:eastAsia="zh-TW"/>
                    </w:rPr>
                  </w:pPr>
                  <w:r w:rsidRPr="0038532C">
                    <w:rPr>
                      <w:b w:val="0"/>
                      <w:bCs/>
                      <w:sz w:val="24"/>
                    </w:rPr>
                    <w:t>-</w:t>
                  </w:r>
                  <w:r w:rsidRPr="0038532C">
                    <w:rPr>
                      <w:b w:val="0"/>
                      <w:bCs/>
                      <w:sz w:val="24"/>
                    </w:rPr>
                    <w:tab/>
                    <w:t>Rev 0: Initial version of the document.</w:t>
                  </w:r>
                </w:p>
                <w:p w:rsidR="00043075" w:rsidRPr="00FA0A7C" w:rsidRDefault="00043075" w:rsidP="00173B60">
                  <w:pPr>
                    <w:pStyle w:val="T1"/>
                    <w:spacing w:after="120"/>
                    <w:jc w:val="left"/>
                    <w:rPr>
                      <w:rFonts w:eastAsia="新細明體"/>
                      <w:b w:val="0"/>
                      <w:bCs/>
                      <w:sz w:val="24"/>
                      <w:lang w:eastAsia="zh-TW"/>
                    </w:rPr>
                  </w:pPr>
                  <w:r>
                    <w:rPr>
                      <w:b w:val="0"/>
                      <w:bCs/>
                      <w:sz w:val="24"/>
                    </w:rPr>
                    <w:t>-</w:t>
                  </w:r>
                  <w:r>
                    <w:rPr>
                      <w:b w:val="0"/>
                      <w:bCs/>
                      <w:sz w:val="24"/>
                    </w:rPr>
                    <w:tab/>
                  </w:r>
                </w:p>
                <w:p w:rsidR="00043075" w:rsidRPr="00FA0A7C" w:rsidRDefault="00043075" w:rsidP="0038532C">
                  <w:pPr>
                    <w:pStyle w:val="T1"/>
                    <w:spacing w:after="120"/>
                    <w:jc w:val="left"/>
                    <w:rPr>
                      <w:rFonts w:eastAsia="新細明體"/>
                      <w:b w:val="0"/>
                      <w:bCs/>
                      <w:sz w:val="24"/>
                      <w:lang w:eastAsia="zh-TW"/>
                    </w:rPr>
                  </w:pPr>
                </w:p>
              </w:txbxContent>
            </v:textbox>
          </v:shape>
        </w:pict>
      </w: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Default="0097620D" w:rsidP="00F83A4C">
      <w:pPr>
        <w:rPr>
          <w:rFonts w:ascii="Times New Roman" w:eastAsia="新細明體" w:hAnsi="Times New Roman"/>
          <w:b/>
          <w:lang w:eastAsia="zh-TW"/>
        </w:rPr>
      </w:pPr>
    </w:p>
    <w:p w:rsidR="00F61E03" w:rsidRPr="00F61E03" w:rsidRDefault="00F61E03" w:rsidP="00F83A4C">
      <w:pPr>
        <w:rPr>
          <w:rFonts w:ascii="Times New Roman" w:eastAsia="新細明體" w:hAnsi="Times New Roman"/>
          <w:b/>
          <w:lang w:eastAsia="zh-TW"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44738" w:rsidRPr="00263852" w:rsidRDefault="00B20873" w:rsidP="00844738">
      <w:pPr>
        <w:autoSpaceDE w:val="0"/>
        <w:autoSpaceDN w:val="0"/>
        <w:adjustRightInd w:val="0"/>
        <w:spacing w:after="0" w:line="360" w:lineRule="auto"/>
        <w:rPr>
          <w:rFonts w:ascii="TimesNewRomanPSMT" w:eastAsia="新細明體" w:hAnsi="TimesNewRomanPSMT" w:cs="TimesNewRomanPSMT"/>
          <w:b/>
          <w:color w:val="000000"/>
          <w:szCs w:val="20"/>
          <w:u w:val="single"/>
          <w:lang w:eastAsia="zh-TW" w:bidi="ar-SA"/>
        </w:rPr>
      </w:pPr>
      <w:r w:rsidRPr="00263852">
        <w:rPr>
          <w:rFonts w:ascii="TimesNewRomanPSMT" w:eastAsia="新細明體" w:hAnsi="TimesNewRomanPSMT" w:cs="TimesNewRomanPSMT" w:hint="eastAsia"/>
          <w:b/>
          <w:color w:val="000000"/>
          <w:szCs w:val="20"/>
          <w:u w:val="single"/>
          <w:lang w:eastAsia="zh-TW" w:bidi="ar-SA"/>
        </w:rPr>
        <w:lastRenderedPageBreak/>
        <w:t>Discussion:</w:t>
      </w:r>
    </w:p>
    <w:p w:rsidR="007C11EF" w:rsidRPr="00B20873" w:rsidRDefault="00AE083E" w:rsidP="00844738">
      <w:pPr>
        <w:autoSpaceDE w:val="0"/>
        <w:autoSpaceDN w:val="0"/>
        <w:adjustRightInd w:val="0"/>
        <w:spacing w:after="0" w:line="360" w:lineRule="auto"/>
        <w:rPr>
          <w:rFonts w:ascii="TimesNewRomanPSMT" w:eastAsia="新細明體" w:hAnsi="TimesNewRomanPSMT" w:cs="TimesNewRomanPSMT"/>
          <w:color w:val="000000"/>
          <w:sz w:val="20"/>
          <w:szCs w:val="20"/>
          <w:lang w:eastAsia="zh-TW" w:bidi="ar-SA"/>
        </w:rPr>
      </w:pPr>
      <w:r w:rsidRPr="00AE083E">
        <w:rPr>
          <w:rFonts w:ascii="TimesNewRomanPSMT" w:eastAsia="新細明體" w:hAnsi="TimesNewRomanPSMT" w:cs="TimesNewRomanPSMT"/>
          <w:color w:val="000000"/>
          <w:sz w:val="20"/>
          <w:szCs w:val="20"/>
          <w:lang w:eastAsia="zh-TW" w:bidi="ar-SA"/>
        </w:rPr>
        <w:t>The texts is prepared for the following m</w:t>
      </w:r>
      <w:r>
        <w:rPr>
          <w:rFonts w:ascii="TimesNewRomanPSMT" w:eastAsia="新細明體" w:hAnsi="TimesNewRomanPSMT" w:cs="TimesNewRomanPSMT"/>
          <w:color w:val="000000"/>
          <w:sz w:val="20"/>
          <w:szCs w:val="20"/>
          <w:lang w:eastAsia="zh-TW" w:bidi="ar-SA"/>
        </w:rPr>
        <w:t>otion</w:t>
      </w:r>
      <w:r w:rsidRPr="00AE083E">
        <w:rPr>
          <w:rFonts w:ascii="TimesNewRomanPSMT" w:eastAsia="新細明體" w:hAnsi="TimesNewRomanPSMT" w:cs="TimesNewRomanPSMT"/>
          <w:color w:val="000000"/>
          <w:sz w:val="20"/>
          <w:szCs w:val="20"/>
          <w:lang w:eastAsia="zh-TW" w:bidi="ar-SA"/>
        </w:rPr>
        <w:t>.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677"/>
        <w:gridCol w:w="1372"/>
        <w:gridCol w:w="2363"/>
        <w:gridCol w:w="1372"/>
        <w:gridCol w:w="236"/>
        <w:gridCol w:w="1880"/>
      </w:tblGrid>
      <w:tr w:rsidR="006611D0" w:rsidRPr="00F41D76" w:rsidTr="006611D0">
        <w:trPr>
          <w:trHeight w:val="237"/>
        </w:trPr>
        <w:tc>
          <w:tcPr>
            <w:tcW w:w="844" w:type="dxa"/>
            <w:shd w:val="clear" w:color="auto" w:fill="auto"/>
          </w:tcPr>
          <w:p w:rsidR="00AE083E" w:rsidRPr="006611D0" w:rsidRDefault="00AE083E" w:rsidP="00C44C5B">
            <w:pPr>
              <w:rPr>
                <w:sz w:val="20"/>
              </w:rPr>
            </w:pPr>
            <w:r w:rsidRPr="006611D0">
              <w:rPr>
                <w:sz w:val="20"/>
              </w:rPr>
              <w:t>MAC</w:t>
            </w:r>
          </w:p>
        </w:tc>
        <w:tc>
          <w:tcPr>
            <w:tcW w:w="1677" w:type="dxa"/>
            <w:shd w:val="clear" w:color="auto" w:fill="auto"/>
          </w:tcPr>
          <w:p w:rsidR="00AE083E" w:rsidRPr="006611D0" w:rsidRDefault="00AE083E" w:rsidP="00C44C5B">
            <w:pPr>
              <w:rPr>
                <w:sz w:val="20"/>
              </w:rPr>
            </w:pPr>
            <w:r w:rsidRPr="006611D0">
              <w:rPr>
                <w:sz w:val="20"/>
              </w:rPr>
              <w:t>Link latency measurement and report in MLO</w:t>
            </w:r>
          </w:p>
        </w:tc>
        <w:tc>
          <w:tcPr>
            <w:tcW w:w="1372" w:type="dxa"/>
            <w:shd w:val="clear" w:color="auto" w:fill="auto"/>
          </w:tcPr>
          <w:p w:rsidR="00AE083E" w:rsidRPr="006611D0" w:rsidRDefault="00AE083E" w:rsidP="00C44C5B">
            <w:pPr>
              <w:rPr>
                <w:sz w:val="20"/>
              </w:rPr>
            </w:pPr>
            <w:r w:rsidRPr="006611D0">
              <w:rPr>
                <w:sz w:val="20"/>
              </w:rPr>
              <w:t>Frank Hsu</w:t>
            </w:r>
          </w:p>
        </w:tc>
        <w:tc>
          <w:tcPr>
            <w:tcW w:w="2363" w:type="dxa"/>
            <w:shd w:val="clear" w:color="auto" w:fill="auto"/>
          </w:tcPr>
          <w:p w:rsidR="00AE083E" w:rsidRPr="006611D0" w:rsidRDefault="00AE083E" w:rsidP="00C44C5B">
            <w:pPr>
              <w:rPr>
                <w:sz w:val="20"/>
              </w:rPr>
            </w:pPr>
            <w:r w:rsidRPr="006611D0">
              <w:rPr>
                <w:sz w:val="20"/>
              </w:rPr>
              <w:t>Akira Kishida, Xin Zuo, Dibakar Das</w:t>
            </w:r>
          </w:p>
        </w:tc>
        <w:tc>
          <w:tcPr>
            <w:tcW w:w="1372" w:type="dxa"/>
            <w:shd w:val="clear" w:color="auto" w:fill="auto"/>
          </w:tcPr>
          <w:p w:rsidR="00AE083E" w:rsidRPr="006611D0" w:rsidRDefault="00AE083E" w:rsidP="00C44C5B">
            <w:pPr>
              <w:rPr>
                <w:sz w:val="20"/>
              </w:rPr>
            </w:pPr>
            <w:ins w:id="0" w:author="Edward Au" w:date="2020-08-20T11:21:00Z">
              <w:r w:rsidRPr="006611D0">
                <w:rPr>
                  <w:sz w:val="20"/>
                </w:rPr>
                <w:t>ON HOLD</w:t>
              </w:r>
            </w:ins>
          </w:p>
        </w:tc>
        <w:tc>
          <w:tcPr>
            <w:tcW w:w="236" w:type="dxa"/>
            <w:shd w:val="clear" w:color="auto" w:fill="auto"/>
          </w:tcPr>
          <w:p w:rsidR="00AE083E" w:rsidRPr="006611D0" w:rsidRDefault="00AE083E" w:rsidP="00C44C5B">
            <w:pPr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AE083E" w:rsidRPr="006611D0" w:rsidRDefault="00AE083E" w:rsidP="00C44C5B">
            <w:pPr>
              <w:rPr>
                <w:sz w:val="20"/>
              </w:rPr>
            </w:pPr>
            <w:r w:rsidRPr="006611D0">
              <w:rPr>
                <w:sz w:val="20"/>
              </w:rPr>
              <w:t>Motion 119, SP#110</w:t>
            </w:r>
          </w:p>
        </w:tc>
      </w:tr>
    </w:tbl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b/>
          <w:color w:val="C00000"/>
          <w:lang w:eastAsia="zh-TW"/>
        </w:rPr>
      </w:pPr>
    </w:p>
    <w:p w:rsidR="00AE083E" w:rsidRPr="00AE083E" w:rsidRDefault="00AE083E" w:rsidP="00AE083E">
      <w:pPr>
        <w:spacing w:after="0" w:line="240" w:lineRule="auto"/>
        <w:jc w:val="both"/>
        <w:rPr>
          <w:rFonts w:ascii="Times New Roman" w:eastAsia="Times New Roman" w:hAnsi="Times New Roman"/>
          <w:lang w:val="en-GB" w:bidi="ar-SA"/>
        </w:rPr>
      </w:pPr>
      <w:r w:rsidRPr="00AE083E">
        <w:rPr>
          <w:rFonts w:ascii="Times New Roman" w:eastAsia="Times New Roman" w:hAnsi="Times New Roman"/>
          <w:lang w:val="en-GB" w:bidi="ar-SA"/>
        </w:rPr>
        <w:t>802.11be supports to define a mechanism so that an EHT AP MLD can provide information about traffic conditions of each link (e.g., DL transmit Delay, BSS load).</w:t>
      </w:r>
    </w:p>
    <w:p w:rsidR="00AE083E" w:rsidRPr="00AE083E" w:rsidRDefault="00AE083E" w:rsidP="00AE083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en-GB" w:bidi="ar-SA"/>
        </w:rPr>
      </w:pPr>
      <w:r w:rsidRPr="00AE083E">
        <w:rPr>
          <w:rFonts w:ascii="Times New Roman" w:eastAsia="Times New Roman" w:hAnsi="Times New Roman"/>
          <w:lang w:val="en-GB" w:bidi="ar-SA"/>
        </w:rPr>
        <w:t xml:space="preserve">Signaling details is TBD.  </w:t>
      </w:r>
    </w:p>
    <w:p w:rsidR="00AE083E" w:rsidRPr="00AE083E" w:rsidRDefault="00AE083E" w:rsidP="00AE083E">
      <w:pPr>
        <w:spacing w:after="0" w:line="240" w:lineRule="auto"/>
        <w:rPr>
          <w:rFonts w:ascii="Times New Roman" w:eastAsia="Times New Roman" w:hAnsi="Times New Roman"/>
          <w:szCs w:val="20"/>
          <w:lang w:eastAsia="ko-KR" w:bidi="ar-SA"/>
        </w:rPr>
      </w:pPr>
      <w:r w:rsidRPr="00AE083E">
        <w:rPr>
          <w:rFonts w:ascii="Times New Roman" w:eastAsia="Times New Roman" w:hAnsi="Times New Roman"/>
          <w:lang w:val="en-GB" w:bidi="ar-SA"/>
        </w:rPr>
        <w:t xml:space="preserve">[Motion 119, #SP110, </w:t>
      </w:r>
      <w:r w:rsidRPr="00AE083E">
        <w:rPr>
          <w:rFonts w:ascii="Times New Roman" w:eastAsia="Times New Roman" w:hAnsi="Times New Roman"/>
          <w:noProof/>
          <w:lang w:bidi="ar-SA"/>
        </w:rPr>
        <w:t>[3]</w:t>
      </w:r>
      <w:r w:rsidRPr="00AE083E">
        <w:rPr>
          <w:rFonts w:ascii="Times New Roman" w:eastAsia="Times New Roman" w:hAnsi="Times New Roman"/>
          <w:lang w:val="en-GB" w:bidi="ar-SA"/>
        </w:rPr>
        <w:t xml:space="preserve"> and </w:t>
      </w:r>
      <w:r w:rsidRPr="00AE083E">
        <w:rPr>
          <w:rFonts w:ascii="Times New Roman" w:eastAsia="Times New Roman" w:hAnsi="Times New Roman"/>
          <w:noProof/>
          <w:lang w:bidi="ar-SA"/>
        </w:rPr>
        <w:t>[178]</w:t>
      </w:r>
      <w:r w:rsidRPr="00AE083E">
        <w:rPr>
          <w:rFonts w:ascii="Times New Roman" w:eastAsia="Times New Roman" w:hAnsi="Times New Roman"/>
          <w:lang w:val="en-GB" w:bidi="ar-SA"/>
        </w:rPr>
        <w:t>]</w:t>
      </w:r>
    </w:p>
    <w:p w:rsidR="00AE083E" w:rsidRPr="008C5257" w:rsidRDefault="00AE083E" w:rsidP="00844738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b/>
          <w:color w:val="C00000"/>
          <w:lang w:eastAsia="zh-TW"/>
        </w:rPr>
      </w:pPr>
    </w:p>
    <w:p w:rsidR="003002F9" w:rsidRPr="00D7450E" w:rsidRDefault="00511F1D" w:rsidP="007A60A8">
      <w:pPr>
        <w:outlineLvl w:val="0"/>
        <w:rPr>
          <w:rFonts w:ascii="Times New Roman" w:eastAsia="新細明體" w:hAnsi="Times New Roman"/>
          <w:b/>
          <w:i/>
          <w:color w:val="C00000"/>
          <w:lang w:eastAsia="zh-TW"/>
        </w:rPr>
      </w:pPr>
      <w:r w:rsidRPr="00511F1D">
        <w:rPr>
          <w:rFonts w:ascii="Times New Roman" w:hAnsi="Times New Roman"/>
          <w:b/>
          <w:i/>
          <w:color w:val="C00000"/>
        </w:rPr>
        <w:t>TGbe editor: Please add a subclause in 9.4.2 as follows</w:t>
      </w:r>
      <w:r w:rsidR="00D7450E" w:rsidRPr="00CA1B73">
        <w:rPr>
          <w:rFonts w:ascii="Times New Roman" w:eastAsia="新細明體" w:hAnsi="Times New Roman"/>
          <w:b/>
          <w:i/>
          <w:color w:val="C00000"/>
          <w:lang w:eastAsia="zh-TW"/>
        </w:rPr>
        <w:t xml:space="preserve"> </w:t>
      </w:r>
    </w:p>
    <w:p w:rsidR="00AE083E" w:rsidRPr="00AE083E" w:rsidRDefault="00AE083E" w:rsidP="00AE083E">
      <w:pPr>
        <w:pStyle w:val="H4"/>
        <w:rPr>
          <w:w w:val="100"/>
        </w:rPr>
      </w:pPr>
      <w:bookmarkStart w:id="1" w:name="RTF35303437313a2048342c312e"/>
      <w:r w:rsidRPr="00B92FE9">
        <w:rPr>
          <w:w w:val="100"/>
        </w:rPr>
        <w:t xml:space="preserve">9.4.2.x </w:t>
      </w:r>
      <w:bookmarkEnd w:id="1"/>
      <w:r w:rsidRPr="00AE083E">
        <w:rPr>
          <w:w w:val="100"/>
        </w:rPr>
        <w:t>Link Latency Measurement and Report element</w:t>
      </w:r>
    </w:p>
    <w:p w:rsidR="009713B3" w:rsidRDefault="00FB1B70" w:rsidP="00D46368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 w:rsidRPr="00FB1B70">
        <w:rPr>
          <w:rFonts w:ascii="Times New Roman" w:eastAsia="新細明體" w:hAnsi="Times New Roman" w:hint="eastAsia"/>
          <w:szCs w:val="24"/>
          <w:lang w:eastAsia="zh-TW"/>
        </w:rPr>
        <w:t xml:space="preserve">The </w:t>
      </w:r>
      <w:r w:rsidR="00247FC0">
        <w:rPr>
          <w:rFonts w:ascii="Times New Roman" w:eastAsia="新細明體" w:hAnsi="Times New Roman"/>
          <w:szCs w:val="24"/>
          <w:lang w:eastAsia="zh-TW"/>
        </w:rPr>
        <w:t>Link Latency Measurement and R</w:t>
      </w:r>
      <w:r w:rsidR="00247FC0" w:rsidRPr="00247FC0">
        <w:rPr>
          <w:rFonts w:ascii="Times New Roman" w:eastAsia="新細明體" w:hAnsi="Times New Roman"/>
          <w:szCs w:val="24"/>
          <w:lang w:eastAsia="zh-TW"/>
        </w:rPr>
        <w:t>eport</w:t>
      </w:r>
      <w:r w:rsidR="00247FC0" w:rsidRPr="00247FC0">
        <w:rPr>
          <w:rFonts w:ascii="Times New Roman" w:eastAsia="新細明體" w:hAnsi="Times New Roman" w:hint="eastAsia"/>
          <w:szCs w:val="24"/>
          <w:lang w:eastAsia="zh-TW"/>
        </w:rPr>
        <w:t xml:space="preserve"> </w:t>
      </w:r>
      <w:r>
        <w:rPr>
          <w:rFonts w:ascii="Times New Roman" w:eastAsia="新細明體" w:hAnsi="Times New Roman" w:hint="eastAsia"/>
          <w:szCs w:val="24"/>
          <w:lang w:eastAsia="zh-TW"/>
        </w:rPr>
        <w:t xml:space="preserve">element contains information reported from </w:t>
      </w:r>
      <w:r w:rsidR="00B91306">
        <w:rPr>
          <w:rFonts w:ascii="Times New Roman" w:eastAsia="新細明體" w:hAnsi="Times New Roman"/>
          <w:szCs w:val="24"/>
          <w:lang w:eastAsia="zh-TW"/>
        </w:rPr>
        <w:t xml:space="preserve">an </w:t>
      </w:r>
      <w:r>
        <w:rPr>
          <w:rFonts w:ascii="Times New Roman" w:eastAsia="新細明體" w:hAnsi="Times New Roman" w:hint="eastAsia"/>
          <w:szCs w:val="24"/>
          <w:lang w:eastAsia="zh-TW"/>
        </w:rPr>
        <w:t>AP</w:t>
      </w:r>
      <w:r w:rsidR="0004521D">
        <w:rPr>
          <w:rFonts w:ascii="Times New Roman" w:eastAsia="新細明體" w:hAnsi="Times New Roman"/>
          <w:szCs w:val="24"/>
          <w:lang w:eastAsia="zh-TW"/>
        </w:rPr>
        <w:t xml:space="preserve"> </w:t>
      </w:r>
      <w:r w:rsidR="00B91306">
        <w:rPr>
          <w:rFonts w:ascii="Times New Roman" w:eastAsia="新細明體" w:hAnsi="Times New Roman"/>
          <w:szCs w:val="24"/>
          <w:lang w:eastAsia="zh-TW"/>
        </w:rPr>
        <w:t xml:space="preserve">operating </w:t>
      </w:r>
      <w:r w:rsidR="0004521D">
        <w:rPr>
          <w:rFonts w:ascii="Times New Roman" w:eastAsia="新細明體" w:hAnsi="Times New Roman"/>
          <w:szCs w:val="24"/>
          <w:lang w:eastAsia="zh-TW"/>
        </w:rPr>
        <w:t>on a specific link</w:t>
      </w:r>
      <w:r w:rsidR="009836DF">
        <w:rPr>
          <w:rFonts w:ascii="Times New Roman" w:eastAsia="新細明體" w:hAnsi="Times New Roman"/>
          <w:szCs w:val="24"/>
          <w:lang w:eastAsia="zh-TW"/>
        </w:rPr>
        <w:t xml:space="preserve"> about the statistics of </w:t>
      </w:r>
      <w:r w:rsidR="00B91306">
        <w:rPr>
          <w:rFonts w:ascii="Times New Roman" w:eastAsia="新細明體" w:hAnsi="Times New Roman"/>
          <w:szCs w:val="24"/>
          <w:lang w:eastAsia="zh-TW"/>
        </w:rPr>
        <w:t xml:space="preserve">MSDUs </w:t>
      </w:r>
      <w:r w:rsidR="00CE5957">
        <w:rPr>
          <w:rFonts w:ascii="Times New Roman" w:eastAsia="新細明體" w:hAnsi="Times New Roman"/>
          <w:szCs w:val="24"/>
          <w:lang w:eastAsia="zh-TW"/>
        </w:rPr>
        <w:t xml:space="preserve">entering the MAC of the AP </w:t>
      </w:r>
      <w:r w:rsidR="00B91306">
        <w:rPr>
          <w:rFonts w:ascii="Times New Roman" w:eastAsia="新細明體" w:hAnsi="Times New Roman"/>
          <w:szCs w:val="24"/>
          <w:lang w:eastAsia="zh-TW"/>
        </w:rPr>
        <w:t xml:space="preserve">and </w:t>
      </w:r>
      <w:r w:rsidR="004C0513">
        <w:rPr>
          <w:rFonts w:ascii="Times New Roman" w:eastAsia="新細明體" w:hAnsi="Times New Roman"/>
          <w:szCs w:val="24"/>
          <w:lang w:eastAsia="zh-TW"/>
        </w:rPr>
        <w:t xml:space="preserve">the </w:t>
      </w:r>
      <w:r w:rsidR="009836DF">
        <w:rPr>
          <w:rFonts w:ascii="Times New Roman" w:eastAsia="新細明體" w:hAnsi="Times New Roman"/>
          <w:szCs w:val="24"/>
          <w:lang w:eastAsia="zh-TW"/>
        </w:rPr>
        <w:t>transmit delay of MSDU</w:t>
      </w:r>
      <w:r w:rsidR="00114EEF">
        <w:rPr>
          <w:rFonts w:ascii="Times New Roman" w:eastAsia="新細明體" w:hAnsi="Times New Roman"/>
          <w:szCs w:val="24"/>
          <w:lang w:eastAsia="zh-TW"/>
        </w:rPr>
        <w:t>s</w:t>
      </w:r>
      <w:r w:rsidR="009836DF">
        <w:rPr>
          <w:rFonts w:ascii="Times New Roman" w:eastAsia="新細明體" w:hAnsi="Times New Roman"/>
          <w:szCs w:val="24"/>
          <w:lang w:eastAsia="zh-TW"/>
        </w:rPr>
        <w:t xml:space="preserve"> transmitted on the link</w:t>
      </w:r>
      <w:r w:rsidR="00B55F94">
        <w:rPr>
          <w:rFonts w:ascii="Times New Roman" w:eastAsia="新細明體" w:hAnsi="Times New Roman" w:hint="eastAsia"/>
          <w:szCs w:val="24"/>
          <w:lang w:eastAsia="zh-TW"/>
        </w:rPr>
        <w:t xml:space="preserve">. The element format is defined in Figure </w:t>
      </w:r>
      <w:r w:rsidR="00B55F94" w:rsidRPr="00747339">
        <w:rPr>
          <w:rFonts w:ascii="Times New Roman" w:eastAsia="新細明體" w:hAnsi="Times New Roman" w:hint="eastAsia"/>
          <w:color w:val="FF0000"/>
          <w:szCs w:val="24"/>
          <w:lang w:eastAsia="zh-TW"/>
        </w:rPr>
        <w:t>x-xx</w:t>
      </w:r>
      <w:r w:rsidR="00647386">
        <w:rPr>
          <w:rFonts w:ascii="Times New Roman" w:eastAsia="新細明體" w:hAnsi="Times New Roman" w:hint="eastAsia"/>
          <w:color w:val="FF0000"/>
          <w:szCs w:val="24"/>
          <w:lang w:eastAsia="zh-TW"/>
        </w:rPr>
        <w:t>0</w:t>
      </w:r>
      <w:r w:rsidR="00B55F94">
        <w:rPr>
          <w:rFonts w:ascii="Times New Roman" w:eastAsia="新細明體" w:hAnsi="Times New Roman" w:hint="eastAsia"/>
          <w:szCs w:val="24"/>
          <w:lang w:eastAsia="zh-TW"/>
        </w:rPr>
        <w:t xml:space="preserve"> (</w:t>
      </w:r>
      <w:r w:rsidR="00247FC0">
        <w:rPr>
          <w:rFonts w:ascii="Times New Roman" w:eastAsia="新細明體" w:hAnsi="Times New Roman"/>
          <w:szCs w:val="24"/>
          <w:lang w:eastAsia="zh-TW"/>
        </w:rPr>
        <w:t>Link Latency Measurement and R</w:t>
      </w:r>
      <w:r w:rsidR="00247FC0" w:rsidRPr="00247FC0">
        <w:rPr>
          <w:rFonts w:ascii="Times New Roman" w:eastAsia="新細明體" w:hAnsi="Times New Roman"/>
          <w:szCs w:val="24"/>
          <w:lang w:eastAsia="zh-TW"/>
        </w:rPr>
        <w:t>eport</w:t>
      </w:r>
      <w:r w:rsidR="00B55F94">
        <w:rPr>
          <w:rFonts w:ascii="Times New Roman" w:eastAsia="新細明體" w:hAnsi="Times New Roman" w:hint="eastAsia"/>
          <w:szCs w:val="24"/>
          <w:lang w:eastAsia="zh-TW"/>
        </w:rPr>
        <w:t xml:space="preserve"> element). This element </w:t>
      </w:r>
      <w:r w:rsidR="00962F45">
        <w:rPr>
          <w:rFonts w:ascii="Times New Roman" w:eastAsia="新細明體" w:hAnsi="Times New Roman"/>
          <w:szCs w:val="24"/>
          <w:lang w:eastAsia="zh-TW"/>
        </w:rPr>
        <w:t>may</w:t>
      </w:r>
      <w:r w:rsidR="004E55E8">
        <w:rPr>
          <w:rFonts w:ascii="Times New Roman" w:eastAsia="新細明體" w:hAnsi="Times New Roman" w:hint="eastAsia"/>
          <w:szCs w:val="24"/>
          <w:lang w:eastAsia="zh-TW"/>
        </w:rPr>
        <w:t xml:space="preserve"> </w:t>
      </w:r>
      <w:r w:rsidR="00B55F94">
        <w:rPr>
          <w:rFonts w:ascii="Times New Roman" w:eastAsia="新細明體" w:hAnsi="Times New Roman" w:hint="eastAsia"/>
          <w:szCs w:val="24"/>
          <w:lang w:eastAsia="zh-TW"/>
        </w:rPr>
        <w:t xml:space="preserve">be used by </w:t>
      </w:r>
      <w:r w:rsidR="004E55E8">
        <w:rPr>
          <w:rFonts w:ascii="Times New Roman" w:eastAsia="新細明體" w:hAnsi="Times New Roman"/>
          <w:szCs w:val="24"/>
          <w:lang w:eastAsia="zh-TW"/>
        </w:rPr>
        <w:t>a</w:t>
      </w:r>
      <w:r w:rsidR="004E55E8">
        <w:rPr>
          <w:rFonts w:ascii="Times New Roman" w:eastAsia="新細明體" w:hAnsi="Times New Roman" w:hint="eastAsia"/>
          <w:szCs w:val="24"/>
          <w:lang w:eastAsia="zh-TW"/>
        </w:rPr>
        <w:t xml:space="preserve"> </w:t>
      </w:r>
      <w:r w:rsidR="00B55F94">
        <w:rPr>
          <w:rFonts w:ascii="Times New Roman" w:eastAsia="新細明體" w:hAnsi="Times New Roman" w:hint="eastAsia"/>
          <w:szCs w:val="24"/>
          <w:lang w:eastAsia="zh-TW"/>
        </w:rPr>
        <w:t>STA</w:t>
      </w:r>
      <w:r w:rsidR="009D39A1">
        <w:rPr>
          <w:rFonts w:ascii="Times New Roman" w:eastAsia="新細明體" w:hAnsi="Times New Roman"/>
          <w:szCs w:val="24"/>
          <w:lang w:eastAsia="zh-TW"/>
        </w:rPr>
        <w:t xml:space="preserve"> </w:t>
      </w:r>
      <w:r w:rsidR="00962F45">
        <w:rPr>
          <w:rFonts w:ascii="Times New Roman" w:eastAsia="新細明體" w:hAnsi="Times New Roman"/>
          <w:szCs w:val="24"/>
          <w:lang w:eastAsia="zh-TW"/>
        </w:rPr>
        <w:t xml:space="preserve">to select </w:t>
      </w:r>
      <w:r w:rsidR="00E135A4">
        <w:rPr>
          <w:rFonts w:ascii="Times New Roman" w:eastAsia="新細明體" w:hAnsi="Times New Roman"/>
          <w:szCs w:val="24"/>
          <w:lang w:eastAsia="zh-TW"/>
        </w:rPr>
        <w:t>a</w:t>
      </w:r>
      <w:r w:rsidR="00962F45">
        <w:rPr>
          <w:rFonts w:ascii="Times New Roman" w:eastAsia="新細明體" w:hAnsi="Times New Roman"/>
          <w:szCs w:val="24"/>
          <w:lang w:eastAsia="zh-TW"/>
        </w:rPr>
        <w:t xml:space="preserve"> </w:t>
      </w:r>
      <w:r w:rsidR="00E135A4">
        <w:rPr>
          <w:rFonts w:ascii="Times New Roman" w:eastAsia="新細明體" w:hAnsi="Times New Roman"/>
          <w:szCs w:val="24"/>
          <w:lang w:eastAsia="zh-TW"/>
        </w:rPr>
        <w:t xml:space="preserve">proper </w:t>
      </w:r>
      <w:r w:rsidR="00962F45">
        <w:rPr>
          <w:rFonts w:ascii="Times New Roman" w:eastAsia="新細明體" w:hAnsi="Times New Roman"/>
          <w:szCs w:val="24"/>
          <w:lang w:eastAsia="zh-TW"/>
        </w:rPr>
        <w:t xml:space="preserve">AP operating on a specific link to associate </w:t>
      </w:r>
      <w:r w:rsidR="004626AB">
        <w:rPr>
          <w:rFonts w:ascii="Times New Roman" w:eastAsia="新細明體" w:hAnsi="Times New Roman"/>
          <w:szCs w:val="24"/>
          <w:lang w:eastAsia="zh-TW"/>
        </w:rPr>
        <w:t xml:space="preserve">with </w:t>
      </w:r>
      <w:r w:rsidR="00962F45">
        <w:rPr>
          <w:rFonts w:ascii="Times New Roman" w:eastAsia="新細明體" w:hAnsi="Times New Roman"/>
          <w:szCs w:val="24"/>
          <w:lang w:eastAsia="zh-TW"/>
        </w:rPr>
        <w:t xml:space="preserve">or be used by network analysis to compare link </w:t>
      </w:r>
      <w:r w:rsidR="004626AB">
        <w:rPr>
          <w:rFonts w:ascii="Times New Roman" w:eastAsia="新細明體" w:hAnsi="Times New Roman"/>
          <w:szCs w:val="24"/>
          <w:lang w:eastAsia="zh-TW"/>
        </w:rPr>
        <w:t>latency performance</w:t>
      </w:r>
      <w:r w:rsidR="00962F45">
        <w:rPr>
          <w:rFonts w:ascii="Times New Roman" w:eastAsia="新細明體" w:hAnsi="Times New Roman"/>
          <w:szCs w:val="24"/>
          <w:lang w:eastAsia="zh-TW"/>
        </w:rPr>
        <w:t xml:space="preserve"> among different links of an AP MLD</w:t>
      </w:r>
      <w:r w:rsidR="00B55F94">
        <w:rPr>
          <w:rFonts w:ascii="Times New Roman" w:eastAsia="新細明體" w:hAnsi="Times New Roman" w:hint="eastAsia"/>
          <w:szCs w:val="24"/>
          <w:lang w:eastAsia="zh-TW"/>
        </w:rPr>
        <w:t>.</w:t>
      </w:r>
    </w:p>
    <w:p w:rsidR="004A005A" w:rsidRPr="002D0F74" w:rsidRDefault="004A005A" w:rsidP="004A00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0"/>
          <w:szCs w:val="20"/>
          <w:lang w:eastAsia="zh-CN" w:bidi="ar-SA"/>
        </w:rPr>
      </w:pPr>
    </w:p>
    <w:tbl>
      <w:tblPr>
        <w:tblW w:w="9185" w:type="dxa"/>
        <w:tblLook w:val="04A0" w:firstRow="1" w:lastRow="0" w:firstColumn="1" w:lastColumn="0" w:noHBand="0" w:noVBand="1"/>
      </w:tblPr>
      <w:tblGrid>
        <w:gridCol w:w="784"/>
        <w:gridCol w:w="841"/>
        <w:gridCol w:w="752"/>
        <w:gridCol w:w="936"/>
        <w:gridCol w:w="568"/>
        <w:gridCol w:w="1196"/>
        <w:gridCol w:w="890"/>
        <w:gridCol w:w="946"/>
        <w:gridCol w:w="1136"/>
        <w:gridCol w:w="1136"/>
      </w:tblGrid>
      <w:tr w:rsidR="000F6B91" w:rsidRPr="004E55E8" w:rsidTr="000F6B91">
        <w:tc>
          <w:tcPr>
            <w:tcW w:w="784" w:type="dxa"/>
            <w:shd w:val="clear" w:color="auto" w:fill="auto"/>
          </w:tcPr>
          <w:p w:rsidR="000F6B91" w:rsidRPr="004E55E8" w:rsidRDefault="000F6B91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</w:tcPr>
          <w:p w:rsidR="000F6B91" w:rsidRPr="004E55E8" w:rsidRDefault="000F6B91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</w:tcPr>
          <w:p w:rsidR="000F6B91" w:rsidRPr="004E55E8" w:rsidRDefault="000F6B91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0F6B91" w:rsidRPr="004E55E8" w:rsidRDefault="000F6B91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</w:tcPr>
          <w:p w:rsidR="000F6B91" w:rsidRPr="004E55E8" w:rsidRDefault="000F6B91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196" w:type="dxa"/>
            <w:tcBorders>
              <w:bottom w:val="single" w:sz="12" w:space="0" w:color="auto"/>
            </w:tcBorders>
            <w:shd w:val="clear" w:color="auto" w:fill="auto"/>
          </w:tcPr>
          <w:p w:rsidR="000F6B91" w:rsidRPr="004E55E8" w:rsidRDefault="000F6B91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  <w:shd w:val="clear" w:color="auto" w:fill="auto"/>
          </w:tcPr>
          <w:p w:rsidR="000F6B91" w:rsidRPr="004E55E8" w:rsidRDefault="000F6B91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</w:tcPr>
          <w:p w:rsidR="000F6B91" w:rsidRPr="004E55E8" w:rsidRDefault="000F6B91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F6B91" w:rsidRPr="004E55E8" w:rsidRDefault="000F6B91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F6B91" w:rsidRPr="004E55E8" w:rsidRDefault="000F6B91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0F6B91" w:rsidRPr="004E55E8" w:rsidTr="000F6B91">
        <w:tc>
          <w:tcPr>
            <w:tcW w:w="784" w:type="dxa"/>
            <w:tcBorders>
              <w:right w:val="single" w:sz="12" w:space="0" w:color="auto"/>
            </w:tcBorders>
            <w:shd w:val="clear" w:color="auto" w:fill="auto"/>
          </w:tcPr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/>
                <w:bCs/>
                <w:color w:val="000000"/>
                <w:sz w:val="20"/>
                <w:szCs w:val="20"/>
                <w:lang w:eastAsia="zh-TW" w:bidi="ar-SA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E</w:t>
            </w:r>
            <w:r w:rsidRPr="004E55E8">
              <w:rPr>
                <w:rFonts w:ascii="Times New Roman" w:hAnsi="Times New Roman"/>
                <w:bCs/>
                <w:color w:val="000000"/>
                <w:sz w:val="18"/>
                <w:szCs w:val="20"/>
                <w:lang w:eastAsia="zh-CN" w:bidi="ar-SA"/>
              </w:rPr>
              <w:t>lement ID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4E55E8">
              <w:rPr>
                <w:rFonts w:ascii="Times New Roman" w:hAnsi="Times New Roman"/>
                <w:bCs/>
                <w:color w:val="000000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 w:rsidRPr="004E55E8">
              <w:rPr>
                <w:rFonts w:ascii="Times New Roman" w:eastAsia="新細明體" w:hAnsi="Times New Roman" w:hint="eastAsia"/>
                <w:color w:val="000000"/>
                <w:sz w:val="18"/>
                <w:szCs w:val="20"/>
                <w:lang w:eastAsia="zh-TW" w:bidi="ar-SA"/>
              </w:rPr>
              <w:t>Element ID Extension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B91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</w:p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Link ID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B91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</w:p>
          <w:p w:rsidR="000F6B91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Measurement </w:t>
            </w:r>
          </w:p>
          <w:p w:rsidR="000F6B91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Duration</w:t>
            </w:r>
          </w:p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 w:rsidRPr="004E55E8"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 xml:space="preserve"> 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B91" w:rsidRDefault="000F6B91" w:rsidP="00D4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bookmarkStart w:id="2" w:name="_GoBack"/>
            <w:bookmarkEnd w:id="2"/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Average </w:t>
            </w:r>
          </w:p>
          <w:p w:rsidR="000F6B91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DL</w:t>
            </w: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 Transmit</w:t>
            </w:r>
          </w:p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Delay</w:t>
            </w:r>
            <w:r w:rsidRPr="004E55E8"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 xml:space="preserve"> 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95</w:t>
            </w:r>
            <w:r w:rsidRPr="006855A0"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vertAlign w:val="superscript"/>
                <w:lang w:eastAsia="zh-TW" w:bidi="ar-SA"/>
              </w:rPr>
              <w:t>th</w:t>
            </w: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 </w:t>
            </w:r>
            <w:r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P</w:t>
            </w: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ercentile DL </w:t>
            </w:r>
            <w:r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T</w:t>
            </w: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ransmit </w:t>
            </w:r>
            <w:r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D</w:t>
            </w: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elay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C7" w:rsidRDefault="00C601C7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</w:p>
          <w:p w:rsidR="000F6B91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TBD</w:t>
            </w:r>
          </w:p>
          <w:p w:rsidR="000F6B91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field</w:t>
            </w:r>
            <w:r w:rsidR="00343010"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s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D5A" w:rsidRDefault="004E3D5A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</w:p>
          <w:p w:rsidR="000F6B91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Optional</w:t>
            </w:r>
          </w:p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Subelements</w:t>
            </w:r>
          </w:p>
        </w:tc>
      </w:tr>
      <w:tr w:rsidR="000F6B91" w:rsidRPr="004E55E8" w:rsidTr="000F6B91">
        <w:tc>
          <w:tcPr>
            <w:tcW w:w="784" w:type="dxa"/>
            <w:shd w:val="clear" w:color="auto" w:fill="auto"/>
          </w:tcPr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4E55E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</w:tcPr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4E55E8">
              <w:rPr>
                <w:rFonts w:ascii="Times New Roman" w:hAnsi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</w:tcPr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4E55E8">
              <w:rPr>
                <w:rFonts w:ascii="Times New Roman" w:hAnsi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 w:rsidRPr="004E55E8">
              <w:rPr>
                <w:rFonts w:ascii="Times New Roman" w:eastAsia="新細明體" w:hAnsi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</w:tcPr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shd w:val="clear" w:color="auto" w:fill="auto"/>
          </w:tcPr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  <w:t>2</w:t>
            </w:r>
          </w:p>
        </w:tc>
        <w:tc>
          <w:tcPr>
            <w:tcW w:w="890" w:type="dxa"/>
            <w:tcBorders>
              <w:top w:val="single" w:sz="12" w:space="0" w:color="auto"/>
            </w:tcBorders>
            <w:shd w:val="clear" w:color="auto" w:fill="auto"/>
          </w:tcPr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 w:rsidRPr="004E55E8">
              <w:rPr>
                <w:rFonts w:ascii="Times New Roman" w:eastAsia="新細明體" w:hAnsi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946" w:type="dxa"/>
            <w:tcBorders>
              <w:top w:val="single" w:sz="12" w:space="0" w:color="auto"/>
            </w:tcBorders>
            <w:shd w:val="clear" w:color="auto" w:fill="auto"/>
          </w:tcPr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 w:rsidRPr="004E55E8">
              <w:rPr>
                <w:rFonts w:ascii="Times New Roman" w:eastAsia="新細明體" w:hAnsi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0F6B91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  <w:t>TBD</w:t>
            </w: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0F6B91" w:rsidRPr="004E55E8" w:rsidRDefault="000F6B91" w:rsidP="0058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  <w:t>Variable</w:t>
            </w:r>
          </w:p>
        </w:tc>
      </w:tr>
    </w:tbl>
    <w:p w:rsidR="004A005A" w:rsidRDefault="004A005A" w:rsidP="004A005A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 w:hint="eastAsia"/>
          <w:szCs w:val="24"/>
          <w:lang w:eastAsia="zh-TW"/>
        </w:rPr>
        <w:tab/>
      </w:r>
    </w:p>
    <w:p w:rsidR="004A005A" w:rsidRDefault="004A005A" w:rsidP="004A005A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p w:rsidR="004A005A" w:rsidRDefault="004A005A" w:rsidP="00247FC0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 w:hint="eastAsia"/>
          <w:szCs w:val="24"/>
          <w:lang w:eastAsia="zh-TW"/>
        </w:rPr>
        <w:t xml:space="preserve">Figure </w:t>
      </w:r>
      <w:r w:rsidRPr="00747339">
        <w:rPr>
          <w:rFonts w:ascii="Times New Roman" w:eastAsia="新細明體" w:hAnsi="Times New Roman" w:hint="eastAsia"/>
          <w:color w:val="FF0000"/>
          <w:szCs w:val="24"/>
          <w:lang w:eastAsia="zh-TW"/>
        </w:rPr>
        <w:t>x.xx</w:t>
      </w:r>
      <w:r w:rsidR="00647386">
        <w:rPr>
          <w:rFonts w:ascii="Times New Roman" w:eastAsia="新細明體" w:hAnsi="Times New Roman" w:hint="eastAsia"/>
          <w:color w:val="FF0000"/>
          <w:szCs w:val="24"/>
          <w:lang w:eastAsia="zh-TW"/>
        </w:rPr>
        <w:t>0</w:t>
      </w:r>
      <w:r>
        <w:rPr>
          <w:rFonts w:ascii="Times New Roman" w:eastAsia="新細明體" w:hAnsi="Times New Roman" w:hint="eastAsia"/>
          <w:szCs w:val="24"/>
          <w:lang w:eastAsia="zh-TW"/>
        </w:rPr>
        <w:t xml:space="preserve"> </w:t>
      </w:r>
      <w:r w:rsidR="00247FC0">
        <w:rPr>
          <w:rFonts w:ascii="Times New Roman" w:eastAsia="新細明體" w:hAnsi="Times New Roman"/>
          <w:szCs w:val="24"/>
          <w:lang w:eastAsia="zh-TW"/>
        </w:rPr>
        <w:t>Link Latency Measurement and R</w:t>
      </w:r>
      <w:r w:rsidR="00247FC0" w:rsidRPr="00247FC0">
        <w:rPr>
          <w:rFonts w:ascii="Times New Roman" w:eastAsia="新細明體" w:hAnsi="Times New Roman"/>
          <w:szCs w:val="24"/>
          <w:lang w:eastAsia="zh-TW"/>
        </w:rPr>
        <w:t>eport</w:t>
      </w:r>
      <w:r>
        <w:rPr>
          <w:rFonts w:ascii="Times New Roman" w:eastAsia="新細明體" w:hAnsi="Times New Roman" w:hint="eastAsia"/>
          <w:szCs w:val="24"/>
          <w:lang w:eastAsia="zh-TW"/>
        </w:rPr>
        <w:t xml:space="preserve"> element format</w:t>
      </w:r>
    </w:p>
    <w:p w:rsidR="004A005A" w:rsidRDefault="004A005A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p w:rsidR="00FF7033" w:rsidRDefault="00FF7033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 w:rsidRPr="00FF7033">
        <w:rPr>
          <w:rFonts w:ascii="Times New Roman" w:eastAsia="新細明體" w:hAnsi="Times New Roman"/>
          <w:szCs w:val="24"/>
          <w:lang w:eastAsia="zh-TW"/>
        </w:rPr>
        <w:t>The Element ID and Length fields are defined in 9.4.2.1</w:t>
      </w:r>
      <w:r w:rsidR="00DF6686">
        <w:rPr>
          <w:rFonts w:ascii="Times New Roman" w:eastAsia="新細明體" w:hAnsi="Times New Roman" w:hint="eastAsia"/>
          <w:szCs w:val="24"/>
          <w:lang w:eastAsia="zh-TW"/>
        </w:rPr>
        <w:t>.</w:t>
      </w:r>
      <w:r w:rsidRPr="00FF7033">
        <w:rPr>
          <w:rFonts w:ascii="Times New Roman" w:eastAsia="新細明體" w:hAnsi="Times New Roman"/>
          <w:szCs w:val="24"/>
          <w:lang w:eastAsia="zh-TW"/>
        </w:rPr>
        <w:t xml:space="preserve"> (General).</w:t>
      </w:r>
      <w:r>
        <w:rPr>
          <w:rFonts w:ascii="Times New Roman" w:eastAsia="新細明體" w:hAnsi="Times New Roman" w:hint="eastAsia"/>
          <w:szCs w:val="24"/>
          <w:lang w:eastAsia="zh-TW"/>
        </w:rPr>
        <w:t xml:space="preserve"> </w:t>
      </w:r>
    </w:p>
    <w:p w:rsidR="00FF7033" w:rsidRPr="00DC4791" w:rsidRDefault="00FF7033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 w:rsidRPr="00FF7033">
        <w:rPr>
          <w:rFonts w:ascii="Times New Roman" w:eastAsia="新細明體" w:hAnsi="Times New Roman"/>
          <w:szCs w:val="24"/>
          <w:lang w:eastAsia="zh-TW"/>
        </w:rPr>
        <w:t xml:space="preserve">The Element ID </w:t>
      </w:r>
      <w:r>
        <w:rPr>
          <w:rFonts w:ascii="Times New Roman" w:eastAsia="新細明體" w:hAnsi="Times New Roman" w:hint="eastAsia"/>
          <w:szCs w:val="24"/>
          <w:lang w:eastAsia="zh-TW"/>
        </w:rPr>
        <w:t xml:space="preserve">Extension </w:t>
      </w:r>
      <w:r w:rsidRPr="00FF7033">
        <w:rPr>
          <w:rFonts w:ascii="Times New Roman" w:eastAsia="新細明體" w:hAnsi="Times New Roman"/>
          <w:szCs w:val="24"/>
          <w:lang w:eastAsia="zh-TW"/>
        </w:rPr>
        <w:t xml:space="preserve">field </w:t>
      </w:r>
      <w:r>
        <w:rPr>
          <w:rFonts w:ascii="Times New Roman" w:eastAsia="新細明體" w:hAnsi="Times New Roman" w:hint="eastAsia"/>
          <w:szCs w:val="24"/>
          <w:lang w:eastAsia="zh-TW"/>
        </w:rPr>
        <w:t>is</w:t>
      </w:r>
      <w:r w:rsidRPr="00FF7033">
        <w:rPr>
          <w:rFonts w:ascii="Times New Roman" w:eastAsia="新細明體" w:hAnsi="Times New Roman"/>
          <w:szCs w:val="24"/>
          <w:lang w:eastAsia="zh-TW"/>
        </w:rPr>
        <w:t xml:space="preserve"> defined in</w:t>
      </w:r>
      <w:r>
        <w:rPr>
          <w:rFonts w:ascii="Times New Roman" w:eastAsia="新細明體" w:hAnsi="Times New Roman" w:hint="eastAsia"/>
          <w:szCs w:val="24"/>
          <w:lang w:eastAsia="zh-TW"/>
        </w:rPr>
        <w:t xml:space="preserve"> </w:t>
      </w:r>
      <w:r w:rsidR="00DF6686" w:rsidRPr="00DC4791">
        <w:rPr>
          <w:rFonts w:ascii="Times New Roman" w:eastAsia="新細明體" w:hAnsi="Times New Roman" w:hint="eastAsia"/>
          <w:szCs w:val="24"/>
          <w:lang w:eastAsia="zh-TW"/>
        </w:rPr>
        <w:t>9.4.2.1</w:t>
      </w:r>
      <w:r w:rsidRPr="00DC4791">
        <w:rPr>
          <w:rFonts w:ascii="Times New Roman" w:eastAsia="新細明體" w:hAnsi="Times New Roman"/>
          <w:szCs w:val="24"/>
          <w:lang w:eastAsia="zh-TW"/>
        </w:rPr>
        <w:t>.</w:t>
      </w:r>
    </w:p>
    <w:p w:rsidR="00FF7033" w:rsidRDefault="00FF7033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 w:hint="eastAsia"/>
          <w:szCs w:val="24"/>
          <w:lang w:eastAsia="zh-TW"/>
        </w:rPr>
        <w:t xml:space="preserve">The </w:t>
      </w:r>
      <w:r w:rsidR="000A3E33">
        <w:rPr>
          <w:rFonts w:ascii="Times New Roman" w:eastAsia="新細明體" w:hAnsi="Times New Roman"/>
          <w:szCs w:val="24"/>
          <w:lang w:eastAsia="zh-TW"/>
        </w:rPr>
        <w:t>Link ID</w:t>
      </w:r>
      <w:r w:rsidR="00781B7B">
        <w:rPr>
          <w:rFonts w:ascii="Times New Roman" w:eastAsia="新細明體" w:hAnsi="Times New Roman"/>
          <w:szCs w:val="24"/>
          <w:lang w:eastAsia="zh-TW"/>
        </w:rPr>
        <w:t xml:space="preserve"> is defined in </w:t>
      </w:r>
      <w:r w:rsidR="00994EDB">
        <w:rPr>
          <w:rFonts w:ascii="Times New Roman" w:eastAsia="新細明體" w:hAnsi="Times New Roman"/>
          <w:szCs w:val="24"/>
          <w:lang w:eastAsia="zh-TW"/>
        </w:rPr>
        <w:t xml:space="preserve">the </w:t>
      </w:r>
      <w:r w:rsidR="00781B7B">
        <w:rPr>
          <w:rFonts w:ascii="Times New Roman" w:eastAsia="新細明體" w:hAnsi="Times New Roman"/>
          <w:szCs w:val="24"/>
          <w:lang w:eastAsia="zh-TW"/>
        </w:rPr>
        <w:t>TBD section.</w:t>
      </w:r>
    </w:p>
    <w:p w:rsidR="006059A1" w:rsidRDefault="006059A1" w:rsidP="00D70865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/>
          <w:szCs w:val="24"/>
          <w:lang w:eastAsia="zh-TW"/>
        </w:rPr>
        <w:t>The Measurement Duration field is</w:t>
      </w:r>
      <w:r w:rsidR="00D70865" w:rsidRPr="00D70865">
        <w:t xml:space="preserve"> </w:t>
      </w:r>
      <w:r w:rsidR="00D70865" w:rsidRPr="00D70865">
        <w:rPr>
          <w:rFonts w:ascii="Times New Roman" w:eastAsia="新細明體" w:hAnsi="Times New Roman"/>
          <w:szCs w:val="24"/>
          <w:lang w:eastAsia="zh-TW"/>
        </w:rPr>
        <w:t xml:space="preserve">set to the duration </w:t>
      </w:r>
      <w:r w:rsidR="00D70865">
        <w:rPr>
          <w:rFonts w:ascii="Times New Roman" w:eastAsia="新細明體" w:hAnsi="Times New Roman"/>
          <w:szCs w:val="24"/>
          <w:lang w:eastAsia="zh-TW"/>
        </w:rPr>
        <w:t xml:space="preserve">where the </w:t>
      </w:r>
      <w:r w:rsidR="004E6ECC">
        <w:rPr>
          <w:rFonts w:ascii="Times New Roman" w:eastAsia="新細明體" w:hAnsi="Times New Roman"/>
          <w:szCs w:val="24"/>
          <w:lang w:eastAsia="zh-TW"/>
        </w:rPr>
        <w:t>statistics reported in the element</w:t>
      </w:r>
      <w:r w:rsidR="00D70865">
        <w:rPr>
          <w:rFonts w:ascii="Times New Roman" w:eastAsia="新細明體" w:hAnsi="Times New Roman"/>
          <w:szCs w:val="24"/>
          <w:lang w:eastAsia="zh-TW"/>
        </w:rPr>
        <w:t xml:space="preserve"> was measured, in units of TUs</w:t>
      </w:r>
      <w:r>
        <w:rPr>
          <w:rFonts w:ascii="Times New Roman" w:eastAsia="新細明體" w:hAnsi="Times New Roman"/>
          <w:szCs w:val="24"/>
          <w:lang w:eastAsia="zh-TW"/>
        </w:rPr>
        <w:t xml:space="preserve">. </w:t>
      </w:r>
    </w:p>
    <w:p w:rsidR="00043075" w:rsidRDefault="00043075" w:rsidP="009E11CA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p w:rsidR="009E11CA" w:rsidRDefault="006059A1" w:rsidP="009E11CA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/>
          <w:szCs w:val="24"/>
          <w:lang w:eastAsia="zh-TW"/>
        </w:rPr>
        <w:lastRenderedPageBreak/>
        <w:t xml:space="preserve">The Average </w:t>
      </w:r>
      <w:r w:rsidR="00AB6CE0">
        <w:rPr>
          <w:rFonts w:ascii="Times New Roman" w:eastAsia="新細明體" w:hAnsi="Times New Roman"/>
          <w:szCs w:val="24"/>
          <w:lang w:eastAsia="zh-TW"/>
        </w:rPr>
        <w:t xml:space="preserve">DL </w:t>
      </w:r>
      <w:r>
        <w:rPr>
          <w:rFonts w:ascii="Times New Roman" w:eastAsia="新細明體" w:hAnsi="Times New Roman"/>
          <w:szCs w:val="24"/>
          <w:lang w:eastAsia="zh-TW"/>
        </w:rPr>
        <w:t>Transmit Delay field is</w:t>
      </w:r>
      <w:r w:rsidR="00DC751A">
        <w:rPr>
          <w:rFonts w:ascii="Times New Roman" w:eastAsia="新細明體" w:hAnsi="Times New Roman"/>
          <w:szCs w:val="24"/>
          <w:lang w:eastAsia="zh-TW"/>
        </w:rPr>
        <w:t xml:space="preserve"> an unsigned integer</w:t>
      </w:r>
      <w:r w:rsidR="00C52EFD">
        <w:rPr>
          <w:rFonts w:ascii="Times New Roman" w:eastAsia="新細明體" w:hAnsi="Times New Roman"/>
          <w:szCs w:val="24"/>
          <w:lang w:eastAsia="zh-TW"/>
        </w:rPr>
        <w:t xml:space="preserve"> in units of T</w:t>
      </w:r>
      <w:r w:rsidR="00D84D5C">
        <w:rPr>
          <w:rFonts w:ascii="Times New Roman" w:eastAsia="新細明體" w:hAnsi="Times New Roman" w:hint="eastAsia"/>
          <w:szCs w:val="24"/>
          <w:lang w:eastAsia="zh-TW"/>
        </w:rPr>
        <w:t>U</w:t>
      </w:r>
      <w:r w:rsidR="00C52EFD">
        <w:rPr>
          <w:rFonts w:ascii="Times New Roman" w:eastAsia="新細明體" w:hAnsi="Times New Roman"/>
          <w:szCs w:val="24"/>
          <w:lang w:eastAsia="zh-TW"/>
        </w:rPr>
        <w:t>s</w:t>
      </w:r>
      <w:r w:rsidR="00D84D5C">
        <w:rPr>
          <w:rFonts w:ascii="Times New Roman" w:eastAsia="新細明體" w:hAnsi="Times New Roman"/>
          <w:szCs w:val="24"/>
          <w:lang w:eastAsia="zh-TW"/>
        </w:rPr>
        <w:t xml:space="preserve"> indicating the average transmit delay</w:t>
      </w:r>
      <w:r w:rsidR="003577D4">
        <w:rPr>
          <w:rFonts w:ascii="Times New Roman" w:eastAsia="新細明體" w:hAnsi="Times New Roman"/>
          <w:szCs w:val="24"/>
          <w:lang w:eastAsia="zh-TW"/>
        </w:rPr>
        <w:t xml:space="preserve">, which is rounded to the nearest integer, </w:t>
      </w:r>
      <w:r w:rsidR="003577D4" w:rsidRPr="003577D4">
        <w:rPr>
          <w:rFonts w:ascii="Times New Roman" w:eastAsia="新細明體" w:hAnsi="Times New Roman"/>
          <w:szCs w:val="24"/>
          <w:lang w:eastAsia="zh-TW"/>
        </w:rPr>
        <w:t xml:space="preserve">of all successfully transmitted </w:t>
      </w:r>
      <w:r w:rsidR="003577D4">
        <w:rPr>
          <w:rFonts w:ascii="Times New Roman" w:eastAsia="新細明體" w:hAnsi="Times New Roman"/>
          <w:szCs w:val="24"/>
          <w:lang w:eastAsia="zh-TW"/>
        </w:rPr>
        <w:t>DL MSDU</w:t>
      </w:r>
      <w:r w:rsidR="007A03FE">
        <w:rPr>
          <w:rFonts w:ascii="Times New Roman" w:eastAsia="新細明體" w:hAnsi="Times New Roman"/>
          <w:szCs w:val="24"/>
          <w:lang w:eastAsia="zh-TW"/>
        </w:rPr>
        <w:t>s</w:t>
      </w:r>
      <w:r w:rsidR="00237BAD">
        <w:rPr>
          <w:rFonts w:ascii="Times New Roman" w:eastAsia="新細明體" w:hAnsi="Times New Roman"/>
          <w:szCs w:val="24"/>
          <w:lang w:eastAsia="zh-TW"/>
        </w:rPr>
        <w:t xml:space="preserve"> </w:t>
      </w:r>
      <w:r w:rsidR="004E6ECC">
        <w:rPr>
          <w:rFonts w:ascii="Times New Roman" w:eastAsia="新細明體" w:hAnsi="Times New Roman"/>
          <w:szCs w:val="24"/>
          <w:lang w:eastAsia="zh-TW"/>
        </w:rPr>
        <w:t xml:space="preserve">on the link </w:t>
      </w:r>
      <w:r w:rsidR="00237BAD">
        <w:rPr>
          <w:rFonts w:ascii="Times New Roman" w:eastAsia="新細明體" w:hAnsi="Times New Roman"/>
          <w:szCs w:val="24"/>
          <w:lang w:eastAsia="zh-TW"/>
        </w:rPr>
        <w:t>during the measurement duration</w:t>
      </w:r>
      <w:r>
        <w:rPr>
          <w:rFonts w:ascii="Times New Roman" w:eastAsia="新細明體" w:hAnsi="Times New Roman"/>
          <w:szCs w:val="24"/>
          <w:lang w:eastAsia="zh-TW"/>
        </w:rPr>
        <w:t>.</w:t>
      </w:r>
      <w:r w:rsidR="009E11CA">
        <w:rPr>
          <w:rFonts w:ascii="Times New Roman" w:eastAsia="新細明體" w:hAnsi="Times New Roman" w:hint="eastAsia"/>
          <w:szCs w:val="24"/>
          <w:lang w:eastAsia="zh-TW"/>
        </w:rPr>
        <w:t xml:space="preserve"> Transmit delay is defined in </w:t>
      </w:r>
      <w:r w:rsidR="009E11CA" w:rsidRPr="00FC0479">
        <w:rPr>
          <w:rFonts w:ascii="Times New Roman" w:eastAsia="新細明體" w:hAnsi="Times New Roman"/>
          <w:szCs w:val="24"/>
          <w:lang w:eastAsia="zh-TW"/>
        </w:rPr>
        <w:t xml:space="preserve">9.4.2.21.11 </w:t>
      </w:r>
      <w:r w:rsidR="009E11CA">
        <w:rPr>
          <w:rFonts w:ascii="Times New Roman" w:eastAsia="新細明體" w:hAnsi="Times New Roman"/>
          <w:szCs w:val="24"/>
          <w:lang w:eastAsia="zh-TW"/>
        </w:rPr>
        <w:t>(</w:t>
      </w:r>
      <w:r w:rsidR="009E11CA" w:rsidRPr="00FC0479">
        <w:rPr>
          <w:rFonts w:ascii="Times New Roman" w:eastAsia="新細明體" w:hAnsi="Times New Roman"/>
          <w:szCs w:val="24"/>
          <w:lang w:eastAsia="zh-TW"/>
        </w:rPr>
        <w:t>Transmit Stream/Category Measurement report</w:t>
      </w:r>
      <w:r w:rsidR="009E11CA">
        <w:rPr>
          <w:rFonts w:ascii="Times New Roman" w:eastAsia="新細明體" w:hAnsi="Times New Roman"/>
          <w:szCs w:val="24"/>
          <w:lang w:eastAsia="zh-TW"/>
        </w:rPr>
        <w:t>).</w:t>
      </w:r>
      <w:r w:rsidR="00F34B3D">
        <w:rPr>
          <w:rFonts w:ascii="Times New Roman" w:eastAsia="新細明體" w:hAnsi="Times New Roman"/>
          <w:szCs w:val="24"/>
          <w:lang w:eastAsia="zh-TW"/>
        </w:rPr>
        <w:t xml:space="preserve"> </w:t>
      </w:r>
    </w:p>
    <w:p w:rsidR="00546A34" w:rsidRDefault="003577D4" w:rsidP="003577D4">
      <w:pPr>
        <w:tabs>
          <w:tab w:val="left" w:pos="2302"/>
        </w:tabs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/>
          <w:szCs w:val="24"/>
          <w:lang w:eastAsia="zh-TW"/>
        </w:rPr>
        <w:t xml:space="preserve"> </w:t>
      </w:r>
    </w:p>
    <w:p w:rsidR="006059A1" w:rsidRDefault="006059A1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/>
          <w:szCs w:val="24"/>
          <w:lang w:eastAsia="zh-TW"/>
        </w:rPr>
        <w:t>The 95</w:t>
      </w:r>
      <w:r w:rsidRPr="006059A1">
        <w:rPr>
          <w:rFonts w:ascii="Times New Roman" w:eastAsia="新細明體" w:hAnsi="Times New Roman"/>
          <w:szCs w:val="24"/>
          <w:vertAlign w:val="superscript"/>
          <w:lang w:eastAsia="zh-TW"/>
        </w:rPr>
        <w:t>th</w:t>
      </w:r>
      <w:r>
        <w:rPr>
          <w:rFonts w:ascii="Times New Roman" w:eastAsia="新細明體" w:hAnsi="Times New Roman"/>
          <w:szCs w:val="24"/>
          <w:lang w:eastAsia="zh-TW"/>
        </w:rPr>
        <w:t xml:space="preserve"> Percentile </w:t>
      </w:r>
      <w:r w:rsidR="00860F1F">
        <w:rPr>
          <w:rFonts w:ascii="Times New Roman" w:eastAsia="新細明體" w:hAnsi="Times New Roman"/>
          <w:szCs w:val="24"/>
          <w:lang w:eastAsia="zh-TW"/>
        </w:rPr>
        <w:t xml:space="preserve">DL </w:t>
      </w:r>
      <w:r w:rsidR="00053F2C">
        <w:rPr>
          <w:rFonts w:ascii="Times New Roman" w:eastAsia="新細明體" w:hAnsi="Times New Roman"/>
          <w:szCs w:val="24"/>
          <w:lang w:eastAsia="zh-TW"/>
        </w:rPr>
        <w:t>Transmit Delay field indicate</w:t>
      </w:r>
      <w:r w:rsidR="002E706D">
        <w:rPr>
          <w:rFonts w:ascii="Times New Roman" w:eastAsia="新細明體" w:hAnsi="Times New Roman"/>
          <w:szCs w:val="24"/>
          <w:lang w:eastAsia="zh-TW"/>
        </w:rPr>
        <w:t>s</w:t>
      </w:r>
      <w:r w:rsidR="00053F2C">
        <w:rPr>
          <w:rFonts w:ascii="Times New Roman" w:eastAsia="新細明體" w:hAnsi="Times New Roman"/>
          <w:szCs w:val="24"/>
          <w:lang w:eastAsia="zh-TW"/>
        </w:rPr>
        <w:t xml:space="preserve"> the transmit delay </w:t>
      </w:r>
      <w:r w:rsidR="00C02E55">
        <w:rPr>
          <w:rFonts w:ascii="Times New Roman" w:eastAsia="新細明體" w:hAnsi="Times New Roman"/>
          <w:szCs w:val="24"/>
          <w:lang w:eastAsia="zh-TW"/>
        </w:rPr>
        <w:t xml:space="preserve">rounded to the nearest </w:t>
      </w:r>
      <w:r w:rsidR="00796EE0">
        <w:rPr>
          <w:rFonts w:ascii="Times New Roman" w:eastAsia="新細明體" w:hAnsi="Times New Roman"/>
          <w:szCs w:val="24"/>
          <w:lang w:eastAsia="zh-TW"/>
        </w:rPr>
        <w:t xml:space="preserve">unsigned </w:t>
      </w:r>
      <w:r w:rsidR="00C02E55">
        <w:rPr>
          <w:rFonts w:ascii="Times New Roman" w:eastAsia="新細明體" w:hAnsi="Times New Roman"/>
          <w:szCs w:val="24"/>
          <w:lang w:eastAsia="zh-TW"/>
        </w:rPr>
        <w:t xml:space="preserve">integer </w:t>
      </w:r>
      <w:r w:rsidR="002C596E">
        <w:rPr>
          <w:rFonts w:ascii="Times New Roman" w:eastAsia="新細明體" w:hAnsi="Times New Roman"/>
          <w:szCs w:val="24"/>
          <w:lang w:eastAsia="zh-TW"/>
        </w:rPr>
        <w:t xml:space="preserve">in </w:t>
      </w:r>
      <w:r w:rsidR="005F59EE">
        <w:rPr>
          <w:rFonts w:ascii="Times New Roman" w:eastAsia="新細明體" w:hAnsi="Times New Roman"/>
          <w:szCs w:val="24"/>
          <w:lang w:eastAsia="zh-TW"/>
        </w:rPr>
        <w:t xml:space="preserve">units of </w:t>
      </w:r>
      <w:r w:rsidR="002C596E">
        <w:rPr>
          <w:rFonts w:ascii="Times New Roman" w:eastAsia="新細明體" w:hAnsi="Times New Roman"/>
          <w:szCs w:val="24"/>
          <w:lang w:eastAsia="zh-TW"/>
        </w:rPr>
        <w:t xml:space="preserve">TU that during the measurement duration, 95 percent of </w:t>
      </w:r>
      <w:r w:rsidR="00567790">
        <w:rPr>
          <w:rFonts w:ascii="Times New Roman" w:eastAsia="新細明體" w:hAnsi="Times New Roman"/>
          <w:szCs w:val="24"/>
          <w:lang w:eastAsia="zh-TW"/>
        </w:rPr>
        <w:t xml:space="preserve">the transmit delay of </w:t>
      </w:r>
      <w:r w:rsidR="002C596E">
        <w:rPr>
          <w:rFonts w:ascii="Times New Roman" w:eastAsia="新細明體" w:hAnsi="Times New Roman"/>
          <w:szCs w:val="24"/>
          <w:lang w:eastAsia="zh-TW"/>
        </w:rPr>
        <w:t xml:space="preserve">all successfully </w:t>
      </w:r>
      <w:r w:rsidR="00CF7858">
        <w:rPr>
          <w:rFonts w:ascii="Times New Roman" w:eastAsia="新細明體" w:hAnsi="Times New Roman"/>
          <w:szCs w:val="24"/>
          <w:lang w:eastAsia="zh-TW"/>
        </w:rPr>
        <w:t>transmitted</w:t>
      </w:r>
      <w:r w:rsidR="002C596E">
        <w:rPr>
          <w:rFonts w:ascii="Times New Roman" w:eastAsia="新細明體" w:hAnsi="Times New Roman"/>
          <w:szCs w:val="24"/>
          <w:lang w:eastAsia="zh-TW"/>
        </w:rPr>
        <w:t xml:space="preserve"> </w:t>
      </w:r>
      <w:r w:rsidR="00C95C16">
        <w:rPr>
          <w:rFonts w:ascii="Times New Roman" w:eastAsia="新細明體" w:hAnsi="Times New Roman"/>
          <w:szCs w:val="24"/>
          <w:lang w:eastAsia="zh-TW"/>
        </w:rPr>
        <w:t xml:space="preserve">DL </w:t>
      </w:r>
      <w:r w:rsidR="002F7300">
        <w:rPr>
          <w:rFonts w:ascii="Times New Roman" w:eastAsia="新細明體" w:hAnsi="Times New Roman"/>
          <w:szCs w:val="24"/>
          <w:lang w:eastAsia="zh-TW"/>
        </w:rPr>
        <w:t>MSDU</w:t>
      </w:r>
      <w:r w:rsidR="002C596E">
        <w:rPr>
          <w:rFonts w:ascii="Times New Roman" w:eastAsia="新細明體" w:hAnsi="Times New Roman"/>
          <w:szCs w:val="24"/>
          <w:lang w:eastAsia="zh-TW"/>
        </w:rPr>
        <w:t>s falls</w:t>
      </w:r>
      <w:r w:rsidR="00861898">
        <w:rPr>
          <w:rFonts w:ascii="Times New Roman" w:eastAsia="新細明體" w:hAnsi="Times New Roman"/>
          <w:szCs w:val="24"/>
          <w:lang w:eastAsia="zh-TW"/>
        </w:rPr>
        <w:t xml:space="preserve"> below</w:t>
      </w:r>
      <w:r>
        <w:rPr>
          <w:rFonts w:ascii="Times New Roman" w:eastAsia="新細明體" w:hAnsi="Times New Roman"/>
          <w:szCs w:val="24"/>
          <w:lang w:eastAsia="zh-TW"/>
        </w:rPr>
        <w:t>.</w:t>
      </w:r>
      <w:r w:rsidR="002E706D">
        <w:rPr>
          <w:rFonts w:ascii="Times New Roman" w:eastAsia="新細明體" w:hAnsi="Times New Roman"/>
          <w:szCs w:val="24"/>
          <w:lang w:eastAsia="zh-TW"/>
        </w:rPr>
        <w:t xml:space="preserve"> </w:t>
      </w:r>
    </w:p>
    <w:p w:rsidR="006C593B" w:rsidRDefault="006C593B" w:rsidP="003678EA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p w:rsidR="00B96C90" w:rsidRDefault="006C593B" w:rsidP="003678EA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/>
          <w:szCs w:val="24"/>
          <w:lang w:eastAsia="zh-TW"/>
        </w:rPr>
        <w:t xml:space="preserve">Additional </w:t>
      </w:r>
      <w:r w:rsidR="00C07690">
        <w:rPr>
          <w:rFonts w:ascii="Times New Roman" w:eastAsia="新細明體" w:hAnsi="Times New Roman"/>
          <w:szCs w:val="24"/>
          <w:lang w:eastAsia="zh-TW"/>
        </w:rPr>
        <w:t>fi</w:t>
      </w:r>
      <w:r>
        <w:rPr>
          <w:rFonts w:ascii="Times New Roman" w:eastAsia="新細明體" w:hAnsi="Times New Roman"/>
          <w:szCs w:val="24"/>
          <w:lang w:eastAsia="zh-TW"/>
        </w:rPr>
        <w:t>e</w:t>
      </w:r>
      <w:r w:rsidR="00C07690">
        <w:rPr>
          <w:rFonts w:ascii="Times New Roman" w:eastAsia="新細明體" w:hAnsi="Times New Roman"/>
          <w:szCs w:val="24"/>
          <w:lang w:eastAsia="zh-TW"/>
        </w:rPr>
        <w:t>l</w:t>
      </w:r>
      <w:r>
        <w:rPr>
          <w:rFonts w:ascii="Times New Roman" w:eastAsia="新細明體" w:hAnsi="Times New Roman"/>
          <w:szCs w:val="24"/>
          <w:lang w:eastAsia="zh-TW"/>
        </w:rPr>
        <w:t>ds are TBD</w:t>
      </w:r>
      <w:r w:rsidR="00C07690">
        <w:rPr>
          <w:rFonts w:ascii="Times New Roman" w:eastAsia="新細明體" w:hAnsi="Times New Roman"/>
          <w:szCs w:val="24"/>
          <w:lang w:eastAsia="zh-TW"/>
        </w:rPr>
        <w:t>.</w:t>
      </w:r>
    </w:p>
    <w:p w:rsidR="006C593B" w:rsidRDefault="006C593B" w:rsidP="003678EA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p w:rsidR="00B96C90" w:rsidRDefault="00B96C90" w:rsidP="00B96C90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 w:rsidRPr="00B96C90">
        <w:rPr>
          <w:rFonts w:ascii="Times New Roman" w:eastAsia="新細明體" w:hAnsi="Times New Roman"/>
          <w:szCs w:val="24"/>
          <w:lang w:eastAsia="zh-TW"/>
        </w:rPr>
        <w:t>The Optional Subelements field contains zero or more subelements. The su</w:t>
      </w:r>
      <w:r>
        <w:rPr>
          <w:rFonts w:ascii="Times New Roman" w:eastAsia="新細明體" w:hAnsi="Times New Roman"/>
          <w:szCs w:val="24"/>
          <w:lang w:eastAsia="zh-TW"/>
        </w:rPr>
        <w:t xml:space="preserve">belement format and ordering of </w:t>
      </w:r>
      <w:r w:rsidRPr="00B96C90">
        <w:rPr>
          <w:rFonts w:ascii="Times New Roman" w:eastAsia="新細明體" w:hAnsi="Times New Roman"/>
          <w:szCs w:val="24"/>
          <w:lang w:eastAsia="zh-TW"/>
        </w:rPr>
        <w:t>subelements are defined in 9.4.3 (Subelements).</w:t>
      </w:r>
    </w:p>
    <w:p w:rsidR="00942A85" w:rsidRDefault="00942A85" w:rsidP="00B96C90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p w:rsidR="00942A85" w:rsidRDefault="001E5306" w:rsidP="00B96C90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/>
          <w:szCs w:val="24"/>
          <w:lang w:eastAsia="zh-TW"/>
        </w:rPr>
        <w:t>Optional Subelement fi</w:t>
      </w:r>
      <w:r w:rsidR="00942A85">
        <w:rPr>
          <w:rFonts w:ascii="Times New Roman" w:eastAsia="新細明體" w:hAnsi="Times New Roman"/>
          <w:szCs w:val="24"/>
          <w:lang w:eastAsia="zh-TW"/>
        </w:rPr>
        <w:t>e</w:t>
      </w:r>
      <w:r>
        <w:rPr>
          <w:rFonts w:ascii="Times New Roman" w:eastAsia="新細明體" w:hAnsi="Times New Roman"/>
          <w:szCs w:val="24"/>
          <w:lang w:eastAsia="zh-TW"/>
        </w:rPr>
        <w:t>l</w:t>
      </w:r>
      <w:r w:rsidR="00942A85">
        <w:rPr>
          <w:rFonts w:ascii="Times New Roman" w:eastAsia="新細明體" w:hAnsi="Times New Roman"/>
          <w:szCs w:val="24"/>
          <w:lang w:eastAsia="zh-TW"/>
        </w:rPr>
        <w:t>d is TBD.</w:t>
      </w:r>
    </w:p>
    <w:p w:rsidR="00781B7B" w:rsidRDefault="00781B7B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p w:rsidR="005677A7" w:rsidRPr="00626B51" w:rsidRDefault="005677A7" w:rsidP="00D8780C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color w:val="C00000"/>
          <w:szCs w:val="24"/>
          <w:lang w:eastAsia="zh-TW"/>
        </w:rPr>
      </w:pPr>
    </w:p>
    <w:p w:rsidR="00780288" w:rsidRPr="008B4470" w:rsidRDefault="00780288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sectPr w:rsidR="00780288" w:rsidRPr="008B4470" w:rsidSect="00EC0DE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D0" w:rsidRDefault="006611D0" w:rsidP="00F83A4C">
      <w:pPr>
        <w:spacing w:after="0" w:line="240" w:lineRule="auto"/>
      </w:pPr>
      <w:r>
        <w:separator/>
      </w:r>
    </w:p>
  </w:endnote>
  <w:endnote w:type="continuationSeparator" w:id="0">
    <w:p w:rsidR="006611D0" w:rsidRDefault="006611D0" w:rsidP="00F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75" w:rsidRDefault="00043075" w:rsidP="003A5A45">
    <w:pPr>
      <w:pStyle w:val="a9"/>
    </w:pP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401BA">
      <w:rPr>
        <w:noProof/>
      </w:rPr>
      <w:t>3</w:t>
    </w:r>
    <w:r>
      <w:fldChar w:fldCharType="end"/>
    </w:r>
    <w:r>
      <w:tab/>
    </w:r>
    <w:r>
      <w:rPr>
        <w:rFonts w:eastAsia="新細明體" w:hint="eastAsia"/>
        <w:lang w:eastAsia="zh-TW"/>
      </w:rPr>
      <w:t>Frank Hsu</w:t>
    </w:r>
    <w:r>
      <w:t>, MediaTek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D0" w:rsidRDefault="006611D0" w:rsidP="00F83A4C">
      <w:pPr>
        <w:spacing w:after="0" w:line="240" w:lineRule="auto"/>
      </w:pPr>
      <w:r>
        <w:separator/>
      </w:r>
    </w:p>
  </w:footnote>
  <w:footnote w:type="continuationSeparator" w:id="0">
    <w:p w:rsidR="006611D0" w:rsidRDefault="006611D0" w:rsidP="00F8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75" w:rsidRDefault="00043075" w:rsidP="004A3E24">
    <w:pPr>
      <w:pStyle w:val="a7"/>
    </w:pPr>
    <w:r>
      <w:rPr>
        <w:rFonts w:eastAsia="新細明體"/>
        <w:lang w:eastAsia="zh-TW"/>
      </w:rPr>
      <w:t>September</w:t>
    </w:r>
    <w:r>
      <w:t xml:space="preserve">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>
      <w:t>11-20</w:t>
    </w:r>
    <w:r w:rsidRPr="007F2C07">
      <w:t>-</w:t>
    </w:r>
    <w:r w:rsidR="00F71AFE">
      <w:rPr>
        <w:rFonts w:eastAsia="新細明體"/>
        <w:lang w:eastAsia="zh-TW"/>
      </w:rPr>
      <w:t>1267</w:t>
    </w:r>
    <w:r w:rsidRPr="007F2C07">
      <w:t>-0</w:t>
    </w:r>
    <w:r w:rsidR="00AE083E">
      <w:rPr>
        <w:rFonts w:eastAsia="新細明體" w:hint="eastAsia"/>
        <w:lang w:eastAsia="zh-TW"/>
      </w:rPr>
      <w:t>1</w:t>
    </w:r>
    <w:r>
      <w:t>-00be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1F18"/>
    <w:multiLevelType w:val="hybridMultilevel"/>
    <w:tmpl w:val="499A2796"/>
    <w:lvl w:ilvl="0" w:tplc="0EF2A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66511B"/>
    <w:multiLevelType w:val="hybridMultilevel"/>
    <w:tmpl w:val="6300534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E353C56"/>
    <w:multiLevelType w:val="hybridMultilevel"/>
    <w:tmpl w:val="BADE4D7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264BDF"/>
    <w:multiLevelType w:val="hybridMultilevel"/>
    <w:tmpl w:val="2EB67F7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0319"/>
    <w:multiLevelType w:val="hybridMultilevel"/>
    <w:tmpl w:val="33A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6E93"/>
    <w:multiLevelType w:val="hybridMultilevel"/>
    <w:tmpl w:val="9656FF28"/>
    <w:lvl w:ilvl="0" w:tplc="622C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E72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080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8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2B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C9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3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EB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FD513F"/>
    <w:multiLevelType w:val="hybridMultilevel"/>
    <w:tmpl w:val="6758012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C476C5"/>
    <w:multiLevelType w:val="hybridMultilevel"/>
    <w:tmpl w:val="9200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47A76"/>
    <w:multiLevelType w:val="hybridMultilevel"/>
    <w:tmpl w:val="47A4E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80E84"/>
    <w:multiLevelType w:val="hybridMultilevel"/>
    <w:tmpl w:val="A85C743E"/>
    <w:lvl w:ilvl="0" w:tplc="0160F8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E3C1991"/>
    <w:multiLevelType w:val="hybridMultilevel"/>
    <w:tmpl w:val="10FCD12E"/>
    <w:lvl w:ilvl="0" w:tplc="326A8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11656"/>
    <w:multiLevelType w:val="hybridMultilevel"/>
    <w:tmpl w:val="4B1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5399"/>
    <w:multiLevelType w:val="hybridMultilevel"/>
    <w:tmpl w:val="266C5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E2626"/>
    <w:multiLevelType w:val="hybridMultilevel"/>
    <w:tmpl w:val="73FC0758"/>
    <w:lvl w:ilvl="0" w:tplc="29C0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E72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6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45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0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A1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E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4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CC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60A33C5"/>
    <w:multiLevelType w:val="hybridMultilevel"/>
    <w:tmpl w:val="8AC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A31DC"/>
    <w:multiLevelType w:val="hybridMultilevel"/>
    <w:tmpl w:val="CCC2EC2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4A2B"/>
    <w:multiLevelType w:val="hybridMultilevel"/>
    <w:tmpl w:val="50F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6168A"/>
    <w:multiLevelType w:val="hybridMultilevel"/>
    <w:tmpl w:val="F8CC5508"/>
    <w:lvl w:ilvl="0" w:tplc="ECDA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4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2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7D4F10"/>
    <w:multiLevelType w:val="hybridMultilevel"/>
    <w:tmpl w:val="A6F8E6E2"/>
    <w:lvl w:ilvl="0" w:tplc="ECDA1C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C736A"/>
    <w:multiLevelType w:val="hybridMultilevel"/>
    <w:tmpl w:val="F7A8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B74E1"/>
    <w:multiLevelType w:val="hybridMultilevel"/>
    <w:tmpl w:val="60BC627E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02711"/>
    <w:multiLevelType w:val="hybridMultilevel"/>
    <w:tmpl w:val="C7F6AA24"/>
    <w:lvl w:ilvl="0" w:tplc="BDFA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08E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6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0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E3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C4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6A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C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C4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80700ED"/>
    <w:multiLevelType w:val="hybridMultilevel"/>
    <w:tmpl w:val="4C640E2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A17058F"/>
    <w:multiLevelType w:val="hybridMultilevel"/>
    <w:tmpl w:val="BD7838FC"/>
    <w:lvl w:ilvl="0" w:tplc="A4EA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2C0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42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0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EE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E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E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64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2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2"/>
  </w:num>
  <w:num w:numId="5">
    <w:abstractNumId w:val="3"/>
  </w:num>
  <w:num w:numId="6">
    <w:abstractNumId w:val="21"/>
  </w:num>
  <w:num w:numId="7">
    <w:abstractNumId w:val="20"/>
  </w:num>
  <w:num w:numId="8">
    <w:abstractNumId w:val="16"/>
  </w:num>
  <w:num w:numId="9">
    <w:abstractNumId w:val="4"/>
  </w:num>
  <w:num w:numId="10">
    <w:abstractNumId w:val="8"/>
  </w:num>
  <w:num w:numId="11">
    <w:abstractNumId w:val="18"/>
  </w:num>
  <w:num w:numId="12">
    <w:abstractNumId w:val="19"/>
  </w:num>
  <w:num w:numId="13">
    <w:abstractNumId w:val="17"/>
  </w:num>
  <w:num w:numId="14">
    <w:abstractNumId w:val="14"/>
  </w:num>
  <w:num w:numId="15">
    <w:abstractNumId w:val="24"/>
  </w:num>
  <w:num w:numId="16">
    <w:abstractNumId w:val="22"/>
  </w:num>
  <w:num w:numId="17">
    <w:abstractNumId w:val="5"/>
  </w:num>
  <w:num w:numId="18">
    <w:abstractNumId w:val="2"/>
  </w:num>
  <w:num w:numId="19">
    <w:abstractNumId w:val="0"/>
  </w:num>
  <w:num w:numId="20">
    <w:abstractNumId w:val="6"/>
  </w:num>
  <w:num w:numId="21">
    <w:abstractNumId w:val="9"/>
  </w:num>
  <w:num w:numId="22">
    <w:abstractNumId w:val="1"/>
  </w:num>
  <w:num w:numId="23">
    <w:abstractNumId w:val="10"/>
  </w:num>
  <w:num w:numId="24">
    <w:abstractNumId w:val="23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92F"/>
    <w:rsid w:val="00002CD2"/>
    <w:rsid w:val="000045C1"/>
    <w:rsid w:val="00004741"/>
    <w:rsid w:val="000051C0"/>
    <w:rsid w:val="00006313"/>
    <w:rsid w:val="00012454"/>
    <w:rsid w:val="0001292C"/>
    <w:rsid w:val="00013C47"/>
    <w:rsid w:val="00014AB1"/>
    <w:rsid w:val="000154DB"/>
    <w:rsid w:val="00015BF9"/>
    <w:rsid w:val="0001670F"/>
    <w:rsid w:val="00020764"/>
    <w:rsid w:val="00020DC2"/>
    <w:rsid w:val="00021791"/>
    <w:rsid w:val="00022075"/>
    <w:rsid w:val="00022C4E"/>
    <w:rsid w:val="00023F23"/>
    <w:rsid w:val="00024154"/>
    <w:rsid w:val="0002499A"/>
    <w:rsid w:val="00025803"/>
    <w:rsid w:val="00025A49"/>
    <w:rsid w:val="00031048"/>
    <w:rsid w:val="00031EF1"/>
    <w:rsid w:val="000328BA"/>
    <w:rsid w:val="00033515"/>
    <w:rsid w:val="000359CC"/>
    <w:rsid w:val="0003619C"/>
    <w:rsid w:val="0003717B"/>
    <w:rsid w:val="00040AA0"/>
    <w:rsid w:val="00040C13"/>
    <w:rsid w:val="00043075"/>
    <w:rsid w:val="0004521D"/>
    <w:rsid w:val="0004560A"/>
    <w:rsid w:val="00045EFE"/>
    <w:rsid w:val="00047994"/>
    <w:rsid w:val="00047D1B"/>
    <w:rsid w:val="00051DFD"/>
    <w:rsid w:val="00053F2C"/>
    <w:rsid w:val="000611E2"/>
    <w:rsid w:val="0006772F"/>
    <w:rsid w:val="0006784F"/>
    <w:rsid w:val="000707A2"/>
    <w:rsid w:val="00072415"/>
    <w:rsid w:val="000726EB"/>
    <w:rsid w:val="0007279B"/>
    <w:rsid w:val="000733C4"/>
    <w:rsid w:val="000804CA"/>
    <w:rsid w:val="00081040"/>
    <w:rsid w:val="00083BEA"/>
    <w:rsid w:val="00084631"/>
    <w:rsid w:val="00087814"/>
    <w:rsid w:val="00087C55"/>
    <w:rsid w:val="00091911"/>
    <w:rsid w:val="00091A2F"/>
    <w:rsid w:val="00093627"/>
    <w:rsid w:val="0009427D"/>
    <w:rsid w:val="000956F1"/>
    <w:rsid w:val="00095E83"/>
    <w:rsid w:val="00096A08"/>
    <w:rsid w:val="000A2640"/>
    <w:rsid w:val="000A2721"/>
    <w:rsid w:val="000A31A6"/>
    <w:rsid w:val="000A34DE"/>
    <w:rsid w:val="000A3E33"/>
    <w:rsid w:val="000A4A00"/>
    <w:rsid w:val="000A680A"/>
    <w:rsid w:val="000B0180"/>
    <w:rsid w:val="000B3132"/>
    <w:rsid w:val="000B4FD4"/>
    <w:rsid w:val="000C5C9F"/>
    <w:rsid w:val="000C775F"/>
    <w:rsid w:val="000D790C"/>
    <w:rsid w:val="000D7B24"/>
    <w:rsid w:val="000E3469"/>
    <w:rsid w:val="000E4535"/>
    <w:rsid w:val="000E73C0"/>
    <w:rsid w:val="000F02C3"/>
    <w:rsid w:val="000F1873"/>
    <w:rsid w:val="000F1A65"/>
    <w:rsid w:val="000F2E65"/>
    <w:rsid w:val="000F4AD2"/>
    <w:rsid w:val="000F4F55"/>
    <w:rsid w:val="000F5272"/>
    <w:rsid w:val="000F6B91"/>
    <w:rsid w:val="000F768D"/>
    <w:rsid w:val="001051E7"/>
    <w:rsid w:val="00106677"/>
    <w:rsid w:val="0010768A"/>
    <w:rsid w:val="00107F39"/>
    <w:rsid w:val="001133E5"/>
    <w:rsid w:val="00114EEF"/>
    <w:rsid w:val="001168F2"/>
    <w:rsid w:val="00127D64"/>
    <w:rsid w:val="0013058F"/>
    <w:rsid w:val="00130E88"/>
    <w:rsid w:val="001318D1"/>
    <w:rsid w:val="001356C8"/>
    <w:rsid w:val="001406CC"/>
    <w:rsid w:val="001413E6"/>
    <w:rsid w:val="001432DB"/>
    <w:rsid w:val="00143C88"/>
    <w:rsid w:val="001451AD"/>
    <w:rsid w:val="00145A03"/>
    <w:rsid w:val="00146190"/>
    <w:rsid w:val="0014658F"/>
    <w:rsid w:val="00147B2D"/>
    <w:rsid w:val="00150E94"/>
    <w:rsid w:val="00151773"/>
    <w:rsid w:val="00151A7E"/>
    <w:rsid w:val="00152002"/>
    <w:rsid w:val="00152BD1"/>
    <w:rsid w:val="00155410"/>
    <w:rsid w:val="0015655B"/>
    <w:rsid w:val="0016250C"/>
    <w:rsid w:val="00162DE7"/>
    <w:rsid w:val="00170886"/>
    <w:rsid w:val="001713CD"/>
    <w:rsid w:val="00173B60"/>
    <w:rsid w:val="00175038"/>
    <w:rsid w:val="00175905"/>
    <w:rsid w:val="00175AFA"/>
    <w:rsid w:val="00177CCC"/>
    <w:rsid w:val="00177E89"/>
    <w:rsid w:val="00180244"/>
    <w:rsid w:val="0018025F"/>
    <w:rsid w:val="00184641"/>
    <w:rsid w:val="00184B29"/>
    <w:rsid w:val="00190C3A"/>
    <w:rsid w:val="00191A79"/>
    <w:rsid w:val="001A0DBA"/>
    <w:rsid w:val="001A3D44"/>
    <w:rsid w:val="001A4083"/>
    <w:rsid w:val="001A53A7"/>
    <w:rsid w:val="001A6B4D"/>
    <w:rsid w:val="001A7D8C"/>
    <w:rsid w:val="001B77F3"/>
    <w:rsid w:val="001C3BE5"/>
    <w:rsid w:val="001C3C50"/>
    <w:rsid w:val="001C5EEF"/>
    <w:rsid w:val="001C70D2"/>
    <w:rsid w:val="001D1A97"/>
    <w:rsid w:val="001D2FD1"/>
    <w:rsid w:val="001D33B1"/>
    <w:rsid w:val="001D562F"/>
    <w:rsid w:val="001D59BE"/>
    <w:rsid w:val="001D5C19"/>
    <w:rsid w:val="001E2E7C"/>
    <w:rsid w:val="001E3946"/>
    <w:rsid w:val="001E3DA0"/>
    <w:rsid w:val="001E4E17"/>
    <w:rsid w:val="001E5306"/>
    <w:rsid w:val="001E5941"/>
    <w:rsid w:val="001E62C3"/>
    <w:rsid w:val="001E7860"/>
    <w:rsid w:val="001F0C88"/>
    <w:rsid w:val="001F0F2D"/>
    <w:rsid w:val="001F1559"/>
    <w:rsid w:val="001F326B"/>
    <w:rsid w:val="001F3774"/>
    <w:rsid w:val="001F6DC6"/>
    <w:rsid w:val="002017C6"/>
    <w:rsid w:val="002054EB"/>
    <w:rsid w:val="0020615B"/>
    <w:rsid w:val="00210239"/>
    <w:rsid w:val="00211C53"/>
    <w:rsid w:val="00212E5B"/>
    <w:rsid w:val="002131BE"/>
    <w:rsid w:val="00222297"/>
    <w:rsid w:val="00223953"/>
    <w:rsid w:val="00223FF3"/>
    <w:rsid w:val="00224622"/>
    <w:rsid w:val="00226B57"/>
    <w:rsid w:val="002306DF"/>
    <w:rsid w:val="002324D7"/>
    <w:rsid w:val="00232ABB"/>
    <w:rsid w:val="0023383B"/>
    <w:rsid w:val="0023615E"/>
    <w:rsid w:val="00236BD0"/>
    <w:rsid w:val="00237BAD"/>
    <w:rsid w:val="002429FE"/>
    <w:rsid w:val="00242C9C"/>
    <w:rsid w:val="00243F17"/>
    <w:rsid w:val="00244025"/>
    <w:rsid w:val="002445D3"/>
    <w:rsid w:val="00244F4C"/>
    <w:rsid w:val="00245866"/>
    <w:rsid w:val="00247FC0"/>
    <w:rsid w:val="0025158A"/>
    <w:rsid w:val="00254EAA"/>
    <w:rsid w:val="00256C58"/>
    <w:rsid w:val="002573C6"/>
    <w:rsid w:val="00261A8A"/>
    <w:rsid w:val="00263852"/>
    <w:rsid w:val="00263DD5"/>
    <w:rsid w:val="0026781C"/>
    <w:rsid w:val="00267A08"/>
    <w:rsid w:val="00271D6F"/>
    <w:rsid w:val="00274F8A"/>
    <w:rsid w:val="002770B5"/>
    <w:rsid w:val="00277B15"/>
    <w:rsid w:val="002804A9"/>
    <w:rsid w:val="00284E48"/>
    <w:rsid w:val="0029585D"/>
    <w:rsid w:val="002A3686"/>
    <w:rsid w:val="002A3E2A"/>
    <w:rsid w:val="002B1BDA"/>
    <w:rsid w:val="002B22BE"/>
    <w:rsid w:val="002B392F"/>
    <w:rsid w:val="002B3F71"/>
    <w:rsid w:val="002C1378"/>
    <w:rsid w:val="002C30D3"/>
    <w:rsid w:val="002C37B4"/>
    <w:rsid w:val="002C50BC"/>
    <w:rsid w:val="002C596E"/>
    <w:rsid w:val="002C6BDC"/>
    <w:rsid w:val="002C700B"/>
    <w:rsid w:val="002C71C6"/>
    <w:rsid w:val="002D0F74"/>
    <w:rsid w:val="002D3D6A"/>
    <w:rsid w:val="002D60F4"/>
    <w:rsid w:val="002E0889"/>
    <w:rsid w:val="002E1CD1"/>
    <w:rsid w:val="002E421E"/>
    <w:rsid w:val="002E706D"/>
    <w:rsid w:val="002E7FF0"/>
    <w:rsid w:val="002F0E4B"/>
    <w:rsid w:val="002F0FA5"/>
    <w:rsid w:val="002F3663"/>
    <w:rsid w:val="002F660E"/>
    <w:rsid w:val="002F7300"/>
    <w:rsid w:val="003002F9"/>
    <w:rsid w:val="00301470"/>
    <w:rsid w:val="00304786"/>
    <w:rsid w:val="003113F1"/>
    <w:rsid w:val="00312483"/>
    <w:rsid w:val="003212F5"/>
    <w:rsid w:val="003223B7"/>
    <w:rsid w:val="003352AD"/>
    <w:rsid w:val="00336160"/>
    <w:rsid w:val="00343010"/>
    <w:rsid w:val="00344249"/>
    <w:rsid w:val="00344CF8"/>
    <w:rsid w:val="003460CD"/>
    <w:rsid w:val="00347553"/>
    <w:rsid w:val="0035132B"/>
    <w:rsid w:val="00351917"/>
    <w:rsid w:val="00352E4A"/>
    <w:rsid w:val="0035313D"/>
    <w:rsid w:val="00357527"/>
    <w:rsid w:val="003577D4"/>
    <w:rsid w:val="00360BF7"/>
    <w:rsid w:val="00360C7E"/>
    <w:rsid w:val="00361F67"/>
    <w:rsid w:val="00364BA4"/>
    <w:rsid w:val="003678EA"/>
    <w:rsid w:val="00370210"/>
    <w:rsid w:val="00370E26"/>
    <w:rsid w:val="00374CBF"/>
    <w:rsid w:val="003814E3"/>
    <w:rsid w:val="00383825"/>
    <w:rsid w:val="00384BE3"/>
    <w:rsid w:val="0038532C"/>
    <w:rsid w:val="00385335"/>
    <w:rsid w:val="00387B88"/>
    <w:rsid w:val="003918BD"/>
    <w:rsid w:val="0039298C"/>
    <w:rsid w:val="00396A29"/>
    <w:rsid w:val="003978E3"/>
    <w:rsid w:val="003A03B6"/>
    <w:rsid w:val="003A0D40"/>
    <w:rsid w:val="003A131F"/>
    <w:rsid w:val="003A1C86"/>
    <w:rsid w:val="003A4D50"/>
    <w:rsid w:val="003A5A45"/>
    <w:rsid w:val="003A753D"/>
    <w:rsid w:val="003A78A0"/>
    <w:rsid w:val="003A7FF1"/>
    <w:rsid w:val="003B1127"/>
    <w:rsid w:val="003B1A29"/>
    <w:rsid w:val="003B1D6E"/>
    <w:rsid w:val="003B1ED5"/>
    <w:rsid w:val="003B6E93"/>
    <w:rsid w:val="003C1DA5"/>
    <w:rsid w:val="003C1FFA"/>
    <w:rsid w:val="003C33B2"/>
    <w:rsid w:val="003C3777"/>
    <w:rsid w:val="003C646B"/>
    <w:rsid w:val="003C7966"/>
    <w:rsid w:val="003D2388"/>
    <w:rsid w:val="003E1CFF"/>
    <w:rsid w:val="003E463D"/>
    <w:rsid w:val="003E7184"/>
    <w:rsid w:val="003F27A0"/>
    <w:rsid w:val="003F2D79"/>
    <w:rsid w:val="003F7668"/>
    <w:rsid w:val="003F76D4"/>
    <w:rsid w:val="00400AD9"/>
    <w:rsid w:val="00400E4B"/>
    <w:rsid w:val="004061BE"/>
    <w:rsid w:val="004068D7"/>
    <w:rsid w:val="00411C21"/>
    <w:rsid w:val="004144FB"/>
    <w:rsid w:val="004161A6"/>
    <w:rsid w:val="00421E2A"/>
    <w:rsid w:val="00422FCF"/>
    <w:rsid w:val="00425F03"/>
    <w:rsid w:val="004307A3"/>
    <w:rsid w:val="00433FBA"/>
    <w:rsid w:val="0043569F"/>
    <w:rsid w:val="00435E27"/>
    <w:rsid w:val="004360D1"/>
    <w:rsid w:val="00437259"/>
    <w:rsid w:val="00443EC1"/>
    <w:rsid w:val="004467BC"/>
    <w:rsid w:val="00446861"/>
    <w:rsid w:val="00460D35"/>
    <w:rsid w:val="00460F10"/>
    <w:rsid w:val="004626AB"/>
    <w:rsid w:val="00464872"/>
    <w:rsid w:val="00465793"/>
    <w:rsid w:val="00473931"/>
    <w:rsid w:val="0047494D"/>
    <w:rsid w:val="004755CF"/>
    <w:rsid w:val="004757E9"/>
    <w:rsid w:val="00477A1A"/>
    <w:rsid w:val="00481060"/>
    <w:rsid w:val="0048339E"/>
    <w:rsid w:val="004843A2"/>
    <w:rsid w:val="00485992"/>
    <w:rsid w:val="00490861"/>
    <w:rsid w:val="0049543B"/>
    <w:rsid w:val="00495C35"/>
    <w:rsid w:val="004962B5"/>
    <w:rsid w:val="004A005A"/>
    <w:rsid w:val="004A0AA2"/>
    <w:rsid w:val="004A169A"/>
    <w:rsid w:val="004A3D67"/>
    <w:rsid w:val="004A3E24"/>
    <w:rsid w:val="004A46F2"/>
    <w:rsid w:val="004B05DB"/>
    <w:rsid w:val="004B3AA7"/>
    <w:rsid w:val="004B7A7A"/>
    <w:rsid w:val="004C0513"/>
    <w:rsid w:val="004C0C64"/>
    <w:rsid w:val="004C112E"/>
    <w:rsid w:val="004C40A1"/>
    <w:rsid w:val="004C5BFD"/>
    <w:rsid w:val="004C617A"/>
    <w:rsid w:val="004C6DE1"/>
    <w:rsid w:val="004D769A"/>
    <w:rsid w:val="004E164D"/>
    <w:rsid w:val="004E1CB2"/>
    <w:rsid w:val="004E3D5A"/>
    <w:rsid w:val="004E530E"/>
    <w:rsid w:val="004E55E8"/>
    <w:rsid w:val="004E6E06"/>
    <w:rsid w:val="004E6ECC"/>
    <w:rsid w:val="004F1E3A"/>
    <w:rsid w:val="004F2532"/>
    <w:rsid w:val="004F27EF"/>
    <w:rsid w:val="004F4DC1"/>
    <w:rsid w:val="004F6B86"/>
    <w:rsid w:val="00500563"/>
    <w:rsid w:val="00501426"/>
    <w:rsid w:val="00504488"/>
    <w:rsid w:val="00505140"/>
    <w:rsid w:val="00507916"/>
    <w:rsid w:val="00510582"/>
    <w:rsid w:val="0051147F"/>
    <w:rsid w:val="00511F1D"/>
    <w:rsid w:val="00512E0F"/>
    <w:rsid w:val="00515F63"/>
    <w:rsid w:val="0052040A"/>
    <w:rsid w:val="00521E90"/>
    <w:rsid w:val="00521FF1"/>
    <w:rsid w:val="005255E8"/>
    <w:rsid w:val="00527CC2"/>
    <w:rsid w:val="00532466"/>
    <w:rsid w:val="0053496E"/>
    <w:rsid w:val="005369D0"/>
    <w:rsid w:val="00537CEA"/>
    <w:rsid w:val="00542D86"/>
    <w:rsid w:val="005460CC"/>
    <w:rsid w:val="00546A34"/>
    <w:rsid w:val="00553912"/>
    <w:rsid w:val="00554B0F"/>
    <w:rsid w:val="00554BE6"/>
    <w:rsid w:val="00556145"/>
    <w:rsid w:val="005570C7"/>
    <w:rsid w:val="005656C4"/>
    <w:rsid w:val="00567445"/>
    <w:rsid w:val="00567790"/>
    <w:rsid w:val="005677A7"/>
    <w:rsid w:val="005678B7"/>
    <w:rsid w:val="00571712"/>
    <w:rsid w:val="00571A7D"/>
    <w:rsid w:val="0057245A"/>
    <w:rsid w:val="0057500E"/>
    <w:rsid w:val="00576102"/>
    <w:rsid w:val="00581D2F"/>
    <w:rsid w:val="00583C05"/>
    <w:rsid w:val="00584BB5"/>
    <w:rsid w:val="00584D05"/>
    <w:rsid w:val="005857BB"/>
    <w:rsid w:val="0059144E"/>
    <w:rsid w:val="00595331"/>
    <w:rsid w:val="005A1532"/>
    <w:rsid w:val="005A266B"/>
    <w:rsid w:val="005A5BD7"/>
    <w:rsid w:val="005A7EF9"/>
    <w:rsid w:val="005B01BD"/>
    <w:rsid w:val="005B3C76"/>
    <w:rsid w:val="005B4EB4"/>
    <w:rsid w:val="005B65BC"/>
    <w:rsid w:val="005C2F94"/>
    <w:rsid w:val="005D0554"/>
    <w:rsid w:val="005D1400"/>
    <w:rsid w:val="005D1C86"/>
    <w:rsid w:val="005D20FB"/>
    <w:rsid w:val="005D419A"/>
    <w:rsid w:val="005D795C"/>
    <w:rsid w:val="005D7B30"/>
    <w:rsid w:val="005E16A9"/>
    <w:rsid w:val="005E205A"/>
    <w:rsid w:val="005E2384"/>
    <w:rsid w:val="005E2F5F"/>
    <w:rsid w:val="005E539C"/>
    <w:rsid w:val="005F18D8"/>
    <w:rsid w:val="005F211C"/>
    <w:rsid w:val="005F30FA"/>
    <w:rsid w:val="005F59EE"/>
    <w:rsid w:val="005F61A8"/>
    <w:rsid w:val="005F6F9A"/>
    <w:rsid w:val="00600D54"/>
    <w:rsid w:val="00601C5C"/>
    <w:rsid w:val="00604047"/>
    <w:rsid w:val="00604853"/>
    <w:rsid w:val="006058CD"/>
    <w:rsid w:val="006059A1"/>
    <w:rsid w:val="00605FAA"/>
    <w:rsid w:val="0060710F"/>
    <w:rsid w:val="00612582"/>
    <w:rsid w:val="00612ACC"/>
    <w:rsid w:val="006132CD"/>
    <w:rsid w:val="0061565E"/>
    <w:rsid w:val="00616DD9"/>
    <w:rsid w:val="00617F29"/>
    <w:rsid w:val="00622153"/>
    <w:rsid w:val="00622AD3"/>
    <w:rsid w:val="006238C2"/>
    <w:rsid w:val="00626B51"/>
    <w:rsid w:val="00626EA4"/>
    <w:rsid w:val="006271C1"/>
    <w:rsid w:val="006322AC"/>
    <w:rsid w:val="006332E7"/>
    <w:rsid w:val="00634371"/>
    <w:rsid w:val="006417A1"/>
    <w:rsid w:val="00644022"/>
    <w:rsid w:val="00645549"/>
    <w:rsid w:val="00647386"/>
    <w:rsid w:val="00647EBA"/>
    <w:rsid w:val="006504DA"/>
    <w:rsid w:val="00650C33"/>
    <w:rsid w:val="00650CE9"/>
    <w:rsid w:val="00650EF4"/>
    <w:rsid w:val="00653F05"/>
    <w:rsid w:val="006611D0"/>
    <w:rsid w:val="00661E9C"/>
    <w:rsid w:val="00662B79"/>
    <w:rsid w:val="00663A44"/>
    <w:rsid w:val="00665CAA"/>
    <w:rsid w:val="006675E2"/>
    <w:rsid w:val="00667DFC"/>
    <w:rsid w:val="0067045E"/>
    <w:rsid w:val="00673172"/>
    <w:rsid w:val="00673A9C"/>
    <w:rsid w:val="0067598A"/>
    <w:rsid w:val="00681553"/>
    <w:rsid w:val="00681FF4"/>
    <w:rsid w:val="006855A0"/>
    <w:rsid w:val="00691C21"/>
    <w:rsid w:val="006934A7"/>
    <w:rsid w:val="00695780"/>
    <w:rsid w:val="006A0583"/>
    <w:rsid w:val="006A13A0"/>
    <w:rsid w:val="006A19EE"/>
    <w:rsid w:val="006A3C1C"/>
    <w:rsid w:val="006A4331"/>
    <w:rsid w:val="006A4EE0"/>
    <w:rsid w:val="006B32BF"/>
    <w:rsid w:val="006B573F"/>
    <w:rsid w:val="006B6371"/>
    <w:rsid w:val="006B6F3F"/>
    <w:rsid w:val="006B762E"/>
    <w:rsid w:val="006B7A6A"/>
    <w:rsid w:val="006C26D4"/>
    <w:rsid w:val="006C3212"/>
    <w:rsid w:val="006C3792"/>
    <w:rsid w:val="006C593B"/>
    <w:rsid w:val="006D55A3"/>
    <w:rsid w:val="006D5742"/>
    <w:rsid w:val="006D6654"/>
    <w:rsid w:val="006D7F42"/>
    <w:rsid w:val="006E078D"/>
    <w:rsid w:val="006E0A21"/>
    <w:rsid w:val="006F0523"/>
    <w:rsid w:val="006F0BD0"/>
    <w:rsid w:val="006F12B9"/>
    <w:rsid w:val="006F25F4"/>
    <w:rsid w:val="006F2B24"/>
    <w:rsid w:val="00702ED7"/>
    <w:rsid w:val="00703197"/>
    <w:rsid w:val="007033B8"/>
    <w:rsid w:val="007057AC"/>
    <w:rsid w:val="0071018F"/>
    <w:rsid w:val="0071475B"/>
    <w:rsid w:val="007149BE"/>
    <w:rsid w:val="007150A5"/>
    <w:rsid w:val="00715A20"/>
    <w:rsid w:val="00720DAD"/>
    <w:rsid w:val="007213A4"/>
    <w:rsid w:val="00723029"/>
    <w:rsid w:val="00723ED2"/>
    <w:rsid w:val="00725849"/>
    <w:rsid w:val="00725CEA"/>
    <w:rsid w:val="00726F2F"/>
    <w:rsid w:val="00732379"/>
    <w:rsid w:val="00735393"/>
    <w:rsid w:val="007360CC"/>
    <w:rsid w:val="007367A4"/>
    <w:rsid w:val="00740B6D"/>
    <w:rsid w:val="00746273"/>
    <w:rsid w:val="00747339"/>
    <w:rsid w:val="00752C35"/>
    <w:rsid w:val="007533B4"/>
    <w:rsid w:val="00753EF1"/>
    <w:rsid w:val="00754608"/>
    <w:rsid w:val="007566F2"/>
    <w:rsid w:val="0075703D"/>
    <w:rsid w:val="00757224"/>
    <w:rsid w:val="00766C0D"/>
    <w:rsid w:val="00773375"/>
    <w:rsid w:val="00774EA4"/>
    <w:rsid w:val="00775BF1"/>
    <w:rsid w:val="00775F61"/>
    <w:rsid w:val="00780288"/>
    <w:rsid w:val="00781B7B"/>
    <w:rsid w:val="00785834"/>
    <w:rsid w:val="007872FD"/>
    <w:rsid w:val="00787CB1"/>
    <w:rsid w:val="007964AA"/>
    <w:rsid w:val="00796C3C"/>
    <w:rsid w:val="00796EE0"/>
    <w:rsid w:val="007A03FE"/>
    <w:rsid w:val="007A152F"/>
    <w:rsid w:val="007A1A80"/>
    <w:rsid w:val="007A33A2"/>
    <w:rsid w:val="007A5B56"/>
    <w:rsid w:val="007A60A8"/>
    <w:rsid w:val="007A66E0"/>
    <w:rsid w:val="007B0BC3"/>
    <w:rsid w:val="007B2A56"/>
    <w:rsid w:val="007B2D9A"/>
    <w:rsid w:val="007B6B21"/>
    <w:rsid w:val="007C11EF"/>
    <w:rsid w:val="007C54E9"/>
    <w:rsid w:val="007C700E"/>
    <w:rsid w:val="007D188F"/>
    <w:rsid w:val="007D217A"/>
    <w:rsid w:val="007E2A29"/>
    <w:rsid w:val="007E3009"/>
    <w:rsid w:val="007E5284"/>
    <w:rsid w:val="007E6F79"/>
    <w:rsid w:val="007F2C07"/>
    <w:rsid w:val="007F5112"/>
    <w:rsid w:val="007F5896"/>
    <w:rsid w:val="007F5AE5"/>
    <w:rsid w:val="007F797F"/>
    <w:rsid w:val="008002E8"/>
    <w:rsid w:val="0080097F"/>
    <w:rsid w:val="00802AF2"/>
    <w:rsid w:val="00804B1F"/>
    <w:rsid w:val="0080521B"/>
    <w:rsid w:val="008052ED"/>
    <w:rsid w:val="00805EF7"/>
    <w:rsid w:val="00810E33"/>
    <w:rsid w:val="00816062"/>
    <w:rsid w:val="00817528"/>
    <w:rsid w:val="0082027C"/>
    <w:rsid w:val="008210DF"/>
    <w:rsid w:val="008227A4"/>
    <w:rsid w:val="008257B3"/>
    <w:rsid w:val="00826B85"/>
    <w:rsid w:val="008305EF"/>
    <w:rsid w:val="008346A2"/>
    <w:rsid w:val="008356FD"/>
    <w:rsid w:val="008357F4"/>
    <w:rsid w:val="00843FCB"/>
    <w:rsid w:val="00844738"/>
    <w:rsid w:val="008468AC"/>
    <w:rsid w:val="00852761"/>
    <w:rsid w:val="00852B22"/>
    <w:rsid w:val="00852E1A"/>
    <w:rsid w:val="00856899"/>
    <w:rsid w:val="008572EA"/>
    <w:rsid w:val="00860F1F"/>
    <w:rsid w:val="00861898"/>
    <w:rsid w:val="00867878"/>
    <w:rsid w:val="008712E8"/>
    <w:rsid w:val="008713AF"/>
    <w:rsid w:val="00871C6A"/>
    <w:rsid w:val="008745DD"/>
    <w:rsid w:val="0087469E"/>
    <w:rsid w:val="008768C3"/>
    <w:rsid w:val="00881C8C"/>
    <w:rsid w:val="00882483"/>
    <w:rsid w:val="0088311A"/>
    <w:rsid w:val="00885473"/>
    <w:rsid w:val="008862F2"/>
    <w:rsid w:val="008879F8"/>
    <w:rsid w:val="00890366"/>
    <w:rsid w:val="00891010"/>
    <w:rsid w:val="008A2368"/>
    <w:rsid w:val="008A43AD"/>
    <w:rsid w:val="008A5A42"/>
    <w:rsid w:val="008A7B96"/>
    <w:rsid w:val="008B05E2"/>
    <w:rsid w:val="008B3BFA"/>
    <w:rsid w:val="008B3FDE"/>
    <w:rsid w:val="008B4470"/>
    <w:rsid w:val="008B4CC6"/>
    <w:rsid w:val="008B6659"/>
    <w:rsid w:val="008B6E3F"/>
    <w:rsid w:val="008B748D"/>
    <w:rsid w:val="008C33E1"/>
    <w:rsid w:val="008C36F7"/>
    <w:rsid w:val="008C3762"/>
    <w:rsid w:val="008C5257"/>
    <w:rsid w:val="008C540B"/>
    <w:rsid w:val="008D0400"/>
    <w:rsid w:val="008D18B2"/>
    <w:rsid w:val="008D5E63"/>
    <w:rsid w:val="008E2EEC"/>
    <w:rsid w:val="008E348F"/>
    <w:rsid w:val="008E35BC"/>
    <w:rsid w:val="008F0CCB"/>
    <w:rsid w:val="008F152D"/>
    <w:rsid w:val="008F184D"/>
    <w:rsid w:val="008F243F"/>
    <w:rsid w:val="008F4C33"/>
    <w:rsid w:val="008F6686"/>
    <w:rsid w:val="008F7608"/>
    <w:rsid w:val="008F7BF6"/>
    <w:rsid w:val="0090015E"/>
    <w:rsid w:val="0090037F"/>
    <w:rsid w:val="00901CBD"/>
    <w:rsid w:val="00903075"/>
    <w:rsid w:val="00912211"/>
    <w:rsid w:val="009126F6"/>
    <w:rsid w:val="00912D66"/>
    <w:rsid w:val="00921F30"/>
    <w:rsid w:val="00925908"/>
    <w:rsid w:val="009259F2"/>
    <w:rsid w:val="009272D3"/>
    <w:rsid w:val="0093357B"/>
    <w:rsid w:val="00935627"/>
    <w:rsid w:val="0093568A"/>
    <w:rsid w:val="009405D7"/>
    <w:rsid w:val="009429EE"/>
    <w:rsid w:val="00942A85"/>
    <w:rsid w:val="00947228"/>
    <w:rsid w:val="00947C92"/>
    <w:rsid w:val="009526C2"/>
    <w:rsid w:val="00955BB5"/>
    <w:rsid w:val="00955CD9"/>
    <w:rsid w:val="009615C1"/>
    <w:rsid w:val="00962F45"/>
    <w:rsid w:val="009654AA"/>
    <w:rsid w:val="009713B3"/>
    <w:rsid w:val="00974A29"/>
    <w:rsid w:val="0097620D"/>
    <w:rsid w:val="0097679D"/>
    <w:rsid w:val="00976B28"/>
    <w:rsid w:val="00976D82"/>
    <w:rsid w:val="00980115"/>
    <w:rsid w:val="00980952"/>
    <w:rsid w:val="00981DD7"/>
    <w:rsid w:val="009822A5"/>
    <w:rsid w:val="0098271D"/>
    <w:rsid w:val="009836DF"/>
    <w:rsid w:val="00984B92"/>
    <w:rsid w:val="00986189"/>
    <w:rsid w:val="00987517"/>
    <w:rsid w:val="00994EDB"/>
    <w:rsid w:val="009954A2"/>
    <w:rsid w:val="00995DD9"/>
    <w:rsid w:val="00996A7E"/>
    <w:rsid w:val="009A0189"/>
    <w:rsid w:val="009A1E5A"/>
    <w:rsid w:val="009A2778"/>
    <w:rsid w:val="009A4109"/>
    <w:rsid w:val="009A6472"/>
    <w:rsid w:val="009A65D0"/>
    <w:rsid w:val="009A7961"/>
    <w:rsid w:val="009B492F"/>
    <w:rsid w:val="009C573B"/>
    <w:rsid w:val="009C775E"/>
    <w:rsid w:val="009D3268"/>
    <w:rsid w:val="009D37DE"/>
    <w:rsid w:val="009D39A1"/>
    <w:rsid w:val="009D5D90"/>
    <w:rsid w:val="009D66CC"/>
    <w:rsid w:val="009E11CA"/>
    <w:rsid w:val="009E32CD"/>
    <w:rsid w:val="009E3514"/>
    <w:rsid w:val="009E504F"/>
    <w:rsid w:val="009E667D"/>
    <w:rsid w:val="009F0A94"/>
    <w:rsid w:val="009F0EB6"/>
    <w:rsid w:val="009F5F31"/>
    <w:rsid w:val="009F7499"/>
    <w:rsid w:val="00A0199A"/>
    <w:rsid w:val="00A028B0"/>
    <w:rsid w:val="00A0533C"/>
    <w:rsid w:val="00A072C7"/>
    <w:rsid w:val="00A1274D"/>
    <w:rsid w:val="00A1581D"/>
    <w:rsid w:val="00A16411"/>
    <w:rsid w:val="00A1694C"/>
    <w:rsid w:val="00A202DC"/>
    <w:rsid w:val="00A230D5"/>
    <w:rsid w:val="00A2370D"/>
    <w:rsid w:val="00A25296"/>
    <w:rsid w:val="00A302CB"/>
    <w:rsid w:val="00A3448C"/>
    <w:rsid w:val="00A41447"/>
    <w:rsid w:val="00A44072"/>
    <w:rsid w:val="00A46A62"/>
    <w:rsid w:val="00A50B66"/>
    <w:rsid w:val="00A50D28"/>
    <w:rsid w:val="00A550E3"/>
    <w:rsid w:val="00A55571"/>
    <w:rsid w:val="00A64111"/>
    <w:rsid w:val="00A6522E"/>
    <w:rsid w:val="00A6590B"/>
    <w:rsid w:val="00A6694D"/>
    <w:rsid w:val="00A71058"/>
    <w:rsid w:val="00A74E42"/>
    <w:rsid w:val="00A76824"/>
    <w:rsid w:val="00A84938"/>
    <w:rsid w:val="00A855C2"/>
    <w:rsid w:val="00A85F54"/>
    <w:rsid w:val="00A90F78"/>
    <w:rsid w:val="00A917DC"/>
    <w:rsid w:val="00A91C9E"/>
    <w:rsid w:val="00A93052"/>
    <w:rsid w:val="00A9443D"/>
    <w:rsid w:val="00AA0E25"/>
    <w:rsid w:val="00AA1DD6"/>
    <w:rsid w:val="00AA2558"/>
    <w:rsid w:val="00AA746F"/>
    <w:rsid w:val="00AB0D2D"/>
    <w:rsid w:val="00AB1C5B"/>
    <w:rsid w:val="00AB4790"/>
    <w:rsid w:val="00AB5659"/>
    <w:rsid w:val="00AB6CE0"/>
    <w:rsid w:val="00AB6D65"/>
    <w:rsid w:val="00AC0146"/>
    <w:rsid w:val="00AC19C7"/>
    <w:rsid w:val="00AC23EB"/>
    <w:rsid w:val="00AC2E99"/>
    <w:rsid w:val="00AC44F4"/>
    <w:rsid w:val="00AC4A55"/>
    <w:rsid w:val="00AC4B4C"/>
    <w:rsid w:val="00AC56B2"/>
    <w:rsid w:val="00AD1B10"/>
    <w:rsid w:val="00AD5C33"/>
    <w:rsid w:val="00AD728E"/>
    <w:rsid w:val="00AE083E"/>
    <w:rsid w:val="00AE4AA4"/>
    <w:rsid w:val="00AE4B3D"/>
    <w:rsid w:val="00AE7EB2"/>
    <w:rsid w:val="00AF753E"/>
    <w:rsid w:val="00AF77F6"/>
    <w:rsid w:val="00B00C3D"/>
    <w:rsid w:val="00B01044"/>
    <w:rsid w:val="00B0388A"/>
    <w:rsid w:val="00B04E29"/>
    <w:rsid w:val="00B0746E"/>
    <w:rsid w:val="00B1164D"/>
    <w:rsid w:val="00B12B5C"/>
    <w:rsid w:val="00B13A6F"/>
    <w:rsid w:val="00B14DE3"/>
    <w:rsid w:val="00B20873"/>
    <w:rsid w:val="00B20EE8"/>
    <w:rsid w:val="00B22784"/>
    <w:rsid w:val="00B26565"/>
    <w:rsid w:val="00B27A18"/>
    <w:rsid w:val="00B31F40"/>
    <w:rsid w:val="00B32216"/>
    <w:rsid w:val="00B33A4C"/>
    <w:rsid w:val="00B40329"/>
    <w:rsid w:val="00B40A49"/>
    <w:rsid w:val="00B430BE"/>
    <w:rsid w:val="00B47837"/>
    <w:rsid w:val="00B545E7"/>
    <w:rsid w:val="00B547E5"/>
    <w:rsid w:val="00B55E86"/>
    <w:rsid w:val="00B55F94"/>
    <w:rsid w:val="00B6202A"/>
    <w:rsid w:val="00B66067"/>
    <w:rsid w:val="00B66B68"/>
    <w:rsid w:val="00B66DAD"/>
    <w:rsid w:val="00B71852"/>
    <w:rsid w:val="00B733CD"/>
    <w:rsid w:val="00B73717"/>
    <w:rsid w:val="00B74337"/>
    <w:rsid w:val="00B76F2F"/>
    <w:rsid w:val="00B80AA5"/>
    <w:rsid w:val="00B8282D"/>
    <w:rsid w:val="00B82AB4"/>
    <w:rsid w:val="00B82DE0"/>
    <w:rsid w:val="00B833C2"/>
    <w:rsid w:val="00B83688"/>
    <w:rsid w:val="00B83F29"/>
    <w:rsid w:val="00B91306"/>
    <w:rsid w:val="00B947C8"/>
    <w:rsid w:val="00B96C90"/>
    <w:rsid w:val="00BA2B1C"/>
    <w:rsid w:val="00BA7F4C"/>
    <w:rsid w:val="00BB2152"/>
    <w:rsid w:val="00BB37F3"/>
    <w:rsid w:val="00BB3B79"/>
    <w:rsid w:val="00BB44F3"/>
    <w:rsid w:val="00BB54AD"/>
    <w:rsid w:val="00BB5E47"/>
    <w:rsid w:val="00BC37FB"/>
    <w:rsid w:val="00BC3D40"/>
    <w:rsid w:val="00BC48DE"/>
    <w:rsid w:val="00BC6894"/>
    <w:rsid w:val="00BC7692"/>
    <w:rsid w:val="00BD356A"/>
    <w:rsid w:val="00BD7ADE"/>
    <w:rsid w:val="00BE1FC2"/>
    <w:rsid w:val="00BE5431"/>
    <w:rsid w:val="00BE6814"/>
    <w:rsid w:val="00BE683D"/>
    <w:rsid w:val="00BE6A52"/>
    <w:rsid w:val="00BF1FF2"/>
    <w:rsid w:val="00BF3615"/>
    <w:rsid w:val="00BF3812"/>
    <w:rsid w:val="00BF4456"/>
    <w:rsid w:val="00BF766F"/>
    <w:rsid w:val="00C0081A"/>
    <w:rsid w:val="00C027AB"/>
    <w:rsid w:val="00C02E55"/>
    <w:rsid w:val="00C05D65"/>
    <w:rsid w:val="00C07690"/>
    <w:rsid w:val="00C13BD6"/>
    <w:rsid w:val="00C142CB"/>
    <w:rsid w:val="00C176DB"/>
    <w:rsid w:val="00C2116C"/>
    <w:rsid w:val="00C2416C"/>
    <w:rsid w:val="00C25012"/>
    <w:rsid w:val="00C271DD"/>
    <w:rsid w:val="00C27B58"/>
    <w:rsid w:val="00C3001A"/>
    <w:rsid w:val="00C329B2"/>
    <w:rsid w:val="00C36FA4"/>
    <w:rsid w:val="00C42223"/>
    <w:rsid w:val="00C43485"/>
    <w:rsid w:val="00C5101D"/>
    <w:rsid w:val="00C5194E"/>
    <w:rsid w:val="00C52483"/>
    <w:rsid w:val="00C52579"/>
    <w:rsid w:val="00C52EFD"/>
    <w:rsid w:val="00C557DD"/>
    <w:rsid w:val="00C5595E"/>
    <w:rsid w:val="00C57673"/>
    <w:rsid w:val="00C601C7"/>
    <w:rsid w:val="00C61721"/>
    <w:rsid w:val="00C61B54"/>
    <w:rsid w:val="00C64530"/>
    <w:rsid w:val="00C64EB0"/>
    <w:rsid w:val="00C70D90"/>
    <w:rsid w:val="00C74456"/>
    <w:rsid w:val="00C74616"/>
    <w:rsid w:val="00C74E8B"/>
    <w:rsid w:val="00C7560F"/>
    <w:rsid w:val="00C762F8"/>
    <w:rsid w:val="00C81499"/>
    <w:rsid w:val="00C82BFF"/>
    <w:rsid w:val="00C82DD6"/>
    <w:rsid w:val="00C8397B"/>
    <w:rsid w:val="00C83FE4"/>
    <w:rsid w:val="00C85E23"/>
    <w:rsid w:val="00C914C9"/>
    <w:rsid w:val="00C91701"/>
    <w:rsid w:val="00C925C7"/>
    <w:rsid w:val="00C95C16"/>
    <w:rsid w:val="00C96EE0"/>
    <w:rsid w:val="00C97DE1"/>
    <w:rsid w:val="00C97EAC"/>
    <w:rsid w:val="00C97F96"/>
    <w:rsid w:val="00CA0B7D"/>
    <w:rsid w:val="00CA1B73"/>
    <w:rsid w:val="00CA31EF"/>
    <w:rsid w:val="00CA3C6D"/>
    <w:rsid w:val="00CA417F"/>
    <w:rsid w:val="00CB462A"/>
    <w:rsid w:val="00CB5131"/>
    <w:rsid w:val="00CB564A"/>
    <w:rsid w:val="00CB5B5B"/>
    <w:rsid w:val="00CC0620"/>
    <w:rsid w:val="00CC3AA0"/>
    <w:rsid w:val="00CC6CCC"/>
    <w:rsid w:val="00CD3D74"/>
    <w:rsid w:val="00CD5C77"/>
    <w:rsid w:val="00CD7AA1"/>
    <w:rsid w:val="00CE2B16"/>
    <w:rsid w:val="00CE5957"/>
    <w:rsid w:val="00CE78B8"/>
    <w:rsid w:val="00CF60CA"/>
    <w:rsid w:val="00CF7858"/>
    <w:rsid w:val="00D00B12"/>
    <w:rsid w:val="00D027FD"/>
    <w:rsid w:val="00D02F85"/>
    <w:rsid w:val="00D03F32"/>
    <w:rsid w:val="00D05518"/>
    <w:rsid w:val="00D0696E"/>
    <w:rsid w:val="00D1345E"/>
    <w:rsid w:val="00D1392E"/>
    <w:rsid w:val="00D17652"/>
    <w:rsid w:val="00D21150"/>
    <w:rsid w:val="00D22340"/>
    <w:rsid w:val="00D2480F"/>
    <w:rsid w:val="00D25D6D"/>
    <w:rsid w:val="00D27461"/>
    <w:rsid w:val="00D277CC"/>
    <w:rsid w:val="00D31CF9"/>
    <w:rsid w:val="00D35EB2"/>
    <w:rsid w:val="00D401BA"/>
    <w:rsid w:val="00D40670"/>
    <w:rsid w:val="00D43006"/>
    <w:rsid w:val="00D4365B"/>
    <w:rsid w:val="00D46368"/>
    <w:rsid w:val="00D5188E"/>
    <w:rsid w:val="00D53B51"/>
    <w:rsid w:val="00D53B5C"/>
    <w:rsid w:val="00D53F55"/>
    <w:rsid w:val="00D544A7"/>
    <w:rsid w:val="00D54AD0"/>
    <w:rsid w:val="00D55CAE"/>
    <w:rsid w:val="00D56EBC"/>
    <w:rsid w:val="00D6033F"/>
    <w:rsid w:val="00D604FB"/>
    <w:rsid w:val="00D624E5"/>
    <w:rsid w:val="00D644A9"/>
    <w:rsid w:val="00D663C3"/>
    <w:rsid w:val="00D67974"/>
    <w:rsid w:val="00D67CC2"/>
    <w:rsid w:val="00D70865"/>
    <w:rsid w:val="00D73FC8"/>
    <w:rsid w:val="00D742DB"/>
    <w:rsid w:val="00D744D5"/>
    <w:rsid w:val="00D7450E"/>
    <w:rsid w:val="00D74D7B"/>
    <w:rsid w:val="00D81AB8"/>
    <w:rsid w:val="00D84D5C"/>
    <w:rsid w:val="00D87666"/>
    <w:rsid w:val="00D8780C"/>
    <w:rsid w:val="00D87B85"/>
    <w:rsid w:val="00D903B5"/>
    <w:rsid w:val="00D92423"/>
    <w:rsid w:val="00D93C7B"/>
    <w:rsid w:val="00D96C21"/>
    <w:rsid w:val="00D97736"/>
    <w:rsid w:val="00DA1FEE"/>
    <w:rsid w:val="00DA5BA1"/>
    <w:rsid w:val="00DA659F"/>
    <w:rsid w:val="00DA77BC"/>
    <w:rsid w:val="00DB0673"/>
    <w:rsid w:val="00DB0EBB"/>
    <w:rsid w:val="00DB13CC"/>
    <w:rsid w:val="00DB4674"/>
    <w:rsid w:val="00DB5979"/>
    <w:rsid w:val="00DB5E2D"/>
    <w:rsid w:val="00DC0B62"/>
    <w:rsid w:val="00DC0DC2"/>
    <w:rsid w:val="00DC36FC"/>
    <w:rsid w:val="00DC43D0"/>
    <w:rsid w:val="00DC4791"/>
    <w:rsid w:val="00DC58DE"/>
    <w:rsid w:val="00DC5F17"/>
    <w:rsid w:val="00DC6038"/>
    <w:rsid w:val="00DC66D4"/>
    <w:rsid w:val="00DC6B0D"/>
    <w:rsid w:val="00DC6B87"/>
    <w:rsid w:val="00DC751A"/>
    <w:rsid w:val="00DD13A7"/>
    <w:rsid w:val="00DD32C2"/>
    <w:rsid w:val="00DE2630"/>
    <w:rsid w:val="00DE46E3"/>
    <w:rsid w:val="00DE7C19"/>
    <w:rsid w:val="00DE7C80"/>
    <w:rsid w:val="00DF009E"/>
    <w:rsid w:val="00DF2A31"/>
    <w:rsid w:val="00DF6686"/>
    <w:rsid w:val="00DF6AE6"/>
    <w:rsid w:val="00DF78FB"/>
    <w:rsid w:val="00DF7AED"/>
    <w:rsid w:val="00DF7BCF"/>
    <w:rsid w:val="00E00C00"/>
    <w:rsid w:val="00E036F5"/>
    <w:rsid w:val="00E04EC5"/>
    <w:rsid w:val="00E0568C"/>
    <w:rsid w:val="00E135A4"/>
    <w:rsid w:val="00E1383F"/>
    <w:rsid w:val="00E141B5"/>
    <w:rsid w:val="00E204B6"/>
    <w:rsid w:val="00E25F7B"/>
    <w:rsid w:val="00E26704"/>
    <w:rsid w:val="00E26E27"/>
    <w:rsid w:val="00E34C54"/>
    <w:rsid w:val="00E3513F"/>
    <w:rsid w:val="00E44656"/>
    <w:rsid w:val="00E452C0"/>
    <w:rsid w:val="00E50173"/>
    <w:rsid w:val="00E51FA8"/>
    <w:rsid w:val="00E52AF6"/>
    <w:rsid w:val="00E55F3A"/>
    <w:rsid w:val="00E56D0A"/>
    <w:rsid w:val="00E61ACE"/>
    <w:rsid w:val="00E76A44"/>
    <w:rsid w:val="00E81C18"/>
    <w:rsid w:val="00E8275D"/>
    <w:rsid w:val="00E94817"/>
    <w:rsid w:val="00EA0EE1"/>
    <w:rsid w:val="00EA2577"/>
    <w:rsid w:val="00EA49EC"/>
    <w:rsid w:val="00EA584B"/>
    <w:rsid w:val="00EA58E9"/>
    <w:rsid w:val="00EB3795"/>
    <w:rsid w:val="00EB7BF6"/>
    <w:rsid w:val="00EC0DE5"/>
    <w:rsid w:val="00EC2906"/>
    <w:rsid w:val="00EC3E20"/>
    <w:rsid w:val="00EC41D0"/>
    <w:rsid w:val="00EC5656"/>
    <w:rsid w:val="00EC72C4"/>
    <w:rsid w:val="00EC796D"/>
    <w:rsid w:val="00ED0249"/>
    <w:rsid w:val="00ED1727"/>
    <w:rsid w:val="00ED5B66"/>
    <w:rsid w:val="00ED7DE3"/>
    <w:rsid w:val="00EE0774"/>
    <w:rsid w:val="00EE19F8"/>
    <w:rsid w:val="00EE4769"/>
    <w:rsid w:val="00EE581D"/>
    <w:rsid w:val="00EE5921"/>
    <w:rsid w:val="00EE5970"/>
    <w:rsid w:val="00EF0386"/>
    <w:rsid w:val="00EF0C74"/>
    <w:rsid w:val="00EF161F"/>
    <w:rsid w:val="00EF18AD"/>
    <w:rsid w:val="00EF45A4"/>
    <w:rsid w:val="00EF58CE"/>
    <w:rsid w:val="00EF7321"/>
    <w:rsid w:val="00F00515"/>
    <w:rsid w:val="00F0218C"/>
    <w:rsid w:val="00F03C1C"/>
    <w:rsid w:val="00F0418A"/>
    <w:rsid w:val="00F0606F"/>
    <w:rsid w:val="00F06928"/>
    <w:rsid w:val="00F0721C"/>
    <w:rsid w:val="00F1209C"/>
    <w:rsid w:val="00F126BD"/>
    <w:rsid w:val="00F12F51"/>
    <w:rsid w:val="00F17431"/>
    <w:rsid w:val="00F20421"/>
    <w:rsid w:val="00F237A1"/>
    <w:rsid w:val="00F26637"/>
    <w:rsid w:val="00F275D8"/>
    <w:rsid w:val="00F32E1D"/>
    <w:rsid w:val="00F33295"/>
    <w:rsid w:val="00F34B3D"/>
    <w:rsid w:val="00F3738D"/>
    <w:rsid w:val="00F3780D"/>
    <w:rsid w:val="00F37848"/>
    <w:rsid w:val="00F37927"/>
    <w:rsid w:val="00F40919"/>
    <w:rsid w:val="00F45391"/>
    <w:rsid w:val="00F46823"/>
    <w:rsid w:val="00F52168"/>
    <w:rsid w:val="00F562CF"/>
    <w:rsid w:val="00F60D37"/>
    <w:rsid w:val="00F61890"/>
    <w:rsid w:val="00F61E03"/>
    <w:rsid w:val="00F63243"/>
    <w:rsid w:val="00F633DF"/>
    <w:rsid w:val="00F64B26"/>
    <w:rsid w:val="00F6584B"/>
    <w:rsid w:val="00F70E05"/>
    <w:rsid w:val="00F71AFE"/>
    <w:rsid w:val="00F727BC"/>
    <w:rsid w:val="00F7314F"/>
    <w:rsid w:val="00F80B4D"/>
    <w:rsid w:val="00F83012"/>
    <w:rsid w:val="00F83A4C"/>
    <w:rsid w:val="00F85BF5"/>
    <w:rsid w:val="00F87302"/>
    <w:rsid w:val="00F879AB"/>
    <w:rsid w:val="00F9011B"/>
    <w:rsid w:val="00F9200D"/>
    <w:rsid w:val="00F929DF"/>
    <w:rsid w:val="00F96C6A"/>
    <w:rsid w:val="00FA0A7C"/>
    <w:rsid w:val="00FA4CF0"/>
    <w:rsid w:val="00FA5860"/>
    <w:rsid w:val="00FA6B9B"/>
    <w:rsid w:val="00FB1448"/>
    <w:rsid w:val="00FB1B70"/>
    <w:rsid w:val="00FB64DF"/>
    <w:rsid w:val="00FC0479"/>
    <w:rsid w:val="00FC057C"/>
    <w:rsid w:val="00FD12DC"/>
    <w:rsid w:val="00FD35FD"/>
    <w:rsid w:val="00FD3DAE"/>
    <w:rsid w:val="00FD62B1"/>
    <w:rsid w:val="00FD6CFE"/>
    <w:rsid w:val="00FD7CF0"/>
    <w:rsid w:val="00FE06B4"/>
    <w:rsid w:val="00FE3037"/>
    <w:rsid w:val="00FE3362"/>
    <w:rsid w:val="00FE3D8B"/>
    <w:rsid w:val="00FE6E12"/>
    <w:rsid w:val="00FE7A33"/>
    <w:rsid w:val="00FF1C86"/>
    <w:rsid w:val="00FF3F4F"/>
    <w:rsid w:val="00FF42A7"/>
    <w:rsid w:val="00FF43F9"/>
    <w:rsid w:val="00FF540B"/>
    <w:rsid w:val="00FF6329"/>
    <w:rsid w:val="00FF703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1AECAB-F87F-46C3-BA95-1A7B6A06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E5"/>
    <w:pPr>
      <w:spacing w:after="200" w:line="276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3F1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a5">
    <w:name w:val="註解方塊文字 字元"/>
    <w:link w:val="a4"/>
    <w:uiPriority w:val="99"/>
    <w:semiHidden/>
    <w:rsid w:val="003113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64DF"/>
    <w:pPr>
      <w:ind w:left="720"/>
      <w:contextualSpacing/>
    </w:pPr>
  </w:style>
  <w:style w:type="paragraph" w:customStyle="1" w:styleId="T1">
    <w:name w:val="T1"/>
    <w:basedOn w:val="a"/>
    <w:rsid w:val="00F83A4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F83A4C"/>
    <w:pPr>
      <w:spacing w:after="240"/>
      <w:ind w:left="720" w:right="720"/>
    </w:pPr>
  </w:style>
  <w:style w:type="paragraph" w:styleId="a7">
    <w:name w:val="header"/>
    <w:basedOn w:val="a"/>
    <w:link w:val="a8"/>
    <w:uiPriority w:val="99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F83A4C"/>
  </w:style>
  <w:style w:type="paragraph" w:styleId="a9">
    <w:name w:val="footer"/>
    <w:basedOn w:val="a"/>
    <w:link w:val="aa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F83A4C"/>
  </w:style>
  <w:style w:type="paragraph" w:styleId="ab">
    <w:name w:val="Revision"/>
    <w:hidden/>
    <w:uiPriority w:val="99"/>
    <w:semiHidden/>
    <w:rsid w:val="00A3448C"/>
    <w:rPr>
      <w:sz w:val="22"/>
      <w:szCs w:val="22"/>
      <w:lang w:eastAsia="en-US" w:bidi="he-IL"/>
    </w:rPr>
  </w:style>
  <w:style w:type="paragraph" w:customStyle="1" w:styleId="xmsonormal">
    <w:name w:val="x_msonormal"/>
    <w:basedOn w:val="a"/>
    <w:rsid w:val="00B83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1274122">
    <w:name w:val="SP.12.74122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33">
    <w:name w:val="SP.12.74133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3744">
    <w:name w:val="SP.12.73744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589">
    <w:name w:val="SC.12.323589"/>
    <w:uiPriority w:val="99"/>
    <w:rsid w:val="00C762F8"/>
    <w:rPr>
      <w:color w:val="000000"/>
      <w:sz w:val="20"/>
      <w:szCs w:val="20"/>
    </w:rPr>
  </w:style>
  <w:style w:type="paragraph" w:customStyle="1" w:styleId="SP1274089">
    <w:name w:val="SP.12.74089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07">
    <w:name w:val="SP.12.74107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197002">
    <w:name w:val="SP.12.197002"/>
    <w:basedOn w:val="a"/>
    <w:next w:val="a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P12197013">
    <w:name w:val="SP.12.197013"/>
    <w:basedOn w:val="a"/>
    <w:next w:val="a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P12196624">
    <w:name w:val="SP.12.196624"/>
    <w:basedOn w:val="a"/>
    <w:next w:val="a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P12196969">
    <w:name w:val="SP.12.196969"/>
    <w:basedOn w:val="a"/>
    <w:next w:val="a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9A0189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9A0189"/>
  </w:style>
  <w:style w:type="character" w:customStyle="1" w:styleId="ae">
    <w:name w:val="註解文字 字元"/>
    <w:basedOn w:val="a0"/>
    <w:link w:val="ad"/>
    <w:uiPriority w:val="99"/>
    <w:semiHidden/>
    <w:rsid w:val="009A018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0189"/>
    <w:rPr>
      <w:b/>
      <w:bCs/>
      <w:sz w:val="20"/>
      <w:szCs w:val="20"/>
      <w:lang w:val="x-none" w:eastAsia="x-none" w:bidi="ar-SA"/>
    </w:rPr>
  </w:style>
  <w:style w:type="character" w:customStyle="1" w:styleId="af0">
    <w:name w:val="註解主旨 字元"/>
    <w:link w:val="af"/>
    <w:uiPriority w:val="99"/>
    <w:semiHidden/>
    <w:rsid w:val="009A0189"/>
    <w:rPr>
      <w:b/>
      <w:bCs/>
    </w:rPr>
  </w:style>
  <w:style w:type="paragraph" w:styleId="af1">
    <w:name w:val="Document Map"/>
    <w:basedOn w:val="a"/>
    <w:link w:val="af2"/>
    <w:uiPriority w:val="99"/>
    <w:semiHidden/>
    <w:unhideWhenUsed/>
    <w:rsid w:val="007A60A8"/>
    <w:rPr>
      <w:rFonts w:ascii="SimSun"/>
      <w:sz w:val="18"/>
      <w:szCs w:val="18"/>
      <w:lang w:val="x-none" w:eastAsia="x-none" w:bidi="ar-SA"/>
    </w:rPr>
  </w:style>
  <w:style w:type="character" w:customStyle="1" w:styleId="af2">
    <w:name w:val="文件引導模式 字元"/>
    <w:link w:val="af1"/>
    <w:uiPriority w:val="99"/>
    <w:semiHidden/>
    <w:rsid w:val="007A60A8"/>
    <w:rPr>
      <w:rFonts w:ascii="SimSun"/>
      <w:sz w:val="18"/>
      <w:szCs w:val="18"/>
    </w:rPr>
  </w:style>
  <w:style w:type="character" w:styleId="af3">
    <w:name w:val="Placeholder Text"/>
    <w:uiPriority w:val="99"/>
    <w:semiHidden/>
    <w:rsid w:val="00336160"/>
    <w:rPr>
      <w:color w:val="808080"/>
    </w:rPr>
  </w:style>
  <w:style w:type="paragraph" w:styleId="Web">
    <w:name w:val="Normal (Web)"/>
    <w:basedOn w:val="a"/>
    <w:uiPriority w:val="99"/>
    <w:unhideWhenUsed/>
    <w:rsid w:val="00B20873"/>
    <w:pPr>
      <w:spacing w:before="100" w:beforeAutospacing="1" w:after="100" w:afterAutospacing="1" w:line="240" w:lineRule="auto"/>
    </w:pPr>
    <w:rPr>
      <w:rFonts w:ascii="Times New Roman" w:eastAsia="Malgun Gothic" w:hAnsi="Times New Roman"/>
      <w:sz w:val="24"/>
      <w:szCs w:val="24"/>
      <w:lang w:bidi="ar-SA"/>
    </w:rPr>
  </w:style>
  <w:style w:type="paragraph" w:customStyle="1" w:styleId="H4">
    <w:name w:val="H4"/>
    <w:aliases w:val="1.1.1.1"/>
    <w:next w:val="a"/>
    <w:uiPriority w:val="99"/>
    <w:rsid w:val="00AE08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S Mincho" w:hAnsi="Arial" w:cs="Arial"/>
      <w:b/>
      <w:bCs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3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5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2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D25672F2F5D4AA9AE255D69FED637" ma:contentTypeVersion="1" ma:contentTypeDescription="Create a new document." ma:contentTypeScope="" ma:versionID="4956819f99e8db43e2a2111e3b300d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2ab0423195891a282ae33591addde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85E9-6B96-4D37-A12C-24A9D364B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BF150-85CB-48B5-BEEE-2B2D518C5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B52B03-8076-4C0E-A3AD-EC25A61C6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0A6D28-71ED-416E-A443-2E46BB76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2692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Hsu</dc:creator>
  <cp:keywords/>
  <cp:lastModifiedBy>Frank Hsu (徐建芳)</cp:lastModifiedBy>
  <cp:revision>17</cp:revision>
  <cp:lastPrinted>2016-11-16T06:56:00Z</cp:lastPrinted>
  <dcterms:created xsi:type="dcterms:W3CDTF">2020-08-25T08:26:00Z</dcterms:created>
  <dcterms:modified xsi:type="dcterms:W3CDTF">2020-08-26T06:14:00Z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(2)4SosfpKlphGl79aij/fQN4R3Pulc0+E3juWrtzv3rz6oLeI/ro28r4zw5g8vxzALovKr703/
QK+GrlQ77BGNSy1hxQmn2mcT1gj+3FrTA/Mvfu2mhK+WuTY3IlFFZB21XtXx4ziBLcQTy7UV
eW/Wczil4xAsu7WyNYsTvkeGWU7D7F+RxUqr+lbWKT76i+JiQq6RHSNBoG+0c+mdiO9tngeo
toLFew1NecYwv0xYHE</vt:lpwstr>
  </property>
  <property fmtid="{D5CDD505-2E9C-101B-9397-08002B2CF9AE}" pid="4" name="_2015_ms_pID_7253431">
    <vt:lpwstr>ubXu0949gxYAGc35dJdq+EJGB8tTau8w3WHDFNsaTYicdhHYaa9zR5
PJL5uboBaqv7N1iyDE0xRuvF3/aZ6d4SbsS62YlCyKncpADPdCl69H+5Reatnsy2/V3eriSJ
50fC3Nec1gOsU7+FHdqplC4Bcvyf3f1cl21T0ZjlFpj9MDHr7Zl94weYCadAih3Ilbygr+8B
V8+iFB4kvA+ty7vj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1472743083</vt:lpwstr>
  </property>
  <property fmtid="{D5CDD505-2E9C-101B-9397-08002B2CF9AE}" pid="9" name="ContentTypeId">
    <vt:lpwstr>0x0101009A2D25672F2F5D4AA9AE255D69FED637</vt:lpwstr>
  </property>
  <property fmtid="{D5CDD505-2E9C-101B-9397-08002B2CF9AE}" pid="10" name="IsMyDocuments">
    <vt:bool>true</vt:bool>
  </property>
</Properties>
</file>