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5358CCA6" w:rsidR="005E768D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802.11</w:t>
      </w:r>
      <w:r w:rsidR="005D367D">
        <w:t>b</w:t>
      </w:r>
      <w:r w:rsidR="00700A3E">
        <w:t>e</w:t>
      </w:r>
      <w:r w:rsidR="005D367D">
        <w:t xml:space="preserve"> </w:t>
      </w:r>
      <w:r w:rsidR="00700A3E">
        <w:t xml:space="preserve">D0.1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46FBC0FD" w:rsidR="00C723BC" w:rsidRPr="00183F4C" w:rsidRDefault="00BF3F29" w:rsidP="00700A3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700A3E">
              <w:rPr>
                <w:lang w:eastAsia="ko-KR"/>
              </w:rPr>
              <w:t>MLO Retransmissions</w:t>
            </w:r>
          </w:p>
        </w:tc>
      </w:tr>
      <w:tr w:rsidR="00C723BC" w:rsidRPr="00183F4C" w14:paraId="4C4832C2" w14:textId="77777777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079FCDA" w:rsidR="00C723BC" w:rsidRPr="00183F4C" w:rsidRDefault="00C723BC" w:rsidP="00700A3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00A3E">
              <w:rPr>
                <w:b w:val="0"/>
                <w:sz w:val="20"/>
              </w:rPr>
              <w:t>20</w:t>
            </w:r>
            <w:r w:rsidR="00700A3E">
              <w:rPr>
                <w:b w:val="0"/>
                <w:sz w:val="20"/>
                <w:lang w:eastAsia="ko-KR"/>
              </w:rPr>
              <w:t>-08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55A2">
              <w:rPr>
                <w:b w:val="0"/>
                <w:sz w:val="20"/>
                <w:lang w:eastAsia="ko-KR"/>
              </w:rPr>
              <w:t>1</w:t>
            </w:r>
            <w:r w:rsidR="00700A3E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305CC577" w14:textId="77777777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4837A41" w:rsidR="00A3456B" w:rsidRDefault="001101C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BF3F29">
                              <w:rPr>
                                <w:lang w:eastAsia="ko-KR"/>
                              </w:rPr>
                              <w:t>contai</w:t>
                            </w:r>
                            <w:r w:rsidR="00A3456B">
                              <w:rPr>
                                <w:lang w:eastAsia="ko-KR"/>
                              </w:rPr>
                              <w:t>n</w:t>
                            </w:r>
                            <w:r w:rsidR="00BF3F29">
                              <w:rPr>
                                <w:lang w:eastAsia="ko-KR"/>
                              </w:rPr>
                              <w:t xml:space="preserve">s spec text to be </w:t>
                            </w:r>
                            <w:r w:rsidR="005D367D">
                              <w:rPr>
                                <w:lang w:eastAsia="ko-KR"/>
                              </w:rPr>
                              <w:t>incorporated in P802.11b</w:t>
                            </w:r>
                            <w:r w:rsidR="00700A3E">
                              <w:rPr>
                                <w:lang w:eastAsia="ko-KR"/>
                              </w:rPr>
                              <w:t>e</w:t>
                            </w:r>
                            <w:r w:rsidR="005D367D">
                              <w:rPr>
                                <w:lang w:eastAsia="ko-KR"/>
                              </w:rPr>
                              <w:t xml:space="preserve"> D0.</w:t>
                            </w:r>
                            <w:r w:rsidR="000C434D">
                              <w:rPr>
                                <w:lang w:eastAsia="ko-KR"/>
                              </w:rPr>
                              <w:t>1</w:t>
                            </w:r>
                            <w:r w:rsidR="00A3456B">
                              <w:rPr>
                                <w:lang w:eastAsia="ko-KR"/>
                              </w:rPr>
                              <w:t xml:space="preserve"> related to these motions</w:t>
                            </w:r>
                            <w:r w:rsidR="000C434D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5389EB28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E9F6FDA" w14:textId="77777777" w:rsidR="00306C15" w:rsidRDefault="00306C15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88054BD" w14:textId="6C787B6B" w:rsidR="007964BB" w:rsidRDefault="00700A3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0A3E">
                              <w:rPr>
                                <w:b/>
                                <w:lang w:eastAsia="ko-KR"/>
                              </w:rPr>
                              <w:t>6.5</w:t>
                            </w:r>
                            <w:r w:rsidRPr="00700A3E">
                              <w:rPr>
                                <w:b/>
                                <w:lang w:eastAsia="ko-KR"/>
                              </w:rPr>
                              <w:tab/>
                              <w:t>Multi-link block ack</w:t>
                            </w:r>
                          </w:p>
                          <w:p w14:paraId="6523AEC8" w14:textId="77777777" w:rsidR="00700A3E" w:rsidRDefault="00700A3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68D9DA1" w14:textId="77777777" w:rsidR="00700A3E" w:rsidRPr="00B76FB0" w:rsidRDefault="00700A3E" w:rsidP="00700A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B76FB0">
                              <w:rPr>
                                <w:szCs w:val="22"/>
                              </w:rPr>
                              <w:t>The established block ack agreement allows the QoS Data frames of the TID, aggregated within the A-MPDUs, to be exchanged between the two MLDs on any available link.</w:t>
                            </w:r>
                          </w:p>
                          <w:p w14:paraId="51E4DE63" w14:textId="77777777" w:rsidR="00700A3E" w:rsidRPr="00B76FB0" w:rsidRDefault="00700A3E" w:rsidP="00700A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B76FB0">
                              <w:rPr>
                                <w:szCs w:val="22"/>
                              </w:rPr>
                              <w:t xml:space="preserve">Note – QoS Data frames that are not fragments might be retransmitted on any available link. </w:t>
                            </w:r>
                          </w:p>
                          <w:p w14:paraId="54345EF2" w14:textId="77777777" w:rsidR="00700A3E" w:rsidRPr="00B76FB0" w:rsidRDefault="00700A3E" w:rsidP="00700A3E">
                            <w:pPr>
                              <w:jc w:val="both"/>
                            </w:pPr>
                            <w:r w:rsidRPr="00B76FB0">
                              <w:t xml:space="preserve">[Motion 61, </w:t>
                            </w:r>
                            <w:sdt>
                              <w:sdtPr>
                                <w:id w:val="414289121"/>
                                <w:citation/>
                              </w:sdtPr>
                              <w:sdtEndPr/>
                              <w:sdtContent>
                                <w:r w:rsidRPr="00B76FB0">
                                  <w:fldChar w:fldCharType="begin"/>
                                </w:r>
                                <w:r w:rsidRPr="00B76FB0">
                                  <w:rPr>
                                    <w:lang w:val="en-US"/>
                                  </w:rPr>
                                  <w:instrText xml:space="preserve"> CITATION 19_1755r2 \l 1033 </w:instrText>
                                </w:r>
                                <w:r w:rsidRPr="00B76FB0">
                                  <w:fldChar w:fldCharType="separate"/>
                                </w:r>
                                <w:r w:rsidRPr="00B76FB0">
                                  <w:rPr>
                                    <w:noProof/>
                                    <w:lang w:val="en-US"/>
                                  </w:rPr>
                                  <w:t>[21]</w:t>
                                </w:r>
                                <w:r w:rsidRPr="00B76FB0">
                                  <w:fldChar w:fldCharType="end"/>
                                </w:r>
                              </w:sdtContent>
                            </w:sdt>
                            <w:r w:rsidRPr="00B76FB0">
                              <w:t xml:space="preserve"> and </w:t>
                            </w:r>
                            <w:sdt>
                              <w:sdtPr>
                                <w:id w:val="1466614456"/>
                                <w:citation/>
                              </w:sdtPr>
                              <w:sdtEndPr/>
                              <w:sdtContent>
                                <w:r w:rsidRPr="00B76FB0">
                                  <w:fldChar w:fldCharType="begin"/>
                                </w:r>
                                <w:r w:rsidRPr="00B76FB0">
                                  <w:rPr>
                                    <w:lang w:val="en-US"/>
                                  </w:rPr>
                                  <w:instrText xml:space="preserve"> CITATION 19_1856r3 \l 1033 </w:instrText>
                                </w:r>
                                <w:r w:rsidRPr="00B76FB0">
                                  <w:fldChar w:fldCharType="separate"/>
                                </w:r>
                                <w:r w:rsidRPr="00B76FB0">
                                  <w:rPr>
                                    <w:noProof/>
                                    <w:lang w:val="en-US"/>
                                  </w:rPr>
                                  <w:t>[123]</w:t>
                                </w:r>
                                <w:r w:rsidRPr="00B76FB0">
                                  <w:fldChar w:fldCharType="end"/>
                                </w:r>
                              </w:sdtContent>
                            </w:sdt>
                            <w:r w:rsidRPr="00B76FB0">
                              <w:t>]</w:t>
                            </w:r>
                          </w:p>
                          <w:p w14:paraId="782B41BA" w14:textId="77777777" w:rsidR="00700A3E" w:rsidRPr="00B76FB0" w:rsidRDefault="00700A3E" w:rsidP="00700A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B76FB0">
                              <w:rPr>
                                <w:szCs w:val="22"/>
                              </w:rPr>
                              <w:t xml:space="preserve">[Motion 115, #SP85,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-1058391976"/>
                                <w:citation/>
                              </w:sdtPr>
                              <w:sdtEndPr/>
                              <w:sdtContent>
                                <w:r w:rsidRPr="00B76FB0"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 w:rsidRPr="00B76FB0">
                                  <w:rPr>
                                    <w:szCs w:val="22"/>
                                    <w:lang w:val="en-US"/>
                                  </w:rPr>
                                  <w:instrText xml:space="preserve"> CITATION 19_1755r5 \l 1033 </w:instrText>
                                </w:r>
                                <w:r w:rsidRPr="00B76FB0"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Pr="00B76FB0"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  <w:t>[10]</w:t>
                                </w:r>
                                <w:r w:rsidRPr="00B76FB0">
                                  <w:rPr>
                                    <w:szCs w:val="22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B76FB0">
                              <w:rPr>
                                <w:szCs w:val="22"/>
                              </w:rPr>
                              <w:t xml:space="preserve"> and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-1637478723"/>
                                <w:citation/>
                              </w:sdtPr>
                              <w:sdtEndPr/>
                              <w:sdtContent>
                                <w:r w:rsidRPr="00B76FB0"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 w:rsidRPr="00B76FB0">
                                  <w:rPr>
                                    <w:szCs w:val="22"/>
                                    <w:lang w:val="en-US"/>
                                  </w:rPr>
                                  <w:instrText xml:space="preserve"> CITATION 20_0434r3 \l 1033 </w:instrText>
                                </w:r>
                                <w:r w:rsidRPr="00B76FB0"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Pr="00B76FB0"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  <w:t>[124]</w:t>
                                </w:r>
                                <w:r w:rsidRPr="00B76FB0">
                                  <w:rPr>
                                    <w:szCs w:val="22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B76FB0">
                              <w:rPr>
                                <w:szCs w:val="22"/>
                              </w:rPr>
                              <w:t>]</w:t>
                            </w:r>
                          </w:p>
                          <w:p w14:paraId="3EA56E66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BF3F29" w:rsidRDefault="00BF3F29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ins w:id="1" w:author="Rojan Chitrakar" w:date="2018-01-15T17:33:00Z"/>
                              </w:rPr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639E8C1D" w14:textId="62F5DFC9" w:rsidR="00BC12D0" w:rsidRDefault="00BC12D0" w:rsidP="00700A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4837A41" w:rsidR="00A3456B" w:rsidRDefault="001101C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BF3F29">
                        <w:rPr>
                          <w:lang w:eastAsia="ko-KR"/>
                        </w:rPr>
                        <w:t>contai</w:t>
                      </w:r>
                      <w:r w:rsidR="00A3456B">
                        <w:rPr>
                          <w:lang w:eastAsia="ko-KR"/>
                        </w:rPr>
                        <w:t>n</w:t>
                      </w:r>
                      <w:r w:rsidR="00BF3F29">
                        <w:rPr>
                          <w:lang w:eastAsia="ko-KR"/>
                        </w:rPr>
                        <w:t xml:space="preserve">s spec text to be </w:t>
                      </w:r>
                      <w:r w:rsidR="005D367D">
                        <w:rPr>
                          <w:lang w:eastAsia="ko-KR"/>
                        </w:rPr>
                        <w:t>incorporated in P802.11b</w:t>
                      </w:r>
                      <w:r w:rsidR="00700A3E">
                        <w:rPr>
                          <w:lang w:eastAsia="ko-KR"/>
                        </w:rPr>
                        <w:t>e</w:t>
                      </w:r>
                      <w:r w:rsidR="005D367D">
                        <w:rPr>
                          <w:lang w:eastAsia="ko-KR"/>
                        </w:rPr>
                        <w:t xml:space="preserve"> D0.</w:t>
                      </w:r>
                      <w:r w:rsidR="000C434D">
                        <w:rPr>
                          <w:lang w:eastAsia="ko-KR"/>
                        </w:rPr>
                        <w:t>1</w:t>
                      </w:r>
                      <w:r w:rsidR="00A3456B">
                        <w:rPr>
                          <w:lang w:eastAsia="ko-KR"/>
                        </w:rPr>
                        <w:t xml:space="preserve"> related to these motions</w:t>
                      </w:r>
                      <w:r w:rsidR="000C434D">
                        <w:rPr>
                          <w:lang w:eastAsia="ko-KR"/>
                        </w:rPr>
                        <w:t xml:space="preserve">: </w:t>
                      </w:r>
                    </w:p>
                    <w:p w14:paraId="5389EB28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E9F6FDA" w14:textId="77777777" w:rsidR="00306C15" w:rsidRDefault="00306C15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88054BD" w14:textId="6C787B6B" w:rsidR="007964BB" w:rsidRDefault="00700A3E" w:rsidP="007964BB">
                      <w:pPr>
                        <w:jc w:val="both"/>
                        <w:rPr>
                          <w:lang w:eastAsia="ko-KR"/>
                        </w:rPr>
                      </w:pPr>
                      <w:r w:rsidRPr="00700A3E">
                        <w:rPr>
                          <w:b/>
                          <w:lang w:eastAsia="ko-KR"/>
                        </w:rPr>
                        <w:t>6.5</w:t>
                      </w:r>
                      <w:r w:rsidRPr="00700A3E">
                        <w:rPr>
                          <w:b/>
                          <w:lang w:eastAsia="ko-KR"/>
                        </w:rPr>
                        <w:tab/>
                        <w:t xml:space="preserve">Multi-link block </w:t>
                      </w:r>
                      <w:proofErr w:type="spellStart"/>
                      <w:r w:rsidRPr="00700A3E">
                        <w:rPr>
                          <w:b/>
                          <w:lang w:eastAsia="ko-KR"/>
                        </w:rPr>
                        <w:t>ack</w:t>
                      </w:r>
                      <w:proofErr w:type="spellEnd"/>
                    </w:p>
                    <w:p w14:paraId="6523AEC8" w14:textId="77777777" w:rsidR="00700A3E" w:rsidRDefault="00700A3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68D9DA1" w14:textId="77777777" w:rsidR="00700A3E" w:rsidRPr="00B76FB0" w:rsidRDefault="00700A3E" w:rsidP="00700A3E">
                      <w:pPr>
                        <w:jc w:val="both"/>
                        <w:rPr>
                          <w:szCs w:val="22"/>
                        </w:rPr>
                      </w:pPr>
                      <w:r w:rsidRPr="00B76FB0">
                        <w:rPr>
                          <w:szCs w:val="22"/>
                        </w:rPr>
                        <w:t xml:space="preserve">The established block </w:t>
                      </w:r>
                      <w:proofErr w:type="spellStart"/>
                      <w:r w:rsidRPr="00B76FB0">
                        <w:rPr>
                          <w:szCs w:val="22"/>
                        </w:rPr>
                        <w:t>ack</w:t>
                      </w:r>
                      <w:proofErr w:type="spellEnd"/>
                      <w:r w:rsidRPr="00B76FB0">
                        <w:rPr>
                          <w:szCs w:val="22"/>
                        </w:rPr>
                        <w:t xml:space="preserve"> agreement allows the </w:t>
                      </w:r>
                      <w:proofErr w:type="spellStart"/>
                      <w:r w:rsidRPr="00B76FB0">
                        <w:rPr>
                          <w:szCs w:val="22"/>
                        </w:rPr>
                        <w:t>QoS</w:t>
                      </w:r>
                      <w:proofErr w:type="spellEnd"/>
                      <w:r w:rsidRPr="00B76FB0">
                        <w:rPr>
                          <w:szCs w:val="22"/>
                        </w:rPr>
                        <w:t xml:space="preserve"> Data frames of the TID, aggregated within the A-MPDUs, to be exchanged between the two MLDs on any available link.</w:t>
                      </w:r>
                    </w:p>
                    <w:p w14:paraId="51E4DE63" w14:textId="77777777" w:rsidR="00700A3E" w:rsidRPr="00B76FB0" w:rsidRDefault="00700A3E" w:rsidP="00700A3E">
                      <w:pPr>
                        <w:jc w:val="both"/>
                        <w:rPr>
                          <w:szCs w:val="22"/>
                        </w:rPr>
                      </w:pPr>
                      <w:r w:rsidRPr="00B76FB0">
                        <w:rPr>
                          <w:szCs w:val="22"/>
                        </w:rPr>
                        <w:t xml:space="preserve">Note – </w:t>
                      </w:r>
                      <w:proofErr w:type="spellStart"/>
                      <w:r w:rsidRPr="00B76FB0">
                        <w:rPr>
                          <w:szCs w:val="22"/>
                        </w:rPr>
                        <w:t>QoS</w:t>
                      </w:r>
                      <w:proofErr w:type="spellEnd"/>
                      <w:r w:rsidRPr="00B76FB0">
                        <w:rPr>
                          <w:szCs w:val="22"/>
                        </w:rPr>
                        <w:t xml:space="preserve"> Data frames that are not fragments might be retransmitted on any available link. </w:t>
                      </w:r>
                    </w:p>
                    <w:p w14:paraId="54345EF2" w14:textId="77777777" w:rsidR="00700A3E" w:rsidRPr="00B76FB0" w:rsidRDefault="00700A3E" w:rsidP="00700A3E">
                      <w:pPr>
                        <w:jc w:val="both"/>
                      </w:pPr>
                      <w:r w:rsidRPr="00B76FB0">
                        <w:t xml:space="preserve">[Motion 61, </w:t>
                      </w:r>
                      <w:sdt>
                        <w:sdtPr>
                          <w:id w:val="414289121"/>
                          <w:citation/>
                        </w:sdtPr>
                        <w:sdtContent>
                          <w:r w:rsidRPr="00B76FB0">
                            <w:fldChar w:fldCharType="begin"/>
                          </w:r>
                          <w:r w:rsidRPr="00B76FB0">
                            <w:rPr>
                              <w:lang w:val="en-US"/>
                            </w:rPr>
                            <w:instrText xml:space="preserve"> CITATION 19_1755r2 \l 1033 </w:instrText>
                          </w:r>
                          <w:r w:rsidRPr="00B76FB0">
                            <w:fldChar w:fldCharType="separate"/>
                          </w:r>
                          <w:r w:rsidRPr="00B76FB0">
                            <w:rPr>
                              <w:noProof/>
                              <w:lang w:val="en-US"/>
                            </w:rPr>
                            <w:t>[21]</w:t>
                          </w:r>
                          <w:r w:rsidRPr="00B76FB0">
                            <w:fldChar w:fldCharType="end"/>
                          </w:r>
                        </w:sdtContent>
                      </w:sdt>
                      <w:r w:rsidRPr="00B76FB0">
                        <w:t xml:space="preserve"> and </w:t>
                      </w:r>
                      <w:sdt>
                        <w:sdtPr>
                          <w:id w:val="1466614456"/>
                          <w:citation/>
                        </w:sdtPr>
                        <w:sdtContent>
                          <w:r w:rsidRPr="00B76FB0">
                            <w:fldChar w:fldCharType="begin"/>
                          </w:r>
                          <w:r w:rsidRPr="00B76FB0">
                            <w:rPr>
                              <w:lang w:val="en-US"/>
                            </w:rPr>
                            <w:instrText xml:space="preserve"> CITATION 19_1856r3 \l 1033 </w:instrText>
                          </w:r>
                          <w:r w:rsidRPr="00B76FB0">
                            <w:fldChar w:fldCharType="separate"/>
                          </w:r>
                          <w:r w:rsidRPr="00B76FB0">
                            <w:rPr>
                              <w:noProof/>
                              <w:lang w:val="en-US"/>
                            </w:rPr>
                            <w:t>[123]</w:t>
                          </w:r>
                          <w:r w:rsidRPr="00B76FB0">
                            <w:fldChar w:fldCharType="end"/>
                          </w:r>
                        </w:sdtContent>
                      </w:sdt>
                      <w:r w:rsidRPr="00B76FB0">
                        <w:t>]</w:t>
                      </w:r>
                    </w:p>
                    <w:p w14:paraId="782B41BA" w14:textId="77777777" w:rsidR="00700A3E" w:rsidRPr="00B76FB0" w:rsidRDefault="00700A3E" w:rsidP="00700A3E">
                      <w:pPr>
                        <w:jc w:val="both"/>
                        <w:rPr>
                          <w:szCs w:val="22"/>
                        </w:rPr>
                      </w:pPr>
                      <w:r w:rsidRPr="00B76FB0">
                        <w:rPr>
                          <w:szCs w:val="22"/>
                        </w:rPr>
                        <w:t xml:space="preserve">[Motion 115, #SP85, </w:t>
                      </w:r>
                      <w:sdt>
                        <w:sdtPr>
                          <w:rPr>
                            <w:szCs w:val="22"/>
                          </w:rPr>
                          <w:id w:val="-1058391976"/>
                          <w:citation/>
                        </w:sdtPr>
                        <w:sdtContent>
                          <w:r w:rsidRPr="00B76FB0">
                            <w:rPr>
                              <w:szCs w:val="22"/>
                            </w:rPr>
                            <w:fldChar w:fldCharType="begin"/>
                          </w:r>
                          <w:r w:rsidRPr="00B76FB0">
                            <w:rPr>
                              <w:szCs w:val="22"/>
                              <w:lang w:val="en-US"/>
                            </w:rPr>
                            <w:instrText xml:space="preserve"> CITATION 19_1755r5 \l 1033 </w:instrText>
                          </w:r>
                          <w:r w:rsidRPr="00B76FB0">
                            <w:rPr>
                              <w:szCs w:val="22"/>
                            </w:rPr>
                            <w:fldChar w:fldCharType="separate"/>
                          </w:r>
                          <w:r w:rsidRPr="00B76FB0">
                            <w:rPr>
                              <w:noProof/>
                              <w:szCs w:val="22"/>
                              <w:lang w:val="en-US"/>
                            </w:rPr>
                            <w:t>[10]</w:t>
                          </w:r>
                          <w:r w:rsidRPr="00B76FB0">
                            <w:rPr>
                              <w:szCs w:val="22"/>
                            </w:rPr>
                            <w:fldChar w:fldCharType="end"/>
                          </w:r>
                        </w:sdtContent>
                      </w:sdt>
                      <w:r w:rsidRPr="00B76FB0">
                        <w:rPr>
                          <w:szCs w:val="22"/>
                        </w:rPr>
                        <w:t xml:space="preserve"> and </w:t>
                      </w:r>
                      <w:sdt>
                        <w:sdtPr>
                          <w:rPr>
                            <w:szCs w:val="22"/>
                          </w:rPr>
                          <w:id w:val="-1637478723"/>
                          <w:citation/>
                        </w:sdtPr>
                        <w:sdtContent>
                          <w:r w:rsidRPr="00B76FB0">
                            <w:rPr>
                              <w:szCs w:val="22"/>
                            </w:rPr>
                            <w:fldChar w:fldCharType="begin"/>
                          </w:r>
                          <w:r w:rsidRPr="00B76FB0">
                            <w:rPr>
                              <w:szCs w:val="22"/>
                              <w:lang w:val="en-US"/>
                            </w:rPr>
                            <w:instrText xml:space="preserve"> CITATION 20_0434r3 \l 1033 </w:instrText>
                          </w:r>
                          <w:r w:rsidRPr="00B76FB0">
                            <w:rPr>
                              <w:szCs w:val="22"/>
                            </w:rPr>
                            <w:fldChar w:fldCharType="separate"/>
                          </w:r>
                          <w:r w:rsidRPr="00B76FB0">
                            <w:rPr>
                              <w:noProof/>
                              <w:szCs w:val="22"/>
                              <w:lang w:val="en-US"/>
                            </w:rPr>
                            <w:t>[124]</w:t>
                          </w:r>
                          <w:r w:rsidRPr="00B76FB0">
                            <w:rPr>
                              <w:szCs w:val="22"/>
                            </w:rPr>
                            <w:fldChar w:fldCharType="end"/>
                          </w:r>
                        </w:sdtContent>
                      </w:sdt>
                      <w:r w:rsidRPr="00B76FB0">
                        <w:rPr>
                          <w:szCs w:val="22"/>
                        </w:rPr>
                        <w:t>]</w:t>
                      </w:r>
                    </w:p>
                    <w:p w14:paraId="3EA56E66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BF3F29" w:rsidRDefault="00BF3F29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ins w:id="1" w:author="Rojan Chitrakar" w:date="2018-01-15T17:33:00Z"/>
                        </w:rPr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639E8C1D" w14:textId="62F5DFC9" w:rsidR="00BC12D0" w:rsidRDefault="00BC12D0" w:rsidP="00700A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16C07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r w:rsidR="00700A3E"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66DF3E37" w:rsidR="00F2637D" w:rsidRDefault="00700A3E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="00F2637D" w:rsidRPr="004F3AF6">
        <w:rPr>
          <w:b/>
          <w:bCs/>
          <w:i/>
          <w:iCs/>
          <w:lang w:eastAsia="ko-KR"/>
        </w:rPr>
        <w:t xml:space="preserve">material in the 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r>
        <w:rPr>
          <w:b/>
          <w:bCs/>
          <w:i/>
          <w:iCs/>
          <w:lang w:eastAsia="ko-KR"/>
        </w:rPr>
        <w:t>TGbe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EB269" w14:textId="44572508" w:rsidR="00700A3E" w:rsidRPr="00700A3E" w:rsidRDefault="00700A3E" w:rsidP="00700A3E">
      <w:pPr>
        <w:pStyle w:val="H2"/>
        <w:rPr>
          <w:w w:val="100"/>
        </w:rPr>
      </w:pPr>
      <w:r w:rsidRPr="00700A3E">
        <w:rPr>
          <w:w w:val="100"/>
        </w:rPr>
        <w:t>33. Extremely high throughput (EHT) MAC specification</w:t>
      </w:r>
    </w:p>
    <w:p w14:paraId="20747D2F" w14:textId="51AF3F3C" w:rsidR="00700A3E" w:rsidRDefault="00700A3E" w:rsidP="00700A3E">
      <w:pPr>
        <w:pStyle w:val="H2"/>
        <w:rPr>
          <w:w w:val="100"/>
        </w:rPr>
      </w:pPr>
      <w:r w:rsidRPr="00700A3E">
        <w:rPr>
          <w:w w:val="100"/>
        </w:rPr>
        <w:t>33.3 Multi-link operation</w:t>
      </w:r>
    </w:p>
    <w:p w14:paraId="4A384F0A" w14:textId="57D34FE4" w:rsidR="004A52A4" w:rsidRPr="004A52A4" w:rsidRDefault="004A52A4" w:rsidP="004A52A4">
      <w:pPr>
        <w:pStyle w:val="H2"/>
        <w:rPr>
          <w:w w:val="100"/>
        </w:rPr>
      </w:pPr>
      <w:r w:rsidRPr="004A52A4">
        <w:rPr>
          <w:w w:val="100"/>
        </w:rPr>
        <w:t>33.3.4 TID-to-link mapping</w:t>
      </w:r>
    </w:p>
    <w:p w14:paraId="276FF02C" w14:textId="7BF3F167" w:rsidR="00727D71" w:rsidRDefault="00727D71" w:rsidP="00727D7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727D71">
        <w:rPr>
          <w:rFonts w:eastAsia="Times New Roman"/>
          <w:b/>
          <w:color w:val="000000"/>
          <w:sz w:val="20"/>
          <w:highlight w:val="yellow"/>
          <w:lang w:val="en-US"/>
        </w:rPr>
        <w:t>TGbe Editor:</w:t>
      </w:r>
      <w:r w:rsidRPr="00727D7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Instruction: Add a new subclause as the following:</w:t>
      </w:r>
    </w:p>
    <w:p w14:paraId="672BD44C" w14:textId="56773DC6" w:rsidR="00727D71" w:rsidRPr="004A52A4" w:rsidRDefault="00727D71" w:rsidP="00727D71">
      <w:pPr>
        <w:pStyle w:val="H2"/>
        <w:rPr>
          <w:w w:val="100"/>
        </w:rPr>
      </w:pPr>
      <w:r w:rsidRPr="004A52A4">
        <w:rPr>
          <w:w w:val="100"/>
        </w:rPr>
        <w:t>33.3.4</w:t>
      </w:r>
      <w:r>
        <w:rPr>
          <w:w w:val="100"/>
        </w:rPr>
        <w:t>.x</w:t>
      </w:r>
      <w:r w:rsidRPr="004A52A4">
        <w:rPr>
          <w:w w:val="100"/>
        </w:rPr>
        <w:t xml:space="preserve"> </w:t>
      </w:r>
      <w:r>
        <w:rPr>
          <w:w w:val="100"/>
        </w:rPr>
        <w:t>Multi-link Retrans</w:t>
      </w:r>
      <w:r w:rsidR="00685AE2">
        <w:rPr>
          <w:w w:val="100"/>
        </w:rPr>
        <w:t>mit procedures</w:t>
      </w:r>
    </w:p>
    <w:p w14:paraId="3B32B0F5" w14:textId="14F678EE" w:rsidR="00932D51" w:rsidRPr="00700A3E" w:rsidRDefault="00A90B5A" w:rsidP="00700A3E">
      <w:pPr>
        <w:pStyle w:val="T"/>
        <w:rPr>
          <w:lang w:eastAsia="en-US"/>
        </w:rPr>
      </w:pPr>
      <w:r>
        <w:rPr>
          <w:lang w:eastAsia="en-US"/>
        </w:rPr>
        <w:t xml:space="preserve">If an MLD has established block ack agreement with another MLD for a TID, and the transmission of a QoS Data frame of the TID </w:t>
      </w:r>
      <w:r w:rsidR="006D0630">
        <w:rPr>
          <w:lang w:eastAsia="en-US"/>
        </w:rPr>
        <w:t xml:space="preserve">in a link </w:t>
      </w:r>
      <w:r>
        <w:rPr>
          <w:lang w:eastAsia="en-US"/>
        </w:rPr>
        <w:t>is unsuccessful,</w:t>
      </w:r>
      <w:r w:rsidR="008E35EE">
        <w:rPr>
          <w:lang w:eastAsia="en-US"/>
        </w:rPr>
        <w:t xml:space="preserve"> and </w:t>
      </w:r>
      <w:r w:rsidR="008E41F8">
        <w:rPr>
          <w:lang w:eastAsia="en-US"/>
        </w:rPr>
        <w:t xml:space="preserve">if </w:t>
      </w:r>
      <w:r w:rsidR="008E35EE">
        <w:rPr>
          <w:lang w:eastAsia="en-US"/>
        </w:rPr>
        <w:t>the frame is not a fragment,</w:t>
      </w:r>
      <w:r>
        <w:rPr>
          <w:lang w:eastAsia="en-US"/>
        </w:rPr>
        <w:t xml:space="preserve"> the MLD may attempt </w:t>
      </w:r>
      <w:r w:rsidR="008E35EE">
        <w:rPr>
          <w:lang w:eastAsia="en-US"/>
        </w:rPr>
        <w:t xml:space="preserve">retransmissions of the frame on any link that has the TID mapped to it following the procedures in </w:t>
      </w:r>
      <w:r w:rsidR="008E35EE" w:rsidRPr="008E35EE">
        <w:rPr>
          <w:lang w:eastAsia="en-US"/>
        </w:rPr>
        <w:t>10.23.2.12 Retransmit procedures</w:t>
      </w:r>
      <w:r w:rsidR="008E35EE">
        <w:rPr>
          <w:lang w:eastAsia="en-US"/>
        </w:rPr>
        <w:t>.</w:t>
      </w:r>
    </w:p>
    <w:sectPr w:rsidR="00932D51" w:rsidRPr="00700A3E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A558B" w15:done="0"/>
  <w15:commentEx w15:paraId="3C2D5A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A558B" w16cid:durableId="1DEC8FD0"/>
  <w16cid:commentId w16cid:paraId="3C2D5A3C" w16cid:durableId="1DEC90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B707" w14:textId="77777777" w:rsidR="00F0404F" w:rsidRDefault="00F0404F">
      <w:r>
        <w:separator/>
      </w:r>
    </w:p>
  </w:endnote>
  <w:endnote w:type="continuationSeparator" w:id="0">
    <w:p w14:paraId="58229F3C" w14:textId="77777777" w:rsidR="00F0404F" w:rsidRDefault="00F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4D3EF142" w:rsidR="00DA3D06" w:rsidRDefault="00EF0EF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E23F1C">
      <w:rPr>
        <w:lang w:eastAsia="ko-KR"/>
      </w:rPr>
      <w:t>Rojan Chitrakar, Panasonic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3F83" w14:textId="77777777" w:rsidR="00F0404F" w:rsidRDefault="00F0404F">
      <w:r>
        <w:separator/>
      </w:r>
    </w:p>
  </w:footnote>
  <w:footnote w:type="continuationSeparator" w:id="0">
    <w:p w14:paraId="46A725DE" w14:textId="77777777" w:rsidR="00F0404F" w:rsidRDefault="00F0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4D635490" w:rsidR="00DA3D06" w:rsidRDefault="00700A3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AD4224">
      <w:rPr>
        <w:lang w:eastAsia="ko-KR"/>
      </w:rPr>
      <w:t xml:space="preserve"> 20</w:t>
    </w:r>
    <w:r>
      <w:rPr>
        <w:lang w:eastAsia="ko-KR"/>
      </w:rPr>
      <w:t>20</w:t>
    </w:r>
    <w:r w:rsidR="00DA3D06">
      <w:tab/>
    </w:r>
    <w:r w:rsidR="00DA3D06">
      <w:tab/>
    </w:r>
    <w:r w:rsidR="00EF0EFA">
      <w:fldChar w:fldCharType="begin"/>
    </w:r>
    <w:r w:rsidR="00EF0EFA">
      <w:instrText xml:space="preserve"> TITLE  \* MERGEFORMAT </w:instrText>
    </w:r>
    <w:r w:rsidR="00EF0EFA">
      <w:fldChar w:fldCharType="separate"/>
    </w:r>
    <w:r w:rsidR="003E0FB4">
      <w:t xml:space="preserve">doc.: </w:t>
    </w:r>
    <w:r w:rsidR="003E0FB4">
      <w:rPr>
        <w:lang w:eastAsia="ko-KR"/>
      </w:rPr>
      <w:t>IEEE</w:t>
    </w:r>
    <w:r w:rsidR="003E0FB4">
      <w:t xml:space="preserve"> 802.11-</w:t>
    </w:r>
    <w:r>
      <w:t>20</w:t>
    </w:r>
    <w:r w:rsidR="003E0FB4">
      <w:t>/</w:t>
    </w:r>
    <w:r w:rsidR="00C50AD6">
      <w:t>1261</w:t>
    </w:r>
    <w:r w:rsidR="003E0FB4">
      <w:t>r</w:t>
    </w:r>
    <w:r w:rsidR="00EF0EFA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5"/>
  </w:num>
  <w:num w:numId="29">
    <w:abstractNumId w:val="3"/>
  </w:num>
  <w:num w:numId="30">
    <w:abstractNumId w:val="12"/>
  </w:num>
  <w:num w:numId="31">
    <w:abstractNumId w:val="7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0"/>
  </w:num>
  <w:num w:numId="37">
    <w:abstractNumId w:val="15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5102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760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499"/>
    <w:rsid w:val="003D1D90"/>
    <w:rsid w:val="003D26A5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A52A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E24"/>
    <w:rsid w:val="0055459B"/>
    <w:rsid w:val="00554995"/>
    <w:rsid w:val="00554EEF"/>
    <w:rsid w:val="0056071D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5A2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5AE2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6434"/>
    <w:rsid w:val="006C0178"/>
    <w:rsid w:val="006C063A"/>
    <w:rsid w:val="006C1FA8"/>
    <w:rsid w:val="006C2C97"/>
    <w:rsid w:val="006D0630"/>
    <w:rsid w:val="006D3377"/>
    <w:rsid w:val="006D3E5E"/>
    <w:rsid w:val="006D5362"/>
    <w:rsid w:val="006E181A"/>
    <w:rsid w:val="006E2D44"/>
    <w:rsid w:val="006E7CE3"/>
    <w:rsid w:val="006F1544"/>
    <w:rsid w:val="006F3DD4"/>
    <w:rsid w:val="006F709C"/>
    <w:rsid w:val="006F7706"/>
    <w:rsid w:val="00700A3E"/>
    <w:rsid w:val="00711E05"/>
    <w:rsid w:val="00712F8D"/>
    <w:rsid w:val="00714E97"/>
    <w:rsid w:val="00717E02"/>
    <w:rsid w:val="007202DC"/>
    <w:rsid w:val="007220CF"/>
    <w:rsid w:val="00724942"/>
    <w:rsid w:val="00727341"/>
    <w:rsid w:val="00727D7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5F07"/>
    <w:rsid w:val="0076196C"/>
    <w:rsid w:val="00766B1A"/>
    <w:rsid w:val="00766DFE"/>
    <w:rsid w:val="00770608"/>
    <w:rsid w:val="00775D16"/>
    <w:rsid w:val="00777DAA"/>
    <w:rsid w:val="00782E76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B2BDF"/>
    <w:rsid w:val="007B332C"/>
    <w:rsid w:val="007B3E2F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26C1"/>
    <w:rsid w:val="008A5AFD"/>
    <w:rsid w:val="008B03E5"/>
    <w:rsid w:val="008B35B7"/>
    <w:rsid w:val="008B47B4"/>
    <w:rsid w:val="008B5396"/>
    <w:rsid w:val="008B5630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35EE"/>
    <w:rsid w:val="008E41F8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3097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B5875"/>
    <w:rsid w:val="009C1D45"/>
    <w:rsid w:val="009C30AA"/>
    <w:rsid w:val="009C3C8B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4FEF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0B5A"/>
    <w:rsid w:val="00A91EAA"/>
    <w:rsid w:val="00A9264B"/>
    <w:rsid w:val="00A96DCC"/>
    <w:rsid w:val="00AA078F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1E69"/>
    <w:rsid w:val="00AD268D"/>
    <w:rsid w:val="00AD3749"/>
    <w:rsid w:val="00AD4224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00D"/>
    <w:rsid w:val="00B80353"/>
    <w:rsid w:val="00B83455"/>
    <w:rsid w:val="00B844E8"/>
    <w:rsid w:val="00B9272C"/>
    <w:rsid w:val="00B94B98"/>
    <w:rsid w:val="00B94CAC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12D0"/>
    <w:rsid w:val="00BC5869"/>
    <w:rsid w:val="00BD003A"/>
    <w:rsid w:val="00BD119D"/>
    <w:rsid w:val="00BD1D45"/>
    <w:rsid w:val="00BD3099"/>
    <w:rsid w:val="00BD3E62"/>
    <w:rsid w:val="00BD73E6"/>
    <w:rsid w:val="00BE5AA3"/>
    <w:rsid w:val="00BE6616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AD6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6C35"/>
    <w:rsid w:val="00D42073"/>
    <w:rsid w:val="00D472B8"/>
    <w:rsid w:val="00D5432B"/>
    <w:rsid w:val="00D543E2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3CAE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2CB7"/>
    <w:rsid w:val="00EB5ADB"/>
    <w:rsid w:val="00ED3F89"/>
    <w:rsid w:val="00ED6FC5"/>
    <w:rsid w:val="00EE2AF3"/>
    <w:rsid w:val="00EE55B2"/>
    <w:rsid w:val="00EE7DA9"/>
    <w:rsid w:val="00EF0EFA"/>
    <w:rsid w:val="00EF34D3"/>
    <w:rsid w:val="00EF6B9E"/>
    <w:rsid w:val="00F0404F"/>
    <w:rsid w:val="00F04FF6"/>
    <w:rsid w:val="00F05585"/>
    <w:rsid w:val="00F07493"/>
    <w:rsid w:val="00F109FC"/>
    <w:rsid w:val="00F122FD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298698">
    <w:name w:val="SP.12.98698"/>
    <w:basedOn w:val="Default"/>
    <w:next w:val="Default"/>
    <w:uiPriority w:val="99"/>
    <w:rsid w:val="00700A3E"/>
    <w:rPr>
      <w:rFonts w:cs="Mangal"/>
      <w:color w:val="auto"/>
      <w:lang w:bidi="ne-NP"/>
    </w:rPr>
  </w:style>
  <w:style w:type="character" w:customStyle="1" w:styleId="SC12323594">
    <w:name w:val="SC.12.323594"/>
    <w:uiPriority w:val="99"/>
    <w:rsid w:val="00700A3E"/>
    <w:rPr>
      <w:rFonts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298698">
    <w:name w:val="SP.12.98698"/>
    <w:basedOn w:val="Default"/>
    <w:next w:val="Default"/>
    <w:uiPriority w:val="99"/>
    <w:rsid w:val="00700A3E"/>
    <w:rPr>
      <w:rFonts w:cs="Mangal"/>
      <w:color w:val="auto"/>
      <w:lang w:bidi="ne-NP"/>
    </w:rPr>
  </w:style>
  <w:style w:type="character" w:customStyle="1" w:styleId="SC12323594">
    <w:name w:val="SC.12.323594"/>
    <w:uiPriority w:val="99"/>
    <w:rsid w:val="00700A3E"/>
    <w:rPr>
      <w:rFonts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</b:Sources>
</file>

<file path=customXml/itemProps1.xml><?xml version="1.0" encoding="utf-8"?>
<ds:datastoreItem xmlns:ds="http://schemas.openxmlformats.org/officeDocument/2006/customXml" ds:itemID="{A90DF1AB-CD80-4099-BD2D-1CBA4D8C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802.11-18/0129r</vt:lpstr>
      <vt:lpstr>doc.: IEEE 802.11-12/1234r0</vt:lpstr>
    </vt:vector>
  </TitlesOfParts>
  <Company>Panasonic</Company>
  <LinksUpToDate>false</LinksUpToDate>
  <CharactersWithSpaces>1221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CHITRAKAR_Rojan</cp:lastModifiedBy>
  <cp:revision>13</cp:revision>
  <cp:lastPrinted>2010-05-04T03:47:00Z</cp:lastPrinted>
  <dcterms:created xsi:type="dcterms:W3CDTF">2018-01-16T16:10:00Z</dcterms:created>
  <dcterms:modified xsi:type="dcterms:W3CDTF">2020-08-21T04:29:00Z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