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33D0DA85"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4B2A85F"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BA5262" w:rsidRPr="00F72435">
              <w:rPr>
                <w:b w:val="0"/>
                <w:sz w:val="20"/>
              </w:rPr>
              <w:t>0</w:t>
            </w:r>
            <w:r w:rsidR="008227BA">
              <w:rPr>
                <w:b w:val="0"/>
                <w:sz w:val="20"/>
              </w:rPr>
              <w:t>8</w:t>
            </w:r>
            <w:r w:rsidR="00701742" w:rsidRPr="00F72435">
              <w:rPr>
                <w:b w:val="0"/>
                <w:sz w:val="20"/>
              </w:rPr>
              <w:t>-</w:t>
            </w:r>
            <w:r w:rsidR="00A61345">
              <w:rPr>
                <w:b w:val="0"/>
                <w:sz w:val="20"/>
              </w:rPr>
              <w:t>26</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3543FB93">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FA6F0D" w:rsidRPr="00AF318A" w:rsidRDefault="00FA6F0D" w:rsidP="00AF318A">
                            <w:pPr>
                              <w:jc w:val="center"/>
                              <w:rPr>
                                <w:b/>
                              </w:rPr>
                            </w:pPr>
                            <w:r w:rsidRPr="00AF318A">
                              <w:rPr>
                                <w:b/>
                              </w:rPr>
                              <w:t>Abstract</w:t>
                            </w:r>
                          </w:p>
                          <w:p w14:paraId="1A58AF36" w14:textId="7C6E9DB6" w:rsidR="00FA6F0D" w:rsidRDefault="00FA6F0D" w:rsidP="001D04A2">
                            <w:pPr>
                              <w:jc w:val="both"/>
                              <w:rPr>
                                <w:sz w:val="24"/>
                                <w:szCs w:val="24"/>
                              </w:rPr>
                            </w:pPr>
                            <w:r>
                              <w:rPr>
                                <w:sz w:val="24"/>
                                <w:szCs w:val="24"/>
                              </w:rPr>
                              <w:t>This submission contains proposals to resolve LB#249 CIDs</w:t>
                            </w:r>
                            <w:bookmarkStart w:id="0" w:name="_Hlk23414889"/>
                            <w:r>
                              <w:rPr>
                                <w:sz w:val="24"/>
                                <w:szCs w:val="24"/>
                              </w:rPr>
                              <w:t xml:space="preserve"> </w:t>
                            </w:r>
                            <w:r w:rsidR="00D078F5">
                              <w:rPr>
                                <w:sz w:val="24"/>
                                <w:szCs w:val="24"/>
                              </w:rPr>
                              <w:t xml:space="preserve">3758, </w:t>
                            </w:r>
                            <w:r w:rsidR="002378A5">
                              <w:rPr>
                                <w:sz w:val="24"/>
                                <w:szCs w:val="24"/>
                              </w:rPr>
                              <w:t>3844, 3854, 3855, 3860, 3862, 3863, 3867</w:t>
                            </w:r>
                            <w:r w:rsidR="00A61345">
                              <w:rPr>
                                <w:sz w:val="24"/>
                                <w:szCs w:val="24"/>
                              </w:rPr>
                              <w:t xml:space="preserve"> </w:t>
                            </w:r>
                            <w:r>
                              <w:rPr>
                                <w:sz w:val="24"/>
                                <w:szCs w:val="24"/>
                              </w:rPr>
                              <w:t>(</w:t>
                            </w:r>
                            <w:r w:rsidR="00A61345">
                              <w:rPr>
                                <w:sz w:val="24"/>
                                <w:szCs w:val="24"/>
                              </w:rPr>
                              <w:t>8</w:t>
                            </w:r>
                            <w:r>
                              <w:rPr>
                                <w:sz w:val="24"/>
                                <w:szCs w:val="24"/>
                              </w:rPr>
                              <w:t xml:space="preserve"> CIDs total).</w:t>
                            </w:r>
                          </w:p>
                          <w:p w14:paraId="4D91E793" w14:textId="43EBEBAF" w:rsidR="00FA6F0D" w:rsidRDefault="00FA6F0D" w:rsidP="004414A4">
                            <w:pPr>
                              <w:jc w:val="both"/>
                              <w:rPr>
                                <w:sz w:val="24"/>
                                <w:szCs w:val="24"/>
                              </w:rPr>
                            </w:pPr>
                          </w:p>
                          <w:bookmarkEnd w:id="0"/>
                          <w:p w14:paraId="1818341D" w14:textId="77777777" w:rsidR="00FA6F0D" w:rsidRDefault="00FA6F0D" w:rsidP="0079129E">
                            <w:pPr>
                              <w:jc w:val="both"/>
                              <w:rPr>
                                <w:rFonts w:ascii="Arial" w:hAnsi="Arial" w:cs="Arial"/>
                                <w:color w:val="000000"/>
                                <w:sz w:val="18"/>
                              </w:rPr>
                            </w:pPr>
                          </w:p>
                          <w:p w14:paraId="2F3F8B3B" w14:textId="77777777" w:rsidR="00FA6F0D" w:rsidRDefault="00FA6F0D" w:rsidP="004F120D">
                            <w:pPr>
                              <w:rPr>
                                <w:rFonts w:ascii="Arial" w:hAnsi="Arial" w:cs="Arial"/>
                                <w:color w:val="000000"/>
                                <w:sz w:val="18"/>
                              </w:rPr>
                            </w:pPr>
                          </w:p>
                          <w:p w14:paraId="33CD245C" w14:textId="77777777" w:rsidR="00FA6F0D" w:rsidRDefault="00FA6F0D"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1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" o:allowincell="f" stroked="f">
                <v:textbox>
                  <w:txbxContent>
                    <w:p w14:paraId="79D83B69" w14:textId="77777777" w:rsidR="00FA6F0D" w:rsidRPr="00AF318A" w:rsidRDefault="00FA6F0D" w:rsidP="00AF318A">
                      <w:pPr>
                        <w:jc w:val="center"/>
                        <w:rPr>
                          <w:b/>
                        </w:rPr>
                      </w:pPr>
                      <w:r w:rsidRPr="00AF318A">
                        <w:rPr>
                          <w:b/>
                        </w:rPr>
                        <w:t>Abstract</w:t>
                      </w:r>
                    </w:p>
                    <w:p w14:paraId="1A58AF36" w14:textId="7C6E9DB6" w:rsidR="00FA6F0D" w:rsidRDefault="00FA6F0D" w:rsidP="001D04A2">
                      <w:pPr>
                        <w:jc w:val="both"/>
                        <w:rPr>
                          <w:sz w:val="24"/>
                          <w:szCs w:val="24"/>
                        </w:rPr>
                      </w:pPr>
                      <w:r>
                        <w:rPr>
                          <w:sz w:val="24"/>
                          <w:szCs w:val="24"/>
                        </w:rPr>
                        <w:t>This submission contains proposals to resolve LB#249 CIDs</w:t>
                      </w:r>
                      <w:bookmarkStart w:id="1" w:name="_Hlk23414889"/>
                      <w:r>
                        <w:rPr>
                          <w:sz w:val="24"/>
                          <w:szCs w:val="24"/>
                        </w:rPr>
                        <w:t xml:space="preserve"> </w:t>
                      </w:r>
                      <w:r w:rsidR="00D078F5">
                        <w:rPr>
                          <w:sz w:val="24"/>
                          <w:szCs w:val="24"/>
                        </w:rPr>
                        <w:t xml:space="preserve">3758, </w:t>
                      </w:r>
                      <w:r w:rsidR="002378A5">
                        <w:rPr>
                          <w:sz w:val="24"/>
                          <w:szCs w:val="24"/>
                        </w:rPr>
                        <w:t>3844, 3854, 3855, 3860, 3862, 3863, 3867</w:t>
                      </w:r>
                      <w:r w:rsidR="00A61345">
                        <w:rPr>
                          <w:sz w:val="24"/>
                          <w:szCs w:val="24"/>
                        </w:rPr>
                        <w:t xml:space="preserve"> </w:t>
                      </w:r>
                      <w:r>
                        <w:rPr>
                          <w:sz w:val="24"/>
                          <w:szCs w:val="24"/>
                        </w:rPr>
                        <w:t>(</w:t>
                      </w:r>
                      <w:r w:rsidR="00A61345">
                        <w:rPr>
                          <w:sz w:val="24"/>
                          <w:szCs w:val="24"/>
                        </w:rPr>
                        <w:t>8</w:t>
                      </w:r>
                      <w:r>
                        <w:rPr>
                          <w:sz w:val="24"/>
                          <w:szCs w:val="24"/>
                        </w:rPr>
                        <w:t xml:space="preserve"> CIDs total).</w:t>
                      </w:r>
                    </w:p>
                    <w:p w14:paraId="4D91E793" w14:textId="43EBEBAF" w:rsidR="00FA6F0D" w:rsidRDefault="00FA6F0D" w:rsidP="004414A4">
                      <w:pPr>
                        <w:jc w:val="both"/>
                        <w:rPr>
                          <w:sz w:val="24"/>
                          <w:szCs w:val="24"/>
                        </w:rPr>
                      </w:pPr>
                    </w:p>
                    <w:bookmarkEnd w:id="1"/>
                    <w:p w14:paraId="1818341D" w14:textId="77777777" w:rsidR="00FA6F0D" w:rsidRDefault="00FA6F0D" w:rsidP="0079129E">
                      <w:pPr>
                        <w:jc w:val="both"/>
                        <w:rPr>
                          <w:rFonts w:ascii="Arial" w:hAnsi="Arial" w:cs="Arial"/>
                          <w:color w:val="000000"/>
                          <w:sz w:val="18"/>
                        </w:rPr>
                      </w:pPr>
                    </w:p>
                    <w:p w14:paraId="2F3F8B3B" w14:textId="77777777" w:rsidR="00FA6F0D" w:rsidRDefault="00FA6F0D" w:rsidP="004F120D">
                      <w:pPr>
                        <w:rPr>
                          <w:rFonts w:ascii="Arial" w:hAnsi="Arial" w:cs="Arial"/>
                          <w:color w:val="000000"/>
                          <w:sz w:val="18"/>
                        </w:rPr>
                      </w:pPr>
                    </w:p>
                    <w:p w14:paraId="33CD245C" w14:textId="77777777" w:rsidR="00FA6F0D" w:rsidRDefault="00FA6F0D" w:rsidP="004F120D"/>
                  </w:txbxContent>
                </v:textbox>
              </v:shape>
            </w:pict>
          </mc:Fallback>
        </mc:AlternateContent>
      </w:r>
    </w:p>
    <w:p w14:paraId="747F4F00" w14:textId="77777777" w:rsidR="00663E75" w:rsidRPr="00F72435" w:rsidRDefault="00CA09B2" w:rsidP="00A779DE">
      <w:pPr>
        <w:pStyle w:val="T"/>
      </w:pPr>
      <w:bookmarkStart w:id="2" w:name="_GoBack"/>
      <w:r w:rsidRPr="00F72435">
        <w:br w:type="page"/>
      </w:r>
    </w:p>
    <w:bookmarkEnd w:id="2"/>
    <w:p w14:paraId="6EA2B6BF" w14:textId="5D5D5269" w:rsidR="00881E67" w:rsidRPr="00F72435" w:rsidRDefault="00881E67" w:rsidP="00881E67">
      <w:pPr>
        <w:jc w:val="both"/>
        <w:rPr>
          <w:b/>
          <w:bCs/>
          <w:color w:val="FF0000"/>
          <w:szCs w:val="22"/>
        </w:rPr>
      </w:pPr>
    </w:p>
    <w:p w14:paraId="2F26B8C3" w14:textId="77777777" w:rsidR="00920A40" w:rsidRDefault="00920A40" w:rsidP="00863EBF">
      <w:pPr>
        <w:rPr>
          <w:szCs w:val="22"/>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5A7091A1"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BEB0F9" w14:textId="09075D4A" w:rsidR="00F36520" w:rsidRDefault="00D26BD7">
            <w:pPr>
              <w:rPr>
                <w:rFonts w:ascii="Calibri" w:hAnsi="Calibri"/>
                <w:color w:val="000000"/>
                <w:szCs w:val="22"/>
              </w:rPr>
            </w:pPr>
            <w:r>
              <w:rPr>
                <w:rFonts w:ascii="Calibri" w:hAnsi="Calibri"/>
                <w:color w:val="000000"/>
                <w:szCs w:val="22"/>
              </w:rPr>
              <w:t>3758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83977" w14:textId="77777777" w:rsidR="00F36520" w:rsidRDefault="00F36520">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E1717C"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7EB989" w14:textId="77777777" w:rsidR="00D26BD7" w:rsidRDefault="00D26BD7" w:rsidP="00D26BD7">
            <w:pPr>
              <w:rPr>
                <w:rFonts w:ascii="Calibri" w:hAnsi="Calibri" w:cs="Calibri"/>
                <w:color w:val="000000"/>
                <w:szCs w:val="22"/>
                <w:lang w:val="en-US" w:bidi="he-IL"/>
              </w:rPr>
            </w:pPr>
            <w:r>
              <w:rPr>
                <w:rFonts w:ascii="Calibri" w:hAnsi="Calibri" w:cs="Calibri"/>
                <w:color w:val="000000"/>
                <w:szCs w:val="22"/>
              </w:rPr>
              <w:t>You don't need to say which sublayer issues the primitive since it's known from the primitive (e.g. PHY-</w:t>
            </w:r>
            <w:proofErr w:type="spellStart"/>
            <w:proofErr w:type="gramStart"/>
            <w:r>
              <w:rPr>
                <w:rFonts w:ascii="Calibri" w:hAnsi="Calibri" w:cs="Calibri"/>
                <w:color w:val="000000"/>
                <w:szCs w:val="22"/>
              </w:rPr>
              <w:t>blah.request</w:t>
            </w:r>
            <w:proofErr w:type="spellEnd"/>
            <w:proofErr w:type="gramEnd"/>
            <w:r>
              <w:rPr>
                <w:rFonts w:ascii="Calibri" w:hAnsi="Calibri" w:cs="Calibri"/>
                <w:color w:val="000000"/>
                <w:szCs w:val="22"/>
              </w:rPr>
              <w:t xml:space="preserve"> is always from the MAC)</w:t>
            </w:r>
          </w:p>
          <w:p w14:paraId="10CB6111" w14:textId="1519183C" w:rsidR="00F36520" w:rsidRDefault="00F36520">
            <w:pPr>
              <w:rPr>
                <w:rFonts w:ascii="Calibri" w:hAnsi="Calibri"/>
                <w:color w:val="000000"/>
                <w:szCs w:val="22"/>
                <w:lang w:val="en-US"/>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557736F" w14:textId="7F8C0605" w:rsidR="00F36520" w:rsidRPr="00D26BD7" w:rsidRDefault="00D26BD7" w:rsidP="00D26BD7">
            <w:pPr>
              <w:rPr>
                <w:rFonts w:ascii="Calibri" w:hAnsi="Calibri" w:cs="Calibri"/>
                <w:color w:val="000000"/>
                <w:szCs w:val="22"/>
                <w:lang w:val="en-US" w:bidi="he-IL"/>
              </w:rPr>
            </w:pPr>
            <w:r>
              <w:rPr>
                <w:rFonts w:ascii="Calibri" w:hAnsi="Calibri" w:cs="Calibri"/>
                <w:color w:val="000000"/>
                <w:szCs w:val="22"/>
              </w:rPr>
              <w:t>Just say the STA issues the primitive in 11.22.6.4.2.1.6 Secure measurement exchange for EDMG STAs, 11.22.6.4.6.1 Secure Non-TB ranging mode, 11.22.6.4.6.2 TB Ranging measurement exchange for Secure LTF</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0D2221" w14:textId="77777777" w:rsidR="00655723" w:rsidRDefault="00655723">
            <w:pPr>
              <w:rPr>
                <w:rFonts w:eastAsia="Times New Roman"/>
                <w:sz w:val="24"/>
                <w:szCs w:val="24"/>
                <w:lang w:val="en-US" w:bidi="he-IL"/>
              </w:rPr>
            </w:pPr>
            <w:r>
              <w:rPr>
                <w:rFonts w:eastAsia="Times New Roman"/>
                <w:sz w:val="24"/>
                <w:szCs w:val="24"/>
                <w:lang w:val="en-US" w:bidi="he-IL"/>
              </w:rPr>
              <w:t>Rejected.</w:t>
            </w:r>
          </w:p>
          <w:p w14:paraId="0A374F2D" w14:textId="77777777" w:rsidR="00CC0FD7" w:rsidRDefault="00655723">
            <w:pPr>
              <w:rPr>
                <w:rFonts w:eastAsia="Times New Roman"/>
                <w:sz w:val="24"/>
                <w:szCs w:val="24"/>
                <w:lang w:val="en-US" w:bidi="he-IL"/>
              </w:rPr>
            </w:pPr>
            <w:proofErr w:type="spellStart"/>
            <w:r>
              <w:rPr>
                <w:rFonts w:eastAsia="Times New Roman"/>
                <w:sz w:val="24"/>
                <w:szCs w:val="24"/>
                <w:lang w:val="en-US" w:bidi="he-IL"/>
              </w:rPr>
              <w:t>REVmd</w:t>
            </w:r>
            <w:proofErr w:type="spellEnd"/>
            <w:r>
              <w:rPr>
                <w:rFonts w:eastAsia="Times New Roman"/>
                <w:sz w:val="24"/>
                <w:szCs w:val="24"/>
                <w:lang w:val="en-US" w:bidi="he-IL"/>
              </w:rPr>
              <w:t xml:space="preserve"> as well as the 802.11 style guide does not make this requirement.</w:t>
            </w:r>
          </w:p>
          <w:p w14:paraId="4949F6B3" w14:textId="0AE2EC91" w:rsidR="00655723" w:rsidRDefault="00655723">
            <w:pPr>
              <w:rPr>
                <w:rFonts w:eastAsia="Times New Roman"/>
                <w:sz w:val="24"/>
                <w:szCs w:val="24"/>
                <w:lang w:val="en-US" w:bidi="he-IL"/>
              </w:rPr>
            </w:pPr>
            <w:r>
              <w:rPr>
                <w:rFonts w:eastAsia="Times New Roman"/>
                <w:sz w:val="24"/>
                <w:szCs w:val="24"/>
                <w:lang w:val="en-US" w:bidi="he-IL"/>
              </w:rPr>
              <w:t xml:space="preserve">As a </w:t>
            </w:r>
            <w:proofErr w:type="gramStart"/>
            <w:r>
              <w:rPr>
                <w:rFonts w:eastAsia="Times New Roman"/>
                <w:sz w:val="24"/>
                <w:szCs w:val="24"/>
                <w:lang w:val="en-US" w:bidi="he-IL"/>
              </w:rPr>
              <w:t>result</w:t>
            </w:r>
            <w:proofErr w:type="gramEnd"/>
            <w:r>
              <w:rPr>
                <w:rFonts w:eastAsia="Times New Roman"/>
                <w:sz w:val="24"/>
                <w:szCs w:val="24"/>
                <w:lang w:val="en-US" w:bidi="he-IL"/>
              </w:rPr>
              <w:t xml:space="preserve"> this is a </w:t>
            </w:r>
            <w:r w:rsidR="0059589A">
              <w:rPr>
                <w:rFonts w:eastAsia="Times New Roman"/>
                <w:sz w:val="24"/>
                <w:szCs w:val="24"/>
                <w:lang w:val="en-US" w:bidi="he-IL"/>
              </w:rPr>
              <w:t>preference</w:t>
            </w:r>
            <w:r>
              <w:rPr>
                <w:rFonts w:eastAsia="Times New Roman"/>
                <w:sz w:val="24"/>
                <w:szCs w:val="24"/>
                <w:lang w:val="en-US" w:bidi="he-IL"/>
              </w:rPr>
              <w:t xml:space="preserve"> choice. </w:t>
            </w:r>
          </w:p>
          <w:p w14:paraId="7353E453" w14:textId="3B0E1589" w:rsidR="00655723" w:rsidRDefault="00655723">
            <w:pPr>
              <w:rPr>
                <w:rFonts w:eastAsia="Times New Roman"/>
                <w:sz w:val="24"/>
                <w:szCs w:val="24"/>
                <w:lang w:val="en-US" w:bidi="he-IL"/>
              </w:rPr>
            </w:pPr>
            <w:r>
              <w:rPr>
                <w:rFonts w:eastAsia="Times New Roman"/>
                <w:sz w:val="24"/>
                <w:szCs w:val="24"/>
                <w:lang w:val="en-US" w:bidi="he-IL"/>
              </w:rPr>
              <w:t xml:space="preserve">There are many examples of the opposite to the proposal existing in </w:t>
            </w:r>
            <w:proofErr w:type="spellStart"/>
            <w:r>
              <w:rPr>
                <w:rFonts w:eastAsia="Times New Roman"/>
                <w:sz w:val="24"/>
                <w:szCs w:val="24"/>
                <w:lang w:val="en-US" w:bidi="he-IL"/>
              </w:rPr>
              <w:t>REVmd</w:t>
            </w:r>
            <w:proofErr w:type="spellEnd"/>
            <w:r>
              <w:rPr>
                <w:rFonts w:eastAsia="Times New Roman"/>
                <w:sz w:val="24"/>
                <w:szCs w:val="24"/>
                <w:lang w:val="en-US" w:bidi="he-IL"/>
              </w:rPr>
              <w:t>.</w:t>
            </w:r>
          </w:p>
          <w:p w14:paraId="265CF533" w14:textId="7E57D215" w:rsidR="00655723" w:rsidRDefault="00655723">
            <w:pPr>
              <w:rPr>
                <w:rFonts w:eastAsia="Times New Roman"/>
                <w:sz w:val="24"/>
                <w:szCs w:val="24"/>
                <w:lang w:val="en-US" w:bidi="he-IL"/>
              </w:rPr>
            </w:pPr>
            <w:r>
              <w:rPr>
                <w:rFonts w:eastAsia="Times New Roman"/>
                <w:sz w:val="24"/>
                <w:szCs w:val="24"/>
                <w:lang w:val="en-US" w:bidi="he-IL"/>
              </w:rPr>
              <w:t xml:space="preserve">In </w:t>
            </w:r>
            <w:proofErr w:type="gramStart"/>
            <w:r>
              <w:rPr>
                <w:rFonts w:eastAsia="Times New Roman"/>
                <w:sz w:val="24"/>
                <w:szCs w:val="24"/>
                <w:lang w:val="en-US" w:bidi="he-IL"/>
              </w:rPr>
              <w:t>addition</w:t>
            </w:r>
            <w:proofErr w:type="gramEnd"/>
            <w:r>
              <w:rPr>
                <w:rFonts w:eastAsia="Times New Roman"/>
                <w:sz w:val="24"/>
                <w:szCs w:val="24"/>
                <w:lang w:val="en-US" w:bidi="he-IL"/>
              </w:rPr>
              <w:t xml:space="preserve"> since this is an internal operation simply saying the STA generates it is incorrect because its non-observable at the STA level. </w:t>
            </w:r>
          </w:p>
          <w:p w14:paraId="4644DA1E" w14:textId="0A236C03" w:rsidR="00655723" w:rsidRDefault="00655723">
            <w:pPr>
              <w:rPr>
                <w:rFonts w:eastAsia="Times New Roman"/>
                <w:sz w:val="24"/>
                <w:szCs w:val="24"/>
                <w:lang w:val="en-US" w:bidi="he-IL"/>
              </w:rPr>
            </w:pPr>
          </w:p>
        </w:tc>
      </w:tr>
    </w:tbl>
    <w:p w14:paraId="1D7692E4" w14:textId="77777777" w:rsidR="00466E48" w:rsidRDefault="00466E48">
      <w:pPr>
        <w:rPr>
          <w:rFonts w:eastAsia="Times New Roman"/>
          <w:sz w:val="24"/>
          <w:szCs w:val="24"/>
          <w:lang w:val="en-US" w:bidi="he-IL"/>
        </w:rPr>
      </w:pPr>
    </w:p>
    <w:p w14:paraId="03F1F051" w14:textId="77777777" w:rsidR="009E3143" w:rsidRPr="009E3143" w:rsidRDefault="009E3143" w:rsidP="009E3143">
      <w:pPr>
        <w:rPr>
          <w:rFonts w:eastAsia="Times New Roman"/>
          <w:sz w:val="24"/>
          <w:szCs w:val="24"/>
          <w:lang w:val="en-US" w:bidi="he-IL"/>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F36520" w14:paraId="103BF2CE" w14:textId="77777777" w:rsidTr="00F36520">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D57818" w14:textId="52E95C9B" w:rsidR="00F36520" w:rsidRDefault="00C714DB">
            <w:pPr>
              <w:rPr>
                <w:rFonts w:ascii="Calibri" w:hAnsi="Calibri"/>
                <w:color w:val="000000"/>
                <w:szCs w:val="22"/>
              </w:rPr>
            </w:pPr>
            <w:r>
              <w:rPr>
                <w:rFonts w:ascii="Calibri" w:hAnsi="Calibri"/>
                <w:color w:val="000000"/>
                <w:szCs w:val="22"/>
              </w:rPr>
              <w:t>3844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D27A2" w14:textId="1DAA778E" w:rsidR="00C73815" w:rsidRDefault="00C73815">
            <w:pPr>
              <w:rPr>
                <w:rFonts w:eastAsia="Times New Roman"/>
                <w:sz w:val="24"/>
                <w:szCs w:val="24"/>
                <w:lang w:val="en-US" w:bidi="he-IL"/>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962F85" w14:textId="77777777" w:rsidR="00F36520" w:rsidRDefault="00F36520">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7141D1" w14:textId="77777777" w:rsidR="00C714DB" w:rsidRDefault="00C714DB" w:rsidP="00C714DB">
            <w:pPr>
              <w:rPr>
                <w:rFonts w:ascii="Calibri" w:hAnsi="Calibri" w:cs="Calibri"/>
                <w:color w:val="000000"/>
                <w:szCs w:val="22"/>
                <w:lang w:val="en-US" w:bidi="he-IL"/>
              </w:rPr>
            </w:pPr>
            <w:proofErr w:type="spellStart"/>
            <w:r>
              <w:rPr>
                <w:rFonts w:ascii="Calibri" w:hAnsi="Calibri" w:cs="Calibri"/>
                <w:color w:val="000000"/>
                <w:szCs w:val="22"/>
              </w:rPr>
              <w:t>IntegrityCheckError</w:t>
            </w:r>
            <w:proofErr w:type="spellEnd"/>
            <w:r>
              <w:rPr>
                <w:rFonts w:ascii="Calibri" w:hAnsi="Calibri" w:cs="Calibri"/>
                <w:color w:val="000000"/>
                <w:szCs w:val="22"/>
              </w:rPr>
              <w:t xml:space="preserve"> needs to be added to the Value cell for RXERROR in Table 8-3--PHY SAP service primitive parameters</w:t>
            </w:r>
          </w:p>
          <w:p w14:paraId="2C50FAE5" w14:textId="4A0A3EA8" w:rsidR="00F36520" w:rsidRPr="004459F5" w:rsidRDefault="00F36520" w:rsidP="004459F5">
            <w:pPr>
              <w:rPr>
                <w:rFonts w:ascii="Calibri" w:hAnsi="Calibri" w:cs="Calibri"/>
                <w:color w:val="000000"/>
                <w:szCs w:val="22"/>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D48BD" w14:textId="21B97F96" w:rsidR="00F36520" w:rsidRPr="00C714DB" w:rsidRDefault="00C714DB" w:rsidP="00C714DB">
            <w:pPr>
              <w:rPr>
                <w:rFonts w:ascii="Calibri" w:hAnsi="Calibri" w:cs="Calibri"/>
                <w:color w:val="000000"/>
                <w:szCs w:val="22"/>
                <w:lang w:val="en-US" w:bidi="he-IL"/>
              </w:rPr>
            </w:pPr>
            <w:r>
              <w:rPr>
                <w:rFonts w:ascii="Calibri" w:hAnsi="Calibri" w:cs="Calibri"/>
                <w:color w:val="000000"/>
                <w:szCs w:val="22"/>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E0CF9B" w14:textId="3329471E" w:rsidR="00F36520" w:rsidRDefault="006B496A" w:rsidP="004459F5">
            <w:pPr>
              <w:rPr>
                <w:rFonts w:eastAsia="Times New Roman"/>
                <w:sz w:val="24"/>
                <w:szCs w:val="24"/>
                <w:lang w:val="en-US" w:bidi="he-IL"/>
              </w:rPr>
            </w:pPr>
            <w:r>
              <w:rPr>
                <w:rFonts w:eastAsia="Times New Roman"/>
                <w:sz w:val="24"/>
                <w:szCs w:val="24"/>
                <w:lang w:val="en-US" w:bidi="he-IL"/>
              </w:rPr>
              <w:t xml:space="preserve">Resolution: </w:t>
            </w:r>
            <w:r w:rsidR="00C714DB">
              <w:rPr>
                <w:rFonts w:eastAsia="Times New Roman"/>
                <w:sz w:val="24"/>
                <w:szCs w:val="24"/>
                <w:lang w:val="en-US" w:bidi="he-IL"/>
              </w:rPr>
              <w:t>Revised.</w:t>
            </w:r>
          </w:p>
          <w:p w14:paraId="556BFE20" w14:textId="77777777" w:rsidR="00C714DB" w:rsidRDefault="00C714DB" w:rsidP="004459F5">
            <w:pPr>
              <w:rPr>
                <w:rFonts w:eastAsia="Times New Roman"/>
                <w:sz w:val="24"/>
                <w:szCs w:val="24"/>
                <w:lang w:val="en-US" w:bidi="he-IL"/>
              </w:rPr>
            </w:pPr>
            <w:r>
              <w:rPr>
                <w:rFonts w:eastAsia="Times New Roman"/>
                <w:sz w:val="24"/>
                <w:szCs w:val="24"/>
                <w:lang w:val="en-US" w:bidi="he-IL"/>
              </w:rPr>
              <w:t>Agree in principle with the commenter.</w:t>
            </w:r>
          </w:p>
          <w:p w14:paraId="6BC56EE3" w14:textId="10FBF083" w:rsidR="00C714DB" w:rsidRDefault="00C714DB" w:rsidP="004459F5">
            <w:pPr>
              <w:rPr>
                <w:rFonts w:eastAsia="Times New Roman"/>
                <w:sz w:val="24"/>
                <w:szCs w:val="24"/>
                <w:lang w:val="en-US" w:bidi="he-IL"/>
              </w:rPr>
            </w:pPr>
            <w:proofErr w:type="spellStart"/>
            <w:r>
              <w:rPr>
                <w:rFonts w:eastAsia="Times New Roman"/>
                <w:sz w:val="24"/>
                <w:szCs w:val="24"/>
                <w:lang w:val="en-US" w:bidi="he-IL"/>
              </w:rPr>
              <w:t>TGaz</w:t>
            </w:r>
            <w:proofErr w:type="spellEnd"/>
            <w:r>
              <w:rPr>
                <w:rFonts w:eastAsia="Times New Roman"/>
                <w:sz w:val="24"/>
                <w:szCs w:val="24"/>
                <w:lang w:val="en-US" w:bidi="he-IL"/>
              </w:rPr>
              <w:t xml:space="preserve"> editor, please make the changes identified </w:t>
            </w:r>
            <w:r w:rsidR="0070641E">
              <w:rPr>
                <w:rFonts w:eastAsia="Times New Roman"/>
                <w:sz w:val="24"/>
                <w:szCs w:val="24"/>
                <w:lang w:val="en-US" w:bidi="he-IL"/>
              </w:rPr>
              <w:t>submission 11-20-</w:t>
            </w:r>
            <w:r w:rsidR="00206769">
              <w:rPr>
                <w:rFonts w:eastAsia="Times New Roman"/>
                <w:sz w:val="24"/>
                <w:szCs w:val="24"/>
                <w:lang w:val="en-US" w:bidi="he-IL"/>
              </w:rPr>
              <w:t>1257</w:t>
            </w:r>
            <w:r w:rsidR="0070641E">
              <w:rPr>
                <w:rFonts w:eastAsia="Times New Roman"/>
                <w:sz w:val="24"/>
                <w:szCs w:val="24"/>
                <w:lang w:val="en-US" w:bidi="he-IL"/>
              </w:rPr>
              <w:t xml:space="preserve"> </w:t>
            </w:r>
            <w:r>
              <w:rPr>
                <w:rFonts w:eastAsia="Times New Roman"/>
                <w:sz w:val="24"/>
                <w:szCs w:val="24"/>
                <w:lang w:val="en-US" w:bidi="he-IL"/>
              </w:rPr>
              <w:t>below</w:t>
            </w:r>
            <w:r w:rsidR="0070641E">
              <w:rPr>
                <w:rFonts w:eastAsia="Times New Roman"/>
                <w:sz w:val="24"/>
                <w:szCs w:val="24"/>
                <w:lang w:val="en-US" w:bidi="he-IL"/>
              </w:rPr>
              <w:t>.</w:t>
            </w:r>
          </w:p>
        </w:tc>
      </w:tr>
    </w:tbl>
    <w:p w14:paraId="57B355AD" w14:textId="416F8EC8" w:rsidR="004459F5" w:rsidRDefault="004459F5" w:rsidP="00F36520">
      <w:pPr>
        <w:rPr>
          <w:sz w:val="23"/>
          <w:szCs w:val="23"/>
        </w:rPr>
      </w:pPr>
    </w:p>
    <w:p w14:paraId="584DBF49" w14:textId="046F4AC4" w:rsidR="006B496A" w:rsidRDefault="006B496A" w:rsidP="00F36520">
      <w:pPr>
        <w:rPr>
          <w:b/>
          <w:bCs/>
          <w:sz w:val="23"/>
          <w:szCs w:val="23"/>
        </w:rPr>
      </w:pPr>
      <w:r>
        <w:rPr>
          <w:b/>
          <w:bCs/>
          <w:sz w:val="23"/>
          <w:szCs w:val="23"/>
        </w:rPr>
        <w:t>Discussion:</w:t>
      </w:r>
    </w:p>
    <w:p w14:paraId="7D64467B" w14:textId="39C6D2F0" w:rsidR="006B496A" w:rsidRDefault="006B496A" w:rsidP="00F36520">
      <w:pPr>
        <w:rPr>
          <w:sz w:val="23"/>
          <w:szCs w:val="23"/>
        </w:rPr>
      </w:pPr>
      <w:r>
        <w:rPr>
          <w:sz w:val="23"/>
          <w:szCs w:val="23"/>
        </w:rPr>
        <w:t>Agree to the point the commenter is making.</w:t>
      </w:r>
    </w:p>
    <w:p w14:paraId="2D98506A" w14:textId="69028D17" w:rsidR="006B496A" w:rsidRDefault="006B496A" w:rsidP="00F36520">
      <w:pPr>
        <w:rPr>
          <w:sz w:val="23"/>
          <w:szCs w:val="23"/>
        </w:rPr>
      </w:pPr>
      <w:r>
        <w:rPr>
          <w:sz w:val="23"/>
          <w:szCs w:val="23"/>
        </w:rPr>
        <w:t>Baseline spec has t</w:t>
      </w:r>
      <w:r w:rsidR="002378A5">
        <w:rPr>
          <w:sz w:val="23"/>
          <w:szCs w:val="23"/>
        </w:rPr>
        <w:t>w</w:t>
      </w:r>
      <w:r>
        <w:rPr>
          <w:sz w:val="23"/>
          <w:szCs w:val="23"/>
        </w:rPr>
        <w:t>o sub-</w:t>
      </w:r>
      <w:r w:rsidR="002378A5">
        <w:rPr>
          <w:sz w:val="23"/>
          <w:szCs w:val="23"/>
        </w:rPr>
        <w:t>clauses</w:t>
      </w:r>
      <w:r>
        <w:rPr>
          <w:sz w:val="23"/>
          <w:szCs w:val="23"/>
        </w:rPr>
        <w:t xml:space="preserve"> under </w:t>
      </w:r>
      <w:r w:rsidR="002378A5">
        <w:rPr>
          <w:sz w:val="23"/>
          <w:szCs w:val="23"/>
        </w:rPr>
        <w:t xml:space="preserve">clause </w:t>
      </w:r>
      <w:r>
        <w:rPr>
          <w:sz w:val="23"/>
          <w:szCs w:val="23"/>
        </w:rPr>
        <w:t>8 PHY service specification that deals with the PHY interface:</w:t>
      </w:r>
    </w:p>
    <w:p w14:paraId="1F1F4742" w14:textId="0F2E47BF" w:rsidR="006B496A" w:rsidRDefault="006B496A" w:rsidP="006B496A">
      <w:pPr>
        <w:pStyle w:val="ListParagraph"/>
        <w:numPr>
          <w:ilvl w:val="0"/>
          <w:numId w:val="10"/>
        </w:numPr>
        <w:rPr>
          <w:sz w:val="23"/>
          <w:szCs w:val="23"/>
        </w:rPr>
      </w:pPr>
      <w:r w:rsidRPr="006B496A">
        <w:rPr>
          <w:sz w:val="23"/>
          <w:szCs w:val="23"/>
        </w:rPr>
        <w:t xml:space="preserve">8.3.4 Basic Service and Options </w:t>
      </w:r>
    </w:p>
    <w:p w14:paraId="7D831CA9" w14:textId="7A290F30" w:rsidR="006B496A" w:rsidRDefault="006B496A" w:rsidP="006B496A">
      <w:pPr>
        <w:pStyle w:val="ListParagraph"/>
        <w:numPr>
          <w:ilvl w:val="0"/>
          <w:numId w:val="10"/>
        </w:numPr>
        <w:rPr>
          <w:sz w:val="23"/>
          <w:szCs w:val="23"/>
        </w:rPr>
      </w:pPr>
      <w:r>
        <w:rPr>
          <w:sz w:val="23"/>
          <w:szCs w:val="23"/>
        </w:rPr>
        <w:t>8.3.5 PHY SAP Detailed service specification</w:t>
      </w:r>
    </w:p>
    <w:p w14:paraId="1438A791" w14:textId="61464C77" w:rsidR="006B496A" w:rsidRPr="006B496A" w:rsidRDefault="006B496A" w:rsidP="006B496A">
      <w:pPr>
        <w:rPr>
          <w:sz w:val="23"/>
          <w:szCs w:val="23"/>
        </w:rPr>
      </w:pPr>
      <w:r>
        <w:rPr>
          <w:sz w:val="23"/>
          <w:szCs w:val="23"/>
        </w:rPr>
        <w:t xml:space="preserve">P802.11az D2.0 made changes to the section 8.3.5 (see below) detailed to reflect under </w:t>
      </w:r>
      <w:proofErr w:type="spellStart"/>
      <w:r>
        <w:rPr>
          <w:sz w:val="23"/>
          <w:szCs w:val="23"/>
        </w:rPr>
        <w:t>RXEND.indication</w:t>
      </w:r>
      <w:proofErr w:type="spellEnd"/>
      <w:r>
        <w:rPr>
          <w:sz w:val="23"/>
          <w:szCs w:val="23"/>
        </w:rPr>
        <w:t xml:space="preserve"> the value </w:t>
      </w:r>
      <w:proofErr w:type="spellStart"/>
      <w:r>
        <w:rPr>
          <w:sz w:val="23"/>
          <w:szCs w:val="23"/>
        </w:rPr>
        <w:t>IntegrityCheckError</w:t>
      </w:r>
      <w:proofErr w:type="spellEnd"/>
      <w:r>
        <w:rPr>
          <w:sz w:val="23"/>
          <w:szCs w:val="23"/>
        </w:rPr>
        <w:t xml:space="preserve"> but did not populate it to table 8-3 where all possible values are specified.</w:t>
      </w:r>
    </w:p>
    <w:p w14:paraId="08663FE3" w14:textId="77777777" w:rsidR="006B496A" w:rsidRDefault="006B496A" w:rsidP="00F36520">
      <w:pPr>
        <w:rPr>
          <w:sz w:val="23"/>
          <w:szCs w:val="23"/>
        </w:rPr>
      </w:pPr>
    </w:p>
    <w:p w14:paraId="3C9402C4" w14:textId="55AD98D7" w:rsidR="006B496A" w:rsidRPr="006B496A" w:rsidRDefault="006B496A" w:rsidP="00F36520">
      <w:pPr>
        <w:rPr>
          <w:i/>
          <w:iCs/>
          <w:sz w:val="23"/>
          <w:szCs w:val="23"/>
        </w:rPr>
      </w:pPr>
      <w:r>
        <w:rPr>
          <w:sz w:val="23"/>
          <w:szCs w:val="23"/>
        </w:rPr>
        <w:t>P802.11az D2.0:</w:t>
      </w:r>
    </w:p>
    <w:p w14:paraId="6EEB4D4D" w14:textId="6116EFFA" w:rsidR="006B496A" w:rsidRPr="006B496A" w:rsidRDefault="006B496A" w:rsidP="006B496A">
      <w:pPr>
        <w:rPr>
          <w:i/>
          <w:iCs/>
          <w:sz w:val="23"/>
          <w:szCs w:val="23"/>
        </w:rPr>
      </w:pPr>
      <w:r w:rsidRPr="006B496A">
        <w:rPr>
          <w:i/>
          <w:iCs/>
          <w:sz w:val="23"/>
          <w:szCs w:val="23"/>
        </w:rPr>
        <w:t>“8.3.5 PHY SAP detailed service specification</w:t>
      </w:r>
    </w:p>
    <w:p w14:paraId="54018233" w14:textId="77777777" w:rsidR="006B496A" w:rsidRPr="006B496A" w:rsidRDefault="006B496A" w:rsidP="006B496A">
      <w:pPr>
        <w:rPr>
          <w:i/>
          <w:iCs/>
          <w:sz w:val="23"/>
          <w:szCs w:val="23"/>
        </w:rPr>
      </w:pPr>
    </w:p>
    <w:p w14:paraId="58ECC8D9" w14:textId="77777777" w:rsidR="006B496A" w:rsidRPr="006B496A" w:rsidRDefault="006B496A" w:rsidP="006B496A">
      <w:pPr>
        <w:rPr>
          <w:i/>
          <w:iCs/>
          <w:sz w:val="23"/>
          <w:szCs w:val="23"/>
        </w:rPr>
      </w:pPr>
      <w:r w:rsidRPr="006B496A">
        <w:rPr>
          <w:i/>
          <w:iCs/>
          <w:sz w:val="23"/>
          <w:szCs w:val="23"/>
        </w:rPr>
        <w:t>8.3.5.14 PHY-</w:t>
      </w:r>
      <w:proofErr w:type="spellStart"/>
      <w:r w:rsidRPr="006B496A">
        <w:rPr>
          <w:i/>
          <w:iCs/>
          <w:sz w:val="23"/>
          <w:szCs w:val="23"/>
        </w:rPr>
        <w:t>RXEND.indication</w:t>
      </w:r>
      <w:proofErr w:type="spellEnd"/>
    </w:p>
    <w:p w14:paraId="0EE2235F" w14:textId="77777777" w:rsidR="006B496A" w:rsidRPr="006B496A" w:rsidRDefault="006B496A" w:rsidP="006B496A">
      <w:pPr>
        <w:rPr>
          <w:i/>
          <w:iCs/>
          <w:sz w:val="23"/>
          <w:szCs w:val="23"/>
        </w:rPr>
      </w:pPr>
    </w:p>
    <w:p w14:paraId="1473B4A1" w14:textId="77777777" w:rsidR="006B496A" w:rsidRPr="006B496A" w:rsidRDefault="006B496A" w:rsidP="006B496A">
      <w:pPr>
        <w:rPr>
          <w:i/>
          <w:iCs/>
          <w:sz w:val="23"/>
          <w:szCs w:val="23"/>
        </w:rPr>
      </w:pPr>
      <w:r w:rsidRPr="006B496A">
        <w:rPr>
          <w:i/>
          <w:iCs/>
          <w:sz w:val="23"/>
          <w:szCs w:val="23"/>
        </w:rPr>
        <w:t>8.3.5.14.2 Semantics of the service primitive</w:t>
      </w:r>
    </w:p>
    <w:p w14:paraId="35E5320C" w14:textId="77777777" w:rsidR="006B496A" w:rsidRPr="006B496A" w:rsidRDefault="006B496A" w:rsidP="006B496A">
      <w:pPr>
        <w:rPr>
          <w:i/>
          <w:iCs/>
          <w:sz w:val="23"/>
          <w:szCs w:val="23"/>
        </w:rPr>
      </w:pPr>
    </w:p>
    <w:p w14:paraId="34BDBA9F" w14:textId="77777777" w:rsidR="006B496A" w:rsidRPr="006B496A" w:rsidRDefault="006B496A" w:rsidP="006B496A">
      <w:pPr>
        <w:rPr>
          <w:b/>
          <w:bCs/>
          <w:i/>
          <w:iCs/>
          <w:szCs w:val="22"/>
        </w:rPr>
      </w:pPr>
      <w:r w:rsidRPr="006B496A">
        <w:rPr>
          <w:b/>
          <w:bCs/>
          <w:i/>
          <w:iCs/>
          <w:szCs w:val="22"/>
        </w:rPr>
        <w:t xml:space="preserve">Insert the following paragraph after “Filtered. This value is used to indicate that during the reception of </w:t>
      </w:r>
      <w:proofErr w:type="gramStart"/>
      <w:r w:rsidRPr="006B496A">
        <w:rPr>
          <w:b/>
          <w:bCs/>
          <w:i/>
          <w:iCs/>
          <w:szCs w:val="22"/>
        </w:rPr>
        <w:t>...“</w:t>
      </w:r>
      <w:proofErr w:type="gramEnd"/>
    </w:p>
    <w:p w14:paraId="6DAD2B71" w14:textId="77777777" w:rsidR="006B496A" w:rsidRPr="006B496A" w:rsidRDefault="006B496A" w:rsidP="006B496A">
      <w:pPr>
        <w:rPr>
          <w:i/>
          <w:iCs/>
          <w:sz w:val="23"/>
          <w:szCs w:val="23"/>
        </w:rPr>
      </w:pPr>
    </w:p>
    <w:p w14:paraId="76B66A46" w14:textId="1A40579C" w:rsidR="006B496A" w:rsidRPr="006B496A" w:rsidRDefault="006B496A" w:rsidP="006B496A">
      <w:pPr>
        <w:rPr>
          <w:i/>
          <w:iCs/>
          <w:sz w:val="23"/>
          <w:szCs w:val="23"/>
        </w:rPr>
      </w:pPr>
      <w:r w:rsidRPr="006B496A">
        <w:rPr>
          <w:i/>
          <w:iCs/>
          <w:sz w:val="23"/>
          <w:szCs w:val="23"/>
        </w:rPr>
        <w:t xml:space="preserve">— </w:t>
      </w:r>
      <w:proofErr w:type="spellStart"/>
      <w:r w:rsidRPr="006B496A">
        <w:rPr>
          <w:i/>
          <w:iCs/>
          <w:sz w:val="23"/>
          <w:szCs w:val="23"/>
        </w:rPr>
        <w:t>IntegrityCheckError</w:t>
      </w:r>
      <w:proofErr w:type="spellEnd"/>
      <w:r w:rsidRPr="006B496A">
        <w:rPr>
          <w:i/>
          <w:iCs/>
          <w:sz w:val="23"/>
          <w:szCs w:val="23"/>
        </w:rPr>
        <w:t xml:space="preserve">. This value is used to indicate that the integrity check performed during the reception of the HE </w:t>
      </w:r>
      <w:proofErr w:type="gramStart"/>
      <w:r w:rsidRPr="006B496A">
        <w:rPr>
          <w:i/>
          <w:iCs/>
          <w:sz w:val="23"/>
          <w:szCs w:val="23"/>
        </w:rPr>
        <w:t>Ranging</w:t>
      </w:r>
      <w:proofErr w:type="gramEnd"/>
      <w:r w:rsidRPr="006B496A">
        <w:rPr>
          <w:i/>
          <w:iCs/>
          <w:sz w:val="23"/>
          <w:szCs w:val="23"/>
        </w:rPr>
        <w:t xml:space="preserve"> NDP or HE TB Ranging NDP, an integrity check was performed and failed.”</w:t>
      </w:r>
    </w:p>
    <w:p w14:paraId="644137D8" w14:textId="77777777" w:rsidR="006B496A" w:rsidRPr="006B496A" w:rsidRDefault="006B496A" w:rsidP="00F36520">
      <w:pPr>
        <w:rPr>
          <w:sz w:val="23"/>
          <w:szCs w:val="23"/>
        </w:rPr>
      </w:pPr>
    </w:p>
    <w:p w14:paraId="05A28C29" w14:textId="7A670F39" w:rsidR="006B496A" w:rsidRDefault="006B496A">
      <w:pPr>
        <w:rPr>
          <w:b/>
          <w:bCs/>
          <w:sz w:val="23"/>
          <w:szCs w:val="23"/>
        </w:rPr>
      </w:pPr>
    </w:p>
    <w:p w14:paraId="6FC5681E" w14:textId="208AE4A5" w:rsidR="004459F5" w:rsidRDefault="004459F5" w:rsidP="00F36520">
      <w:pPr>
        <w:rPr>
          <w:b/>
          <w:bCs/>
          <w:sz w:val="23"/>
          <w:szCs w:val="23"/>
        </w:rPr>
      </w:pPr>
      <w:r w:rsidRPr="004459F5">
        <w:rPr>
          <w:b/>
          <w:bCs/>
          <w:sz w:val="23"/>
          <w:szCs w:val="23"/>
        </w:rPr>
        <w:t>Resolution:</w:t>
      </w:r>
    </w:p>
    <w:p w14:paraId="0B725D25" w14:textId="5B5DD46F" w:rsidR="002378A5" w:rsidRPr="002378A5" w:rsidRDefault="002378A5" w:rsidP="00F36520">
      <w:pPr>
        <w:rPr>
          <w:sz w:val="23"/>
          <w:szCs w:val="23"/>
        </w:rPr>
      </w:pPr>
      <w:r w:rsidRPr="002378A5">
        <w:rPr>
          <w:sz w:val="23"/>
          <w:szCs w:val="23"/>
        </w:rPr>
        <w:t>Revised</w:t>
      </w:r>
      <w:r>
        <w:rPr>
          <w:sz w:val="23"/>
          <w:szCs w:val="23"/>
        </w:rPr>
        <w:t>.</w:t>
      </w:r>
    </w:p>
    <w:p w14:paraId="64A0CFCC" w14:textId="1E11ED76" w:rsidR="0070641E" w:rsidRDefault="004459F5" w:rsidP="0070641E">
      <w:pPr>
        <w:rPr>
          <w:b/>
          <w:bCs/>
          <w:color w:val="FF0000"/>
          <w:szCs w:val="22"/>
        </w:rPr>
      </w:pPr>
      <w:proofErr w:type="spellStart"/>
      <w:r w:rsidRPr="00F72435">
        <w:rPr>
          <w:b/>
          <w:bCs/>
          <w:color w:val="FF0000"/>
          <w:szCs w:val="22"/>
        </w:rPr>
        <w:t>TGaz</w:t>
      </w:r>
      <w:proofErr w:type="spellEnd"/>
      <w:r w:rsidRPr="00F72435">
        <w:rPr>
          <w:b/>
          <w:bCs/>
          <w:color w:val="FF0000"/>
          <w:szCs w:val="22"/>
        </w:rPr>
        <w:t xml:space="preserve"> Editor</w:t>
      </w:r>
      <w:r>
        <w:rPr>
          <w:b/>
          <w:bCs/>
          <w:color w:val="FF0000"/>
          <w:szCs w:val="22"/>
        </w:rPr>
        <w:t xml:space="preserve"> m</w:t>
      </w:r>
      <w:r w:rsidRPr="00F72435">
        <w:rPr>
          <w:b/>
          <w:bCs/>
          <w:color w:val="FF0000"/>
          <w:szCs w:val="22"/>
        </w:rPr>
        <w:t>odify the subclause</w:t>
      </w:r>
      <w:r>
        <w:rPr>
          <w:b/>
          <w:bCs/>
          <w:color w:val="FF0000"/>
          <w:szCs w:val="22"/>
        </w:rPr>
        <w:t>s</w:t>
      </w:r>
      <w:r w:rsidR="0070641E" w:rsidRPr="0070641E">
        <w:t xml:space="preserve"> </w:t>
      </w:r>
      <w:r w:rsidR="0070641E" w:rsidRPr="0070641E">
        <w:rPr>
          <w:b/>
          <w:bCs/>
          <w:color w:val="FF0000"/>
          <w:szCs w:val="22"/>
        </w:rPr>
        <w:t>8.3.</w:t>
      </w:r>
      <w:r w:rsidR="00B83201">
        <w:rPr>
          <w:b/>
          <w:bCs/>
          <w:color w:val="FF0000"/>
          <w:szCs w:val="22"/>
        </w:rPr>
        <w:t xml:space="preserve">4.3 table 8-3 P.37 D2.2 </w:t>
      </w:r>
      <w:r w:rsidR="0070641E">
        <w:rPr>
          <w:b/>
          <w:bCs/>
          <w:color w:val="FF0000"/>
          <w:szCs w:val="22"/>
        </w:rPr>
        <w:t>as shown below:</w:t>
      </w:r>
    </w:p>
    <w:p w14:paraId="61A362A9" w14:textId="4FDC8E4F" w:rsidR="0070641E" w:rsidRDefault="0070641E" w:rsidP="0070641E">
      <w:pPr>
        <w:rPr>
          <w:sz w:val="23"/>
          <w:szCs w:val="23"/>
        </w:rPr>
      </w:pPr>
    </w:p>
    <w:p w14:paraId="1920E376" w14:textId="77777777" w:rsidR="00B83201" w:rsidRPr="00F714E6" w:rsidRDefault="00B83201" w:rsidP="00B83201">
      <w:pPr>
        <w:pStyle w:val="IEEEStdsRegularTableCaption"/>
      </w:pPr>
      <w:bookmarkStart w:id="3" w:name="T08o3"/>
      <w:bookmarkStart w:id="4" w:name="_Toc21640689"/>
      <w:bookmarkStart w:id="5" w:name="_Toc26547612"/>
      <w:bookmarkStart w:id="6" w:name="_Toc31893762"/>
      <w:bookmarkStart w:id="7" w:name="_Toc37610886"/>
      <w:r w:rsidRPr="004204A9">
        <w:t>Table 8-3</w:t>
      </w:r>
      <w:bookmarkEnd w:id="3"/>
      <w:r w:rsidRPr="004204A9">
        <w:t>—PHY SAP service primitive parameters</w:t>
      </w:r>
      <w:bookmarkEnd w:id="4"/>
      <w:bookmarkEnd w:id="5"/>
      <w:bookmarkEnd w:id="6"/>
      <w:bookmarkEnd w:id="7"/>
    </w:p>
    <w:p w14:paraId="1DC2E87B" w14:textId="77777777" w:rsidR="00B83201" w:rsidRDefault="00B83201" w:rsidP="00B83201">
      <w:pPr>
        <w:rPr>
          <w:rFonts w:ascii="Arial-BoldMT" w:hAnsi="Arial-BoldMT" w:cs="Arial-BoldMT"/>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291"/>
        <w:gridCol w:w="5328"/>
      </w:tblGrid>
      <w:tr w:rsidR="00B83201" w:rsidRPr="003E7412" w14:paraId="23C4183B" w14:textId="77777777" w:rsidTr="001B58B3">
        <w:tc>
          <w:tcPr>
            <w:tcW w:w="2016" w:type="dxa"/>
            <w:shd w:val="clear" w:color="auto" w:fill="auto"/>
          </w:tcPr>
          <w:p w14:paraId="595D7C84" w14:textId="77777777" w:rsidR="00B83201" w:rsidRPr="004204A9" w:rsidRDefault="00B83201" w:rsidP="001B58B3">
            <w:pPr>
              <w:rPr>
                <w:b/>
                <w:sz w:val="18"/>
                <w:szCs w:val="18"/>
              </w:rPr>
            </w:pPr>
            <w:r w:rsidRPr="004204A9">
              <w:rPr>
                <w:b/>
                <w:sz w:val="18"/>
                <w:szCs w:val="18"/>
              </w:rPr>
              <w:t>Parameter</w:t>
            </w:r>
          </w:p>
        </w:tc>
        <w:tc>
          <w:tcPr>
            <w:tcW w:w="2232" w:type="dxa"/>
            <w:shd w:val="clear" w:color="auto" w:fill="auto"/>
          </w:tcPr>
          <w:p w14:paraId="727EB8E1" w14:textId="77777777" w:rsidR="00B83201" w:rsidRPr="004204A9" w:rsidRDefault="00B83201" w:rsidP="001B58B3">
            <w:pPr>
              <w:rPr>
                <w:b/>
                <w:sz w:val="18"/>
                <w:szCs w:val="18"/>
              </w:rPr>
            </w:pPr>
            <w:r w:rsidRPr="004204A9">
              <w:rPr>
                <w:b/>
                <w:sz w:val="18"/>
                <w:szCs w:val="18"/>
              </w:rPr>
              <w:t>Associated primitive</w:t>
            </w:r>
          </w:p>
        </w:tc>
        <w:tc>
          <w:tcPr>
            <w:tcW w:w="5328" w:type="dxa"/>
            <w:shd w:val="clear" w:color="auto" w:fill="auto"/>
          </w:tcPr>
          <w:p w14:paraId="02878348" w14:textId="77777777" w:rsidR="00B83201" w:rsidRPr="004204A9" w:rsidRDefault="00B83201" w:rsidP="001B58B3">
            <w:pPr>
              <w:rPr>
                <w:b/>
                <w:sz w:val="18"/>
                <w:szCs w:val="18"/>
              </w:rPr>
            </w:pPr>
            <w:r w:rsidRPr="004204A9">
              <w:rPr>
                <w:b/>
                <w:sz w:val="18"/>
                <w:szCs w:val="18"/>
              </w:rPr>
              <w:t>Value</w:t>
            </w:r>
          </w:p>
        </w:tc>
      </w:tr>
      <w:tr w:rsidR="00B83201" w:rsidRPr="00B26058" w14:paraId="29BED16F" w14:textId="77777777" w:rsidTr="001B58B3">
        <w:tc>
          <w:tcPr>
            <w:tcW w:w="2016" w:type="dxa"/>
            <w:shd w:val="clear" w:color="auto" w:fill="auto"/>
          </w:tcPr>
          <w:p w14:paraId="5BA52181" w14:textId="78E54D22" w:rsidR="00B83201" w:rsidRPr="00875D88" w:rsidRDefault="00B83201" w:rsidP="001B58B3">
            <w:pPr>
              <w:rPr>
                <w:sz w:val="18"/>
                <w:szCs w:val="18"/>
                <w:u w:val="single"/>
              </w:rPr>
            </w:pPr>
            <w:r>
              <w:rPr>
                <w:rFonts w:ascii="TimesNewRoman" w:hAnsi="TimesNewRoman" w:cs="TimesNewRoman"/>
                <w:sz w:val="18"/>
                <w:szCs w:val="18"/>
                <w:lang w:val="en-US" w:bidi="he-IL"/>
              </w:rPr>
              <w:t>RXERROR</w:t>
            </w:r>
          </w:p>
        </w:tc>
        <w:tc>
          <w:tcPr>
            <w:tcW w:w="2232" w:type="dxa"/>
            <w:shd w:val="clear" w:color="auto" w:fill="auto"/>
          </w:tcPr>
          <w:p w14:paraId="69033EBB" w14:textId="7CE016E3"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RXEND.indication</w:t>
            </w:r>
            <w:proofErr w:type="spellEnd"/>
          </w:p>
        </w:tc>
        <w:tc>
          <w:tcPr>
            <w:tcW w:w="5328" w:type="dxa"/>
            <w:shd w:val="clear" w:color="auto" w:fill="auto"/>
          </w:tcPr>
          <w:p w14:paraId="0D807355"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NoError</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FormatViolation</w:t>
            </w:r>
            <w:proofErr w:type="spellEnd"/>
            <w:r>
              <w:rPr>
                <w:rFonts w:ascii="TimesNewRoman" w:hAnsi="TimesNewRoman" w:cs="TimesNewRoman"/>
                <w:sz w:val="18"/>
                <w:szCs w:val="18"/>
                <w:lang w:val="en-US" w:bidi="he-IL"/>
              </w:rPr>
              <w:t>,</w:t>
            </w:r>
          </w:p>
          <w:p w14:paraId="13D54CF0" w14:textId="77777777" w:rsidR="00B83201" w:rsidRDefault="00B83201" w:rsidP="00B83201">
            <w:pPr>
              <w:autoSpaceDE w:val="0"/>
              <w:autoSpaceDN w:val="0"/>
              <w:adjustRightInd w:val="0"/>
              <w:rPr>
                <w:rFonts w:ascii="TimesNewRoman" w:hAnsi="TimesNewRoman" w:cs="TimesNewRoman"/>
                <w:sz w:val="18"/>
                <w:szCs w:val="18"/>
                <w:lang w:val="en-US" w:bidi="he-IL"/>
              </w:rPr>
            </w:pPr>
            <w:proofErr w:type="spellStart"/>
            <w:r>
              <w:rPr>
                <w:rFonts w:ascii="TimesNewRoman" w:hAnsi="TimesNewRoman" w:cs="TimesNewRoman"/>
                <w:sz w:val="18"/>
                <w:szCs w:val="18"/>
                <w:lang w:val="en-US" w:bidi="he-IL"/>
              </w:rPr>
              <w:t>CarrierLost</w:t>
            </w:r>
            <w:proofErr w:type="spellEnd"/>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UnsupportedRate</w:t>
            </w:r>
            <w:proofErr w:type="spellEnd"/>
            <w:r>
              <w:rPr>
                <w:rFonts w:ascii="TimesNewRoman" w:hAnsi="TimesNewRoman" w:cs="TimesNewRoman"/>
                <w:sz w:val="18"/>
                <w:szCs w:val="18"/>
                <w:lang w:val="en-US" w:bidi="he-IL"/>
              </w:rPr>
              <w:t>,</w:t>
            </w:r>
          </w:p>
          <w:p w14:paraId="3C8A8937" w14:textId="18693366" w:rsidR="00B83201" w:rsidRPr="008C2071" w:rsidRDefault="00B83201" w:rsidP="00B83201">
            <w:pPr>
              <w:rPr>
                <w:sz w:val="18"/>
                <w:szCs w:val="18"/>
                <w:u w:val="single"/>
              </w:rPr>
            </w:pPr>
            <w:r>
              <w:rPr>
                <w:rFonts w:ascii="TimesNewRoman" w:hAnsi="TimesNewRoman" w:cs="TimesNewRoman"/>
                <w:sz w:val="18"/>
                <w:szCs w:val="18"/>
                <w:lang w:val="en-US" w:bidi="he-IL"/>
              </w:rPr>
              <w:t>Filtered</w:t>
            </w:r>
            <w:ins w:id="8" w:author="Author">
              <w:r>
                <w:rPr>
                  <w:rFonts w:ascii="TimesNewRoman" w:hAnsi="TimesNewRoman" w:cs="TimesNewRoman"/>
                  <w:sz w:val="18"/>
                  <w:szCs w:val="18"/>
                  <w:lang w:val="en-US" w:bidi="he-IL"/>
                </w:rPr>
                <w:t xml:space="preserve">, </w:t>
              </w:r>
              <w:proofErr w:type="spellStart"/>
              <w:r>
                <w:rPr>
                  <w:rFonts w:ascii="TimesNewRoman" w:hAnsi="TimesNewRoman" w:cs="TimesNewRoman"/>
                  <w:sz w:val="18"/>
                  <w:szCs w:val="18"/>
                  <w:lang w:val="en-US" w:bidi="he-IL"/>
                </w:rPr>
                <w:t>I</w:t>
              </w:r>
              <w:r w:rsidRPr="00B83201">
                <w:rPr>
                  <w:rFonts w:ascii="TimesNewRoman" w:hAnsi="TimesNewRoman" w:cs="TimesNewRoman"/>
                  <w:sz w:val="18"/>
                  <w:szCs w:val="18"/>
                  <w:lang w:val="en-US" w:bidi="he-IL"/>
                </w:rPr>
                <w:t>ntegrityCheckError</w:t>
              </w:r>
              <w:proofErr w:type="spellEnd"/>
              <w:r w:rsidR="0006751E">
                <w:rPr>
                  <w:rFonts w:ascii="TimesNewRoman" w:hAnsi="TimesNewRoman" w:cs="TimesNewRoman"/>
                  <w:sz w:val="18"/>
                  <w:szCs w:val="18"/>
                  <w:lang w:val="en-US" w:bidi="he-IL"/>
                </w:rPr>
                <w:t xml:space="preserve"> (</w:t>
              </w:r>
              <w:r w:rsidR="0006751E">
                <w:rPr>
                  <w:rFonts w:ascii="TimesNewRoman" w:hAnsi="TimesNewRoman" w:cs="TimesNewRoman"/>
                  <w:sz w:val="18"/>
                  <w:szCs w:val="18"/>
                  <w:lang w:bidi="he-IL"/>
                </w:rPr>
                <w:t>#3844)</w:t>
              </w:r>
            </w:ins>
          </w:p>
        </w:tc>
      </w:tr>
      <w:tr w:rsidR="00B83201" w:rsidRPr="00B26058" w14:paraId="43BF340E" w14:textId="77777777" w:rsidTr="001B58B3">
        <w:tc>
          <w:tcPr>
            <w:tcW w:w="2016" w:type="dxa"/>
            <w:shd w:val="clear" w:color="auto" w:fill="auto"/>
          </w:tcPr>
          <w:p w14:paraId="1875499F" w14:textId="54FE4A5B" w:rsidR="00B83201" w:rsidRPr="00875D88" w:rsidRDefault="00B83201" w:rsidP="001B58B3">
            <w:pPr>
              <w:rPr>
                <w:sz w:val="18"/>
                <w:szCs w:val="18"/>
                <w:u w:val="single"/>
              </w:rPr>
            </w:pPr>
            <w:r>
              <w:rPr>
                <w:rFonts w:ascii="TimesNewRoman" w:hAnsi="TimesNewRoman" w:cs="TimesNewRoman"/>
                <w:sz w:val="18"/>
                <w:szCs w:val="18"/>
                <w:lang w:val="en-US" w:bidi="he-IL"/>
              </w:rPr>
              <w:t>IPI-STATE</w:t>
            </w:r>
          </w:p>
        </w:tc>
        <w:tc>
          <w:tcPr>
            <w:tcW w:w="2232" w:type="dxa"/>
            <w:shd w:val="clear" w:color="auto" w:fill="auto"/>
          </w:tcPr>
          <w:p w14:paraId="4A6341B3"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CCARESET.request</w:t>
            </w:r>
            <w:proofErr w:type="spellEnd"/>
          </w:p>
          <w:p w14:paraId="66961860" w14:textId="5CDC5075"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2731FCE2" w14:textId="5C0CFADB" w:rsidR="00B83201" w:rsidRPr="008C2071" w:rsidRDefault="00B83201" w:rsidP="00B83201">
            <w:pPr>
              <w:rPr>
                <w:sz w:val="18"/>
                <w:szCs w:val="18"/>
                <w:u w:val="single"/>
              </w:rPr>
            </w:pPr>
            <w:r>
              <w:rPr>
                <w:rFonts w:ascii="TimesNewRoman" w:hAnsi="TimesNewRoman" w:cs="TimesNewRoman"/>
                <w:sz w:val="18"/>
                <w:szCs w:val="18"/>
                <w:lang w:val="en-US" w:bidi="he-IL"/>
              </w:rPr>
              <w:t>IPI-ON, IPI-OFF</w:t>
            </w:r>
          </w:p>
        </w:tc>
      </w:tr>
      <w:tr w:rsidR="00B83201" w:rsidRPr="00B26058" w14:paraId="0712C39B" w14:textId="77777777" w:rsidTr="001B58B3">
        <w:tc>
          <w:tcPr>
            <w:tcW w:w="2016" w:type="dxa"/>
            <w:shd w:val="clear" w:color="auto" w:fill="auto"/>
          </w:tcPr>
          <w:p w14:paraId="04705439" w14:textId="58374D41" w:rsidR="00B83201" w:rsidRPr="00875D88" w:rsidRDefault="00B83201" w:rsidP="001B58B3">
            <w:pPr>
              <w:rPr>
                <w:sz w:val="18"/>
                <w:szCs w:val="18"/>
                <w:u w:val="single"/>
              </w:rPr>
            </w:pPr>
            <w:r>
              <w:rPr>
                <w:rFonts w:ascii="TimesNewRoman" w:hAnsi="TimesNewRoman" w:cs="TimesNewRoman"/>
                <w:sz w:val="18"/>
                <w:szCs w:val="18"/>
                <w:lang w:val="en-US" w:bidi="he-IL"/>
              </w:rPr>
              <w:t>IPI-REPORT</w:t>
            </w:r>
          </w:p>
        </w:tc>
        <w:tc>
          <w:tcPr>
            <w:tcW w:w="2232" w:type="dxa"/>
            <w:shd w:val="clear" w:color="auto" w:fill="auto"/>
          </w:tcPr>
          <w:p w14:paraId="577ECA7F"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CCA.indication</w:t>
            </w:r>
            <w:proofErr w:type="spellEnd"/>
          </w:p>
          <w:p w14:paraId="645BBAC3" w14:textId="362B3DE8"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CCARESET.confirm</w:t>
            </w:r>
            <w:proofErr w:type="spellEnd"/>
          </w:p>
        </w:tc>
        <w:tc>
          <w:tcPr>
            <w:tcW w:w="5328" w:type="dxa"/>
            <w:shd w:val="clear" w:color="auto" w:fill="auto"/>
          </w:tcPr>
          <w:p w14:paraId="35BE025A"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A set of IPI values for the preceding</w:t>
            </w:r>
          </w:p>
          <w:p w14:paraId="2E18C38D" w14:textId="556D0871" w:rsidR="00B83201" w:rsidRPr="008C2071" w:rsidRDefault="00B83201" w:rsidP="00B83201">
            <w:pPr>
              <w:rPr>
                <w:sz w:val="18"/>
                <w:szCs w:val="18"/>
                <w:u w:val="single"/>
              </w:rPr>
            </w:pPr>
            <w:r>
              <w:rPr>
                <w:rFonts w:ascii="TimesNewRoman" w:hAnsi="TimesNewRoman" w:cs="TimesNewRoman"/>
                <w:sz w:val="18"/>
                <w:szCs w:val="18"/>
                <w:lang w:val="en-US" w:bidi="he-IL"/>
              </w:rPr>
              <w:t>time interval</w:t>
            </w:r>
          </w:p>
        </w:tc>
      </w:tr>
      <w:tr w:rsidR="00B83201" w:rsidRPr="00B26058" w14:paraId="43F3DF8B" w14:textId="77777777" w:rsidTr="001B58B3">
        <w:tc>
          <w:tcPr>
            <w:tcW w:w="2016" w:type="dxa"/>
            <w:shd w:val="clear" w:color="auto" w:fill="auto"/>
          </w:tcPr>
          <w:p w14:paraId="75E6BA71" w14:textId="733C0E9F" w:rsidR="00B83201" w:rsidRPr="00875D88" w:rsidRDefault="00B83201" w:rsidP="001B58B3">
            <w:pPr>
              <w:rPr>
                <w:sz w:val="18"/>
                <w:szCs w:val="18"/>
                <w:u w:val="single"/>
              </w:rPr>
            </w:pPr>
            <w:r>
              <w:rPr>
                <w:rFonts w:ascii="TimesNewRoman" w:hAnsi="TimesNewRoman" w:cs="TimesNewRoman"/>
                <w:sz w:val="18"/>
                <w:szCs w:val="18"/>
                <w:lang w:val="en-US" w:bidi="he-IL"/>
              </w:rPr>
              <w:t>PHYCONFIG_VECTOR</w:t>
            </w:r>
          </w:p>
        </w:tc>
        <w:tc>
          <w:tcPr>
            <w:tcW w:w="2232" w:type="dxa"/>
            <w:shd w:val="clear" w:color="auto" w:fill="auto"/>
          </w:tcPr>
          <w:p w14:paraId="2F8B768A" w14:textId="3A49B0E5" w:rsidR="00B83201" w:rsidRPr="00B26058" w:rsidRDefault="00B83201" w:rsidP="001B58B3">
            <w:pPr>
              <w:rPr>
                <w:color w:val="000000"/>
                <w:sz w:val="18"/>
                <w:szCs w:val="18"/>
                <w:u w:val="single"/>
              </w:rPr>
            </w:pPr>
            <w:r>
              <w:rPr>
                <w:rFonts w:ascii="TimesNewRoman" w:hAnsi="TimesNewRoman" w:cs="TimesNewRoman"/>
                <w:sz w:val="18"/>
                <w:szCs w:val="18"/>
                <w:lang w:val="en-US" w:bidi="he-IL"/>
              </w:rPr>
              <w:t>PHY-CONFIG</w:t>
            </w:r>
          </w:p>
        </w:tc>
        <w:tc>
          <w:tcPr>
            <w:tcW w:w="5328" w:type="dxa"/>
            <w:shd w:val="clear" w:color="auto" w:fill="auto"/>
          </w:tcPr>
          <w:p w14:paraId="144F5EC8" w14:textId="102456C7" w:rsidR="00B83201" w:rsidRPr="008C2071" w:rsidRDefault="00B83201" w:rsidP="001B58B3">
            <w:pPr>
              <w:rPr>
                <w:sz w:val="18"/>
                <w:szCs w:val="18"/>
                <w:u w:val="single"/>
              </w:rPr>
            </w:pPr>
            <w:r>
              <w:rPr>
                <w:rFonts w:ascii="TimesNewRoman" w:hAnsi="TimesNewRoman" w:cs="TimesNewRoman"/>
                <w:sz w:val="18"/>
                <w:szCs w:val="18"/>
                <w:lang w:val="en-US" w:bidi="he-IL"/>
              </w:rPr>
              <w:t>A set of parameters</w:t>
            </w:r>
          </w:p>
        </w:tc>
      </w:tr>
      <w:tr w:rsidR="00B83201" w:rsidRPr="00B26058" w14:paraId="6CACC128" w14:textId="77777777" w:rsidTr="001B58B3">
        <w:tc>
          <w:tcPr>
            <w:tcW w:w="2016" w:type="dxa"/>
            <w:shd w:val="clear" w:color="auto" w:fill="auto"/>
          </w:tcPr>
          <w:p w14:paraId="3DDDC681" w14:textId="542A9CEE" w:rsidR="00B83201" w:rsidRPr="00875D88" w:rsidRDefault="00B83201" w:rsidP="001B58B3">
            <w:pPr>
              <w:rPr>
                <w:sz w:val="18"/>
                <w:szCs w:val="18"/>
                <w:u w:val="single"/>
              </w:rPr>
            </w:pPr>
            <w:r>
              <w:rPr>
                <w:rFonts w:ascii="TimesNewRoman" w:hAnsi="TimesNewRoman" w:cs="TimesNewRoman"/>
                <w:sz w:val="18"/>
                <w:szCs w:val="18"/>
                <w:lang w:val="en-US" w:bidi="he-IL"/>
              </w:rPr>
              <w:t>TXSTATUS</w:t>
            </w:r>
          </w:p>
        </w:tc>
        <w:tc>
          <w:tcPr>
            <w:tcW w:w="2232" w:type="dxa"/>
            <w:shd w:val="clear" w:color="auto" w:fill="auto"/>
          </w:tcPr>
          <w:p w14:paraId="00152446" w14:textId="2A859EDD" w:rsidR="00B83201" w:rsidRPr="00B26058" w:rsidRDefault="00B83201" w:rsidP="001B58B3">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TXSTART.confirm</w:t>
            </w:r>
            <w:proofErr w:type="spellEnd"/>
          </w:p>
        </w:tc>
        <w:tc>
          <w:tcPr>
            <w:tcW w:w="5328" w:type="dxa"/>
            <w:shd w:val="clear" w:color="auto" w:fill="auto"/>
          </w:tcPr>
          <w:p w14:paraId="461D4A00" w14:textId="478033B4" w:rsidR="00B83201" w:rsidRPr="00B83201" w:rsidRDefault="00B83201" w:rsidP="00B83201">
            <w:pPr>
              <w:autoSpaceDE w:val="0"/>
              <w:autoSpaceDN w:val="0"/>
              <w:adjustRightInd w:val="0"/>
              <w:rPr>
                <w:rFonts w:ascii="TimesNewRoman" w:hAnsi="TimesNewRoman" w:cs="TimesNewRoman"/>
                <w:color w:val="000000"/>
                <w:sz w:val="18"/>
                <w:szCs w:val="18"/>
                <w:lang w:val="en-US" w:bidi="he-IL"/>
              </w:rPr>
            </w:pPr>
            <w:r>
              <w:rPr>
                <w:rFonts w:ascii="TimesNewRoman" w:hAnsi="TimesNewRoman" w:cs="TimesNewRoman"/>
                <w:color w:val="000000"/>
                <w:sz w:val="18"/>
                <w:szCs w:val="18"/>
                <w:lang w:val="en-US" w:bidi="he-IL"/>
              </w:rPr>
              <w:t>A set of parameters</w:t>
            </w:r>
          </w:p>
        </w:tc>
      </w:tr>
      <w:tr w:rsidR="00B83201" w:rsidRPr="00B26058" w14:paraId="1332F6C9" w14:textId="77777777" w:rsidTr="001B58B3">
        <w:tc>
          <w:tcPr>
            <w:tcW w:w="2016" w:type="dxa"/>
            <w:shd w:val="clear" w:color="auto" w:fill="auto"/>
          </w:tcPr>
          <w:p w14:paraId="22CCA9BC" w14:textId="5A09B2DD" w:rsidR="00B83201" w:rsidRPr="00B83201" w:rsidRDefault="00B83201" w:rsidP="00B83201">
            <w:pPr>
              <w:jc w:val="both"/>
              <w:rPr>
                <w:sz w:val="18"/>
                <w:szCs w:val="18"/>
              </w:rPr>
            </w:pPr>
            <w:r>
              <w:rPr>
                <w:sz w:val="18"/>
                <w:szCs w:val="18"/>
              </w:rPr>
              <w:t>U</w:t>
            </w:r>
            <w:r>
              <w:rPr>
                <w:rFonts w:ascii="TimesNewRoman" w:hAnsi="TimesNewRoman" w:cs="TimesNewRoman"/>
                <w:sz w:val="18"/>
                <w:szCs w:val="18"/>
                <w:lang w:val="en-US" w:bidi="he-IL"/>
              </w:rPr>
              <w:t>SER_INDEX</w:t>
            </w:r>
          </w:p>
        </w:tc>
        <w:tc>
          <w:tcPr>
            <w:tcW w:w="2232" w:type="dxa"/>
            <w:shd w:val="clear" w:color="auto" w:fill="auto"/>
          </w:tcPr>
          <w:p w14:paraId="209857A8" w14:textId="17FB5A2C" w:rsidR="00B83201" w:rsidRPr="00B26058" w:rsidRDefault="00B83201" w:rsidP="00B83201">
            <w:pPr>
              <w:rPr>
                <w:color w:val="000000"/>
                <w:sz w:val="18"/>
                <w:szCs w:val="18"/>
                <w:u w:val="single"/>
              </w:rPr>
            </w:pPr>
            <w:r>
              <w:rPr>
                <w:rFonts w:ascii="TimesNewRoman" w:hAnsi="TimesNewRoman" w:cs="TimesNewRoman"/>
                <w:sz w:val="18"/>
                <w:szCs w:val="18"/>
                <w:lang w:val="en-US" w:bidi="he-IL"/>
              </w:rPr>
              <w:t>PHY-</w:t>
            </w:r>
            <w:proofErr w:type="spellStart"/>
            <w:r>
              <w:rPr>
                <w:rFonts w:ascii="TimesNewRoman" w:hAnsi="TimesNewRoman" w:cs="TimesNewRoman"/>
                <w:sz w:val="18"/>
                <w:szCs w:val="18"/>
                <w:lang w:val="en-US" w:bidi="he-IL"/>
              </w:rPr>
              <w:t>DATA.request</w:t>
            </w:r>
            <w:proofErr w:type="spellEnd"/>
          </w:p>
        </w:tc>
        <w:tc>
          <w:tcPr>
            <w:tcW w:w="5328" w:type="dxa"/>
            <w:shd w:val="clear" w:color="auto" w:fill="auto"/>
          </w:tcPr>
          <w:p w14:paraId="0B2C8270" w14:textId="77777777" w:rsidR="00B83201" w:rsidRDefault="00B83201" w:rsidP="00B83201">
            <w:pPr>
              <w:autoSpaceDE w:val="0"/>
              <w:autoSpaceDN w:val="0"/>
              <w:adjustRightInd w:val="0"/>
              <w:rPr>
                <w:rFonts w:ascii="TimesNewRoman" w:hAnsi="TimesNewRoman" w:cs="TimesNewRoman"/>
                <w:sz w:val="18"/>
                <w:szCs w:val="18"/>
                <w:lang w:val="en-US" w:bidi="he-IL"/>
              </w:rPr>
            </w:pPr>
            <w:r>
              <w:rPr>
                <w:rFonts w:ascii="TimesNewRoman" w:hAnsi="TimesNewRoman" w:cs="TimesNewRoman"/>
                <w:sz w:val="18"/>
                <w:szCs w:val="18"/>
                <w:lang w:val="en-US" w:bidi="he-IL"/>
              </w:rPr>
              <w:t>0 to TXVECTOR parameter</w:t>
            </w:r>
          </w:p>
          <w:p w14:paraId="0F679104" w14:textId="4594C573" w:rsidR="00B83201" w:rsidRPr="008C2071" w:rsidRDefault="00B83201" w:rsidP="00B83201">
            <w:pPr>
              <w:rPr>
                <w:sz w:val="18"/>
                <w:szCs w:val="18"/>
                <w:u w:val="single"/>
              </w:rPr>
            </w:pPr>
            <w:r>
              <w:rPr>
                <w:rFonts w:ascii="TimesNewRoman" w:hAnsi="TimesNewRoman" w:cs="TimesNewRoman"/>
                <w:sz w:val="18"/>
                <w:szCs w:val="18"/>
                <w:lang w:val="en-US" w:bidi="he-IL"/>
              </w:rPr>
              <w:t>NUM_USERS - 1</w:t>
            </w:r>
          </w:p>
        </w:tc>
      </w:tr>
      <w:tr w:rsidR="00B83201" w:rsidRPr="00B26058" w14:paraId="50835910" w14:textId="77777777" w:rsidTr="001B58B3">
        <w:tc>
          <w:tcPr>
            <w:tcW w:w="2016" w:type="dxa"/>
            <w:shd w:val="clear" w:color="auto" w:fill="auto"/>
          </w:tcPr>
          <w:p w14:paraId="34E25652" w14:textId="77777777" w:rsidR="00B83201" w:rsidRPr="00875D88" w:rsidRDefault="00B83201" w:rsidP="001B58B3">
            <w:pPr>
              <w:rPr>
                <w:sz w:val="18"/>
                <w:szCs w:val="18"/>
                <w:u w:val="single"/>
              </w:rPr>
            </w:pPr>
            <w:r w:rsidRPr="00875D88">
              <w:rPr>
                <w:sz w:val="18"/>
                <w:szCs w:val="18"/>
                <w:u w:val="single"/>
              </w:rPr>
              <w:t>LTFVECTOR</w:t>
            </w:r>
          </w:p>
        </w:tc>
        <w:tc>
          <w:tcPr>
            <w:tcW w:w="2232" w:type="dxa"/>
            <w:shd w:val="clear" w:color="auto" w:fill="auto"/>
          </w:tcPr>
          <w:p w14:paraId="6A164BD2" w14:textId="77777777" w:rsidR="00B83201" w:rsidRPr="00875D88" w:rsidRDefault="00B83201" w:rsidP="001B58B3">
            <w:pPr>
              <w:rPr>
                <w:sz w:val="18"/>
                <w:szCs w:val="18"/>
                <w:u w:val="single"/>
              </w:rPr>
            </w:pPr>
            <w:r w:rsidRPr="00B26058">
              <w:rPr>
                <w:color w:val="000000"/>
                <w:sz w:val="18"/>
                <w:szCs w:val="18"/>
                <w:u w:val="single"/>
              </w:rPr>
              <w:t>PHY-</w:t>
            </w:r>
            <w:proofErr w:type="spellStart"/>
            <w:r w:rsidRPr="00B26058">
              <w:rPr>
                <w:color w:val="000000"/>
                <w:sz w:val="18"/>
                <w:szCs w:val="18"/>
                <w:u w:val="single"/>
              </w:rPr>
              <w:t>RXLTFSEQUENCE.request</w:t>
            </w:r>
            <w:proofErr w:type="spellEnd"/>
          </w:p>
        </w:tc>
        <w:tc>
          <w:tcPr>
            <w:tcW w:w="5328" w:type="dxa"/>
            <w:shd w:val="clear" w:color="auto" w:fill="auto"/>
          </w:tcPr>
          <w:p w14:paraId="7467B4CB" w14:textId="77777777" w:rsidR="00B83201" w:rsidRPr="00901B88" w:rsidRDefault="00B83201" w:rsidP="001B58B3">
            <w:pPr>
              <w:rPr>
                <w:sz w:val="18"/>
                <w:szCs w:val="18"/>
                <w:u w:val="single"/>
              </w:rPr>
            </w:pPr>
            <w:r w:rsidRPr="008C2071">
              <w:rPr>
                <w:sz w:val="18"/>
                <w:szCs w:val="18"/>
                <w:u w:val="single"/>
              </w:rPr>
              <w:t>Indicate the Secure LTF Counter (#</w:t>
            </w:r>
            <w:r w:rsidRPr="002D3EF9">
              <w:rPr>
                <w:b/>
                <w:sz w:val="18"/>
                <w:szCs w:val="18"/>
                <w:u w:val="single"/>
              </w:rPr>
              <w:t>2289</w:t>
            </w:r>
            <w:r w:rsidRPr="00901B88">
              <w:rPr>
                <w:sz w:val="18"/>
                <w:szCs w:val="18"/>
                <w:u w:val="single"/>
              </w:rPr>
              <w:t xml:space="preserve">) to make the randomized LTF sequence used in the Non-TB sounding NDP and TB sounding NDP. </w:t>
            </w:r>
          </w:p>
          <w:p w14:paraId="498FB31A" w14:textId="77777777" w:rsidR="00B83201" w:rsidRPr="00DF580B" w:rsidRDefault="00B83201" w:rsidP="001B58B3">
            <w:pPr>
              <w:rPr>
                <w:sz w:val="18"/>
                <w:szCs w:val="18"/>
                <w:u w:val="single"/>
              </w:rPr>
            </w:pPr>
          </w:p>
          <w:p w14:paraId="28D6C0E4" w14:textId="528D3A6C" w:rsidR="00B83201" w:rsidRPr="00AF6257" w:rsidRDefault="00B83201" w:rsidP="001B58B3">
            <w:pPr>
              <w:rPr>
                <w:color w:val="000000"/>
                <w:sz w:val="18"/>
                <w:szCs w:val="18"/>
                <w:u w:val="single"/>
              </w:rPr>
            </w:pPr>
            <w:r w:rsidRPr="005D017A">
              <w:rPr>
                <w:color w:val="000000"/>
                <w:sz w:val="18"/>
                <w:szCs w:val="18"/>
                <w:u w:val="single"/>
              </w:rPr>
              <w:t>The Secure LTF Counter (#</w:t>
            </w:r>
            <w:r w:rsidRPr="00751469">
              <w:rPr>
                <w:b/>
                <w:color w:val="000000"/>
                <w:sz w:val="18"/>
                <w:szCs w:val="18"/>
                <w:u w:val="single"/>
              </w:rPr>
              <w:t>2289</w:t>
            </w:r>
            <w:r w:rsidRPr="00C84D58">
              <w:rPr>
                <w:color w:val="000000"/>
                <w:sz w:val="18"/>
                <w:szCs w:val="18"/>
                <w:u w:val="single"/>
              </w:rPr>
              <w:t xml:space="preserve">) is defined in </w:t>
            </w:r>
            <w:r w:rsidRPr="0006751E">
              <w:rPr>
                <w:sz w:val="18"/>
                <w:szCs w:val="18"/>
              </w:rPr>
              <w:t>9.4.2.297</w:t>
            </w:r>
            <w:r w:rsidRPr="00AF6257">
              <w:rPr>
                <w:color w:val="000000"/>
                <w:sz w:val="18"/>
                <w:szCs w:val="18"/>
                <w:u w:val="single"/>
              </w:rPr>
              <w:t xml:space="preserve"> (Secure LTF Parameters). </w:t>
            </w:r>
          </w:p>
          <w:p w14:paraId="51B2B981" w14:textId="77777777" w:rsidR="00B83201" w:rsidRPr="00B26058" w:rsidRDefault="00B83201" w:rsidP="001B58B3">
            <w:pPr>
              <w:rPr>
                <w:sz w:val="18"/>
                <w:szCs w:val="18"/>
                <w:u w:val="single"/>
              </w:rPr>
            </w:pPr>
          </w:p>
        </w:tc>
      </w:tr>
    </w:tbl>
    <w:p w14:paraId="5B4C4C88" w14:textId="1B74A414" w:rsidR="00C44313" w:rsidRDefault="00C44313" w:rsidP="0070641E">
      <w:pPr>
        <w:rPr>
          <w:sz w:val="23"/>
          <w:szCs w:val="23"/>
        </w:rPr>
      </w:pPr>
    </w:p>
    <w:p w14:paraId="64C763A9" w14:textId="77777777" w:rsidR="00C44313" w:rsidRDefault="00C44313">
      <w:pPr>
        <w:rPr>
          <w:sz w:val="23"/>
          <w:szCs w:val="23"/>
        </w:rPr>
      </w:pPr>
      <w:r>
        <w:rPr>
          <w:sz w:val="23"/>
          <w:szCs w:val="23"/>
        </w:rPr>
        <w:br w:type="page"/>
      </w:r>
    </w:p>
    <w:p w14:paraId="2DBF3583" w14:textId="77777777" w:rsidR="00B83201" w:rsidRDefault="00B83201" w:rsidP="0070641E">
      <w:pPr>
        <w:rPr>
          <w:ins w:id="9" w:author="Autho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276"/>
        <w:gridCol w:w="2551"/>
        <w:gridCol w:w="2977"/>
        <w:gridCol w:w="2996"/>
      </w:tblGrid>
      <w:tr w:rsidR="00102E66" w14:paraId="405CCC7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A3585B" w14:textId="5519FAD6" w:rsidR="00102E66" w:rsidRPr="000D625A" w:rsidRDefault="00102E66" w:rsidP="001B58B3">
            <w:pPr>
              <w:rPr>
                <w:rFonts w:eastAsia="Times New Roman"/>
                <w:sz w:val="24"/>
                <w:szCs w:val="24"/>
                <w:lang w:val="en-US" w:bidi="he-IL"/>
              </w:rPr>
            </w:pPr>
            <w:r w:rsidRPr="000D625A">
              <w:rPr>
                <w:rFonts w:eastAsia="Times New Roman"/>
                <w:sz w:val="24"/>
                <w:szCs w:val="24"/>
                <w:lang w:val="en-US" w:bidi="he-IL"/>
              </w:rPr>
              <w:t>3854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B709E8" w14:textId="01E9F4EF" w:rsidR="00102E66" w:rsidRDefault="00102E66" w:rsidP="001B58B3">
            <w:pPr>
              <w:rPr>
                <w:rFonts w:eastAsia="Times New Roman"/>
                <w:sz w:val="24"/>
                <w:szCs w:val="24"/>
                <w:lang w:val="en-US" w:bidi="he-IL"/>
              </w:rPr>
            </w:pPr>
            <w:r>
              <w:rPr>
                <w:rFonts w:eastAsia="Times New Roman"/>
                <w:sz w:val="24"/>
                <w:szCs w:val="24"/>
                <w:lang w:val="en-US" w:bidi="he-IL"/>
              </w:rPr>
              <w:t>P.7</w:t>
            </w:r>
            <w:r w:rsidR="00C44313">
              <w:rPr>
                <w:rFonts w:eastAsia="Times New Roman"/>
                <w:sz w:val="24"/>
                <w:szCs w:val="24"/>
                <w:lang w:val="en-US" w:bidi="he-IL"/>
              </w:rPr>
              <w:t>6</w:t>
            </w:r>
          </w:p>
          <w:p w14:paraId="3B818336" w14:textId="45D8BBB2" w:rsidR="00102E66" w:rsidRDefault="00102E66" w:rsidP="001B58B3">
            <w:pPr>
              <w:rPr>
                <w:rFonts w:eastAsia="Times New Roman"/>
                <w:sz w:val="24"/>
                <w:szCs w:val="24"/>
                <w:lang w:val="en-US" w:bidi="he-IL"/>
              </w:rPr>
            </w:pPr>
            <w:r>
              <w:rPr>
                <w:rFonts w:eastAsia="Times New Roman"/>
                <w:sz w:val="24"/>
                <w:szCs w:val="24"/>
                <w:lang w:val="en-US" w:bidi="he-IL"/>
              </w:rPr>
              <w:t>L.</w:t>
            </w:r>
            <w:r w:rsidR="00C44313">
              <w:rPr>
                <w:rFonts w:eastAsia="Times New Roman"/>
                <w:sz w:val="24"/>
                <w:szCs w:val="24"/>
                <w:lang w:val="en-US" w:bidi="he-IL"/>
              </w:rPr>
              <w:t>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937486" w14:textId="77777777" w:rsidR="00102E66" w:rsidRDefault="00102E66"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A76B1F" w14:textId="77777777" w:rsidR="00C44313" w:rsidRPr="000D625A" w:rsidRDefault="00C44313" w:rsidP="00C44313">
            <w:pPr>
              <w:rPr>
                <w:rFonts w:eastAsia="Times New Roman"/>
                <w:sz w:val="24"/>
                <w:szCs w:val="24"/>
                <w:lang w:val="en-US" w:bidi="he-IL"/>
              </w:rPr>
            </w:pPr>
            <w:r w:rsidRPr="000D625A">
              <w:rPr>
                <w:rFonts w:eastAsia="Times New Roman"/>
                <w:sz w:val="24"/>
                <w:szCs w:val="24"/>
                <w:lang w:val="en-US" w:bidi="he-IL"/>
              </w:rPr>
              <w:t>"The Element ID and Length fields are defined in 9.4.3 (</w:t>
            </w:r>
            <w:proofErr w:type="spellStart"/>
            <w:r w:rsidRPr="000D625A">
              <w:rPr>
                <w:rFonts w:eastAsia="Times New Roman"/>
                <w:sz w:val="24"/>
                <w:szCs w:val="24"/>
                <w:lang w:val="en-US" w:bidi="he-IL"/>
              </w:rPr>
              <w:t>Subelements</w:t>
            </w:r>
            <w:proofErr w:type="spellEnd"/>
            <w:r w:rsidRPr="000D625A">
              <w:rPr>
                <w:rFonts w:eastAsia="Times New Roman"/>
                <w:sz w:val="24"/>
                <w:szCs w:val="24"/>
                <w:lang w:val="en-US" w:bidi="he-IL"/>
              </w:rPr>
              <w:t xml:space="preserve">). " -- no Element ID field in a </w:t>
            </w:r>
            <w:proofErr w:type="spellStart"/>
            <w:r w:rsidRPr="000D625A">
              <w:rPr>
                <w:rFonts w:eastAsia="Times New Roman"/>
                <w:sz w:val="24"/>
                <w:szCs w:val="24"/>
                <w:lang w:val="en-US" w:bidi="he-IL"/>
              </w:rPr>
              <w:t>subelement</w:t>
            </w:r>
            <w:proofErr w:type="spellEnd"/>
          </w:p>
          <w:p w14:paraId="3A8A0AD2" w14:textId="77777777" w:rsidR="00102E66" w:rsidRPr="000D625A" w:rsidRDefault="00102E66" w:rsidP="001B58B3">
            <w:pPr>
              <w:rPr>
                <w:rFonts w:eastAsia="Times New Roman"/>
                <w:sz w:val="24"/>
                <w:szCs w:val="24"/>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DDB4DB" w14:textId="77777777" w:rsidR="00C44313" w:rsidRPr="000D625A" w:rsidRDefault="00C44313" w:rsidP="00C44313">
            <w:pPr>
              <w:rPr>
                <w:rFonts w:eastAsia="Times New Roman"/>
                <w:sz w:val="24"/>
                <w:szCs w:val="24"/>
                <w:lang w:val="en-US" w:bidi="he-IL"/>
              </w:rPr>
            </w:pPr>
            <w:r w:rsidRPr="000D625A">
              <w:rPr>
                <w:rFonts w:eastAsia="Times New Roman"/>
                <w:sz w:val="24"/>
                <w:szCs w:val="24"/>
                <w:lang w:val="en-US" w:bidi="he-IL"/>
              </w:rPr>
              <w:t xml:space="preserve">Change to "The </w:t>
            </w:r>
            <w:proofErr w:type="spellStart"/>
            <w:r w:rsidRPr="000D625A">
              <w:rPr>
                <w:rFonts w:eastAsia="Times New Roman"/>
                <w:sz w:val="24"/>
                <w:szCs w:val="24"/>
                <w:lang w:val="en-US" w:bidi="he-IL"/>
              </w:rPr>
              <w:t>Subelement</w:t>
            </w:r>
            <w:proofErr w:type="spellEnd"/>
            <w:r w:rsidRPr="000D625A">
              <w:rPr>
                <w:rFonts w:eastAsia="Times New Roman"/>
                <w:sz w:val="24"/>
                <w:szCs w:val="24"/>
                <w:lang w:val="en-US" w:bidi="he-IL"/>
              </w:rPr>
              <w:t xml:space="preserve"> ID and Length fields are defined in 9.4.3 (</w:t>
            </w:r>
            <w:proofErr w:type="spellStart"/>
            <w:r w:rsidRPr="000D625A">
              <w:rPr>
                <w:rFonts w:eastAsia="Times New Roman"/>
                <w:sz w:val="24"/>
                <w:szCs w:val="24"/>
                <w:lang w:val="en-US" w:bidi="he-IL"/>
              </w:rPr>
              <w:t>Subelements</w:t>
            </w:r>
            <w:proofErr w:type="spellEnd"/>
            <w:r w:rsidRPr="000D625A">
              <w:rPr>
                <w:rFonts w:eastAsia="Times New Roman"/>
                <w:sz w:val="24"/>
                <w:szCs w:val="24"/>
                <w:lang w:val="en-US" w:bidi="he-IL"/>
              </w:rPr>
              <w:t>). "</w:t>
            </w:r>
          </w:p>
          <w:p w14:paraId="5CCDF7F3" w14:textId="0CCF7AC1" w:rsidR="00102E66" w:rsidRPr="000D625A" w:rsidRDefault="00102E66" w:rsidP="001B58B3">
            <w:pPr>
              <w:rPr>
                <w:rFonts w:eastAsia="Times New Roman"/>
                <w:sz w:val="24"/>
                <w:szCs w:val="24"/>
                <w:lang w:val="en-US" w:bidi="he-IL"/>
              </w:rPr>
            </w:pP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70ABEB" w14:textId="0DF6CF1B" w:rsidR="00102E66" w:rsidRDefault="00C44313" w:rsidP="001B58B3">
            <w:pPr>
              <w:rPr>
                <w:rFonts w:eastAsia="Times New Roman"/>
                <w:sz w:val="24"/>
                <w:szCs w:val="24"/>
                <w:lang w:val="en-US" w:bidi="he-IL"/>
              </w:rPr>
            </w:pPr>
            <w:r>
              <w:rPr>
                <w:rFonts w:eastAsia="Times New Roman"/>
                <w:sz w:val="24"/>
                <w:szCs w:val="24"/>
                <w:lang w:val="en-US" w:bidi="he-IL"/>
              </w:rPr>
              <w:t>Resolution: Accept.</w:t>
            </w:r>
          </w:p>
          <w:p w14:paraId="7853C295" w14:textId="4D86B8E9" w:rsidR="00C44313" w:rsidRDefault="00C44313" w:rsidP="00C44313">
            <w:pPr>
              <w:rPr>
                <w:rFonts w:eastAsia="Times New Roman"/>
                <w:sz w:val="24"/>
                <w:szCs w:val="24"/>
                <w:lang w:val="en-US" w:bidi="he-IL"/>
              </w:rPr>
            </w:pPr>
          </w:p>
        </w:tc>
      </w:tr>
      <w:tr w:rsidR="00C44313" w14:paraId="698B7D2F"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40B3B" w14:textId="156A2994" w:rsidR="00C44313" w:rsidRPr="000D625A" w:rsidRDefault="00C44313" w:rsidP="001B58B3">
            <w:pPr>
              <w:rPr>
                <w:rFonts w:eastAsia="Times New Roman"/>
                <w:sz w:val="24"/>
                <w:szCs w:val="24"/>
                <w:lang w:val="en-US" w:bidi="he-IL"/>
              </w:rPr>
            </w:pPr>
            <w:r w:rsidRPr="000D625A">
              <w:rPr>
                <w:rFonts w:eastAsia="Times New Roman"/>
                <w:sz w:val="24"/>
                <w:szCs w:val="24"/>
                <w:lang w:val="en-US" w:bidi="he-IL"/>
              </w:rPr>
              <w:t>3855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9F91B" w14:textId="77777777" w:rsidR="00C44313" w:rsidRDefault="00C44313" w:rsidP="001B58B3">
            <w:pPr>
              <w:rPr>
                <w:rFonts w:eastAsia="Times New Roman"/>
                <w:sz w:val="24"/>
                <w:szCs w:val="24"/>
                <w:lang w:val="en-US" w:bidi="he-IL"/>
              </w:rPr>
            </w:pPr>
            <w:r>
              <w:rPr>
                <w:rFonts w:eastAsia="Times New Roman"/>
                <w:sz w:val="24"/>
                <w:szCs w:val="24"/>
                <w:lang w:val="en-US" w:bidi="he-IL"/>
              </w:rPr>
              <w:t>P.79</w:t>
            </w:r>
          </w:p>
          <w:p w14:paraId="7E5F98BE" w14:textId="0DC2EC5B" w:rsidR="00C44313" w:rsidRDefault="00C44313" w:rsidP="001B58B3">
            <w:pPr>
              <w:rPr>
                <w:rFonts w:eastAsia="Times New Roman"/>
                <w:sz w:val="24"/>
                <w:szCs w:val="24"/>
                <w:lang w:val="en-US" w:bidi="he-IL"/>
              </w:rPr>
            </w:pPr>
            <w:r>
              <w:rPr>
                <w:rFonts w:eastAsia="Times New Roman"/>
                <w:sz w:val="24"/>
                <w:szCs w:val="24"/>
                <w:lang w:val="en-US" w:bidi="he-IL"/>
              </w:rPr>
              <w:t>L.11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73A7B6" w14:textId="77777777" w:rsidR="00C44313" w:rsidRDefault="00C4431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5C02A" w14:textId="0A1E9A20" w:rsidR="00C44313" w:rsidRPr="000D625A" w:rsidRDefault="00C44313" w:rsidP="00C44313">
            <w:pPr>
              <w:rPr>
                <w:rFonts w:eastAsia="Times New Roman"/>
                <w:sz w:val="24"/>
                <w:szCs w:val="24"/>
                <w:lang w:val="en-US" w:bidi="he-IL"/>
              </w:rPr>
            </w:pPr>
            <w:r w:rsidRPr="000D625A">
              <w:rPr>
                <w:rFonts w:eastAsia="Times New Roman"/>
                <w:sz w:val="24"/>
                <w:szCs w:val="24"/>
                <w:lang w:val="en-US" w:bidi="he-IL"/>
              </w:rPr>
              <w:t xml:space="preserve">"The Secure LTF Counter (#2289) field (#1129) is present in the RSTA2ISTA (#1664) </w:t>
            </w:r>
            <w:proofErr w:type="gramStart"/>
            <w:r w:rsidRPr="000D625A">
              <w:rPr>
                <w:rFonts w:eastAsia="Times New Roman"/>
                <w:sz w:val="24"/>
                <w:szCs w:val="24"/>
                <w:lang w:val="en-US" w:bidi="he-IL"/>
              </w:rPr>
              <w:t>Location  11</w:t>
            </w:r>
            <w:proofErr w:type="gramEnd"/>
            <w:r w:rsidRPr="000D625A">
              <w:rPr>
                <w:rFonts w:eastAsia="Times New Roman"/>
                <w:sz w:val="24"/>
                <w:szCs w:val="24"/>
                <w:lang w:val="en-US" w:bidi="he-IL"/>
              </w:rPr>
              <w:br/>
              <w:t xml:space="preserve">Measurement Report frame and is reserved otherwise.   " -- the field is always </w:t>
            </w:r>
            <w:proofErr w:type="gramStart"/>
            <w:r w:rsidRPr="000D625A">
              <w:rPr>
                <w:rFonts w:eastAsia="Times New Roman"/>
                <w:sz w:val="24"/>
                <w:szCs w:val="24"/>
                <w:lang w:val="en-US" w:bidi="he-IL"/>
              </w:rPr>
              <w:t>present,</w:t>
            </w:r>
            <w:proofErr w:type="gramEnd"/>
            <w:r w:rsidRPr="000D625A">
              <w:rPr>
                <w:rFonts w:eastAsia="Times New Roman"/>
                <w:sz w:val="24"/>
                <w:szCs w:val="24"/>
                <w:lang w:val="en-US" w:bidi="he-IL"/>
              </w:rPr>
              <w:t xml:space="preserve"> the only question is when it is reserved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D9FD4D" w14:textId="5CC6D386" w:rsidR="00C44313" w:rsidRPr="000D625A" w:rsidRDefault="00C44313" w:rsidP="00C44313">
            <w:pPr>
              <w:rPr>
                <w:rFonts w:eastAsia="Times New Roman"/>
                <w:sz w:val="24"/>
                <w:szCs w:val="24"/>
                <w:lang w:val="en-US" w:bidi="he-IL"/>
              </w:rPr>
            </w:pPr>
            <w:r w:rsidRPr="000D625A">
              <w:rPr>
                <w:rFonts w:eastAsia="Times New Roman"/>
                <w:sz w:val="24"/>
                <w:szCs w:val="24"/>
                <w:lang w:val="en-US" w:bidi="he-IL"/>
              </w:rPr>
              <w:t>Change to "The Secure LTF Counter (#2289) field (#1129) is reserved in frames other than the RSTA2ISTA (#1664) Location</w:t>
            </w:r>
            <w:r w:rsidRPr="000D625A">
              <w:rPr>
                <w:rFonts w:eastAsia="Times New Roman"/>
                <w:sz w:val="24"/>
                <w:szCs w:val="24"/>
                <w:lang w:val="en-US" w:bidi="he-IL"/>
              </w:rPr>
              <w:br/>
              <w:t>Measurement Report frame.   ".  At 79.17 change "This field is used in the</w:t>
            </w:r>
            <w:r w:rsidRPr="000D625A">
              <w:rPr>
                <w:rFonts w:eastAsia="Times New Roman"/>
                <w:sz w:val="24"/>
                <w:szCs w:val="24"/>
                <w:lang w:val="en-US" w:bidi="he-IL"/>
              </w:rPr>
              <w:br/>
              <w:t>Location Measurement Report frame transmitted from an RSTA and is reserved otherwise.   " to "This field is reserved in frames other than a</w:t>
            </w:r>
            <w:r w:rsidRPr="000D625A">
              <w:rPr>
                <w:rFonts w:eastAsia="Times New Roman"/>
                <w:sz w:val="24"/>
                <w:szCs w:val="24"/>
                <w:lang w:val="en-US" w:bidi="he-IL"/>
              </w:rPr>
              <w:br/>
              <w:t>Location Measurement Report frame transmitted by an RSTA.   "</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6EB255" w14:textId="24BEE44F" w:rsidR="00C44313" w:rsidRDefault="00DC7F46" w:rsidP="001B58B3">
            <w:pPr>
              <w:rPr>
                <w:rFonts w:eastAsia="Times New Roman"/>
                <w:sz w:val="24"/>
                <w:szCs w:val="24"/>
                <w:lang w:val="en-US" w:bidi="he-IL"/>
              </w:rPr>
            </w:pPr>
            <w:r>
              <w:rPr>
                <w:rFonts w:eastAsia="Times New Roman"/>
                <w:sz w:val="24"/>
                <w:szCs w:val="24"/>
                <w:lang w:val="en-US" w:bidi="he-IL"/>
              </w:rPr>
              <w:t xml:space="preserve">Resolution: </w:t>
            </w:r>
            <w:r w:rsidR="004D3F60">
              <w:rPr>
                <w:rFonts w:eastAsia="Times New Roman"/>
                <w:sz w:val="24"/>
                <w:szCs w:val="24"/>
                <w:lang w:val="en-US" w:bidi="he-IL"/>
              </w:rPr>
              <w:t>Reject</w:t>
            </w:r>
            <w:r w:rsidR="00C44313">
              <w:rPr>
                <w:rFonts w:eastAsia="Times New Roman"/>
                <w:sz w:val="24"/>
                <w:szCs w:val="24"/>
                <w:lang w:val="en-US" w:bidi="he-IL"/>
              </w:rPr>
              <w:t>.</w:t>
            </w:r>
          </w:p>
          <w:p w14:paraId="2A19B6CE"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It is common practice in baseline spec to have a field present or alternatively not present in which case the bits are reserved. </w:t>
            </w:r>
          </w:p>
          <w:p w14:paraId="4B04F66D"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Example: </w:t>
            </w:r>
          </w:p>
          <w:p w14:paraId="58924C4A" w14:textId="77777777" w:rsidR="00D535C0" w:rsidRDefault="004D3F60" w:rsidP="001B58B3">
            <w:pPr>
              <w:rPr>
                <w:rFonts w:eastAsia="Times New Roman"/>
                <w:sz w:val="24"/>
                <w:szCs w:val="24"/>
                <w:lang w:val="en-US" w:bidi="he-IL"/>
              </w:rPr>
            </w:pPr>
            <w:r w:rsidRPr="004D3F60">
              <w:rPr>
                <w:rFonts w:eastAsia="Times New Roman"/>
                <w:sz w:val="24"/>
                <w:szCs w:val="24"/>
                <w:lang w:val="en-US" w:bidi="he-IL"/>
              </w:rPr>
              <w:t xml:space="preserve">Indication Multicast Address field in the </w:t>
            </w:r>
            <w:r>
              <w:rPr>
                <w:rFonts w:eastAsia="Times New Roman"/>
                <w:sz w:val="24"/>
                <w:szCs w:val="24"/>
                <w:lang w:val="en-US" w:bidi="he-IL"/>
              </w:rPr>
              <w:t xml:space="preserve">Location Indication Parameters </w:t>
            </w:r>
            <w:proofErr w:type="spellStart"/>
            <w:r>
              <w:rPr>
                <w:rFonts w:eastAsia="Times New Roman"/>
                <w:sz w:val="24"/>
                <w:szCs w:val="24"/>
                <w:lang w:val="en-US" w:bidi="he-IL"/>
              </w:rPr>
              <w:t>subelementm</w:t>
            </w:r>
            <w:proofErr w:type="spellEnd"/>
            <w:r>
              <w:rPr>
                <w:rFonts w:eastAsia="Times New Roman"/>
                <w:sz w:val="24"/>
                <w:szCs w:val="24"/>
                <w:lang w:val="en-US" w:bidi="he-IL"/>
              </w:rPr>
              <w:t xml:space="preserve">, refer to </w:t>
            </w:r>
            <w:proofErr w:type="spellStart"/>
            <w:r>
              <w:rPr>
                <w:rFonts w:eastAsia="Times New Roman"/>
                <w:sz w:val="24"/>
                <w:szCs w:val="24"/>
                <w:lang w:val="en-US" w:bidi="he-IL"/>
              </w:rPr>
              <w:t>REVmd</w:t>
            </w:r>
            <w:proofErr w:type="spellEnd"/>
            <w:r>
              <w:rPr>
                <w:rFonts w:eastAsia="Times New Roman"/>
                <w:sz w:val="24"/>
                <w:szCs w:val="24"/>
                <w:lang w:val="en-US" w:bidi="he-IL"/>
              </w:rPr>
              <w:t xml:space="preserve"> D3.0 P.1221 L.20.</w:t>
            </w:r>
          </w:p>
          <w:p w14:paraId="17E00D4C" w14:textId="77777777" w:rsidR="004D3F60" w:rsidRDefault="004D3F60" w:rsidP="001B58B3">
            <w:pPr>
              <w:rPr>
                <w:rFonts w:eastAsia="Times New Roman"/>
                <w:sz w:val="24"/>
                <w:szCs w:val="24"/>
                <w:lang w:val="en-US" w:bidi="he-IL"/>
              </w:rPr>
            </w:pPr>
            <w:r>
              <w:rPr>
                <w:rFonts w:eastAsia="Times New Roman"/>
                <w:sz w:val="24"/>
                <w:szCs w:val="24"/>
                <w:lang w:val="en-US" w:bidi="he-IL"/>
              </w:rPr>
              <w:t xml:space="preserve">FMSID field in the FMS </w:t>
            </w:r>
            <w:proofErr w:type="spellStart"/>
            <w:r>
              <w:rPr>
                <w:rFonts w:eastAsia="Times New Roman"/>
                <w:sz w:val="24"/>
                <w:szCs w:val="24"/>
                <w:lang w:val="en-US" w:bidi="he-IL"/>
              </w:rPr>
              <w:t>subelement</w:t>
            </w:r>
            <w:proofErr w:type="spellEnd"/>
            <w:r>
              <w:rPr>
                <w:rFonts w:eastAsia="Times New Roman"/>
                <w:sz w:val="24"/>
                <w:szCs w:val="24"/>
                <w:lang w:val="en-US" w:bidi="he-IL"/>
              </w:rPr>
              <w:t>, WNM sleep interval…</w:t>
            </w:r>
          </w:p>
          <w:p w14:paraId="66D737FB" w14:textId="441784EE" w:rsidR="004D3F60" w:rsidRDefault="004D3F60" w:rsidP="001B58B3">
            <w:pPr>
              <w:rPr>
                <w:rFonts w:eastAsia="Times New Roman"/>
                <w:sz w:val="24"/>
                <w:szCs w:val="24"/>
                <w:lang w:val="en-US" w:bidi="he-IL"/>
              </w:rPr>
            </w:pPr>
            <w:r>
              <w:rPr>
                <w:rFonts w:eastAsia="Times New Roman"/>
                <w:sz w:val="24"/>
                <w:szCs w:val="24"/>
                <w:lang w:val="en-US" w:bidi="he-IL"/>
              </w:rPr>
              <w:t>Total of 1</w:t>
            </w:r>
            <w:r w:rsidR="00AA382A">
              <w:rPr>
                <w:rFonts w:eastAsia="Times New Roman"/>
                <w:sz w:val="24"/>
                <w:szCs w:val="24"/>
                <w:lang w:val="en-US" w:bidi="he-IL"/>
              </w:rPr>
              <w:t xml:space="preserve">60 occurrences of the quote “field is reserved” in </w:t>
            </w:r>
            <w:proofErr w:type="spellStart"/>
            <w:r w:rsidR="00AA382A">
              <w:rPr>
                <w:rFonts w:eastAsia="Times New Roman"/>
                <w:sz w:val="24"/>
                <w:szCs w:val="24"/>
                <w:lang w:val="en-US" w:bidi="he-IL"/>
              </w:rPr>
              <w:t>REVmd</w:t>
            </w:r>
            <w:proofErr w:type="spellEnd"/>
            <w:r w:rsidR="00AA382A">
              <w:rPr>
                <w:rFonts w:eastAsia="Times New Roman"/>
                <w:sz w:val="24"/>
                <w:szCs w:val="24"/>
                <w:lang w:val="en-US" w:bidi="he-IL"/>
              </w:rPr>
              <w:t>.</w:t>
            </w:r>
          </w:p>
        </w:tc>
      </w:tr>
      <w:tr w:rsidR="001B58B3" w14:paraId="4CFFB6B6"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C4999D" w14:textId="0BFAF0EE" w:rsidR="001B58B3" w:rsidRPr="000D625A" w:rsidRDefault="001B58B3" w:rsidP="001B58B3">
            <w:pPr>
              <w:rPr>
                <w:rFonts w:eastAsia="Times New Roman"/>
                <w:sz w:val="24"/>
                <w:szCs w:val="24"/>
                <w:lang w:val="en-US" w:bidi="he-IL"/>
              </w:rPr>
            </w:pPr>
            <w:r w:rsidRPr="000D625A">
              <w:rPr>
                <w:rFonts w:eastAsia="Times New Roman"/>
                <w:sz w:val="24"/>
                <w:szCs w:val="24"/>
                <w:lang w:val="en-US" w:bidi="he-IL"/>
              </w:rPr>
              <w:t>3860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45E29E" w14:textId="73CA79D6" w:rsidR="001B58B3" w:rsidRPr="000D625A" w:rsidRDefault="001B58B3" w:rsidP="001B58B3">
            <w:pPr>
              <w:rPr>
                <w:rFonts w:eastAsia="Times New Roman"/>
                <w:sz w:val="24"/>
                <w:szCs w:val="24"/>
                <w:lang w:val="en-US" w:bidi="he-IL"/>
              </w:rPr>
            </w:pPr>
            <w:r w:rsidRPr="000D625A">
              <w:rPr>
                <w:rFonts w:eastAsia="Times New Roman"/>
                <w:sz w:val="24"/>
                <w:szCs w:val="24"/>
                <w:lang w:val="en-US" w:bidi="he-IL"/>
              </w:rPr>
              <w:t>None provided</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13A54A" w14:textId="77777777" w:rsidR="001B58B3" w:rsidRPr="000D625A" w:rsidRDefault="001B58B3" w:rsidP="001B58B3">
            <w:pPr>
              <w:ind w:left="-242" w:firstLine="138"/>
              <w:jc w:val="center"/>
              <w:rPr>
                <w:rFonts w:eastAsia="Times New Roman"/>
                <w:sz w:val="24"/>
                <w:szCs w:val="24"/>
                <w:lang w:val="en-US" w:bidi="he-IL"/>
              </w:rPr>
            </w:pP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D435E7" w14:textId="6BFB1862" w:rsidR="001B58B3" w:rsidRPr="000D625A" w:rsidRDefault="001B58B3" w:rsidP="001B58B3">
            <w:pPr>
              <w:rPr>
                <w:rFonts w:eastAsia="Times New Roman"/>
                <w:sz w:val="24"/>
                <w:szCs w:val="24"/>
                <w:lang w:val="en-US" w:bidi="he-IL"/>
              </w:rPr>
            </w:pPr>
            <w:r w:rsidRPr="000D625A">
              <w:rPr>
                <w:rFonts w:eastAsia="Times New Roman"/>
                <w:sz w:val="24"/>
                <w:szCs w:val="24"/>
                <w:lang w:val="en-US" w:bidi="he-IL"/>
              </w:rPr>
              <w:t>There are 7 references to a "measurement instance".  This term is not used in the baseline, and is not defined here</w:t>
            </w:r>
          </w:p>
          <w:p w14:paraId="69B8ABD9" w14:textId="34516674" w:rsidR="001B58B3" w:rsidRPr="000D625A" w:rsidRDefault="001B58B3" w:rsidP="001B58B3">
            <w:pPr>
              <w:ind w:firstLine="720"/>
              <w:rPr>
                <w:rFonts w:eastAsia="Times New Roman"/>
                <w:sz w:val="24"/>
                <w:szCs w:val="24"/>
                <w:lang w:val="en-US" w:bidi="he-IL"/>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11D1C" w14:textId="77777777" w:rsidR="001B58B3" w:rsidRPr="000D625A" w:rsidRDefault="001B58B3" w:rsidP="001B58B3">
            <w:pPr>
              <w:tabs>
                <w:tab w:val="left" w:pos="900"/>
              </w:tabs>
              <w:rPr>
                <w:rFonts w:eastAsia="Times New Roman"/>
                <w:sz w:val="24"/>
                <w:szCs w:val="24"/>
                <w:lang w:val="en-US" w:bidi="he-IL"/>
              </w:rPr>
            </w:pPr>
            <w:r w:rsidRPr="000D625A">
              <w:rPr>
                <w:rFonts w:eastAsia="Times New Roman"/>
                <w:sz w:val="24"/>
                <w:szCs w:val="24"/>
                <w:lang w:val="en-US" w:bidi="he-IL"/>
              </w:rPr>
              <w:tab/>
            </w:r>
          </w:p>
          <w:p w14:paraId="6CA584DD" w14:textId="41060557" w:rsidR="001B58B3" w:rsidRPr="000D625A" w:rsidRDefault="001B58B3" w:rsidP="001B58B3">
            <w:pPr>
              <w:rPr>
                <w:rFonts w:eastAsia="Times New Roman"/>
                <w:sz w:val="24"/>
                <w:szCs w:val="24"/>
                <w:lang w:val="en-US" w:bidi="he-IL"/>
              </w:rPr>
            </w:pPr>
            <w:r w:rsidRPr="000D625A">
              <w:rPr>
                <w:rFonts w:eastAsia="Times New Roman"/>
                <w:sz w:val="24"/>
                <w:szCs w:val="24"/>
                <w:lang w:val="en-US" w:bidi="he-IL"/>
              </w:rPr>
              <w:t xml:space="preserve">Define the term as being a point in time where a </w:t>
            </w:r>
            <w:proofErr w:type="spellStart"/>
            <w:r w:rsidRPr="000D625A">
              <w:rPr>
                <w:rFonts w:eastAsia="Times New Roman"/>
                <w:sz w:val="24"/>
                <w:szCs w:val="24"/>
                <w:lang w:val="en-US" w:bidi="he-IL"/>
              </w:rPr>
              <w:t>ToA</w:t>
            </w:r>
            <w:proofErr w:type="spellEnd"/>
            <w:r w:rsidRPr="000D625A">
              <w:rPr>
                <w:rFonts w:eastAsia="Times New Roman"/>
                <w:sz w:val="24"/>
                <w:szCs w:val="24"/>
                <w:lang w:val="en-US" w:bidi="he-IL"/>
              </w:rPr>
              <w:t xml:space="preserve"> and </w:t>
            </w:r>
            <w:proofErr w:type="spellStart"/>
            <w:r w:rsidRPr="000D625A">
              <w:rPr>
                <w:rFonts w:eastAsia="Times New Roman"/>
                <w:sz w:val="24"/>
                <w:szCs w:val="24"/>
                <w:lang w:val="en-US" w:bidi="he-IL"/>
              </w:rPr>
              <w:t>ToD</w:t>
            </w:r>
            <w:proofErr w:type="spellEnd"/>
            <w:r w:rsidRPr="000D625A">
              <w:rPr>
                <w:rFonts w:eastAsia="Times New Roman"/>
                <w:sz w:val="24"/>
                <w:szCs w:val="24"/>
                <w:lang w:val="en-US" w:bidi="he-IL"/>
              </w:rPr>
              <w:t xml:space="preserve"> were measured</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72707" w14:textId="098E8E76" w:rsidR="001B58B3" w:rsidRPr="000D625A" w:rsidRDefault="00DC7F46" w:rsidP="001B58B3">
            <w:pPr>
              <w:rPr>
                <w:rFonts w:eastAsia="Times New Roman"/>
                <w:sz w:val="24"/>
                <w:szCs w:val="24"/>
                <w:lang w:val="en-US" w:bidi="he-IL"/>
              </w:rPr>
            </w:pPr>
            <w:r w:rsidRPr="000D625A">
              <w:rPr>
                <w:rFonts w:eastAsia="Times New Roman"/>
                <w:sz w:val="24"/>
                <w:szCs w:val="24"/>
                <w:lang w:val="en-US" w:bidi="he-IL"/>
              </w:rPr>
              <w:t xml:space="preserve">Resolution: </w:t>
            </w:r>
            <w:r w:rsidR="00781D4E" w:rsidRPr="000D625A">
              <w:rPr>
                <w:rFonts w:eastAsia="Times New Roman"/>
                <w:sz w:val="24"/>
                <w:szCs w:val="24"/>
                <w:lang w:val="en-US" w:bidi="he-IL"/>
              </w:rPr>
              <w:t>Reject</w:t>
            </w:r>
            <w:r w:rsidR="00731AD1" w:rsidRPr="000D625A">
              <w:rPr>
                <w:rFonts w:eastAsia="Times New Roman"/>
                <w:sz w:val="24"/>
                <w:szCs w:val="24"/>
                <w:lang w:val="en-US" w:bidi="he-IL"/>
              </w:rPr>
              <w:t>.</w:t>
            </w:r>
          </w:p>
          <w:p w14:paraId="24E70035" w14:textId="2B400E42" w:rsidR="00731AD1" w:rsidRPr="000D625A" w:rsidRDefault="00781D4E" w:rsidP="001B58B3">
            <w:pPr>
              <w:rPr>
                <w:rFonts w:eastAsia="Times New Roman"/>
                <w:sz w:val="24"/>
                <w:szCs w:val="24"/>
                <w:lang w:val="en-US" w:bidi="he-IL"/>
              </w:rPr>
            </w:pPr>
            <w:r w:rsidRPr="000D625A">
              <w:rPr>
                <w:rFonts w:eastAsia="Times New Roman"/>
                <w:sz w:val="24"/>
                <w:szCs w:val="24"/>
                <w:lang w:val="en-US" w:bidi="he-IL"/>
              </w:rPr>
              <w:t xml:space="preserve">See discussion in </w:t>
            </w:r>
            <w:r w:rsidR="00731AD1" w:rsidRPr="000D625A">
              <w:rPr>
                <w:rFonts w:eastAsia="Times New Roman"/>
                <w:sz w:val="24"/>
                <w:szCs w:val="24"/>
                <w:lang w:val="en-US" w:bidi="he-IL"/>
              </w:rPr>
              <w:t>11-20-</w:t>
            </w:r>
            <w:r w:rsidR="00206769">
              <w:rPr>
                <w:rFonts w:eastAsia="Times New Roman"/>
                <w:sz w:val="24"/>
                <w:szCs w:val="24"/>
                <w:lang w:val="en-US" w:bidi="he-IL"/>
              </w:rPr>
              <w:t>1257</w:t>
            </w:r>
            <w:r w:rsidR="00731AD1" w:rsidRPr="000D625A">
              <w:rPr>
                <w:rFonts w:eastAsia="Times New Roman"/>
                <w:sz w:val="24"/>
                <w:szCs w:val="24"/>
                <w:lang w:val="en-US" w:bidi="he-IL"/>
              </w:rPr>
              <w:t xml:space="preserve"> below. </w:t>
            </w:r>
          </w:p>
        </w:tc>
      </w:tr>
      <w:tr w:rsidR="00A1527B" w14:paraId="6F324E50" w14:textId="77777777" w:rsidTr="00C44313">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7EFC24" w14:textId="24387FB7"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3862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8856F7" w14:textId="77777777"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P.111</w:t>
            </w:r>
          </w:p>
          <w:p w14:paraId="5D9BD777" w14:textId="577D0025"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L.4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A5E57E" w14:textId="717B710B" w:rsidR="00A1527B" w:rsidRPr="000D625A" w:rsidRDefault="00A1527B" w:rsidP="00DC7F46">
            <w:pPr>
              <w:rPr>
                <w:rFonts w:eastAsia="Times New Roman"/>
                <w:sz w:val="24"/>
                <w:szCs w:val="24"/>
                <w:lang w:val="en-US" w:bidi="he-IL"/>
              </w:rPr>
            </w:pPr>
            <w:r w:rsidRPr="000D625A">
              <w:rPr>
                <w:rFonts w:eastAsia="Times New Roman"/>
                <w:sz w:val="24"/>
                <w:szCs w:val="24"/>
                <w:lang w:val="en-US" w:bidi="he-IL"/>
              </w:rPr>
              <w:t>None provided</w:t>
            </w:r>
          </w:p>
        </w:tc>
        <w:tc>
          <w:tcPr>
            <w:tcW w:w="25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61F6E0" w14:textId="27AC9887"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"availability window instance " is not defined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48E2FE" w14:textId="23642B51" w:rsidR="00A1527B" w:rsidRPr="000D625A" w:rsidRDefault="00A1527B" w:rsidP="00A1527B">
            <w:pPr>
              <w:tabs>
                <w:tab w:val="left" w:pos="900"/>
              </w:tabs>
              <w:rPr>
                <w:rFonts w:eastAsia="Times New Roman"/>
                <w:sz w:val="24"/>
                <w:szCs w:val="24"/>
                <w:lang w:val="en-US" w:bidi="he-IL"/>
              </w:rPr>
            </w:pPr>
            <w:r w:rsidRPr="000D625A">
              <w:rPr>
                <w:rFonts w:eastAsia="Times New Roman"/>
                <w:sz w:val="24"/>
                <w:szCs w:val="24"/>
                <w:lang w:val="en-US" w:bidi="he-IL"/>
              </w:rPr>
              <w:t>Change to "availability window"</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0CF9F7" w14:textId="19EE425A" w:rsidR="00A1527B" w:rsidRPr="000D625A" w:rsidRDefault="00DC7F46" w:rsidP="00A1527B">
            <w:pPr>
              <w:rPr>
                <w:rFonts w:eastAsia="Times New Roman"/>
                <w:sz w:val="24"/>
                <w:szCs w:val="24"/>
                <w:lang w:val="en-US" w:bidi="he-IL"/>
              </w:rPr>
            </w:pPr>
            <w:r w:rsidRPr="000D625A">
              <w:rPr>
                <w:rFonts w:eastAsia="Times New Roman"/>
                <w:sz w:val="24"/>
                <w:szCs w:val="24"/>
                <w:lang w:val="en-US" w:bidi="he-IL"/>
              </w:rPr>
              <w:t xml:space="preserve">Resolution: </w:t>
            </w:r>
            <w:r w:rsidR="00A1527B" w:rsidRPr="000D625A">
              <w:rPr>
                <w:rFonts w:eastAsia="Times New Roman"/>
                <w:sz w:val="24"/>
                <w:szCs w:val="24"/>
                <w:lang w:val="en-US" w:bidi="he-IL"/>
              </w:rPr>
              <w:t xml:space="preserve">Reject. </w:t>
            </w:r>
          </w:p>
          <w:p w14:paraId="3138E83E" w14:textId="03A51009" w:rsidR="00A1527B" w:rsidRPr="000D625A" w:rsidRDefault="00A1527B" w:rsidP="00A1527B">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w:t>
            </w:r>
          </w:p>
        </w:tc>
      </w:tr>
    </w:tbl>
    <w:p w14:paraId="431C9EDD" w14:textId="77777777" w:rsidR="00102E66" w:rsidRDefault="00102E66" w:rsidP="00102E66">
      <w:pPr>
        <w:rPr>
          <w:sz w:val="23"/>
          <w:szCs w:val="23"/>
        </w:rPr>
      </w:pPr>
    </w:p>
    <w:p w14:paraId="341B8E7C" w14:textId="1C669EA2" w:rsidR="004D3F60" w:rsidRDefault="00C160C3" w:rsidP="004D3F60">
      <w:pPr>
        <w:rPr>
          <w:sz w:val="23"/>
          <w:szCs w:val="23"/>
        </w:rPr>
      </w:pPr>
      <w:r w:rsidRPr="00781D4E">
        <w:rPr>
          <w:b/>
          <w:bCs/>
          <w:sz w:val="23"/>
          <w:szCs w:val="23"/>
        </w:rPr>
        <w:t>Discussion</w:t>
      </w:r>
      <w:r>
        <w:rPr>
          <w:sz w:val="23"/>
          <w:szCs w:val="23"/>
        </w:rPr>
        <w:t>:</w:t>
      </w:r>
    </w:p>
    <w:p w14:paraId="1F56A34F" w14:textId="28FE69D5" w:rsidR="00781D4E" w:rsidRPr="00781D4E" w:rsidRDefault="00781D4E" w:rsidP="004D3F60">
      <w:pPr>
        <w:rPr>
          <w:i/>
          <w:iCs/>
          <w:sz w:val="23"/>
          <w:szCs w:val="23"/>
        </w:rPr>
      </w:pPr>
      <w:r w:rsidRPr="00781D4E">
        <w:rPr>
          <w:i/>
          <w:iCs/>
          <w:sz w:val="23"/>
          <w:szCs w:val="23"/>
        </w:rPr>
        <w:t>Instance – noun, an example or single occurrence of something.</w:t>
      </w:r>
      <w:r>
        <w:rPr>
          <w:i/>
          <w:iCs/>
          <w:sz w:val="23"/>
          <w:szCs w:val="23"/>
        </w:rPr>
        <w:t xml:space="preserve"> (Google dictionary)</w:t>
      </w:r>
    </w:p>
    <w:p w14:paraId="7A2134E9" w14:textId="77777777" w:rsidR="00781D4E" w:rsidRDefault="00781D4E" w:rsidP="004D3F60">
      <w:pPr>
        <w:rPr>
          <w:sz w:val="23"/>
          <w:szCs w:val="23"/>
        </w:rPr>
      </w:pPr>
    </w:p>
    <w:p w14:paraId="27E07037" w14:textId="1F1A9B66" w:rsidR="00C160C3" w:rsidRDefault="00A1527B" w:rsidP="004D3F60">
      <w:pPr>
        <w:rPr>
          <w:sz w:val="23"/>
          <w:szCs w:val="23"/>
        </w:rPr>
      </w:pPr>
      <w:r>
        <w:rPr>
          <w:sz w:val="23"/>
          <w:szCs w:val="23"/>
        </w:rPr>
        <w:t>“M</w:t>
      </w:r>
      <w:r w:rsidR="00C160C3">
        <w:rPr>
          <w:sz w:val="23"/>
          <w:szCs w:val="23"/>
        </w:rPr>
        <w:t>easurement instance</w:t>
      </w:r>
      <w:r>
        <w:rPr>
          <w:sz w:val="23"/>
          <w:szCs w:val="23"/>
        </w:rPr>
        <w:t xml:space="preserve">” and “availability window instance” </w:t>
      </w:r>
      <w:r w:rsidR="00C160C3">
        <w:rPr>
          <w:sz w:val="23"/>
          <w:szCs w:val="23"/>
        </w:rPr>
        <w:t>appear</w:t>
      </w:r>
      <w:r>
        <w:rPr>
          <w:sz w:val="23"/>
          <w:szCs w:val="23"/>
        </w:rPr>
        <w:t xml:space="preserve"> </w:t>
      </w:r>
      <w:r w:rsidR="00C160C3">
        <w:rPr>
          <w:sz w:val="23"/>
          <w:szCs w:val="23"/>
        </w:rPr>
        <w:t>several times in the spec, referring to a singular measurement</w:t>
      </w:r>
      <w:r w:rsidR="00DC7F46">
        <w:rPr>
          <w:sz w:val="23"/>
          <w:szCs w:val="23"/>
        </w:rPr>
        <w:t xml:space="preserve"> or availability time window,</w:t>
      </w:r>
    </w:p>
    <w:p w14:paraId="28FA7019" w14:textId="6F726052" w:rsidR="00781D4E" w:rsidRDefault="00781D4E" w:rsidP="004D3F60">
      <w:pPr>
        <w:rPr>
          <w:sz w:val="23"/>
          <w:szCs w:val="23"/>
        </w:rPr>
      </w:pPr>
      <w:r>
        <w:rPr>
          <w:sz w:val="23"/>
          <w:szCs w:val="23"/>
        </w:rPr>
        <w:t xml:space="preserve">There is also an accompanying figure </w:t>
      </w:r>
      <w:r w:rsidR="00B93755">
        <w:rPr>
          <w:sz w:val="23"/>
          <w:szCs w:val="23"/>
        </w:rPr>
        <w:t xml:space="preserve">which shows a </w:t>
      </w:r>
      <w:r>
        <w:rPr>
          <w:sz w:val="23"/>
          <w:szCs w:val="23"/>
        </w:rPr>
        <w:t xml:space="preserve">reference from one measurement instance to </w:t>
      </w:r>
      <w:r w:rsidR="00B93755">
        <w:rPr>
          <w:sz w:val="23"/>
          <w:szCs w:val="23"/>
        </w:rPr>
        <w:t>a</w:t>
      </w:r>
      <w:r>
        <w:rPr>
          <w:sz w:val="23"/>
          <w:szCs w:val="23"/>
        </w:rPr>
        <w:t xml:space="preserve"> previous </w:t>
      </w:r>
      <w:r w:rsidR="00B93755">
        <w:rPr>
          <w:sz w:val="23"/>
          <w:szCs w:val="23"/>
        </w:rPr>
        <w:t>one</w:t>
      </w:r>
      <w:r>
        <w:rPr>
          <w:sz w:val="23"/>
          <w:szCs w:val="23"/>
        </w:rPr>
        <w:t>.</w:t>
      </w:r>
    </w:p>
    <w:p w14:paraId="53F847B5" w14:textId="4E3FD4A1" w:rsidR="00DC7F46" w:rsidRDefault="00DC7F46" w:rsidP="00DC7F46">
      <w:pPr>
        <w:rPr>
          <w:sz w:val="23"/>
          <w:szCs w:val="23"/>
        </w:rPr>
      </w:pPr>
      <w:r>
        <w:rPr>
          <w:sz w:val="23"/>
          <w:szCs w:val="23"/>
        </w:rPr>
        <w:lastRenderedPageBreak/>
        <w:t>This is basic English language, there is no value in redefining the English language as part of the spec.</w:t>
      </w:r>
    </w:p>
    <w:p w14:paraId="439F5E7A" w14:textId="77777777" w:rsidR="00DC7F46" w:rsidRDefault="00DC7F46" w:rsidP="004D3F60">
      <w:pPr>
        <w:rPr>
          <w:sz w:val="23"/>
          <w:szCs w:val="23"/>
        </w:rPr>
      </w:pPr>
    </w:p>
    <w:p w14:paraId="7C5059E3" w14:textId="2B0E8E82" w:rsidR="00781D4E" w:rsidRDefault="00DC7F46" w:rsidP="00DC7F46">
      <w:pPr>
        <w:rPr>
          <w:sz w:val="23"/>
          <w:szCs w:val="23"/>
        </w:rPr>
      </w:pPr>
      <w:r>
        <w:rPr>
          <w:sz w:val="23"/>
          <w:szCs w:val="23"/>
        </w:rPr>
        <w:t>As an example d</w:t>
      </w:r>
      <w:r w:rsidR="00781D4E">
        <w:rPr>
          <w:sz w:val="23"/>
          <w:szCs w:val="23"/>
        </w:rPr>
        <w:t xml:space="preserve">efining a measurement instance to be a point in time where a </w:t>
      </w:r>
      <w:proofErr w:type="spellStart"/>
      <w:r w:rsidR="00781D4E">
        <w:rPr>
          <w:sz w:val="23"/>
          <w:szCs w:val="23"/>
        </w:rPr>
        <w:t>ToA</w:t>
      </w:r>
      <w:proofErr w:type="spellEnd"/>
      <w:r w:rsidR="00781D4E">
        <w:rPr>
          <w:sz w:val="23"/>
          <w:szCs w:val="23"/>
        </w:rPr>
        <w:t xml:space="preserve"> and </w:t>
      </w:r>
      <w:proofErr w:type="spellStart"/>
      <w:r w:rsidR="00781D4E">
        <w:rPr>
          <w:sz w:val="23"/>
          <w:szCs w:val="23"/>
        </w:rPr>
        <w:t>ToD</w:t>
      </w:r>
      <w:proofErr w:type="spellEnd"/>
      <w:r w:rsidR="00781D4E">
        <w:rPr>
          <w:sz w:val="23"/>
          <w:szCs w:val="23"/>
        </w:rPr>
        <w:t xml:space="preserve"> were measured will yield the question “what is a point in time” “what is time” </w:t>
      </w:r>
      <w:r>
        <w:rPr>
          <w:sz w:val="23"/>
          <w:szCs w:val="23"/>
        </w:rPr>
        <w:t xml:space="preserve">, “what is a point” (is it interval or instantaneous zero time?) “what is availability”? </w:t>
      </w:r>
      <w:r w:rsidR="00781D4E">
        <w:rPr>
          <w:sz w:val="23"/>
          <w:szCs w:val="23"/>
        </w:rPr>
        <w:t>and so on</w:t>
      </w:r>
      <w:r>
        <w:rPr>
          <w:sz w:val="23"/>
          <w:szCs w:val="23"/>
        </w:rPr>
        <w:t>.</w:t>
      </w:r>
    </w:p>
    <w:p w14:paraId="41CFEB3C" w14:textId="77777777" w:rsidR="00DC7F46" w:rsidRDefault="00DC7F46" w:rsidP="004D3F60">
      <w:pPr>
        <w:rPr>
          <w:sz w:val="23"/>
          <w:szCs w:val="23"/>
        </w:rPr>
      </w:pPr>
    </w:p>
    <w:p w14:paraId="7169FB75" w14:textId="120B8429" w:rsidR="00781D4E" w:rsidRDefault="00781D4E" w:rsidP="004D3F60">
      <w:pPr>
        <w:rPr>
          <w:sz w:val="23"/>
          <w:szCs w:val="23"/>
        </w:rPr>
      </w:pPr>
      <w:r>
        <w:rPr>
          <w:sz w:val="23"/>
          <w:szCs w:val="23"/>
        </w:rPr>
        <w:t xml:space="preserve">This will only create a cumbersome </w:t>
      </w:r>
      <w:r w:rsidR="00DC7F46">
        <w:rPr>
          <w:sz w:val="23"/>
          <w:szCs w:val="23"/>
        </w:rPr>
        <w:t xml:space="preserve">spec </w:t>
      </w:r>
      <w:r>
        <w:rPr>
          <w:sz w:val="23"/>
          <w:szCs w:val="23"/>
        </w:rPr>
        <w:t xml:space="preserve">language </w:t>
      </w:r>
      <w:proofErr w:type="gramStart"/>
      <w:r>
        <w:rPr>
          <w:sz w:val="23"/>
          <w:szCs w:val="23"/>
        </w:rPr>
        <w:t>and  will</w:t>
      </w:r>
      <w:proofErr w:type="gramEnd"/>
      <w:r>
        <w:rPr>
          <w:sz w:val="23"/>
          <w:szCs w:val="23"/>
        </w:rPr>
        <w:t xml:space="preserve"> not serve any purpose.</w:t>
      </w:r>
    </w:p>
    <w:p w14:paraId="671FEA4A" w14:textId="03D7D99B" w:rsidR="00C160C3" w:rsidRDefault="00781D4E" w:rsidP="00781D4E">
      <w:pPr>
        <w:rPr>
          <w:sz w:val="23"/>
          <w:szCs w:val="23"/>
        </w:rPr>
      </w:pPr>
      <w:r>
        <w:rPr>
          <w:sz w:val="23"/>
          <w:szCs w:val="23"/>
        </w:rPr>
        <w:t xml:space="preserve">The commenter himself was wise enough to understand what measurement </w:t>
      </w:r>
      <w:r w:rsidR="00DC7F46">
        <w:rPr>
          <w:sz w:val="23"/>
          <w:szCs w:val="23"/>
        </w:rPr>
        <w:t xml:space="preserve">and availability window </w:t>
      </w:r>
      <w:r>
        <w:rPr>
          <w:sz w:val="23"/>
          <w:szCs w:val="23"/>
        </w:rPr>
        <w:t xml:space="preserve">instance </w:t>
      </w:r>
      <w:r w:rsidR="00DC7F46">
        <w:rPr>
          <w:sz w:val="23"/>
          <w:szCs w:val="23"/>
        </w:rPr>
        <w:t>are</w:t>
      </w:r>
      <w:r>
        <w:rPr>
          <w:sz w:val="23"/>
          <w:szCs w:val="23"/>
        </w:rPr>
        <w:t xml:space="preserve">. </w:t>
      </w:r>
    </w:p>
    <w:p w14:paraId="61F6676A" w14:textId="44EA49F7" w:rsidR="00781D4E" w:rsidRDefault="00781D4E" w:rsidP="00781D4E">
      <w:pPr>
        <w:rPr>
          <w:sz w:val="23"/>
          <w:szCs w:val="23"/>
        </w:rPr>
      </w:pPr>
    </w:p>
    <w:p w14:paraId="6B246E42" w14:textId="7826B10F" w:rsidR="00781D4E" w:rsidRDefault="00781D4E" w:rsidP="00781D4E">
      <w:pPr>
        <w:rPr>
          <w:b/>
          <w:bCs/>
          <w:sz w:val="23"/>
          <w:szCs w:val="23"/>
        </w:rPr>
      </w:pPr>
      <w:r w:rsidRPr="00781D4E">
        <w:rPr>
          <w:b/>
          <w:bCs/>
          <w:sz w:val="23"/>
          <w:szCs w:val="23"/>
        </w:rPr>
        <w:t>Resolution:</w:t>
      </w:r>
    </w:p>
    <w:p w14:paraId="7F6383F5" w14:textId="6B382622" w:rsidR="00781D4E" w:rsidRDefault="00781D4E" w:rsidP="00781D4E">
      <w:pPr>
        <w:rPr>
          <w:sz w:val="23"/>
          <w:szCs w:val="23"/>
        </w:rPr>
      </w:pPr>
      <w:r>
        <w:rPr>
          <w:sz w:val="23"/>
          <w:szCs w:val="23"/>
        </w:rPr>
        <w:t>Rejected.</w:t>
      </w:r>
    </w:p>
    <w:p w14:paraId="28207A60" w14:textId="77777777" w:rsidR="00DC7F46" w:rsidRDefault="00DC7F46">
      <w:pPr>
        <w:rPr>
          <w:sz w:val="23"/>
          <w:szCs w:val="23"/>
        </w:rPr>
      </w:pPr>
    </w:p>
    <w:p w14:paraId="7CB5801F" w14:textId="77777777" w:rsidR="00DC7F46" w:rsidRDefault="00DC7F46">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DC7F46" w14:paraId="323DB346" w14:textId="77777777" w:rsidTr="00DC7F46">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0112BB" w14:textId="04BC0EC9" w:rsidR="00DC7F46" w:rsidRPr="000D625A" w:rsidRDefault="00DC7F46" w:rsidP="00FA6F0D">
            <w:pPr>
              <w:rPr>
                <w:rFonts w:eastAsia="Times New Roman"/>
                <w:sz w:val="24"/>
                <w:szCs w:val="24"/>
                <w:lang w:val="en-US" w:bidi="he-IL"/>
              </w:rPr>
            </w:pPr>
            <w:r w:rsidRPr="000D625A">
              <w:rPr>
                <w:rFonts w:eastAsia="Times New Roman"/>
                <w:sz w:val="24"/>
                <w:szCs w:val="24"/>
                <w:lang w:val="en-US" w:bidi="he-IL"/>
              </w:rPr>
              <w:t>3863</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6F598" w14:textId="18DDA7A1" w:rsidR="00DC7F46" w:rsidRPr="000D625A" w:rsidRDefault="00DC7F46" w:rsidP="00FA6F0D">
            <w:pPr>
              <w:rPr>
                <w:rFonts w:eastAsia="Times New Roman"/>
                <w:sz w:val="24"/>
                <w:szCs w:val="24"/>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8B96F" w14:textId="77777777" w:rsidR="00DC7F46" w:rsidRDefault="00DC7F46" w:rsidP="00DC7F46">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DEC2D9" w14:textId="329CA543" w:rsidR="00DC7F46" w:rsidRPr="000D625A" w:rsidRDefault="00DC7F46" w:rsidP="00DC7F46">
            <w:pPr>
              <w:rPr>
                <w:rFonts w:eastAsia="Times New Roman"/>
                <w:sz w:val="24"/>
                <w:szCs w:val="24"/>
                <w:lang w:val="en-US" w:bidi="he-IL"/>
              </w:rPr>
            </w:pPr>
            <w:r w:rsidRPr="000D625A">
              <w:rPr>
                <w:rFonts w:eastAsia="Times New Roman"/>
                <w:sz w:val="24"/>
                <w:szCs w:val="24"/>
                <w:lang w:val="en-US" w:bidi="he-IL"/>
              </w:rPr>
              <w:t>"in the Ranging Parameters field" -- but there might not be such a field.  Ditto "the Ranging Parameters field" below</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E5CB7B" w14:textId="4452E668" w:rsidR="00DC7F46" w:rsidRPr="000D625A" w:rsidRDefault="00DC7F46" w:rsidP="00DC7F46">
            <w:pPr>
              <w:rPr>
                <w:rFonts w:eastAsia="Times New Roman"/>
                <w:sz w:val="24"/>
                <w:szCs w:val="24"/>
                <w:lang w:val="en-US" w:bidi="he-IL"/>
              </w:rPr>
            </w:pPr>
            <w:r w:rsidRPr="000D625A">
              <w:rPr>
                <w:rFonts w:eastAsia="Times New Roman"/>
                <w:sz w:val="24"/>
                <w:szCs w:val="24"/>
                <w:lang w:val="en-US" w:bidi="he-IL"/>
              </w:rPr>
              <w:t>Maybe change "the" to "a</w:t>
            </w:r>
            <w:proofErr w:type="gramStart"/>
            <w:r w:rsidRPr="000D625A">
              <w:rPr>
                <w:rFonts w:eastAsia="Times New Roman"/>
                <w:sz w:val="24"/>
                <w:szCs w:val="24"/>
                <w:lang w:val="en-US" w:bidi="he-IL"/>
              </w:rPr>
              <w:t>", or</w:t>
            </w:r>
            <w:proofErr w:type="gramEnd"/>
            <w:r w:rsidRPr="000D625A">
              <w:rPr>
                <w:rFonts w:eastAsia="Times New Roman"/>
                <w:sz w:val="24"/>
                <w:szCs w:val="24"/>
                <w:lang w:val="en-US" w:bidi="he-IL"/>
              </w:rPr>
              <w:t xml:space="preserve"> say "if present".  This was rejected in CID 2137 because "The comment is asking a question." but there was no question</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642402" w14:textId="77777777" w:rsidR="002E0EF2" w:rsidRDefault="00DC7F46" w:rsidP="002E0EF2">
            <w:pPr>
              <w:rPr>
                <w:rFonts w:eastAsia="Times New Roman"/>
                <w:sz w:val="24"/>
                <w:szCs w:val="24"/>
                <w:lang w:val="en-US" w:bidi="he-IL"/>
              </w:rPr>
            </w:pPr>
            <w:r>
              <w:rPr>
                <w:rFonts w:eastAsia="Times New Roman"/>
                <w:sz w:val="24"/>
                <w:szCs w:val="24"/>
                <w:lang w:val="en-US" w:bidi="he-IL"/>
              </w:rPr>
              <w:t xml:space="preserve">Resolution: Reject. </w:t>
            </w:r>
          </w:p>
          <w:p w14:paraId="182DDB2B" w14:textId="2B957E2B" w:rsidR="00DC7F46" w:rsidRPr="000D625A" w:rsidRDefault="002E0EF2" w:rsidP="00AC44EB">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 </w:t>
            </w:r>
          </w:p>
        </w:tc>
      </w:tr>
    </w:tbl>
    <w:p w14:paraId="0413562E" w14:textId="77777777" w:rsidR="00DC7F46" w:rsidRDefault="00DC7F46" w:rsidP="00DC7F46">
      <w:pPr>
        <w:rPr>
          <w:sz w:val="23"/>
          <w:szCs w:val="23"/>
        </w:rPr>
      </w:pPr>
    </w:p>
    <w:p w14:paraId="74DDDCB4" w14:textId="4EC2AB95" w:rsidR="00DC7F46" w:rsidRDefault="00DC7F46" w:rsidP="00DC7F46">
      <w:pPr>
        <w:rPr>
          <w:sz w:val="23"/>
          <w:szCs w:val="23"/>
        </w:rPr>
      </w:pPr>
      <w:r w:rsidRPr="00781D4E">
        <w:rPr>
          <w:b/>
          <w:bCs/>
          <w:sz w:val="23"/>
          <w:szCs w:val="23"/>
        </w:rPr>
        <w:t>Discussion</w:t>
      </w:r>
      <w:r>
        <w:rPr>
          <w:sz w:val="23"/>
          <w:szCs w:val="23"/>
        </w:rPr>
        <w:t>:</w:t>
      </w:r>
      <w:r>
        <w:rPr>
          <w:sz w:val="23"/>
          <w:szCs w:val="23"/>
        </w:rPr>
        <w:tab/>
      </w:r>
    </w:p>
    <w:p w14:paraId="1B692DFD" w14:textId="77777777" w:rsidR="002E0EF2" w:rsidRDefault="002E0EF2" w:rsidP="002E0EF2">
      <w:pPr>
        <w:rPr>
          <w:sz w:val="23"/>
          <w:szCs w:val="23"/>
        </w:rPr>
      </w:pPr>
      <w:r>
        <w:rPr>
          <w:sz w:val="23"/>
          <w:szCs w:val="23"/>
        </w:rPr>
        <w:t xml:space="preserve">The commenter provided no line # section # to refer to. </w:t>
      </w:r>
    </w:p>
    <w:p w14:paraId="673611CD" w14:textId="26F27994" w:rsidR="002E0EF2" w:rsidRDefault="002E0EF2" w:rsidP="002E0EF2">
      <w:pPr>
        <w:rPr>
          <w:sz w:val="23"/>
          <w:szCs w:val="23"/>
        </w:rPr>
      </w:pPr>
      <w:r>
        <w:rPr>
          <w:sz w:val="23"/>
          <w:szCs w:val="23"/>
        </w:rPr>
        <w:t>There are 22 occurrences of “in the ranging parameter field” in the D2.2 spec, all of which are in sections related to TB, Non-TB or Passive Ranging and thus the Ranging Parameter field is mandatory (i.e. always) present in the IFTMR.</w:t>
      </w:r>
    </w:p>
    <w:p w14:paraId="55F54D1C" w14:textId="77777777" w:rsidR="00DC7F46" w:rsidRDefault="00DC7F46" w:rsidP="00DC7F46">
      <w:pPr>
        <w:rPr>
          <w:sz w:val="23"/>
          <w:szCs w:val="23"/>
        </w:rPr>
      </w:pPr>
    </w:p>
    <w:p w14:paraId="3E9C04F0" w14:textId="77777777" w:rsidR="00DC7F46" w:rsidRDefault="00DC7F46" w:rsidP="00DC7F46">
      <w:pPr>
        <w:rPr>
          <w:b/>
          <w:bCs/>
          <w:sz w:val="23"/>
          <w:szCs w:val="23"/>
        </w:rPr>
      </w:pPr>
      <w:r w:rsidRPr="00781D4E">
        <w:rPr>
          <w:b/>
          <w:bCs/>
          <w:sz w:val="23"/>
          <w:szCs w:val="23"/>
        </w:rPr>
        <w:t>Resolution:</w:t>
      </w:r>
    </w:p>
    <w:p w14:paraId="1EB6E236" w14:textId="77777777" w:rsidR="00AC44EB" w:rsidRDefault="00DC7F46" w:rsidP="00AC44EB">
      <w:pPr>
        <w:rPr>
          <w:sz w:val="23"/>
          <w:szCs w:val="23"/>
        </w:rPr>
      </w:pPr>
      <w:r>
        <w:rPr>
          <w:sz w:val="23"/>
          <w:szCs w:val="23"/>
        </w:rPr>
        <w:t>Rejected.</w:t>
      </w:r>
    </w:p>
    <w:p w14:paraId="4814DCAF" w14:textId="77777777" w:rsidR="00AC44EB" w:rsidRDefault="00AC44EB" w:rsidP="00AC44EB">
      <w:pPr>
        <w:rPr>
          <w:sz w:val="23"/>
          <w:szCs w:val="23"/>
        </w:rPr>
      </w:pPr>
    </w:p>
    <w:tbl>
      <w:tblPr>
        <w:tblW w:w="1135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5"/>
        <w:gridCol w:w="1275"/>
        <w:gridCol w:w="2268"/>
        <w:gridCol w:w="2977"/>
        <w:gridCol w:w="2996"/>
      </w:tblGrid>
      <w:tr w:rsidR="00AC44EB" w14:paraId="223C2B0E" w14:textId="77777777" w:rsidTr="00FA6F0D">
        <w:trPr>
          <w:trHeight w:val="1639"/>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301CF" w14:textId="487D6CA0"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t>386</w:t>
            </w:r>
            <w:r w:rsidR="002378A5" w:rsidRPr="000D625A">
              <w:rPr>
                <w:rFonts w:eastAsia="Times New Roman"/>
                <w:sz w:val="24"/>
                <w:szCs w:val="24"/>
                <w:lang w:val="en-US" w:bidi="he-IL"/>
              </w:rPr>
              <w:t>7</w:t>
            </w:r>
          </w:p>
        </w:tc>
        <w:tc>
          <w:tcPr>
            <w:tcW w:w="11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49530A" w14:textId="77777777" w:rsidR="00AC44EB" w:rsidRPr="000D625A"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03959A" w14:textId="77777777" w:rsidR="00AC44EB" w:rsidRDefault="00AC44EB" w:rsidP="00FA6F0D">
            <w:pPr>
              <w:rPr>
                <w:rFonts w:eastAsia="Times New Roman"/>
                <w:sz w:val="24"/>
                <w:szCs w:val="24"/>
                <w:lang w:val="en-US" w:bidi="he-IL"/>
              </w:rPr>
            </w:pPr>
            <w:r>
              <w:rPr>
                <w:rFonts w:eastAsia="Times New Roman"/>
                <w:sz w:val="24"/>
                <w:szCs w:val="24"/>
                <w:lang w:val="en-US" w:bidi="he-IL"/>
              </w:rPr>
              <w:t>None provided</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F0F2A" w14:textId="17DFBAB4"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Follow-up to CID 2176: there should be something stating that "if it is delayed feedback, you'll never get the last measurement"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5660B" w14:textId="02E8F555" w:rsidR="00AC44EB" w:rsidRPr="000D625A" w:rsidRDefault="00AC44EB" w:rsidP="00AC44EB">
            <w:pPr>
              <w:rPr>
                <w:rFonts w:eastAsia="Times New Roman"/>
                <w:sz w:val="24"/>
                <w:szCs w:val="24"/>
                <w:lang w:val="en-US" w:bidi="he-IL"/>
              </w:rPr>
            </w:pPr>
            <w:r w:rsidRPr="000D625A">
              <w:rPr>
                <w:rFonts w:eastAsia="Times New Roman"/>
                <w:sz w:val="24"/>
                <w:szCs w:val="24"/>
                <w:lang w:val="en-US" w:bidi="he-IL"/>
              </w:rPr>
              <w:t>As it says in the comment</w:t>
            </w:r>
          </w:p>
        </w:tc>
        <w:tc>
          <w:tcPr>
            <w:tcW w:w="299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689F25" w14:textId="77777777" w:rsidR="00AC44EB" w:rsidRDefault="00AC44EB" w:rsidP="00FA6F0D">
            <w:pPr>
              <w:rPr>
                <w:rFonts w:eastAsia="Times New Roman"/>
                <w:sz w:val="24"/>
                <w:szCs w:val="24"/>
                <w:lang w:val="en-US" w:bidi="he-IL"/>
              </w:rPr>
            </w:pPr>
            <w:r>
              <w:rPr>
                <w:rFonts w:eastAsia="Times New Roman"/>
                <w:sz w:val="24"/>
                <w:szCs w:val="24"/>
                <w:lang w:val="en-US" w:bidi="he-IL"/>
              </w:rPr>
              <w:t xml:space="preserve">Resolution: Reject. </w:t>
            </w:r>
          </w:p>
          <w:p w14:paraId="5CAE1EB0" w14:textId="63BD4F29" w:rsidR="00AC44EB" w:rsidRPr="000D625A" w:rsidRDefault="00AC44EB" w:rsidP="00FA6F0D">
            <w:pPr>
              <w:rPr>
                <w:rFonts w:eastAsia="Times New Roman"/>
                <w:sz w:val="24"/>
                <w:szCs w:val="24"/>
                <w:lang w:val="en-US" w:bidi="he-IL"/>
              </w:rPr>
            </w:pPr>
            <w:r w:rsidRPr="000D625A">
              <w:rPr>
                <w:rFonts w:eastAsia="Times New Roman"/>
                <w:sz w:val="24"/>
                <w:szCs w:val="24"/>
                <w:lang w:val="en-US" w:bidi="he-IL"/>
              </w:rPr>
              <w:t>See discussion in 11-20-</w:t>
            </w:r>
            <w:r w:rsidR="00206769">
              <w:rPr>
                <w:rFonts w:eastAsia="Times New Roman"/>
                <w:sz w:val="24"/>
                <w:szCs w:val="24"/>
                <w:lang w:val="en-US" w:bidi="he-IL"/>
              </w:rPr>
              <w:t>1257</w:t>
            </w:r>
            <w:r w:rsidRPr="000D625A">
              <w:rPr>
                <w:rFonts w:eastAsia="Times New Roman"/>
                <w:sz w:val="24"/>
                <w:szCs w:val="24"/>
                <w:lang w:val="en-US" w:bidi="he-IL"/>
              </w:rPr>
              <w:t xml:space="preserve"> below. </w:t>
            </w:r>
          </w:p>
          <w:p w14:paraId="1EDC3462" w14:textId="77777777" w:rsidR="00AC44EB" w:rsidRDefault="00AC44EB" w:rsidP="00FA6F0D">
            <w:pPr>
              <w:rPr>
                <w:rFonts w:eastAsia="Times New Roman"/>
                <w:sz w:val="24"/>
                <w:szCs w:val="24"/>
                <w:lang w:val="en-US" w:bidi="he-IL"/>
              </w:rPr>
            </w:pPr>
          </w:p>
          <w:p w14:paraId="00D26368" w14:textId="3E1862F8" w:rsidR="00AC44EB" w:rsidRDefault="00AC44EB" w:rsidP="00FA6F0D">
            <w:pPr>
              <w:rPr>
                <w:rFonts w:eastAsia="Times New Roman"/>
                <w:sz w:val="24"/>
                <w:szCs w:val="24"/>
                <w:lang w:val="en-US" w:bidi="he-IL"/>
              </w:rPr>
            </w:pPr>
          </w:p>
        </w:tc>
      </w:tr>
    </w:tbl>
    <w:p w14:paraId="794C7A3F" w14:textId="77777777" w:rsidR="00AC44EB" w:rsidRDefault="00AC44EB" w:rsidP="00AC44EB">
      <w:pPr>
        <w:rPr>
          <w:sz w:val="23"/>
          <w:szCs w:val="23"/>
        </w:rPr>
      </w:pPr>
    </w:p>
    <w:p w14:paraId="05FAB724" w14:textId="77777777" w:rsidR="00AC44EB" w:rsidRDefault="00AC44EB" w:rsidP="00AC44EB">
      <w:pPr>
        <w:rPr>
          <w:sz w:val="23"/>
          <w:szCs w:val="23"/>
        </w:rPr>
      </w:pPr>
      <w:r w:rsidRPr="00781D4E">
        <w:rPr>
          <w:b/>
          <w:bCs/>
          <w:sz w:val="23"/>
          <w:szCs w:val="23"/>
        </w:rPr>
        <w:t>Discussion</w:t>
      </w:r>
      <w:r>
        <w:rPr>
          <w:sz w:val="23"/>
          <w:szCs w:val="23"/>
        </w:rPr>
        <w:t>:</w:t>
      </w:r>
      <w:r>
        <w:rPr>
          <w:sz w:val="23"/>
          <w:szCs w:val="23"/>
        </w:rPr>
        <w:tab/>
      </w:r>
    </w:p>
    <w:p w14:paraId="760B2B4E" w14:textId="3889D1B1" w:rsidR="00AC44EB" w:rsidRDefault="00AC44EB" w:rsidP="00AC44EB">
      <w:pPr>
        <w:rPr>
          <w:sz w:val="23"/>
          <w:szCs w:val="23"/>
        </w:rPr>
      </w:pPr>
      <w:r>
        <w:rPr>
          <w:sz w:val="23"/>
          <w:szCs w:val="23"/>
        </w:rPr>
        <w:t xml:space="preserve">It is true that in delayed reporting the last measurement is not reported, however </w:t>
      </w:r>
      <w:r w:rsidR="00311B82">
        <w:rPr>
          <w:sz w:val="23"/>
          <w:szCs w:val="23"/>
        </w:rPr>
        <w:t>there is no action (observable Shall or May statement) on ISTA or RSTA that needs to happen as a result.</w:t>
      </w:r>
    </w:p>
    <w:p w14:paraId="73A84144" w14:textId="77777777" w:rsidR="003D720C" w:rsidRDefault="00311B82" w:rsidP="00AC44EB">
      <w:pPr>
        <w:rPr>
          <w:sz w:val="23"/>
          <w:szCs w:val="23"/>
        </w:rPr>
      </w:pPr>
      <w:r>
        <w:rPr>
          <w:sz w:val="23"/>
          <w:szCs w:val="23"/>
        </w:rPr>
        <w:t xml:space="preserve">It is simply a property of the message exchange flow. </w:t>
      </w:r>
    </w:p>
    <w:p w14:paraId="1A3E3D7C" w14:textId="733C2954" w:rsidR="00311B82" w:rsidRDefault="003D720C" w:rsidP="00AC44EB">
      <w:pPr>
        <w:rPr>
          <w:sz w:val="23"/>
          <w:szCs w:val="23"/>
        </w:rPr>
      </w:pPr>
      <w:r>
        <w:rPr>
          <w:sz w:val="23"/>
          <w:szCs w:val="23"/>
        </w:rPr>
        <w:t>There are many other properties the spec doesn’t specify which individuals may care for, specifying some will yield the question on why not others and will result in no better observable part.</w:t>
      </w:r>
    </w:p>
    <w:p w14:paraId="25893FA8" w14:textId="77777777" w:rsidR="00AC44EB" w:rsidRDefault="00AC44EB" w:rsidP="00AC44EB">
      <w:pPr>
        <w:rPr>
          <w:sz w:val="23"/>
          <w:szCs w:val="23"/>
        </w:rPr>
      </w:pPr>
    </w:p>
    <w:p w14:paraId="1D5BCE4D" w14:textId="77777777" w:rsidR="00AC44EB" w:rsidRDefault="00AC44EB" w:rsidP="00AC44EB">
      <w:pPr>
        <w:rPr>
          <w:b/>
          <w:bCs/>
          <w:sz w:val="23"/>
          <w:szCs w:val="23"/>
        </w:rPr>
      </w:pPr>
      <w:r w:rsidRPr="00781D4E">
        <w:rPr>
          <w:b/>
          <w:bCs/>
          <w:sz w:val="23"/>
          <w:szCs w:val="23"/>
        </w:rPr>
        <w:t>Resolution:</w:t>
      </w:r>
    </w:p>
    <w:p w14:paraId="66061146" w14:textId="77777777" w:rsidR="00AC44EB" w:rsidRDefault="00AC44EB" w:rsidP="00AC44EB">
      <w:pPr>
        <w:rPr>
          <w:sz w:val="23"/>
          <w:szCs w:val="23"/>
        </w:rPr>
      </w:pPr>
      <w:r>
        <w:rPr>
          <w:sz w:val="23"/>
          <w:szCs w:val="23"/>
        </w:rPr>
        <w:t>Rejected.</w:t>
      </w:r>
    </w:p>
    <w:p w14:paraId="641BE521" w14:textId="6910E457" w:rsidR="00781D4E" w:rsidRDefault="00781D4E" w:rsidP="00AC44EB">
      <w:pPr>
        <w:rPr>
          <w:sz w:val="23"/>
          <w:szCs w:val="23"/>
        </w:rPr>
      </w:pPr>
      <w:r>
        <w:rPr>
          <w:sz w:val="23"/>
          <w:szCs w:val="23"/>
        </w:rPr>
        <w:br w:type="page"/>
      </w:r>
    </w:p>
    <w:sectPr w:rsidR="00781D4E" w:rsidSect="00FA0843">
      <w:headerReference w:type="default" r:id="rId8"/>
      <w:footerReference w:type="default" r:id="rId9"/>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AAF7" w14:textId="77777777" w:rsidR="009F3F2B" w:rsidRDefault="009F3F2B">
      <w:r>
        <w:separator/>
      </w:r>
    </w:p>
  </w:endnote>
  <w:endnote w:type="continuationSeparator" w:id="0">
    <w:p w14:paraId="7C5A1C9E" w14:textId="77777777" w:rsidR="009F3F2B" w:rsidRDefault="009F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FA6F0D" w:rsidRDefault="00FA6F0D"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FA6F0D" w:rsidRDefault="00FA6F0D"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A219E" w14:textId="77777777" w:rsidR="009F3F2B" w:rsidRDefault="009F3F2B">
      <w:r>
        <w:separator/>
      </w:r>
    </w:p>
  </w:footnote>
  <w:footnote w:type="continuationSeparator" w:id="0">
    <w:p w14:paraId="680C470F" w14:textId="77777777" w:rsidR="009F3F2B" w:rsidRDefault="009F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59AEF90F" w:rsidR="00FA6F0D" w:rsidRDefault="00FA6F0D" w:rsidP="004414A4">
    <w:pPr>
      <w:pStyle w:val="Header"/>
      <w:tabs>
        <w:tab w:val="center" w:pos="4680"/>
        <w:tab w:val="left" w:pos="6480"/>
        <w:tab w:val="right" w:pos="9360"/>
      </w:tabs>
    </w:pPr>
    <w:r>
      <w:t>Aug. 2020                                                                             doc.: IEEE 802.11-20/1</w:t>
    </w:r>
    <w:r w:rsidR="00C216ED">
      <w:t>257</w:t>
    </w:r>
    <w:r>
      <w:t>r</w:t>
    </w:r>
    <w:r w:rsidR="0088790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422"/>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306"/>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851"/>
    <w:rsid w:val="00934BBB"/>
    <w:rsid w:val="00934D04"/>
    <w:rsid w:val="0093770F"/>
    <w:rsid w:val="00940696"/>
    <w:rsid w:val="00941353"/>
    <w:rsid w:val="00941AA3"/>
    <w:rsid w:val="0094245F"/>
    <w:rsid w:val="00942FD5"/>
    <w:rsid w:val="0094390B"/>
    <w:rsid w:val="0094512F"/>
    <w:rsid w:val="009456F5"/>
    <w:rsid w:val="009459C7"/>
    <w:rsid w:val="00945A57"/>
    <w:rsid w:val="0094661D"/>
    <w:rsid w:val="009468D9"/>
    <w:rsid w:val="00946A41"/>
    <w:rsid w:val="00947E0C"/>
    <w:rsid w:val="00952763"/>
    <w:rsid w:val="00952E85"/>
    <w:rsid w:val="00952FF5"/>
    <w:rsid w:val="00953A42"/>
    <w:rsid w:val="00953BC4"/>
    <w:rsid w:val="009546E2"/>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5832"/>
    <w:rsid w:val="00A7727F"/>
    <w:rsid w:val="00A779DE"/>
    <w:rsid w:val="00A81263"/>
    <w:rsid w:val="00A81ACF"/>
    <w:rsid w:val="00A82ACC"/>
    <w:rsid w:val="00A82AF8"/>
    <w:rsid w:val="00A82CCD"/>
    <w:rsid w:val="00A83034"/>
    <w:rsid w:val="00A83F89"/>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504"/>
    <w:rsid w:val="00B11BC5"/>
    <w:rsid w:val="00B1233A"/>
    <w:rsid w:val="00B12612"/>
    <w:rsid w:val="00B12B93"/>
    <w:rsid w:val="00B13207"/>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21A8"/>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E753-04BE-4C8F-893E-2569ADDD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2020-08-26T17:28:00Z</dcterms:created>
  <dcterms:modified xsi:type="dcterms:W3CDTF">2020-08-26T18:10:00Z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