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36A9511D" w:rsidR="00B6527E" w:rsidRPr="00E13124" w:rsidRDefault="00BC477F" w:rsidP="003E4ABA">
            <w:pPr>
              <w:pStyle w:val="T2"/>
              <w:rPr>
                <w:sz w:val="20"/>
              </w:rPr>
            </w:pPr>
            <w:r>
              <w:rPr>
                <w:sz w:val="20"/>
              </w:rPr>
              <w:t xml:space="preserve">MLO </w:t>
            </w:r>
            <w:r w:rsidR="00701F7D">
              <w:rPr>
                <w:sz w:val="20"/>
              </w:rPr>
              <w:t>TID-link-mapping/link management</w:t>
            </w:r>
            <w:r>
              <w:rPr>
                <w:sz w:val="20"/>
              </w:rPr>
              <w:t xml:space="preserve">: </w:t>
            </w:r>
            <w:r w:rsidR="00701F7D">
              <w:rPr>
                <w:sz w:val="20"/>
              </w:rPr>
              <w:t>Default mode and link enablement</w:t>
            </w:r>
          </w:p>
        </w:tc>
      </w:tr>
      <w:tr w:rsidR="00B6527E" w:rsidRPr="00E13124" w14:paraId="25960C30" w14:textId="77777777" w:rsidTr="001968A8">
        <w:trPr>
          <w:trHeight w:val="359"/>
          <w:jc w:val="center"/>
        </w:trPr>
        <w:tc>
          <w:tcPr>
            <w:tcW w:w="9576" w:type="dxa"/>
            <w:gridSpan w:val="5"/>
            <w:vAlign w:val="center"/>
          </w:tcPr>
          <w:p w14:paraId="5C4A3311" w14:textId="21186C73"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BC477F">
              <w:rPr>
                <w:b w:val="0"/>
                <w:sz w:val="14"/>
              </w:rPr>
              <w:t>07</w:t>
            </w:r>
            <w:r w:rsidRPr="00E13124">
              <w:rPr>
                <w:b w:val="0"/>
                <w:sz w:val="14"/>
              </w:rPr>
              <w:t>-</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3CCC0EC6" w:rsidR="00BC477F" w:rsidRDefault="00BC477F" w:rsidP="00E13F8F">
                              <w:r>
                                <w:t>Spec text proposal for 11be D0.1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3CCC0EC6" w:rsidR="00BC477F" w:rsidRDefault="00BC477F" w:rsidP="00E13F8F">
                        <w:r>
                          <w:t>Spec text proposal for 11be D0.1</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31C1CE84" w14:textId="731C78EA" w:rsidR="00711AE2" w:rsidRDefault="00711AE2" w:rsidP="002B1A82">
      <w:pPr>
        <w:rPr>
          <w:sz w:val="16"/>
        </w:rPr>
      </w:pPr>
      <w:bookmarkStart w:id="1" w:name="_GoBack"/>
      <w:bookmarkEnd w:id="1"/>
    </w:p>
    <w:p w14:paraId="2657967B" w14:textId="0934AEB3" w:rsidR="00711AE2" w:rsidRDefault="00711AE2" w:rsidP="002B1A82">
      <w:pPr>
        <w:rPr>
          <w:sz w:val="16"/>
        </w:rPr>
      </w:pPr>
    </w:p>
    <w:p w14:paraId="451EBD7A" w14:textId="4757D0DB" w:rsidR="00711AE2" w:rsidRDefault="00711AE2" w:rsidP="002B1A82">
      <w:pPr>
        <w:rPr>
          <w:sz w:val="16"/>
        </w:rPr>
      </w:pPr>
    </w:p>
    <w:p w14:paraId="0EF42BBE" w14:textId="483EC4C1" w:rsidR="00711AE2" w:rsidRDefault="00711AE2" w:rsidP="002B1A82">
      <w:pPr>
        <w:rPr>
          <w:sz w:val="16"/>
        </w:rPr>
      </w:pP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58B97BD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17237A">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406E3D86"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17237A">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6167BAC8" w:rsidR="00AA56F8" w:rsidRDefault="00AA56F8" w:rsidP="00AA56F8">
      <w:pPr>
        <w:rPr>
          <w:sz w:val="16"/>
          <w:lang w:eastAsia="ko-KR"/>
        </w:rPr>
      </w:pPr>
    </w:p>
    <w:p w14:paraId="637583AA" w14:textId="24B1B87C" w:rsidR="00721C89" w:rsidRPr="00AB0163" w:rsidRDefault="00721C89" w:rsidP="00AA56F8">
      <w:pPr>
        <w:rPr>
          <w:sz w:val="16"/>
          <w:szCs w:val="16"/>
          <w:lang w:eastAsia="ko-KR"/>
        </w:rPr>
      </w:pPr>
      <w:r w:rsidRPr="00AB0163">
        <w:rPr>
          <w:sz w:val="16"/>
          <w:szCs w:val="16"/>
          <w:lang w:eastAsia="ko-KR"/>
        </w:rPr>
        <w:t>Motions captured:</w:t>
      </w:r>
    </w:p>
    <w:p w14:paraId="69B46223" w14:textId="77777777" w:rsidR="00721C89" w:rsidRPr="00AB0163" w:rsidRDefault="00721C89" w:rsidP="00721C89">
      <w:pPr>
        <w:pStyle w:val="T"/>
        <w:rPr>
          <w:b/>
          <w:sz w:val="16"/>
          <w:szCs w:val="16"/>
        </w:rPr>
      </w:pPr>
    </w:p>
    <w:p w14:paraId="4825D578" w14:textId="77777777" w:rsidR="00721C89" w:rsidRPr="00AB0163" w:rsidRDefault="00721C89" w:rsidP="00721C89">
      <w:pPr>
        <w:pStyle w:val="T"/>
        <w:rPr>
          <w:b/>
          <w:sz w:val="16"/>
          <w:szCs w:val="16"/>
        </w:rPr>
      </w:pPr>
    </w:p>
    <w:p w14:paraId="6E7B46FD" w14:textId="77777777" w:rsidR="00721C89" w:rsidRPr="00AB0163" w:rsidRDefault="00721C89" w:rsidP="00721C89">
      <w:pPr>
        <w:pStyle w:val="T"/>
        <w:rPr>
          <w:b/>
          <w:sz w:val="16"/>
          <w:szCs w:val="16"/>
        </w:rPr>
      </w:pPr>
    </w:p>
    <w:p w14:paraId="0A5F556B" w14:textId="77777777" w:rsidR="00721C89" w:rsidRPr="00AB0163" w:rsidRDefault="00721C89" w:rsidP="00721C89">
      <w:pPr>
        <w:rPr>
          <w:sz w:val="16"/>
          <w:szCs w:val="16"/>
        </w:rPr>
      </w:pPr>
      <w:r w:rsidRPr="00AB0163">
        <w:rPr>
          <w:sz w:val="16"/>
          <w:szCs w:val="16"/>
        </w:rPr>
        <w:t xml:space="preserve">802.11be defines a directional-based TID-to-link mapping mechanism among the setup links of </w:t>
      </w:r>
      <w:proofErr w:type="gramStart"/>
      <w:r w:rsidRPr="00AB0163">
        <w:rPr>
          <w:sz w:val="16"/>
          <w:szCs w:val="16"/>
        </w:rPr>
        <w:t>a</w:t>
      </w:r>
      <w:proofErr w:type="gramEnd"/>
      <w:r w:rsidRPr="00AB0163">
        <w:rPr>
          <w:sz w:val="16"/>
          <w:szCs w:val="16"/>
        </w:rPr>
        <w:t xml:space="preserve"> MLD.</w:t>
      </w:r>
    </w:p>
    <w:p w14:paraId="065CA6F1" w14:textId="77777777" w:rsidR="00721C89" w:rsidRPr="00AB0163" w:rsidRDefault="00721C89" w:rsidP="00721C89">
      <w:pPr>
        <w:pStyle w:val="ListParagraph"/>
        <w:numPr>
          <w:ilvl w:val="0"/>
          <w:numId w:val="4"/>
        </w:numPr>
        <w:rPr>
          <w:sz w:val="16"/>
          <w:szCs w:val="16"/>
        </w:rPr>
      </w:pPr>
      <w:r w:rsidRPr="00AB0163">
        <w:rPr>
          <w:sz w:val="16"/>
          <w:szCs w:val="16"/>
        </w:rPr>
        <w:t>By default, after the multi-link setup, all TIDs are mapped to all setup links.</w:t>
      </w:r>
    </w:p>
    <w:p w14:paraId="2B7D2074" w14:textId="77777777" w:rsidR="00721C89" w:rsidRPr="00AB0163" w:rsidRDefault="00721C89" w:rsidP="00721C89">
      <w:pPr>
        <w:pStyle w:val="ListParagraph"/>
        <w:numPr>
          <w:ilvl w:val="0"/>
          <w:numId w:val="4"/>
        </w:numPr>
        <w:rPr>
          <w:sz w:val="16"/>
          <w:szCs w:val="16"/>
        </w:rPr>
      </w:pPr>
      <w:r w:rsidRPr="00AB0163">
        <w:rPr>
          <w:sz w:val="16"/>
          <w:szCs w:val="16"/>
        </w:rPr>
        <w:t>The multi-link setup may include the TID-to-link mapping negotiation.</w:t>
      </w:r>
    </w:p>
    <w:p w14:paraId="7A52BEC1" w14:textId="77777777" w:rsidR="00721C89" w:rsidRPr="00AB0163" w:rsidRDefault="00721C89" w:rsidP="00721C89">
      <w:pPr>
        <w:pStyle w:val="ListParagraph"/>
        <w:numPr>
          <w:ilvl w:val="1"/>
          <w:numId w:val="4"/>
        </w:numPr>
        <w:rPr>
          <w:sz w:val="16"/>
          <w:szCs w:val="16"/>
        </w:rPr>
      </w:pPr>
      <w:r w:rsidRPr="00AB0163">
        <w:rPr>
          <w:sz w:val="16"/>
          <w:szCs w:val="16"/>
        </w:rPr>
        <w:t>TID-to-link mapping can have the same or different link-set for each TID unless a non-AP MLD indicates that it requires to use the same link-set for all TIDs during the multi-link setup phase.</w:t>
      </w:r>
    </w:p>
    <w:p w14:paraId="536CF04B" w14:textId="77777777" w:rsidR="00721C89" w:rsidRPr="00AB0163" w:rsidRDefault="00721C89" w:rsidP="00721C89">
      <w:pPr>
        <w:rPr>
          <w:sz w:val="16"/>
          <w:szCs w:val="16"/>
        </w:rPr>
      </w:pPr>
      <w:r w:rsidRPr="00AB0163">
        <w:rPr>
          <w:sz w:val="16"/>
          <w:szCs w:val="16"/>
        </w:rPr>
        <w:tab/>
      </w:r>
      <w:r w:rsidRPr="00AB0163">
        <w:rPr>
          <w:sz w:val="16"/>
          <w:szCs w:val="16"/>
        </w:rPr>
        <w:tab/>
        <w:t>NOTE – Such indication method by the non-AP MLD is TBD (implicit or explicit).</w:t>
      </w:r>
    </w:p>
    <w:p w14:paraId="154B4298" w14:textId="77777777" w:rsidR="00721C89" w:rsidRPr="00AB0163" w:rsidRDefault="00721C89" w:rsidP="00721C89">
      <w:pPr>
        <w:pStyle w:val="ListParagraph"/>
        <w:numPr>
          <w:ilvl w:val="0"/>
          <w:numId w:val="5"/>
        </w:numPr>
        <w:rPr>
          <w:sz w:val="16"/>
          <w:szCs w:val="16"/>
        </w:rPr>
      </w:pPr>
      <w:r w:rsidRPr="00AB0163">
        <w:rPr>
          <w:sz w:val="16"/>
          <w:szCs w:val="16"/>
        </w:rPr>
        <w:t>The TID-to-link mapping can be updated after multi-link setup through a negotiation, which can be initiated by any MLD.</w:t>
      </w:r>
    </w:p>
    <w:p w14:paraId="0346706D" w14:textId="77777777" w:rsidR="00721C89" w:rsidRPr="00AB0163" w:rsidRDefault="00721C89" w:rsidP="00721C89">
      <w:pPr>
        <w:pStyle w:val="ListParagraph"/>
        <w:numPr>
          <w:ilvl w:val="1"/>
          <w:numId w:val="5"/>
        </w:numPr>
        <w:rPr>
          <w:sz w:val="16"/>
          <w:szCs w:val="16"/>
        </w:rPr>
      </w:pPr>
      <w:r w:rsidRPr="00AB0163">
        <w:rPr>
          <w:sz w:val="16"/>
          <w:szCs w:val="16"/>
        </w:rPr>
        <w:t>Format TBD.</w:t>
      </w:r>
    </w:p>
    <w:p w14:paraId="4053C9B5" w14:textId="77777777" w:rsidR="00721C89" w:rsidRPr="00AB0163" w:rsidRDefault="00721C89" w:rsidP="00721C89">
      <w:pPr>
        <w:rPr>
          <w:sz w:val="16"/>
          <w:szCs w:val="16"/>
        </w:rPr>
      </w:pPr>
      <w:r w:rsidRPr="00AB0163">
        <w:rPr>
          <w:sz w:val="16"/>
          <w:szCs w:val="16"/>
        </w:rPr>
        <w:tab/>
      </w:r>
      <w:r w:rsidRPr="00AB0163">
        <w:rPr>
          <w:sz w:val="16"/>
          <w:szCs w:val="16"/>
        </w:rPr>
        <w:tab/>
        <w:t>NOTE – When the responding MLD cannot accept the update, it can reject the TID-to-</w:t>
      </w:r>
      <w:r w:rsidRPr="00AB0163">
        <w:rPr>
          <w:sz w:val="16"/>
          <w:szCs w:val="16"/>
        </w:rPr>
        <w:tab/>
      </w:r>
      <w:r w:rsidRPr="00AB0163">
        <w:rPr>
          <w:sz w:val="16"/>
          <w:szCs w:val="16"/>
        </w:rPr>
        <w:tab/>
      </w:r>
      <w:r w:rsidRPr="00AB0163">
        <w:rPr>
          <w:sz w:val="16"/>
          <w:szCs w:val="16"/>
        </w:rPr>
        <w:tab/>
        <w:t>link mapping update.</w:t>
      </w:r>
    </w:p>
    <w:p w14:paraId="696E02DD" w14:textId="77777777" w:rsidR="00721C89" w:rsidRPr="00AB0163" w:rsidRDefault="00721C89" w:rsidP="00721C89">
      <w:pPr>
        <w:rPr>
          <w:sz w:val="16"/>
          <w:szCs w:val="16"/>
        </w:rPr>
      </w:pPr>
      <w:r w:rsidRPr="00AB0163">
        <w:rPr>
          <w:sz w:val="16"/>
          <w:szCs w:val="16"/>
        </w:rPr>
        <w:t xml:space="preserve">[Motion 54, </w:t>
      </w:r>
      <w:sdt>
        <w:sdtPr>
          <w:rPr>
            <w:sz w:val="16"/>
            <w:szCs w:val="16"/>
          </w:rPr>
          <w:id w:val="-810547303"/>
          <w:citation/>
        </w:sdtPr>
        <w:sdtEndPr/>
        <w:sdtContent>
          <w:r w:rsidRPr="00AB0163">
            <w:rPr>
              <w:sz w:val="16"/>
              <w:szCs w:val="16"/>
            </w:rPr>
            <w:fldChar w:fldCharType="begin"/>
          </w:r>
          <w:r w:rsidRPr="00AB0163">
            <w:rPr>
              <w:sz w:val="16"/>
              <w:szCs w:val="16"/>
              <w:lang w:val="en-US"/>
            </w:rPr>
            <w:instrText xml:space="preserve"> CITATION 19_1755r2 \l 1033 </w:instrText>
          </w:r>
          <w:r w:rsidRPr="00AB0163">
            <w:rPr>
              <w:sz w:val="16"/>
              <w:szCs w:val="16"/>
            </w:rPr>
            <w:fldChar w:fldCharType="separate"/>
          </w:r>
          <w:r w:rsidRPr="00AB0163">
            <w:rPr>
              <w:noProof/>
              <w:sz w:val="16"/>
              <w:szCs w:val="16"/>
              <w:lang w:val="en-US"/>
            </w:rPr>
            <w:t>[14]</w:t>
          </w:r>
          <w:r w:rsidRPr="00AB0163">
            <w:rPr>
              <w:sz w:val="16"/>
              <w:szCs w:val="16"/>
            </w:rPr>
            <w:fldChar w:fldCharType="end"/>
          </w:r>
        </w:sdtContent>
      </w:sdt>
      <w:r w:rsidRPr="00AB0163">
        <w:rPr>
          <w:sz w:val="16"/>
          <w:szCs w:val="16"/>
        </w:rPr>
        <w:t xml:space="preserve"> and </w:t>
      </w:r>
      <w:sdt>
        <w:sdtPr>
          <w:rPr>
            <w:sz w:val="16"/>
            <w:szCs w:val="16"/>
          </w:rPr>
          <w:id w:val="1351226893"/>
          <w:citation/>
        </w:sdtPr>
        <w:sdtEndPr/>
        <w:sdtContent>
          <w:r w:rsidRPr="00AB0163">
            <w:rPr>
              <w:sz w:val="16"/>
              <w:szCs w:val="16"/>
            </w:rPr>
            <w:fldChar w:fldCharType="begin"/>
          </w:r>
          <w:r w:rsidRPr="00AB0163">
            <w:rPr>
              <w:sz w:val="16"/>
              <w:szCs w:val="16"/>
              <w:lang w:val="en-US"/>
            </w:rPr>
            <w:instrText xml:space="preserve"> CITATION 19_1358r4 \l 1033 </w:instrText>
          </w:r>
          <w:r w:rsidRPr="00AB0163">
            <w:rPr>
              <w:sz w:val="16"/>
              <w:szCs w:val="16"/>
            </w:rPr>
            <w:fldChar w:fldCharType="separate"/>
          </w:r>
          <w:r w:rsidRPr="00AB0163">
            <w:rPr>
              <w:noProof/>
              <w:sz w:val="16"/>
              <w:szCs w:val="16"/>
              <w:lang w:val="en-US"/>
            </w:rPr>
            <w:t>[84]</w:t>
          </w:r>
          <w:r w:rsidRPr="00AB0163">
            <w:rPr>
              <w:sz w:val="16"/>
              <w:szCs w:val="16"/>
            </w:rPr>
            <w:fldChar w:fldCharType="end"/>
          </w:r>
        </w:sdtContent>
      </w:sdt>
      <w:r w:rsidRPr="00AB0163">
        <w:rPr>
          <w:sz w:val="16"/>
          <w:szCs w:val="16"/>
        </w:rPr>
        <w:t>]</w:t>
      </w:r>
    </w:p>
    <w:p w14:paraId="3C70CE86" w14:textId="77777777" w:rsidR="00721C89" w:rsidRPr="00AB0163" w:rsidRDefault="00721C89" w:rsidP="00721C89">
      <w:pPr>
        <w:pStyle w:val="ListParagraph"/>
        <w:ind w:left="0"/>
        <w:rPr>
          <w:sz w:val="16"/>
          <w:szCs w:val="16"/>
        </w:rPr>
      </w:pPr>
    </w:p>
    <w:p w14:paraId="4EAFB648" w14:textId="77777777" w:rsidR="00721C89" w:rsidRPr="00AB0163" w:rsidRDefault="00721C89" w:rsidP="00721C89">
      <w:pPr>
        <w:pStyle w:val="ListParagraph"/>
        <w:ind w:left="0"/>
        <w:rPr>
          <w:sz w:val="16"/>
          <w:szCs w:val="16"/>
        </w:rPr>
      </w:pPr>
      <w:r w:rsidRPr="00AB0163">
        <w:rPr>
          <w:sz w:val="16"/>
          <w:szCs w:val="16"/>
        </w:rPr>
        <w:t>At any point in time, a TID shall always be mapped to at least one link that is set up, unless admission control is used.</w:t>
      </w:r>
    </w:p>
    <w:p w14:paraId="45F0CC8F" w14:textId="77777777" w:rsidR="00721C89" w:rsidRPr="00AB0163" w:rsidRDefault="00721C89" w:rsidP="00721C89">
      <w:pPr>
        <w:pStyle w:val="ListParagraph"/>
        <w:ind w:left="0"/>
        <w:rPr>
          <w:sz w:val="16"/>
          <w:szCs w:val="16"/>
        </w:rPr>
      </w:pPr>
      <w:r w:rsidRPr="00AB0163">
        <w:rPr>
          <w:sz w:val="16"/>
          <w:szCs w:val="16"/>
        </w:rPr>
        <w:t xml:space="preserve">[Motion 101, </w:t>
      </w:r>
      <w:sdt>
        <w:sdtPr>
          <w:rPr>
            <w:sz w:val="16"/>
            <w:szCs w:val="16"/>
          </w:rPr>
          <w:id w:val="545340534"/>
          <w:citation/>
        </w:sdtPr>
        <w:sdtEndPr/>
        <w:sdtContent>
          <w:r w:rsidRPr="00AB0163">
            <w:rPr>
              <w:sz w:val="16"/>
              <w:szCs w:val="16"/>
            </w:rPr>
            <w:fldChar w:fldCharType="begin"/>
          </w:r>
          <w:r w:rsidRPr="00AB0163">
            <w:rPr>
              <w:sz w:val="16"/>
              <w:szCs w:val="16"/>
              <w:lang w:val="en-US"/>
            </w:rPr>
            <w:instrText xml:space="preserve"> CITATION 19_1755r2 \l 1033 </w:instrText>
          </w:r>
          <w:r w:rsidRPr="00AB0163">
            <w:rPr>
              <w:sz w:val="16"/>
              <w:szCs w:val="16"/>
            </w:rPr>
            <w:fldChar w:fldCharType="separate"/>
          </w:r>
          <w:r w:rsidRPr="00AB0163">
            <w:rPr>
              <w:noProof/>
              <w:sz w:val="16"/>
              <w:szCs w:val="16"/>
              <w:lang w:val="en-US"/>
            </w:rPr>
            <w:t>[14]</w:t>
          </w:r>
          <w:r w:rsidRPr="00AB0163">
            <w:rPr>
              <w:sz w:val="16"/>
              <w:szCs w:val="16"/>
            </w:rPr>
            <w:fldChar w:fldCharType="end"/>
          </w:r>
        </w:sdtContent>
      </w:sdt>
      <w:r w:rsidRPr="00AB0163">
        <w:rPr>
          <w:sz w:val="16"/>
          <w:szCs w:val="16"/>
        </w:rPr>
        <w:t xml:space="preserve"> and </w:t>
      </w:r>
      <w:sdt>
        <w:sdtPr>
          <w:rPr>
            <w:sz w:val="16"/>
            <w:szCs w:val="16"/>
          </w:rPr>
          <w:id w:val="-221439316"/>
          <w:citation/>
        </w:sdtPr>
        <w:sdtEndPr/>
        <w:sdtContent>
          <w:r w:rsidRPr="00AB0163">
            <w:rPr>
              <w:sz w:val="16"/>
              <w:szCs w:val="16"/>
            </w:rPr>
            <w:fldChar w:fldCharType="begin"/>
          </w:r>
          <w:r w:rsidRPr="00AB0163">
            <w:rPr>
              <w:sz w:val="16"/>
              <w:szCs w:val="16"/>
              <w:lang w:val="en-US"/>
            </w:rPr>
            <w:instrText xml:space="preserve"> CITATION 19_1924r1 \l 1033 </w:instrText>
          </w:r>
          <w:r w:rsidRPr="00AB0163">
            <w:rPr>
              <w:sz w:val="16"/>
              <w:szCs w:val="16"/>
            </w:rPr>
            <w:fldChar w:fldCharType="separate"/>
          </w:r>
          <w:r w:rsidRPr="00AB0163">
            <w:rPr>
              <w:noProof/>
              <w:sz w:val="16"/>
              <w:szCs w:val="16"/>
              <w:lang w:val="en-US"/>
            </w:rPr>
            <w:t>[85]</w:t>
          </w:r>
          <w:r w:rsidRPr="00AB0163">
            <w:rPr>
              <w:sz w:val="16"/>
              <w:szCs w:val="16"/>
            </w:rPr>
            <w:fldChar w:fldCharType="end"/>
          </w:r>
        </w:sdtContent>
      </w:sdt>
      <w:r w:rsidRPr="00AB0163">
        <w:rPr>
          <w:sz w:val="16"/>
          <w:szCs w:val="16"/>
        </w:rPr>
        <w:t>]</w:t>
      </w:r>
    </w:p>
    <w:p w14:paraId="41E47313" w14:textId="77777777" w:rsidR="00721C89" w:rsidRPr="00AB0163" w:rsidRDefault="00721C89" w:rsidP="00721C89">
      <w:pPr>
        <w:pStyle w:val="ListParagraph"/>
        <w:ind w:left="0"/>
        <w:rPr>
          <w:sz w:val="16"/>
          <w:szCs w:val="16"/>
        </w:rPr>
      </w:pPr>
    </w:p>
    <w:p w14:paraId="741F73AB" w14:textId="77777777" w:rsidR="00721C89" w:rsidRPr="00AB0163" w:rsidRDefault="00721C89" w:rsidP="00721C89">
      <w:pPr>
        <w:pStyle w:val="ListParagraph"/>
        <w:ind w:left="0"/>
        <w:rPr>
          <w:sz w:val="16"/>
          <w:szCs w:val="16"/>
        </w:rPr>
      </w:pPr>
      <w:r w:rsidRPr="00AB0163">
        <w:rPr>
          <w:sz w:val="16"/>
          <w:szCs w:val="16"/>
        </w:rPr>
        <w:t>A link, that is setup as part of a multi-link setup, is defined as Enabled if that link can be used for frame exchange and at least one TID is mapped to that link.</w:t>
      </w:r>
    </w:p>
    <w:p w14:paraId="75A56A2B" w14:textId="77777777" w:rsidR="00721C89" w:rsidRPr="00AB0163" w:rsidRDefault="00721C89" w:rsidP="00721C89">
      <w:pPr>
        <w:pStyle w:val="ListParagraph"/>
        <w:ind w:left="0"/>
        <w:rPr>
          <w:sz w:val="16"/>
          <w:szCs w:val="16"/>
        </w:rPr>
      </w:pPr>
      <w:r w:rsidRPr="00AB0163">
        <w:rPr>
          <w:sz w:val="16"/>
          <w:szCs w:val="16"/>
        </w:rPr>
        <w:t>NOTE – Frame exchange on a link is subject to the power state of the corresponding non-AP STA.</w:t>
      </w:r>
    </w:p>
    <w:p w14:paraId="65E6E7FC" w14:textId="77777777" w:rsidR="00721C89" w:rsidRPr="00AB0163" w:rsidRDefault="00721C89" w:rsidP="00721C89">
      <w:pPr>
        <w:pStyle w:val="ListParagraph"/>
        <w:ind w:left="0"/>
        <w:rPr>
          <w:sz w:val="16"/>
          <w:szCs w:val="16"/>
        </w:rPr>
      </w:pPr>
      <w:r w:rsidRPr="00AB0163">
        <w:rPr>
          <w:sz w:val="16"/>
          <w:szCs w:val="16"/>
        </w:rPr>
        <w:t xml:space="preserve">[Motion 105, </w:t>
      </w:r>
      <w:sdt>
        <w:sdtPr>
          <w:rPr>
            <w:sz w:val="16"/>
            <w:szCs w:val="16"/>
          </w:rPr>
          <w:id w:val="-157610812"/>
          <w:citation/>
        </w:sdtPr>
        <w:sdtEndPr/>
        <w:sdtContent>
          <w:r w:rsidRPr="00AB0163">
            <w:rPr>
              <w:sz w:val="16"/>
              <w:szCs w:val="16"/>
            </w:rPr>
            <w:fldChar w:fldCharType="begin"/>
          </w:r>
          <w:r w:rsidRPr="00AB0163">
            <w:rPr>
              <w:sz w:val="16"/>
              <w:szCs w:val="16"/>
              <w:lang w:val="en-US"/>
            </w:rPr>
            <w:instrText xml:space="preserve"> CITATION 19_1755r2 \l 1033 </w:instrText>
          </w:r>
          <w:r w:rsidRPr="00AB0163">
            <w:rPr>
              <w:sz w:val="16"/>
              <w:szCs w:val="16"/>
            </w:rPr>
            <w:fldChar w:fldCharType="separate"/>
          </w:r>
          <w:r w:rsidRPr="00AB0163">
            <w:rPr>
              <w:noProof/>
              <w:sz w:val="16"/>
              <w:szCs w:val="16"/>
              <w:lang w:val="en-US"/>
            </w:rPr>
            <w:t>[14]</w:t>
          </w:r>
          <w:r w:rsidRPr="00AB0163">
            <w:rPr>
              <w:sz w:val="16"/>
              <w:szCs w:val="16"/>
            </w:rPr>
            <w:fldChar w:fldCharType="end"/>
          </w:r>
        </w:sdtContent>
      </w:sdt>
      <w:r w:rsidRPr="00AB0163">
        <w:rPr>
          <w:sz w:val="16"/>
          <w:szCs w:val="16"/>
        </w:rPr>
        <w:t xml:space="preserve"> and </w:t>
      </w:r>
      <w:sdt>
        <w:sdtPr>
          <w:rPr>
            <w:sz w:val="16"/>
            <w:szCs w:val="16"/>
          </w:rPr>
          <w:id w:val="-308554946"/>
          <w:citation/>
        </w:sdtPr>
        <w:sdtEndPr/>
        <w:sdtContent>
          <w:r w:rsidRPr="00AB0163">
            <w:rPr>
              <w:sz w:val="16"/>
              <w:szCs w:val="16"/>
            </w:rPr>
            <w:fldChar w:fldCharType="begin"/>
          </w:r>
          <w:r w:rsidRPr="00AB0163">
            <w:rPr>
              <w:sz w:val="16"/>
              <w:szCs w:val="16"/>
              <w:lang w:val="en-US"/>
            </w:rPr>
            <w:instrText xml:space="preserve"> CITATION 19_1528r5 \l 1033 </w:instrText>
          </w:r>
          <w:r w:rsidRPr="00AB0163">
            <w:rPr>
              <w:sz w:val="16"/>
              <w:szCs w:val="16"/>
            </w:rPr>
            <w:fldChar w:fldCharType="separate"/>
          </w:r>
          <w:r w:rsidRPr="00AB0163">
            <w:rPr>
              <w:noProof/>
              <w:sz w:val="16"/>
              <w:szCs w:val="16"/>
              <w:lang w:val="en-US"/>
            </w:rPr>
            <w:t>[86]</w:t>
          </w:r>
          <w:r w:rsidRPr="00AB0163">
            <w:rPr>
              <w:sz w:val="16"/>
              <w:szCs w:val="16"/>
            </w:rPr>
            <w:fldChar w:fldCharType="end"/>
          </w:r>
        </w:sdtContent>
      </w:sdt>
      <w:r w:rsidRPr="00AB0163">
        <w:rPr>
          <w:sz w:val="16"/>
          <w:szCs w:val="16"/>
        </w:rPr>
        <w:t>]</w:t>
      </w:r>
    </w:p>
    <w:p w14:paraId="665E8BD5" w14:textId="77777777" w:rsidR="00721C89" w:rsidRPr="00AB0163" w:rsidRDefault="00721C89" w:rsidP="00721C89">
      <w:pPr>
        <w:pStyle w:val="ListParagraph"/>
        <w:ind w:left="0"/>
        <w:rPr>
          <w:sz w:val="16"/>
          <w:szCs w:val="16"/>
        </w:rPr>
      </w:pPr>
    </w:p>
    <w:p w14:paraId="542749B0" w14:textId="77777777" w:rsidR="00721C89" w:rsidRPr="00AB0163" w:rsidRDefault="00721C89" w:rsidP="00721C89">
      <w:pPr>
        <w:pStyle w:val="ListParagraph"/>
        <w:ind w:left="0"/>
        <w:rPr>
          <w:sz w:val="16"/>
          <w:szCs w:val="16"/>
        </w:rPr>
      </w:pPr>
      <w:r w:rsidRPr="00AB0163">
        <w:rPr>
          <w:sz w:val="16"/>
          <w:szCs w:val="16"/>
        </w:rPr>
        <w:t>Management frames are allowed on all enabled links, following baseline.</w:t>
      </w:r>
    </w:p>
    <w:p w14:paraId="0242C094" w14:textId="77777777" w:rsidR="00721C89" w:rsidRPr="00AB0163" w:rsidRDefault="00721C89" w:rsidP="00721C89">
      <w:pPr>
        <w:pStyle w:val="ListParagraph"/>
        <w:ind w:left="0"/>
        <w:rPr>
          <w:sz w:val="16"/>
          <w:szCs w:val="16"/>
        </w:rPr>
      </w:pPr>
      <w:r w:rsidRPr="00AB0163">
        <w:rPr>
          <w:sz w:val="16"/>
          <w:szCs w:val="16"/>
        </w:rPr>
        <w:t xml:space="preserve">[Motion 102, </w:t>
      </w:r>
      <w:sdt>
        <w:sdtPr>
          <w:rPr>
            <w:sz w:val="16"/>
            <w:szCs w:val="16"/>
          </w:rPr>
          <w:id w:val="-1756584679"/>
          <w:citation/>
        </w:sdtPr>
        <w:sdtEndPr/>
        <w:sdtContent>
          <w:r w:rsidRPr="00AB0163">
            <w:rPr>
              <w:sz w:val="16"/>
              <w:szCs w:val="16"/>
            </w:rPr>
            <w:fldChar w:fldCharType="begin"/>
          </w:r>
          <w:r w:rsidRPr="00AB0163">
            <w:rPr>
              <w:sz w:val="16"/>
              <w:szCs w:val="16"/>
              <w:lang w:val="en-US"/>
            </w:rPr>
            <w:instrText xml:space="preserve"> CITATION 19_1755r2 \l 1033 </w:instrText>
          </w:r>
          <w:r w:rsidRPr="00AB0163">
            <w:rPr>
              <w:sz w:val="16"/>
              <w:szCs w:val="16"/>
            </w:rPr>
            <w:fldChar w:fldCharType="separate"/>
          </w:r>
          <w:r w:rsidRPr="00AB0163">
            <w:rPr>
              <w:noProof/>
              <w:sz w:val="16"/>
              <w:szCs w:val="16"/>
              <w:lang w:val="en-US"/>
            </w:rPr>
            <w:t>[14]</w:t>
          </w:r>
          <w:r w:rsidRPr="00AB0163">
            <w:rPr>
              <w:sz w:val="16"/>
              <w:szCs w:val="16"/>
            </w:rPr>
            <w:fldChar w:fldCharType="end"/>
          </w:r>
        </w:sdtContent>
      </w:sdt>
      <w:r w:rsidRPr="00AB0163">
        <w:rPr>
          <w:sz w:val="16"/>
          <w:szCs w:val="16"/>
        </w:rPr>
        <w:t xml:space="preserve"> and </w:t>
      </w:r>
      <w:sdt>
        <w:sdtPr>
          <w:rPr>
            <w:sz w:val="16"/>
            <w:szCs w:val="16"/>
          </w:rPr>
          <w:id w:val="-8832090"/>
          <w:citation/>
        </w:sdtPr>
        <w:sdtEndPr/>
        <w:sdtContent>
          <w:r w:rsidRPr="00AB0163">
            <w:rPr>
              <w:sz w:val="16"/>
              <w:szCs w:val="16"/>
            </w:rPr>
            <w:fldChar w:fldCharType="begin"/>
          </w:r>
          <w:r w:rsidRPr="00AB0163">
            <w:rPr>
              <w:sz w:val="16"/>
              <w:szCs w:val="16"/>
              <w:lang w:val="en-US"/>
            </w:rPr>
            <w:instrText xml:space="preserve"> CITATION 19_1924r1 \l 1033 </w:instrText>
          </w:r>
          <w:r w:rsidRPr="00AB0163">
            <w:rPr>
              <w:sz w:val="16"/>
              <w:szCs w:val="16"/>
            </w:rPr>
            <w:fldChar w:fldCharType="separate"/>
          </w:r>
          <w:r w:rsidRPr="00AB0163">
            <w:rPr>
              <w:noProof/>
              <w:sz w:val="16"/>
              <w:szCs w:val="16"/>
              <w:lang w:val="en-US"/>
            </w:rPr>
            <w:t>[85]</w:t>
          </w:r>
          <w:r w:rsidRPr="00AB0163">
            <w:rPr>
              <w:sz w:val="16"/>
              <w:szCs w:val="16"/>
            </w:rPr>
            <w:fldChar w:fldCharType="end"/>
          </w:r>
        </w:sdtContent>
      </w:sdt>
      <w:r w:rsidRPr="00AB0163">
        <w:rPr>
          <w:sz w:val="16"/>
          <w:szCs w:val="16"/>
        </w:rPr>
        <w:t>]</w:t>
      </w:r>
    </w:p>
    <w:p w14:paraId="55E2A6DC" w14:textId="77777777" w:rsidR="00721C89" w:rsidRPr="00AB0163" w:rsidRDefault="00721C89" w:rsidP="00721C89">
      <w:pPr>
        <w:pStyle w:val="ListParagraph"/>
        <w:ind w:left="0"/>
        <w:rPr>
          <w:sz w:val="16"/>
          <w:szCs w:val="16"/>
        </w:rPr>
      </w:pPr>
    </w:p>
    <w:p w14:paraId="73282F7F" w14:textId="77777777" w:rsidR="00721C89" w:rsidRPr="00AB0163" w:rsidRDefault="00721C89" w:rsidP="00721C89">
      <w:pPr>
        <w:pStyle w:val="ListParagraph"/>
        <w:ind w:left="0"/>
        <w:rPr>
          <w:sz w:val="16"/>
          <w:szCs w:val="16"/>
        </w:rPr>
      </w:pPr>
      <w:r w:rsidRPr="00AB0163">
        <w:rPr>
          <w:sz w:val="16"/>
          <w:szCs w:val="16"/>
        </w:rPr>
        <w:t>If a TID is mapped in UL to a set of enabled links for a non-AP MLD, then the non-AP MLD can use any link within this set of enabled links to transmit data frames from that TID.</w:t>
      </w:r>
    </w:p>
    <w:p w14:paraId="67B3095B" w14:textId="77777777" w:rsidR="00721C89" w:rsidRPr="00AB0163" w:rsidRDefault="00721C89" w:rsidP="00721C89">
      <w:pPr>
        <w:pStyle w:val="ListParagraph"/>
        <w:ind w:left="0"/>
        <w:rPr>
          <w:sz w:val="16"/>
          <w:szCs w:val="16"/>
        </w:rPr>
      </w:pPr>
      <w:r w:rsidRPr="00AB0163">
        <w:rPr>
          <w:sz w:val="16"/>
          <w:szCs w:val="16"/>
        </w:rPr>
        <w:t>If a TID is mapped in DL to a set of enabled links for a non-AP MLD, then:</w:t>
      </w:r>
    </w:p>
    <w:p w14:paraId="5A7AC964" w14:textId="77777777" w:rsidR="00721C89" w:rsidRPr="00AB0163" w:rsidRDefault="00721C89" w:rsidP="00721C89">
      <w:pPr>
        <w:pStyle w:val="ListParagraph"/>
        <w:numPr>
          <w:ilvl w:val="0"/>
          <w:numId w:val="5"/>
        </w:numPr>
        <w:rPr>
          <w:sz w:val="16"/>
          <w:szCs w:val="16"/>
        </w:rPr>
      </w:pPr>
      <w:r w:rsidRPr="00AB0163">
        <w:rPr>
          <w:sz w:val="16"/>
          <w:szCs w:val="16"/>
        </w:rPr>
        <w:t>The non-AP MLD can retrieve buffered BUs corresponding to that TID on any links within this set of enabled links.</w:t>
      </w:r>
    </w:p>
    <w:p w14:paraId="338CD94C" w14:textId="77777777" w:rsidR="00721C89" w:rsidRPr="00AB0163" w:rsidRDefault="00721C89" w:rsidP="00721C89">
      <w:pPr>
        <w:pStyle w:val="ListParagraph"/>
        <w:numPr>
          <w:ilvl w:val="0"/>
          <w:numId w:val="5"/>
        </w:numPr>
        <w:rPr>
          <w:sz w:val="16"/>
          <w:szCs w:val="16"/>
        </w:rPr>
      </w:pPr>
      <w:r w:rsidRPr="00AB0163">
        <w:rPr>
          <w:sz w:val="16"/>
          <w:szCs w:val="16"/>
        </w:rPr>
        <w:t>The AP MLD can use any link within this set of enabled links to transmit data frames from that TID, subject to existing restrictions for transmissions of frames that apply to those enabled links.</w:t>
      </w:r>
    </w:p>
    <w:p w14:paraId="3D78F587" w14:textId="77777777" w:rsidR="00721C89" w:rsidRPr="00AB0163" w:rsidRDefault="00721C89" w:rsidP="00721C89">
      <w:pPr>
        <w:pStyle w:val="ListParagraph"/>
        <w:numPr>
          <w:ilvl w:val="0"/>
          <w:numId w:val="5"/>
        </w:numPr>
        <w:rPr>
          <w:sz w:val="16"/>
          <w:szCs w:val="16"/>
        </w:rPr>
      </w:pPr>
      <w:r w:rsidRPr="00AB0163">
        <w:rPr>
          <w:sz w:val="16"/>
          <w:szCs w:val="16"/>
        </w:rPr>
        <w:t>An example of restriction is if the STA is in doze state.</w:t>
      </w:r>
    </w:p>
    <w:p w14:paraId="6470095E" w14:textId="77777777" w:rsidR="00721C89" w:rsidRPr="00AB0163" w:rsidRDefault="00721C89" w:rsidP="00721C89">
      <w:pPr>
        <w:rPr>
          <w:sz w:val="16"/>
          <w:szCs w:val="16"/>
        </w:rPr>
      </w:pPr>
      <w:r w:rsidRPr="00AB0163">
        <w:rPr>
          <w:sz w:val="16"/>
          <w:szCs w:val="16"/>
        </w:rPr>
        <w:t xml:space="preserve">[Motion 103, </w:t>
      </w:r>
      <w:sdt>
        <w:sdtPr>
          <w:rPr>
            <w:sz w:val="16"/>
            <w:szCs w:val="16"/>
          </w:rPr>
          <w:id w:val="1519200614"/>
          <w:citation/>
        </w:sdtPr>
        <w:sdtEndPr/>
        <w:sdtContent>
          <w:r w:rsidRPr="00AB0163">
            <w:rPr>
              <w:sz w:val="16"/>
              <w:szCs w:val="16"/>
            </w:rPr>
            <w:fldChar w:fldCharType="begin"/>
          </w:r>
          <w:r w:rsidRPr="00AB0163">
            <w:rPr>
              <w:sz w:val="16"/>
              <w:szCs w:val="16"/>
              <w:lang w:val="en-US"/>
            </w:rPr>
            <w:instrText xml:space="preserve"> CITATION 19_1755r2 \l 1033 </w:instrText>
          </w:r>
          <w:r w:rsidRPr="00AB0163">
            <w:rPr>
              <w:sz w:val="16"/>
              <w:szCs w:val="16"/>
            </w:rPr>
            <w:fldChar w:fldCharType="separate"/>
          </w:r>
          <w:r w:rsidRPr="00AB0163">
            <w:rPr>
              <w:noProof/>
              <w:sz w:val="16"/>
              <w:szCs w:val="16"/>
              <w:lang w:val="en-US"/>
            </w:rPr>
            <w:t>[14]</w:t>
          </w:r>
          <w:r w:rsidRPr="00AB0163">
            <w:rPr>
              <w:sz w:val="16"/>
              <w:szCs w:val="16"/>
            </w:rPr>
            <w:fldChar w:fldCharType="end"/>
          </w:r>
        </w:sdtContent>
      </w:sdt>
      <w:r w:rsidRPr="00AB0163">
        <w:rPr>
          <w:sz w:val="16"/>
          <w:szCs w:val="16"/>
        </w:rPr>
        <w:t xml:space="preserve"> and </w:t>
      </w:r>
      <w:sdt>
        <w:sdtPr>
          <w:rPr>
            <w:sz w:val="16"/>
            <w:szCs w:val="16"/>
          </w:rPr>
          <w:id w:val="1797098236"/>
          <w:citation/>
        </w:sdtPr>
        <w:sdtEndPr/>
        <w:sdtContent>
          <w:r w:rsidRPr="00AB0163">
            <w:rPr>
              <w:sz w:val="16"/>
              <w:szCs w:val="16"/>
            </w:rPr>
            <w:fldChar w:fldCharType="begin"/>
          </w:r>
          <w:r w:rsidRPr="00AB0163">
            <w:rPr>
              <w:sz w:val="16"/>
              <w:szCs w:val="16"/>
              <w:lang w:val="en-US"/>
            </w:rPr>
            <w:instrText xml:space="preserve"> CITATION 19_1924r1 \l 1033 </w:instrText>
          </w:r>
          <w:r w:rsidRPr="00AB0163">
            <w:rPr>
              <w:sz w:val="16"/>
              <w:szCs w:val="16"/>
            </w:rPr>
            <w:fldChar w:fldCharType="separate"/>
          </w:r>
          <w:r w:rsidRPr="00AB0163">
            <w:rPr>
              <w:noProof/>
              <w:sz w:val="16"/>
              <w:szCs w:val="16"/>
              <w:lang w:val="en-US"/>
            </w:rPr>
            <w:t>[85]</w:t>
          </w:r>
          <w:r w:rsidRPr="00AB0163">
            <w:rPr>
              <w:sz w:val="16"/>
              <w:szCs w:val="16"/>
            </w:rPr>
            <w:fldChar w:fldCharType="end"/>
          </w:r>
        </w:sdtContent>
      </w:sdt>
      <w:r w:rsidRPr="00AB0163">
        <w:rPr>
          <w:sz w:val="16"/>
          <w:szCs w:val="16"/>
        </w:rPr>
        <w:t>]</w:t>
      </w:r>
    </w:p>
    <w:p w14:paraId="3924465F" w14:textId="77777777" w:rsidR="00721C89" w:rsidRPr="00AB0163" w:rsidRDefault="00721C89" w:rsidP="00721C89">
      <w:pPr>
        <w:pStyle w:val="ListParagraph"/>
        <w:ind w:left="0"/>
        <w:rPr>
          <w:sz w:val="16"/>
          <w:szCs w:val="16"/>
        </w:rPr>
      </w:pPr>
    </w:p>
    <w:p w14:paraId="3FAC8194" w14:textId="77777777" w:rsidR="00721C89" w:rsidRPr="00AB0163" w:rsidRDefault="00721C89" w:rsidP="00721C89">
      <w:pPr>
        <w:rPr>
          <w:sz w:val="16"/>
          <w:szCs w:val="16"/>
        </w:rPr>
      </w:pPr>
      <w:r w:rsidRPr="00AB0163">
        <w:rPr>
          <w:sz w:val="16"/>
          <w:szCs w:val="16"/>
        </w:rPr>
        <w:t>802.11be define mechanism(s) for multi-link operation that enables the following:</w:t>
      </w:r>
    </w:p>
    <w:p w14:paraId="57F3E727" w14:textId="77777777" w:rsidR="00721C89" w:rsidRPr="00AB0163" w:rsidRDefault="00721C89" w:rsidP="00721C89">
      <w:pPr>
        <w:pStyle w:val="ListParagraph"/>
        <w:numPr>
          <w:ilvl w:val="0"/>
          <w:numId w:val="3"/>
        </w:numPr>
        <w:rPr>
          <w:sz w:val="16"/>
          <w:szCs w:val="16"/>
        </w:rPr>
      </w:pPr>
      <w:r w:rsidRPr="00AB0163">
        <w:rPr>
          <w:sz w:val="16"/>
          <w:szCs w:val="16"/>
        </w:rPr>
        <w:t>An operational mode for concurrently exchanging frames on more than one link for one or more TID(s).</w:t>
      </w:r>
    </w:p>
    <w:p w14:paraId="42F79B95" w14:textId="77777777" w:rsidR="00721C89" w:rsidRPr="00AB0163" w:rsidRDefault="00721C89" w:rsidP="00721C89">
      <w:pPr>
        <w:pStyle w:val="ListParagraph"/>
        <w:numPr>
          <w:ilvl w:val="0"/>
          <w:numId w:val="3"/>
        </w:numPr>
        <w:rPr>
          <w:sz w:val="16"/>
          <w:szCs w:val="16"/>
        </w:rPr>
      </w:pPr>
      <w:r w:rsidRPr="00AB0163">
        <w:rPr>
          <w:sz w:val="16"/>
          <w:szCs w:val="16"/>
        </w:rPr>
        <w:t>An operational mode for restricting exchanging frames of one or more TID(s) to be on one link at a time.</w:t>
      </w:r>
    </w:p>
    <w:p w14:paraId="301889DB" w14:textId="77777777" w:rsidR="00721C89" w:rsidRPr="00AB0163" w:rsidRDefault="00721C89" w:rsidP="00721C89">
      <w:pPr>
        <w:rPr>
          <w:sz w:val="16"/>
          <w:szCs w:val="16"/>
        </w:rPr>
      </w:pPr>
      <w:r w:rsidRPr="00AB0163">
        <w:rPr>
          <w:sz w:val="16"/>
          <w:szCs w:val="16"/>
        </w:rPr>
        <w:t xml:space="preserve">[Motion 9, </w:t>
      </w:r>
      <w:sdt>
        <w:sdtPr>
          <w:rPr>
            <w:sz w:val="16"/>
            <w:szCs w:val="16"/>
          </w:rPr>
          <w:id w:val="1190730059"/>
          <w:citation/>
        </w:sdtPr>
        <w:sdtEndPr/>
        <w:sdtContent>
          <w:r w:rsidRPr="00AB0163">
            <w:rPr>
              <w:sz w:val="16"/>
              <w:szCs w:val="16"/>
            </w:rPr>
            <w:fldChar w:fldCharType="begin"/>
          </w:r>
          <w:r w:rsidRPr="00AB0163">
            <w:rPr>
              <w:sz w:val="16"/>
              <w:szCs w:val="16"/>
              <w:lang w:val="en-US"/>
            </w:rPr>
            <w:instrText xml:space="preserve"> CITATION 19_1755r0 \l 1033 </w:instrText>
          </w:r>
          <w:r w:rsidRPr="00AB0163">
            <w:rPr>
              <w:sz w:val="16"/>
              <w:szCs w:val="16"/>
            </w:rPr>
            <w:fldChar w:fldCharType="separate"/>
          </w:r>
          <w:r w:rsidRPr="00AB0163">
            <w:rPr>
              <w:noProof/>
              <w:sz w:val="16"/>
              <w:szCs w:val="16"/>
              <w:lang w:val="en-US"/>
            </w:rPr>
            <w:t>[1]</w:t>
          </w:r>
          <w:r w:rsidRPr="00AB0163">
            <w:rPr>
              <w:sz w:val="16"/>
              <w:szCs w:val="16"/>
            </w:rPr>
            <w:fldChar w:fldCharType="end"/>
          </w:r>
        </w:sdtContent>
      </w:sdt>
      <w:r w:rsidRPr="00AB0163">
        <w:rPr>
          <w:sz w:val="16"/>
          <w:szCs w:val="16"/>
        </w:rPr>
        <w:t xml:space="preserve"> and </w:t>
      </w:r>
      <w:sdt>
        <w:sdtPr>
          <w:rPr>
            <w:sz w:val="16"/>
            <w:szCs w:val="16"/>
          </w:rPr>
          <w:id w:val="1050800001"/>
          <w:citation/>
        </w:sdtPr>
        <w:sdtEndPr/>
        <w:sdtContent>
          <w:r w:rsidRPr="00AB0163">
            <w:rPr>
              <w:sz w:val="16"/>
              <w:szCs w:val="16"/>
            </w:rPr>
            <w:fldChar w:fldCharType="begin"/>
          </w:r>
          <w:r w:rsidRPr="00AB0163">
            <w:rPr>
              <w:sz w:val="16"/>
              <w:szCs w:val="16"/>
              <w:lang w:val="en-US"/>
            </w:rPr>
            <w:instrText xml:space="preserve"> CITATION 19_1082r3 \l 1033 </w:instrText>
          </w:r>
          <w:r w:rsidRPr="00AB0163">
            <w:rPr>
              <w:sz w:val="16"/>
              <w:szCs w:val="16"/>
            </w:rPr>
            <w:fldChar w:fldCharType="separate"/>
          </w:r>
          <w:r w:rsidRPr="00AB0163">
            <w:rPr>
              <w:noProof/>
              <w:sz w:val="16"/>
              <w:szCs w:val="16"/>
              <w:lang w:val="en-US"/>
            </w:rPr>
            <w:t>[87]</w:t>
          </w:r>
          <w:r w:rsidRPr="00AB0163">
            <w:rPr>
              <w:sz w:val="16"/>
              <w:szCs w:val="16"/>
            </w:rPr>
            <w:fldChar w:fldCharType="end"/>
          </w:r>
        </w:sdtContent>
      </w:sdt>
      <w:r w:rsidRPr="00AB0163">
        <w:rPr>
          <w:sz w:val="16"/>
          <w:szCs w:val="16"/>
        </w:rPr>
        <w:t>]</w:t>
      </w:r>
    </w:p>
    <w:p w14:paraId="386D7186" w14:textId="77777777" w:rsidR="00721C89" w:rsidRDefault="00721C89" w:rsidP="00721C89">
      <w:pPr>
        <w:pStyle w:val="T"/>
        <w:rPr>
          <w:b/>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11A317B4" w14:textId="77777777" w:rsidR="00AB0163" w:rsidRDefault="00AB0163" w:rsidP="00802890">
      <w:pPr>
        <w:pStyle w:val="T"/>
        <w:rPr>
          <w:b/>
        </w:rPr>
      </w:pPr>
    </w:p>
    <w:p w14:paraId="7FDB26FD" w14:textId="283EF0A8" w:rsidR="00802890" w:rsidRDefault="00CE614F" w:rsidP="00802890">
      <w:pPr>
        <w:pStyle w:val="T"/>
        <w:rPr>
          <w:b/>
        </w:rPr>
      </w:pPr>
      <w:r>
        <w:rPr>
          <w:b/>
        </w:rPr>
        <w:t>33</w:t>
      </w:r>
      <w:r w:rsidR="00802890">
        <w:rPr>
          <w:b/>
        </w:rPr>
        <w:t>.</w:t>
      </w:r>
      <w:r>
        <w:rPr>
          <w:b/>
        </w:rPr>
        <w:t>3</w:t>
      </w:r>
      <w:r w:rsidR="00802890">
        <w:rPr>
          <w:b/>
        </w:rPr>
        <w:t>.</w:t>
      </w:r>
      <w:r>
        <w:rPr>
          <w:b/>
        </w:rPr>
        <w:t>4</w:t>
      </w:r>
      <w:r w:rsidR="00802890">
        <w:rPr>
          <w:b/>
        </w:rPr>
        <w:t xml:space="preserve"> </w:t>
      </w:r>
      <w:r w:rsidR="00701F7D">
        <w:rPr>
          <w:b/>
        </w:rPr>
        <w:t>Link management</w:t>
      </w:r>
    </w:p>
    <w:p w14:paraId="3EA45EBE" w14:textId="65EF3A6D" w:rsidR="0002756A" w:rsidRPr="00AB0163" w:rsidRDefault="00EC51F8" w:rsidP="00613553">
      <w:pPr>
        <w:rPr>
          <w:b/>
          <w:bCs/>
          <w:sz w:val="20"/>
        </w:rPr>
      </w:pPr>
      <w:r w:rsidRPr="00AB0163">
        <w:rPr>
          <w:b/>
          <w:bCs/>
          <w:sz w:val="20"/>
        </w:rPr>
        <w:t>33.3.4.1</w:t>
      </w:r>
      <w:r w:rsidR="003607DB" w:rsidRPr="00AB0163">
        <w:rPr>
          <w:b/>
          <w:bCs/>
          <w:sz w:val="20"/>
        </w:rPr>
        <w:t xml:space="preserve"> TID-to-link mapping</w:t>
      </w:r>
    </w:p>
    <w:p w14:paraId="0DADD187" w14:textId="5B2C8C72" w:rsidR="003607DB" w:rsidRPr="00AB0163" w:rsidRDefault="003607DB" w:rsidP="00613553">
      <w:pPr>
        <w:rPr>
          <w:b/>
          <w:bCs/>
          <w:sz w:val="20"/>
        </w:rPr>
      </w:pPr>
    </w:p>
    <w:p w14:paraId="5804DD66" w14:textId="2FFFD476" w:rsidR="003607DB" w:rsidRPr="00AB0163" w:rsidRDefault="00EC51F8" w:rsidP="003607DB">
      <w:pPr>
        <w:rPr>
          <w:b/>
          <w:bCs/>
          <w:sz w:val="20"/>
        </w:rPr>
      </w:pPr>
      <w:r w:rsidRPr="00AB0163">
        <w:rPr>
          <w:b/>
          <w:bCs/>
          <w:sz w:val="20"/>
        </w:rPr>
        <w:t>33.3.4.1</w:t>
      </w:r>
      <w:r w:rsidR="003607DB" w:rsidRPr="00AB0163">
        <w:rPr>
          <w:b/>
          <w:bCs/>
          <w:sz w:val="20"/>
        </w:rPr>
        <w:t>.1 General</w:t>
      </w:r>
    </w:p>
    <w:p w14:paraId="5714E793" w14:textId="77777777" w:rsidR="003607DB" w:rsidRPr="00AB0163" w:rsidRDefault="003607DB" w:rsidP="00613553">
      <w:pPr>
        <w:rPr>
          <w:b/>
          <w:bCs/>
          <w:sz w:val="20"/>
        </w:rPr>
      </w:pPr>
    </w:p>
    <w:p w14:paraId="08C850EA" w14:textId="660A681E" w:rsidR="00701F7D" w:rsidRPr="00AB0163" w:rsidRDefault="00701F7D" w:rsidP="00613553">
      <w:pPr>
        <w:rPr>
          <w:sz w:val="20"/>
        </w:rPr>
      </w:pPr>
      <w:r w:rsidRPr="00AB0163">
        <w:rPr>
          <w:sz w:val="20"/>
        </w:rPr>
        <w:t xml:space="preserve">The TID-to-link mapping mechanism allows an AP MLD and a non-AP MLD that performed multi-link setup to </w:t>
      </w:r>
      <w:r w:rsidR="0075572C" w:rsidRPr="00AB0163">
        <w:rPr>
          <w:sz w:val="20"/>
        </w:rPr>
        <w:t>determine</w:t>
      </w:r>
      <w:r w:rsidRPr="00AB0163">
        <w:rPr>
          <w:sz w:val="20"/>
        </w:rPr>
        <w:t xml:space="preserve"> how TIDs are mapped to the setup links</w:t>
      </w:r>
      <w:r w:rsidR="000C1EEF" w:rsidRPr="00AB0163">
        <w:rPr>
          <w:sz w:val="20"/>
        </w:rPr>
        <w:t xml:space="preserve"> in DL and in UL</w:t>
      </w:r>
      <w:r w:rsidRPr="00AB0163">
        <w:rPr>
          <w:sz w:val="20"/>
        </w:rPr>
        <w:t>.</w:t>
      </w:r>
    </w:p>
    <w:p w14:paraId="6F3D3F1D" w14:textId="77777777" w:rsidR="00AE06E9" w:rsidRPr="00AB0163" w:rsidRDefault="007F4A0F" w:rsidP="00613553">
      <w:pPr>
        <w:rPr>
          <w:sz w:val="20"/>
        </w:rPr>
      </w:pPr>
      <w:r w:rsidRPr="00AB0163">
        <w:rPr>
          <w:sz w:val="20"/>
        </w:rPr>
        <w:t xml:space="preserve">By default, all TIDs </w:t>
      </w:r>
      <w:r w:rsidR="0075572C" w:rsidRPr="00AB0163">
        <w:rPr>
          <w:sz w:val="20"/>
        </w:rPr>
        <w:t>shall be</w:t>
      </w:r>
      <w:r w:rsidRPr="00AB0163">
        <w:rPr>
          <w:sz w:val="20"/>
        </w:rPr>
        <w:t xml:space="preserve"> mapped to all setup links</w:t>
      </w:r>
      <w:r w:rsidR="000C1EEF" w:rsidRPr="00AB0163">
        <w:rPr>
          <w:sz w:val="20"/>
        </w:rPr>
        <w:t xml:space="preserve"> for both UL and DL</w:t>
      </w:r>
      <w:r w:rsidR="00AE06E9" w:rsidRPr="00AB0163">
        <w:rPr>
          <w:sz w:val="20"/>
        </w:rPr>
        <w:t xml:space="preserve"> (see subclause 33.3.4.1.2 (Default mapping mode))</w:t>
      </w:r>
      <w:r w:rsidRPr="00AB0163">
        <w:rPr>
          <w:sz w:val="20"/>
        </w:rPr>
        <w:t>.</w:t>
      </w:r>
      <w:r w:rsidR="0075572C" w:rsidRPr="00AB0163">
        <w:rPr>
          <w:sz w:val="20"/>
        </w:rPr>
        <w:t xml:space="preserve"> </w:t>
      </w:r>
    </w:p>
    <w:p w14:paraId="34E05AB5" w14:textId="6F0FECBC" w:rsidR="007F4A0F" w:rsidRPr="00AB0163" w:rsidRDefault="00AE06E9" w:rsidP="00613553">
      <w:pPr>
        <w:rPr>
          <w:sz w:val="20"/>
        </w:rPr>
      </w:pPr>
      <w:r w:rsidRPr="00AB0163">
        <w:rPr>
          <w:sz w:val="20"/>
        </w:rPr>
        <w:t xml:space="preserve">NOTE - </w:t>
      </w:r>
      <w:r w:rsidR="0075572C" w:rsidRPr="00AB0163">
        <w:rPr>
          <w:sz w:val="20"/>
        </w:rPr>
        <w:t>It is TBD whether the negotiation for</w:t>
      </w:r>
      <w:r w:rsidR="001B367B" w:rsidRPr="00AB0163">
        <w:rPr>
          <w:sz w:val="20"/>
        </w:rPr>
        <w:t xml:space="preserve"> </w:t>
      </w:r>
      <w:r w:rsidR="0075572C" w:rsidRPr="00AB0163">
        <w:rPr>
          <w:sz w:val="20"/>
        </w:rPr>
        <w:t>TID-to-link mapping</w:t>
      </w:r>
      <w:r w:rsidR="001B367B" w:rsidRPr="00AB0163">
        <w:rPr>
          <w:sz w:val="20"/>
        </w:rPr>
        <w:t xml:space="preserve"> other than default</w:t>
      </w:r>
      <w:r w:rsidR="0075572C" w:rsidRPr="00AB0163">
        <w:rPr>
          <w:sz w:val="20"/>
        </w:rPr>
        <w:t xml:space="preserve"> </w:t>
      </w:r>
      <w:r w:rsidRPr="00AB0163">
        <w:rPr>
          <w:sz w:val="20"/>
        </w:rPr>
        <w:t xml:space="preserve">mapping </w:t>
      </w:r>
      <w:r w:rsidR="0075572C" w:rsidRPr="00AB0163">
        <w:rPr>
          <w:sz w:val="20"/>
        </w:rPr>
        <w:t>is optional or mandatory</w:t>
      </w:r>
      <w:r w:rsidRPr="00AB0163">
        <w:rPr>
          <w:sz w:val="20"/>
        </w:rPr>
        <w:t>.</w:t>
      </w:r>
    </w:p>
    <w:p w14:paraId="5039A931" w14:textId="4F1CAE65" w:rsidR="000308AB" w:rsidRPr="00AB0163" w:rsidRDefault="000308AB" w:rsidP="00B438BB">
      <w:pPr>
        <w:rPr>
          <w:sz w:val="20"/>
        </w:rPr>
      </w:pPr>
    </w:p>
    <w:p w14:paraId="1EF49444" w14:textId="77777777" w:rsidR="006D030A" w:rsidRPr="00AB0163" w:rsidRDefault="00064A86" w:rsidP="006D030A">
      <w:pPr>
        <w:pStyle w:val="ListParagraph"/>
        <w:ind w:left="0"/>
        <w:rPr>
          <w:sz w:val="20"/>
          <w:szCs w:val="18"/>
        </w:rPr>
      </w:pPr>
      <w:r w:rsidRPr="00AB0163">
        <w:rPr>
          <w:sz w:val="20"/>
          <w:szCs w:val="18"/>
        </w:rPr>
        <w:t xml:space="preserve">A setup link is defined as enabled if at least one TID is mapped to that link and is defined as disabled if no TIDs are mapped to that link. At any point in time, a TID shall always be mapped to at least one setup link, unless admission control is used. </w:t>
      </w:r>
      <w:r w:rsidR="006D030A" w:rsidRPr="00AB0163">
        <w:rPr>
          <w:sz w:val="20"/>
          <w:szCs w:val="18"/>
        </w:rPr>
        <w:t xml:space="preserve">By default, as TIDs are mapped to all setup links, all setup links shall be enabled </w:t>
      </w:r>
      <w:r w:rsidR="006D030A" w:rsidRPr="00AB0163">
        <w:rPr>
          <w:sz w:val="20"/>
        </w:rPr>
        <w:t>(see subclause 33.3.4.1.2 (Default mapping mode))</w:t>
      </w:r>
      <w:r w:rsidR="006D030A" w:rsidRPr="00AB0163">
        <w:rPr>
          <w:sz w:val="20"/>
          <w:szCs w:val="18"/>
        </w:rPr>
        <w:t>.</w:t>
      </w:r>
    </w:p>
    <w:p w14:paraId="7C64FAA7" w14:textId="27E8BAD6" w:rsidR="00064A86" w:rsidRPr="00AB0163" w:rsidRDefault="00064A86" w:rsidP="00064A86">
      <w:pPr>
        <w:pStyle w:val="ListParagraph"/>
        <w:ind w:left="0"/>
        <w:rPr>
          <w:sz w:val="20"/>
          <w:szCs w:val="18"/>
        </w:rPr>
      </w:pPr>
    </w:p>
    <w:p w14:paraId="5CC7DD38" w14:textId="71046612" w:rsidR="00064A86" w:rsidRPr="00AB0163" w:rsidRDefault="00064A86" w:rsidP="00064A86">
      <w:pPr>
        <w:pStyle w:val="ListParagraph"/>
        <w:ind w:left="0"/>
        <w:rPr>
          <w:sz w:val="20"/>
          <w:szCs w:val="18"/>
        </w:rPr>
      </w:pPr>
      <w:r w:rsidRPr="00AB0163">
        <w:rPr>
          <w:sz w:val="20"/>
          <w:szCs w:val="18"/>
        </w:rPr>
        <w:t xml:space="preserve">If a link is enabled, it can be used for frame exchange, subject to the power state of the non-AP STA operating on that link. </w:t>
      </w:r>
      <w:r w:rsidR="003607DB" w:rsidRPr="00AB0163">
        <w:rPr>
          <w:sz w:val="20"/>
          <w:szCs w:val="18"/>
        </w:rPr>
        <w:t>F</w:t>
      </w:r>
      <w:r w:rsidRPr="00AB0163">
        <w:rPr>
          <w:sz w:val="20"/>
          <w:szCs w:val="18"/>
        </w:rPr>
        <w:t xml:space="preserve">rames </w:t>
      </w:r>
      <w:r w:rsidR="003607DB" w:rsidRPr="00AB0163">
        <w:rPr>
          <w:sz w:val="20"/>
          <w:szCs w:val="18"/>
        </w:rPr>
        <w:t>carrying MSDUs or A-MSDUs with</w:t>
      </w:r>
      <w:r w:rsidRPr="00AB0163">
        <w:rPr>
          <w:sz w:val="20"/>
          <w:szCs w:val="18"/>
        </w:rPr>
        <w:t xml:space="preserve"> TIDs mapped to an enabled link may be transmitted on that link. </w:t>
      </w:r>
      <w:r w:rsidR="003607DB" w:rsidRPr="00AB0163">
        <w:rPr>
          <w:sz w:val="20"/>
          <w:szCs w:val="18"/>
        </w:rPr>
        <w:t>Frames carrying MSDUs or A-MSDUs wi</w:t>
      </w:r>
      <w:r w:rsidRPr="00AB0163">
        <w:rPr>
          <w:sz w:val="20"/>
          <w:szCs w:val="18"/>
        </w:rPr>
        <w:t>th TIDs not mapped to a</w:t>
      </w:r>
      <w:r w:rsidR="003607DB" w:rsidRPr="00AB0163">
        <w:rPr>
          <w:sz w:val="20"/>
          <w:szCs w:val="18"/>
        </w:rPr>
        <w:t xml:space="preserve"> </w:t>
      </w:r>
      <w:r w:rsidRPr="00AB0163">
        <w:rPr>
          <w:sz w:val="20"/>
          <w:szCs w:val="18"/>
        </w:rPr>
        <w:t>link shall not be transmitted on that link.</w:t>
      </w:r>
      <w:r w:rsidR="003607DB" w:rsidRPr="00AB0163">
        <w:rPr>
          <w:sz w:val="20"/>
          <w:szCs w:val="18"/>
        </w:rPr>
        <w:t xml:space="preserve"> Management frames may be </w:t>
      </w:r>
      <w:proofErr w:type="gramStart"/>
      <w:r w:rsidR="003607DB" w:rsidRPr="00AB0163">
        <w:rPr>
          <w:sz w:val="20"/>
          <w:szCs w:val="18"/>
        </w:rPr>
        <w:t>send</w:t>
      </w:r>
      <w:proofErr w:type="gramEnd"/>
      <w:r w:rsidR="003607DB" w:rsidRPr="00AB0163">
        <w:rPr>
          <w:sz w:val="20"/>
          <w:szCs w:val="18"/>
        </w:rPr>
        <w:t xml:space="preserve"> on enabled links, following baseline.</w:t>
      </w:r>
    </w:p>
    <w:p w14:paraId="21B8175F" w14:textId="5247938E" w:rsidR="00064A86" w:rsidRPr="00AB0163" w:rsidRDefault="00064A86" w:rsidP="00064A86">
      <w:pPr>
        <w:pStyle w:val="ListParagraph"/>
        <w:ind w:left="0"/>
        <w:rPr>
          <w:sz w:val="20"/>
          <w:szCs w:val="18"/>
        </w:rPr>
      </w:pPr>
      <w:r w:rsidRPr="00AB0163">
        <w:rPr>
          <w:sz w:val="20"/>
          <w:szCs w:val="18"/>
        </w:rPr>
        <w:t xml:space="preserve">If a link is disabled, it </w:t>
      </w:r>
      <w:r w:rsidR="003607DB" w:rsidRPr="00AB0163">
        <w:rPr>
          <w:sz w:val="20"/>
          <w:szCs w:val="18"/>
        </w:rPr>
        <w:t>shall</w:t>
      </w:r>
      <w:r w:rsidRPr="00AB0163">
        <w:rPr>
          <w:sz w:val="20"/>
          <w:szCs w:val="18"/>
        </w:rPr>
        <w:t xml:space="preserve"> not be used for frame exchange</w:t>
      </w:r>
      <w:r w:rsidR="003607DB" w:rsidRPr="00AB0163">
        <w:rPr>
          <w:sz w:val="20"/>
          <w:szCs w:val="18"/>
        </w:rPr>
        <w:t>, including management frames</w:t>
      </w:r>
      <w:r w:rsidRPr="00AB0163">
        <w:rPr>
          <w:sz w:val="20"/>
          <w:szCs w:val="18"/>
        </w:rPr>
        <w:t>, and no power state needs to be maintained for the non-AP STA operating on that link.</w:t>
      </w:r>
      <w:r w:rsidR="0075572C" w:rsidRPr="00AB0163">
        <w:rPr>
          <w:sz w:val="20"/>
          <w:szCs w:val="18"/>
        </w:rPr>
        <w:t xml:space="preserve"> </w:t>
      </w:r>
    </w:p>
    <w:p w14:paraId="76700245" w14:textId="77777777" w:rsidR="003607DB" w:rsidRPr="00AB0163" w:rsidRDefault="003607DB" w:rsidP="003607DB">
      <w:pPr>
        <w:pStyle w:val="ListParagraph"/>
        <w:ind w:left="0"/>
        <w:rPr>
          <w:sz w:val="20"/>
          <w:szCs w:val="18"/>
          <w:highlight w:val="lightGray"/>
        </w:rPr>
      </w:pPr>
    </w:p>
    <w:p w14:paraId="7E14F7F2" w14:textId="4F90BE1D" w:rsidR="003607DB" w:rsidRPr="00AB0163" w:rsidRDefault="003607DB" w:rsidP="003607DB">
      <w:pPr>
        <w:pStyle w:val="ListParagraph"/>
        <w:ind w:left="0"/>
        <w:rPr>
          <w:sz w:val="20"/>
          <w:szCs w:val="18"/>
        </w:rPr>
      </w:pPr>
      <w:r w:rsidRPr="00AB0163">
        <w:rPr>
          <w:sz w:val="20"/>
          <w:szCs w:val="18"/>
        </w:rPr>
        <w:t>If a TID is mapped in UL to a set of enabled links for a non-AP MLD, then the non-AP MLD can use any link within this set of enabled links to transmit frames carrying MSDUs or A-MSDUs with that TID.</w:t>
      </w:r>
    </w:p>
    <w:p w14:paraId="0578EF03" w14:textId="77777777" w:rsidR="003607DB" w:rsidRPr="00AB0163" w:rsidRDefault="003607DB" w:rsidP="003607DB">
      <w:pPr>
        <w:pStyle w:val="ListParagraph"/>
        <w:ind w:left="0"/>
        <w:rPr>
          <w:sz w:val="20"/>
          <w:szCs w:val="18"/>
        </w:rPr>
      </w:pPr>
      <w:r w:rsidRPr="00AB0163">
        <w:rPr>
          <w:sz w:val="20"/>
          <w:szCs w:val="18"/>
        </w:rPr>
        <w:t>If a TID is mapped in DL to a set of enabled links for a non-AP MLD, then:</w:t>
      </w:r>
    </w:p>
    <w:p w14:paraId="0B75EF61" w14:textId="77777777" w:rsidR="003607DB" w:rsidRPr="00AB0163" w:rsidRDefault="003607DB" w:rsidP="00DA12A2">
      <w:pPr>
        <w:pStyle w:val="ListParagraph"/>
        <w:numPr>
          <w:ilvl w:val="0"/>
          <w:numId w:val="5"/>
        </w:numPr>
        <w:rPr>
          <w:sz w:val="20"/>
          <w:szCs w:val="18"/>
        </w:rPr>
      </w:pPr>
      <w:r w:rsidRPr="00AB0163">
        <w:rPr>
          <w:sz w:val="20"/>
          <w:szCs w:val="18"/>
        </w:rPr>
        <w:lastRenderedPageBreak/>
        <w:t>The non-AP MLD can retrieve buffered BUs corresponding to that TID on any links within this set of enabled links.</w:t>
      </w:r>
    </w:p>
    <w:p w14:paraId="466D12F0" w14:textId="3B53E512" w:rsidR="003607DB" w:rsidRPr="00AB0163" w:rsidRDefault="003607DB" w:rsidP="00DA12A2">
      <w:pPr>
        <w:pStyle w:val="ListParagraph"/>
        <w:numPr>
          <w:ilvl w:val="0"/>
          <w:numId w:val="5"/>
        </w:numPr>
        <w:rPr>
          <w:sz w:val="20"/>
          <w:szCs w:val="18"/>
        </w:rPr>
      </w:pPr>
      <w:r w:rsidRPr="00AB0163">
        <w:rPr>
          <w:sz w:val="20"/>
          <w:szCs w:val="18"/>
        </w:rPr>
        <w:t>The AP MLD can use any link within this set of enabled links to transmit frames carrying MSDUs or A-MSDUs with that TID, subject to existing restrictions for transmissions of frames that apply to those enabled links.</w:t>
      </w:r>
    </w:p>
    <w:p w14:paraId="617C4B97" w14:textId="0E1BA347" w:rsidR="003607DB" w:rsidRPr="00AB0163" w:rsidRDefault="003607DB" w:rsidP="003607DB">
      <w:pPr>
        <w:rPr>
          <w:sz w:val="20"/>
          <w:szCs w:val="18"/>
        </w:rPr>
      </w:pPr>
      <w:r w:rsidRPr="00AB0163">
        <w:rPr>
          <w:sz w:val="20"/>
          <w:szCs w:val="18"/>
        </w:rPr>
        <w:t>NOTE 1 - An example of restriction is if the STA is in doze state.</w:t>
      </w:r>
    </w:p>
    <w:p w14:paraId="786CC7DA" w14:textId="62651333" w:rsidR="003607DB" w:rsidRPr="00AB0163" w:rsidRDefault="003607DB" w:rsidP="003607DB">
      <w:pPr>
        <w:rPr>
          <w:sz w:val="20"/>
          <w:szCs w:val="18"/>
        </w:rPr>
      </w:pPr>
      <w:r w:rsidRPr="00AB0163">
        <w:rPr>
          <w:sz w:val="20"/>
          <w:szCs w:val="18"/>
        </w:rPr>
        <w:t>NOTE 2 - If the default mode is used, all TIDs are mapped to all links and all links are therefore enabled. The non-AP MLD can have the corresponding non-AP STA wake up on any link to receive</w:t>
      </w:r>
      <w:r w:rsidR="004E548C" w:rsidRPr="00AB0163">
        <w:rPr>
          <w:sz w:val="20"/>
          <w:szCs w:val="18"/>
        </w:rPr>
        <w:t xml:space="preserve"> BUs buffered by the AP MLD. The non-AP MLD can therefore use the power state of its non-AP STAs to dynamically change the links it wants to operate on.</w:t>
      </w:r>
    </w:p>
    <w:p w14:paraId="003BFAE6" w14:textId="77777777" w:rsidR="003607DB" w:rsidRPr="003607DB" w:rsidRDefault="003607DB" w:rsidP="003607DB">
      <w:pPr>
        <w:pStyle w:val="ListParagraph"/>
        <w:ind w:left="0"/>
      </w:pPr>
    </w:p>
    <w:p w14:paraId="3A2F12DA" w14:textId="027E1DFC" w:rsidR="0075572C" w:rsidRDefault="0075572C" w:rsidP="0075572C">
      <w:pPr>
        <w:pStyle w:val="T"/>
        <w:rPr>
          <w:b/>
        </w:rPr>
      </w:pPr>
      <w:r>
        <w:rPr>
          <w:b/>
          <w:bCs/>
          <w:szCs w:val="22"/>
        </w:rPr>
        <w:t xml:space="preserve">33.3.4.1.2 </w:t>
      </w:r>
      <w:r>
        <w:rPr>
          <w:b/>
        </w:rPr>
        <w:t>Default mapping mode</w:t>
      </w:r>
    </w:p>
    <w:p w14:paraId="3AD1F14D" w14:textId="77777777" w:rsidR="002B1B43" w:rsidRDefault="0075572C" w:rsidP="00802890">
      <w:pPr>
        <w:pStyle w:val="T"/>
        <w:rPr>
          <w:bCs/>
        </w:rPr>
      </w:pPr>
      <w:r w:rsidRPr="0075572C">
        <w:rPr>
          <w:bCs/>
        </w:rPr>
        <w:t>This mode</w:t>
      </w:r>
      <w:r>
        <w:rPr>
          <w:bCs/>
        </w:rPr>
        <w:t xml:space="preserve"> </w:t>
      </w:r>
      <w:r w:rsidR="002B1B43">
        <w:rPr>
          <w:bCs/>
        </w:rPr>
        <w:t>refers to the default mapping described in subclause 33.3.4.1.1 (General). Under this mode, all TIDs are mapped to all links for DL and UL, and all setup links are enabled. A non-AP MLD and an AP MLD that performed multi-link setup shall operate under this mode under the following conditions:</w:t>
      </w:r>
    </w:p>
    <w:p w14:paraId="2ED0C877" w14:textId="0FF41AB9" w:rsidR="0075572C" w:rsidRDefault="002B1B43" w:rsidP="002B1B43">
      <w:pPr>
        <w:pStyle w:val="T"/>
        <w:numPr>
          <w:ilvl w:val="0"/>
          <w:numId w:val="15"/>
        </w:numPr>
        <w:rPr>
          <w:bCs/>
        </w:rPr>
      </w:pPr>
      <w:r>
        <w:rPr>
          <w:bCs/>
        </w:rPr>
        <w:t>TID-to-link mapping negotiation for a different mapping did not occur or was not successful</w:t>
      </w:r>
    </w:p>
    <w:p w14:paraId="22B1D6D1" w14:textId="2894CA3B" w:rsidR="002B1B43" w:rsidRDefault="002B1B43" w:rsidP="002B1B43">
      <w:pPr>
        <w:pStyle w:val="T"/>
        <w:numPr>
          <w:ilvl w:val="0"/>
          <w:numId w:val="15"/>
        </w:numPr>
        <w:rPr>
          <w:bCs/>
        </w:rPr>
      </w:pPr>
      <w:r>
        <w:rPr>
          <w:bCs/>
        </w:rPr>
        <w:t>TID-to-link mapping negotiation for default mapping was successful</w:t>
      </w:r>
    </w:p>
    <w:p w14:paraId="427BD564" w14:textId="3F0AF492" w:rsidR="002B1B43" w:rsidRDefault="002B1B43" w:rsidP="002B1B43">
      <w:pPr>
        <w:pStyle w:val="T"/>
        <w:rPr>
          <w:bCs/>
        </w:rPr>
      </w:pPr>
      <w:r>
        <w:rPr>
          <w:bCs/>
        </w:rPr>
        <w:t>NOTE – It is TBD if support for TID-to-link mapping negotiation is mandatory or optional</w:t>
      </w:r>
    </w:p>
    <w:p w14:paraId="02DCEF45" w14:textId="77777777" w:rsidR="0075572C" w:rsidRPr="0075572C" w:rsidRDefault="0075572C" w:rsidP="00802890">
      <w:pPr>
        <w:pStyle w:val="T"/>
        <w:rPr>
          <w:bCs/>
        </w:rPr>
      </w:pPr>
    </w:p>
    <w:p w14:paraId="0CE25373" w14:textId="3B5108F1" w:rsidR="004E548C" w:rsidRDefault="000A047D" w:rsidP="00802890">
      <w:pPr>
        <w:pStyle w:val="T"/>
        <w:rPr>
          <w:b/>
        </w:rPr>
      </w:pPr>
      <w:r>
        <w:rPr>
          <w:b/>
          <w:bCs/>
          <w:szCs w:val="22"/>
        </w:rPr>
        <w:t xml:space="preserve">33.3.4.1.2 </w:t>
      </w:r>
      <w:r w:rsidR="004E548C">
        <w:rPr>
          <w:b/>
        </w:rPr>
        <w:t>Negotiation of TID-to-link mapping</w:t>
      </w:r>
    </w:p>
    <w:p w14:paraId="657A2D92" w14:textId="1FB42F73" w:rsidR="0002756A" w:rsidRPr="0017237A" w:rsidRDefault="0017237A" w:rsidP="00802890">
      <w:pPr>
        <w:pStyle w:val="T"/>
        <w:rPr>
          <w:bCs/>
        </w:rPr>
      </w:pPr>
      <w:r w:rsidRPr="0017237A">
        <w:rPr>
          <w:bCs/>
        </w:rPr>
        <w:t>TBD</w:t>
      </w:r>
    </w:p>
    <w:p w14:paraId="66714B0D" w14:textId="3ED4A71E" w:rsidR="000A047D" w:rsidRDefault="000A047D" w:rsidP="000A047D">
      <w:pPr>
        <w:pStyle w:val="T"/>
        <w:rPr>
          <w:b/>
        </w:rPr>
      </w:pPr>
      <w:r>
        <w:rPr>
          <w:b/>
          <w:bCs/>
          <w:szCs w:val="22"/>
        </w:rPr>
        <w:t xml:space="preserve">33.3.4.1.3 </w:t>
      </w:r>
      <w:r>
        <w:rPr>
          <w:b/>
        </w:rPr>
        <w:t>Power state after enablement</w:t>
      </w:r>
    </w:p>
    <w:p w14:paraId="23590E30" w14:textId="77777777" w:rsidR="000A047D" w:rsidRPr="002636BA" w:rsidRDefault="000A047D" w:rsidP="000A047D">
      <w:pPr>
        <w:pStyle w:val="T"/>
        <w:rPr>
          <w:bCs/>
        </w:rPr>
      </w:pPr>
      <w:r w:rsidRPr="002636BA">
        <w:rPr>
          <w:bCs/>
        </w:rPr>
        <w:t>When a link becomes enabled for a STA that is part of a non-AP MLD through multi-link setup sent on that link, the initial power management mode of the STA, immediately after the signaling exchange, is active mode</w:t>
      </w:r>
      <w:r>
        <w:rPr>
          <w:bCs/>
        </w:rPr>
        <w:t>.</w:t>
      </w:r>
    </w:p>
    <w:p w14:paraId="2A820076" w14:textId="31387325" w:rsidR="000A047D" w:rsidRPr="002636BA" w:rsidRDefault="000A047D" w:rsidP="000A047D">
      <w:pPr>
        <w:pStyle w:val="T"/>
        <w:rPr>
          <w:bCs/>
        </w:rPr>
      </w:pPr>
      <w:r w:rsidRPr="002636BA">
        <w:rPr>
          <w:bCs/>
          <w:lang w:val="en-GB"/>
        </w:rPr>
        <w:t xml:space="preserve">When a link is enabled for a STA that is part of a non-AP MLD through </w:t>
      </w:r>
      <w:proofErr w:type="spellStart"/>
      <w:r w:rsidRPr="002636BA">
        <w:rPr>
          <w:bCs/>
          <w:lang w:val="en-GB"/>
        </w:rPr>
        <w:t>signaling</w:t>
      </w:r>
      <w:proofErr w:type="spellEnd"/>
      <w:r w:rsidRPr="002636BA">
        <w:rPr>
          <w:bCs/>
          <w:lang w:val="en-GB"/>
        </w:rPr>
        <w:t xml:space="preserve"> (multi-link setup or TID to link mapping update) send on another link, the initial power management mode of the STA, immediately after the exchange, is power save mode, and its power state is doze</w:t>
      </w:r>
      <w:r w:rsidR="00E8561E">
        <w:rPr>
          <w:bCs/>
          <w:lang w:val="en-GB"/>
        </w:rPr>
        <w:t>, unless TBD</w:t>
      </w:r>
      <w:r>
        <w:rPr>
          <w:bCs/>
          <w:lang w:val="en-GB"/>
        </w:rPr>
        <w:t>.</w:t>
      </w:r>
    </w:p>
    <w:p w14:paraId="58586B1C" w14:textId="77777777" w:rsidR="000A047D" w:rsidRDefault="000A047D" w:rsidP="000A047D">
      <w:pPr>
        <w:pStyle w:val="T"/>
        <w:rPr>
          <w:b/>
        </w:rPr>
      </w:pPr>
    </w:p>
    <w:p w14:paraId="1608E3FF" w14:textId="198C8033" w:rsidR="004E548C" w:rsidRDefault="000A047D" w:rsidP="00802890">
      <w:pPr>
        <w:pStyle w:val="T"/>
        <w:rPr>
          <w:b/>
        </w:rPr>
      </w:pPr>
      <w:r>
        <w:rPr>
          <w:b/>
        </w:rPr>
        <w:t>33.3.4.2</w:t>
      </w:r>
      <w:r w:rsidR="004E548C">
        <w:rPr>
          <w:b/>
        </w:rPr>
        <w:t xml:space="preserve"> </w:t>
      </w:r>
      <w:r w:rsidR="00756BAF">
        <w:rPr>
          <w:b/>
        </w:rPr>
        <w:t>Dynamic l</w:t>
      </w:r>
      <w:r w:rsidR="004E548C">
        <w:rPr>
          <w:b/>
        </w:rPr>
        <w:t>ink transitions</w:t>
      </w:r>
    </w:p>
    <w:p w14:paraId="5C781D18" w14:textId="77777777" w:rsidR="00756BAF" w:rsidRDefault="004E548C" w:rsidP="00D97775">
      <w:pPr>
        <w:pStyle w:val="T"/>
      </w:pPr>
      <w:r w:rsidRPr="004E548C">
        <w:rPr>
          <w:bCs/>
        </w:rPr>
        <w:t>A non-AP</w:t>
      </w:r>
      <w:r>
        <w:rPr>
          <w:bCs/>
        </w:rPr>
        <w:t xml:space="preserve"> MLD may use the power states of its non-AP STAs to dynamically change the link(s) on which it operates. </w:t>
      </w:r>
      <w:r w:rsidR="00D97775">
        <w:rPr>
          <w:bCs/>
        </w:rPr>
        <w:t>F</w:t>
      </w:r>
      <w:r>
        <w:rPr>
          <w:bCs/>
        </w:rPr>
        <w:t>igure xxx</w:t>
      </w:r>
      <w:r w:rsidR="00D97775">
        <w:rPr>
          <w:bCs/>
        </w:rPr>
        <w:t xml:space="preserve"> provides an illustration of</w:t>
      </w:r>
      <w:r w:rsidR="00D97775" w:rsidRPr="00D97775">
        <w:t xml:space="preserve"> </w:t>
      </w:r>
      <w:r w:rsidR="00D97775">
        <w:t>operation of a single radio non-AP MLD with default mapping (all TIDs mapped to all setup links), where the non-AP MLD transitions from operating on link 1 with STA 1 to operating on link 2 with STA 2.</w:t>
      </w:r>
    </w:p>
    <w:p w14:paraId="02A70F69" w14:textId="07010CF2" w:rsidR="00756BAF" w:rsidRDefault="00D97775" w:rsidP="00D97775">
      <w:pPr>
        <w:pStyle w:val="T"/>
      </w:pPr>
      <w:r>
        <w:t>While operating on link 1</w:t>
      </w:r>
      <w:r w:rsidR="00756BAF">
        <w:t>:</w:t>
      </w:r>
    </w:p>
    <w:p w14:paraId="0887175F" w14:textId="41984DC3" w:rsidR="00756BAF" w:rsidRDefault="00D97775" w:rsidP="00DA12A2">
      <w:pPr>
        <w:pStyle w:val="T"/>
        <w:numPr>
          <w:ilvl w:val="0"/>
          <w:numId w:val="6"/>
        </w:numPr>
      </w:pPr>
      <w:r>
        <w:t xml:space="preserve">STA 1 of the non-AP MLD may </w:t>
      </w:r>
      <w:r w:rsidR="00756BAF">
        <w:t xml:space="preserve">use active mode or power save mode with the awake state to retrieve BUs from the AP MLD and may use power save mode with doze state to save power. </w:t>
      </w:r>
    </w:p>
    <w:p w14:paraId="1BBA1D4D" w14:textId="47AA8949" w:rsidR="00D97775" w:rsidRDefault="00756BAF" w:rsidP="00DA12A2">
      <w:pPr>
        <w:pStyle w:val="T"/>
        <w:numPr>
          <w:ilvl w:val="0"/>
          <w:numId w:val="6"/>
        </w:numPr>
      </w:pPr>
      <w:r>
        <w:t>STA 2 and STA 3 stay in doze state.</w:t>
      </w:r>
    </w:p>
    <w:p w14:paraId="78E07EAF" w14:textId="6DD2C9AF" w:rsidR="00756BAF" w:rsidRDefault="00756BAF" w:rsidP="00756BAF">
      <w:pPr>
        <w:pStyle w:val="T"/>
      </w:pPr>
      <w:r>
        <w:t>While operating on link 2:</w:t>
      </w:r>
    </w:p>
    <w:p w14:paraId="5768ED0B" w14:textId="186C6526" w:rsidR="00756BAF" w:rsidRDefault="00756BAF" w:rsidP="00DA12A2">
      <w:pPr>
        <w:pStyle w:val="T"/>
        <w:numPr>
          <w:ilvl w:val="0"/>
          <w:numId w:val="6"/>
        </w:numPr>
      </w:pPr>
      <w:r>
        <w:lastRenderedPageBreak/>
        <w:t xml:space="preserve">STA 2 of the non-AP MLD may use active mode or power save mode with the awake state to retrieve BUs from the AP MLD and may use power save mode with doze state to save power. </w:t>
      </w:r>
    </w:p>
    <w:p w14:paraId="6F5AA75E" w14:textId="58CE2C20" w:rsidR="00756BAF" w:rsidRDefault="00756BAF" w:rsidP="00DA12A2">
      <w:pPr>
        <w:pStyle w:val="T"/>
        <w:numPr>
          <w:ilvl w:val="0"/>
          <w:numId w:val="6"/>
        </w:numPr>
      </w:pPr>
      <w:r>
        <w:t>STA 1 and STA 3 stay in doze state.</w:t>
      </w:r>
    </w:p>
    <w:p w14:paraId="533425F8" w14:textId="77777777" w:rsidR="00756BAF" w:rsidRDefault="00756BAF" w:rsidP="00802890">
      <w:pPr>
        <w:pStyle w:val="T"/>
      </w:pPr>
    </w:p>
    <w:p w14:paraId="1D8A33B5" w14:textId="0C8C862E" w:rsidR="004E548C" w:rsidRDefault="00E8561E" w:rsidP="00802890">
      <w:pPr>
        <w:pStyle w:val="T"/>
      </w:pPr>
      <w:r>
        <w:object w:dxaOrig="16153" w:dyaOrig="4201" w14:anchorId="1E85C5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14.2pt;height:133.2pt" o:ole="">
            <v:imagedata r:id="rId8" o:title=""/>
          </v:shape>
          <o:OLEObject Type="Embed" ProgID="Visio.Drawing.15" ShapeID="_x0000_i1028" DrawAspect="Content" ObjectID="_1659876037" r:id="rId9"/>
        </w:object>
      </w:r>
    </w:p>
    <w:p w14:paraId="31207F19" w14:textId="36815308" w:rsidR="00D97775" w:rsidRDefault="00D97775" w:rsidP="00802890">
      <w:pPr>
        <w:pStyle w:val="T"/>
        <w:rPr>
          <w:b/>
        </w:rPr>
      </w:pPr>
      <w:r>
        <w:t>Figure xxx – Example of operation of a single radio non-AP MLD with default mapping (all TIDs mapped to all setup links), where the non-AP MLD transitions from operating on link 1 with STA 1 to operating on link 2 with STA 2.</w:t>
      </w:r>
    </w:p>
    <w:p w14:paraId="277E6151" w14:textId="12A19036" w:rsidR="004E548C" w:rsidRDefault="004E548C" w:rsidP="00802890">
      <w:pPr>
        <w:pStyle w:val="T"/>
        <w:rPr>
          <w:b/>
        </w:rPr>
      </w:pPr>
    </w:p>
    <w:p w14:paraId="498DDC36" w14:textId="6245DBCE" w:rsidR="00756BAF" w:rsidRPr="006D030A" w:rsidRDefault="00756BAF" w:rsidP="00802890">
      <w:pPr>
        <w:pStyle w:val="T"/>
        <w:rPr>
          <w:b/>
        </w:rPr>
      </w:pPr>
    </w:p>
    <w:p w14:paraId="7203A3D2" w14:textId="06DB97DC" w:rsidR="00C63DF6" w:rsidRPr="006D030A" w:rsidRDefault="00C63DF6" w:rsidP="00C63DF6">
      <w:pPr>
        <w:rPr>
          <w:b/>
          <w:bCs/>
          <w:sz w:val="20"/>
        </w:rPr>
      </w:pPr>
      <w:r w:rsidRPr="006D030A">
        <w:rPr>
          <w:b/>
          <w:bCs/>
          <w:sz w:val="20"/>
        </w:rPr>
        <w:t xml:space="preserve">33.3.4.3 MLD BSS Max Idle period management </w:t>
      </w:r>
    </w:p>
    <w:p w14:paraId="45624D14" w14:textId="77777777" w:rsidR="00C63DF6" w:rsidRPr="006D030A" w:rsidRDefault="00C63DF6" w:rsidP="00C63DF6">
      <w:pPr>
        <w:rPr>
          <w:sz w:val="20"/>
        </w:rPr>
      </w:pPr>
    </w:p>
    <w:p w14:paraId="394519CC" w14:textId="5945BB32" w:rsidR="00F63436" w:rsidRPr="006D030A" w:rsidRDefault="00C63DF6" w:rsidP="006D030A">
      <w:pPr>
        <w:rPr>
          <w:sz w:val="20"/>
        </w:rPr>
      </w:pPr>
      <w:r w:rsidRPr="006D030A">
        <w:rPr>
          <w:sz w:val="20"/>
        </w:rPr>
        <w:t>The MLD Max Idle Period of an AP MLD applies at the MLD level and not at the STA level</w:t>
      </w:r>
      <w:r w:rsidR="006D030A">
        <w:rPr>
          <w:sz w:val="20"/>
        </w:rPr>
        <w:t>.</w:t>
      </w:r>
    </w:p>
    <w:p w14:paraId="168D5236" w14:textId="57492CC6" w:rsidR="00C63DF6" w:rsidRPr="006D030A" w:rsidRDefault="00C63DF6" w:rsidP="00F63436">
      <w:pPr>
        <w:rPr>
          <w:sz w:val="20"/>
        </w:rPr>
      </w:pPr>
      <w:r w:rsidRPr="006D030A">
        <w:rPr>
          <w:sz w:val="20"/>
        </w:rPr>
        <w:t xml:space="preserve">The MLD Max Idle Period of an AP MLD </w:t>
      </w:r>
      <w:r w:rsidR="00F63436" w:rsidRPr="006D030A">
        <w:rPr>
          <w:sz w:val="20"/>
        </w:rPr>
        <w:t>define</w:t>
      </w:r>
      <w:r w:rsidRPr="006D030A">
        <w:rPr>
          <w:sz w:val="20"/>
        </w:rPr>
        <w:t>s, for a non-AP MLD</w:t>
      </w:r>
      <w:r w:rsidR="00F63436" w:rsidRPr="006D030A">
        <w:rPr>
          <w:sz w:val="20"/>
        </w:rPr>
        <w:t xml:space="preserve"> that has performed multi-link setup with that AP MLD</w:t>
      </w:r>
      <w:r w:rsidRPr="006D030A">
        <w:rPr>
          <w:sz w:val="20"/>
        </w:rPr>
        <w:t>, the time period during which a non-AP MLD can be inactive (i.e. refrain from transmitting frames to the AP MLD on any of the setup links) without the Multi-link setup to be torn down</w:t>
      </w:r>
      <w:r w:rsidR="00F63436" w:rsidRPr="006D030A">
        <w:rPr>
          <w:sz w:val="20"/>
        </w:rPr>
        <w:t>.</w:t>
      </w:r>
      <w:r w:rsidRPr="006D030A">
        <w:rPr>
          <w:sz w:val="20"/>
        </w:rPr>
        <w:t xml:space="preserve"> A non-AP MLD is considered inactive if none of the APs of the AP MLD have received a Data frame, PS-Poll frame, or Management frame (protected or unprotected) of a frame exchange sequence initiated by a STA </w:t>
      </w:r>
      <w:r w:rsidR="00E8561E">
        <w:rPr>
          <w:sz w:val="20"/>
        </w:rPr>
        <w:t>affiliated to</w:t>
      </w:r>
      <w:r w:rsidRPr="006D030A">
        <w:rPr>
          <w:sz w:val="20"/>
        </w:rPr>
        <w:t xml:space="preserve"> the non-AP MLD for a time period greater than or equal to the time specified by the MLD Max Idle Period of the AP MLD</w:t>
      </w:r>
      <w:r w:rsidR="00F63436" w:rsidRPr="006D030A">
        <w:rPr>
          <w:sz w:val="20"/>
        </w:rPr>
        <w:t xml:space="preserve">. </w:t>
      </w:r>
      <w:r w:rsidRPr="006D030A">
        <w:rPr>
          <w:sz w:val="20"/>
        </w:rPr>
        <w:t>If the non-AP MLD is inactive for a duration greater than the MLD Max Idle Period, then the AP MLD may tear down the multi-link setup for that non-AP MLD</w:t>
      </w:r>
      <w:r w:rsidR="00E8561E">
        <w:rPr>
          <w:sz w:val="20"/>
        </w:rPr>
        <w:t>.</w:t>
      </w:r>
      <w:r w:rsidRPr="006D030A">
        <w:rPr>
          <w:sz w:val="20"/>
        </w:rPr>
        <w:t xml:space="preserve">  </w:t>
      </w:r>
    </w:p>
    <w:p w14:paraId="7A9DDE79" w14:textId="77777777" w:rsidR="00F63436" w:rsidRPr="006D030A" w:rsidRDefault="00F63436" w:rsidP="00F63436">
      <w:pPr>
        <w:rPr>
          <w:sz w:val="20"/>
        </w:rPr>
      </w:pPr>
    </w:p>
    <w:p w14:paraId="123AAF40" w14:textId="49B9C7C0" w:rsidR="00F63436" w:rsidRPr="00E8561E" w:rsidRDefault="00F63436" w:rsidP="00F63436">
      <w:pPr>
        <w:rPr>
          <w:sz w:val="20"/>
        </w:rPr>
      </w:pPr>
      <w:commentRangeStart w:id="2"/>
      <w:r w:rsidRPr="00E8561E">
        <w:rPr>
          <w:sz w:val="20"/>
        </w:rPr>
        <w:t xml:space="preserve">A non-AP MLD that has performed multi-link setup with an AP MLD derives the MLD Max Idle Period as the maximum value among the values in the Max Idle Period field of the BSS Max Idle Period element </w:t>
      </w:r>
      <w:proofErr w:type="spellStart"/>
      <w:r w:rsidRPr="00E8561E">
        <w:rPr>
          <w:sz w:val="20"/>
        </w:rPr>
        <w:t>advertized</w:t>
      </w:r>
      <w:proofErr w:type="spellEnd"/>
      <w:r w:rsidRPr="00E8561E">
        <w:rPr>
          <w:sz w:val="20"/>
        </w:rPr>
        <w:t xml:space="preserve"> by the APs of the AP MLD on the setup links.</w:t>
      </w:r>
      <w:commentRangeEnd w:id="2"/>
      <w:r w:rsidRPr="00E8561E">
        <w:rPr>
          <w:rStyle w:val="CommentReference"/>
          <w:rFonts w:eastAsiaTheme="minorEastAsia"/>
          <w:color w:val="000000"/>
          <w:w w:val="0"/>
          <w:sz w:val="20"/>
          <w:szCs w:val="20"/>
        </w:rPr>
        <w:commentReference w:id="2"/>
      </w:r>
    </w:p>
    <w:p w14:paraId="01A31D46" w14:textId="77777777" w:rsidR="00F63436" w:rsidRPr="006D030A" w:rsidRDefault="00F63436" w:rsidP="00F63436">
      <w:pPr>
        <w:rPr>
          <w:sz w:val="20"/>
          <w:highlight w:val="yellow"/>
        </w:rPr>
      </w:pPr>
    </w:p>
    <w:p w14:paraId="08380001" w14:textId="380406A3" w:rsidR="00F63436" w:rsidRPr="006D030A" w:rsidRDefault="000F07B1" w:rsidP="00F63436">
      <w:pPr>
        <w:rPr>
          <w:sz w:val="20"/>
        </w:rPr>
      </w:pPr>
      <w:commentRangeStart w:id="3"/>
      <w:r w:rsidRPr="006D030A">
        <w:rPr>
          <w:sz w:val="20"/>
        </w:rPr>
        <w:t xml:space="preserve">The value in the Max Idle Period field of the BSS Max Idle Period element </w:t>
      </w:r>
      <w:proofErr w:type="spellStart"/>
      <w:r w:rsidRPr="006D030A">
        <w:rPr>
          <w:sz w:val="20"/>
        </w:rPr>
        <w:t>advertized</w:t>
      </w:r>
      <w:proofErr w:type="spellEnd"/>
      <w:r w:rsidRPr="006D030A">
        <w:rPr>
          <w:sz w:val="20"/>
        </w:rPr>
        <w:t xml:space="preserve"> by any AP of the AP MLD shall be the same. </w:t>
      </w:r>
      <w:r w:rsidR="00F63436" w:rsidRPr="006D030A">
        <w:rPr>
          <w:sz w:val="20"/>
        </w:rPr>
        <w:t xml:space="preserve">A non-AP MLD that has performed multi-link setup with an AP MLD derives the MLD Max Idle Period as the value in the Max Idle Period field of the BSS Max Idle Period element </w:t>
      </w:r>
      <w:proofErr w:type="spellStart"/>
      <w:r w:rsidR="00F63436" w:rsidRPr="006D030A">
        <w:rPr>
          <w:sz w:val="20"/>
        </w:rPr>
        <w:t>advertized</w:t>
      </w:r>
      <w:proofErr w:type="spellEnd"/>
      <w:r w:rsidR="00F63436" w:rsidRPr="006D030A">
        <w:rPr>
          <w:sz w:val="20"/>
        </w:rPr>
        <w:t xml:space="preserve"> by </w:t>
      </w:r>
      <w:r w:rsidRPr="006D030A">
        <w:rPr>
          <w:sz w:val="20"/>
        </w:rPr>
        <w:t>any</w:t>
      </w:r>
      <w:r w:rsidR="00F63436" w:rsidRPr="006D030A">
        <w:rPr>
          <w:sz w:val="20"/>
        </w:rPr>
        <w:t xml:space="preserve"> AP of the AP MLD.</w:t>
      </w:r>
      <w:commentRangeEnd w:id="3"/>
      <w:r w:rsidR="006D030A">
        <w:rPr>
          <w:rStyle w:val="CommentReference"/>
          <w:rFonts w:eastAsiaTheme="minorEastAsia"/>
          <w:color w:val="000000"/>
          <w:w w:val="0"/>
        </w:rPr>
        <w:commentReference w:id="3"/>
      </w:r>
    </w:p>
    <w:p w14:paraId="52A50D05" w14:textId="10B09E30" w:rsidR="004E548C" w:rsidRDefault="004E548C" w:rsidP="00802890">
      <w:pPr>
        <w:pStyle w:val="T"/>
        <w:rPr>
          <w:b/>
        </w:rPr>
      </w:pPr>
    </w:p>
    <w:sectPr w:rsidR="004E548C" w:rsidSect="00F04FA0">
      <w:headerReference w:type="default" r:id="rId13"/>
      <w:footerReference w:type="default" r:id="rId14"/>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Cariou, Laurent" w:date="2020-07-08T11:47:00Z" w:initials="LC">
    <w:p w14:paraId="3480DC69" w14:textId="1578B1A8" w:rsidR="00F63436" w:rsidRDefault="00F63436">
      <w:pPr>
        <w:pStyle w:val="CommentText"/>
      </w:pPr>
      <w:r>
        <w:rPr>
          <w:rStyle w:val="CommentReference"/>
        </w:rPr>
        <w:annotationRef/>
      </w:r>
      <w:r>
        <w:t>Option 1</w:t>
      </w:r>
    </w:p>
  </w:comment>
  <w:comment w:id="3" w:author="Cariou, Laurent" w:date="2020-08-20T11:26:00Z" w:initials="CL">
    <w:p w14:paraId="632B5D08" w14:textId="0841434F" w:rsidR="006D030A" w:rsidRDefault="006D030A">
      <w:pPr>
        <w:pStyle w:val="CommentText"/>
      </w:pPr>
      <w:r>
        <w:rPr>
          <w:rStyle w:val="CommentReference"/>
        </w:rPr>
        <w:annotationRef/>
      </w:r>
      <w:r>
        <w:t>Option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80DC69" w15:done="0"/>
  <w15:commentEx w15:paraId="632B5D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80DC69" w16cid:durableId="22B030D6"/>
  <w16cid:commentId w16cid:paraId="632B5D08" w16cid:durableId="22E8DC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C32D9" w14:textId="77777777" w:rsidR="002E7A17" w:rsidRDefault="002E7A17">
      <w:r>
        <w:separator/>
      </w:r>
    </w:p>
  </w:endnote>
  <w:endnote w:type="continuationSeparator" w:id="0">
    <w:p w14:paraId="2C3E7FA4" w14:textId="77777777" w:rsidR="002E7A17" w:rsidRDefault="002E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Cambria"/>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1F1834E1"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46ABF" w14:textId="77777777" w:rsidR="002E7A17" w:rsidRDefault="002E7A17">
      <w:r>
        <w:separator/>
      </w:r>
    </w:p>
  </w:footnote>
  <w:footnote w:type="continuationSeparator" w:id="0">
    <w:p w14:paraId="048DDB21" w14:textId="77777777" w:rsidR="002E7A17" w:rsidRDefault="002E7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44C746C1"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E8561E">
      <w:rPr>
        <w:noProof/>
      </w:rPr>
      <w:t>August 2020</w:t>
    </w:r>
    <w:r>
      <w:fldChar w:fldCharType="end"/>
    </w:r>
    <w:r>
      <w:tab/>
    </w:r>
    <w:r>
      <w:tab/>
    </w:r>
    <w:fldSimple w:instr=" TITLE  \* MERGEFORMAT ">
      <w:r>
        <w:t>doc.: IEEE 802.11-</w:t>
      </w:r>
      <w:r w:rsidR="0023042E">
        <w:t>20</w:t>
      </w:r>
      <w:r>
        <w:t>/</w:t>
      </w:r>
      <w:r w:rsidR="005A0774">
        <w:t>1256</w:t>
      </w:r>
      <w:r>
        <w:t>r</w:t>
      </w:r>
    </w:fldSimple>
    <w:r w:rsidR="00E8561E">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4"/>
  </w:num>
  <w:num w:numId="5">
    <w:abstractNumId w:val="3"/>
  </w:num>
  <w:num w:numId="6">
    <w:abstractNumId w:val="6"/>
  </w:num>
  <w:num w:numId="7">
    <w:abstractNumId w:val="5"/>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C3D"/>
    <w:rsid w:val="0006290F"/>
    <w:rsid w:val="00064A86"/>
    <w:rsid w:val="0006639B"/>
    <w:rsid w:val="00066D8A"/>
    <w:rsid w:val="00071F86"/>
    <w:rsid w:val="00072045"/>
    <w:rsid w:val="00073B29"/>
    <w:rsid w:val="00074C9D"/>
    <w:rsid w:val="00075757"/>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047D"/>
    <w:rsid w:val="000A1955"/>
    <w:rsid w:val="000A1B13"/>
    <w:rsid w:val="000A2445"/>
    <w:rsid w:val="000A2B3F"/>
    <w:rsid w:val="000A4F79"/>
    <w:rsid w:val="000A6647"/>
    <w:rsid w:val="000A6B90"/>
    <w:rsid w:val="000A6C58"/>
    <w:rsid w:val="000B2409"/>
    <w:rsid w:val="000B784B"/>
    <w:rsid w:val="000B79CD"/>
    <w:rsid w:val="000C1EEF"/>
    <w:rsid w:val="000C2EF6"/>
    <w:rsid w:val="000C4C38"/>
    <w:rsid w:val="000C5F3E"/>
    <w:rsid w:val="000D01A8"/>
    <w:rsid w:val="000D380E"/>
    <w:rsid w:val="000D5894"/>
    <w:rsid w:val="000E0050"/>
    <w:rsid w:val="000E109B"/>
    <w:rsid w:val="000E12C8"/>
    <w:rsid w:val="000E1361"/>
    <w:rsid w:val="000E233B"/>
    <w:rsid w:val="000E2CA6"/>
    <w:rsid w:val="000E3163"/>
    <w:rsid w:val="000E4DD1"/>
    <w:rsid w:val="000E6714"/>
    <w:rsid w:val="000F07B1"/>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677BF"/>
    <w:rsid w:val="00167DBE"/>
    <w:rsid w:val="00170A3C"/>
    <w:rsid w:val="0017237A"/>
    <w:rsid w:val="00172F06"/>
    <w:rsid w:val="00173E5E"/>
    <w:rsid w:val="0017432E"/>
    <w:rsid w:val="001743FC"/>
    <w:rsid w:val="001747DB"/>
    <w:rsid w:val="00174EAC"/>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367B"/>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ADE"/>
    <w:rsid w:val="001E1245"/>
    <w:rsid w:val="001E2B02"/>
    <w:rsid w:val="001E4107"/>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2F96"/>
    <w:rsid w:val="002633B1"/>
    <w:rsid w:val="002636BA"/>
    <w:rsid w:val="00264848"/>
    <w:rsid w:val="00264EFE"/>
    <w:rsid w:val="00264F76"/>
    <w:rsid w:val="00267CFE"/>
    <w:rsid w:val="002727FA"/>
    <w:rsid w:val="00273983"/>
    <w:rsid w:val="00275C0D"/>
    <w:rsid w:val="002769AB"/>
    <w:rsid w:val="00280D2E"/>
    <w:rsid w:val="0028235F"/>
    <w:rsid w:val="0028292F"/>
    <w:rsid w:val="0028402F"/>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1B43"/>
    <w:rsid w:val="002B3890"/>
    <w:rsid w:val="002B436C"/>
    <w:rsid w:val="002B5FB2"/>
    <w:rsid w:val="002B6510"/>
    <w:rsid w:val="002B6673"/>
    <w:rsid w:val="002C24B0"/>
    <w:rsid w:val="002C522E"/>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A17"/>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42C"/>
    <w:rsid w:val="00353808"/>
    <w:rsid w:val="00356FE9"/>
    <w:rsid w:val="0035725E"/>
    <w:rsid w:val="003573D5"/>
    <w:rsid w:val="00357B12"/>
    <w:rsid w:val="003607DB"/>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4F97"/>
    <w:rsid w:val="003B5CC8"/>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701F8"/>
    <w:rsid w:val="00474372"/>
    <w:rsid w:val="004754AC"/>
    <w:rsid w:val="004773F2"/>
    <w:rsid w:val="004809E5"/>
    <w:rsid w:val="00480B32"/>
    <w:rsid w:val="00482B76"/>
    <w:rsid w:val="00484D2F"/>
    <w:rsid w:val="00485F76"/>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1FA6"/>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548C"/>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0774"/>
    <w:rsid w:val="005A36B9"/>
    <w:rsid w:val="005A3CE6"/>
    <w:rsid w:val="005A5DE3"/>
    <w:rsid w:val="005A7953"/>
    <w:rsid w:val="005B02D3"/>
    <w:rsid w:val="005B23EA"/>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4A90"/>
    <w:rsid w:val="00645B64"/>
    <w:rsid w:val="0065045C"/>
    <w:rsid w:val="00652F8C"/>
    <w:rsid w:val="006535EA"/>
    <w:rsid w:val="00653853"/>
    <w:rsid w:val="006540F7"/>
    <w:rsid w:val="00660E4B"/>
    <w:rsid w:val="00661B07"/>
    <w:rsid w:val="00661BC4"/>
    <w:rsid w:val="00661C19"/>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701A"/>
    <w:rsid w:val="006B01D7"/>
    <w:rsid w:val="006B1585"/>
    <w:rsid w:val="006B3970"/>
    <w:rsid w:val="006B39E0"/>
    <w:rsid w:val="006B51DC"/>
    <w:rsid w:val="006B5430"/>
    <w:rsid w:val="006B63E7"/>
    <w:rsid w:val="006B64EF"/>
    <w:rsid w:val="006B7CA1"/>
    <w:rsid w:val="006C05CC"/>
    <w:rsid w:val="006C0727"/>
    <w:rsid w:val="006C0BA7"/>
    <w:rsid w:val="006C166A"/>
    <w:rsid w:val="006C1B47"/>
    <w:rsid w:val="006C2119"/>
    <w:rsid w:val="006C3401"/>
    <w:rsid w:val="006C4C3A"/>
    <w:rsid w:val="006C5602"/>
    <w:rsid w:val="006C6A2E"/>
    <w:rsid w:val="006C720C"/>
    <w:rsid w:val="006D030A"/>
    <w:rsid w:val="006D633C"/>
    <w:rsid w:val="006D7079"/>
    <w:rsid w:val="006D7843"/>
    <w:rsid w:val="006E145F"/>
    <w:rsid w:val="006E3E56"/>
    <w:rsid w:val="006E3FDC"/>
    <w:rsid w:val="006E4DDB"/>
    <w:rsid w:val="006F318D"/>
    <w:rsid w:val="006F523F"/>
    <w:rsid w:val="006F62ED"/>
    <w:rsid w:val="00701F7D"/>
    <w:rsid w:val="007039C3"/>
    <w:rsid w:val="0070423B"/>
    <w:rsid w:val="007109B4"/>
    <w:rsid w:val="00710F1C"/>
    <w:rsid w:val="007113CD"/>
    <w:rsid w:val="00711AE2"/>
    <w:rsid w:val="007123FC"/>
    <w:rsid w:val="007147DC"/>
    <w:rsid w:val="00715DA2"/>
    <w:rsid w:val="0071740E"/>
    <w:rsid w:val="00721C89"/>
    <w:rsid w:val="0072297D"/>
    <w:rsid w:val="00725509"/>
    <w:rsid w:val="0072649D"/>
    <w:rsid w:val="007276A3"/>
    <w:rsid w:val="00730E97"/>
    <w:rsid w:val="00732253"/>
    <w:rsid w:val="00732A57"/>
    <w:rsid w:val="00733302"/>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572C"/>
    <w:rsid w:val="007563B3"/>
    <w:rsid w:val="00756BAF"/>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4991"/>
    <w:rsid w:val="007A4C75"/>
    <w:rsid w:val="007A6CEE"/>
    <w:rsid w:val="007A761B"/>
    <w:rsid w:val="007B12CE"/>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6AB0"/>
    <w:rsid w:val="007D784F"/>
    <w:rsid w:val="007E0347"/>
    <w:rsid w:val="007E0666"/>
    <w:rsid w:val="007E19F4"/>
    <w:rsid w:val="007E41B4"/>
    <w:rsid w:val="007E52CB"/>
    <w:rsid w:val="007E71CA"/>
    <w:rsid w:val="007F3D4D"/>
    <w:rsid w:val="007F4A0F"/>
    <w:rsid w:val="007F5A40"/>
    <w:rsid w:val="007F63D3"/>
    <w:rsid w:val="007F66C2"/>
    <w:rsid w:val="007F7304"/>
    <w:rsid w:val="007F73CC"/>
    <w:rsid w:val="0080013D"/>
    <w:rsid w:val="008002E6"/>
    <w:rsid w:val="008005B2"/>
    <w:rsid w:val="00800678"/>
    <w:rsid w:val="00801480"/>
    <w:rsid w:val="00802890"/>
    <w:rsid w:val="008049D7"/>
    <w:rsid w:val="00805182"/>
    <w:rsid w:val="00805475"/>
    <w:rsid w:val="00807DDE"/>
    <w:rsid w:val="00811660"/>
    <w:rsid w:val="008130FD"/>
    <w:rsid w:val="008143C4"/>
    <w:rsid w:val="00814BE2"/>
    <w:rsid w:val="00817362"/>
    <w:rsid w:val="0081797D"/>
    <w:rsid w:val="008202C1"/>
    <w:rsid w:val="008206D3"/>
    <w:rsid w:val="0082074F"/>
    <w:rsid w:val="00825549"/>
    <w:rsid w:val="00827743"/>
    <w:rsid w:val="0083034E"/>
    <w:rsid w:val="00836D3B"/>
    <w:rsid w:val="008401D9"/>
    <w:rsid w:val="00842B40"/>
    <w:rsid w:val="0084628F"/>
    <w:rsid w:val="008463AD"/>
    <w:rsid w:val="00846784"/>
    <w:rsid w:val="00847D95"/>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6AF6"/>
    <w:rsid w:val="009E7B1A"/>
    <w:rsid w:val="009F2A10"/>
    <w:rsid w:val="009F2FBC"/>
    <w:rsid w:val="009F37EE"/>
    <w:rsid w:val="009F38E1"/>
    <w:rsid w:val="009F4C4A"/>
    <w:rsid w:val="00A0210A"/>
    <w:rsid w:val="00A025C8"/>
    <w:rsid w:val="00A027CE"/>
    <w:rsid w:val="00A070B3"/>
    <w:rsid w:val="00A07CF4"/>
    <w:rsid w:val="00A101F9"/>
    <w:rsid w:val="00A103CD"/>
    <w:rsid w:val="00A141E0"/>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59D9"/>
    <w:rsid w:val="00A47169"/>
    <w:rsid w:val="00A47FAA"/>
    <w:rsid w:val="00A5019E"/>
    <w:rsid w:val="00A50BCF"/>
    <w:rsid w:val="00A51E06"/>
    <w:rsid w:val="00A54157"/>
    <w:rsid w:val="00A5580F"/>
    <w:rsid w:val="00A560CD"/>
    <w:rsid w:val="00A57EA7"/>
    <w:rsid w:val="00A60D71"/>
    <w:rsid w:val="00A610D6"/>
    <w:rsid w:val="00A61652"/>
    <w:rsid w:val="00A62EDA"/>
    <w:rsid w:val="00A636F8"/>
    <w:rsid w:val="00A65C3B"/>
    <w:rsid w:val="00A70E98"/>
    <w:rsid w:val="00A720B0"/>
    <w:rsid w:val="00A745E1"/>
    <w:rsid w:val="00A75918"/>
    <w:rsid w:val="00A83121"/>
    <w:rsid w:val="00A85D27"/>
    <w:rsid w:val="00A86621"/>
    <w:rsid w:val="00A9130D"/>
    <w:rsid w:val="00A92B13"/>
    <w:rsid w:val="00A933DD"/>
    <w:rsid w:val="00A95B70"/>
    <w:rsid w:val="00A96FB0"/>
    <w:rsid w:val="00AA0E90"/>
    <w:rsid w:val="00AA136D"/>
    <w:rsid w:val="00AA18C3"/>
    <w:rsid w:val="00AA427C"/>
    <w:rsid w:val="00AA56F8"/>
    <w:rsid w:val="00AA716D"/>
    <w:rsid w:val="00AB0163"/>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E06E9"/>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E8D"/>
    <w:rsid w:val="00B0665C"/>
    <w:rsid w:val="00B07675"/>
    <w:rsid w:val="00B12332"/>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556C7"/>
    <w:rsid w:val="00B56119"/>
    <w:rsid w:val="00B565FF"/>
    <w:rsid w:val="00B57844"/>
    <w:rsid w:val="00B57879"/>
    <w:rsid w:val="00B57890"/>
    <w:rsid w:val="00B60DEC"/>
    <w:rsid w:val="00B630EE"/>
    <w:rsid w:val="00B631B4"/>
    <w:rsid w:val="00B63F27"/>
    <w:rsid w:val="00B63F6D"/>
    <w:rsid w:val="00B6527E"/>
    <w:rsid w:val="00B65C3E"/>
    <w:rsid w:val="00B66E10"/>
    <w:rsid w:val="00B70A24"/>
    <w:rsid w:val="00B70EBF"/>
    <w:rsid w:val="00B721B3"/>
    <w:rsid w:val="00B72971"/>
    <w:rsid w:val="00B729CF"/>
    <w:rsid w:val="00B72C5C"/>
    <w:rsid w:val="00B73977"/>
    <w:rsid w:val="00B73A69"/>
    <w:rsid w:val="00B73CCE"/>
    <w:rsid w:val="00B75D51"/>
    <w:rsid w:val="00B809CD"/>
    <w:rsid w:val="00B81F88"/>
    <w:rsid w:val="00B846DE"/>
    <w:rsid w:val="00B8555D"/>
    <w:rsid w:val="00B87610"/>
    <w:rsid w:val="00B917AB"/>
    <w:rsid w:val="00B91A6A"/>
    <w:rsid w:val="00B91F88"/>
    <w:rsid w:val="00B94F95"/>
    <w:rsid w:val="00B95121"/>
    <w:rsid w:val="00B968E0"/>
    <w:rsid w:val="00BA4084"/>
    <w:rsid w:val="00BA78A5"/>
    <w:rsid w:val="00BB08D8"/>
    <w:rsid w:val="00BB0981"/>
    <w:rsid w:val="00BB1AC6"/>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0445"/>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27770"/>
    <w:rsid w:val="00C30506"/>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3DF6"/>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A17"/>
    <w:rsid w:val="00C86DAD"/>
    <w:rsid w:val="00C91B69"/>
    <w:rsid w:val="00C93286"/>
    <w:rsid w:val="00C96A1A"/>
    <w:rsid w:val="00CA028E"/>
    <w:rsid w:val="00CA09B2"/>
    <w:rsid w:val="00CA0A57"/>
    <w:rsid w:val="00CA7DB5"/>
    <w:rsid w:val="00CB0A42"/>
    <w:rsid w:val="00CB3FCB"/>
    <w:rsid w:val="00CB50CE"/>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A84"/>
    <w:rsid w:val="00CD5B7F"/>
    <w:rsid w:val="00CD6382"/>
    <w:rsid w:val="00CD64CE"/>
    <w:rsid w:val="00CD658E"/>
    <w:rsid w:val="00CD7892"/>
    <w:rsid w:val="00CE10E9"/>
    <w:rsid w:val="00CE1444"/>
    <w:rsid w:val="00CE5032"/>
    <w:rsid w:val="00CE614F"/>
    <w:rsid w:val="00CE6972"/>
    <w:rsid w:val="00CE7016"/>
    <w:rsid w:val="00CF1147"/>
    <w:rsid w:val="00CF1270"/>
    <w:rsid w:val="00CF1DF8"/>
    <w:rsid w:val="00CF497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4DF3"/>
    <w:rsid w:val="00D86006"/>
    <w:rsid w:val="00D871B0"/>
    <w:rsid w:val="00D87ACB"/>
    <w:rsid w:val="00D90ED4"/>
    <w:rsid w:val="00D945FD"/>
    <w:rsid w:val="00D94C15"/>
    <w:rsid w:val="00D94E00"/>
    <w:rsid w:val="00D9717C"/>
    <w:rsid w:val="00D97775"/>
    <w:rsid w:val="00DA0560"/>
    <w:rsid w:val="00DA0858"/>
    <w:rsid w:val="00DA12A2"/>
    <w:rsid w:val="00DA15D5"/>
    <w:rsid w:val="00DA1A86"/>
    <w:rsid w:val="00DA3D1B"/>
    <w:rsid w:val="00DA45CB"/>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E00505"/>
    <w:rsid w:val="00E005FB"/>
    <w:rsid w:val="00E0170E"/>
    <w:rsid w:val="00E023A9"/>
    <w:rsid w:val="00E037D2"/>
    <w:rsid w:val="00E04941"/>
    <w:rsid w:val="00E05A5C"/>
    <w:rsid w:val="00E06D40"/>
    <w:rsid w:val="00E07BB6"/>
    <w:rsid w:val="00E10414"/>
    <w:rsid w:val="00E10CAA"/>
    <w:rsid w:val="00E13124"/>
    <w:rsid w:val="00E13A7D"/>
    <w:rsid w:val="00E13F8F"/>
    <w:rsid w:val="00E1440D"/>
    <w:rsid w:val="00E14743"/>
    <w:rsid w:val="00E1485D"/>
    <w:rsid w:val="00E15482"/>
    <w:rsid w:val="00E2074D"/>
    <w:rsid w:val="00E22591"/>
    <w:rsid w:val="00E237BE"/>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149A"/>
    <w:rsid w:val="00E71DC3"/>
    <w:rsid w:val="00E72A24"/>
    <w:rsid w:val="00E73731"/>
    <w:rsid w:val="00E73DC3"/>
    <w:rsid w:val="00E767B3"/>
    <w:rsid w:val="00E77301"/>
    <w:rsid w:val="00E773D3"/>
    <w:rsid w:val="00E808E1"/>
    <w:rsid w:val="00E85423"/>
    <w:rsid w:val="00E8561E"/>
    <w:rsid w:val="00E85DF8"/>
    <w:rsid w:val="00E85E19"/>
    <w:rsid w:val="00E866B3"/>
    <w:rsid w:val="00E86A59"/>
    <w:rsid w:val="00E92107"/>
    <w:rsid w:val="00E92D8B"/>
    <w:rsid w:val="00E95D56"/>
    <w:rsid w:val="00EA07D3"/>
    <w:rsid w:val="00EA251D"/>
    <w:rsid w:val="00EA30C4"/>
    <w:rsid w:val="00EA35AD"/>
    <w:rsid w:val="00EA49DB"/>
    <w:rsid w:val="00EA4CF9"/>
    <w:rsid w:val="00EA515B"/>
    <w:rsid w:val="00EA55C4"/>
    <w:rsid w:val="00EA56C5"/>
    <w:rsid w:val="00EB33AE"/>
    <w:rsid w:val="00EB4E97"/>
    <w:rsid w:val="00EC3BA9"/>
    <w:rsid w:val="00EC3DC9"/>
    <w:rsid w:val="00EC51F8"/>
    <w:rsid w:val="00EC58FA"/>
    <w:rsid w:val="00ED2CB3"/>
    <w:rsid w:val="00ED4441"/>
    <w:rsid w:val="00ED5397"/>
    <w:rsid w:val="00ED6BE7"/>
    <w:rsid w:val="00ED79C2"/>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394F"/>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436"/>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C0792"/>
    <w:rsid w:val="00FC707A"/>
    <w:rsid w:val="00FD072A"/>
    <w:rsid w:val="00FD0AA2"/>
    <w:rsid w:val="00FD16C8"/>
    <w:rsid w:val="00FD217F"/>
    <w:rsid w:val="00FD2B81"/>
    <w:rsid w:val="00FD3534"/>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Cambria"/>
    <w:panose1 w:val="00000000000000000000"/>
    <w:charset w:val="00"/>
    <w:family w:val="roman"/>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242423"/>
    <w:rsid w:val="002521B3"/>
    <w:rsid w:val="002A79A0"/>
    <w:rsid w:val="002B22F3"/>
    <w:rsid w:val="00323758"/>
    <w:rsid w:val="00417C1F"/>
    <w:rsid w:val="004266B4"/>
    <w:rsid w:val="004E6C4A"/>
    <w:rsid w:val="00576FF2"/>
    <w:rsid w:val="006709B1"/>
    <w:rsid w:val="00676EC6"/>
    <w:rsid w:val="006875FE"/>
    <w:rsid w:val="006C149D"/>
    <w:rsid w:val="006E6D43"/>
    <w:rsid w:val="00720BE0"/>
    <w:rsid w:val="007475D0"/>
    <w:rsid w:val="007502BD"/>
    <w:rsid w:val="00812D62"/>
    <w:rsid w:val="0086709F"/>
    <w:rsid w:val="00A329D0"/>
    <w:rsid w:val="00A70FF3"/>
    <w:rsid w:val="00B2061F"/>
    <w:rsid w:val="00B25987"/>
    <w:rsid w:val="00BF4BB9"/>
    <w:rsid w:val="00C21714"/>
    <w:rsid w:val="00C73FFD"/>
    <w:rsid w:val="00E96C83"/>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s>
</file>

<file path=customXml/itemProps1.xml><?xml version="1.0" encoding="utf-8"?>
<ds:datastoreItem xmlns:ds="http://schemas.openxmlformats.org/officeDocument/2006/customXml" ds:itemID="{621F699B-162A-4B7C-93FD-F89D4186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TotalTime>
  <Pages>4</Pages>
  <Words>1772</Words>
  <Characters>7994</Characters>
  <Application>Microsoft Office Word</Application>
  <DocSecurity>0</DocSecurity>
  <Lines>210</Lines>
  <Paragraphs>105</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3</cp:revision>
  <cp:lastPrinted>2014-09-06T00:13:00Z</cp:lastPrinted>
  <dcterms:created xsi:type="dcterms:W3CDTF">2020-08-25T22:47:00Z</dcterms:created>
  <dcterms:modified xsi:type="dcterms:W3CDTF">2020-08-25T22:54:00Z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1b828dbd-99f4-4843-971c-93cb00ca5689</vt:lpwstr>
  </property>
  <property fmtid="{D5CDD505-2E9C-101B-9397-08002B2CF9AE}" pid="4" name="CTP_BU">
    <vt:lpwstr>EXECUTIVE OFFICE GROUP</vt:lpwstr>
  </property>
  <property fmtid="{D5CDD505-2E9C-101B-9397-08002B2CF9AE}" pid="5" name="CTP_TimeStamp">
    <vt:lpwstr>2020-08-25 22:54:09Z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