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680BB6BA" w:rsidR="00B6527E" w:rsidRPr="00E13124" w:rsidRDefault="00BC477F" w:rsidP="003E4ABA">
            <w:pPr>
              <w:pStyle w:val="T2"/>
              <w:rPr>
                <w:sz w:val="20"/>
              </w:rPr>
            </w:pPr>
            <w:r>
              <w:rPr>
                <w:sz w:val="20"/>
              </w:rPr>
              <w:t xml:space="preserve">MLO discovery: Discovery procedures </w:t>
            </w:r>
            <w:r w:rsidR="00E47DFF">
              <w:rPr>
                <w:sz w:val="20"/>
              </w:rPr>
              <w:t xml:space="preserve">(inclusion probing) </w:t>
            </w:r>
            <w:r>
              <w:rPr>
                <w:sz w:val="20"/>
              </w:rPr>
              <w:t>and RNR</w:t>
            </w:r>
          </w:p>
        </w:tc>
      </w:tr>
      <w:tr w:rsidR="00B6527E" w:rsidRPr="00E13124" w14:paraId="25960C30" w14:textId="77777777" w:rsidTr="001968A8">
        <w:trPr>
          <w:trHeight w:val="359"/>
          <w:jc w:val="center"/>
        </w:trPr>
        <w:tc>
          <w:tcPr>
            <w:tcW w:w="9576" w:type="dxa"/>
            <w:gridSpan w:val="5"/>
            <w:vAlign w:val="center"/>
          </w:tcPr>
          <w:p w14:paraId="5C4A3311" w14:textId="5831B55C" w:rsidR="00B6527E" w:rsidRPr="00E13124" w:rsidRDefault="00B6527E" w:rsidP="00911648">
            <w:pPr>
              <w:pStyle w:val="T2"/>
              <w:ind w:left="0"/>
              <w:rPr>
                <w:sz w:val="14"/>
              </w:rPr>
            </w:pPr>
            <w:r w:rsidRPr="00E13124">
              <w:rPr>
                <w:sz w:val="14"/>
              </w:rPr>
              <w:t>Date:</w:t>
            </w:r>
            <w:r w:rsidR="00215CE5" w:rsidRPr="00E13124">
              <w:rPr>
                <w:b w:val="0"/>
                <w:sz w:val="14"/>
              </w:rPr>
              <w:t xml:space="preserve">  20</w:t>
            </w:r>
            <w:r w:rsidR="00BC477F">
              <w:rPr>
                <w:b w:val="0"/>
                <w:sz w:val="14"/>
              </w:rPr>
              <w:t>20</w:t>
            </w:r>
            <w:r w:rsidR="00BB08D8" w:rsidRPr="00E13124">
              <w:rPr>
                <w:b w:val="0"/>
                <w:sz w:val="14"/>
              </w:rPr>
              <w:t>-</w:t>
            </w:r>
            <w:r w:rsidR="00BC477F">
              <w:rPr>
                <w:b w:val="0"/>
                <w:sz w:val="14"/>
              </w:rPr>
              <w:t>0</w:t>
            </w:r>
            <w:r w:rsidR="008F411A">
              <w:rPr>
                <w:b w:val="0"/>
                <w:sz w:val="14"/>
              </w:rPr>
              <w:t>8</w:t>
            </w:r>
            <w:r w:rsidRPr="00E13124">
              <w:rPr>
                <w:b w:val="0"/>
                <w:sz w:val="14"/>
              </w:rPr>
              <w:t>-</w:t>
            </w:r>
            <w:r w:rsidR="008F411A">
              <w:rPr>
                <w:b w:val="0"/>
                <w:sz w:val="14"/>
              </w:rPr>
              <w:t>2</w:t>
            </w:r>
            <w:r w:rsidR="00BC477F">
              <w:rPr>
                <w:b w:val="0"/>
                <w:sz w:val="14"/>
              </w:rPr>
              <w:t>0</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2E041FFD" w:rsidR="00CA09B2" w:rsidRPr="00E13124" w:rsidRDefault="00922D4C">
      <w:pPr>
        <w:pStyle w:val="T1"/>
        <w:spacing w:after="120"/>
        <w:rPr>
          <w:sz w:val="16"/>
        </w:rPr>
      </w:pPr>
      <w:del w:id="0" w:author="Cariou, Laurent" w:date="2020-04-02T15:59:00Z">
        <w:r w:rsidRPr="00E13124" w:rsidDel="0023042E">
          <w:rPr>
            <w:noProof/>
            <w:sz w:val="20"/>
            <w:lang w:eastAsia="ja-JP"/>
          </w:rPr>
          <mc:AlternateContent>
            <mc:Choice Requires="wps">
              <w:drawing>
                <wp:anchor distT="0" distB="0" distL="114300" distR="114300" simplePos="0" relativeHeight="251657728" behindDoc="0" locked="0" layoutInCell="0" allowOverlap="1" wp14:anchorId="4B04A788" wp14:editId="6F4BE5EE">
                  <wp:simplePos x="0" y="0"/>
                  <wp:positionH relativeFrom="column">
                    <wp:posOffset>-60960</wp:posOffset>
                  </wp:positionH>
                  <wp:positionV relativeFrom="paragraph">
                    <wp:posOffset>203835</wp:posOffset>
                  </wp:positionV>
                  <wp:extent cx="5943600" cy="9144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14400"/>
                          </a:xfrm>
                          <a:prstGeom prst="rect">
                            <a:avLst/>
                          </a:prstGeom>
                          <a:solidFill>
                            <a:srgbClr val="FFFFFF"/>
                          </a:solidFill>
                          <a:ln>
                            <a:noFill/>
                          </a:ln>
                        </wps:spPr>
                        <wps:txbx>
                          <w:txbxContent>
                            <w:p w14:paraId="2E05FA5C" w14:textId="3366008E" w:rsidR="00FD1EB4" w:rsidRDefault="00FD1EB4">
                              <w:pPr>
                                <w:pStyle w:val="T1"/>
                                <w:spacing w:after="120"/>
                              </w:pPr>
                              <w:r>
                                <w:t>Abstract</w:t>
                              </w:r>
                            </w:p>
                            <w:p w14:paraId="5D5B8AD0" w14:textId="715E7468" w:rsidR="00FD1EB4" w:rsidRDefault="00FD1EB4" w:rsidP="00E13F8F"/>
                            <w:p w14:paraId="4FA4BEC8" w14:textId="3CCC0EC6" w:rsidR="00FD1EB4" w:rsidRDefault="00FD1EB4" w:rsidP="00E13F8F">
                              <w:r>
                                <w:t>Spec text proposal for 11be D0.1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8pt;margin-top:16.05pt;width:468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" o:allowincell="f" stroked="f">
                  <v:textbox>
                    <w:txbxContent>
                      <w:p w14:paraId="2E05FA5C" w14:textId="3366008E" w:rsidR="00FD1EB4" w:rsidRDefault="00FD1EB4">
                        <w:pPr>
                          <w:pStyle w:val="T1"/>
                          <w:spacing w:after="120"/>
                        </w:pPr>
                        <w:r>
                          <w:t>Abstract</w:t>
                        </w:r>
                      </w:p>
                      <w:p w14:paraId="5D5B8AD0" w14:textId="715E7468" w:rsidR="00FD1EB4" w:rsidRDefault="00FD1EB4" w:rsidP="00E13F8F"/>
                      <w:p w14:paraId="4FA4BEC8" w14:textId="3CCC0EC6" w:rsidR="00FD1EB4" w:rsidRDefault="00FD1EB4" w:rsidP="00E13F8F">
                        <w:r>
                          <w:t>Spec text proposal for 11be D0.1</w:t>
                        </w:r>
                      </w:p>
                    </w:txbxContent>
                  </v:textbox>
                </v:shape>
              </w:pict>
            </mc:Fallback>
          </mc:AlternateContent>
        </w:r>
      </w:del>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77777777" w:rsidR="00FD709D" w:rsidRPr="00E13124" w:rsidRDefault="00FD709D" w:rsidP="002B1A82">
      <w:pPr>
        <w:rPr>
          <w:sz w:val="16"/>
        </w:rPr>
      </w:pPr>
    </w:p>
    <w:p w14:paraId="1139E681" w14:textId="60F7748B" w:rsidR="002B1A82" w:rsidRDefault="002B1A82" w:rsidP="002B1A82">
      <w:pPr>
        <w:rPr>
          <w:sz w:val="16"/>
        </w:rPr>
      </w:pPr>
    </w:p>
    <w:p w14:paraId="103EE3B9" w14:textId="57B2E0E9" w:rsidR="00711AE2" w:rsidRDefault="00711AE2" w:rsidP="002B1A82">
      <w:pPr>
        <w:rPr>
          <w:sz w:val="16"/>
        </w:rPr>
      </w:pPr>
    </w:p>
    <w:p w14:paraId="731C4B92" w14:textId="6C7F5A91" w:rsidR="00EA34DF" w:rsidRDefault="00EA34DF" w:rsidP="002B1A82">
      <w:pPr>
        <w:rPr>
          <w:ins w:id="1" w:author="Cariou, Laurent" w:date="2020-08-26T11:23:00Z"/>
          <w:sz w:val="16"/>
        </w:rPr>
      </w:pPr>
      <w:ins w:id="2" w:author="Cariou, Laurent" w:date="2020-08-26T11:23:00Z">
        <w:r>
          <w:rPr>
            <w:sz w:val="16"/>
          </w:rPr>
          <w:t>R2: comments received on the call</w:t>
        </w:r>
      </w:ins>
      <w:ins w:id="3" w:author="Cariou, Laurent" w:date="2020-08-27T08:57:00Z">
        <w:r w:rsidR="001E75B6">
          <w:rPr>
            <w:sz w:val="16"/>
          </w:rPr>
          <w:t xml:space="preserve"> and from Mark offline</w:t>
        </w:r>
      </w:ins>
    </w:p>
    <w:p w14:paraId="4717BECB" w14:textId="1A2E5781" w:rsidR="00EA34DF" w:rsidRDefault="00EA34DF" w:rsidP="00EA34DF">
      <w:pPr>
        <w:pStyle w:val="ListParagraph"/>
        <w:numPr>
          <w:ilvl w:val="0"/>
          <w:numId w:val="12"/>
        </w:numPr>
        <w:rPr>
          <w:ins w:id="4" w:author="Cariou, Laurent" w:date="2020-08-26T11:24:00Z"/>
          <w:sz w:val="16"/>
        </w:rPr>
      </w:pPr>
      <w:ins w:id="5" w:author="Cariou, Laurent" w:date="2020-08-26T11:23:00Z">
        <w:r>
          <w:rPr>
            <w:sz w:val="16"/>
          </w:rPr>
          <w:t xml:space="preserve">Leave TBD </w:t>
        </w:r>
        <w:proofErr w:type="spellStart"/>
        <w:r>
          <w:rPr>
            <w:sz w:val="16"/>
          </w:rPr>
          <w:t>signaling</w:t>
        </w:r>
        <w:proofErr w:type="spellEnd"/>
        <w:r>
          <w:rPr>
            <w:sz w:val="16"/>
          </w:rPr>
          <w:t xml:space="preserve"> to make p</w:t>
        </w:r>
      </w:ins>
      <w:ins w:id="6" w:author="Cariou, Laurent" w:date="2020-08-26T11:24:00Z">
        <w:r>
          <w:rPr>
            <w:sz w:val="16"/>
          </w:rPr>
          <w:t>robe request an MLD probe request</w:t>
        </w:r>
      </w:ins>
    </w:p>
    <w:p w14:paraId="11A84868" w14:textId="2ACE123B" w:rsidR="00EA34DF" w:rsidRDefault="00EA34DF" w:rsidP="00EA34DF">
      <w:pPr>
        <w:pStyle w:val="ListParagraph"/>
        <w:numPr>
          <w:ilvl w:val="0"/>
          <w:numId w:val="12"/>
        </w:numPr>
        <w:rPr>
          <w:ins w:id="7" w:author="Cariou, Laurent" w:date="2020-08-27T08:56:00Z"/>
          <w:sz w:val="16"/>
        </w:rPr>
      </w:pPr>
      <w:ins w:id="8" w:author="Cariou, Laurent" w:date="2020-08-26T11:24:00Z">
        <w:r>
          <w:rPr>
            <w:sz w:val="16"/>
          </w:rPr>
          <w:t>Capturing requirement for uniqueness of MLD ID</w:t>
        </w:r>
      </w:ins>
    </w:p>
    <w:p w14:paraId="3E9E1B81" w14:textId="3E22E81C" w:rsidR="001E75B6" w:rsidRPr="00EA34DF" w:rsidDel="001E75B6" w:rsidRDefault="001E75B6" w:rsidP="00EA34DF">
      <w:pPr>
        <w:pStyle w:val="ListParagraph"/>
        <w:numPr>
          <w:ilvl w:val="0"/>
          <w:numId w:val="12"/>
        </w:numPr>
        <w:rPr>
          <w:del w:id="9" w:author="Cariou, Laurent" w:date="2020-08-27T08:57:00Z"/>
          <w:sz w:val="16"/>
          <w:rPrChange w:id="10" w:author="Cariou, Laurent" w:date="2020-08-26T11:23:00Z">
            <w:rPr>
              <w:del w:id="11" w:author="Cariou, Laurent" w:date="2020-08-27T08:57:00Z"/>
            </w:rPr>
          </w:rPrChange>
        </w:rPr>
        <w:pPrChange w:id="12" w:author="Cariou, Laurent" w:date="2020-08-26T11:23:00Z">
          <w:pPr/>
        </w:pPrChange>
      </w:pPr>
    </w:p>
    <w:p w14:paraId="31C1CE84" w14:textId="731C78EA" w:rsidR="00711AE2" w:rsidRDefault="00711AE2" w:rsidP="002B1A82">
      <w:pPr>
        <w:rPr>
          <w:sz w:val="16"/>
        </w:rPr>
      </w:pPr>
    </w:p>
    <w:p w14:paraId="2657967B" w14:textId="0934AEB3" w:rsidR="00711AE2" w:rsidRDefault="00711AE2" w:rsidP="002B1A82">
      <w:pPr>
        <w:rPr>
          <w:sz w:val="16"/>
        </w:rPr>
      </w:pPr>
    </w:p>
    <w:p w14:paraId="451EBD7A" w14:textId="4757D0DB" w:rsidR="00711AE2" w:rsidRDefault="00711AE2" w:rsidP="002B1A82">
      <w:pPr>
        <w:rPr>
          <w:sz w:val="16"/>
        </w:rPr>
      </w:pPr>
    </w:p>
    <w:p w14:paraId="0EF42BBE" w14:textId="483EC4C1" w:rsidR="00711AE2" w:rsidRDefault="00711AE2" w:rsidP="002B1A82">
      <w:pPr>
        <w:rPr>
          <w:sz w:val="16"/>
        </w:rPr>
      </w:pPr>
    </w:p>
    <w:p w14:paraId="2B0F0AD0" w14:textId="7B1E9A36" w:rsidR="00711AE2" w:rsidRDefault="00711AE2" w:rsidP="002B1A82">
      <w:pPr>
        <w:rPr>
          <w:sz w:val="16"/>
        </w:rPr>
      </w:pPr>
    </w:p>
    <w:p w14:paraId="600F02D9" w14:textId="3AED3B24" w:rsidR="00711AE2" w:rsidRDefault="00711AE2" w:rsidP="002B1A82">
      <w:pPr>
        <w:rPr>
          <w:sz w:val="16"/>
        </w:rPr>
      </w:pPr>
    </w:p>
    <w:p w14:paraId="3A0294AB" w14:textId="100E2DA1" w:rsidR="00711AE2" w:rsidRDefault="00711AE2" w:rsidP="002B1A82">
      <w:pPr>
        <w:rPr>
          <w:sz w:val="16"/>
        </w:rPr>
      </w:pPr>
    </w:p>
    <w:p w14:paraId="0AF9343C" w14:textId="1555A4DC" w:rsidR="00711AE2" w:rsidRDefault="00711AE2" w:rsidP="002B1A82">
      <w:pPr>
        <w:rPr>
          <w:sz w:val="16"/>
        </w:rPr>
      </w:pPr>
    </w:p>
    <w:p w14:paraId="11A25534" w14:textId="1BAB7818" w:rsidR="00711AE2" w:rsidRDefault="00711AE2" w:rsidP="002B1A82">
      <w:pPr>
        <w:rPr>
          <w:sz w:val="16"/>
        </w:rPr>
      </w:pPr>
    </w:p>
    <w:p w14:paraId="1C2B0025" w14:textId="38B15399" w:rsidR="00711AE2" w:rsidRDefault="00711AE2" w:rsidP="002B1A82">
      <w:pPr>
        <w:rPr>
          <w:sz w:val="16"/>
        </w:rPr>
      </w:pPr>
    </w:p>
    <w:p w14:paraId="05E0EB5A" w14:textId="20B19C36" w:rsidR="00711AE2" w:rsidRDefault="00711AE2" w:rsidP="002B1A82">
      <w:pPr>
        <w:rPr>
          <w:sz w:val="16"/>
        </w:rPr>
      </w:pPr>
    </w:p>
    <w:p w14:paraId="58C28627" w14:textId="39A16B66" w:rsidR="00711AE2" w:rsidRDefault="00711AE2" w:rsidP="002B1A82">
      <w:pPr>
        <w:rPr>
          <w:sz w:val="16"/>
        </w:rPr>
      </w:pPr>
    </w:p>
    <w:p w14:paraId="00A1EABF" w14:textId="5EB747D3" w:rsidR="00711AE2" w:rsidRDefault="00711AE2" w:rsidP="002B1A82">
      <w:pPr>
        <w:rPr>
          <w:sz w:val="16"/>
        </w:rPr>
      </w:pPr>
    </w:p>
    <w:p w14:paraId="384B4A76" w14:textId="3B7469E2" w:rsidR="00711AE2" w:rsidRDefault="00711AE2" w:rsidP="002B1A82">
      <w:pPr>
        <w:rPr>
          <w:sz w:val="16"/>
        </w:rPr>
      </w:pPr>
    </w:p>
    <w:p w14:paraId="7C0ED4D8" w14:textId="60086930" w:rsidR="00711AE2" w:rsidRDefault="00711AE2" w:rsidP="002B1A82">
      <w:pPr>
        <w:rPr>
          <w:sz w:val="16"/>
        </w:rPr>
      </w:pPr>
    </w:p>
    <w:p w14:paraId="3DB8470E" w14:textId="618ABE26" w:rsidR="00711AE2" w:rsidRDefault="00711AE2" w:rsidP="002B1A82">
      <w:pPr>
        <w:rPr>
          <w:sz w:val="16"/>
        </w:rPr>
      </w:pPr>
    </w:p>
    <w:p w14:paraId="22AD9E62" w14:textId="79A1E2A0" w:rsidR="00711AE2" w:rsidRDefault="00711AE2" w:rsidP="002B1A82">
      <w:pPr>
        <w:rPr>
          <w:sz w:val="16"/>
        </w:rPr>
      </w:pPr>
    </w:p>
    <w:p w14:paraId="528009D6" w14:textId="15063E5F" w:rsidR="00711AE2" w:rsidRDefault="00711AE2" w:rsidP="002B1A82">
      <w:pPr>
        <w:rPr>
          <w:sz w:val="16"/>
        </w:rPr>
      </w:pPr>
    </w:p>
    <w:p w14:paraId="2B937E02" w14:textId="5455CEBE" w:rsidR="00711AE2" w:rsidRDefault="00711AE2" w:rsidP="002B1A82">
      <w:pPr>
        <w:rPr>
          <w:sz w:val="16"/>
        </w:rPr>
      </w:pPr>
    </w:p>
    <w:p w14:paraId="7AE93BD1" w14:textId="77777777" w:rsidR="00711AE2" w:rsidRPr="00E13124" w:rsidRDefault="00711AE2"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AE931F5" w:rsidR="00AA56F8" w:rsidRPr="00E13124" w:rsidRDefault="00AA56F8" w:rsidP="00AA56F8">
      <w:pPr>
        <w:rPr>
          <w:sz w:val="16"/>
          <w:lang w:eastAsia="ko-KR"/>
        </w:rPr>
      </w:pPr>
      <w:r w:rsidRPr="00E13124">
        <w:rPr>
          <w:sz w:val="16"/>
          <w:lang w:eastAsia="ko-KR"/>
        </w:rPr>
        <w:t xml:space="preserve">A motion to approve this submission means that the editing instructions and any changed or added material are actioned in the </w:t>
      </w:r>
      <w:proofErr w:type="spellStart"/>
      <w:r w:rsidRPr="00E13124">
        <w:rPr>
          <w:sz w:val="16"/>
          <w:lang w:eastAsia="ko-KR"/>
        </w:rPr>
        <w:t>TG</w:t>
      </w:r>
      <w:r w:rsidR="002955E8">
        <w:rPr>
          <w:sz w:val="16"/>
          <w:lang w:eastAsia="ko-KR"/>
        </w:rPr>
        <w:t>be</w:t>
      </w:r>
      <w:proofErr w:type="spellEnd"/>
      <w:r w:rsidRPr="00E13124">
        <w:rPr>
          <w:sz w:val="16"/>
          <w:lang w:eastAsia="ko-KR"/>
        </w:rPr>
        <w:t xml:space="preserve">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5680B8E1" w:rsidR="00AA56F8" w:rsidRPr="00E13124" w:rsidRDefault="00AA56F8" w:rsidP="00AA56F8">
      <w:pPr>
        <w:rPr>
          <w:b/>
          <w:bCs/>
          <w:i/>
          <w:iCs/>
          <w:sz w:val="16"/>
          <w:lang w:eastAsia="ko-KR"/>
        </w:rPr>
      </w:pPr>
      <w:r w:rsidRPr="00E13124">
        <w:rPr>
          <w:b/>
          <w:bCs/>
          <w:i/>
          <w:iCs/>
          <w:sz w:val="16"/>
          <w:lang w:eastAsia="ko-KR"/>
        </w:rPr>
        <w:t xml:space="preserve">Editing instructions formatted like this are intended to be copied into the </w:t>
      </w:r>
      <w:proofErr w:type="spellStart"/>
      <w:r w:rsidRPr="00E13124">
        <w:rPr>
          <w:b/>
          <w:bCs/>
          <w:i/>
          <w:iCs/>
          <w:sz w:val="16"/>
          <w:lang w:eastAsia="ko-KR"/>
        </w:rPr>
        <w:t>TG</w:t>
      </w:r>
      <w:r w:rsidR="002955E8">
        <w:rPr>
          <w:b/>
          <w:bCs/>
          <w:i/>
          <w:iCs/>
          <w:sz w:val="16"/>
          <w:lang w:eastAsia="ko-KR"/>
        </w:rPr>
        <w:t>be</w:t>
      </w:r>
      <w:proofErr w:type="spellEnd"/>
      <w:r w:rsidRPr="00E13124">
        <w:rPr>
          <w:b/>
          <w:bCs/>
          <w:i/>
          <w:iCs/>
          <w:sz w:val="16"/>
          <w:lang w:eastAsia="ko-KR"/>
        </w:rPr>
        <w:t xml:space="preserve"> Draft (i.e. they are instructions to the 802.11 editor on how to merge the text with the baseline documents).</w:t>
      </w:r>
    </w:p>
    <w:p w14:paraId="1CA1657F" w14:textId="77777777" w:rsidR="00AA56F8" w:rsidRPr="00E13124" w:rsidRDefault="00AA56F8" w:rsidP="00AA56F8">
      <w:pPr>
        <w:rPr>
          <w:sz w:val="16"/>
          <w:lang w:eastAsia="ko-KR"/>
        </w:rPr>
      </w:pPr>
    </w:p>
    <w:p w14:paraId="47364DD4" w14:textId="77777777" w:rsidR="009E01E9" w:rsidRDefault="009E01E9" w:rsidP="009E01E9">
      <w:pPr>
        <w:rPr>
          <w:ins w:id="13" w:author="Cariou, Laurent" w:date="2020-08-26T08:41:00Z"/>
          <w:b/>
          <w:sz w:val="16"/>
          <w:szCs w:val="16"/>
        </w:rPr>
      </w:pPr>
    </w:p>
    <w:p w14:paraId="3078F482" w14:textId="22739560" w:rsidR="00167DBE" w:rsidRPr="009E01E9" w:rsidRDefault="009E01E9" w:rsidP="009E01E9">
      <w:pPr>
        <w:rPr>
          <w:b/>
          <w:sz w:val="16"/>
          <w:szCs w:val="16"/>
        </w:rPr>
      </w:pPr>
      <w:r w:rsidRPr="009E01E9">
        <w:rPr>
          <w:b/>
          <w:sz w:val="16"/>
          <w:szCs w:val="16"/>
        </w:rPr>
        <w:t>Motions captured in this document:</w:t>
      </w:r>
    </w:p>
    <w:p w14:paraId="388D4A3B" w14:textId="1F6588C9" w:rsidR="009E01E9" w:rsidRDefault="009E01E9" w:rsidP="0093524C">
      <w:pPr>
        <w:pStyle w:val="ListParagraph"/>
        <w:rPr>
          <w:b/>
          <w:sz w:val="20"/>
        </w:rPr>
      </w:pPr>
    </w:p>
    <w:p w14:paraId="1C4CED30" w14:textId="77777777" w:rsidR="009E01E9" w:rsidRPr="009E01E9" w:rsidRDefault="009E01E9" w:rsidP="009E01E9">
      <w:pPr>
        <w:pStyle w:val="ListParagraph"/>
        <w:ind w:left="0"/>
        <w:rPr>
          <w:sz w:val="16"/>
          <w:szCs w:val="14"/>
          <w:highlight w:val="lightGray"/>
        </w:rPr>
      </w:pPr>
      <w:r w:rsidRPr="009E01E9">
        <w:rPr>
          <w:sz w:val="16"/>
          <w:szCs w:val="14"/>
          <w:highlight w:val="lightGray"/>
        </w:rPr>
        <w:t>At any point in time, a TID shall always be mapped to at least one link that is set up, unless admission control is used.</w:t>
      </w:r>
    </w:p>
    <w:p w14:paraId="4E341DE8" w14:textId="77777777" w:rsidR="009E01E9" w:rsidRPr="009E01E9" w:rsidRDefault="009E01E9" w:rsidP="009E01E9">
      <w:pPr>
        <w:pStyle w:val="ListParagraph"/>
        <w:ind w:left="0"/>
        <w:rPr>
          <w:sz w:val="16"/>
          <w:szCs w:val="14"/>
          <w:highlight w:val="lightGray"/>
        </w:rPr>
      </w:pPr>
      <w:r w:rsidRPr="009E01E9">
        <w:rPr>
          <w:sz w:val="16"/>
          <w:szCs w:val="14"/>
          <w:highlight w:val="lightGray"/>
        </w:rPr>
        <w:t xml:space="preserve">[Motion 101, </w:t>
      </w:r>
      <w:sdt>
        <w:sdtPr>
          <w:rPr>
            <w:sz w:val="16"/>
            <w:szCs w:val="14"/>
            <w:highlight w:val="lightGray"/>
          </w:rPr>
          <w:id w:val="545340534"/>
          <w:citation/>
        </w:sdtPr>
        <w:sdtContent>
          <w:r w:rsidRPr="009E01E9">
            <w:rPr>
              <w:sz w:val="16"/>
              <w:szCs w:val="14"/>
              <w:highlight w:val="lightGray"/>
            </w:rPr>
            <w:fldChar w:fldCharType="begin"/>
          </w:r>
          <w:r w:rsidRPr="009E01E9">
            <w:rPr>
              <w:sz w:val="16"/>
              <w:szCs w:val="14"/>
              <w:highlight w:val="lightGray"/>
              <w:lang w:val="en-US"/>
            </w:rPr>
            <w:instrText xml:space="preserve"> CITATION 19_1755r2 \l 1033 </w:instrText>
          </w:r>
          <w:r w:rsidRPr="009E01E9">
            <w:rPr>
              <w:sz w:val="16"/>
              <w:szCs w:val="14"/>
              <w:highlight w:val="lightGray"/>
            </w:rPr>
            <w:fldChar w:fldCharType="separate"/>
          </w:r>
          <w:r w:rsidRPr="009E01E9">
            <w:rPr>
              <w:noProof/>
              <w:sz w:val="16"/>
              <w:szCs w:val="14"/>
              <w:highlight w:val="lightGray"/>
              <w:lang w:val="en-US"/>
            </w:rPr>
            <w:t>[21]</w:t>
          </w:r>
          <w:r w:rsidRPr="009E01E9">
            <w:rPr>
              <w:sz w:val="16"/>
              <w:szCs w:val="14"/>
              <w:highlight w:val="lightGray"/>
            </w:rPr>
            <w:fldChar w:fldCharType="end"/>
          </w:r>
        </w:sdtContent>
      </w:sdt>
      <w:r w:rsidRPr="009E01E9">
        <w:rPr>
          <w:sz w:val="16"/>
          <w:szCs w:val="14"/>
          <w:highlight w:val="lightGray"/>
        </w:rPr>
        <w:t xml:space="preserve"> and </w:t>
      </w:r>
      <w:sdt>
        <w:sdtPr>
          <w:rPr>
            <w:sz w:val="16"/>
            <w:szCs w:val="14"/>
            <w:highlight w:val="lightGray"/>
          </w:rPr>
          <w:id w:val="-221439316"/>
          <w:citation/>
        </w:sdtPr>
        <w:sdtContent>
          <w:r w:rsidRPr="009E01E9">
            <w:rPr>
              <w:sz w:val="16"/>
              <w:szCs w:val="14"/>
              <w:highlight w:val="lightGray"/>
            </w:rPr>
            <w:fldChar w:fldCharType="begin"/>
          </w:r>
          <w:r w:rsidRPr="009E01E9">
            <w:rPr>
              <w:sz w:val="16"/>
              <w:szCs w:val="14"/>
              <w:highlight w:val="lightGray"/>
              <w:lang w:val="en-US"/>
            </w:rPr>
            <w:instrText xml:space="preserve"> CITATION 19_1924r1 \l 1033 </w:instrText>
          </w:r>
          <w:r w:rsidRPr="009E01E9">
            <w:rPr>
              <w:sz w:val="16"/>
              <w:szCs w:val="14"/>
              <w:highlight w:val="lightGray"/>
            </w:rPr>
            <w:fldChar w:fldCharType="separate"/>
          </w:r>
          <w:r w:rsidRPr="009E01E9">
            <w:rPr>
              <w:noProof/>
              <w:sz w:val="16"/>
              <w:szCs w:val="14"/>
              <w:highlight w:val="lightGray"/>
              <w:lang w:val="en-US"/>
            </w:rPr>
            <w:t>[116]</w:t>
          </w:r>
          <w:r w:rsidRPr="009E01E9">
            <w:rPr>
              <w:sz w:val="16"/>
              <w:szCs w:val="14"/>
              <w:highlight w:val="lightGray"/>
            </w:rPr>
            <w:fldChar w:fldCharType="end"/>
          </w:r>
        </w:sdtContent>
      </w:sdt>
      <w:r w:rsidRPr="009E01E9">
        <w:rPr>
          <w:sz w:val="16"/>
          <w:szCs w:val="14"/>
          <w:highlight w:val="lightGray"/>
        </w:rPr>
        <w:t>]</w:t>
      </w:r>
    </w:p>
    <w:p w14:paraId="406C3475" w14:textId="77777777" w:rsidR="009E01E9" w:rsidRPr="009E01E9" w:rsidRDefault="009E01E9" w:rsidP="009E01E9">
      <w:pPr>
        <w:pStyle w:val="ListParagraph"/>
        <w:ind w:left="0"/>
        <w:rPr>
          <w:sz w:val="16"/>
          <w:szCs w:val="14"/>
          <w:highlight w:val="lightGray"/>
        </w:rPr>
      </w:pPr>
    </w:p>
    <w:p w14:paraId="12254AEB" w14:textId="77777777" w:rsidR="009E01E9" w:rsidRPr="009E01E9" w:rsidRDefault="009E01E9" w:rsidP="009E01E9">
      <w:pPr>
        <w:pStyle w:val="ListParagraph"/>
        <w:ind w:left="0"/>
        <w:rPr>
          <w:sz w:val="16"/>
          <w:szCs w:val="14"/>
          <w:highlight w:val="lightGray"/>
        </w:rPr>
      </w:pPr>
      <w:r w:rsidRPr="009E01E9">
        <w:rPr>
          <w:sz w:val="16"/>
          <w:szCs w:val="14"/>
          <w:highlight w:val="lightGray"/>
        </w:rPr>
        <w:t>A link, that is setup as part of a multi-link setup, is defined as Enabled if that link can be used for frame exchange and at least one TID is mapped to that link.</w:t>
      </w:r>
    </w:p>
    <w:p w14:paraId="3BB7C7C1" w14:textId="77777777" w:rsidR="009E01E9" w:rsidRPr="009E01E9" w:rsidRDefault="009E01E9" w:rsidP="009E01E9">
      <w:pPr>
        <w:pStyle w:val="ListParagraph"/>
        <w:ind w:left="0"/>
        <w:rPr>
          <w:sz w:val="16"/>
          <w:szCs w:val="14"/>
          <w:highlight w:val="lightGray"/>
        </w:rPr>
      </w:pPr>
      <w:r w:rsidRPr="009E01E9">
        <w:rPr>
          <w:sz w:val="16"/>
          <w:szCs w:val="14"/>
          <w:highlight w:val="lightGray"/>
        </w:rPr>
        <w:t>NOTE – Frame exchange on a link is subject to the power state of the corresponding non-AP STA.</w:t>
      </w:r>
    </w:p>
    <w:p w14:paraId="1476FB4D" w14:textId="77777777" w:rsidR="009E01E9" w:rsidRPr="009E01E9" w:rsidRDefault="009E01E9" w:rsidP="009E01E9">
      <w:pPr>
        <w:pStyle w:val="ListParagraph"/>
        <w:ind w:left="0"/>
        <w:rPr>
          <w:sz w:val="16"/>
          <w:szCs w:val="14"/>
          <w:highlight w:val="lightGray"/>
        </w:rPr>
      </w:pPr>
      <w:r w:rsidRPr="009E01E9">
        <w:rPr>
          <w:sz w:val="16"/>
          <w:szCs w:val="14"/>
          <w:highlight w:val="lightGray"/>
        </w:rPr>
        <w:t xml:space="preserve">[Motion 105, </w:t>
      </w:r>
      <w:sdt>
        <w:sdtPr>
          <w:rPr>
            <w:sz w:val="16"/>
            <w:szCs w:val="14"/>
            <w:highlight w:val="lightGray"/>
          </w:rPr>
          <w:id w:val="-157610812"/>
          <w:citation/>
        </w:sdtPr>
        <w:sdtContent>
          <w:r w:rsidRPr="009E01E9">
            <w:rPr>
              <w:sz w:val="16"/>
              <w:szCs w:val="14"/>
              <w:highlight w:val="lightGray"/>
            </w:rPr>
            <w:fldChar w:fldCharType="begin"/>
          </w:r>
          <w:r w:rsidRPr="009E01E9">
            <w:rPr>
              <w:sz w:val="16"/>
              <w:szCs w:val="14"/>
              <w:highlight w:val="lightGray"/>
              <w:lang w:val="en-US"/>
            </w:rPr>
            <w:instrText xml:space="preserve"> CITATION 19_1755r2 \l 1033 </w:instrText>
          </w:r>
          <w:r w:rsidRPr="009E01E9">
            <w:rPr>
              <w:sz w:val="16"/>
              <w:szCs w:val="14"/>
              <w:highlight w:val="lightGray"/>
            </w:rPr>
            <w:fldChar w:fldCharType="separate"/>
          </w:r>
          <w:r w:rsidRPr="009E01E9">
            <w:rPr>
              <w:noProof/>
              <w:sz w:val="16"/>
              <w:szCs w:val="14"/>
              <w:highlight w:val="lightGray"/>
              <w:lang w:val="en-US"/>
            </w:rPr>
            <w:t>[21]</w:t>
          </w:r>
          <w:r w:rsidRPr="009E01E9">
            <w:rPr>
              <w:sz w:val="16"/>
              <w:szCs w:val="14"/>
              <w:highlight w:val="lightGray"/>
            </w:rPr>
            <w:fldChar w:fldCharType="end"/>
          </w:r>
        </w:sdtContent>
      </w:sdt>
      <w:r w:rsidRPr="009E01E9">
        <w:rPr>
          <w:sz w:val="16"/>
          <w:szCs w:val="14"/>
          <w:highlight w:val="lightGray"/>
        </w:rPr>
        <w:t xml:space="preserve"> and </w:t>
      </w:r>
      <w:sdt>
        <w:sdtPr>
          <w:rPr>
            <w:sz w:val="16"/>
            <w:szCs w:val="14"/>
            <w:highlight w:val="lightGray"/>
          </w:rPr>
          <w:id w:val="-308554946"/>
          <w:citation/>
        </w:sdtPr>
        <w:sdtContent>
          <w:r w:rsidRPr="009E01E9">
            <w:rPr>
              <w:sz w:val="16"/>
              <w:szCs w:val="14"/>
              <w:highlight w:val="lightGray"/>
            </w:rPr>
            <w:fldChar w:fldCharType="begin"/>
          </w:r>
          <w:r w:rsidRPr="009E01E9">
            <w:rPr>
              <w:sz w:val="16"/>
              <w:szCs w:val="14"/>
              <w:highlight w:val="lightGray"/>
              <w:lang w:val="en-US"/>
            </w:rPr>
            <w:instrText xml:space="preserve"> CITATION 19_1528r5 \l 1033 </w:instrText>
          </w:r>
          <w:r w:rsidRPr="009E01E9">
            <w:rPr>
              <w:sz w:val="16"/>
              <w:szCs w:val="14"/>
              <w:highlight w:val="lightGray"/>
            </w:rPr>
            <w:fldChar w:fldCharType="separate"/>
          </w:r>
          <w:r w:rsidRPr="009E01E9">
            <w:rPr>
              <w:noProof/>
              <w:sz w:val="16"/>
              <w:szCs w:val="14"/>
              <w:highlight w:val="lightGray"/>
              <w:lang w:val="en-US"/>
            </w:rPr>
            <w:t>[117]</w:t>
          </w:r>
          <w:r w:rsidRPr="009E01E9">
            <w:rPr>
              <w:sz w:val="16"/>
              <w:szCs w:val="14"/>
              <w:highlight w:val="lightGray"/>
            </w:rPr>
            <w:fldChar w:fldCharType="end"/>
          </w:r>
        </w:sdtContent>
      </w:sdt>
      <w:r w:rsidRPr="009E01E9">
        <w:rPr>
          <w:sz w:val="16"/>
          <w:szCs w:val="14"/>
          <w:highlight w:val="lightGray"/>
        </w:rPr>
        <w:t>]</w:t>
      </w:r>
    </w:p>
    <w:p w14:paraId="339377B0" w14:textId="77777777" w:rsidR="009E01E9" w:rsidRPr="009E01E9" w:rsidRDefault="009E01E9" w:rsidP="009E01E9">
      <w:pPr>
        <w:pStyle w:val="ListParagraph"/>
        <w:ind w:left="0"/>
        <w:rPr>
          <w:sz w:val="16"/>
          <w:szCs w:val="14"/>
          <w:highlight w:val="lightGray"/>
        </w:rPr>
      </w:pPr>
    </w:p>
    <w:p w14:paraId="3B63760D" w14:textId="77777777" w:rsidR="009E01E9" w:rsidRPr="009E01E9" w:rsidRDefault="009E01E9" w:rsidP="009E01E9">
      <w:pPr>
        <w:pStyle w:val="ListParagraph"/>
        <w:ind w:left="0"/>
        <w:rPr>
          <w:sz w:val="16"/>
          <w:szCs w:val="14"/>
          <w:highlight w:val="lightGray"/>
        </w:rPr>
      </w:pPr>
      <w:r w:rsidRPr="009E01E9">
        <w:rPr>
          <w:sz w:val="16"/>
          <w:szCs w:val="14"/>
          <w:highlight w:val="lightGray"/>
        </w:rPr>
        <w:t>Management frames are allowed on all enabled links, following baseline.</w:t>
      </w:r>
    </w:p>
    <w:p w14:paraId="71B4A5C3" w14:textId="77777777" w:rsidR="009E01E9" w:rsidRPr="009E01E9" w:rsidRDefault="009E01E9" w:rsidP="009E01E9">
      <w:pPr>
        <w:pStyle w:val="ListParagraph"/>
        <w:ind w:left="0"/>
        <w:rPr>
          <w:sz w:val="16"/>
          <w:szCs w:val="14"/>
        </w:rPr>
      </w:pPr>
      <w:r w:rsidRPr="009E01E9">
        <w:rPr>
          <w:sz w:val="16"/>
          <w:szCs w:val="14"/>
          <w:highlight w:val="lightGray"/>
        </w:rPr>
        <w:t xml:space="preserve">[Motion 102, </w:t>
      </w:r>
      <w:sdt>
        <w:sdtPr>
          <w:rPr>
            <w:sz w:val="16"/>
            <w:szCs w:val="14"/>
            <w:highlight w:val="lightGray"/>
          </w:rPr>
          <w:id w:val="-1756584679"/>
          <w:citation/>
        </w:sdtPr>
        <w:sdtContent>
          <w:r w:rsidRPr="009E01E9">
            <w:rPr>
              <w:sz w:val="16"/>
              <w:szCs w:val="14"/>
              <w:highlight w:val="lightGray"/>
            </w:rPr>
            <w:fldChar w:fldCharType="begin"/>
          </w:r>
          <w:r w:rsidRPr="009E01E9">
            <w:rPr>
              <w:sz w:val="16"/>
              <w:szCs w:val="14"/>
              <w:highlight w:val="lightGray"/>
              <w:lang w:val="en-US"/>
            </w:rPr>
            <w:instrText xml:space="preserve"> CITATION 19_1755r2 \l 1033 </w:instrText>
          </w:r>
          <w:r w:rsidRPr="009E01E9">
            <w:rPr>
              <w:sz w:val="16"/>
              <w:szCs w:val="14"/>
              <w:highlight w:val="lightGray"/>
            </w:rPr>
            <w:fldChar w:fldCharType="separate"/>
          </w:r>
          <w:r w:rsidRPr="009E01E9">
            <w:rPr>
              <w:noProof/>
              <w:sz w:val="16"/>
              <w:szCs w:val="14"/>
              <w:highlight w:val="lightGray"/>
              <w:lang w:val="en-US"/>
            </w:rPr>
            <w:t>[21]</w:t>
          </w:r>
          <w:r w:rsidRPr="009E01E9">
            <w:rPr>
              <w:sz w:val="16"/>
              <w:szCs w:val="14"/>
              <w:highlight w:val="lightGray"/>
            </w:rPr>
            <w:fldChar w:fldCharType="end"/>
          </w:r>
        </w:sdtContent>
      </w:sdt>
      <w:r w:rsidRPr="009E01E9">
        <w:rPr>
          <w:sz w:val="16"/>
          <w:szCs w:val="14"/>
          <w:highlight w:val="lightGray"/>
        </w:rPr>
        <w:t xml:space="preserve"> and </w:t>
      </w:r>
      <w:sdt>
        <w:sdtPr>
          <w:rPr>
            <w:sz w:val="16"/>
            <w:szCs w:val="14"/>
            <w:highlight w:val="lightGray"/>
          </w:rPr>
          <w:id w:val="-8832090"/>
          <w:citation/>
        </w:sdtPr>
        <w:sdtContent>
          <w:r w:rsidRPr="009E01E9">
            <w:rPr>
              <w:sz w:val="16"/>
              <w:szCs w:val="14"/>
              <w:highlight w:val="lightGray"/>
            </w:rPr>
            <w:fldChar w:fldCharType="begin"/>
          </w:r>
          <w:r w:rsidRPr="009E01E9">
            <w:rPr>
              <w:sz w:val="16"/>
              <w:szCs w:val="14"/>
              <w:highlight w:val="lightGray"/>
              <w:lang w:val="en-US"/>
            </w:rPr>
            <w:instrText xml:space="preserve"> CITATION 19_1924r1 \l 1033 </w:instrText>
          </w:r>
          <w:r w:rsidRPr="009E01E9">
            <w:rPr>
              <w:sz w:val="16"/>
              <w:szCs w:val="14"/>
              <w:highlight w:val="lightGray"/>
            </w:rPr>
            <w:fldChar w:fldCharType="separate"/>
          </w:r>
          <w:r w:rsidRPr="009E01E9">
            <w:rPr>
              <w:noProof/>
              <w:sz w:val="16"/>
              <w:szCs w:val="14"/>
              <w:highlight w:val="lightGray"/>
              <w:lang w:val="en-US"/>
            </w:rPr>
            <w:t>[116]</w:t>
          </w:r>
          <w:r w:rsidRPr="009E01E9">
            <w:rPr>
              <w:sz w:val="16"/>
              <w:szCs w:val="14"/>
              <w:highlight w:val="lightGray"/>
            </w:rPr>
            <w:fldChar w:fldCharType="end"/>
          </w:r>
        </w:sdtContent>
      </w:sdt>
      <w:r w:rsidRPr="009E01E9">
        <w:rPr>
          <w:sz w:val="16"/>
          <w:szCs w:val="14"/>
          <w:highlight w:val="lightGray"/>
        </w:rPr>
        <w:t>]</w:t>
      </w:r>
    </w:p>
    <w:p w14:paraId="3A483043" w14:textId="77777777" w:rsidR="009E01E9" w:rsidRPr="009E01E9" w:rsidRDefault="009E01E9" w:rsidP="009E01E9">
      <w:pPr>
        <w:pStyle w:val="ListParagraph"/>
        <w:ind w:left="0"/>
        <w:rPr>
          <w:sz w:val="16"/>
          <w:szCs w:val="14"/>
        </w:rPr>
      </w:pPr>
    </w:p>
    <w:p w14:paraId="7E704F15" w14:textId="77777777" w:rsidR="009E01E9" w:rsidRPr="009E01E9" w:rsidRDefault="009E01E9" w:rsidP="009E01E9">
      <w:pPr>
        <w:pStyle w:val="ListParagraph"/>
        <w:ind w:left="0"/>
        <w:rPr>
          <w:sz w:val="16"/>
          <w:szCs w:val="14"/>
          <w:highlight w:val="lightGray"/>
        </w:rPr>
      </w:pPr>
      <w:r w:rsidRPr="009E01E9">
        <w:rPr>
          <w:sz w:val="16"/>
          <w:szCs w:val="14"/>
          <w:highlight w:val="lightGray"/>
        </w:rPr>
        <w:t>If a TID is mapped in UL to a set of enabled links for a non-AP MLD, then the non-AP MLD can use any link within this set of enabled links to transmit data frames from that TID.</w:t>
      </w:r>
    </w:p>
    <w:p w14:paraId="3596C32E" w14:textId="77777777" w:rsidR="009E01E9" w:rsidRPr="009E01E9" w:rsidRDefault="009E01E9" w:rsidP="009E01E9">
      <w:pPr>
        <w:pStyle w:val="ListParagraph"/>
        <w:ind w:left="0"/>
        <w:rPr>
          <w:sz w:val="16"/>
          <w:szCs w:val="14"/>
          <w:highlight w:val="lightGray"/>
        </w:rPr>
      </w:pPr>
      <w:r w:rsidRPr="009E01E9">
        <w:rPr>
          <w:sz w:val="16"/>
          <w:szCs w:val="14"/>
          <w:highlight w:val="lightGray"/>
        </w:rPr>
        <w:t>If a TID is mapped in DL to a set of enabled links for a non-AP MLD, then:</w:t>
      </w:r>
    </w:p>
    <w:p w14:paraId="73CA7A93" w14:textId="77777777" w:rsidR="009E01E9" w:rsidRPr="009E01E9" w:rsidRDefault="009E01E9" w:rsidP="009E01E9">
      <w:pPr>
        <w:pStyle w:val="ListParagraph"/>
        <w:numPr>
          <w:ilvl w:val="0"/>
          <w:numId w:val="10"/>
        </w:numPr>
        <w:rPr>
          <w:sz w:val="16"/>
          <w:szCs w:val="14"/>
          <w:highlight w:val="lightGray"/>
        </w:rPr>
      </w:pPr>
      <w:r w:rsidRPr="009E01E9">
        <w:rPr>
          <w:sz w:val="16"/>
          <w:szCs w:val="14"/>
          <w:highlight w:val="lightGray"/>
        </w:rPr>
        <w:lastRenderedPageBreak/>
        <w:t>The non-AP MLD can retrieve buffered BUs corresponding to that TID on any links within this set of enabled links.</w:t>
      </w:r>
    </w:p>
    <w:p w14:paraId="39CD4274" w14:textId="77777777" w:rsidR="009E01E9" w:rsidRPr="009E01E9" w:rsidRDefault="009E01E9" w:rsidP="009E01E9">
      <w:pPr>
        <w:pStyle w:val="ListParagraph"/>
        <w:numPr>
          <w:ilvl w:val="0"/>
          <w:numId w:val="10"/>
        </w:numPr>
        <w:rPr>
          <w:sz w:val="16"/>
          <w:szCs w:val="14"/>
          <w:highlight w:val="lightGray"/>
          <w:rPrChange w:id="14" w:author="Cariou, Laurent" w:date="2020-08-26T08:41:00Z">
            <w:rPr>
              <w:highlight w:val="lightGray"/>
            </w:rPr>
          </w:rPrChange>
        </w:rPr>
      </w:pPr>
      <w:r w:rsidRPr="009E01E9">
        <w:rPr>
          <w:sz w:val="16"/>
          <w:szCs w:val="14"/>
          <w:highlight w:val="lightGray"/>
          <w:rPrChange w:id="15" w:author="Cariou, Laurent" w:date="2020-08-26T08:41:00Z">
            <w:rPr>
              <w:highlight w:val="lightGray"/>
            </w:rPr>
          </w:rPrChange>
        </w:rPr>
        <w:t>The AP MLD can use any link within this set of enabled links to transmit data frames from that TID, subject to existing restrictions for transmissions of frames that apply to those enabled links.</w:t>
      </w:r>
    </w:p>
    <w:p w14:paraId="127B2918" w14:textId="77777777" w:rsidR="009E01E9" w:rsidRPr="009E01E9" w:rsidRDefault="009E01E9" w:rsidP="009E01E9">
      <w:pPr>
        <w:pStyle w:val="ListParagraph"/>
        <w:numPr>
          <w:ilvl w:val="0"/>
          <w:numId w:val="10"/>
        </w:numPr>
        <w:rPr>
          <w:sz w:val="16"/>
          <w:szCs w:val="14"/>
          <w:highlight w:val="lightGray"/>
        </w:rPr>
      </w:pPr>
      <w:r w:rsidRPr="009E01E9">
        <w:rPr>
          <w:sz w:val="16"/>
          <w:szCs w:val="14"/>
          <w:highlight w:val="lightGray"/>
        </w:rPr>
        <w:t>An example of restriction is if the STA is in doze state.</w:t>
      </w:r>
    </w:p>
    <w:p w14:paraId="19E4461A" w14:textId="77777777" w:rsidR="009E01E9" w:rsidRPr="009E01E9" w:rsidRDefault="009E01E9" w:rsidP="009E01E9">
      <w:pPr>
        <w:rPr>
          <w:sz w:val="16"/>
          <w:szCs w:val="14"/>
          <w:highlight w:val="lightGray"/>
        </w:rPr>
      </w:pPr>
      <w:r w:rsidRPr="009E01E9">
        <w:rPr>
          <w:sz w:val="16"/>
          <w:szCs w:val="14"/>
          <w:highlight w:val="lightGray"/>
        </w:rPr>
        <w:t xml:space="preserve">[Motion 103, </w:t>
      </w:r>
      <w:sdt>
        <w:sdtPr>
          <w:rPr>
            <w:sz w:val="16"/>
            <w:szCs w:val="14"/>
            <w:highlight w:val="lightGray"/>
          </w:rPr>
          <w:id w:val="1519200614"/>
          <w:citation/>
        </w:sdtPr>
        <w:sdtContent>
          <w:r w:rsidRPr="009E01E9">
            <w:rPr>
              <w:sz w:val="16"/>
              <w:szCs w:val="14"/>
              <w:highlight w:val="lightGray"/>
            </w:rPr>
            <w:fldChar w:fldCharType="begin"/>
          </w:r>
          <w:r w:rsidRPr="009E01E9">
            <w:rPr>
              <w:sz w:val="16"/>
              <w:szCs w:val="14"/>
              <w:highlight w:val="lightGray"/>
              <w:lang w:val="en-US"/>
            </w:rPr>
            <w:instrText xml:space="preserve"> CITATION 19_1755r2 \l 1033 </w:instrText>
          </w:r>
          <w:r w:rsidRPr="009E01E9">
            <w:rPr>
              <w:sz w:val="16"/>
              <w:szCs w:val="14"/>
              <w:highlight w:val="lightGray"/>
            </w:rPr>
            <w:fldChar w:fldCharType="separate"/>
          </w:r>
          <w:r w:rsidRPr="009E01E9">
            <w:rPr>
              <w:noProof/>
              <w:sz w:val="16"/>
              <w:szCs w:val="14"/>
              <w:highlight w:val="lightGray"/>
              <w:lang w:val="en-US"/>
            </w:rPr>
            <w:t>[21]</w:t>
          </w:r>
          <w:r w:rsidRPr="009E01E9">
            <w:rPr>
              <w:sz w:val="16"/>
              <w:szCs w:val="14"/>
              <w:highlight w:val="lightGray"/>
            </w:rPr>
            <w:fldChar w:fldCharType="end"/>
          </w:r>
        </w:sdtContent>
      </w:sdt>
      <w:r w:rsidRPr="009E01E9">
        <w:rPr>
          <w:sz w:val="16"/>
          <w:szCs w:val="14"/>
          <w:highlight w:val="lightGray"/>
        </w:rPr>
        <w:t xml:space="preserve"> and </w:t>
      </w:r>
      <w:sdt>
        <w:sdtPr>
          <w:rPr>
            <w:sz w:val="16"/>
            <w:szCs w:val="14"/>
            <w:highlight w:val="lightGray"/>
          </w:rPr>
          <w:id w:val="1797098236"/>
          <w:citation/>
        </w:sdtPr>
        <w:sdtContent>
          <w:r w:rsidRPr="009E01E9">
            <w:rPr>
              <w:sz w:val="16"/>
              <w:szCs w:val="14"/>
              <w:highlight w:val="lightGray"/>
            </w:rPr>
            <w:fldChar w:fldCharType="begin"/>
          </w:r>
          <w:r w:rsidRPr="009E01E9">
            <w:rPr>
              <w:sz w:val="16"/>
              <w:szCs w:val="14"/>
              <w:highlight w:val="lightGray"/>
              <w:lang w:val="en-US"/>
            </w:rPr>
            <w:instrText xml:space="preserve"> CITATION 19_1924r1 \l 1033 </w:instrText>
          </w:r>
          <w:r w:rsidRPr="009E01E9">
            <w:rPr>
              <w:sz w:val="16"/>
              <w:szCs w:val="14"/>
              <w:highlight w:val="lightGray"/>
            </w:rPr>
            <w:fldChar w:fldCharType="separate"/>
          </w:r>
          <w:r w:rsidRPr="009E01E9">
            <w:rPr>
              <w:noProof/>
              <w:sz w:val="16"/>
              <w:szCs w:val="14"/>
              <w:highlight w:val="lightGray"/>
              <w:lang w:val="en-US"/>
            </w:rPr>
            <w:t>[116]</w:t>
          </w:r>
          <w:r w:rsidRPr="009E01E9">
            <w:rPr>
              <w:sz w:val="16"/>
              <w:szCs w:val="14"/>
              <w:highlight w:val="lightGray"/>
            </w:rPr>
            <w:fldChar w:fldCharType="end"/>
          </w:r>
        </w:sdtContent>
      </w:sdt>
      <w:r w:rsidRPr="009E01E9">
        <w:rPr>
          <w:sz w:val="16"/>
          <w:szCs w:val="14"/>
          <w:highlight w:val="lightGray"/>
        </w:rPr>
        <w:t>]</w:t>
      </w:r>
    </w:p>
    <w:p w14:paraId="656218C1" w14:textId="77777777" w:rsidR="009E01E9" w:rsidRPr="009E01E9" w:rsidRDefault="009E01E9" w:rsidP="009E01E9">
      <w:pPr>
        <w:rPr>
          <w:sz w:val="16"/>
          <w:szCs w:val="14"/>
          <w:highlight w:val="lightGray"/>
        </w:rPr>
      </w:pPr>
    </w:p>
    <w:p w14:paraId="7F5C7EA0" w14:textId="77777777" w:rsidR="009E01E9" w:rsidRPr="009E01E9" w:rsidRDefault="009E01E9" w:rsidP="009E01E9">
      <w:pPr>
        <w:rPr>
          <w:sz w:val="16"/>
          <w:szCs w:val="16"/>
          <w:highlight w:val="lightGray"/>
          <w:lang w:val="en-US"/>
        </w:rPr>
      </w:pPr>
      <w:r w:rsidRPr="009E01E9">
        <w:rPr>
          <w:sz w:val="16"/>
          <w:szCs w:val="16"/>
          <w:highlight w:val="lightGray"/>
          <w:lang w:val="en-US"/>
        </w:rPr>
        <w:t xml:space="preserve">802.11be supports adjusting the setting of More Data subfield to fit MLD scenario. </w:t>
      </w:r>
    </w:p>
    <w:p w14:paraId="1A72AA27" w14:textId="77777777" w:rsidR="009E01E9" w:rsidRPr="009E01E9" w:rsidRDefault="009E01E9" w:rsidP="009E01E9">
      <w:pPr>
        <w:rPr>
          <w:b/>
          <w:sz w:val="16"/>
          <w:szCs w:val="16"/>
          <w:highlight w:val="lightGray"/>
        </w:rPr>
      </w:pPr>
      <w:r w:rsidRPr="009E01E9">
        <w:rPr>
          <w:sz w:val="16"/>
          <w:szCs w:val="16"/>
          <w:highlight w:val="lightGray"/>
        </w:rPr>
        <w:t xml:space="preserve">[Motion 112, #SP51, </w:t>
      </w:r>
      <w:sdt>
        <w:sdtPr>
          <w:rPr>
            <w:sz w:val="16"/>
            <w:szCs w:val="16"/>
            <w:highlight w:val="lightGray"/>
          </w:rPr>
          <w:id w:val="1256551984"/>
          <w:citation/>
        </w:sdtPr>
        <w:sdtContent>
          <w:r w:rsidRPr="009E01E9">
            <w:rPr>
              <w:sz w:val="16"/>
              <w:szCs w:val="16"/>
              <w:highlight w:val="lightGray"/>
            </w:rPr>
            <w:fldChar w:fldCharType="begin"/>
          </w:r>
          <w:r w:rsidRPr="009E01E9">
            <w:rPr>
              <w:sz w:val="16"/>
              <w:szCs w:val="16"/>
              <w:highlight w:val="lightGray"/>
              <w:lang w:val="en-US"/>
            </w:rPr>
            <w:instrText xml:space="preserve"> CITATION 19_1755r4 \l 1033 </w:instrText>
          </w:r>
          <w:r w:rsidRPr="009E01E9">
            <w:rPr>
              <w:sz w:val="16"/>
              <w:szCs w:val="16"/>
              <w:highlight w:val="lightGray"/>
            </w:rPr>
            <w:fldChar w:fldCharType="separate"/>
          </w:r>
          <w:r w:rsidRPr="009E01E9">
            <w:rPr>
              <w:noProof/>
              <w:sz w:val="16"/>
              <w:szCs w:val="16"/>
              <w:highlight w:val="lightGray"/>
              <w:lang w:val="en-US"/>
            </w:rPr>
            <w:t>[13]</w:t>
          </w:r>
          <w:r w:rsidRPr="009E01E9">
            <w:rPr>
              <w:sz w:val="16"/>
              <w:szCs w:val="16"/>
              <w:highlight w:val="lightGray"/>
            </w:rPr>
            <w:fldChar w:fldCharType="end"/>
          </w:r>
        </w:sdtContent>
      </w:sdt>
      <w:r w:rsidRPr="009E01E9">
        <w:rPr>
          <w:sz w:val="16"/>
          <w:szCs w:val="16"/>
          <w:highlight w:val="lightGray"/>
        </w:rPr>
        <w:t xml:space="preserve"> and </w:t>
      </w:r>
      <w:sdt>
        <w:sdtPr>
          <w:rPr>
            <w:sz w:val="16"/>
            <w:szCs w:val="16"/>
            <w:highlight w:val="lightGray"/>
          </w:rPr>
          <w:id w:val="173535099"/>
          <w:citation/>
        </w:sdtPr>
        <w:sdtContent>
          <w:r w:rsidRPr="009E01E9">
            <w:rPr>
              <w:sz w:val="16"/>
              <w:szCs w:val="16"/>
              <w:highlight w:val="lightGray"/>
            </w:rPr>
            <w:fldChar w:fldCharType="begin"/>
          </w:r>
          <w:r w:rsidRPr="009E01E9">
            <w:rPr>
              <w:sz w:val="16"/>
              <w:szCs w:val="16"/>
              <w:highlight w:val="lightGray"/>
              <w:lang w:val="en-US"/>
            </w:rPr>
            <w:instrText xml:space="preserve"> CITATION 20_0472r2 \l 1033 </w:instrText>
          </w:r>
          <w:r w:rsidRPr="009E01E9">
            <w:rPr>
              <w:sz w:val="16"/>
              <w:szCs w:val="16"/>
              <w:highlight w:val="lightGray"/>
            </w:rPr>
            <w:fldChar w:fldCharType="separate"/>
          </w:r>
          <w:r w:rsidRPr="009E01E9">
            <w:rPr>
              <w:noProof/>
              <w:sz w:val="16"/>
              <w:szCs w:val="16"/>
              <w:highlight w:val="lightGray"/>
              <w:lang w:val="en-US"/>
            </w:rPr>
            <w:t>[118]</w:t>
          </w:r>
          <w:r w:rsidRPr="009E01E9">
            <w:rPr>
              <w:sz w:val="16"/>
              <w:szCs w:val="16"/>
              <w:highlight w:val="lightGray"/>
            </w:rPr>
            <w:fldChar w:fldCharType="end"/>
          </w:r>
        </w:sdtContent>
      </w:sdt>
      <w:r w:rsidRPr="009E01E9">
        <w:rPr>
          <w:sz w:val="16"/>
          <w:szCs w:val="16"/>
          <w:highlight w:val="lightGray"/>
        </w:rPr>
        <w:t>]</w:t>
      </w:r>
    </w:p>
    <w:p w14:paraId="3BF64E8B" w14:textId="77777777" w:rsidR="009E01E9" w:rsidRPr="009E01E9" w:rsidRDefault="009E01E9" w:rsidP="009E01E9">
      <w:pPr>
        <w:pStyle w:val="ListParagraph"/>
        <w:ind w:left="0"/>
        <w:rPr>
          <w:sz w:val="16"/>
          <w:szCs w:val="14"/>
          <w:highlight w:val="lightGray"/>
        </w:rPr>
      </w:pPr>
    </w:p>
    <w:p w14:paraId="7330030F" w14:textId="77777777" w:rsidR="009E01E9" w:rsidRPr="009E01E9" w:rsidRDefault="009E01E9" w:rsidP="009E01E9">
      <w:pPr>
        <w:rPr>
          <w:sz w:val="16"/>
          <w:szCs w:val="14"/>
          <w:highlight w:val="lightGray"/>
        </w:rPr>
      </w:pPr>
      <w:r w:rsidRPr="009E01E9">
        <w:rPr>
          <w:sz w:val="16"/>
          <w:szCs w:val="14"/>
          <w:highlight w:val="lightGray"/>
        </w:rPr>
        <w:t>802.11be define mechanism(s) for multi-link operation that enables the following:</w:t>
      </w:r>
    </w:p>
    <w:p w14:paraId="13F24B1E" w14:textId="77777777" w:rsidR="009E01E9" w:rsidRPr="009E01E9" w:rsidRDefault="009E01E9" w:rsidP="009E01E9">
      <w:pPr>
        <w:pStyle w:val="ListParagraph"/>
        <w:numPr>
          <w:ilvl w:val="0"/>
          <w:numId w:val="9"/>
        </w:numPr>
        <w:rPr>
          <w:sz w:val="16"/>
          <w:szCs w:val="14"/>
          <w:highlight w:val="lightGray"/>
        </w:rPr>
      </w:pPr>
      <w:r w:rsidRPr="009E01E9">
        <w:rPr>
          <w:sz w:val="16"/>
          <w:szCs w:val="14"/>
          <w:highlight w:val="lightGray"/>
        </w:rPr>
        <w:t>An operational mode for concurrently exchanging frames on more than one link for one or more TID(s).</w:t>
      </w:r>
    </w:p>
    <w:p w14:paraId="51386A55" w14:textId="77777777" w:rsidR="009E01E9" w:rsidRPr="009E01E9" w:rsidRDefault="009E01E9" w:rsidP="009E01E9">
      <w:pPr>
        <w:pStyle w:val="ListParagraph"/>
        <w:numPr>
          <w:ilvl w:val="0"/>
          <w:numId w:val="9"/>
        </w:numPr>
        <w:rPr>
          <w:sz w:val="16"/>
          <w:szCs w:val="14"/>
          <w:highlight w:val="lightGray"/>
        </w:rPr>
      </w:pPr>
      <w:r w:rsidRPr="009E01E9">
        <w:rPr>
          <w:sz w:val="16"/>
          <w:szCs w:val="14"/>
          <w:highlight w:val="lightGray"/>
        </w:rPr>
        <w:t>An operational mode for restricting exchanging frames of one or more TID(s) to be on one link at a time.</w:t>
      </w:r>
    </w:p>
    <w:p w14:paraId="7C540DB3" w14:textId="77777777" w:rsidR="009E01E9" w:rsidRPr="009E01E9" w:rsidRDefault="009E01E9" w:rsidP="009E01E9">
      <w:pPr>
        <w:rPr>
          <w:sz w:val="16"/>
          <w:szCs w:val="14"/>
          <w:highlight w:val="lightGray"/>
        </w:rPr>
      </w:pPr>
      <w:r w:rsidRPr="009E01E9">
        <w:rPr>
          <w:sz w:val="16"/>
          <w:szCs w:val="14"/>
          <w:highlight w:val="lightGray"/>
        </w:rPr>
        <w:t xml:space="preserve">[Motion 9, </w:t>
      </w:r>
      <w:sdt>
        <w:sdtPr>
          <w:rPr>
            <w:sz w:val="16"/>
            <w:szCs w:val="14"/>
            <w:highlight w:val="lightGray"/>
          </w:rPr>
          <w:id w:val="1190730059"/>
          <w:citation/>
        </w:sdtPr>
        <w:sdtContent>
          <w:r w:rsidRPr="009E01E9">
            <w:rPr>
              <w:sz w:val="16"/>
              <w:szCs w:val="14"/>
              <w:highlight w:val="lightGray"/>
            </w:rPr>
            <w:fldChar w:fldCharType="begin"/>
          </w:r>
          <w:r w:rsidRPr="009E01E9">
            <w:rPr>
              <w:sz w:val="16"/>
              <w:szCs w:val="14"/>
              <w:highlight w:val="lightGray"/>
              <w:lang w:val="en-US"/>
            </w:rPr>
            <w:instrText xml:space="preserve"> CITATION 19_1755r0 \l 1033 </w:instrText>
          </w:r>
          <w:r w:rsidRPr="009E01E9">
            <w:rPr>
              <w:sz w:val="16"/>
              <w:szCs w:val="14"/>
              <w:highlight w:val="lightGray"/>
            </w:rPr>
            <w:fldChar w:fldCharType="separate"/>
          </w:r>
          <w:r w:rsidRPr="009E01E9">
            <w:rPr>
              <w:noProof/>
              <w:sz w:val="16"/>
              <w:szCs w:val="14"/>
              <w:highlight w:val="lightGray"/>
              <w:lang w:val="en-US"/>
            </w:rPr>
            <w:t>[1]</w:t>
          </w:r>
          <w:r w:rsidRPr="009E01E9">
            <w:rPr>
              <w:sz w:val="16"/>
              <w:szCs w:val="14"/>
              <w:highlight w:val="lightGray"/>
            </w:rPr>
            <w:fldChar w:fldCharType="end"/>
          </w:r>
        </w:sdtContent>
      </w:sdt>
      <w:r w:rsidRPr="009E01E9">
        <w:rPr>
          <w:sz w:val="16"/>
          <w:szCs w:val="14"/>
          <w:highlight w:val="lightGray"/>
        </w:rPr>
        <w:t xml:space="preserve"> and </w:t>
      </w:r>
      <w:sdt>
        <w:sdtPr>
          <w:rPr>
            <w:sz w:val="16"/>
            <w:szCs w:val="14"/>
            <w:highlight w:val="lightGray"/>
          </w:rPr>
          <w:id w:val="1050800001"/>
          <w:citation/>
        </w:sdtPr>
        <w:sdtContent>
          <w:r w:rsidRPr="009E01E9">
            <w:rPr>
              <w:sz w:val="16"/>
              <w:szCs w:val="14"/>
              <w:highlight w:val="lightGray"/>
            </w:rPr>
            <w:fldChar w:fldCharType="begin"/>
          </w:r>
          <w:r w:rsidRPr="009E01E9">
            <w:rPr>
              <w:sz w:val="16"/>
              <w:szCs w:val="14"/>
              <w:highlight w:val="lightGray"/>
              <w:lang w:val="en-US"/>
            </w:rPr>
            <w:instrText xml:space="preserve"> CITATION 19_1082r3 \l 1033 </w:instrText>
          </w:r>
          <w:r w:rsidRPr="009E01E9">
            <w:rPr>
              <w:sz w:val="16"/>
              <w:szCs w:val="14"/>
              <w:highlight w:val="lightGray"/>
            </w:rPr>
            <w:fldChar w:fldCharType="separate"/>
          </w:r>
          <w:r w:rsidRPr="009E01E9">
            <w:rPr>
              <w:noProof/>
              <w:sz w:val="16"/>
              <w:szCs w:val="14"/>
              <w:highlight w:val="lightGray"/>
              <w:lang w:val="en-US"/>
            </w:rPr>
            <w:t>[119]</w:t>
          </w:r>
          <w:r w:rsidRPr="009E01E9">
            <w:rPr>
              <w:sz w:val="16"/>
              <w:szCs w:val="14"/>
              <w:highlight w:val="lightGray"/>
            </w:rPr>
            <w:fldChar w:fldCharType="end"/>
          </w:r>
        </w:sdtContent>
      </w:sdt>
      <w:r w:rsidRPr="009E01E9">
        <w:rPr>
          <w:sz w:val="16"/>
          <w:szCs w:val="14"/>
          <w:highlight w:val="lightGray"/>
        </w:rPr>
        <w:t>]</w:t>
      </w:r>
    </w:p>
    <w:p w14:paraId="3F9E8F87" w14:textId="77777777" w:rsidR="009E01E9" w:rsidRPr="009E01E9" w:rsidRDefault="009E01E9" w:rsidP="009E01E9">
      <w:pPr>
        <w:pStyle w:val="ListParagraph"/>
        <w:ind w:left="0"/>
        <w:rPr>
          <w:sz w:val="16"/>
          <w:szCs w:val="14"/>
          <w:highlight w:val="lightGray"/>
        </w:rPr>
      </w:pPr>
    </w:p>
    <w:p w14:paraId="40F4FF7E" w14:textId="77777777" w:rsidR="009E01E9" w:rsidRPr="009E01E9" w:rsidRDefault="009E01E9" w:rsidP="009E01E9">
      <w:pPr>
        <w:rPr>
          <w:sz w:val="16"/>
          <w:szCs w:val="16"/>
          <w:highlight w:val="lightGray"/>
        </w:rPr>
      </w:pPr>
      <w:r w:rsidRPr="009E01E9">
        <w:rPr>
          <w:sz w:val="16"/>
          <w:szCs w:val="16"/>
          <w:highlight w:val="lightGray"/>
        </w:rPr>
        <w:t xml:space="preserve">802.11be supports setting the More Data subfield as follows:  </w:t>
      </w:r>
    </w:p>
    <w:p w14:paraId="11FA4943" w14:textId="77777777" w:rsidR="009E01E9" w:rsidRPr="009E01E9" w:rsidRDefault="009E01E9" w:rsidP="009E01E9">
      <w:pPr>
        <w:pStyle w:val="ListParagraph"/>
        <w:numPr>
          <w:ilvl w:val="0"/>
          <w:numId w:val="11"/>
        </w:numPr>
        <w:rPr>
          <w:sz w:val="16"/>
          <w:szCs w:val="16"/>
          <w:highlight w:val="lightGray"/>
        </w:rPr>
      </w:pPr>
      <w:r w:rsidRPr="009E01E9">
        <w:rPr>
          <w:sz w:val="16"/>
          <w:szCs w:val="16"/>
          <w:highlight w:val="lightGray"/>
        </w:rPr>
        <w:t xml:space="preserve">When AP MLD transmit a BU in one link to a non-AP MLD, if there is at least one additional buffered BU of any TID or management frames that is mapped to this link by TID-to-link mapping or default mapping for the same non-AP MLD, the More Data subfield is set to 1, otherwise the More Data subfield is set to 0.  </w:t>
      </w:r>
    </w:p>
    <w:p w14:paraId="49D94391" w14:textId="77777777" w:rsidR="009E01E9" w:rsidRPr="009E01E9" w:rsidRDefault="009E01E9" w:rsidP="009E01E9">
      <w:pPr>
        <w:rPr>
          <w:sz w:val="16"/>
          <w:szCs w:val="16"/>
        </w:rPr>
      </w:pPr>
      <w:r w:rsidRPr="009E01E9">
        <w:rPr>
          <w:sz w:val="16"/>
          <w:szCs w:val="16"/>
          <w:highlight w:val="lightGray"/>
        </w:rPr>
        <w:t xml:space="preserve">[Motion 112, #SP52, </w:t>
      </w:r>
      <w:sdt>
        <w:sdtPr>
          <w:rPr>
            <w:sz w:val="16"/>
            <w:szCs w:val="16"/>
            <w:highlight w:val="lightGray"/>
          </w:rPr>
          <w:id w:val="-1617817279"/>
          <w:citation/>
        </w:sdtPr>
        <w:sdtContent>
          <w:r w:rsidRPr="009E01E9">
            <w:rPr>
              <w:sz w:val="16"/>
              <w:szCs w:val="16"/>
              <w:highlight w:val="lightGray"/>
            </w:rPr>
            <w:fldChar w:fldCharType="begin"/>
          </w:r>
          <w:r w:rsidRPr="009E01E9">
            <w:rPr>
              <w:sz w:val="16"/>
              <w:szCs w:val="16"/>
              <w:highlight w:val="lightGray"/>
              <w:lang w:val="en-US"/>
            </w:rPr>
            <w:instrText xml:space="preserve"> CITATION 19_1755r4 \l 1033 </w:instrText>
          </w:r>
          <w:r w:rsidRPr="009E01E9">
            <w:rPr>
              <w:sz w:val="16"/>
              <w:szCs w:val="16"/>
              <w:highlight w:val="lightGray"/>
            </w:rPr>
            <w:fldChar w:fldCharType="separate"/>
          </w:r>
          <w:r w:rsidRPr="009E01E9">
            <w:rPr>
              <w:noProof/>
              <w:sz w:val="16"/>
              <w:szCs w:val="16"/>
              <w:highlight w:val="lightGray"/>
              <w:lang w:val="en-US"/>
            </w:rPr>
            <w:t>[13]</w:t>
          </w:r>
          <w:r w:rsidRPr="009E01E9">
            <w:rPr>
              <w:sz w:val="16"/>
              <w:szCs w:val="16"/>
              <w:highlight w:val="lightGray"/>
            </w:rPr>
            <w:fldChar w:fldCharType="end"/>
          </w:r>
        </w:sdtContent>
      </w:sdt>
      <w:r w:rsidRPr="009E01E9">
        <w:rPr>
          <w:sz w:val="16"/>
          <w:szCs w:val="16"/>
          <w:highlight w:val="lightGray"/>
        </w:rPr>
        <w:t xml:space="preserve"> and </w:t>
      </w:r>
      <w:sdt>
        <w:sdtPr>
          <w:rPr>
            <w:sz w:val="16"/>
            <w:szCs w:val="16"/>
            <w:highlight w:val="lightGray"/>
          </w:rPr>
          <w:id w:val="-1102191157"/>
          <w:citation/>
        </w:sdtPr>
        <w:sdtContent>
          <w:r w:rsidRPr="009E01E9">
            <w:rPr>
              <w:sz w:val="16"/>
              <w:szCs w:val="16"/>
              <w:highlight w:val="lightGray"/>
            </w:rPr>
            <w:fldChar w:fldCharType="begin"/>
          </w:r>
          <w:r w:rsidRPr="009E01E9">
            <w:rPr>
              <w:sz w:val="16"/>
              <w:szCs w:val="16"/>
              <w:highlight w:val="lightGray"/>
              <w:lang w:val="en-US"/>
            </w:rPr>
            <w:instrText xml:space="preserve"> CITATION 20_0472r2 \l 1033 </w:instrText>
          </w:r>
          <w:r w:rsidRPr="009E01E9">
            <w:rPr>
              <w:sz w:val="16"/>
              <w:szCs w:val="16"/>
              <w:highlight w:val="lightGray"/>
            </w:rPr>
            <w:fldChar w:fldCharType="separate"/>
          </w:r>
          <w:r w:rsidRPr="009E01E9">
            <w:rPr>
              <w:noProof/>
              <w:sz w:val="16"/>
              <w:szCs w:val="16"/>
              <w:highlight w:val="lightGray"/>
              <w:lang w:val="en-US"/>
            </w:rPr>
            <w:t>[118]</w:t>
          </w:r>
          <w:r w:rsidRPr="009E01E9">
            <w:rPr>
              <w:sz w:val="16"/>
              <w:szCs w:val="16"/>
              <w:highlight w:val="lightGray"/>
            </w:rPr>
            <w:fldChar w:fldCharType="end"/>
          </w:r>
        </w:sdtContent>
      </w:sdt>
      <w:r w:rsidRPr="009E01E9">
        <w:rPr>
          <w:sz w:val="16"/>
          <w:szCs w:val="16"/>
          <w:highlight w:val="lightGray"/>
        </w:rPr>
        <w:t>]</w:t>
      </w:r>
    </w:p>
    <w:p w14:paraId="153D4836" w14:textId="6B07F424" w:rsidR="009E01E9" w:rsidRPr="009E01E9" w:rsidRDefault="009E01E9" w:rsidP="0093524C">
      <w:pPr>
        <w:pStyle w:val="ListParagraph"/>
        <w:rPr>
          <w:b/>
          <w:sz w:val="18"/>
          <w:szCs w:val="18"/>
        </w:rPr>
      </w:pPr>
    </w:p>
    <w:p w14:paraId="2B2DEF95" w14:textId="77777777" w:rsidR="009E01E9" w:rsidRDefault="009E01E9" w:rsidP="0093524C">
      <w:pPr>
        <w:pStyle w:val="ListParagraph"/>
        <w:rPr>
          <w:b/>
          <w:sz w:val="20"/>
        </w:rPr>
      </w:pPr>
    </w:p>
    <w:p w14:paraId="4ECC177F" w14:textId="77777777" w:rsidR="00167DBE" w:rsidRPr="00E13124" w:rsidRDefault="00167DBE" w:rsidP="0093524C">
      <w:pPr>
        <w:pStyle w:val="ListParagraph"/>
        <w:rPr>
          <w:b/>
          <w:sz w:val="20"/>
        </w:rPr>
      </w:pPr>
    </w:p>
    <w:p w14:paraId="5574800F" w14:textId="77777777" w:rsidR="002D02D7" w:rsidRPr="00E13124" w:rsidRDefault="002D02D7" w:rsidP="00CA0A57">
      <w:pPr>
        <w:rPr>
          <w:sz w:val="16"/>
        </w:rPr>
      </w:pPr>
    </w:p>
    <w:p w14:paraId="7161B4C9" w14:textId="426723D7" w:rsidR="002D02D7" w:rsidRDefault="002D02D7" w:rsidP="003E4ABA">
      <w:pPr>
        <w:pStyle w:val="ListParagraph"/>
        <w:numPr>
          <w:ilvl w:val="0"/>
          <w:numId w:val="2"/>
        </w:numPr>
        <w:rPr>
          <w:b/>
          <w:sz w:val="20"/>
        </w:rPr>
      </w:pPr>
      <w:r w:rsidRPr="00E13124">
        <w:rPr>
          <w:b/>
          <w:sz w:val="20"/>
        </w:rPr>
        <w:t xml:space="preserve">Proposed </w:t>
      </w:r>
      <w:r w:rsidR="00BC477F">
        <w:rPr>
          <w:b/>
          <w:sz w:val="20"/>
        </w:rPr>
        <w:t>spec text</w:t>
      </w:r>
    </w:p>
    <w:p w14:paraId="4C3D819A" w14:textId="65B1087A" w:rsidR="00A141E0" w:rsidRDefault="00A141E0" w:rsidP="00A141E0">
      <w:pPr>
        <w:rPr>
          <w:b/>
          <w:sz w:val="20"/>
        </w:rPr>
      </w:pPr>
    </w:p>
    <w:p w14:paraId="539F1C11" w14:textId="6BB011F4" w:rsidR="000E12C8" w:rsidRDefault="000E12C8" w:rsidP="00A141E0">
      <w:pPr>
        <w:rPr>
          <w:b/>
          <w:sz w:val="20"/>
        </w:rPr>
      </w:pPr>
    </w:p>
    <w:p w14:paraId="77C8366B" w14:textId="588459B6" w:rsidR="0023042E" w:rsidRDefault="0023042E" w:rsidP="000E12C8">
      <w:pPr>
        <w:pStyle w:val="T"/>
        <w:rPr>
          <w:w w:val="100"/>
        </w:rPr>
      </w:pPr>
      <w:proofErr w:type="spellStart"/>
      <w:r w:rsidRPr="00BC477F">
        <w:rPr>
          <w:b/>
          <w:highlight w:val="yellow"/>
        </w:rPr>
        <w:t>TG</w:t>
      </w:r>
      <w:r w:rsidR="00BC477F" w:rsidRPr="00BC477F">
        <w:rPr>
          <w:b/>
          <w:highlight w:val="yellow"/>
        </w:rPr>
        <w:t>be</w:t>
      </w:r>
      <w:proofErr w:type="spellEnd"/>
      <w:r w:rsidRPr="00BC477F">
        <w:rPr>
          <w:b/>
          <w:highlight w:val="yellow"/>
        </w:rPr>
        <w:t xml:space="preserve"> editor: </w:t>
      </w:r>
      <w:r w:rsidR="00BC477F" w:rsidRPr="00BC477F">
        <w:rPr>
          <w:b/>
          <w:highlight w:val="yellow"/>
        </w:rPr>
        <w:t>Modify the following subclause as follows</w:t>
      </w:r>
    </w:p>
    <w:p w14:paraId="7D3FC264" w14:textId="77777777" w:rsidR="00BC477F" w:rsidRDefault="00BC477F" w:rsidP="006A5204">
      <w:pPr>
        <w:pStyle w:val="H4"/>
        <w:numPr>
          <w:ilvl w:val="0"/>
          <w:numId w:val="3"/>
        </w:numPr>
        <w:rPr>
          <w:w w:val="100"/>
        </w:rPr>
      </w:pPr>
      <w:r>
        <w:rPr>
          <w:w w:val="100"/>
        </w:rPr>
        <w:t>Reduced Neighbor Report element</w:t>
      </w:r>
    </w:p>
    <w:p w14:paraId="12118465" w14:textId="77777777" w:rsidR="00BC477F" w:rsidRDefault="00BC477F" w:rsidP="006A5204">
      <w:pPr>
        <w:pStyle w:val="H5"/>
        <w:numPr>
          <w:ilvl w:val="0"/>
          <w:numId w:val="4"/>
        </w:numPr>
        <w:rPr>
          <w:w w:val="100"/>
        </w:rPr>
      </w:pPr>
      <w:r>
        <w:rPr>
          <w:w w:val="100"/>
        </w:rPr>
        <w:t>Neighbor AP Information field</w:t>
      </w:r>
    </w:p>
    <w:p w14:paraId="0C4A2566" w14:textId="77777777" w:rsidR="004D5D2D" w:rsidRDefault="004D5D2D" w:rsidP="00BC477F">
      <w:pPr>
        <w:pStyle w:val="EditiingInstruction"/>
        <w:rPr>
          <w:w w:val="100"/>
        </w:rPr>
      </w:pPr>
    </w:p>
    <w:p w14:paraId="495CC1C5" w14:textId="4ABBA75F" w:rsidR="00BC477F" w:rsidRPr="004C1EFA" w:rsidRDefault="00BC477F" w:rsidP="00BC477F">
      <w:pPr>
        <w:pStyle w:val="EditiingInstruction"/>
        <w:rPr>
          <w:w w:val="100"/>
        </w:rPr>
      </w:pPr>
      <w:r w:rsidRPr="004D5D2D">
        <w:rPr>
          <w:w w:val="100"/>
          <w:highlight w:val="yellow"/>
        </w:rPr>
        <w:t>Change the 6th paragraph as follows</w:t>
      </w:r>
      <w:r w:rsidR="008F411A">
        <w:rPr>
          <w:w w:val="100"/>
          <w:highlight w:val="yellow"/>
        </w:rPr>
        <w:t xml:space="preserve"> (based on the paragraph from P802.11ax D6.1)</w:t>
      </w:r>
      <w:r w:rsidRPr="004D5D2D">
        <w:rPr>
          <w:w w:val="100"/>
          <w:highlight w:val="yellow"/>
        </w:rPr>
        <w:t>:</w:t>
      </w:r>
    </w:p>
    <w:p w14:paraId="06826EFF" w14:textId="77777777" w:rsidR="00BC477F" w:rsidRPr="004C1EFA" w:rsidRDefault="00BC477F" w:rsidP="00BC477F">
      <w:pPr>
        <w:pStyle w:val="T"/>
        <w:rPr>
          <w:w w:val="100"/>
        </w:rPr>
      </w:pPr>
      <w:r w:rsidRPr="004C1EFA">
        <w:rPr>
          <w:w w:val="100"/>
        </w:rPr>
        <w:t xml:space="preserve">The TBTT Information Length subfield is 1 octet in length and indicates the length of each TBTT Information field included in the TBTT Information Set field of the Neighbor AP Information field. </w:t>
      </w:r>
      <w:r w:rsidRPr="004C1EFA">
        <w:rPr>
          <w:strike/>
          <w:w w:val="100"/>
        </w:rPr>
        <w:t>When</w:t>
      </w:r>
      <w:r w:rsidRPr="004C1EFA">
        <w:rPr>
          <w:w w:val="100"/>
        </w:rPr>
        <w:t xml:space="preserve"> If the TBTT Information Field Type subfield is </w:t>
      </w:r>
      <w:r w:rsidRPr="004C1EFA">
        <w:rPr>
          <w:strike/>
          <w:w w:val="100"/>
        </w:rPr>
        <w:t xml:space="preserve">set to </w:t>
      </w:r>
      <w:r w:rsidRPr="004C1EFA">
        <w:rPr>
          <w:w w:val="100"/>
        </w:rPr>
        <w:t>0, the TBTT Information Length subfield:</w:t>
      </w:r>
    </w:p>
    <w:p w14:paraId="54E8EA9A" w14:textId="77777777" w:rsidR="00BC477F" w:rsidRPr="004C1EFA" w:rsidRDefault="00BC477F" w:rsidP="006A5204">
      <w:pPr>
        <w:pStyle w:val="D"/>
        <w:numPr>
          <w:ilvl w:val="0"/>
          <w:numId w:val="6"/>
        </w:numPr>
        <w:ind w:left="600" w:hanging="400"/>
        <w:rPr>
          <w:w w:val="100"/>
        </w:rPr>
      </w:pPr>
      <w:r w:rsidRPr="004C1EFA">
        <w:rPr>
          <w:w w:val="100"/>
        </w:rPr>
        <w:t>contains the length in octets of each TBTT Information field that is included in the TBTT Information Set field of the Neighbor AP Information field</w:t>
      </w:r>
    </w:p>
    <w:p w14:paraId="067CF81B" w14:textId="37B9801E" w:rsidR="00BC477F" w:rsidRPr="004C1EFA" w:rsidRDefault="00BC477F" w:rsidP="006A5204">
      <w:pPr>
        <w:pStyle w:val="D"/>
        <w:numPr>
          <w:ilvl w:val="0"/>
          <w:numId w:val="6"/>
        </w:numPr>
        <w:ind w:left="600" w:hanging="400"/>
        <w:rPr>
          <w:w w:val="100"/>
        </w:rPr>
      </w:pPr>
      <w:r w:rsidRPr="004C1EFA">
        <w:rPr>
          <w:w w:val="100"/>
        </w:rPr>
        <w:t xml:space="preserve">is set to 1, 2, 5, 6, 7, 8, 9, </w:t>
      </w:r>
      <w:r w:rsidRPr="004C1EFA">
        <w:rPr>
          <w:strike/>
          <w:w w:val="100"/>
        </w:rPr>
        <w:t xml:space="preserve">or </w:t>
      </w:r>
      <w:r w:rsidRPr="004C1EFA">
        <w:rPr>
          <w:w w:val="100"/>
        </w:rPr>
        <w:t>11,</w:t>
      </w:r>
      <w:del w:id="16" w:author="Cariou, Laurent" w:date="2020-08-27T08:36:00Z">
        <w:r w:rsidRPr="004C1EFA" w:rsidDel="00ED4D1C">
          <w:rPr>
            <w:w w:val="100"/>
          </w:rPr>
          <w:delText xml:space="preserve"> or</w:delText>
        </w:r>
      </w:del>
      <w:r w:rsidRPr="004C1EFA">
        <w:rPr>
          <w:w w:val="100"/>
        </w:rPr>
        <w:t xml:space="preserve"> 12</w:t>
      </w:r>
      <w:ins w:id="17" w:author="Cariou, Laurent" w:date="2020-08-27T08:36:00Z">
        <w:r w:rsidR="00ED4D1C">
          <w:rPr>
            <w:w w:val="100"/>
          </w:rPr>
          <w:t>, 13, 15 or 16</w:t>
        </w:r>
      </w:ins>
      <w:r w:rsidRPr="004C1EFA">
        <w:rPr>
          <w:w w:val="100"/>
        </w:rPr>
        <w:t>; other values are reserved.</w:t>
      </w:r>
    </w:p>
    <w:p w14:paraId="0346D557" w14:textId="77777777" w:rsidR="00BC477F" w:rsidRPr="004C1EFA" w:rsidRDefault="00BC477F" w:rsidP="006A5204">
      <w:pPr>
        <w:pStyle w:val="D"/>
        <w:numPr>
          <w:ilvl w:val="0"/>
          <w:numId w:val="6"/>
        </w:numPr>
        <w:ind w:left="600" w:hanging="400"/>
        <w:rPr>
          <w:w w:val="100"/>
        </w:rPr>
      </w:pPr>
      <w:r w:rsidRPr="004C1EFA">
        <w:rPr>
          <w:w w:val="100"/>
        </w:rPr>
        <w:t>indicates the TBTT Information field contents as shown in Table 9-273 (TBTT Information field content).</w:t>
      </w:r>
    </w:p>
    <w:p w14:paraId="4F73208E" w14:textId="77777777" w:rsidR="00BC477F" w:rsidRPr="004C1EFA" w:rsidRDefault="00BC477F" w:rsidP="00BC477F">
      <w:pPr>
        <w:pStyle w:val="EditiingInstruction"/>
        <w:rPr>
          <w:w w:val="100"/>
          <w:sz w:val="24"/>
          <w:szCs w:val="24"/>
        </w:rPr>
      </w:pPr>
      <w:r w:rsidRPr="004C1EFA">
        <w:rPr>
          <w:w w:val="100"/>
        </w:rPr>
        <w:t xml:space="preserve">Change </w:t>
      </w:r>
      <w:r w:rsidRPr="004C1EFA">
        <w:rPr>
          <w:w w:val="100"/>
        </w:rPr>
        <w:fldChar w:fldCharType="begin"/>
      </w:r>
      <w:r w:rsidRPr="004C1EFA">
        <w:rPr>
          <w:w w:val="100"/>
        </w:rPr>
        <w:instrText xml:space="preserve"> REF  RTF36373634333a205461626c65 \h</w:instrText>
      </w:r>
      <w:r w:rsidRPr="004C1EFA">
        <w:rPr>
          <w:w w:val="100"/>
        </w:rPr>
      </w:r>
      <w:r w:rsidRPr="004C1EFA">
        <w:rPr>
          <w:w w:val="100"/>
        </w:rPr>
        <w:fldChar w:fldCharType="separate"/>
      </w:r>
      <w:r w:rsidRPr="004C1EFA">
        <w:rPr>
          <w:w w:val="100"/>
        </w:rPr>
        <w:t>Table 9-281 (TBTT Information field contents)</w:t>
      </w:r>
      <w:r w:rsidRPr="004C1EFA">
        <w:rPr>
          <w:w w:val="100"/>
        </w:rPr>
        <w:fldChar w:fldCharType="end"/>
      </w:r>
      <w:r w:rsidRPr="004C1EFA">
        <w:rPr>
          <w:w w:val="100"/>
        </w:rPr>
        <w:t xml:space="preserve"> as follows: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420"/>
        <w:gridCol w:w="5000"/>
      </w:tblGrid>
      <w:tr w:rsidR="00BC477F" w:rsidRPr="004C1EFA" w14:paraId="462B69C2" w14:textId="77777777" w:rsidTr="001E56F9">
        <w:trPr>
          <w:jc w:val="center"/>
        </w:trPr>
        <w:tc>
          <w:tcPr>
            <w:tcW w:w="7420" w:type="dxa"/>
            <w:gridSpan w:val="2"/>
            <w:tcBorders>
              <w:top w:val="nil"/>
              <w:left w:val="nil"/>
              <w:bottom w:val="nil"/>
              <w:right w:val="nil"/>
            </w:tcBorders>
            <w:tcMar>
              <w:top w:w="120" w:type="dxa"/>
              <w:left w:w="120" w:type="dxa"/>
              <w:bottom w:w="60" w:type="dxa"/>
              <w:right w:w="120" w:type="dxa"/>
            </w:tcMar>
            <w:vAlign w:val="center"/>
          </w:tcPr>
          <w:p w14:paraId="0EB4B90A" w14:textId="77777777" w:rsidR="00BC477F" w:rsidRPr="004C1EFA" w:rsidRDefault="00BC477F" w:rsidP="006A5204">
            <w:pPr>
              <w:pStyle w:val="TableTitle"/>
              <w:numPr>
                <w:ilvl w:val="0"/>
                <w:numId w:val="5"/>
              </w:numPr>
            </w:pPr>
            <w:bookmarkStart w:id="18" w:name="RTF36373634333a205461626c65"/>
            <w:r w:rsidRPr="004C1EFA">
              <w:rPr>
                <w:w w:val="100"/>
              </w:rPr>
              <w:t>TBTT Information field contents</w:t>
            </w:r>
            <w:r w:rsidRPr="004C1EFA">
              <w:rPr>
                <w:w w:val="100"/>
              </w:rPr>
              <w:fldChar w:fldCharType="begin"/>
            </w:r>
            <w:r w:rsidRPr="004C1EFA">
              <w:rPr>
                <w:w w:val="100"/>
              </w:rPr>
              <w:instrText xml:space="preserve"> FILENAME </w:instrText>
            </w:r>
            <w:r w:rsidRPr="004C1EFA">
              <w:rPr>
                <w:w w:val="100"/>
              </w:rPr>
              <w:fldChar w:fldCharType="separate"/>
            </w:r>
            <w:r w:rsidRPr="004C1EFA">
              <w:rPr>
                <w:w w:val="100"/>
              </w:rPr>
              <w:t> </w:t>
            </w:r>
            <w:r w:rsidRPr="004C1EFA">
              <w:rPr>
                <w:w w:val="100"/>
              </w:rPr>
              <w:fldChar w:fldCharType="end"/>
            </w:r>
            <w:bookmarkEnd w:id="18"/>
          </w:p>
        </w:tc>
      </w:tr>
      <w:tr w:rsidR="00BC477F" w:rsidRPr="004C1EFA" w14:paraId="05FF089D" w14:textId="77777777" w:rsidTr="001E56F9">
        <w:trPr>
          <w:trHeight w:val="640"/>
          <w:jc w:val="center"/>
        </w:trPr>
        <w:tc>
          <w:tcPr>
            <w:tcW w:w="24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A850901" w14:textId="77777777" w:rsidR="00BC477F" w:rsidRPr="004C1EFA" w:rsidRDefault="00BC477F" w:rsidP="001E56F9">
            <w:pPr>
              <w:pStyle w:val="CellHeading"/>
            </w:pPr>
            <w:r w:rsidRPr="004C1EFA">
              <w:t>TBTT Information Length subfield value</w:t>
            </w:r>
          </w:p>
        </w:tc>
        <w:tc>
          <w:tcPr>
            <w:tcW w:w="50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CB71074" w14:textId="77777777" w:rsidR="00BC477F" w:rsidRPr="004C1EFA" w:rsidRDefault="00BC477F" w:rsidP="001E56F9">
            <w:pPr>
              <w:pStyle w:val="CellHeading"/>
            </w:pPr>
            <w:r w:rsidRPr="004C1EFA">
              <w:t>TBTT Information field contents</w:t>
            </w:r>
          </w:p>
        </w:tc>
      </w:tr>
      <w:tr w:rsidR="00BC477F" w:rsidRPr="004C1EFA" w14:paraId="44FB7661" w14:textId="77777777" w:rsidTr="001E56F9">
        <w:trPr>
          <w:trHeight w:val="440"/>
          <w:jc w:val="center"/>
        </w:trPr>
        <w:tc>
          <w:tcPr>
            <w:tcW w:w="242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3FA13AD" w14:textId="77777777" w:rsidR="00BC477F" w:rsidRPr="004C1EFA" w:rsidRDefault="00BC477F" w:rsidP="001E56F9">
            <w:pPr>
              <w:pStyle w:val="TableText"/>
              <w:suppressAutoHyphens/>
              <w:jc w:val="center"/>
            </w:pPr>
            <w:r w:rsidRPr="004C1EFA">
              <w:rPr>
                <w:w w:val="100"/>
              </w:rPr>
              <w:t>1</w:t>
            </w:r>
          </w:p>
        </w:tc>
        <w:tc>
          <w:tcPr>
            <w:tcW w:w="500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BD1A6DE" w14:textId="77777777" w:rsidR="00BC477F" w:rsidRPr="004C1EFA" w:rsidRDefault="00BC477F" w:rsidP="001E56F9">
            <w:pPr>
              <w:pStyle w:val="TableText"/>
              <w:suppressAutoHyphens/>
            </w:pPr>
            <w:r w:rsidRPr="004C1EFA">
              <w:rPr>
                <w:w w:val="100"/>
              </w:rPr>
              <w:t>The Neighbor AP TBTT Offset subfield</w:t>
            </w:r>
          </w:p>
        </w:tc>
      </w:tr>
      <w:tr w:rsidR="00BC477F" w:rsidRPr="004C1EFA" w14:paraId="16385CE2" w14:textId="77777777" w:rsidTr="001E56F9">
        <w:trPr>
          <w:trHeight w:val="640"/>
          <w:jc w:val="center"/>
        </w:trPr>
        <w:tc>
          <w:tcPr>
            <w:tcW w:w="24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DF93802" w14:textId="77777777" w:rsidR="00BC477F" w:rsidRPr="004C1EFA" w:rsidRDefault="00BC477F" w:rsidP="001E56F9">
            <w:pPr>
              <w:pStyle w:val="TableText"/>
              <w:suppressAutoHyphens/>
              <w:jc w:val="center"/>
              <w:rPr>
                <w:strike/>
              </w:rPr>
            </w:pPr>
            <w:r w:rsidRPr="004C1EFA">
              <w:rPr>
                <w:w w:val="100"/>
              </w:rPr>
              <w:t>2</w:t>
            </w:r>
          </w:p>
        </w:tc>
        <w:tc>
          <w:tcPr>
            <w:tcW w:w="50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CE69D96" w14:textId="77777777" w:rsidR="00BC477F" w:rsidRPr="004C1EFA" w:rsidRDefault="00BC477F" w:rsidP="001E56F9">
            <w:pPr>
              <w:pStyle w:val="TableText"/>
              <w:suppressAutoHyphens/>
              <w:rPr>
                <w:strike/>
              </w:rPr>
            </w:pPr>
            <w:r w:rsidRPr="004C1EFA">
              <w:rPr>
                <w:w w:val="100"/>
              </w:rPr>
              <w:t xml:space="preserve">The Neighbor AP TBTT Offset subfield and the BSS Parameters subfield </w:t>
            </w:r>
          </w:p>
        </w:tc>
      </w:tr>
      <w:tr w:rsidR="00BC477F" w:rsidRPr="004C1EFA" w14:paraId="2376950C" w14:textId="77777777" w:rsidTr="001E56F9">
        <w:trPr>
          <w:trHeight w:val="640"/>
          <w:jc w:val="center"/>
        </w:trPr>
        <w:tc>
          <w:tcPr>
            <w:tcW w:w="24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B501855" w14:textId="77777777" w:rsidR="00BC477F" w:rsidRPr="004C1EFA" w:rsidRDefault="00BC477F" w:rsidP="001E56F9">
            <w:pPr>
              <w:pStyle w:val="TableText"/>
              <w:suppressAutoHyphens/>
              <w:jc w:val="center"/>
            </w:pPr>
            <w:r w:rsidRPr="004C1EFA">
              <w:rPr>
                <w:w w:val="100"/>
              </w:rPr>
              <w:lastRenderedPageBreak/>
              <w:t>5</w:t>
            </w:r>
          </w:p>
        </w:tc>
        <w:tc>
          <w:tcPr>
            <w:tcW w:w="50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AC21A45" w14:textId="77777777" w:rsidR="00BC477F" w:rsidRPr="004C1EFA" w:rsidRDefault="00BC477F" w:rsidP="001E56F9">
            <w:pPr>
              <w:pStyle w:val="TableText"/>
              <w:suppressAutoHyphens/>
            </w:pPr>
            <w:r w:rsidRPr="004C1EFA">
              <w:rPr>
                <w:w w:val="100"/>
              </w:rPr>
              <w:t>The Neighbor AP TBTT Offset subfield and the Short-SSID subfield</w:t>
            </w:r>
          </w:p>
        </w:tc>
      </w:tr>
      <w:tr w:rsidR="00BC477F" w:rsidRPr="004C1EFA" w14:paraId="79D5B49E" w14:textId="77777777" w:rsidTr="001E56F9">
        <w:trPr>
          <w:trHeight w:val="640"/>
          <w:jc w:val="center"/>
        </w:trPr>
        <w:tc>
          <w:tcPr>
            <w:tcW w:w="24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740A7E2" w14:textId="77777777" w:rsidR="00BC477F" w:rsidRPr="004C1EFA" w:rsidRDefault="00BC477F" w:rsidP="001E56F9">
            <w:pPr>
              <w:pStyle w:val="TableText"/>
              <w:suppressAutoHyphens/>
              <w:jc w:val="center"/>
              <w:rPr>
                <w:strike/>
              </w:rPr>
            </w:pPr>
            <w:r w:rsidRPr="004C1EFA">
              <w:rPr>
                <w:w w:val="100"/>
              </w:rPr>
              <w:t>6</w:t>
            </w:r>
          </w:p>
        </w:tc>
        <w:tc>
          <w:tcPr>
            <w:tcW w:w="50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6753742" w14:textId="77777777" w:rsidR="00BC477F" w:rsidRPr="004C1EFA" w:rsidRDefault="00BC477F" w:rsidP="001E56F9">
            <w:pPr>
              <w:pStyle w:val="TableText"/>
              <w:suppressAutoHyphens/>
              <w:rPr>
                <w:strike/>
              </w:rPr>
            </w:pPr>
            <w:r w:rsidRPr="004C1EFA">
              <w:rPr>
                <w:w w:val="100"/>
              </w:rPr>
              <w:t>The Neighbor AP TBTT Offset subfield, the Short-SSID subfield, and the BSS Parameters subfield</w:t>
            </w:r>
          </w:p>
        </w:tc>
      </w:tr>
      <w:tr w:rsidR="00BC477F" w:rsidRPr="004C1EFA" w14:paraId="17545412" w14:textId="77777777" w:rsidTr="001E56F9">
        <w:trPr>
          <w:trHeight w:val="440"/>
          <w:jc w:val="center"/>
        </w:trPr>
        <w:tc>
          <w:tcPr>
            <w:tcW w:w="24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67F02D8" w14:textId="77777777" w:rsidR="00BC477F" w:rsidRPr="004C1EFA" w:rsidRDefault="00BC477F" w:rsidP="001E56F9">
            <w:pPr>
              <w:pStyle w:val="TableText"/>
              <w:suppressAutoHyphens/>
              <w:jc w:val="center"/>
            </w:pPr>
            <w:r w:rsidRPr="004C1EFA">
              <w:rPr>
                <w:w w:val="100"/>
              </w:rPr>
              <w:t>7</w:t>
            </w:r>
          </w:p>
        </w:tc>
        <w:tc>
          <w:tcPr>
            <w:tcW w:w="50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19CCC3F" w14:textId="77777777" w:rsidR="00BC477F" w:rsidRPr="004C1EFA" w:rsidRDefault="00BC477F" w:rsidP="001E56F9">
            <w:pPr>
              <w:pStyle w:val="TableText"/>
              <w:suppressAutoHyphens/>
            </w:pPr>
            <w:r w:rsidRPr="004C1EFA">
              <w:rPr>
                <w:w w:val="100"/>
              </w:rPr>
              <w:t>The Neighbor AP TBTT Offset subfield and the BSSID subfield</w:t>
            </w:r>
          </w:p>
        </w:tc>
      </w:tr>
      <w:tr w:rsidR="00BC477F" w:rsidRPr="004C1EFA" w14:paraId="69288ABE" w14:textId="77777777" w:rsidTr="001E56F9">
        <w:trPr>
          <w:trHeight w:val="640"/>
          <w:jc w:val="center"/>
        </w:trPr>
        <w:tc>
          <w:tcPr>
            <w:tcW w:w="24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929FF72" w14:textId="77777777" w:rsidR="00BC477F" w:rsidRPr="004C1EFA" w:rsidRDefault="00BC477F" w:rsidP="001E56F9">
            <w:pPr>
              <w:pStyle w:val="TableText"/>
              <w:suppressAutoHyphens/>
              <w:jc w:val="center"/>
              <w:rPr>
                <w:strike/>
              </w:rPr>
            </w:pPr>
            <w:r w:rsidRPr="004C1EFA">
              <w:rPr>
                <w:w w:val="100"/>
              </w:rPr>
              <w:t>8</w:t>
            </w:r>
          </w:p>
        </w:tc>
        <w:tc>
          <w:tcPr>
            <w:tcW w:w="50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B398822" w14:textId="77777777" w:rsidR="00BC477F" w:rsidRPr="004C1EFA" w:rsidRDefault="00BC477F" w:rsidP="001E56F9">
            <w:pPr>
              <w:pStyle w:val="TableText"/>
              <w:suppressAutoHyphens/>
              <w:rPr>
                <w:strike/>
              </w:rPr>
            </w:pPr>
            <w:r w:rsidRPr="004C1EFA">
              <w:rPr>
                <w:w w:val="100"/>
              </w:rPr>
              <w:t>The Neighbor AP TBTT Offset subfield, the BSSID subfield, and the BSS Parameters subfield</w:t>
            </w:r>
          </w:p>
        </w:tc>
      </w:tr>
      <w:tr w:rsidR="00BC477F" w:rsidRPr="004C1EFA" w14:paraId="5441B3D7" w14:textId="77777777" w:rsidTr="001E56F9">
        <w:trPr>
          <w:trHeight w:val="640"/>
          <w:jc w:val="center"/>
        </w:trPr>
        <w:tc>
          <w:tcPr>
            <w:tcW w:w="24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35F87BE" w14:textId="77777777" w:rsidR="00BC477F" w:rsidRPr="004C1EFA" w:rsidRDefault="00BC477F" w:rsidP="001E56F9">
            <w:pPr>
              <w:pStyle w:val="TableText"/>
              <w:suppressAutoHyphens/>
              <w:jc w:val="center"/>
              <w:rPr>
                <w:w w:val="100"/>
              </w:rPr>
            </w:pPr>
            <w:r w:rsidRPr="004C1EFA">
              <w:rPr>
                <w:w w:val="100"/>
              </w:rPr>
              <w:t>9</w:t>
            </w:r>
          </w:p>
        </w:tc>
        <w:tc>
          <w:tcPr>
            <w:tcW w:w="50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2E7735F" w14:textId="77777777" w:rsidR="00BC477F" w:rsidRPr="004C1EFA" w:rsidRDefault="00BC477F" w:rsidP="001E56F9">
            <w:pPr>
              <w:pStyle w:val="TableText"/>
              <w:suppressAutoHyphens/>
              <w:rPr>
                <w:w w:val="100"/>
              </w:rPr>
            </w:pPr>
            <w:r w:rsidRPr="004C1EFA">
              <w:rPr>
                <w:w w:val="100"/>
              </w:rPr>
              <w:t>The Neighbor AP TBTT Offset subfield, the BSSID subfield, the BSS Parameters subfield, and the 20 MHz PSD subfield</w:t>
            </w:r>
          </w:p>
        </w:tc>
      </w:tr>
      <w:tr w:rsidR="00BC477F" w:rsidRPr="004C1EFA" w14:paraId="5A5A089F" w14:textId="77777777" w:rsidTr="001E56F9">
        <w:trPr>
          <w:trHeight w:val="640"/>
          <w:jc w:val="center"/>
        </w:trPr>
        <w:tc>
          <w:tcPr>
            <w:tcW w:w="24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79D1F03" w14:textId="77777777" w:rsidR="00BC477F" w:rsidRPr="004C1EFA" w:rsidRDefault="00BC477F" w:rsidP="001E56F9">
            <w:pPr>
              <w:pStyle w:val="TableText"/>
              <w:suppressAutoHyphens/>
              <w:jc w:val="center"/>
            </w:pPr>
            <w:r w:rsidRPr="004C1EFA">
              <w:rPr>
                <w:w w:val="100"/>
              </w:rPr>
              <w:t>11</w:t>
            </w:r>
          </w:p>
        </w:tc>
        <w:tc>
          <w:tcPr>
            <w:tcW w:w="50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1BBA31C" w14:textId="77777777" w:rsidR="00BC477F" w:rsidRPr="004C1EFA" w:rsidRDefault="00BC477F" w:rsidP="001E56F9">
            <w:pPr>
              <w:pStyle w:val="TableText"/>
              <w:suppressAutoHyphens/>
              <w:rPr>
                <w:w w:val="100"/>
              </w:rPr>
            </w:pPr>
            <w:r w:rsidRPr="004C1EFA">
              <w:rPr>
                <w:w w:val="100"/>
              </w:rPr>
              <w:t>The Neighbor AP TBTT Offset subfield, the BSSID subfield and</w:t>
            </w:r>
          </w:p>
          <w:p w14:paraId="766D4E19" w14:textId="77777777" w:rsidR="00BC477F" w:rsidRPr="004C1EFA" w:rsidRDefault="00BC477F" w:rsidP="001E56F9">
            <w:pPr>
              <w:pStyle w:val="TableText"/>
              <w:suppressAutoHyphens/>
            </w:pPr>
            <w:r w:rsidRPr="004C1EFA">
              <w:rPr>
                <w:w w:val="100"/>
              </w:rPr>
              <w:t>the Short-SSID subfield</w:t>
            </w:r>
          </w:p>
        </w:tc>
      </w:tr>
      <w:tr w:rsidR="00BC477F" w:rsidRPr="004C1EFA" w14:paraId="20E78F8B" w14:textId="77777777" w:rsidTr="001E56F9">
        <w:trPr>
          <w:trHeight w:val="640"/>
          <w:jc w:val="center"/>
        </w:trPr>
        <w:tc>
          <w:tcPr>
            <w:tcW w:w="24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B099932" w14:textId="77777777" w:rsidR="00BC477F" w:rsidRPr="004C1EFA" w:rsidRDefault="00BC477F" w:rsidP="001E56F9">
            <w:pPr>
              <w:pStyle w:val="TableText"/>
              <w:suppressAutoHyphens/>
              <w:jc w:val="center"/>
              <w:rPr>
                <w:strike/>
              </w:rPr>
            </w:pPr>
            <w:r w:rsidRPr="004C1EFA">
              <w:rPr>
                <w:w w:val="100"/>
              </w:rPr>
              <w:t>12</w:t>
            </w:r>
          </w:p>
        </w:tc>
        <w:tc>
          <w:tcPr>
            <w:tcW w:w="50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A470069" w14:textId="77777777" w:rsidR="00BC477F" w:rsidRPr="004C1EFA" w:rsidRDefault="00BC477F" w:rsidP="001E56F9">
            <w:pPr>
              <w:pStyle w:val="TableText"/>
              <w:suppressAutoHyphens/>
              <w:rPr>
                <w:strike/>
              </w:rPr>
            </w:pPr>
            <w:r w:rsidRPr="004C1EFA">
              <w:rPr>
                <w:w w:val="100"/>
              </w:rPr>
              <w:t>The Neighbor AP TBTT Offset subfield, the BSSID subfield, the Short-SSID subfield and the BSS Parameters subfield</w:t>
            </w:r>
          </w:p>
        </w:tc>
      </w:tr>
      <w:tr w:rsidR="00BC477F" w:rsidRPr="004C1EFA" w14:paraId="60D39AAA" w14:textId="77777777" w:rsidTr="001E56F9">
        <w:trPr>
          <w:trHeight w:val="640"/>
          <w:jc w:val="center"/>
        </w:trPr>
        <w:tc>
          <w:tcPr>
            <w:tcW w:w="242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4E38ABA5" w14:textId="77777777" w:rsidR="00BC477F" w:rsidRPr="004C1EFA" w:rsidRDefault="00BC477F" w:rsidP="001E56F9">
            <w:pPr>
              <w:pStyle w:val="TableText"/>
              <w:suppressAutoHyphens/>
              <w:jc w:val="center"/>
              <w:rPr>
                <w:w w:val="100"/>
              </w:rPr>
            </w:pPr>
            <w:r w:rsidRPr="004C1EFA">
              <w:rPr>
                <w:w w:val="100"/>
              </w:rPr>
              <w:t>13</w:t>
            </w:r>
          </w:p>
        </w:tc>
        <w:tc>
          <w:tcPr>
            <w:tcW w:w="50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6F1DAF1B" w14:textId="77777777" w:rsidR="00BC477F" w:rsidRPr="004C1EFA" w:rsidRDefault="00BC477F" w:rsidP="001E56F9">
            <w:pPr>
              <w:pStyle w:val="TableText"/>
              <w:suppressAutoHyphens/>
              <w:rPr>
                <w:w w:val="100"/>
              </w:rPr>
            </w:pPr>
            <w:r w:rsidRPr="004C1EFA">
              <w:rPr>
                <w:w w:val="100"/>
              </w:rPr>
              <w:t>The Neighbor AP TBTT Offset subfield, the BSSID subfield, the Short-SSID subfield, the BSS Parameters subfield and the 20 MHz PSD subfield</w:t>
            </w:r>
          </w:p>
        </w:tc>
      </w:tr>
      <w:tr w:rsidR="00713C8A" w:rsidRPr="004C1EFA" w14:paraId="0653E2D6" w14:textId="77777777" w:rsidTr="001E56F9">
        <w:trPr>
          <w:trHeight w:val="640"/>
          <w:jc w:val="center"/>
          <w:ins w:id="19" w:author="Cariou, Laurent" w:date="2020-08-26T08:02:00Z"/>
        </w:trPr>
        <w:tc>
          <w:tcPr>
            <w:tcW w:w="242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53EB7429" w14:textId="235E783E" w:rsidR="00713C8A" w:rsidRPr="004C1EFA" w:rsidRDefault="00713C8A" w:rsidP="001E56F9">
            <w:pPr>
              <w:pStyle w:val="TableText"/>
              <w:suppressAutoHyphens/>
              <w:jc w:val="center"/>
              <w:rPr>
                <w:ins w:id="20" w:author="Cariou, Laurent" w:date="2020-08-26T08:02:00Z"/>
                <w:w w:val="100"/>
              </w:rPr>
            </w:pPr>
            <w:ins w:id="21" w:author="Cariou, Laurent" w:date="2020-08-26T08:02:00Z">
              <w:r>
                <w:rPr>
                  <w:w w:val="100"/>
                </w:rPr>
                <w:t>15</w:t>
              </w:r>
            </w:ins>
          </w:p>
        </w:tc>
        <w:tc>
          <w:tcPr>
            <w:tcW w:w="50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0AD41C71" w14:textId="5EA6782B" w:rsidR="00713C8A" w:rsidRPr="004C1EFA" w:rsidRDefault="00713C8A" w:rsidP="001E56F9">
            <w:pPr>
              <w:pStyle w:val="TableText"/>
              <w:suppressAutoHyphens/>
              <w:rPr>
                <w:ins w:id="22" w:author="Cariou, Laurent" w:date="2020-08-26T08:02:00Z"/>
                <w:w w:val="100"/>
              </w:rPr>
            </w:pPr>
            <w:ins w:id="23" w:author="Cariou, Laurent" w:date="2020-08-26T08:02:00Z">
              <w:r w:rsidRPr="004C1EFA">
                <w:rPr>
                  <w:w w:val="100"/>
                </w:rPr>
                <w:t xml:space="preserve">The Neighbor AP TBTT Offset subfield, the BSSID subfield, the Short-SSID subfield, the BSS Parameters subfield </w:t>
              </w:r>
              <w:r>
                <w:rPr>
                  <w:w w:val="100"/>
                </w:rPr>
                <w:t>and the MLD Parameters subfield</w:t>
              </w:r>
            </w:ins>
          </w:p>
        </w:tc>
      </w:tr>
      <w:tr w:rsidR="004C1EFA" w:rsidRPr="004C1EFA" w14:paraId="61C46A04" w14:textId="77777777" w:rsidTr="001E56F9">
        <w:trPr>
          <w:trHeight w:val="640"/>
          <w:jc w:val="center"/>
          <w:ins w:id="24" w:author="Cariou, Laurent" w:date="2020-07-02T18:38:00Z"/>
        </w:trPr>
        <w:tc>
          <w:tcPr>
            <w:tcW w:w="242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6D014823" w14:textId="4CFA8E9E" w:rsidR="004C1EFA" w:rsidRPr="004C1EFA" w:rsidRDefault="004C1EFA" w:rsidP="001E56F9">
            <w:pPr>
              <w:pStyle w:val="TableText"/>
              <w:suppressAutoHyphens/>
              <w:jc w:val="center"/>
              <w:rPr>
                <w:ins w:id="25" w:author="Cariou, Laurent" w:date="2020-07-02T18:38:00Z"/>
                <w:w w:val="100"/>
              </w:rPr>
            </w:pPr>
            <w:ins w:id="26" w:author="Cariou, Laurent" w:date="2020-07-02T18:38:00Z">
              <w:r>
                <w:rPr>
                  <w:w w:val="100"/>
                </w:rPr>
                <w:t>1</w:t>
              </w:r>
            </w:ins>
            <w:ins w:id="27" w:author="Cariou, Laurent" w:date="2020-07-02T18:39:00Z">
              <w:r>
                <w:rPr>
                  <w:w w:val="100"/>
                </w:rPr>
                <w:t>6</w:t>
              </w:r>
            </w:ins>
          </w:p>
        </w:tc>
        <w:tc>
          <w:tcPr>
            <w:tcW w:w="50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65394978" w14:textId="16B2C98E" w:rsidR="004C1EFA" w:rsidRPr="004C1EFA" w:rsidRDefault="004C1EFA" w:rsidP="001E56F9">
            <w:pPr>
              <w:pStyle w:val="TableText"/>
              <w:suppressAutoHyphens/>
              <w:rPr>
                <w:ins w:id="28" w:author="Cariou, Laurent" w:date="2020-07-02T18:38:00Z"/>
                <w:w w:val="100"/>
              </w:rPr>
            </w:pPr>
            <w:ins w:id="29" w:author="Cariou, Laurent" w:date="2020-07-02T18:39:00Z">
              <w:r w:rsidRPr="004C1EFA">
                <w:rPr>
                  <w:w w:val="100"/>
                </w:rPr>
                <w:t>The Neighbor AP TBTT Offset subfield, the BSSID subfield, the Short-SSID subfield, the BSS Parameters subfield</w:t>
              </w:r>
              <w:r>
                <w:rPr>
                  <w:w w:val="100"/>
                </w:rPr>
                <w:t>,</w:t>
              </w:r>
              <w:r w:rsidRPr="004C1EFA">
                <w:rPr>
                  <w:w w:val="100"/>
                </w:rPr>
                <w:t xml:space="preserve"> the 20 MHz PSD subfield</w:t>
              </w:r>
              <w:r>
                <w:rPr>
                  <w:w w:val="100"/>
                </w:rPr>
                <w:t xml:space="preserve"> and the MLD Parameters subfield</w:t>
              </w:r>
            </w:ins>
          </w:p>
        </w:tc>
      </w:tr>
      <w:tr w:rsidR="00BC477F" w:rsidRPr="004C1EFA" w14:paraId="70FEECC9" w14:textId="77777777" w:rsidTr="001E56F9">
        <w:trPr>
          <w:trHeight w:val="640"/>
          <w:jc w:val="center"/>
        </w:trPr>
        <w:tc>
          <w:tcPr>
            <w:tcW w:w="242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30E14F57" w14:textId="433E1EE3" w:rsidR="00BC477F" w:rsidRPr="004C1EFA" w:rsidRDefault="00BC477F" w:rsidP="001E56F9">
            <w:pPr>
              <w:pStyle w:val="TableText"/>
              <w:suppressAutoHyphens/>
              <w:jc w:val="center"/>
              <w:rPr>
                <w:strike/>
              </w:rPr>
            </w:pPr>
            <w:r w:rsidRPr="004C1EFA">
              <w:rPr>
                <w:w w:val="100"/>
              </w:rPr>
              <w:t>1</w:t>
            </w:r>
            <w:ins w:id="30" w:author="Cariou, Laurent" w:date="2020-07-02T18:39:00Z">
              <w:r w:rsidR="004C1EFA">
                <w:rPr>
                  <w:w w:val="100"/>
                </w:rPr>
                <w:t>7</w:t>
              </w:r>
            </w:ins>
            <w:del w:id="31" w:author="Cariou, Laurent" w:date="2020-07-02T18:39:00Z">
              <w:r w:rsidRPr="004C1EFA" w:rsidDel="004C1EFA">
                <w:rPr>
                  <w:w w:val="100"/>
                </w:rPr>
                <w:delText>4</w:delText>
              </w:r>
            </w:del>
            <w:r w:rsidRPr="004C1EFA">
              <w:rPr>
                <w:w w:val="100"/>
              </w:rPr>
              <w:t>–255</w:t>
            </w:r>
          </w:p>
        </w:tc>
        <w:tc>
          <w:tcPr>
            <w:tcW w:w="50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4EAD7F71" w14:textId="55C09697" w:rsidR="00BC477F" w:rsidRPr="004C1EFA" w:rsidRDefault="004C1EFA" w:rsidP="001E56F9">
            <w:pPr>
              <w:pStyle w:val="TableText"/>
              <w:suppressAutoHyphens/>
              <w:rPr>
                <w:strike/>
              </w:rPr>
            </w:pPr>
            <w:r w:rsidRPr="004C1EFA">
              <w:t xml:space="preserve">The first </w:t>
            </w:r>
            <w:del w:id="32" w:author="Cariou, Laurent" w:date="2020-07-02T18:41:00Z">
              <w:r w:rsidRPr="004C1EFA" w:rsidDel="004C1EFA">
                <w:delText xml:space="preserve">13 </w:delText>
              </w:r>
            </w:del>
            <w:ins w:id="33" w:author="Cariou, Laurent" w:date="2020-07-02T18:41:00Z">
              <w:r w:rsidRPr="004C1EFA">
                <w:t>1</w:t>
              </w:r>
              <w:r>
                <w:t>6</w:t>
              </w:r>
              <w:r w:rsidRPr="004C1EFA">
                <w:t xml:space="preserve"> </w:t>
              </w:r>
            </w:ins>
            <w:r w:rsidRPr="004C1EFA">
              <w:t>octets of the field contain the Neighbor AP TBTT Offset subfield, the BSSID subfield, the Short-SSID subfield the BSS Parameters subfield,</w:t>
            </w:r>
            <w:del w:id="34" w:author="Cariou, Laurent" w:date="2020-07-02T18:41:00Z">
              <w:r w:rsidRPr="004C1EFA" w:rsidDel="004C1EFA">
                <w:delText xml:space="preserve"> and</w:delText>
              </w:r>
            </w:del>
            <w:r w:rsidRPr="004C1EFA">
              <w:t xml:space="preserve"> the 20 MHz PSD subfield</w:t>
            </w:r>
            <w:ins w:id="35" w:author="Cariou, Laurent" w:date="2020-07-02T18:41:00Z">
              <w:r>
                <w:t xml:space="preserve"> </w:t>
              </w:r>
              <w:r>
                <w:rPr>
                  <w:w w:val="100"/>
                </w:rPr>
                <w:t>and the MLD Parameters subfield</w:t>
              </w:r>
            </w:ins>
            <w:r w:rsidRPr="004C1EFA">
              <w:t xml:space="preserve"> (i.e., same contents as when the length of the TBTT Information field is 1</w:t>
            </w:r>
            <w:ins w:id="36" w:author="Cariou, Laurent" w:date="2020-07-02T18:42:00Z">
              <w:r>
                <w:t>6</w:t>
              </w:r>
            </w:ins>
            <w:del w:id="37" w:author="Cariou, Laurent" w:date="2020-07-02T18:42:00Z">
              <w:r w:rsidRPr="004C1EFA" w:rsidDel="004C1EFA">
                <w:delText>3</w:delText>
              </w:r>
            </w:del>
            <w:r w:rsidRPr="004C1EFA">
              <w:t>). The remaining octets are reserved.</w:t>
            </w:r>
          </w:p>
        </w:tc>
      </w:tr>
    </w:tbl>
    <w:p w14:paraId="7ECED9F2" w14:textId="77777777" w:rsidR="00BC477F" w:rsidRPr="004C1EFA" w:rsidRDefault="00BC477F" w:rsidP="00BC477F">
      <w:pPr>
        <w:pStyle w:val="EditiingInstruction"/>
        <w:rPr>
          <w:w w:val="100"/>
          <w:sz w:val="24"/>
          <w:szCs w:val="24"/>
        </w:rPr>
      </w:pPr>
    </w:p>
    <w:p w14:paraId="608C0DBA" w14:textId="77777777" w:rsidR="00BC477F" w:rsidRPr="004C1EFA" w:rsidRDefault="00BC477F" w:rsidP="00BC477F">
      <w:pPr>
        <w:pStyle w:val="EditiingInstruction"/>
        <w:rPr>
          <w:w w:val="100"/>
        </w:rPr>
      </w:pPr>
      <w:r w:rsidRPr="004C1EFA">
        <w:rPr>
          <w:w w:val="100"/>
        </w:rPr>
        <w:t xml:space="preserve">Change </w:t>
      </w:r>
      <w:r w:rsidRPr="004C1EFA">
        <w:rPr>
          <w:w w:val="100"/>
        </w:rPr>
        <w:fldChar w:fldCharType="begin"/>
      </w:r>
      <w:r w:rsidRPr="004C1EFA">
        <w:rPr>
          <w:w w:val="100"/>
        </w:rPr>
        <w:instrText xml:space="preserve"> REF  RTF37353238303a204669675469 \h</w:instrText>
      </w:r>
      <w:r w:rsidRPr="004C1EFA">
        <w:rPr>
          <w:w w:val="100"/>
        </w:rPr>
      </w:r>
      <w:r w:rsidRPr="004C1EFA">
        <w:rPr>
          <w:w w:val="100"/>
        </w:rPr>
        <w:fldChar w:fldCharType="separate"/>
      </w:r>
      <w:r w:rsidRPr="004C1EFA">
        <w:rPr>
          <w:w w:val="100"/>
        </w:rPr>
        <w:t>9-632 (TBTT Information field format)</w:t>
      </w:r>
      <w:r w:rsidRPr="004C1EFA">
        <w:rPr>
          <w:w w:val="100"/>
        </w:rPr>
        <w:fldChar w:fldCharType="end"/>
      </w:r>
      <w:r w:rsidRPr="004C1EFA">
        <w:rPr>
          <w:w w:val="100"/>
        </w:rPr>
        <w:t xml:space="preserve"> as follows: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180"/>
        <w:gridCol w:w="1860"/>
        <w:gridCol w:w="1880"/>
        <w:gridCol w:w="1580"/>
        <w:gridCol w:w="1580"/>
        <w:gridCol w:w="1580"/>
      </w:tblGrid>
      <w:tr w:rsidR="00BC477F" w:rsidRPr="004C1EFA" w14:paraId="588291A6" w14:textId="60BB63A8" w:rsidTr="00BC477F">
        <w:trPr>
          <w:trHeight w:val="500"/>
          <w:jc w:val="center"/>
        </w:trPr>
        <w:tc>
          <w:tcPr>
            <w:tcW w:w="1000" w:type="dxa"/>
            <w:tcBorders>
              <w:top w:val="nil"/>
              <w:left w:val="nil"/>
              <w:bottom w:val="nil"/>
              <w:right w:val="nil"/>
            </w:tcBorders>
            <w:tcMar>
              <w:top w:w="120" w:type="dxa"/>
              <w:left w:w="115" w:type="dxa"/>
              <w:bottom w:w="60" w:type="dxa"/>
              <w:right w:w="115" w:type="dxa"/>
            </w:tcMar>
            <w:vAlign w:val="center"/>
          </w:tcPr>
          <w:p w14:paraId="77F7794D" w14:textId="77777777" w:rsidR="00BC477F" w:rsidRPr="004C1EFA" w:rsidRDefault="00BC477F" w:rsidP="001E56F9">
            <w:pPr>
              <w:pStyle w:val="CellBodyCentred"/>
              <w:tabs>
                <w:tab w:val="clear" w:pos="920"/>
                <w:tab w:val="left" w:pos="720"/>
              </w:tabs>
            </w:pPr>
          </w:p>
        </w:tc>
        <w:tc>
          <w:tcPr>
            <w:tcW w:w="1180" w:type="dxa"/>
            <w:tcBorders>
              <w:top w:val="single" w:sz="10" w:space="0" w:color="000000"/>
              <w:left w:val="single" w:sz="10" w:space="0" w:color="000000"/>
              <w:bottom w:val="single" w:sz="10" w:space="0" w:color="000000"/>
              <w:right w:val="single" w:sz="10" w:space="0" w:color="000000"/>
            </w:tcBorders>
            <w:tcMar>
              <w:top w:w="120" w:type="dxa"/>
              <w:left w:w="115" w:type="dxa"/>
              <w:bottom w:w="60" w:type="dxa"/>
              <w:right w:w="115" w:type="dxa"/>
            </w:tcMar>
            <w:vAlign w:val="center"/>
          </w:tcPr>
          <w:p w14:paraId="6BF56BEB" w14:textId="77777777" w:rsidR="00BC477F" w:rsidRPr="004C1EFA" w:rsidRDefault="00BC477F" w:rsidP="001E56F9">
            <w:pPr>
              <w:pStyle w:val="CellBodyCentred"/>
            </w:pPr>
            <w:r w:rsidRPr="004C1EFA">
              <w:rPr>
                <w:w w:val="100"/>
              </w:rPr>
              <w:t>Neighbor AP TBTT Offset</w:t>
            </w:r>
          </w:p>
        </w:tc>
        <w:tc>
          <w:tcPr>
            <w:tcW w:w="1860" w:type="dxa"/>
            <w:tcBorders>
              <w:top w:val="single" w:sz="10" w:space="0" w:color="000000"/>
              <w:left w:val="single" w:sz="10" w:space="0" w:color="000000"/>
              <w:bottom w:val="single" w:sz="10" w:space="0" w:color="000000"/>
              <w:right w:val="single" w:sz="10" w:space="0" w:color="000000"/>
            </w:tcBorders>
            <w:tcMar>
              <w:top w:w="120" w:type="dxa"/>
              <w:left w:w="115" w:type="dxa"/>
              <w:bottom w:w="60" w:type="dxa"/>
              <w:right w:w="115" w:type="dxa"/>
            </w:tcMar>
            <w:vAlign w:val="center"/>
          </w:tcPr>
          <w:p w14:paraId="4139F468" w14:textId="77777777" w:rsidR="00BC477F" w:rsidRPr="004C1EFA" w:rsidRDefault="00BC477F" w:rsidP="001E56F9">
            <w:pPr>
              <w:pStyle w:val="CellBodyCentred"/>
              <w:tabs>
                <w:tab w:val="clear" w:pos="920"/>
                <w:tab w:val="right" w:pos="1340"/>
              </w:tabs>
            </w:pPr>
            <w:r w:rsidRPr="004C1EFA">
              <w:rPr>
                <w:w w:val="100"/>
              </w:rPr>
              <w:t>BSSID (optional)</w:t>
            </w:r>
          </w:p>
        </w:tc>
        <w:tc>
          <w:tcPr>
            <w:tcW w:w="1880" w:type="dxa"/>
            <w:tcBorders>
              <w:top w:val="single" w:sz="10" w:space="0" w:color="000000"/>
              <w:left w:val="single" w:sz="10" w:space="0" w:color="000000"/>
              <w:bottom w:val="single" w:sz="10" w:space="0" w:color="000000"/>
              <w:right w:val="single" w:sz="10" w:space="0" w:color="000000"/>
            </w:tcBorders>
            <w:tcMar>
              <w:top w:w="120" w:type="dxa"/>
              <w:left w:w="115" w:type="dxa"/>
              <w:bottom w:w="60" w:type="dxa"/>
              <w:right w:w="115" w:type="dxa"/>
            </w:tcMar>
            <w:vAlign w:val="center"/>
          </w:tcPr>
          <w:p w14:paraId="6762121F" w14:textId="77777777" w:rsidR="00BC477F" w:rsidRPr="004C1EFA" w:rsidRDefault="00BC477F" w:rsidP="001E56F9">
            <w:pPr>
              <w:pStyle w:val="CellBodyCentred"/>
              <w:tabs>
                <w:tab w:val="clear" w:pos="920"/>
                <w:tab w:val="right" w:pos="1340"/>
              </w:tabs>
            </w:pPr>
            <w:r w:rsidRPr="004C1EFA">
              <w:rPr>
                <w:w w:val="100"/>
              </w:rPr>
              <w:t>Short-SSID (optional)</w:t>
            </w:r>
          </w:p>
        </w:tc>
        <w:tc>
          <w:tcPr>
            <w:tcW w:w="1580" w:type="dxa"/>
            <w:tcBorders>
              <w:top w:val="single" w:sz="10" w:space="0" w:color="000000"/>
              <w:left w:val="single" w:sz="10" w:space="0" w:color="000000"/>
              <w:bottom w:val="single" w:sz="10" w:space="0" w:color="000000"/>
              <w:right w:val="single" w:sz="10" w:space="0" w:color="000000"/>
            </w:tcBorders>
            <w:tcMar>
              <w:top w:w="120" w:type="dxa"/>
              <w:left w:w="115" w:type="dxa"/>
              <w:bottom w:w="60" w:type="dxa"/>
              <w:right w:w="115" w:type="dxa"/>
            </w:tcMar>
            <w:vAlign w:val="center"/>
          </w:tcPr>
          <w:p w14:paraId="385E0F05" w14:textId="77777777" w:rsidR="00BC477F" w:rsidRPr="004C1EFA" w:rsidRDefault="00BC477F" w:rsidP="001E56F9">
            <w:pPr>
              <w:pStyle w:val="CellBodyCentred"/>
              <w:tabs>
                <w:tab w:val="clear" w:pos="920"/>
                <w:tab w:val="right" w:pos="1340"/>
              </w:tabs>
              <w:rPr>
                <w:strike/>
              </w:rPr>
            </w:pPr>
            <w:r w:rsidRPr="004C1EFA">
              <w:rPr>
                <w:w w:val="100"/>
              </w:rPr>
              <w:t>BSS parameters</w:t>
            </w:r>
          </w:p>
        </w:tc>
        <w:tc>
          <w:tcPr>
            <w:tcW w:w="1580" w:type="dxa"/>
            <w:tcBorders>
              <w:top w:val="single" w:sz="10" w:space="0" w:color="000000"/>
              <w:left w:val="single" w:sz="10" w:space="0" w:color="000000"/>
              <w:bottom w:val="single" w:sz="10" w:space="0" w:color="000000"/>
              <w:right w:val="single" w:sz="10" w:space="0" w:color="000000"/>
            </w:tcBorders>
          </w:tcPr>
          <w:p w14:paraId="0B7311E7" w14:textId="77777777" w:rsidR="00BC477F" w:rsidRPr="004C1EFA" w:rsidRDefault="00BC477F" w:rsidP="001E56F9">
            <w:pPr>
              <w:pStyle w:val="CellBodyCentred"/>
              <w:tabs>
                <w:tab w:val="clear" w:pos="920"/>
                <w:tab w:val="right" w:pos="1340"/>
              </w:tabs>
              <w:rPr>
                <w:w w:val="100"/>
              </w:rPr>
            </w:pPr>
            <w:r w:rsidRPr="004C1EFA">
              <w:rPr>
                <w:w w:val="100"/>
              </w:rPr>
              <w:t>20 MHz PSD</w:t>
            </w:r>
          </w:p>
        </w:tc>
        <w:tc>
          <w:tcPr>
            <w:tcW w:w="1580" w:type="dxa"/>
            <w:tcBorders>
              <w:top w:val="single" w:sz="10" w:space="0" w:color="000000"/>
              <w:left w:val="single" w:sz="10" w:space="0" w:color="000000"/>
              <w:bottom w:val="single" w:sz="10" w:space="0" w:color="000000"/>
              <w:right w:val="single" w:sz="10" w:space="0" w:color="000000"/>
            </w:tcBorders>
          </w:tcPr>
          <w:p w14:paraId="0FEB1237" w14:textId="79EB9DDB" w:rsidR="00BC477F" w:rsidRPr="004C1EFA" w:rsidRDefault="00BC477F" w:rsidP="001E56F9">
            <w:pPr>
              <w:pStyle w:val="CellBodyCentred"/>
              <w:tabs>
                <w:tab w:val="clear" w:pos="920"/>
                <w:tab w:val="right" w:pos="1340"/>
              </w:tabs>
              <w:rPr>
                <w:w w:val="100"/>
              </w:rPr>
            </w:pPr>
            <w:ins w:id="38" w:author="Cariou, Laurent" w:date="2020-07-02T18:31:00Z">
              <w:r w:rsidRPr="004C1EFA">
                <w:rPr>
                  <w:w w:val="100"/>
                </w:rPr>
                <w:t xml:space="preserve">MLD </w:t>
              </w:r>
            </w:ins>
            <w:ins w:id="39" w:author="Cariou, Laurent" w:date="2020-08-27T08:37:00Z">
              <w:r w:rsidR="00ED4D1C">
                <w:rPr>
                  <w:w w:val="100"/>
                </w:rPr>
                <w:t>P</w:t>
              </w:r>
            </w:ins>
            <w:ins w:id="40" w:author="Cariou, Laurent" w:date="2020-07-02T18:31:00Z">
              <w:r w:rsidRPr="004C1EFA">
                <w:rPr>
                  <w:w w:val="100"/>
                </w:rPr>
                <w:t>arameters</w:t>
              </w:r>
            </w:ins>
          </w:p>
        </w:tc>
      </w:tr>
      <w:tr w:rsidR="00BC477F" w:rsidRPr="004C1EFA" w14:paraId="1BE266EF" w14:textId="4826929C" w:rsidTr="00BC477F">
        <w:trPr>
          <w:trHeight w:val="400"/>
          <w:jc w:val="center"/>
        </w:trPr>
        <w:tc>
          <w:tcPr>
            <w:tcW w:w="1000" w:type="dxa"/>
            <w:tcBorders>
              <w:top w:val="nil"/>
              <w:left w:val="nil"/>
              <w:bottom w:val="nil"/>
              <w:right w:val="nil"/>
            </w:tcBorders>
            <w:tcMar>
              <w:top w:w="160" w:type="dxa"/>
              <w:left w:w="120" w:type="dxa"/>
              <w:bottom w:w="100" w:type="dxa"/>
              <w:right w:w="120" w:type="dxa"/>
            </w:tcMar>
            <w:vAlign w:val="center"/>
          </w:tcPr>
          <w:p w14:paraId="241A7921" w14:textId="77777777" w:rsidR="00BC477F" w:rsidRPr="004C1EFA" w:rsidRDefault="00BC477F" w:rsidP="001E56F9">
            <w:pPr>
              <w:pStyle w:val="figuretext"/>
            </w:pPr>
            <w:r w:rsidRPr="004C1EFA">
              <w:rPr>
                <w:w w:val="100"/>
              </w:rPr>
              <w:t xml:space="preserve">Octets: </w:t>
            </w:r>
          </w:p>
        </w:tc>
        <w:tc>
          <w:tcPr>
            <w:tcW w:w="1180" w:type="dxa"/>
            <w:tcBorders>
              <w:top w:val="nil"/>
              <w:left w:val="nil"/>
              <w:bottom w:val="nil"/>
              <w:right w:val="nil"/>
            </w:tcBorders>
            <w:tcMar>
              <w:top w:w="120" w:type="dxa"/>
              <w:left w:w="115" w:type="dxa"/>
              <w:bottom w:w="60" w:type="dxa"/>
              <w:right w:w="115" w:type="dxa"/>
            </w:tcMar>
            <w:vAlign w:val="center"/>
          </w:tcPr>
          <w:p w14:paraId="26A5A914" w14:textId="77777777" w:rsidR="00BC477F" w:rsidRPr="004C1EFA" w:rsidRDefault="00BC477F" w:rsidP="001E56F9">
            <w:pPr>
              <w:pStyle w:val="CellBodyCentred"/>
            </w:pPr>
            <w:r w:rsidRPr="004C1EFA">
              <w:rPr>
                <w:w w:val="100"/>
              </w:rPr>
              <w:t>1</w:t>
            </w:r>
          </w:p>
        </w:tc>
        <w:tc>
          <w:tcPr>
            <w:tcW w:w="1860" w:type="dxa"/>
            <w:tcBorders>
              <w:top w:val="nil"/>
              <w:left w:val="nil"/>
              <w:bottom w:val="nil"/>
              <w:right w:val="nil"/>
            </w:tcBorders>
            <w:tcMar>
              <w:top w:w="120" w:type="dxa"/>
              <w:left w:w="115" w:type="dxa"/>
              <w:bottom w:w="60" w:type="dxa"/>
              <w:right w:w="115" w:type="dxa"/>
            </w:tcMar>
            <w:vAlign w:val="center"/>
          </w:tcPr>
          <w:p w14:paraId="3C541FAF" w14:textId="77777777" w:rsidR="00BC477F" w:rsidRPr="004C1EFA" w:rsidRDefault="00BC477F" w:rsidP="001E56F9">
            <w:pPr>
              <w:pStyle w:val="CellBodyCentred"/>
              <w:tabs>
                <w:tab w:val="clear" w:pos="920"/>
                <w:tab w:val="right" w:pos="1340"/>
              </w:tabs>
            </w:pPr>
            <w:r w:rsidRPr="004C1EFA">
              <w:rPr>
                <w:w w:val="100"/>
              </w:rPr>
              <w:t>0 or 6</w:t>
            </w:r>
          </w:p>
        </w:tc>
        <w:tc>
          <w:tcPr>
            <w:tcW w:w="1880" w:type="dxa"/>
            <w:tcBorders>
              <w:top w:val="nil"/>
              <w:left w:val="nil"/>
              <w:bottom w:val="nil"/>
              <w:right w:val="nil"/>
            </w:tcBorders>
            <w:tcMar>
              <w:top w:w="120" w:type="dxa"/>
              <w:left w:w="115" w:type="dxa"/>
              <w:bottom w:w="60" w:type="dxa"/>
              <w:right w:w="115" w:type="dxa"/>
            </w:tcMar>
            <w:vAlign w:val="center"/>
          </w:tcPr>
          <w:p w14:paraId="025057FE" w14:textId="77777777" w:rsidR="00BC477F" w:rsidRPr="004C1EFA" w:rsidRDefault="00BC477F" w:rsidP="001E56F9">
            <w:pPr>
              <w:pStyle w:val="CellBodyCentred"/>
              <w:tabs>
                <w:tab w:val="clear" w:pos="920"/>
                <w:tab w:val="right" w:pos="1340"/>
              </w:tabs>
            </w:pPr>
            <w:r w:rsidRPr="004C1EFA">
              <w:rPr>
                <w:w w:val="100"/>
              </w:rPr>
              <w:t>0 or 4</w:t>
            </w:r>
          </w:p>
        </w:tc>
        <w:tc>
          <w:tcPr>
            <w:tcW w:w="1580" w:type="dxa"/>
            <w:tcBorders>
              <w:top w:val="nil"/>
              <w:left w:val="nil"/>
              <w:bottom w:val="nil"/>
              <w:right w:val="nil"/>
            </w:tcBorders>
            <w:tcMar>
              <w:top w:w="120" w:type="dxa"/>
              <w:left w:w="115" w:type="dxa"/>
              <w:bottom w:w="60" w:type="dxa"/>
              <w:right w:w="115" w:type="dxa"/>
            </w:tcMar>
            <w:vAlign w:val="center"/>
          </w:tcPr>
          <w:p w14:paraId="5F4C4F76" w14:textId="77777777" w:rsidR="00BC477F" w:rsidRPr="004C1EFA" w:rsidRDefault="00BC477F" w:rsidP="001E56F9">
            <w:pPr>
              <w:pStyle w:val="CellBodyCentred"/>
              <w:tabs>
                <w:tab w:val="clear" w:pos="920"/>
                <w:tab w:val="right" w:pos="1340"/>
              </w:tabs>
              <w:rPr>
                <w:strike/>
              </w:rPr>
            </w:pPr>
            <w:r w:rsidRPr="004C1EFA">
              <w:rPr>
                <w:w w:val="100"/>
              </w:rPr>
              <w:t>0 or 1</w:t>
            </w:r>
          </w:p>
        </w:tc>
        <w:tc>
          <w:tcPr>
            <w:tcW w:w="1580" w:type="dxa"/>
            <w:tcBorders>
              <w:top w:val="nil"/>
              <w:left w:val="nil"/>
              <w:bottom w:val="nil"/>
              <w:right w:val="nil"/>
            </w:tcBorders>
          </w:tcPr>
          <w:p w14:paraId="0D9157CF" w14:textId="77777777" w:rsidR="00BC477F" w:rsidRPr="004C1EFA" w:rsidRDefault="00BC477F" w:rsidP="001E56F9">
            <w:pPr>
              <w:pStyle w:val="CellBodyCentred"/>
              <w:tabs>
                <w:tab w:val="clear" w:pos="920"/>
                <w:tab w:val="right" w:pos="1340"/>
              </w:tabs>
              <w:rPr>
                <w:w w:val="100"/>
              </w:rPr>
            </w:pPr>
            <w:r w:rsidRPr="004C1EFA">
              <w:rPr>
                <w:w w:val="100"/>
              </w:rPr>
              <w:t>0 or 1</w:t>
            </w:r>
          </w:p>
        </w:tc>
        <w:tc>
          <w:tcPr>
            <w:tcW w:w="1580" w:type="dxa"/>
            <w:tcBorders>
              <w:top w:val="nil"/>
              <w:left w:val="nil"/>
              <w:bottom w:val="nil"/>
              <w:right w:val="nil"/>
            </w:tcBorders>
          </w:tcPr>
          <w:p w14:paraId="0AD34138" w14:textId="2241C3DA" w:rsidR="00BC477F" w:rsidRPr="004C1EFA" w:rsidRDefault="00BC477F" w:rsidP="001E56F9">
            <w:pPr>
              <w:pStyle w:val="CellBodyCentred"/>
              <w:tabs>
                <w:tab w:val="clear" w:pos="920"/>
                <w:tab w:val="right" w:pos="1340"/>
              </w:tabs>
              <w:rPr>
                <w:w w:val="100"/>
              </w:rPr>
            </w:pPr>
            <w:ins w:id="41" w:author="Cariou, Laurent" w:date="2020-07-02T18:31:00Z">
              <w:r w:rsidRPr="004C1EFA">
                <w:rPr>
                  <w:w w:val="100"/>
                </w:rPr>
                <w:t xml:space="preserve">0 or </w:t>
              </w:r>
            </w:ins>
            <w:r w:rsidR="00802890">
              <w:rPr>
                <w:w w:val="100"/>
              </w:rPr>
              <w:t>TBD</w:t>
            </w:r>
          </w:p>
        </w:tc>
      </w:tr>
      <w:tr w:rsidR="00BC477F" w14:paraId="162B8A18" w14:textId="6579ACF3" w:rsidTr="00BC477F">
        <w:trPr>
          <w:jc w:val="center"/>
        </w:trPr>
        <w:tc>
          <w:tcPr>
            <w:tcW w:w="7500" w:type="dxa"/>
            <w:gridSpan w:val="5"/>
            <w:tcBorders>
              <w:top w:val="nil"/>
              <w:left w:val="nil"/>
              <w:bottom w:val="nil"/>
              <w:right w:val="nil"/>
            </w:tcBorders>
            <w:tcMar>
              <w:top w:w="120" w:type="dxa"/>
              <w:left w:w="120" w:type="dxa"/>
              <w:bottom w:w="60" w:type="dxa"/>
              <w:right w:w="120" w:type="dxa"/>
            </w:tcMar>
            <w:vAlign w:val="center"/>
          </w:tcPr>
          <w:p w14:paraId="5793A448" w14:textId="77777777" w:rsidR="00BC477F" w:rsidRDefault="00BC477F" w:rsidP="006A5204">
            <w:pPr>
              <w:pStyle w:val="FigTitle"/>
              <w:numPr>
                <w:ilvl w:val="0"/>
                <w:numId w:val="7"/>
              </w:numPr>
            </w:pPr>
            <w:bookmarkStart w:id="42" w:name="RTF37353238303a204669675469"/>
            <w:bookmarkStart w:id="43" w:name="_Hlk44607481"/>
            <w:r>
              <w:rPr>
                <w:w w:val="100"/>
              </w:rPr>
              <w:t>TBTT Information field format</w:t>
            </w:r>
            <w:bookmarkEnd w:id="42"/>
          </w:p>
        </w:tc>
        <w:tc>
          <w:tcPr>
            <w:tcW w:w="1580" w:type="dxa"/>
            <w:tcBorders>
              <w:top w:val="nil"/>
              <w:left w:val="nil"/>
              <w:bottom w:val="nil"/>
              <w:right w:val="nil"/>
            </w:tcBorders>
          </w:tcPr>
          <w:p w14:paraId="5612469B" w14:textId="77777777" w:rsidR="00BC477F" w:rsidRDefault="00BC477F" w:rsidP="00BC477F">
            <w:pPr>
              <w:pStyle w:val="FigTitle"/>
              <w:rPr>
                <w:w w:val="100"/>
              </w:rPr>
            </w:pPr>
          </w:p>
        </w:tc>
        <w:tc>
          <w:tcPr>
            <w:tcW w:w="1580" w:type="dxa"/>
            <w:tcBorders>
              <w:top w:val="nil"/>
              <w:left w:val="nil"/>
              <w:bottom w:val="nil"/>
              <w:right w:val="nil"/>
            </w:tcBorders>
          </w:tcPr>
          <w:p w14:paraId="07ECDB8B" w14:textId="77777777" w:rsidR="00BC477F" w:rsidRDefault="00BC477F" w:rsidP="00BC477F">
            <w:pPr>
              <w:pStyle w:val="FigTitle"/>
              <w:rPr>
                <w:w w:val="100"/>
              </w:rPr>
            </w:pPr>
          </w:p>
        </w:tc>
      </w:tr>
      <w:bookmarkEnd w:id="43"/>
    </w:tbl>
    <w:p w14:paraId="1F5D6FC5" w14:textId="77777777" w:rsidR="00BC477F" w:rsidRDefault="00BC477F" w:rsidP="00BC477F">
      <w:pPr>
        <w:pStyle w:val="EditiingInstruction"/>
        <w:rPr>
          <w:w w:val="100"/>
        </w:rPr>
      </w:pPr>
    </w:p>
    <w:p w14:paraId="04E7B4C4" w14:textId="7666B11F" w:rsidR="00BC477F" w:rsidRDefault="008F411A" w:rsidP="00BC477F">
      <w:pPr>
        <w:pStyle w:val="EditiingInstruction"/>
        <w:rPr>
          <w:w w:val="100"/>
        </w:rPr>
      </w:pPr>
      <w:proofErr w:type="spellStart"/>
      <w:r w:rsidRPr="00BC477F">
        <w:rPr>
          <w:highlight w:val="yellow"/>
        </w:rPr>
        <w:t>TGbe</w:t>
      </w:r>
      <w:proofErr w:type="spellEnd"/>
      <w:r w:rsidRPr="00BC477F">
        <w:rPr>
          <w:highlight w:val="yellow"/>
        </w:rPr>
        <w:t xml:space="preserve"> editor: </w:t>
      </w:r>
      <w:r w:rsidR="00BC477F" w:rsidRPr="004D5D2D">
        <w:rPr>
          <w:w w:val="100"/>
          <w:highlight w:val="yellow"/>
        </w:rPr>
        <w:t>Insert at the end of this subclause:</w:t>
      </w:r>
    </w:p>
    <w:p w14:paraId="480E8584" w14:textId="5E949792" w:rsidR="00BC477F" w:rsidRDefault="00BC477F" w:rsidP="00BC477F">
      <w:pPr>
        <w:pStyle w:val="T"/>
        <w:rPr>
          <w:b/>
          <w:bCs/>
          <w:i/>
          <w:iCs/>
          <w:w w:val="100"/>
          <w:sz w:val="24"/>
          <w:szCs w:val="24"/>
          <w:lang w:val="en-GB"/>
        </w:rPr>
      </w:pPr>
      <w:r>
        <w:rPr>
          <w:w w:val="100"/>
        </w:rPr>
        <w:t xml:space="preserve">The format of the </w:t>
      </w:r>
      <w:r w:rsidR="004C1EFA">
        <w:rPr>
          <w:w w:val="100"/>
        </w:rPr>
        <w:t xml:space="preserve">MLD </w:t>
      </w:r>
      <w:r>
        <w:rPr>
          <w:w w:val="100"/>
        </w:rPr>
        <w:t xml:space="preserve">Parameters subfield is defined in </w:t>
      </w:r>
      <w:r>
        <w:rPr>
          <w:w w:val="100"/>
        </w:rPr>
        <w:fldChar w:fldCharType="begin"/>
      </w:r>
      <w:r>
        <w:rPr>
          <w:w w:val="100"/>
        </w:rPr>
        <w:instrText xml:space="preserve"> REF  RTF35383936323a204669675469 \h</w:instrText>
      </w:r>
      <w:r>
        <w:rPr>
          <w:w w:val="100"/>
        </w:rPr>
      </w:r>
      <w:r>
        <w:rPr>
          <w:w w:val="100"/>
        </w:rPr>
        <w:fldChar w:fldCharType="separate"/>
      </w:r>
      <w:r w:rsidR="004C1EFA">
        <w:rPr>
          <w:w w:val="100"/>
        </w:rPr>
        <w:t>Figure xxx</w:t>
      </w:r>
      <w:r>
        <w:rPr>
          <w:w w:val="100"/>
        </w:rPr>
        <w:t xml:space="preserve"> (</w:t>
      </w:r>
      <w:r w:rsidR="004C1EFA">
        <w:rPr>
          <w:w w:val="100"/>
        </w:rPr>
        <w:t>MLD</w:t>
      </w:r>
      <w:r>
        <w:rPr>
          <w:w w:val="100"/>
        </w:rPr>
        <w:t xml:space="preserve"> Parameters subfield format)</w:t>
      </w:r>
      <w:r>
        <w:rPr>
          <w:w w:val="100"/>
        </w:rPr>
        <w:fldChar w:fldCharType="end"/>
      </w:r>
      <w:r>
        <w:rPr>
          <w:w w:val="100"/>
        </w:rPr>
        <w:t>.</w:t>
      </w:r>
    </w:p>
    <w:tbl>
      <w:tblPr>
        <w:tblW w:w="10660" w:type="dxa"/>
        <w:jc w:val="center"/>
        <w:tblLayout w:type="fixed"/>
        <w:tblCellMar>
          <w:top w:w="120" w:type="dxa"/>
          <w:left w:w="40" w:type="dxa"/>
          <w:bottom w:w="80" w:type="dxa"/>
          <w:right w:w="40" w:type="dxa"/>
        </w:tblCellMar>
        <w:tblLook w:val="0000" w:firstRow="0" w:lastRow="0" w:firstColumn="0" w:lastColumn="0" w:noHBand="0" w:noVBand="0"/>
      </w:tblPr>
      <w:tblGrid>
        <w:gridCol w:w="733"/>
        <w:gridCol w:w="1517"/>
        <w:gridCol w:w="1269"/>
        <w:gridCol w:w="1056"/>
        <w:gridCol w:w="1056"/>
        <w:gridCol w:w="1869"/>
        <w:gridCol w:w="1580"/>
        <w:gridCol w:w="1580"/>
      </w:tblGrid>
      <w:tr w:rsidR="004C1EFA" w14:paraId="0996103D" w14:textId="1ACBB122" w:rsidTr="004C1EFA">
        <w:trPr>
          <w:gridAfter w:val="3"/>
          <w:wAfter w:w="5029" w:type="dxa"/>
          <w:trHeight w:val="439"/>
          <w:jc w:val="center"/>
        </w:trPr>
        <w:tc>
          <w:tcPr>
            <w:tcW w:w="733" w:type="dxa"/>
            <w:tcBorders>
              <w:top w:val="nil"/>
              <w:left w:val="nil"/>
              <w:bottom w:val="nil"/>
              <w:right w:val="nil"/>
            </w:tcBorders>
            <w:tcMar>
              <w:top w:w="160" w:type="dxa"/>
              <w:left w:w="40" w:type="dxa"/>
              <w:bottom w:w="120" w:type="dxa"/>
              <w:right w:w="40" w:type="dxa"/>
            </w:tcMar>
            <w:vAlign w:val="center"/>
          </w:tcPr>
          <w:p w14:paraId="7024E946" w14:textId="77777777" w:rsidR="004C1EFA" w:rsidRDefault="004C1EFA" w:rsidP="001E56F9">
            <w:pPr>
              <w:pStyle w:val="figuretext"/>
            </w:pPr>
          </w:p>
        </w:tc>
        <w:tc>
          <w:tcPr>
            <w:tcW w:w="1517" w:type="dxa"/>
            <w:tcBorders>
              <w:top w:val="nil"/>
              <w:left w:val="nil"/>
              <w:bottom w:val="single" w:sz="10" w:space="0" w:color="000000"/>
              <w:right w:val="nil"/>
            </w:tcBorders>
            <w:tcMar>
              <w:top w:w="160" w:type="dxa"/>
              <w:left w:w="40" w:type="dxa"/>
              <w:bottom w:w="120" w:type="dxa"/>
              <w:right w:w="40" w:type="dxa"/>
            </w:tcMar>
            <w:vAlign w:val="center"/>
          </w:tcPr>
          <w:p w14:paraId="531617D7" w14:textId="63376DD5" w:rsidR="004C1EFA" w:rsidRDefault="00D71562" w:rsidP="001E56F9">
            <w:pPr>
              <w:pStyle w:val="figuretext"/>
            </w:pPr>
            <w:r>
              <w:rPr>
                <w:w w:val="100"/>
              </w:rPr>
              <w:t>TBD</w:t>
            </w:r>
          </w:p>
        </w:tc>
        <w:tc>
          <w:tcPr>
            <w:tcW w:w="1269" w:type="dxa"/>
            <w:tcBorders>
              <w:top w:val="nil"/>
              <w:left w:val="nil"/>
              <w:bottom w:val="single" w:sz="10" w:space="0" w:color="000000"/>
              <w:right w:val="nil"/>
            </w:tcBorders>
            <w:tcMar>
              <w:top w:w="160" w:type="dxa"/>
              <w:left w:w="40" w:type="dxa"/>
              <w:bottom w:w="120" w:type="dxa"/>
              <w:right w:w="40" w:type="dxa"/>
            </w:tcMar>
            <w:vAlign w:val="center"/>
          </w:tcPr>
          <w:p w14:paraId="119D8539" w14:textId="30171D50" w:rsidR="004C1EFA" w:rsidRDefault="00D71562" w:rsidP="001E56F9">
            <w:pPr>
              <w:pStyle w:val="figuretext"/>
              <w:tabs>
                <w:tab w:val="right" w:pos="780"/>
              </w:tabs>
            </w:pPr>
            <w:r>
              <w:rPr>
                <w:w w:val="100"/>
              </w:rPr>
              <w:t>TBD</w:t>
            </w:r>
          </w:p>
        </w:tc>
        <w:tc>
          <w:tcPr>
            <w:tcW w:w="1056" w:type="dxa"/>
            <w:tcBorders>
              <w:top w:val="nil"/>
              <w:left w:val="nil"/>
              <w:bottom w:val="single" w:sz="10" w:space="0" w:color="000000"/>
              <w:right w:val="nil"/>
            </w:tcBorders>
            <w:tcMar>
              <w:top w:w="160" w:type="dxa"/>
              <w:left w:w="40" w:type="dxa"/>
              <w:bottom w:w="120" w:type="dxa"/>
              <w:right w:w="40" w:type="dxa"/>
            </w:tcMar>
            <w:vAlign w:val="center"/>
          </w:tcPr>
          <w:p w14:paraId="630CA7AF" w14:textId="6ED4DAB4" w:rsidR="004C1EFA" w:rsidRDefault="00D71562" w:rsidP="001E56F9">
            <w:pPr>
              <w:pStyle w:val="figuretext"/>
            </w:pPr>
            <w:r>
              <w:rPr>
                <w:w w:val="100"/>
              </w:rPr>
              <w:t>TBD</w:t>
            </w:r>
          </w:p>
        </w:tc>
        <w:tc>
          <w:tcPr>
            <w:tcW w:w="1056" w:type="dxa"/>
            <w:tcBorders>
              <w:top w:val="nil"/>
              <w:left w:val="nil"/>
              <w:bottom w:val="single" w:sz="10" w:space="0" w:color="000000"/>
              <w:right w:val="nil"/>
            </w:tcBorders>
            <w:vAlign w:val="center"/>
          </w:tcPr>
          <w:p w14:paraId="1357221F" w14:textId="1F9CDE73" w:rsidR="004C1EFA" w:rsidRDefault="00D71562" w:rsidP="001E56F9">
            <w:pPr>
              <w:pStyle w:val="figuretext"/>
              <w:rPr>
                <w:w w:val="100"/>
              </w:rPr>
            </w:pPr>
            <w:r>
              <w:rPr>
                <w:w w:val="100"/>
              </w:rPr>
              <w:t>TBD</w:t>
            </w:r>
          </w:p>
        </w:tc>
      </w:tr>
      <w:tr w:rsidR="004C1EFA" w14:paraId="72AACEF3" w14:textId="10C4BEA7" w:rsidTr="004C1EFA">
        <w:trPr>
          <w:gridAfter w:val="3"/>
          <w:wAfter w:w="5029" w:type="dxa"/>
          <w:trHeight w:val="941"/>
          <w:jc w:val="center"/>
        </w:trPr>
        <w:tc>
          <w:tcPr>
            <w:tcW w:w="733" w:type="dxa"/>
            <w:tcBorders>
              <w:top w:val="nil"/>
              <w:left w:val="nil"/>
              <w:bottom w:val="nil"/>
              <w:right w:val="single" w:sz="10" w:space="0" w:color="000000"/>
            </w:tcBorders>
            <w:tcMar>
              <w:top w:w="160" w:type="dxa"/>
              <w:left w:w="40" w:type="dxa"/>
              <w:bottom w:w="120" w:type="dxa"/>
              <w:right w:w="40" w:type="dxa"/>
            </w:tcMar>
            <w:vAlign w:val="center"/>
          </w:tcPr>
          <w:p w14:paraId="5CF99F51" w14:textId="77777777" w:rsidR="004C1EFA" w:rsidRDefault="004C1EFA" w:rsidP="001E56F9">
            <w:pPr>
              <w:pStyle w:val="figuretext"/>
            </w:pPr>
          </w:p>
        </w:tc>
        <w:tc>
          <w:tcPr>
            <w:tcW w:w="1517" w:type="dxa"/>
            <w:tcBorders>
              <w:top w:val="single" w:sz="10" w:space="0" w:color="000000"/>
              <w:left w:val="single" w:sz="10" w:space="0" w:color="000000"/>
              <w:bottom w:val="single" w:sz="10" w:space="0" w:color="000000"/>
              <w:right w:val="single" w:sz="2" w:space="0" w:color="000000"/>
            </w:tcBorders>
            <w:tcMar>
              <w:top w:w="160" w:type="dxa"/>
              <w:left w:w="40" w:type="dxa"/>
              <w:bottom w:w="120" w:type="dxa"/>
              <w:right w:w="40" w:type="dxa"/>
            </w:tcMar>
            <w:vAlign w:val="center"/>
          </w:tcPr>
          <w:p w14:paraId="6F61D83D" w14:textId="7294650B" w:rsidR="004C1EFA" w:rsidRDefault="004C1EFA" w:rsidP="001E56F9">
            <w:pPr>
              <w:pStyle w:val="figuretext"/>
            </w:pPr>
            <w:r>
              <w:rPr>
                <w:w w:val="100"/>
              </w:rPr>
              <w:t>MLD ID</w:t>
            </w:r>
          </w:p>
        </w:tc>
        <w:tc>
          <w:tcPr>
            <w:tcW w:w="1269"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17B198FE" w14:textId="3BAE25BD" w:rsidR="004C1EFA" w:rsidRDefault="004C1EFA" w:rsidP="001E56F9">
            <w:pPr>
              <w:pStyle w:val="figuretext"/>
            </w:pPr>
            <w:r>
              <w:rPr>
                <w:w w:val="100"/>
              </w:rPr>
              <w:t>Link ID</w:t>
            </w:r>
          </w:p>
        </w:tc>
        <w:tc>
          <w:tcPr>
            <w:tcW w:w="1056"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1347136E" w14:textId="6003B57F" w:rsidR="004C1EFA" w:rsidRDefault="004C1EFA" w:rsidP="001E56F9">
            <w:pPr>
              <w:pStyle w:val="figuretext"/>
            </w:pPr>
            <w:r>
              <w:rPr>
                <w:w w:val="100"/>
              </w:rPr>
              <w:t>Change Sequence</w:t>
            </w:r>
          </w:p>
        </w:tc>
        <w:tc>
          <w:tcPr>
            <w:tcW w:w="1056" w:type="dxa"/>
            <w:tcBorders>
              <w:top w:val="single" w:sz="10" w:space="0" w:color="000000"/>
              <w:left w:val="single" w:sz="2" w:space="0" w:color="000000"/>
              <w:bottom w:val="single" w:sz="10" w:space="0" w:color="000000"/>
              <w:right w:val="single" w:sz="2" w:space="0" w:color="000000"/>
            </w:tcBorders>
            <w:vAlign w:val="center"/>
          </w:tcPr>
          <w:p w14:paraId="66D2D9C4" w14:textId="7328D891" w:rsidR="004C1EFA" w:rsidRDefault="004C1EFA" w:rsidP="001E56F9">
            <w:pPr>
              <w:pStyle w:val="figuretext"/>
              <w:rPr>
                <w:w w:val="100"/>
              </w:rPr>
            </w:pPr>
            <w:r>
              <w:rPr>
                <w:w w:val="100"/>
              </w:rPr>
              <w:t>Reserved</w:t>
            </w:r>
          </w:p>
        </w:tc>
      </w:tr>
      <w:tr w:rsidR="004C1EFA" w14:paraId="17E4857F" w14:textId="41F930E2" w:rsidTr="004C1EFA">
        <w:trPr>
          <w:gridAfter w:val="3"/>
          <w:wAfter w:w="5029" w:type="dxa"/>
          <w:trHeight w:val="439"/>
          <w:jc w:val="center"/>
        </w:trPr>
        <w:tc>
          <w:tcPr>
            <w:tcW w:w="733" w:type="dxa"/>
            <w:tcBorders>
              <w:top w:val="nil"/>
              <w:left w:val="nil"/>
              <w:bottom w:val="nil"/>
              <w:right w:val="nil"/>
            </w:tcBorders>
            <w:tcMar>
              <w:top w:w="160" w:type="dxa"/>
              <w:left w:w="40" w:type="dxa"/>
              <w:bottom w:w="120" w:type="dxa"/>
              <w:right w:w="40" w:type="dxa"/>
            </w:tcMar>
            <w:vAlign w:val="center"/>
          </w:tcPr>
          <w:p w14:paraId="1DD2479A" w14:textId="77777777" w:rsidR="004C1EFA" w:rsidRDefault="004C1EFA" w:rsidP="001E56F9">
            <w:pPr>
              <w:pStyle w:val="figuretext"/>
            </w:pPr>
            <w:r>
              <w:rPr>
                <w:w w:val="100"/>
              </w:rPr>
              <w:t xml:space="preserve">Bits: </w:t>
            </w:r>
          </w:p>
        </w:tc>
        <w:tc>
          <w:tcPr>
            <w:tcW w:w="1517" w:type="dxa"/>
            <w:tcBorders>
              <w:top w:val="single" w:sz="10" w:space="0" w:color="000000"/>
              <w:left w:val="nil"/>
              <w:bottom w:val="nil"/>
              <w:right w:val="nil"/>
            </w:tcBorders>
            <w:tcMar>
              <w:top w:w="160" w:type="dxa"/>
              <w:left w:w="40" w:type="dxa"/>
              <w:bottom w:w="120" w:type="dxa"/>
              <w:right w:w="40" w:type="dxa"/>
            </w:tcMar>
            <w:vAlign w:val="center"/>
          </w:tcPr>
          <w:p w14:paraId="27119439" w14:textId="09C962A7" w:rsidR="004C1EFA" w:rsidRDefault="00802890" w:rsidP="001E56F9">
            <w:pPr>
              <w:pStyle w:val="figuretext"/>
            </w:pPr>
            <w:r>
              <w:rPr>
                <w:w w:val="100"/>
              </w:rPr>
              <w:t>TBD</w:t>
            </w:r>
          </w:p>
        </w:tc>
        <w:tc>
          <w:tcPr>
            <w:tcW w:w="1269" w:type="dxa"/>
            <w:tcBorders>
              <w:top w:val="single" w:sz="10" w:space="0" w:color="000000"/>
              <w:left w:val="nil"/>
              <w:bottom w:val="nil"/>
              <w:right w:val="nil"/>
            </w:tcBorders>
            <w:tcMar>
              <w:top w:w="160" w:type="dxa"/>
              <w:left w:w="40" w:type="dxa"/>
              <w:bottom w:w="120" w:type="dxa"/>
              <w:right w:w="40" w:type="dxa"/>
            </w:tcMar>
            <w:vAlign w:val="center"/>
          </w:tcPr>
          <w:p w14:paraId="687007CD" w14:textId="78E6CACF" w:rsidR="004C1EFA" w:rsidRDefault="00802890" w:rsidP="001E56F9">
            <w:pPr>
              <w:pStyle w:val="figuretext"/>
            </w:pPr>
            <w:r>
              <w:rPr>
                <w:w w:val="100"/>
              </w:rPr>
              <w:t>TBD</w:t>
            </w:r>
          </w:p>
        </w:tc>
        <w:tc>
          <w:tcPr>
            <w:tcW w:w="1056" w:type="dxa"/>
            <w:tcBorders>
              <w:top w:val="single" w:sz="10" w:space="0" w:color="000000"/>
              <w:left w:val="nil"/>
              <w:bottom w:val="nil"/>
              <w:right w:val="nil"/>
            </w:tcBorders>
            <w:tcMar>
              <w:top w:w="160" w:type="dxa"/>
              <w:left w:w="40" w:type="dxa"/>
              <w:bottom w:w="120" w:type="dxa"/>
              <w:right w:w="40" w:type="dxa"/>
            </w:tcMar>
            <w:vAlign w:val="center"/>
          </w:tcPr>
          <w:p w14:paraId="2CE82D0C" w14:textId="71910C79" w:rsidR="004C1EFA" w:rsidRDefault="006622EC" w:rsidP="001E56F9">
            <w:pPr>
              <w:pStyle w:val="figuretext"/>
            </w:pPr>
            <w:r>
              <w:rPr>
                <w:w w:val="100"/>
              </w:rPr>
              <w:t>TBD</w:t>
            </w:r>
          </w:p>
        </w:tc>
        <w:tc>
          <w:tcPr>
            <w:tcW w:w="1056" w:type="dxa"/>
            <w:tcBorders>
              <w:top w:val="single" w:sz="10" w:space="0" w:color="000000"/>
              <w:left w:val="nil"/>
              <w:bottom w:val="nil"/>
              <w:right w:val="nil"/>
            </w:tcBorders>
            <w:vAlign w:val="center"/>
          </w:tcPr>
          <w:p w14:paraId="0FD53189" w14:textId="5E8FB14B" w:rsidR="004C1EFA" w:rsidRDefault="00802890" w:rsidP="001E56F9">
            <w:pPr>
              <w:pStyle w:val="figuretext"/>
              <w:rPr>
                <w:w w:val="100"/>
              </w:rPr>
            </w:pPr>
            <w:r>
              <w:rPr>
                <w:w w:val="100"/>
              </w:rPr>
              <w:t>TBD</w:t>
            </w:r>
          </w:p>
        </w:tc>
      </w:tr>
      <w:tr w:rsidR="004C1EFA" w14:paraId="583AEDFF" w14:textId="77777777" w:rsidTr="004C1EFA">
        <w:tblPrEx>
          <w:tblCellMar>
            <w:left w:w="120" w:type="dxa"/>
            <w:bottom w:w="60" w:type="dxa"/>
            <w:right w:w="120" w:type="dxa"/>
          </w:tblCellMar>
        </w:tblPrEx>
        <w:trPr>
          <w:jc w:val="center"/>
        </w:trPr>
        <w:tc>
          <w:tcPr>
            <w:tcW w:w="7500" w:type="dxa"/>
            <w:gridSpan w:val="6"/>
            <w:tcBorders>
              <w:top w:val="nil"/>
              <w:left w:val="nil"/>
              <w:bottom w:val="nil"/>
              <w:right w:val="nil"/>
            </w:tcBorders>
            <w:tcMar>
              <w:top w:w="120" w:type="dxa"/>
              <w:left w:w="120" w:type="dxa"/>
              <w:bottom w:w="60" w:type="dxa"/>
              <w:right w:w="120" w:type="dxa"/>
            </w:tcMar>
            <w:vAlign w:val="center"/>
          </w:tcPr>
          <w:p w14:paraId="7D9999CB" w14:textId="0A91F421" w:rsidR="004C1EFA" w:rsidRDefault="004C1EFA" w:rsidP="004C1EFA">
            <w:pPr>
              <w:pStyle w:val="FigTitle"/>
            </w:pPr>
            <w:r>
              <w:rPr>
                <w:w w:val="100"/>
              </w:rPr>
              <w:t>Figure xxx – MLD Parameters subfield format</w:t>
            </w:r>
          </w:p>
        </w:tc>
        <w:tc>
          <w:tcPr>
            <w:tcW w:w="1580" w:type="dxa"/>
            <w:tcBorders>
              <w:top w:val="nil"/>
              <w:left w:val="nil"/>
              <w:bottom w:val="nil"/>
              <w:right w:val="nil"/>
            </w:tcBorders>
          </w:tcPr>
          <w:p w14:paraId="08AE0586" w14:textId="77777777" w:rsidR="004C1EFA" w:rsidRDefault="004C1EFA" w:rsidP="001E56F9">
            <w:pPr>
              <w:pStyle w:val="FigTitle"/>
              <w:rPr>
                <w:w w:val="100"/>
              </w:rPr>
            </w:pPr>
          </w:p>
        </w:tc>
        <w:tc>
          <w:tcPr>
            <w:tcW w:w="1580" w:type="dxa"/>
            <w:tcBorders>
              <w:top w:val="nil"/>
              <w:left w:val="nil"/>
              <w:bottom w:val="nil"/>
              <w:right w:val="nil"/>
            </w:tcBorders>
          </w:tcPr>
          <w:p w14:paraId="17169410" w14:textId="77777777" w:rsidR="004C1EFA" w:rsidRDefault="004C1EFA" w:rsidP="001E56F9">
            <w:pPr>
              <w:pStyle w:val="FigTitle"/>
              <w:rPr>
                <w:w w:val="100"/>
              </w:rPr>
            </w:pPr>
          </w:p>
        </w:tc>
      </w:tr>
    </w:tbl>
    <w:p w14:paraId="2541CA0E" w14:textId="39356D9F" w:rsidR="004D5D2D" w:rsidRDefault="00BC477F" w:rsidP="00BC477F">
      <w:pPr>
        <w:pStyle w:val="T"/>
        <w:rPr>
          <w:w w:val="100"/>
        </w:rPr>
      </w:pPr>
      <w:r>
        <w:rPr>
          <w:w w:val="100"/>
        </w:rPr>
        <w:t xml:space="preserve">The </w:t>
      </w:r>
      <w:r w:rsidR="004D5D2D">
        <w:rPr>
          <w:w w:val="100"/>
        </w:rPr>
        <w:t xml:space="preserve">MLD ID subfield indicates the identifier of the AP MLD to which the reported AP is affiliated. If the reported AP is affiliated to the same MLD as the reporting AP, the MLD ID subfield is set to 0. If the reported AP is affiliated to the same MLD as a </w:t>
      </w:r>
      <w:proofErr w:type="spellStart"/>
      <w:r w:rsidR="004D5D2D">
        <w:rPr>
          <w:w w:val="100"/>
        </w:rPr>
        <w:t>nontransmitted</w:t>
      </w:r>
      <w:proofErr w:type="spellEnd"/>
      <w:r w:rsidR="004D5D2D">
        <w:rPr>
          <w:w w:val="100"/>
        </w:rPr>
        <w:t xml:space="preserve"> BSSID</w:t>
      </w:r>
      <w:r w:rsidR="00B91A6A">
        <w:rPr>
          <w:w w:val="100"/>
        </w:rPr>
        <w:t xml:space="preserve"> that is in the same </w:t>
      </w:r>
      <w:r w:rsidR="00E26740">
        <w:rPr>
          <w:w w:val="100"/>
        </w:rPr>
        <w:t>multiple BSSID set</w:t>
      </w:r>
      <w:r w:rsidR="00B91A6A">
        <w:rPr>
          <w:w w:val="100"/>
        </w:rPr>
        <w:t xml:space="preserve"> as the reporting AP</w:t>
      </w:r>
      <w:r w:rsidR="00733302">
        <w:rPr>
          <w:w w:val="100"/>
        </w:rPr>
        <w:t xml:space="preserve">, the MLD ID subfield is set to same value as in the BSSID Index field in the Multiple BSSID-Index element in the </w:t>
      </w:r>
      <w:proofErr w:type="spellStart"/>
      <w:r w:rsidR="00733302">
        <w:rPr>
          <w:w w:val="100"/>
        </w:rPr>
        <w:t>nontransmitted</w:t>
      </w:r>
      <w:proofErr w:type="spellEnd"/>
      <w:r w:rsidR="00733302">
        <w:rPr>
          <w:w w:val="100"/>
        </w:rPr>
        <w:t xml:space="preserve"> BSSID profile corresponding to the </w:t>
      </w:r>
      <w:proofErr w:type="spellStart"/>
      <w:r w:rsidR="00733302">
        <w:rPr>
          <w:w w:val="100"/>
        </w:rPr>
        <w:t>nontransmitted</w:t>
      </w:r>
      <w:proofErr w:type="spellEnd"/>
      <w:r w:rsidR="00733302">
        <w:rPr>
          <w:w w:val="100"/>
        </w:rPr>
        <w:t xml:space="preserve"> BSSID</w:t>
      </w:r>
      <w:r w:rsidR="00B91A6A">
        <w:rPr>
          <w:w w:val="100"/>
        </w:rPr>
        <w:t>.</w:t>
      </w:r>
      <w:r w:rsidR="000C036E">
        <w:rPr>
          <w:w w:val="100"/>
        </w:rPr>
        <w:t xml:space="preserve"> </w:t>
      </w:r>
      <w:bookmarkStart w:id="44" w:name="_Hlk48905915"/>
      <w:ins w:id="45" w:author="Cariou, Laurent" w:date="2020-08-28T15:10:00Z">
        <w:r w:rsidR="000C3813">
          <w:rPr>
            <w:w w:val="100"/>
          </w:rPr>
          <w:t>I</w:t>
        </w:r>
      </w:ins>
      <w:ins w:id="46" w:author="Cariou, Laurent" w:date="2020-08-27T08:41:00Z">
        <w:r w:rsidR="005D2BDB">
          <w:rPr>
            <w:w w:val="100"/>
          </w:rPr>
          <w:t>f the reported AP is part of another AP MLD</w:t>
        </w:r>
      </w:ins>
      <w:ins w:id="47" w:author="Cariou, Laurent" w:date="2020-08-28T15:10:00Z">
        <w:r w:rsidR="000C3813">
          <w:rPr>
            <w:w w:val="100"/>
          </w:rPr>
          <w:t>, t</w:t>
        </w:r>
        <w:r w:rsidR="000C3813">
          <w:rPr>
            <w:w w:val="100"/>
          </w:rPr>
          <w:t xml:space="preserve">he MLD ID subfield is set </w:t>
        </w:r>
      </w:ins>
      <w:ins w:id="48" w:author="Cariou, Laurent" w:date="2020-08-27T08:42:00Z">
        <w:r w:rsidR="005D2BDB">
          <w:rPr>
            <w:w w:val="100"/>
          </w:rPr>
          <w:t xml:space="preserve">following </w:t>
        </w:r>
      </w:ins>
      <w:ins w:id="49" w:author="Cariou, Laurent" w:date="2020-08-28T15:10:00Z">
        <w:r w:rsidR="000C3813">
          <w:rPr>
            <w:w w:val="100"/>
          </w:rPr>
          <w:t xml:space="preserve">the </w:t>
        </w:r>
      </w:ins>
      <w:bookmarkStart w:id="50" w:name="_GoBack"/>
      <w:bookmarkEnd w:id="50"/>
      <w:ins w:id="51" w:author="Cariou, Laurent" w:date="2020-08-27T08:42:00Z">
        <w:r w:rsidR="005D2BDB">
          <w:rPr>
            <w:w w:val="100"/>
          </w:rPr>
          <w:t>procedure defined in 33.3.2.1 (AP Behavior)</w:t>
        </w:r>
      </w:ins>
      <w:ins w:id="52" w:author="Cariou, Laurent" w:date="2020-08-27T08:41:00Z">
        <w:r w:rsidR="005D2BDB">
          <w:rPr>
            <w:w w:val="100"/>
          </w:rPr>
          <w:t xml:space="preserve">. </w:t>
        </w:r>
      </w:ins>
      <w:r w:rsidR="00733302">
        <w:rPr>
          <w:w w:val="100"/>
        </w:rPr>
        <w:t xml:space="preserve">The MLD ID subfield is set to </w:t>
      </w:r>
      <w:r w:rsidR="00802890">
        <w:rPr>
          <w:w w:val="100"/>
        </w:rPr>
        <w:t>TBD</w:t>
      </w:r>
      <w:r w:rsidR="00733302">
        <w:rPr>
          <w:w w:val="100"/>
        </w:rPr>
        <w:t xml:space="preserve"> if the reported AP is not part of an AP MLD, or if the reporting AP does not have that information.</w:t>
      </w:r>
      <w:bookmarkEnd w:id="44"/>
    </w:p>
    <w:p w14:paraId="61073A9D" w14:textId="342F3143" w:rsidR="000567FC" w:rsidRDefault="000567FC" w:rsidP="000567FC">
      <w:pPr>
        <w:pStyle w:val="T"/>
        <w:rPr>
          <w:w w:val="100"/>
        </w:rPr>
      </w:pPr>
      <w:r>
        <w:rPr>
          <w:w w:val="100"/>
        </w:rPr>
        <w:t>NOTE – The MLD ID is unique to an AP MLD in the frame on which it is carried</w:t>
      </w:r>
      <w:ins w:id="53" w:author="Cariou, Laurent" w:date="2020-08-27T08:40:00Z">
        <w:r w:rsidR="005D2BDB" w:rsidRPr="005D2BDB">
          <w:rPr>
            <w:w w:val="100"/>
          </w:rPr>
          <w:t xml:space="preserve"> </w:t>
        </w:r>
        <w:r w:rsidR="005D2BDB">
          <w:rPr>
            <w:w w:val="100"/>
          </w:rPr>
          <w:t>as it is used to identify the list of reported APs affiliated to the same AP MLD</w:t>
        </w:r>
      </w:ins>
      <w:r>
        <w:rPr>
          <w:w w:val="100"/>
        </w:rPr>
        <w:t>.</w:t>
      </w:r>
    </w:p>
    <w:p w14:paraId="2E0C5406" w14:textId="44EAB76A" w:rsidR="004D5D2D" w:rsidRDefault="000567FC" w:rsidP="00BC477F">
      <w:pPr>
        <w:pStyle w:val="T"/>
        <w:rPr>
          <w:w w:val="100"/>
        </w:rPr>
      </w:pPr>
      <w:r>
        <w:rPr>
          <w:w w:val="100"/>
        </w:rPr>
        <w:t xml:space="preserve">The Link ID subfield indicates the link identifier of the reported AP within the AP MLD to which the reported AP is affiliated. </w:t>
      </w:r>
      <w:r w:rsidR="000E2DA6">
        <w:rPr>
          <w:w w:val="100"/>
        </w:rPr>
        <w:t>The MLD ID subfield is set to TBD if the reported AP is not part of an AP MLD, or if the reporting AP does not have that information.</w:t>
      </w:r>
    </w:p>
    <w:p w14:paraId="63895753" w14:textId="31002ACB" w:rsidR="000567FC" w:rsidRDefault="000567FC" w:rsidP="00BC477F">
      <w:pPr>
        <w:pStyle w:val="T"/>
        <w:rPr>
          <w:w w:val="100"/>
        </w:rPr>
      </w:pPr>
      <w:r>
        <w:rPr>
          <w:w w:val="100"/>
        </w:rPr>
        <w:t xml:space="preserve">NOTE – The link identifier is unique to an </w:t>
      </w:r>
      <w:r w:rsidRPr="00D71562">
        <w:rPr>
          <w:w w:val="100"/>
        </w:rPr>
        <w:t>AP</w:t>
      </w:r>
      <w:r>
        <w:rPr>
          <w:w w:val="100"/>
        </w:rPr>
        <w:t xml:space="preserve"> within an AP MLD.</w:t>
      </w:r>
    </w:p>
    <w:p w14:paraId="249C375A" w14:textId="6CE9C05E" w:rsidR="00E1485D" w:rsidRDefault="00B40558" w:rsidP="00B40558">
      <w:pPr>
        <w:pStyle w:val="T"/>
        <w:rPr>
          <w:w w:val="100"/>
        </w:rPr>
      </w:pPr>
      <w:r>
        <w:rPr>
          <w:w w:val="100"/>
        </w:rPr>
        <w:t>The Change Sequence subfield</w:t>
      </w:r>
      <w:r w:rsidR="00E1485D" w:rsidRPr="00E1485D">
        <w:rPr>
          <w:rStyle w:val="Heading4Char"/>
        </w:rPr>
        <w:t xml:space="preserve"> </w:t>
      </w:r>
      <w:r w:rsidR="00E1485D">
        <w:rPr>
          <w:rStyle w:val="fontstyle01"/>
        </w:rPr>
        <w:t xml:space="preserve">is </w:t>
      </w:r>
      <w:del w:id="54" w:author="Cariou, Laurent" w:date="2020-08-27T08:43:00Z">
        <w:r w:rsidR="00E1485D" w:rsidDel="005D2BDB">
          <w:rPr>
            <w:rStyle w:val="fontstyle01"/>
          </w:rPr>
          <w:delText xml:space="preserve">defined as </w:delText>
        </w:r>
      </w:del>
      <w:r w:rsidR="00E1485D">
        <w:rPr>
          <w:rStyle w:val="fontstyle01"/>
        </w:rPr>
        <w:t>an unsigned integer, initialized to 0, that increments</w:t>
      </w:r>
      <w:r w:rsidR="00E1485D">
        <w:rPr>
          <w:rFonts w:ascii="TimesNewRoman" w:hAnsi="TimesNewRoman"/>
        </w:rPr>
        <w:br/>
      </w:r>
      <w:r w:rsidR="00E1485D">
        <w:rPr>
          <w:rStyle w:val="fontstyle01"/>
        </w:rPr>
        <w:t xml:space="preserve">when a critical update </w:t>
      </w:r>
      <w:r w:rsidR="00802890">
        <w:rPr>
          <w:rStyle w:val="fontstyle01"/>
        </w:rPr>
        <w:t xml:space="preserve">to the Beacon frame of the reported AP </w:t>
      </w:r>
      <w:r w:rsidR="00E1485D">
        <w:rPr>
          <w:rStyle w:val="fontstyle01"/>
        </w:rPr>
        <w:t>occurs</w:t>
      </w:r>
      <w:r w:rsidR="00802890">
        <w:rPr>
          <w:rStyle w:val="fontstyle01"/>
        </w:rPr>
        <w:t xml:space="preserve">. </w:t>
      </w:r>
      <w:r w:rsidR="00802890" w:rsidRPr="00B40558">
        <w:rPr>
          <w:w w:val="100"/>
        </w:rPr>
        <w:t>The critical updates are defined in 11.2.3.15 TIM Broadcast.</w:t>
      </w:r>
      <w:r w:rsidR="000E2DA6" w:rsidRPr="000E2DA6">
        <w:rPr>
          <w:w w:val="100"/>
        </w:rPr>
        <w:t xml:space="preserve"> </w:t>
      </w:r>
      <w:r w:rsidR="000E2DA6">
        <w:rPr>
          <w:w w:val="100"/>
        </w:rPr>
        <w:t>The Change Sequence subfield is set to TBD if the reported AP is not part of an AP MLD, or if the reporting AP does not have that information.</w:t>
      </w:r>
    </w:p>
    <w:p w14:paraId="07C206D3" w14:textId="66F8D77B" w:rsidR="007D6AB0" w:rsidRDefault="00B40558" w:rsidP="00B809CD">
      <w:pPr>
        <w:pStyle w:val="T"/>
        <w:rPr>
          <w:w w:val="100"/>
        </w:rPr>
      </w:pPr>
      <w:r w:rsidRPr="00B40558">
        <w:rPr>
          <w:w w:val="100"/>
        </w:rPr>
        <w:t xml:space="preserve"> </w:t>
      </w:r>
    </w:p>
    <w:p w14:paraId="390F0C5E" w14:textId="77777777" w:rsidR="00B809CD" w:rsidRDefault="00B809CD" w:rsidP="00802890">
      <w:pPr>
        <w:pStyle w:val="T"/>
        <w:rPr>
          <w:w w:val="100"/>
        </w:rPr>
      </w:pPr>
    </w:p>
    <w:p w14:paraId="11A467E7" w14:textId="6B32D618" w:rsidR="00802890" w:rsidRDefault="00802890" w:rsidP="00802890">
      <w:pPr>
        <w:pStyle w:val="T"/>
        <w:rPr>
          <w:w w:val="100"/>
        </w:rPr>
      </w:pPr>
    </w:p>
    <w:p w14:paraId="184C3402" w14:textId="761095B6" w:rsidR="00802890" w:rsidRPr="008F411A" w:rsidRDefault="008F411A" w:rsidP="00802890">
      <w:pPr>
        <w:pStyle w:val="T"/>
        <w:rPr>
          <w:i/>
          <w:iCs/>
          <w:w w:val="100"/>
        </w:rPr>
      </w:pPr>
      <w:proofErr w:type="spellStart"/>
      <w:r w:rsidRPr="008F411A">
        <w:rPr>
          <w:b/>
          <w:i/>
          <w:iCs/>
          <w:highlight w:val="yellow"/>
        </w:rPr>
        <w:t>TGbe</w:t>
      </w:r>
      <w:proofErr w:type="spellEnd"/>
      <w:r w:rsidRPr="008F411A">
        <w:rPr>
          <w:b/>
          <w:i/>
          <w:iCs/>
          <w:highlight w:val="yellow"/>
        </w:rPr>
        <w:t xml:space="preserve"> editor: Insert the new subclause </w:t>
      </w:r>
      <w:r>
        <w:rPr>
          <w:b/>
          <w:i/>
          <w:iCs/>
          <w:highlight w:val="yellow"/>
        </w:rPr>
        <w:t>33.3.2 Discovery of an AP MLD</w:t>
      </w:r>
      <w:r w:rsidRPr="008F411A">
        <w:rPr>
          <w:b/>
          <w:i/>
          <w:iCs/>
          <w:highlight w:val="yellow"/>
        </w:rPr>
        <w:t xml:space="preserve"> as follows:</w:t>
      </w:r>
    </w:p>
    <w:p w14:paraId="7FDB26FD" w14:textId="06AA08EC" w:rsidR="00802890" w:rsidRDefault="00B65A60" w:rsidP="00802890">
      <w:pPr>
        <w:pStyle w:val="T"/>
        <w:rPr>
          <w:b/>
        </w:rPr>
      </w:pPr>
      <w:r>
        <w:rPr>
          <w:b/>
        </w:rPr>
        <w:t>33.3.2</w:t>
      </w:r>
      <w:r w:rsidR="00802890">
        <w:rPr>
          <w:b/>
        </w:rPr>
        <w:t xml:space="preserve"> Discovery of an AP MLD</w:t>
      </w:r>
    </w:p>
    <w:p w14:paraId="540687CF" w14:textId="17BE8AF4" w:rsidR="00613553" w:rsidRPr="0002756A" w:rsidRDefault="00B65A60" w:rsidP="00613553">
      <w:pPr>
        <w:rPr>
          <w:b/>
          <w:bCs/>
          <w:szCs w:val="22"/>
        </w:rPr>
      </w:pPr>
      <w:r>
        <w:rPr>
          <w:b/>
        </w:rPr>
        <w:t xml:space="preserve">33.3.2.1 </w:t>
      </w:r>
      <w:r w:rsidR="0002756A" w:rsidRPr="0002756A">
        <w:rPr>
          <w:b/>
          <w:bCs/>
          <w:szCs w:val="22"/>
        </w:rPr>
        <w:t xml:space="preserve">AP </w:t>
      </w:r>
      <w:proofErr w:type="spellStart"/>
      <w:r w:rsidR="0002756A" w:rsidRPr="0002756A">
        <w:rPr>
          <w:b/>
          <w:bCs/>
          <w:szCs w:val="22"/>
        </w:rPr>
        <w:t>Behavior</w:t>
      </w:r>
      <w:proofErr w:type="spellEnd"/>
    </w:p>
    <w:p w14:paraId="3EA45EBE" w14:textId="77777777" w:rsidR="0002756A" w:rsidRDefault="0002756A" w:rsidP="00613553">
      <w:pPr>
        <w:rPr>
          <w:szCs w:val="22"/>
        </w:rPr>
      </w:pPr>
    </w:p>
    <w:p w14:paraId="2165901D" w14:textId="71122085" w:rsidR="00AC71EF" w:rsidRDefault="00AC71EF" w:rsidP="00E26740">
      <w:pPr>
        <w:rPr>
          <w:ins w:id="55" w:author="Cariou, Laurent" w:date="2020-08-27T08:51:00Z"/>
          <w:szCs w:val="22"/>
        </w:rPr>
      </w:pPr>
      <w:ins w:id="56" w:author="Cariou, Laurent" w:date="2020-08-27T08:51:00Z">
        <w:r>
          <w:rPr>
            <w:szCs w:val="22"/>
          </w:rPr>
          <w:t>If neither of these conditions is met:</w:t>
        </w:r>
      </w:ins>
    </w:p>
    <w:p w14:paraId="610184C0" w14:textId="0C9AB7A8" w:rsidR="00AC71EF" w:rsidRPr="0002756A" w:rsidRDefault="00AC71EF" w:rsidP="00AC71EF">
      <w:pPr>
        <w:pStyle w:val="ListParagraph"/>
        <w:numPr>
          <w:ilvl w:val="1"/>
          <w:numId w:val="8"/>
        </w:numPr>
        <w:rPr>
          <w:ins w:id="57" w:author="Cariou, Laurent" w:date="2020-08-27T08:51:00Z"/>
          <w:szCs w:val="22"/>
        </w:rPr>
      </w:pPr>
      <w:ins w:id="58" w:author="Cariou, Laurent" w:date="2020-08-27T08:51:00Z">
        <w:r w:rsidRPr="00613553">
          <w:rPr>
            <w:rFonts w:ascii="TimesNewRomanPSMT" w:hAnsi="TimesNewRomanPSMT"/>
            <w:color w:val="000000"/>
            <w:szCs w:val="22"/>
          </w:rPr>
          <w:lastRenderedPageBreak/>
          <w:t xml:space="preserve">the transmitted Probe Response frame is individually addressed to a STA that has </w:t>
        </w:r>
        <w:proofErr w:type="spellStart"/>
        <w:r w:rsidRPr="00613553">
          <w:rPr>
            <w:rFonts w:ascii="TimesNewRomanPSMT" w:hAnsi="TimesNewRomanPSMT"/>
            <w:color w:val="000000"/>
            <w:szCs w:val="22"/>
          </w:rPr>
          <w:t>signaled</w:t>
        </w:r>
        <w:proofErr w:type="spellEnd"/>
        <w:r w:rsidRPr="00613553">
          <w:rPr>
            <w:rFonts w:ascii="TimesNewRomanPSMT" w:hAnsi="TimesNewRomanPSMT"/>
            <w:color w:val="000000"/>
            <w:szCs w:val="22"/>
          </w:rPr>
          <w:t xml:space="preserve"> that it does not support operating in a</w:t>
        </w:r>
        <w:r>
          <w:rPr>
            <w:rFonts w:ascii="TimesNewRomanPSMT" w:hAnsi="TimesNewRomanPSMT"/>
            <w:color w:val="000000"/>
            <w:szCs w:val="22"/>
          </w:rPr>
          <w:t xml:space="preserve"> given</w:t>
        </w:r>
        <w:r w:rsidRPr="00613553">
          <w:rPr>
            <w:rFonts w:ascii="TimesNewRomanPSMT" w:hAnsi="TimesNewRomanPSMT"/>
            <w:color w:val="000000"/>
            <w:szCs w:val="22"/>
          </w:rPr>
          <w:t xml:space="preserve"> band (see 9.4.2.53 (Supported Operating Classes element))</w:t>
        </w:r>
      </w:ins>
    </w:p>
    <w:p w14:paraId="124EA666" w14:textId="4C1F74B3" w:rsidR="00AC71EF" w:rsidRPr="001B1D58" w:rsidRDefault="00AC71EF" w:rsidP="00AC71EF">
      <w:pPr>
        <w:pStyle w:val="ListParagraph"/>
        <w:numPr>
          <w:ilvl w:val="1"/>
          <w:numId w:val="8"/>
        </w:numPr>
        <w:rPr>
          <w:ins w:id="59" w:author="Cariou, Laurent" w:date="2020-08-27T08:52:00Z"/>
          <w:szCs w:val="22"/>
        </w:rPr>
      </w:pPr>
      <w:ins w:id="60" w:author="Cariou, Laurent" w:date="2020-08-27T08:52:00Z">
        <w:r>
          <w:rPr>
            <w:rFonts w:ascii="TimesNewRomanPSMT" w:hAnsi="TimesNewRomanPSMT"/>
            <w:color w:val="000000"/>
            <w:szCs w:val="22"/>
          </w:rPr>
          <w:t>the APs affiliated to the AP MLD</w:t>
        </w:r>
      </w:ins>
      <w:ins w:id="61" w:author="Cariou, Laurent" w:date="2020-08-27T08:51:00Z">
        <w:r>
          <w:rPr>
            <w:rFonts w:ascii="TimesNewRomanPSMT" w:hAnsi="TimesNewRomanPSMT"/>
            <w:color w:val="000000"/>
            <w:szCs w:val="22"/>
          </w:rPr>
          <w:t xml:space="preserve"> do not intend to be discovered by STAs</w:t>
        </w:r>
      </w:ins>
    </w:p>
    <w:p w14:paraId="6DCCE578" w14:textId="77C90FC4" w:rsidR="00AC71EF" w:rsidRDefault="00AC71EF" w:rsidP="00AC71EF">
      <w:pPr>
        <w:rPr>
          <w:ins w:id="62" w:author="Cariou, Laurent" w:date="2020-08-27T08:53:00Z"/>
          <w:szCs w:val="22"/>
        </w:rPr>
      </w:pPr>
    </w:p>
    <w:p w14:paraId="776ED660" w14:textId="65CFF8A5" w:rsidR="00AC71EF" w:rsidRPr="00AC71EF" w:rsidRDefault="00AC71EF" w:rsidP="001B1D58">
      <w:pPr>
        <w:rPr>
          <w:ins w:id="63" w:author="Cariou, Laurent" w:date="2020-08-27T08:51:00Z"/>
          <w:szCs w:val="22"/>
        </w:rPr>
      </w:pPr>
      <w:ins w:id="64" w:author="Cariou, Laurent" w:date="2020-08-27T08:53:00Z">
        <w:r>
          <w:rPr>
            <w:szCs w:val="22"/>
          </w:rPr>
          <w:t>then the following applies:</w:t>
        </w:r>
      </w:ins>
    </w:p>
    <w:p w14:paraId="5F76860D" w14:textId="77777777" w:rsidR="00AC71EF" w:rsidRDefault="00AC71EF" w:rsidP="00E26740">
      <w:pPr>
        <w:rPr>
          <w:ins w:id="65" w:author="Cariou, Laurent" w:date="2020-08-27T08:51:00Z"/>
          <w:szCs w:val="22"/>
        </w:rPr>
      </w:pPr>
    </w:p>
    <w:p w14:paraId="2F225B5B" w14:textId="5CD94C5C" w:rsidR="00802890" w:rsidDel="006C4E6C" w:rsidRDefault="00802890" w:rsidP="006C4E6C">
      <w:pPr>
        <w:pStyle w:val="ListParagraph"/>
        <w:numPr>
          <w:ilvl w:val="0"/>
          <w:numId w:val="8"/>
        </w:numPr>
        <w:rPr>
          <w:del w:id="66" w:author="Cariou, Laurent" w:date="2020-08-27T08:53:00Z"/>
          <w:szCs w:val="22"/>
        </w:rPr>
      </w:pPr>
      <w:r w:rsidRPr="000C3813">
        <w:rPr>
          <w:szCs w:val="22"/>
        </w:rPr>
        <w:t>If an AP is affiliated to an AP MLD then</w:t>
      </w:r>
      <w:r w:rsidR="00E26740" w:rsidRPr="000C3813">
        <w:rPr>
          <w:szCs w:val="22"/>
        </w:rPr>
        <w:t xml:space="preserve"> </w:t>
      </w:r>
      <w:r w:rsidRPr="006C4E6C">
        <w:rPr>
          <w:szCs w:val="22"/>
          <w:rPrChange w:id="67" w:author="Cariou, Laurent" w:date="2020-08-28T15:07:00Z">
            <w:rPr/>
          </w:rPrChange>
        </w:rPr>
        <w:t xml:space="preserve">the Beacon and Probe Response frames transmitted by the AP or by the </w:t>
      </w:r>
      <w:ins w:id="68" w:author="Cariou, Laurent" w:date="2020-08-27T08:46:00Z">
        <w:r w:rsidR="005D2BDB" w:rsidRPr="006C4E6C">
          <w:rPr>
            <w:szCs w:val="22"/>
            <w:rPrChange w:id="69" w:author="Cariou, Laurent" w:date="2020-08-28T15:07:00Z">
              <w:rPr/>
            </w:rPrChange>
          </w:rPr>
          <w:t xml:space="preserve">AP corresponding to the </w:t>
        </w:r>
      </w:ins>
      <w:r w:rsidRPr="006C4E6C">
        <w:rPr>
          <w:szCs w:val="22"/>
          <w:rPrChange w:id="70" w:author="Cariou, Laurent" w:date="2020-08-28T15:07:00Z">
            <w:rPr/>
          </w:rPrChange>
        </w:rPr>
        <w:t xml:space="preserve">transmitted BSSID of the same </w:t>
      </w:r>
      <w:r w:rsidR="00E26740" w:rsidRPr="006C4E6C">
        <w:rPr>
          <w:szCs w:val="22"/>
          <w:rPrChange w:id="71" w:author="Cariou, Laurent" w:date="2020-08-28T15:07:00Z">
            <w:rPr/>
          </w:rPrChange>
        </w:rPr>
        <w:t>multiple BSSID set</w:t>
      </w:r>
      <w:r w:rsidRPr="006C4E6C">
        <w:rPr>
          <w:szCs w:val="22"/>
          <w:rPrChange w:id="72" w:author="Cariou, Laurent" w:date="2020-08-28T15:07:00Z">
            <w:rPr/>
          </w:rPrChange>
        </w:rPr>
        <w:t xml:space="preserve"> as the AP shall</w:t>
      </w:r>
      <w:r w:rsidR="00613553" w:rsidRPr="006C4E6C">
        <w:rPr>
          <w:szCs w:val="22"/>
          <w:rPrChange w:id="73" w:author="Cariou, Laurent" w:date="2020-08-28T15:07:00Z">
            <w:rPr/>
          </w:rPrChange>
        </w:rPr>
        <w:t xml:space="preserve"> include a TBTT Information field in a Reduced </w:t>
      </w:r>
      <w:proofErr w:type="spellStart"/>
      <w:r w:rsidR="00613553" w:rsidRPr="006C4E6C">
        <w:rPr>
          <w:szCs w:val="22"/>
          <w:rPrChange w:id="74" w:author="Cariou, Laurent" w:date="2020-08-28T15:07:00Z">
            <w:rPr/>
          </w:rPrChange>
        </w:rPr>
        <w:t>Neighbor</w:t>
      </w:r>
      <w:proofErr w:type="spellEnd"/>
      <w:r w:rsidR="00613553" w:rsidRPr="006C4E6C">
        <w:rPr>
          <w:szCs w:val="22"/>
          <w:rPrChange w:id="75" w:author="Cariou, Laurent" w:date="2020-08-28T15:07:00Z">
            <w:rPr/>
          </w:rPrChange>
        </w:rPr>
        <w:t xml:space="preserve"> Report element with the </w:t>
      </w:r>
      <w:proofErr w:type="spellStart"/>
      <w:r w:rsidR="00613553" w:rsidRPr="006C4E6C">
        <w:rPr>
          <w:szCs w:val="22"/>
          <w:rPrChange w:id="76" w:author="Cariou, Laurent" w:date="2020-08-28T15:07:00Z">
            <w:rPr/>
          </w:rPrChange>
        </w:rPr>
        <w:t>Neighbor</w:t>
      </w:r>
      <w:proofErr w:type="spellEnd"/>
      <w:r w:rsidR="00613553" w:rsidRPr="006C4E6C">
        <w:rPr>
          <w:szCs w:val="22"/>
          <w:rPrChange w:id="77" w:author="Cariou, Laurent" w:date="2020-08-28T15:07:00Z">
            <w:rPr/>
          </w:rPrChange>
        </w:rPr>
        <w:t xml:space="preserve"> AP TBTT Offset subfield, the BSSID subfield, the Short-SSID subfield, the BSS Parameters subfield and the MLD Parameters subfield, for each of the other APs affiliated to the same AP MLD</w:t>
      </w:r>
      <w:del w:id="78" w:author="Cariou, Laurent" w:date="2020-08-27T08:53:00Z">
        <w:r w:rsidR="00613553" w:rsidRPr="006C4E6C" w:rsidDel="00AC71EF">
          <w:rPr>
            <w:szCs w:val="22"/>
            <w:rPrChange w:id="79" w:author="Cariou, Laurent" w:date="2020-08-28T15:07:00Z">
              <w:rPr/>
            </w:rPrChange>
          </w:rPr>
          <w:delText xml:space="preserve">, </w:delText>
        </w:r>
        <w:r w:rsidR="0002756A" w:rsidRPr="006C4E6C" w:rsidDel="00AC71EF">
          <w:rPr>
            <w:szCs w:val="22"/>
            <w:rPrChange w:id="80" w:author="Cariou, Laurent" w:date="2020-08-28T15:07:00Z">
              <w:rPr/>
            </w:rPrChange>
          </w:rPr>
          <w:delText>except that</w:delText>
        </w:r>
        <w:r w:rsidR="00613553" w:rsidRPr="006C4E6C" w:rsidDel="00AC71EF">
          <w:rPr>
            <w:szCs w:val="22"/>
            <w:rPrChange w:id="81" w:author="Cariou, Laurent" w:date="2020-08-28T15:07:00Z">
              <w:rPr/>
            </w:rPrChange>
          </w:rPr>
          <w:delText>:</w:delText>
        </w:r>
      </w:del>
    </w:p>
    <w:p w14:paraId="17535FEF" w14:textId="77777777" w:rsidR="006C4E6C" w:rsidRPr="000C3813" w:rsidRDefault="006C4E6C" w:rsidP="000C3813">
      <w:pPr>
        <w:pStyle w:val="ListParagraph"/>
        <w:numPr>
          <w:ilvl w:val="0"/>
          <w:numId w:val="8"/>
        </w:numPr>
        <w:rPr>
          <w:ins w:id="82" w:author="Cariou, Laurent" w:date="2020-08-28T15:07:00Z"/>
          <w:szCs w:val="22"/>
        </w:rPr>
      </w:pPr>
    </w:p>
    <w:p w14:paraId="6CC803E9" w14:textId="35BBE778" w:rsidR="0002756A" w:rsidRPr="0002756A" w:rsidDel="00AC71EF" w:rsidRDefault="00613553" w:rsidP="006C4E6C">
      <w:pPr>
        <w:pStyle w:val="ListParagraph"/>
        <w:numPr>
          <w:ilvl w:val="0"/>
          <w:numId w:val="8"/>
        </w:numPr>
        <w:rPr>
          <w:del w:id="83" w:author="Cariou, Laurent" w:date="2020-08-27T08:53:00Z"/>
        </w:rPr>
        <w:pPrChange w:id="84" w:author="Cariou, Laurent" w:date="2020-08-28T15:07:00Z">
          <w:pPr>
            <w:pStyle w:val="ListParagraph"/>
            <w:numPr>
              <w:numId w:val="8"/>
            </w:numPr>
            <w:ind w:hanging="360"/>
          </w:pPr>
        </w:pPrChange>
      </w:pPr>
      <w:del w:id="85" w:author="Cariou, Laurent" w:date="2020-08-27T08:53:00Z">
        <w:r w:rsidRPr="00613553" w:rsidDel="00AC71EF">
          <w:rPr>
            <w:rFonts w:ascii="TimesNewRomanPSMT" w:hAnsi="TimesNewRomanPSMT"/>
            <w:color w:val="000000"/>
          </w:rPr>
          <w:delText>If the transmitted Probe Response frame is individually addressed to a STA that has signaled that it does not support operating in a band (see 9.4.2.53 (Supported Operating Classes element))</w:delText>
        </w:r>
        <w:r w:rsidDel="00AC71EF">
          <w:rPr>
            <w:rFonts w:ascii="TimesNewRomanPSMT" w:hAnsi="TimesNewRomanPSMT"/>
            <w:color w:val="000000"/>
          </w:rPr>
          <w:delText xml:space="preserve">, the AP </w:delText>
        </w:r>
      </w:del>
      <w:del w:id="86" w:author="Cariou, Laurent" w:date="2020-08-27T08:48:00Z">
        <w:r w:rsidR="0002756A" w:rsidDel="00AC71EF">
          <w:rPr>
            <w:rFonts w:ascii="TimesNewRomanPSMT" w:hAnsi="TimesNewRomanPSMT"/>
            <w:color w:val="000000"/>
          </w:rPr>
          <w:delText>may not</w:delText>
        </w:r>
      </w:del>
      <w:del w:id="87" w:author="Cariou, Laurent" w:date="2020-08-27T08:53:00Z">
        <w:r w:rsidR="0002756A" w:rsidDel="00AC71EF">
          <w:rPr>
            <w:rFonts w:ascii="TimesNewRomanPSMT" w:hAnsi="TimesNewRomanPSMT"/>
            <w:color w:val="000000"/>
          </w:rPr>
          <w:delText xml:space="preserve"> include a TBTT Information field in a Reduced Neighbor Report element for APs that are affiliated to the same AP MLD and that operate on that band</w:delText>
        </w:r>
      </w:del>
    </w:p>
    <w:p w14:paraId="139D4392" w14:textId="4A67267D" w:rsidR="00802890" w:rsidRPr="00E26740" w:rsidDel="00AC71EF" w:rsidRDefault="0002756A" w:rsidP="006C4E6C">
      <w:pPr>
        <w:pStyle w:val="ListParagraph"/>
        <w:numPr>
          <w:ilvl w:val="0"/>
          <w:numId w:val="8"/>
        </w:numPr>
        <w:rPr>
          <w:del w:id="88" w:author="Cariou, Laurent" w:date="2020-08-27T08:53:00Z"/>
        </w:rPr>
        <w:pPrChange w:id="89" w:author="Cariou, Laurent" w:date="2020-08-28T15:07:00Z">
          <w:pPr>
            <w:pStyle w:val="ListParagraph"/>
            <w:numPr>
              <w:numId w:val="8"/>
            </w:numPr>
            <w:ind w:hanging="360"/>
          </w:pPr>
        </w:pPrChange>
      </w:pPr>
      <w:del w:id="90" w:author="Cariou, Laurent" w:date="2020-08-27T08:53:00Z">
        <w:r w:rsidDel="00AC71EF">
          <w:rPr>
            <w:rFonts w:ascii="TimesNewRomanPSMT" w:hAnsi="TimesNewRomanPSMT"/>
            <w:color w:val="000000"/>
          </w:rPr>
          <w:delText>The AP may not include a TBTT Information field in a Reduced Neighbor Report element for APs that do not intend to be discovered by STAs.</w:delText>
        </w:r>
      </w:del>
    </w:p>
    <w:p w14:paraId="600913CB" w14:textId="723C70A9" w:rsidR="00E26740" w:rsidDel="00AC71EF" w:rsidRDefault="00E26740" w:rsidP="006C4E6C">
      <w:pPr>
        <w:pStyle w:val="ListParagraph"/>
        <w:numPr>
          <w:ilvl w:val="0"/>
          <w:numId w:val="8"/>
        </w:numPr>
        <w:rPr>
          <w:del w:id="91" w:author="Cariou, Laurent" w:date="2020-08-27T08:53:00Z"/>
        </w:rPr>
        <w:pPrChange w:id="92" w:author="Cariou, Laurent" w:date="2020-08-28T15:07:00Z">
          <w:pPr/>
        </w:pPrChange>
      </w:pPr>
    </w:p>
    <w:p w14:paraId="442B7117" w14:textId="768B661D" w:rsidR="00A25EA3" w:rsidRPr="00AC71EF" w:rsidDel="00AC71EF" w:rsidRDefault="0087403B" w:rsidP="000C3813">
      <w:pPr>
        <w:pStyle w:val="ListParagraph"/>
        <w:numPr>
          <w:ilvl w:val="0"/>
          <w:numId w:val="8"/>
        </w:numPr>
        <w:rPr>
          <w:del w:id="93" w:author="Cariou, Laurent" w:date="2020-08-27T08:53:00Z"/>
        </w:rPr>
      </w:pPr>
      <w:proofErr w:type="spellStart"/>
      <w:r w:rsidRPr="00AC71EF">
        <w:t>If</w:t>
      </w:r>
      <w:proofErr w:type="spellEnd"/>
      <w:r w:rsidRPr="00AC71EF">
        <w:t xml:space="preserve"> a reporting AP is part of an AP MLD and is in the same collocated set as APs affiliated with another AP MLD for which there are no affiliated APs operating on the same channel as the reporting AP, each AP of the other AP MLD shall be reported in the RNR element that is included in the </w:t>
      </w:r>
      <w:del w:id="94" w:author="Cariou, Laurent" w:date="2020-08-27T08:49:00Z">
        <w:r w:rsidRPr="001B1D58" w:rsidDel="00AC71EF">
          <w:delText xml:space="preserve">beacons </w:delText>
        </w:r>
      </w:del>
      <w:ins w:id="95" w:author="Cariou, Laurent" w:date="2020-08-27T08:49:00Z">
        <w:r w:rsidR="00AC71EF" w:rsidRPr="001B1D58">
          <w:t xml:space="preserve">Beacon </w:t>
        </w:r>
      </w:ins>
      <w:r w:rsidRPr="001B1D58">
        <w:t xml:space="preserve">and </w:t>
      </w:r>
      <w:del w:id="96" w:author="Cariou, Laurent" w:date="2020-08-27T08:49:00Z">
        <w:r w:rsidRPr="001B1D58" w:rsidDel="00AC71EF">
          <w:delText xml:space="preserve">the </w:delText>
        </w:r>
      </w:del>
      <w:r w:rsidRPr="001B1D58">
        <w:t xml:space="preserve">broadcast </w:t>
      </w:r>
      <w:del w:id="97" w:author="Cariou, Laurent" w:date="2020-08-27T08:49:00Z">
        <w:r w:rsidRPr="001C6E88" w:rsidDel="00AC71EF">
          <w:delText xml:space="preserve">probe </w:delText>
        </w:r>
      </w:del>
      <w:ins w:id="98" w:author="Cariou, Laurent" w:date="2020-08-27T08:49:00Z">
        <w:r w:rsidR="00AC71EF" w:rsidRPr="001C6E88">
          <w:t xml:space="preserve">Probe </w:t>
        </w:r>
      </w:ins>
      <w:del w:id="99" w:author="Cariou, Laurent" w:date="2020-08-27T08:49:00Z">
        <w:r w:rsidRPr="001C6E88" w:rsidDel="00AC71EF">
          <w:delText xml:space="preserve">responses </w:delText>
        </w:r>
      </w:del>
      <w:ins w:id="100" w:author="Cariou, Laurent" w:date="2020-08-27T08:49:00Z">
        <w:r w:rsidR="00AC71EF" w:rsidRPr="001C6E88">
          <w:t>Response frames</w:t>
        </w:r>
        <w:r w:rsidR="00AC71EF" w:rsidRPr="00FD1EB4">
          <w:t xml:space="preserve"> </w:t>
        </w:r>
      </w:ins>
      <w:r w:rsidRPr="00FD1EB4">
        <w:t xml:space="preserve">transmitted by the reporting AP if at least one AP of the other AP MLD is in the same multiple BSSID set as an AP affiliated with the AP MLD of the reporting AP, unless the APs of the other AP MLDs are already reported in </w:t>
      </w:r>
      <w:del w:id="101" w:author="Cariou, Laurent" w:date="2020-08-28T11:07:00Z">
        <w:r w:rsidRPr="00FD1EB4" w:rsidDel="00A00860">
          <w:delText xml:space="preserve">beacons </w:delText>
        </w:r>
      </w:del>
      <w:ins w:id="102" w:author="Cariou, Laurent" w:date="2020-08-28T11:07:00Z">
        <w:r w:rsidR="00A00860">
          <w:t>B</w:t>
        </w:r>
        <w:r w:rsidR="00A00860" w:rsidRPr="00FD1EB4">
          <w:t xml:space="preserve">eacon </w:t>
        </w:r>
      </w:ins>
      <w:r w:rsidRPr="00FD1EB4">
        <w:t xml:space="preserve">and </w:t>
      </w:r>
      <w:del w:id="103" w:author="Cariou, Laurent" w:date="2020-08-28T11:07:00Z">
        <w:r w:rsidRPr="00FD1EB4" w:rsidDel="00A00860">
          <w:delText xml:space="preserve">the </w:delText>
        </w:r>
      </w:del>
      <w:r w:rsidRPr="00FD1EB4">
        <w:t xml:space="preserve">broadcast </w:t>
      </w:r>
      <w:del w:id="104" w:author="Cariou, Laurent" w:date="2020-08-28T11:07:00Z">
        <w:r w:rsidRPr="00FD1EB4" w:rsidDel="00A00860">
          <w:delText xml:space="preserve">probe </w:delText>
        </w:r>
      </w:del>
      <w:ins w:id="105" w:author="Cariou, Laurent" w:date="2020-08-28T11:07:00Z">
        <w:r w:rsidR="00A00860">
          <w:t>P</w:t>
        </w:r>
        <w:r w:rsidR="00A00860" w:rsidRPr="00FD1EB4">
          <w:t xml:space="preserve">robe </w:t>
        </w:r>
      </w:ins>
      <w:del w:id="106" w:author="Cariou, Laurent" w:date="2020-08-28T11:07:00Z">
        <w:r w:rsidRPr="00FD1EB4" w:rsidDel="00A00860">
          <w:delText xml:space="preserve">responses </w:delText>
        </w:r>
      </w:del>
      <w:ins w:id="107" w:author="Cariou, Laurent" w:date="2020-08-28T11:07:00Z">
        <w:r w:rsidR="00A00860">
          <w:t>R</w:t>
        </w:r>
        <w:r w:rsidR="00A00860" w:rsidRPr="00FD1EB4">
          <w:t>esponse</w:t>
        </w:r>
        <w:r w:rsidR="00A00860">
          <w:t xml:space="preserve"> frames</w:t>
        </w:r>
        <w:r w:rsidR="00A00860" w:rsidRPr="00FD1EB4">
          <w:t xml:space="preserve"> </w:t>
        </w:r>
      </w:ins>
      <w:r w:rsidRPr="00FD1EB4">
        <w:t>transmitted by an AP in the same collocated set as the reporting AP</w:t>
      </w:r>
      <w:ins w:id="108" w:author="Cariou, Laurent" w:date="2020-08-28T15:07:00Z">
        <w:r w:rsidR="006C4E6C">
          <w:t>.</w:t>
        </w:r>
      </w:ins>
      <w:del w:id="109" w:author="Cariou, Laurent" w:date="2020-08-27T08:53:00Z">
        <w:r w:rsidR="00A25EA3" w:rsidRPr="00AC71EF" w:rsidDel="00AC71EF">
          <w:delText>, except that:</w:delText>
        </w:r>
      </w:del>
    </w:p>
    <w:p w14:paraId="519E4736" w14:textId="4D650F00" w:rsidR="00A25EA3" w:rsidRPr="0002756A" w:rsidDel="00AC71EF" w:rsidRDefault="00A25EA3" w:rsidP="006C4E6C">
      <w:pPr>
        <w:pStyle w:val="ListParagraph"/>
        <w:numPr>
          <w:ilvl w:val="0"/>
          <w:numId w:val="8"/>
        </w:numPr>
        <w:rPr>
          <w:del w:id="110" w:author="Cariou, Laurent" w:date="2020-08-27T08:53:00Z"/>
        </w:rPr>
        <w:pPrChange w:id="111" w:author="Cariou, Laurent" w:date="2020-08-28T15:07:00Z">
          <w:pPr>
            <w:pStyle w:val="ListParagraph"/>
            <w:numPr>
              <w:numId w:val="8"/>
            </w:numPr>
            <w:ind w:hanging="360"/>
          </w:pPr>
        </w:pPrChange>
      </w:pPr>
      <w:del w:id="112" w:author="Cariou, Laurent" w:date="2020-08-27T08:53:00Z">
        <w:r w:rsidRPr="00613553" w:rsidDel="00AC71EF">
          <w:rPr>
            <w:rFonts w:ascii="TimesNewRomanPSMT" w:hAnsi="TimesNewRomanPSMT"/>
            <w:color w:val="000000"/>
          </w:rPr>
          <w:delText>If the transmitted Probe Response frame is individually addressed to a STA that has signaled that it does not support operating in a band (see 9.4.2.53 (Supported Operating Classes element))</w:delText>
        </w:r>
        <w:r w:rsidDel="00AC71EF">
          <w:rPr>
            <w:rFonts w:ascii="TimesNewRomanPSMT" w:hAnsi="TimesNewRomanPSMT"/>
            <w:color w:val="000000"/>
          </w:rPr>
          <w:delText>, the AP may not include a TBTT Information field in a Reduced Neighbor Report element for APs that are affiliated to the same AP MLD and that operate on that band</w:delText>
        </w:r>
      </w:del>
    </w:p>
    <w:p w14:paraId="401EC3E0" w14:textId="66885C26" w:rsidR="00A25EA3" w:rsidRPr="00E26740" w:rsidDel="00AC71EF" w:rsidRDefault="00A25EA3" w:rsidP="006C4E6C">
      <w:pPr>
        <w:pStyle w:val="ListParagraph"/>
        <w:numPr>
          <w:ilvl w:val="0"/>
          <w:numId w:val="8"/>
        </w:numPr>
        <w:rPr>
          <w:del w:id="113" w:author="Cariou, Laurent" w:date="2020-08-27T08:53:00Z"/>
        </w:rPr>
        <w:pPrChange w:id="114" w:author="Cariou, Laurent" w:date="2020-08-28T15:07:00Z">
          <w:pPr>
            <w:pStyle w:val="ListParagraph"/>
            <w:numPr>
              <w:numId w:val="8"/>
            </w:numPr>
            <w:ind w:hanging="360"/>
          </w:pPr>
        </w:pPrChange>
      </w:pPr>
      <w:del w:id="115" w:author="Cariou, Laurent" w:date="2020-08-27T08:53:00Z">
        <w:r w:rsidDel="00AC71EF">
          <w:rPr>
            <w:rFonts w:ascii="TimesNewRomanPSMT" w:hAnsi="TimesNewRomanPSMT"/>
            <w:color w:val="000000"/>
          </w:rPr>
          <w:delText>The AP may not include a TBTT Information field in a Reduced Neighbor Report element for APs that do not intend to be discovered by STAs.</w:delText>
        </w:r>
      </w:del>
    </w:p>
    <w:p w14:paraId="011A58E6" w14:textId="774D395F" w:rsidR="0087403B" w:rsidRDefault="0087403B" w:rsidP="006C4E6C">
      <w:pPr>
        <w:pStyle w:val="ListParagraph"/>
        <w:numPr>
          <w:ilvl w:val="0"/>
          <w:numId w:val="8"/>
        </w:numPr>
        <w:pPrChange w:id="116" w:author="Cariou, Laurent" w:date="2020-08-28T15:07:00Z">
          <w:pPr/>
        </w:pPrChange>
      </w:pPr>
    </w:p>
    <w:p w14:paraId="56BE29E2" w14:textId="77777777" w:rsidR="0087403B" w:rsidRDefault="0087403B" w:rsidP="00E26740">
      <w:pPr>
        <w:rPr>
          <w:szCs w:val="22"/>
        </w:rPr>
      </w:pPr>
    </w:p>
    <w:p w14:paraId="71791E3B" w14:textId="6DCF07CE" w:rsidR="00E26740" w:rsidRPr="00E26740" w:rsidRDefault="00E26740" w:rsidP="00E26740">
      <w:pPr>
        <w:rPr>
          <w:szCs w:val="22"/>
        </w:rPr>
      </w:pPr>
      <w:r>
        <w:rPr>
          <w:szCs w:val="22"/>
        </w:rPr>
        <w:t xml:space="preserve">If an AP of an AP MLD is reported in an RNR element with the MLD Parameters subfield present in the TBTT Information field for that AP: </w:t>
      </w:r>
    </w:p>
    <w:p w14:paraId="5F092F0C" w14:textId="7B4C7EA3" w:rsidR="00802890" w:rsidRPr="00A459D9" w:rsidRDefault="00E26740" w:rsidP="006A5204">
      <w:pPr>
        <w:pStyle w:val="ListParagraph"/>
        <w:numPr>
          <w:ilvl w:val="0"/>
          <w:numId w:val="8"/>
        </w:numPr>
        <w:rPr>
          <w:szCs w:val="22"/>
        </w:rPr>
      </w:pPr>
      <w:del w:id="117" w:author="Cariou, Laurent" w:date="2020-08-27T08:54:00Z">
        <w:r w:rsidDel="00AC71EF">
          <w:rPr>
            <w:szCs w:val="22"/>
          </w:rPr>
          <w:delText>i</w:delText>
        </w:r>
        <w:r w:rsidRPr="00A459D9" w:rsidDel="00AC71EF">
          <w:rPr>
            <w:szCs w:val="22"/>
          </w:rPr>
          <w:delText xml:space="preserve">f </w:delText>
        </w:r>
      </w:del>
      <w:ins w:id="118" w:author="Cariou, Laurent" w:date="2020-08-27T08:54:00Z">
        <w:r w:rsidR="00AC71EF">
          <w:rPr>
            <w:szCs w:val="22"/>
          </w:rPr>
          <w:t>I</w:t>
        </w:r>
        <w:r w:rsidR="00AC71EF" w:rsidRPr="00A459D9">
          <w:rPr>
            <w:szCs w:val="22"/>
          </w:rPr>
          <w:t xml:space="preserve">f </w:t>
        </w:r>
      </w:ins>
      <w:r w:rsidRPr="00A459D9">
        <w:rPr>
          <w:szCs w:val="22"/>
        </w:rPr>
        <w:t>the reported AP is affiliated to the same MLD as the reporting AP</w:t>
      </w:r>
      <w:r>
        <w:rPr>
          <w:szCs w:val="22"/>
        </w:rPr>
        <w:t xml:space="preserve"> or to the same MLD as a non-transmitted BSSID in the same multiple BSSID set as the reporting AP, </w:t>
      </w:r>
      <w:r w:rsidR="00A459D9">
        <w:rPr>
          <w:szCs w:val="22"/>
        </w:rPr>
        <w:t>t</w:t>
      </w:r>
      <w:r w:rsidR="0002756A" w:rsidRPr="00A459D9">
        <w:rPr>
          <w:szCs w:val="22"/>
        </w:rPr>
        <w:t xml:space="preserve">he Change Sequence subfield in the MLD Parameters subfield in the TBTT Information field </w:t>
      </w:r>
      <w:r w:rsidR="00C61C10" w:rsidRPr="00A459D9">
        <w:rPr>
          <w:szCs w:val="22"/>
        </w:rPr>
        <w:t xml:space="preserve">describing the reported AP </w:t>
      </w:r>
      <w:r w:rsidR="0002756A" w:rsidRPr="00A459D9">
        <w:rPr>
          <w:szCs w:val="22"/>
        </w:rPr>
        <w:t xml:space="preserve">in a Reduced </w:t>
      </w:r>
      <w:proofErr w:type="spellStart"/>
      <w:r w:rsidR="0002756A" w:rsidRPr="00A459D9">
        <w:rPr>
          <w:szCs w:val="22"/>
        </w:rPr>
        <w:t>Neighbor</w:t>
      </w:r>
      <w:proofErr w:type="spellEnd"/>
      <w:r w:rsidR="0002756A" w:rsidRPr="00A459D9">
        <w:rPr>
          <w:szCs w:val="22"/>
        </w:rPr>
        <w:t xml:space="preserve"> Report element shall be set to the </w:t>
      </w:r>
      <w:r w:rsidR="00C61C10" w:rsidRPr="00A459D9">
        <w:rPr>
          <w:szCs w:val="22"/>
        </w:rPr>
        <w:t xml:space="preserve">same value as the Change Sequence subfield in the EHT Operation element in frames transmitted on its operating channel by the reported AP or by the transmitted BSSID of the same </w:t>
      </w:r>
      <w:r>
        <w:rPr>
          <w:szCs w:val="22"/>
        </w:rPr>
        <w:t>multiple BSSID set</w:t>
      </w:r>
      <w:r w:rsidR="00C61C10" w:rsidRPr="00A459D9">
        <w:rPr>
          <w:szCs w:val="22"/>
        </w:rPr>
        <w:t xml:space="preserve"> as the reported AP.</w:t>
      </w:r>
      <w:r>
        <w:rPr>
          <w:szCs w:val="22"/>
        </w:rPr>
        <w:t xml:space="preserve"> Otherwise, t</w:t>
      </w:r>
      <w:r w:rsidRPr="00A459D9">
        <w:rPr>
          <w:szCs w:val="22"/>
        </w:rPr>
        <w:t xml:space="preserve">he </w:t>
      </w:r>
      <w:r>
        <w:rPr>
          <w:szCs w:val="22"/>
        </w:rPr>
        <w:t>Change Sequence</w:t>
      </w:r>
      <w:r w:rsidRPr="00A459D9">
        <w:rPr>
          <w:szCs w:val="22"/>
        </w:rPr>
        <w:t xml:space="preserve"> subfield shall be set to TBD if the reported AP is not part of an AP MLD, or if the reporting AP does not have that information.</w:t>
      </w:r>
    </w:p>
    <w:p w14:paraId="4E11AB85" w14:textId="0A7C4A92" w:rsidR="00C61C10" w:rsidRPr="00E26740" w:rsidRDefault="00A459D9" w:rsidP="00E26740">
      <w:pPr>
        <w:pStyle w:val="ListParagraph"/>
        <w:numPr>
          <w:ilvl w:val="0"/>
          <w:numId w:val="8"/>
        </w:numPr>
        <w:rPr>
          <w:szCs w:val="22"/>
        </w:rPr>
      </w:pPr>
      <w:bookmarkStart w:id="119" w:name="_Hlk49411399"/>
      <w:del w:id="120" w:author="Cariou, Laurent" w:date="2020-08-27T08:54:00Z">
        <w:r w:rsidDel="00AC71EF">
          <w:rPr>
            <w:szCs w:val="22"/>
          </w:rPr>
          <w:delText>i</w:delText>
        </w:r>
        <w:r w:rsidR="00C61C10" w:rsidRPr="00A459D9" w:rsidDel="00AC71EF">
          <w:rPr>
            <w:szCs w:val="22"/>
          </w:rPr>
          <w:delText xml:space="preserve">f </w:delText>
        </w:r>
      </w:del>
      <w:ins w:id="121" w:author="Cariou, Laurent" w:date="2020-08-27T08:54:00Z">
        <w:r w:rsidR="00AC71EF">
          <w:rPr>
            <w:szCs w:val="22"/>
          </w:rPr>
          <w:t>I</w:t>
        </w:r>
        <w:r w:rsidR="00AC71EF" w:rsidRPr="00A459D9">
          <w:rPr>
            <w:szCs w:val="22"/>
          </w:rPr>
          <w:t xml:space="preserve">f </w:t>
        </w:r>
      </w:ins>
      <w:r w:rsidR="00C61C10" w:rsidRPr="00A459D9">
        <w:rPr>
          <w:szCs w:val="22"/>
        </w:rPr>
        <w:t xml:space="preserve">the reported AP is affiliated to the same MLD as the reporting AP, the MLD ID subfield shall be set to 0. If the reported AP is affiliated to the same AP MLD as a </w:t>
      </w:r>
      <w:proofErr w:type="spellStart"/>
      <w:r w:rsidR="00C61C10" w:rsidRPr="00A459D9">
        <w:rPr>
          <w:szCs w:val="22"/>
        </w:rPr>
        <w:t>nontransmitted</w:t>
      </w:r>
      <w:proofErr w:type="spellEnd"/>
      <w:r w:rsidR="00C61C10" w:rsidRPr="00A459D9">
        <w:rPr>
          <w:szCs w:val="22"/>
        </w:rPr>
        <w:t xml:space="preserve"> BSSID that is in the same </w:t>
      </w:r>
      <w:r w:rsidR="00E26740">
        <w:rPr>
          <w:szCs w:val="22"/>
        </w:rPr>
        <w:t>multiple BSSID set</w:t>
      </w:r>
      <w:r w:rsidR="00C61C10" w:rsidRPr="00A459D9">
        <w:rPr>
          <w:szCs w:val="22"/>
        </w:rPr>
        <w:t xml:space="preserve"> as the reporting AP, the MLD ID subfield shall be set to same value as in the BSSID Index field in the Multiple BSSID-Index element in the </w:t>
      </w:r>
      <w:proofErr w:type="spellStart"/>
      <w:r w:rsidR="00C61C10" w:rsidRPr="00A459D9">
        <w:rPr>
          <w:szCs w:val="22"/>
        </w:rPr>
        <w:t>nontransmitted</w:t>
      </w:r>
      <w:proofErr w:type="spellEnd"/>
      <w:r w:rsidR="00C61C10" w:rsidRPr="00A459D9">
        <w:rPr>
          <w:szCs w:val="22"/>
        </w:rPr>
        <w:t xml:space="preserve"> BSSID profile corresponding to the </w:t>
      </w:r>
      <w:proofErr w:type="spellStart"/>
      <w:r w:rsidR="00C61C10" w:rsidRPr="00A459D9">
        <w:rPr>
          <w:szCs w:val="22"/>
        </w:rPr>
        <w:t>nontransmitted</w:t>
      </w:r>
      <w:proofErr w:type="spellEnd"/>
      <w:r w:rsidR="00C61C10" w:rsidRPr="00A459D9">
        <w:rPr>
          <w:szCs w:val="22"/>
        </w:rPr>
        <w:t xml:space="preserve"> BSSID </w:t>
      </w:r>
      <w:r w:rsidR="008130FD" w:rsidRPr="00A459D9">
        <w:rPr>
          <w:szCs w:val="22"/>
        </w:rPr>
        <w:t xml:space="preserve">in the Multiple BSSID element </w:t>
      </w:r>
      <w:r w:rsidR="00C61C10" w:rsidRPr="00A459D9">
        <w:rPr>
          <w:szCs w:val="22"/>
        </w:rPr>
        <w:t>transmitted in frame</w:t>
      </w:r>
      <w:r w:rsidR="008130FD" w:rsidRPr="00A459D9">
        <w:rPr>
          <w:szCs w:val="22"/>
        </w:rPr>
        <w:t>s</w:t>
      </w:r>
      <w:r w:rsidR="00C61C10" w:rsidRPr="00A459D9">
        <w:rPr>
          <w:szCs w:val="22"/>
        </w:rPr>
        <w:t xml:space="preserve"> sent by the reporting AP.</w:t>
      </w:r>
      <w:ins w:id="122" w:author="Cariou, Laurent" w:date="2020-08-26T09:25:00Z">
        <w:r w:rsidR="00A40B2B">
          <w:rPr>
            <w:szCs w:val="22"/>
          </w:rPr>
          <w:t xml:space="preserve"> </w:t>
        </w:r>
      </w:ins>
      <w:ins w:id="123" w:author="Cariou, Laurent" w:date="2020-08-28T10:57:00Z">
        <w:r w:rsidR="00EA0F1E">
          <w:rPr>
            <w:rFonts w:eastAsia="Times New Roman"/>
            <w:color w:val="FF0000"/>
          </w:rPr>
          <w:t xml:space="preserve">If the reported AP is affiliated to another AP MLD and the reporting AP intends to carry MLD information for that AP, the MLD ID </w:t>
        </w:r>
      </w:ins>
      <w:ins w:id="124" w:author="Cariou, Laurent" w:date="2020-08-28T11:12:00Z">
        <w:r w:rsidR="00A00860">
          <w:rPr>
            <w:rFonts w:eastAsia="Times New Roman"/>
            <w:color w:val="FF0000"/>
          </w:rPr>
          <w:t xml:space="preserve">for this AP MLD </w:t>
        </w:r>
      </w:ins>
      <w:ins w:id="125" w:author="Cariou, Laurent" w:date="2020-08-28T10:57:00Z">
        <w:r w:rsidR="00EA0F1E">
          <w:rPr>
            <w:rFonts w:eastAsia="Times New Roman"/>
            <w:color w:val="FF0000"/>
          </w:rPr>
          <w:t xml:space="preserve">shall </w:t>
        </w:r>
        <w:r w:rsidR="00EA0F1E">
          <w:rPr>
            <w:rFonts w:eastAsia="Times New Roman"/>
            <w:color w:val="FF0000"/>
          </w:rPr>
          <w:lastRenderedPageBreak/>
          <w:t xml:space="preserve">be unique in the frame </w:t>
        </w:r>
      </w:ins>
      <w:ins w:id="126" w:author="Cariou, Laurent" w:date="2020-08-28T11:12:00Z">
        <w:r w:rsidR="00A00860">
          <w:rPr>
            <w:rFonts w:eastAsia="Times New Roman"/>
            <w:color w:val="FF0000"/>
          </w:rPr>
          <w:t xml:space="preserve">that carries the RNR element </w:t>
        </w:r>
      </w:ins>
      <w:ins w:id="127" w:author="Cariou, Laurent" w:date="2020-08-28T10:57:00Z">
        <w:r w:rsidR="00EA0F1E">
          <w:rPr>
            <w:rFonts w:eastAsia="Times New Roman"/>
            <w:color w:val="FF0000"/>
          </w:rPr>
          <w:t xml:space="preserve">and </w:t>
        </w:r>
      </w:ins>
      <w:ins w:id="128" w:author="Cariou, Laurent" w:date="2020-08-28T11:13:00Z">
        <w:r w:rsidR="00A00860">
          <w:rPr>
            <w:rFonts w:eastAsia="Times New Roman"/>
            <w:color w:val="FF0000"/>
          </w:rPr>
          <w:t xml:space="preserve">shall be selected with additional </w:t>
        </w:r>
      </w:ins>
      <w:ins w:id="129" w:author="Cariou, Laurent" w:date="2020-08-28T10:58:00Z">
        <w:r w:rsidR="00661BDC">
          <w:rPr>
            <w:rFonts w:eastAsia="Times New Roman"/>
            <w:color w:val="FF0000"/>
          </w:rPr>
          <w:t>TBD rules</w:t>
        </w:r>
      </w:ins>
      <w:ins w:id="130" w:author="Cariou, Laurent" w:date="2020-08-28T10:59:00Z">
        <w:r w:rsidR="00661BDC">
          <w:rPr>
            <w:rFonts w:eastAsia="Times New Roman"/>
            <w:color w:val="FF0000"/>
          </w:rPr>
          <w:t>.</w:t>
        </w:r>
      </w:ins>
      <w:del w:id="131" w:author="Cariou, Laurent" w:date="2020-08-28T10:57:00Z">
        <w:r w:rsidR="00C61C10" w:rsidRPr="00A459D9" w:rsidDel="00661BDC">
          <w:rPr>
            <w:szCs w:val="22"/>
          </w:rPr>
          <w:delText xml:space="preserve"> </w:delText>
        </w:r>
      </w:del>
      <w:ins w:id="132" w:author="Cariou, Laurent" w:date="2020-08-26T09:23:00Z">
        <w:r w:rsidR="00A40B2B">
          <w:rPr>
            <w:szCs w:val="22"/>
          </w:rPr>
          <w:t xml:space="preserve"> </w:t>
        </w:r>
      </w:ins>
      <w:r w:rsidR="00E26740">
        <w:rPr>
          <w:szCs w:val="22"/>
        </w:rPr>
        <w:t>Otherwise, t</w:t>
      </w:r>
      <w:r w:rsidR="00E26740" w:rsidRPr="00A459D9">
        <w:rPr>
          <w:szCs w:val="22"/>
        </w:rPr>
        <w:t xml:space="preserve">he </w:t>
      </w:r>
      <w:r w:rsidR="00E26740">
        <w:rPr>
          <w:szCs w:val="22"/>
        </w:rPr>
        <w:t>MLD ID</w:t>
      </w:r>
      <w:r w:rsidR="00E26740" w:rsidRPr="00A459D9">
        <w:rPr>
          <w:szCs w:val="22"/>
        </w:rPr>
        <w:t xml:space="preserve"> subfield shall be set to TBD if the reported AP is not part of an AP MLD, or if the reporting AP does not have that information.</w:t>
      </w:r>
    </w:p>
    <w:bookmarkEnd w:id="119"/>
    <w:p w14:paraId="5D7F9E4A" w14:textId="39560F0C" w:rsidR="00C61C10" w:rsidRPr="00A459D9" w:rsidRDefault="00E26740" w:rsidP="006A5204">
      <w:pPr>
        <w:pStyle w:val="ListParagraph"/>
        <w:numPr>
          <w:ilvl w:val="0"/>
          <w:numId w:val="8"/>
        </w:numPr>
        <w:rPr>
          <w:szCs w:val="22"/>
        </w:rPr>
      </w:pPr>
      <w:del w:id="133" w:author="Cariou, Laurent" w:date="2020-08-27T08:54:00Z">
        <w:r w:rsidDel="00AC71EF">
          <w:rPr>
            <w:szCs w:val="22"/>
          </w:rPr>
          <w:delText>i</w:delText>
        </w:r>
        <w:r w:rsidR="008130FD" w:rsidRPr="00A459D9" w:rsidDel="00AC71EF">
          <w:rPr>
            <w:szCs w:val="22"/>
          </w:rPr>
          <w:delText xml:space="preserve">f </w:delText>
        </w:r>
      </w:del>
      <w:ins w:id="134" w:author="Cariou, Laurent" w:date="2020-08-27T08:54:00Z">
        <w:r w:rsidR="00AC71EF">
          <w:rPr>
            <w:szCs w:val="22"/>
          </w:rPr>
          <w:t>I</w:t>
        </w:r>
        <w:r w:rsidR="00AC71EF" w:rsidRPr="00A459D9">
          <w:rPr>
            <w:szCs w:val="22"/>
          </w:rPr>
          <w:t xml:space="preserve">f </w:t>
        </w:r>
      </w:ins>
      <w:r w:rsidR="008130FD" w:rsidRPr="00A459D9">
        <w:rPr>
          <w:szCs w:val="22"/>
        </w:rPr>
        <w:t xml:space="preserve">the reported AP is affiliated to the same MLD as the reporting AP or as a non-transmitted BSSID in the same </w:t>
      </w:r>
      <w:r>
        <w:rPr>
          <w:szCs w:val="22"/>
        </w:rPr>
        <w:t>multiple BSSID set</w:t>
      </w:r>
      <w:r w:rsidR="008130FD" w:rsidRPr="00A459D9">
        <w:rPr>
          <w:szCs w:val="22"/>
        </w:rPr>
        <w:t xml:space="preserve"> as the reporting AP, the Link ID subfield in the TBTT Information field for the reported AP shall be set to the same value as in the Link ID field </w:t>
      </w:r>
      <w:del w:id="135" w:author="Cariou, Laurent" w:date="2020-08-27T09:12:00Z">
        <w:r w:rsidR="008130FD" w:rsidRPr="00A459D9" w:rsidDel="001C6E88">
          <w:rPr>
            <w:szCs w:val="22"/>
          </w:rPr>
          <w:delText xml:space="preserve">in the Link </w:delText>
        </w:r>
      </w:del>
      <w:del w:id="136" w:author="Cariou, Laurent" w:date="2020-08-26T11:24:00Z">
        <w:r w:rsidR="008130FD" w:rsidRPr="00A459D9" w:rsidDel="00EA34DF">
          <w:rPr>
            <w:szCs w:val="22"/>
          </w:rPr>
          <w:delText xml:space="preserve">ID </w:delText>
        </w:r>
      </w:del>
      <w:del w:id="137" w:author="Cariou, Laurent" w:date="2020-08-27T09:12:00Z">
        <w:r w:rsidR="008130FD" w:rsidRPr="00A459D9" w:rsidDel="001C6E88">
          <w:rPr>
            <w:szCs w:val="22"/>
          </w:rPr>
          <w:delText xml:space="preserve">element </w:delText>
        </w:r>
      </w:del>
      <w:r w:rsidR="008130FD" w:rsidRPr="00A459D9">
        <w:rPr>
          <w:szCs w:val="22"/>
        </w:rPr>
        <w:t xml:space="preserve">in the </w:t>
      </w:r>
      <w:ins w:id="138" w:author="Cariou, Laurent" w:date="2020-08-27T09:13:00Z">
        <w:r w:rsidR="001C6E88">
          <w:rPr>
            <w:szCs w:val="22"/>
          </w:rPr>
          <w:t>Per-</w:t>
        </w:r>
      </w:ins>
      <w:r w:rsidR="008130FD" w:rsidRPr="00A459D9">
        <w:rPr>
          <w:szCs w:val="22"/>
        </w:rPr>
        <w:t>STA profile corresponding to the reported AP in the ML element transmitted in frames sent by all APs affiliated to the same AP MLD.</w:t>
      </w:r>
      <w:r w:rsidR="00A459D9">
        <w:rPr>
          <w:szCs w:val="22"/>
        </w:rPr>
        <w:t xml:space="preserve"> </w:t>
      </w:r>
      <w:r w:rsidR="00A459D9" w:rsidRPr="00A459D9">
        <w:rPr>
          <w:szCs w:val="22"/>
        </w:rPr>
        <w:t xml:space="preserve">The </w:t>
      </w:r>
      <w:r w:rsidR="00A459D9">
        <w:rPr>
          <w:szCs w:val="22"/>
        </w:rPr>
        <w:t>Link</w:t>
      </w:r>
      <w:r w:rsidR="00A459D9" w:rsidRPr="00A459D9">
        <w:rPr>
          <w:szCs w:val="22"/>
        </w:rPr>
        <w:t xml:space="preserve"> ID subfield shall be set to TBD if the reported AP is not part of an AP MLD, or if the reporting AP does not have that information.</w:t>
      </w:r>
    </w:p>
    <w:p w14:paraId="688BCFAD" w14:textId="26AD5170" w:rsidR="008130FD" w:rsidRDefault="008130FD" w:rsidP="00802890">
      <w:pPr>
        <w:pStyle w:val="T"/>
        <w:rPr>
          <w:b/>
        </w:rPr>
      </w:pPr>
    </w:p>
    <w:p w14:paraId="6F161811" w14:textId="5EBAE90E" w:rsidR="00B809CD" w:rsidRDefault="00B65A60" w:rsidP="00802890">
      <w:pPr>
        <w:pStyle w:val="T"/>
        <w:rPr>
          <w:b/>
        </w:rPr>
      </w:pPr>
      <w:r>
        <w:rPr>
          <w:b/>
        </w:rPr>
        <w:t xml:space="preserve">33.3.2.2 </w:t>
      </w:r>
      <w:r w:rsidR="007D6AB0">
        <w:rPr>
          <w:b/>
        </w:rPr>
        <w:t>MLD Probing</w:t>
      </w:r>
    </w:p>
    <w:p w14:paraId="67888023" w14:textId="3F360268" w:rsidR="000308AB" w:rsidRDefault="000308AB" w:rsidP="000308AB">
      <w:pPr>
        <w:rPr>
          <w:szCs w:val="22"/>
        </w:rPr>
      </w:pPr>
      <w:r>
        <w:rPr>
          <w:szCs w:val="22"/>
        </w:rPr>
        <w:t>An</w:t>
      </w:r>
      <w:r w:rsidR="00B809CD">
        <w:rPr>
          <w:szCs w:val="22"/>
        </w:rPr>
        <w:t xml:space="preserve"> MLD </w:t>
      </w:r>
      <w:r w:rsidR="007D6AB0">
        <w:rPr>
          <w:szCs w:val="22"/>
        </w:rPr>
        <w:t>p</w:t>
      </w:r>
      <w:r w:rsidR="00B809CD">
        <w:rPr>
          <w:szCs w:val="22"/>
        </w:rPr>
        <w:t xml:space="preserve">robe </w:t>
      </w:r>
      <w:r w:rsidR="007D6AB0">
        <w:rPr>
          <w:szCs w:val="22"/>
        </w:rPr>
        <w:t>r</w:t>
      </w:r>
      <w:r w:rsidR="00B809CD">
        <w:rPr>
          <w:szCs w:val="22"/>
        </w:rPr>
        <w:t>equest is a Probe Request frame</w:t>
      </w:r>
      <w:r>
        <w:rPr>
          <w:szCs w:val="22"/>
        </w:rPr>
        <w:t>:</w:t>
      </w:r>
    </w:p>
    <w:p w14:paraId="62918578" w14:textId="5E337BD6" w:rsidR="000308AB" w:rsidRDefault="000308AB" w:rsidP="006A5204">
      <w:pPr>
        <w:pStyle w:val="ListParagraph"/>
        <w:numPr>
          <w:ilvl w:val="0"/>
          <w:numId w:val="8"/>
        </w:numPr>
        <w:rPr>
          <w:szCs w:val="22"/>
        </w:rPr>
      </w:pPr>
      <w:r w:rsidRPr="000308AB">
        <w:rPr>
          <w:szCs w:val="22"/>
        </w:rPr>
        <w:t xml:space="preserve">with the Address 1 field set to the broadcast </w:t>
      </w:r>
      <w:del w:id="139" w:author="Cariou, Laurent" w:date="2020-08-27T08:55:00Z">
        <w:r w:rsidRPr="000308AB" w:rsidDel="00AC71EF">
          <w:rPr>
            <w:szCs w:val="22"/>
          </w:rPr>
          <w:delText xml:space="preserve">destination </w:delText>
        </w:r>
      </w:del>
      <w:r w:rsidRPr="000308AB">
        <w:rPr>
          <w:szCs w:val="22"/>
        </w:rPr>
        <w:t>address</w:t>
      </w:r>
      <w:ins w:id="140" w:author="Cariou, Laurent" w:date="2020-08-27T08:55:00Z">
        <w:r w:rsidR="00AC71EF">
          <w:rPr>
            <w:szCs w:val="22"/>
          </w:rPr>
          <w:t>,</w:t>
        </w:r>
      </w:ins>
      <w:r w:rsidRPr="000308AB">
        <w:rPr>
          <w:szCs w:val="22"/>
        </w:rPr>
        <w:t xml:space="preserve"> </w:t>
      </w:r>
      <w:del w:id="141" w:author="Cariou, Laurent" w:date="2020-08-27T08:55:00Z">
        <w:r w:rsidRPr="000308AB" w:rsidDel="00AC71EF">
          <w:rPr>
            <w:szCs w:val="22"/>
          </w:rPr>
          <w:delText xml:space="preserve">with </w:delText>
        </w:r>
      </w:del>
      <w:r w:rsidRPr="000308AB">
        <w:rPr>
          <w:szCs w:val="22"/>
        </w:rPr>
        <w:t>the Address 3 field set to the BSSID of an AP</w:t>
      </w:r>
      <w:r>
        <w:rPr>
          <w:szCs w:val="22"/>
        </w:rPr>
        <w:t xml:space="preserve">, or </w:t>
      </w:r>
      <w:r w:rsidRPr="000308AB">
        <w:rPr>
          <w:szCs w:val="22"/>
        </w:rPr>
        <w:t xml:space="preserve">with the Address 1 field set to the </w:t>
      </w:r>
      <w:r>
        <w:rPr>
          <w:szCs w:val="22"/>
        </w:rPr>
        <w:t>BSSID of an AP</w:t>
      </w:r>
      <w:r w:rsidR="00A25EA3">
        <w:rPr>
          <w:szCs w:val="22"/>
        </w:rPr>
        <w:t xml:space="preserve">, or </w:t>
      </w:r>
      <w:r w:rsidR="00A25EA3" w:rsidRPr="000308AB">
        <w:rPr>
          <w:szCs w:val="22"/>
        </w:rPr>
        <w:t>with the Address 1 field set to the broadcast</w:t>
      </w:r>
      <w:del w:id="142" w:author="Cariou, Laurent" w:date="2020-08-27T08:56:00Z">
        <w:r w:rsidR="00A25EA3" w:rsidRPr="000308AB" w:rsidDel="00AC71EF">
          <w:rPr>
            <w:szCs w:val="22"/>
          </w:rPr>
          <w:delText xml:space="preserve"> destination</w:delText>
        </w:r>
      </w:del>
      <w:r w:rsidR="00A25EA3" w:rsidRPr="000308AB">
        <w:rPr>
          <w:szCs w:val="22"/>
        </w:rPr>
        <w:t xml:space="preserve"> address</w:t>
      </w:r>
      <w:ins w:id="143" w:author="Cariou, Laurent" w:date="2020-08-27T08:56:00Z">
        <w:r w:rsidR="00AC71EF">
          <w:rPr>
            <w:szCs w:val="22"/>
          </w:rPr>
          <w:t>,</w:t>
        </w:r>
      </w:ins>
      <w:del w:id="144" w:author="Cariou, Laurent" w:date="2020-08-27T08:56:00Z">
        <w:r w:rsidR="00A25EA3" w:rsidRPr="000308AB" w:rsidDel="00AC71EF">
          <w:rPr>
            <w:szCs w:val="22"/>
          </w:rPr>
          <w:delText xml:space="preserve"> with</w:delText>
        </w:r>
      </w:del>
      <w:r w:rsidR="00A25EA3" w:rsidRPr="000308AB">
        <w:rPr>
          <w:szCs w:val="22"/>
        </w:rPr>
        <w:t xml:space="preserve"> the Address 3 field set to </w:t>
      </w:r>
      <w:r w:rsidR="00A25EA3">
        <w:rPr>
          <w:szCs w:val="22"/>
        </w:rPr>
        <w:t>wildcard</w:t>
      </w:r>
      <w:r w:rsidR="00A25EA3" w:rsidRPr="000308AB">
        <w:rPr>
          <w:szCs w:val="22"/>
        </w:rPr>
        <w:t xml:space="preserve"> BSSID</w:t>
      </w:r>
      <w:r w:rsidR="00A25EA3">
        <w:rPr>
          <w:szCs w:val="22"/>
        </w:rPr>
        <w:t xml:space="preserve"> and</w:t>
      </w:r>
      <w:del w:id="145" w:author="Cariou, Laurent" w:date="2020-08-27T08:56:00Z">
        <w:r w:rsidR="00A25EA3" w:rsidDel="00AC71EF">
          <w:rPr>
            <w:szCs w:val="22"/>
          </w:rPr>
          <w:delText xml:space="preserve"> with</w:delText>
        </w:r>
      </w:del>
      <w:r w:rsidR="00A25EA3">
        <w:rPr>
          <w:szCs w:val="22"/>
        </w:rPr>
        <w:t xml:space="preserve"> the SSID field set to the SSID of an AP</w:t>
      </w:r>
    </w:p>
    <w:p w14:paraId="2D10A9CE" w14:textId="120B965E" w:rsidR="000308AB" w:rsidRPr="00713C8A" w:rsidRDefault="00AC71EF" w:rsidP="006A5204">
      <w:pPr>
        <w:pStyle w:val="ListParagraph"/>
        <w:numPr>
          <w:ilvl w:val="0"/>
          <w:numId w:val="8"/>
        </w:numPr>
        <w:rPr>
          <w:szCs w:val="22"/>
        </w:rPr>
      </w:pPr>
      <w:ins w:id="146" w:author="Cariou, Laurent" w:date="2020-08-27T08:55:00Z">
        <w:r>
          <w:rPr>
            <w:szCs w:val="22"/>
          </w:rPr>
          <w:t xml:space="preserve">and </w:t>
        </w:r>
      </w:ins>
      <w:r w:rsidR="00B809CD" w:rsidRPr="00713C8A">
        <w:rPr>
          <w:szCs w:val="22"/>
        </w:rPr>
        <w:t>that includes a</w:t>
      </w:r>
      <w:r w:rsidR="00713C8A" w:rsidRPr="00713C8A">
        <w:rPr>
          <w:szCs w:val="22"/>
        </w:rPr>
        <w:t xml:space="preserve"> TBD signalling that identifies that the Probe Request frame is an MLD probe request</w:t>
      </w:r>
      <w:ins w:id="147" w:author="Cariou, Laurent" w:date="2020-08-27T09:14:00Z">
        <w:r w:rsidR="001C6E88">
          <w:rPr>
            <w:szCs w:val="22"/>
          </w:rPr>
          <w:t xml:space="preserve"> and that identifies which APs of</w:t>
        </w:r>
      </w:ins>
      <w:ins w:id="148" w:author="Cariou, Laurent" w:date="2020-08-27T09:15:00Z">
        <w:r w:rsidR="001C6E88">
          <w:rPr>
            <w:szCs w:val="22"/>
          </w:rPr>
          <w:t xml:space="preserve"> the AP MLD</w:t>
        </w:r>
      </w:ins>
      <w:ins w:id="149" w:author="Cariou, Laurent" w:date="2020-08-27T09:14:00Z">
        <w:r w:rsidR="001C6E88">
          <w:rPr>
            <w:szCs w:val="22"/>
          </w:rPr>
          <w:t xml:space="preserve"> are requested</w:t>
        </w:r>
      </w:ins>
      <w:r w:rsidR="00B809CD" w:rsidRPr="00713C8A">
        <w:rPr>
          <w:szCs w:val="22"/>
        </w:rPr>
        <w:t xml:space="preserve">. </w:t>
      </w:r>
    </w:p>
    <w:p w14:paraId="38725E3A" w14:textId="77777777" w:rsidR="000308AB" w:rsidRPr="000308AB" w:rsidRDefault="000308AB" w:rsidP="000308AB">
      <w:pPr>
        <w:rPr>
          <w:szCs w:val="22"/>
        </w:rPr>
      </w:pPr>
    </w:p>
    <w:p w14:paraId="7EA192E5" w14:textId="4AB0450E" w:rsidR="00644A90" w:rsidRPr="00713C8A" w:rsidRDefault="000308AB" w:rsidP="00713C8A">
      <w:pPr>
        <w:rPr>
          <w:szCs w:val="22"/>
        </w:rPr>
      </w:pPr>
      <w:r>
        <w:rPr>
          <w:szCs w:val="22"/>
        </w:rPr>
        <w:t>An</w:t>
      </w:r>
      <w:r w:rsidR="00644A90" w:rsidRPr="000308AB">
        <w:rPr>
          <w:szCs w:val="22"/>
        </w:rPr>
        <w:t xml:space="preserve"> MLD probe request allows a non-AP STA to request an AP to include the complete set of capabilities, parameters and operation elements of other APs affiliated to the same AP MLD as the AP. </w:t>
      </w:r>
      <w:r w:rsidR="00713C8A" w:rsidRPr="00713C8A">
        <w:rPr>
          <w:szCs w:val="22"/>
        </w:rPr>
        <w:t>It is TBD how t</w:t>
      </w:r>
      <w:r w:rsidR="00644A90" w:rsidRPr="00713C8A">
        <w:rPr>
          <w:szCs w:val="22"/>
        </w:rPr>
        <w:t xml:space="preserve">he complete information of an AP affiliated to the same AP MLD as the AP identified in the </w:t>
      </w:r>
      <w:r w:rsidRPr="00713C8A">
        <w:rPr>
          <w:szCs w:val="22"/>
        </w:rPr>
        <w:t>Address 1 or Address 3</w:t>
      </w:r>
      <w:r w:rsidR="00644A90" w:rsidRPr="00713C8A">
        <w:rPr>
          <w:szCs w:val="22"/>
        </w:rPr>
        <w:t xml:space="preserve"> field of the Probe Request frame is requested</w:t>
      </w:r>
      <w:r w:rsidR="00713C8A" w:rsidRPr="00713C8A">
        <w:rPr>
          <w:szCs w:val="22"/>
        </w:rPr>
        <w:t>.</w:t>
      </w:r>
    </w:p>
    <w:p w14:paraId="37489FED" w14:textId="29278D98" w:rsidR="00644A90" w:rsidRDefault="00644A90" w:rsidP="00644A90">
      <w:pPr>
        <w:rPr>
          <w:szCs w:val="22"/>
        </w:rPr>
      </w:pPr>
      <w:r w:rsidRPr="00644A90">
        <w:rPr>
          <w:szCs w:val="22"/>
        </w:rPr>
        <w:t xml:space="preserve">The complete information </w:t>
      </w:r>
      <w:r w:rsidR="004B7979">
        <w:rPr>
          <w:szCs w:val="22"/>
        </w:rPr>
        <w:t xml:space="preserve">of a requested AP sent by a reporting AP </w:t>
      </w:r>
      <w:r w:rsidRPr="00644A90">
        <w:rPr>
          <w:szCs w:val="22"/>
        </w:rPr>
        <w:t xml:space="preserve">is defined as all elements that would be provided if the </w:t>
      </w:r>
      <w:r>
        <w:rPr>
          <w:szCs w:val="22"/>
        </w:rPr>
        <w:t>requested</w:t>
      </w:r>
      <w:r w:rsidRPr="00644A90">
        <w:rPr>
          <w:szCs w:val="22"/>
        </w:rPr>
        <w:t xml:space="preserve"> AP was transmitting th</w:t>
      </w:r>
      <w:r w:rsidR="004B7979">
        <w:rPr>
          <w:szCs w:val="22"/>
        </w:rPr>
        <w:t>e Probe Response frame</w:t>
      </w:r>
      <w:r w:rsidR="007929B4">
        <w:rPr>
          <w:szCs w:val="22"/>
        </w:rPr>
        <w:t xml:space="preserve">, except the following elements, if present: the Reduced </w:t>
      </w:r>
      <w:proofErr w:type="spellStart"/>
      <w:r w:rsidR="007929B4">
        <w:rPr>
          <w:szCs w:val="22"/>
        </w:rPr>
        <w:t>Neighbor</w:t>
      </w:r>
      <w:proofErr w:type="spellEnd"/>
      <w:r w:rsidR="007929B4">
        <w:rPr>
          <w:szCs w:val="22"/>
        </w:rPr>
        <w:t xml:space="preserve"> Report element, the Multiple BSSID element, the M</w:t>
      </w:r>
      <w:r w:rsidR="005B6B5C">
        <w:rPr>
          <w:szCs w:val="22"/>
        </w:rPr>
        <w:t>L</w:t>
      </w:r>
      <w:r w:rsidR="007929B4">
        <w:rPr>
          <w:szCs w:val="22"/>
        </w:rPr>
        <w:t xml:space="preserve"> element, other </w:t>
      </w:r>
      <w:r w:rsidRPr="00644A90">
        <w:rPr>
          <w:szCs w:val="22"/>
        </w:rPr>
        <w:t>exceptions TBD</w:t>
      </w:r>
      <w:r w:rsidR="004B7979">
        <w:rPr>
          <w:szCs w:val="22"/>
        </w:rPr>
        <w:t>.</w:t>
      </w:r>
    </w:p>
    <w:p w14:paraId="07B65938" w14:textId="798960AE" w:rsidR="000308AB" w:rsidRDefault="000308AB" w:rsidP="00644A90">
      <w:pPr>
        <w:rPr>
          <w:szCs w:val="22"/>
        </w:rPr>
      </w:pPr>
    </w:p>
    <w:p w14:paraId="611413E4" w14:textId="4DA0273D" w:rsidR="00644A90" w:rsidRDefault="007D6AB0" w:rsidP="00B438BB">
      <w:pPr>
        <w:rPr>
          <w:szCs w:val="22"/>
        </w:rPr>
      </w:pPr>
      <w:r>
        <w:rPr>
          <w:szCs w:val="22"/>
        </w:rPr>
        <w:t>If an AP that is part of an AP MLD receives an MLD Probe Request from a non-AP STA, it shall respond with an MLD probe response, which is a Probe Response frame</w:t>
      </w:r>
      <w:r w:rsidR="00083668">
        <w:rPr>
          <w:szCs w:val="22"/>
        </w:rPr>
        <w:t xml:space="preserve"> with </w:t>
      </w:r>
      <w:r w:rsidR="00083668" w:rsidRPr="000308AB">
        <w:rPr>
          <w:szCs w:val="22"/>
        </w:rPr>
        <w:t>the Address 1 field set to the broadcast destination address</w:t>
      </w:r>
      <w:r>
        <w:rPr>
          <w:szCs w:val="22"/>
        </w:rPr>
        <w:t xml:space="preserve"> that includes an ML element with a STA profile </w:t>
      </w:r>
      <w:r w:rsidR="00A87896">
        <w:rPr>
          <w:szCs w:val="22"/>
        </w:rPr>
        <w:t xml:space="preserve">with complete information </w:t>
      </w:r>
      <w:r>
        <w:rPr>
          <w:szCs w:val="22"/>
        </w:rPr>
        <w:t xml:space="preserve">for each of the APs that are affiliated to the same AP MLD as the AP and that </w:t>
      </w:r>
      <w:r w:rsidR="00644A90">
        <w:rPr>
          <w:szCs w:val="22"/>
        </w:rPr>
        <w:t>are requested by the MLD probe request.</w:t>
      </w:r>
    </w:p>
    <w:p w14:paraId="0E14252A" w14:textId="37F87877" w:rsidR="00B809CD" w:rsidRDefault="00B809CD" w:rsidP="00B438BB">
      <w:pPr>
        <w:rPr>
          <w:szCs w:val="22"/>
        </w:rPr>
      </w:pPr>
    </w:p>
    <w:p w14:paraId="5CADAB6F" w14:textId="3CD24C88" w:rsidR="007D6AB0" w:rsidRDefault="007D6AB0" w:rsidP="00B438BB">
      <w:pPr>
        <w:rPr>
          <w:ins w:id="150" w:author="Cariou, Laurent" w:date="2020-08-28T09:42:00Z"/>
          <w:szCs w:val="22"/>
        </w:rPr>
      </w:pPr>
    </w:p>
    <w:p w14:paraId="6ACEDE70" w14:textId="77777777" w:rsidR="004A1F20" w:rsidRDefault="004A1F20" w:rsidP="00B438BB">
      <w:pPr>
        <w:rPr>
          <w:szCs w:val="22"/>
        </w:rPr>
      </w:pPr>
    </w:p>
    <w:p w14:paraId="5039A931" w14:textId="4F1CAE65" w:rsidR="000308AB" w:rsidRDefault="000308AB" w:rsidP="00B438BB">
      <w:pPr>
        <w:rPr>
          <w:szCs w:val="22"/>
        </w:rPr>
      </w:pPr>
    </w:p>
    <w:p w14:paraId="1A5B3142" w14:textId="77777777" w:rsidR="000308AB" w:rsidRDefault="000308AB" w:rsidP="00B438BB">
      <w:pPr>
        <w:rPr>
          <w:szCs w:val="22"/>
        </w:rPr>
      </w:pPr>
    </w:p>
    <w:p w14:paraId="5517515E" w14:textId="6808284D" w:rsidR="008130FD" w:rsidRDefault="008130FD" w:rsidP="00802890">
      <w:pPr>
        <w:pStyle w:val="T"/>
        <w:rPr>
          <w:b/>
        </w:rPr>
      </w:pPr>
    </w:p>
    <w:p w14:paraId="1BFEFA93" w14:textId="77777777" w:rsidR="00B438BB" w:rsidRDefault="00B438BB" w:rsidP="00802890">
      <w:pPr>
        <w:pStyle w:val="T"/>
        <w:rPr>
          <w:b/>
        </w:rPr>
      </w:pPr>
    </w:p>
    <w:p w14:paraId="657A2D92" w14:textId="77777777" w:rsidR="0002756A" w:rsidRDefault="0002756A" w:rsidP="00802890">
      <w:pPr>
        <w:pStyle w:val="T"/>
        <w:rPr>
          <w:b/>
        </w:rPr>
      </w:pPr>
    </w:p>
    <w:p w14:paraId="4F7977F6" w14:textId="77777777" w:rsidR="0002756A" w:rsidRDefault="0002756A" w:rsidP="00802890">
      <w:pPr>
        <w:pStyle w:val="T"/>
        <w:rPr>
          <w:b/>
        </w:rPr>
      </w:pPr>
    </w:p>
    <w:sectPr w:rsidR="0002756A" w:rsidSect="00F04FA0">
      <w:headerReference w:type="default" r:id="rId8"/>
      <w:footerReference w:type="default" r:id="rId9"/>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72B468" w14:textId="77777777" w:rsidR="00EE3781" w:rsidRDefault="00EE3781">
      <w:r>
        <w:separator/>
      </w:r>
    </w:p>
  </w:endnote>
  <w:endnote w:type="continuationSeparator" w:id="0">
    <w:p w14:paraId="74D5643A" w14:textId="77777777" w:rsidR="00EE3781" w:rsidRDefault="00EE3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Cambria"/>
    <w:panose1 w:val="00000000000000000000"/>
    <w:charset w:val="00"/>
    <w:family w:val="roman"/>
    <w:notTrueType/>
    <w:pitch w:val="default"/>
    <w:sig w:usb0="00000001" w:usb1="08070000" w:usb2="00000010" w:usb3="00000000" w:csb0="00020000" w:csb1="00000000"/>
  </w:font>
  <w:font w:name="TimesNewRomanPSMT">
    <w:altName w:val="Times New Roman"/>
    <w:charset w:val="00"/>
    <w:family w:val="auto"/>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935A0" w14:textId="1F1834E1" w:rsidR="00FD1EB4" w:rsidRPr="00DF3474" w:rsidRDefault="00FD1EB4">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Pr>
        <w:noProof/>
        <w:lang w:val="fr-FR"/>
      </w:rPr>
      <w:t>10</w:t>
    </w:r>
    <w:r>
      <w:rPr>
        <w:noProof/>
      </w:rPr>
      <w:fldChar w:fldCharType="end"/>
    </w:r>
    <w:r w:rsidRPr="00DF3474">
      <w:rPr>
        <w:lang w:val="fr-FR"/>
      </w:rPr>
      <w:tab/>
    </w:r>
    <w:r>
      <w:rPr>
        <w:noProof/>
      </w:rPr>
      <w:fldChar w:fldCharType="begin"/>
    </w:r>
    <w:r w:rsidRPr="00DF3474">
      <w:rPr>
        <w:noProof/>
        <w:lang w:val="fr-FR"/>
      </w:rPr>
      <w:instrText xml:space="preserve"> AUTHOR   \* MERGEFORMAT </w:instrText>
    </w:r>
    <w:r>
      <w:rPr>
        <w:noProof/>
      </w:rPr>
      <w:fldChar w:fldCharType="separate"/>
    </w:r>
    <w:r w:rsidRPr="00DF3474">
      <w:rPr>
        <w:noProof/>
        <w:lang w:val="fr-FR"/>
      </w:rPr>
      <w:t>Laurent Cariou</w:t>
    </w:r>
    <w:r>
      <w:rPr>
        <w:noProof/>
      </w:rPr>
      <w:fldChar w:fldCharType="end"/>
    </w:r>
    <w:r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Content>
        <w:r w:rsidRPr="00DF3474">
          <w:rPr>
            <w:lang w:val="fr-FR"/>
          </w:rPr>
          <w:t>Intel</w:t>
        </w:r>
      </w:sdtContent>
    </w:sdt>
    <w:r>
      <w:fldChar w:fldCharType="begin"/>
    </w:r>
    <w:r w:rsidRPr="00DF3474">
      <w:rPr>
        <w:lang w:val="fr-FR"/>
      </w:rPr>
      <w:instrText xml:space="preserve"> COMMENTS   \* MERGEFORMAT </w:instrText>
    </w:r>
    <w:r>
      <w:fldChar w:fldCharType="end"/>
    </w:r>
    <w:r w:rsidRPr="00DF3474">
      <w:rPr>
        <w:lang w:val="fr-FR"/>
      </w:rPr>
      <w:t>)</w:t>
    </w:r>
  </w:p>
  <w:p w14:paraId="32CB0861" w14:textId="77777777" w:rsidR="00FD1EB4" w:rsidRPr="00DF3474" w:rsidRDefault="00FD1EB4">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9F3E4E" w14:textId="77777777" w:rsidR="00EE3781" w:rsidRDefault="00EE3781">
      <w:r>
        <w:separator/>
      </w:r>
    </w:p>
  </w:footnote>
  <w:footnote w:type="continuationSeparator" w:id="0">
    <w:p w14:paraId="4EBB08E3" w14:textId="77777777" w:rsidR="00EE3781" w:rsidRDefault="00EE37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F78D2" w14:textId="40263970" w:rsidR="00FD1EB4" w:rsidRDefault="00FD1EB4">
    <w:pPr>
      <w:pStyle w:val="Header"/>
      <w:tabs>
        <w:tab w:val="clear" w:pos="6480"/>
        <w:tab w:val="center" w:pos="4680"/>
        <w:tab w:val="right" w:pos="9360"/>
      </w:tabs>
    </w:pPr>
    <w:r>
      <w:fldChar w:fldCharType="begin"/>
    </w:r>
    <w:r>
      <w:instrText xml:space="preserve"> DATE  \@ "MMMM yyyy"  \* MERGEFORMAT </w:instrText>
    </w:r>
    <w:r>
      <w:fldChar w:fldCharType="separate"/>
    </w:r>
    <w:r>
      <w:rPr>
        <w:noProof/>
      </w:rPr>
      <w:t>August 2020</w:t>
    </w:r>
    <w:r>
      <w:fldChar w:fldCharType="end"/>
    </w:r>
    <w:r>
      <w:tab/>
    </w:r>
    <w:r>
      <w:tab/>
    </w:r>
    <w:fldSimple w:instr=" TITLE  \* MERGEFORMAT ">
      <w:r>
        <w:t>doc.: IEEE 802.11-20/1255r</w:t>
      </w:r>
    </w:fldSimple>
    <w: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7D704BE"/>
    <w:multiLevelType w:val="hybridMultilevel"/>
    <w:tmpl w:val="91F85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CD47D2"/>
    <w:multiLevelType w:val="hybridMultilevel"/>
    <w:tmpl w:val="CA3AA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FF6B59"/>
    <w:multiLevelType w:val="hybridMultilevel"/>
    <w:tmpl w:val="2B82A23C"/>
    <w:lvl w:ilvl="0" w:tplc="05C470CE">
      <w:start w:val="33"/>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E27BED"/>
    <w:multiLevelType w:val="hybridMultilevel"/>
    <w:tmpl w:val="82BE38C0"/>
    <w:lvl w:ilvl="0" w:tplc="96A00D3E">
      <w:start w:val="10"/>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D44B15"/>
    <w:multiLevelType w:val="hybridMultilevel"/>
    <w:tmpl w:val="6E60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1"/>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1"/>
    <w:lvlOverride w:ilvl="0">
      <w:lvl w:ilvl="0">
        <w:start w:val="1"/>
        <w:numFmt w:val="bullet"/>
        <w:lvlText w:val="Table 9-281—"/>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1"/>
    <w:lvlOverride w:ilvl="0">
      <w:lvl w:ilvl="0">
        <w:start w:val="1"/>
        <w:numFmt w:val="bullet"/>
        <w:lvlText w:val="Figure 9-632—"/>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6"/>
  </w:num>
  <w:num w:numId="9">
    <w:abstractNumId w:val="7"/>
  </w:num>
  <w:num w:numId="10">
    <w:abstractNumId w:val="4"/>
  </w:num>
  <w:num w:numId="11">
    <w:abstractNumId w:val="2"/>
  </w:num>
  <w:num w:numId="12">
    <w:abstractNumId w:val="5"/>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riou, Laurent">
    <w15:presenceInfo w15:providerId="AD" w15:userId="S::laurent.cariou@intel.com::4453f93f-2ed2-46e8-bb8c-3237fbfdd4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intFractionalCharacterWidth/>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2781"/>
    <w:rsid w:val="00002B6A"/>
    <w:rsid w:val="000053CF"/>
    <w:rsid w:val="00005903"/>
    <w:rsid w:val="00007917"/>
    <w:rsid w:val="00007C9B"/>
    <w:rsid w:val="00013A38"/>
    <w:rsid w:val="00013F2D"/>
    <w:rsid w:val="00015EE0"/>
    <w:rsid w:val="00016100"/>
    <w:rsid w:val="00017168"/>
    <w:rsid w:val="00021324"/>
    <w:rsid w:val="000225F0"/>
    <w:rsid w:val="000229C4"/>
    <w:rsid w:val="000233A6"/>
    <w:rsid w:val="00025D3B"/>
    <w:rsid w:val="0002651F"/>
    <w:rsid w:val="00026850"/>
    <w:rsid w:val="0002714F"/>
    <w:rsid w:val="0002756A"/>
    <w:rsid w:val="000308AB"/>
    <w:rsid w:val="00035667"/>
    <w:rsid w:val="00035D4D"/>
    <w:rsid w:val="000371D3"/>
    <w:rsid w:val="000374C2"/>
    <w:rsid w:val="00037685"/>
    <w:rsid w:val="0003771E"/>
    <w:rsid w:val="000423B2"/>
    <w:rsid w:val="00042854"/>
    <w:rsid w:val="0004439F"/>
    <w:rsid w:val="00045515"/>
    <w:rsid w:val="0004587C"/>
    <w:rsid w:val="00051832"/>
    <w:rsid w:val="000552BF"/>
    <w:rsid w:val="000567FC"/>
    <w:rsid w:val="000568B0"/>
    <w:rsid w:val="0005694E"/>
    <w:rsid w:val="00061C3D"/>
    <w:rsid w:val="0006290F"/>
    <w:rsid w:val="0006639B"/>
    <w:rsid w:val="00066D8A"/>
    <w:rsid w:val="00071F86"/>
    <w:rsid w:val="00072045"/>
    <w:rsid w:val="00073B29"/>
    <w:rsid w:val="00074C9D"/>
    <w:rsid w:val="000763E2"/>
    <w:rsid w:val="000804D5"/>
    <w:rsid w:val="000818A3"/>
    <w:rsid w:val="00083668"/>
    <w:rsid w:val="000845A2"/>
    <w:rsid w:val="000846C1"/>
    <w:rsid w:val="000862E6"/>
    <w:rsid w:val="00086987"/>
    <w:rsid w:val="00086BBE"/>
    <w:rsid w:val="00093ED9"/>
    <w:rsid w:val="000946B8"/>
    <w:rsid w:val="00094C78"/>
    <w:rsid w:val="000969A1"/>
    <w:rsid w:val="0009756B"/>
    <w:rsid w:val="000979D0"/>
    <w:rsid w:val="000A1955"/>
    <w:rsid w:val="000A1B13"/>
    <w:rsid w:val="000A2445"/>
    <w:rsid w:val="000A2B3F"/>
    <w:rsid w:val="000A4F79"/>
    <w:rsid w:val="000A6647"/>
    <w:rsid w:val="000A6B90"/>
    <w:rsid w:val="000A6C58"/>
    <w:rsid w:val="000B2409"/>
    <w:rsid w:val="000B784B"/>
    <w:rsid w:val="000B79CD"/>
    <w:rsid w:val="000C036E"/>
    <w:rsid w:val="000C2EF6"/>
    <w:rsid w:val="000C3813"/>
    <w:rsid w:val="000C4C38"/>
    <w:rsid w:val="000C5F3E"/>
    <w:rsid w:val="000D01A8"/>
    <w:rsid w:val="000D380E"/>
    <w:rsid w:val="000D5894"/>
    <w:rsid w:val="000E0050"/>
    <w:rsid w:val="000E109B"/>
    <w:rsid w:val="000E12C8"/>
    <w:rsid w:val="000E1361"/>
    <w:rsid w:val="000E233B"/>
    <w:rsid w:val="000E2CA6"/>
    <w:rsid w:val="000E2DA6"/>
    <w:rsid w:val="000E3163"/>
    <w:rsid w:val="000E4DD1"/>
    <w:rsid w:val="000E6714"/>
    <w:rsid w:val="000F09C1"/>
    <w:rsid w:val="000F6CED"/>
    <w:rsid w:val="000F7821"/>
    <w:rsid w:val="000F7838"/>
    <w:rsid w:val="000F7EC8"/>
    <w:rsid w:val="00101596"/>
    <w:rsid w:val="0010245D"/>
    <w:rsid w:val="0010281E"/>
    <w:rsid w:val="0010363F"/>
    <w:rsid w:val="00103EE3"/>
    <w:rsid w:val="001053BD"/>
    <w:rsid w:val="00106127"/>
    <w:rsid w:val="001072C2"/>
    <w:rsid w:val="001074AE"/>
    <w:rsid w:val="00110B78"/>
    <w:rsid w:val="00111CFA"/>
    <w:rsid w:val="00111F98"/>
    <w:rsid w:val="001161A7"/>
    <w:rsid w:val="001171AF"/>
    <w:rsid w:val="00117386"/>
    <w:rsid w:val="00117CC9"/>
    <w:rsid w:val="00121B31"/>
    <w:rsid w:val="00126AF5"/>
    <w:rsid w:val="0012772B"/>
    <w:rsid w:val="00130C0D"/>
    <w:rsid w:val="00132348"/>
    <w:rsid w:val="001323E9"/>
    <w:rsid w:val="00134C55"/>
    <w:rsid w:val="0013617A"/>
    <w:rsid w:val="00136CFC"/>
    <w:rsid w:val="00140AF7"/>
    <w:rsid w:val="00141376"/>
    <w:rsid w:val="00141692"/>
    <w:rsid w:val="001419B6"/>
    <w:rsid w:val="00141CA4"/>
    <w:rsid w:val="00141DFD"/>
    <w:rsid w:val="00141E86"/>
    <w:rsid w:val="0014280C"/>
    <w:rsid w:val="00142F85"/>
    <w:rsid w:val="00143077"/>
    <w:rsid w:val="00143B8C"/>
    <w:rsid w:val="00146B6F"/>
    <w:rsid w:val="00151B2B"/>
    <w:rsid w:val="00152359"/>
    <w:rsid w:val="00155F03"/>
    <w:rsid w:val="00157AE7"/>
    <w:rsid w:val="001603D0"/>
    <w:rsid w:val="00160858"/>
    <w:rsid w:val="00160E79"/>
    <w:rsid w:val="001610A7"/>
    <w:rsid w:val="00162976"/>
    <w:rsid w:val="00164C75"/>
    <w:rsid w:val="001677BF"/>
    <w:rsid w:val="00167DBE"/>
    <w:rsid w:val="00170A3C"/>
    <w:rsid w:val="00172F06"/>
    <w:rsid w:val="00173E5E"/>
    <w:rsid w:val="0017432E"/>
    <w:rsid w:val="001743FC"/>
    <w:rsid w:val="001747DB"/>
    <w:rsid w:val="00174EAC"/>
    <w:rsid w:val="001757F2"/>
    <w:rsid w:val="00177068"/>
    <w:rsid w:val="00180D46"/>
    <w:rsid w:val="00184827"/>
    <w:rsid w:val="00185986"/>
    <w:rsid w:val="001911EC"/>
    <w:rsid w:val="00192A58"/>
    <w:rsid w:val="00192A5B"/>
    <w:rsid w:val="00195EBE"/>
    <w:rsid w:val="001968A8"/>
    <w:rsid w:val="001A0178"/>
    <w:rsid w:val="001A0F38"/>
    <w:rsid w:val="001A1A08"/>
    <w:rsid w:val="001A25FA"/>
    <w:rsid w:val="001A51BC"/>
    <w:rsid w:val="001A5286"/>
    <w:rsid w:val="001A597C"/>
    <w:rsid w:val="001A6C05"/>
    <w:rsid w:val="001B1B49"/>
    <w:rsid w:val="001B1D58"/>
    <w:rsid w:val="001B2A31"/>
    <w:rsid w:val="001B2CC4"/>
    <w:rsid w:val="001B31A6"/>
    <w:rsid w:val="001B3D70"/>
    <w:rsid w:val="001B4FC3"/>
    <w:rsid w:val="001B6471"/>
    <w:rsid w:val="001B76FE"/>
    <w:rsid w:val="001C1ADC"/>
    <w:rsid w:val="001C34F7"/>
    <w:rsid w:val="001C44AC"/>
    <w:rsid w:val="001C5AFD"/>
    <w:rsid w:val="001C6548"/>
    <w:rsid w:val="001C685B"/>
    <w:rsid w:val="001C6E88"/>
    <w:rsid w:val="001C7EAD"/>
    <w:rsid w:val="001D11EB"/>
    <w:rsid w:val="001D39F8"/>
    <w:rsid w:val="001D3C40"/>
    <w:rsid w:val="001D58D1"/>
    <w:rsid w:val="001D6097"/>
    <w:rsid w:val="001D6162"/>
    <w:rsid w:val="001D723B"/>
    <w:rsid w:val="001D7BA8"/>
    <w:rsid w:val="001E048B"/>
    <w:rsid w:val="001E0ADE"/>
    <w:rsid w:val="001E1245"/>
    <w:rsid w:val="001E2B02"/>
    <w:rsid w:val="001E4107"/>
    <w:rsid w:val="001E56F9"/>
    <w:rsid w:val="001E5896"/>
    <w:rsid w:val="001E6213"/>
    <w:rsid w:val="001E75B6"/>
    <w:rsid w:val="001E768F"/>
    <w:rsid w:val="001F07B2"/>
    <w:rsid w:val="001F0DC7"/>
    <w:rsid w:val="001F10D9"/>
    <w:rsid w:val="001F1C30"/>
    <w:rsid w:val="001F4C16"/>
    <w:rsid w:val="001F546A"/>
    <w:rsid w:val="001F5B4B"/>
    <w:rsid w:val="001F711E"/>
    <w:rsid w:val="001F75A8"/>
    <w:rsid w:val="00202106"/>
    <w:rsid w:val="0020516C"/>
    <w:rsid w:val="002056CB"/>
    <w:rsid w:val="0020642D"/>
    <w:rsid w:val="002071F4"/>
    <w:rsid w:val="00210200"/>
    <w:rsid w:val="0021035F"/>
    <w:rsid w:val="00210E83"/>
    <w:rsid w:val="00212A9C"/>
    <w:rsid w:val="002142AE"/>
    <w:rsid w:val="00215CE5"/>
    <w:rsid w:val="00216D1C"/>
    <w:rsid w:val="00216EF4"/>
    <w:rsid w:val="00217BB3"/>
    <w:rsid w:val="002210FF"/>
    <w:rsid w:val="002220B7"/>
    <w:rsid w:val="00222B2D"/>
    <w:rsid w:val="00222EFA"/>
    <w:rsid w:val="00230372"/>
    <w:rsid w:val="0023042E"/>
    <w:rsid w:val="002322A5"/>
    <w:rsid w:val="00233058"/>
    <w:rsid w:val="002410DA"/>
    <w:rsid w:val="0024174B"/>
    <w:rsid w:val="00244006"/>
    <w:rsid w:val="00244CEA"/>
    <w:rsid w:val="0024525A"/>
    <w:rsid w:val="00245E73"/>
    <w:rsid w:val="00250605"/>
    <w:rsid w:val="00250CF0"/>
    <w:rsid w:val="002545BF"/>
    <w:rsid w:val="0025518D"/>
    <w:rsid w:val="002556CC"/>
    <w:rsid w:val="0025635A"/>
    <w:rsid w:val="002578BB"/>
    <w:rsid w:val="00257D5A"/>
    <w:rsid w:val="00261602"/>
    <w:rsid w:val="00262F96"/>
    <w:rsid w:val="002633B1"/>
    <w:rsid w:val="00264848"/>
    <w:rsid w:val="00264EFE"/>
    <w:rsid w:val="00264F76"/>
    <w:rsid w:val="00267CFE"/>
    <w:rsid w:val="002727FA"/>
    <w:rsid w:val="00273983"/>
    <w:rsid w:val="00275C0D"/>
    <w:rsid w:val="002769AB"/>
    <w:rsid w:val="00280D2E"/>
    <w:rsid w:val="0028235F"/>
    <w:rsid w:val="0028292F"/>
    <w:rsid w:val="0028678D"/>
    <w:rsid w:val="0029020B"/>
    <w:rsid w:val="00291334"/>
    <w:rsid w:val="00291DF9"/>
    <w:rsid w:val="002929AC"/>
    <w:rsid w:val="00293A4A"/>
    <w:rsid w:val="00293F73"/>
    <w:rsid w:val="0029410C"/>
    <w:rsid w:val="00294BD0"/>
    <w:rsid w:val="002955E8"/>
    <w:rsid w:val="0029575F"/>
    <w:rsid w:val="00297C9A"/>
    <w:rsid w:val="002A0ADD"/>
    <w:rsid w:val="002A0C93"/>
    <w:rsid w:val="002A1C7D"/>
    <w:rsid w:val="002A3512"/>
    <w:rsid w:val="002A390D"/>
    <w:rsid w:val="002A423C"/>
    <w:rsid w:val="002A54E2"/>
    <w:rsid w:val="002A7273"/>
    <w:rsid w:val="002B1A82"/>
    <w:rsid w:val="002B3890"/>
    <w:rsid w:val="002B436C"/>
    <w:rsid w:val="002B5FB2"/>
    <w:rsid w:val="002B6510"/>
    <w:rsid w:val="002B6673"/>
    <w:rsid w:val="002C24B0"/>
    <w:rsid w:val="002C522E"/>
    <w:rsid w:val="002C6304"/>
    <w:rsid w:val="002D02D7"/>
    <w:rsid w:val="002D1BA9"/>
    <w:rsid w:val="002D2C4B"/>
    <w:rsid w:val="002D2EA5"/>
    <w:rsid w:val="002D4185"/>
    <w:rsid w:val="002D44BE"/>
    <w:rsid w:val="002D6402"/>
    <w:rsid w:val="002D6B31"/>
    <w:rsid w:val="002D6BA1"/>
    <w:rsid w:val="002D6D2D"/>
    <w:rsid w:val="002E13B4"/>
    <w:rsid w:val="002E18D1"/>
    <w:rsid w:val="002E1D58"/>
    <w:rsid w:val="002E36EB"/>
    <w:rsid w:val="002E3800"/>
    <w:rsid w:val="002E4285"/>
    <w:rsid w:val="002E5B83"/>
    <w:rsid w:val="002E6B14"/>
    <w:rsid w:val="002E7044"/>
    <w:rsid w:val="002E7B37"/>
    <w:rsid w:val="002F0431"/>
    <w:rsid w:val="002F098B"/>
    <w:rsid w:val="002F0D74"/>
    <w:rsid w:val="002F17F0"/>
    <w:rsid w:val="002F1EAA"/>
    <w:rsid w:val="002F2390"/>
    <w:rsid w:val="002F24B1"/>
    <w:rsid w:val="002F33DE"/>
    <w:rsid w:val="002F53CF"/>
    <w:rsid w:val="002F5AB0"/>
    <w:rsid w:val="003009B6"/>
    <w:rsid w:val="003017E1"/>
    <w:rsid w:val="00301855"/>
    <w:rsid w:val="00303AA2"/>
    <w:rsid w:val="003063FB"/>
    <w:rsid w:val="003111DF"/>
    <w:rsid w:val="003115A5"/>
    <w:rsid w:val="0031231B"/>
    <w:rsid w:val="00314DE7"/>
    <w:rsid w:val="003165E2"/>
    <w:rsid w:val="0031742F"/>
    <w:rsid w:val="003177AD"/>
    <w:rsid w:val="00320E15"/>
    <w:rsid w:val="00321A8F"/>
    <w:rsid w:val="003234A6"/>
    <w:rsid w:val="00324C83"/>
    <w:rsid w:val="00325031"/>
    <w:rsid w:val="00331E45"/>
    <w:rsid w:val="00332263"/>
    <w:rsid w:val="0033263A"/>
    <w:rsid w:val="00333DDF"/>
    <w:rsid w:val="003358E4"/>
    <w:rsid w:val="003368A8"/>
    <w:rsid w:val="003369B1"/>
    <w:rsid w:val="00336CD7"/>
    <w:rsid w:val="003414E1"/>
    <w:rsid w:val="00341C5E"/>
    <w:rsid w:val="00344903"/>
    <w:rsid w:val="00344B05"/>
    <w:rsid w:val="00346D99"/>
    <w:rsid w:val="00346FF3"/>
    <w:rsid w:val="003471BA"/>
    <w:rsid w:val="00347AC2"/>
    <w:rsid w:val="0035042C"/>
    <w:rsid w:val="00353808"/>
    <w:rsid w:val="00356FE9"/>
    <w:rsid w:val="0035725E"/>
    <w:rsid w:val="003573D5"/>
    <w:rsid w:val="00357B12"/>
    <w:rsid w:val="00362D39"/>
    <w:rsid w:val="003639EB"/>
    <w:rsid w:val="003642E1"/>
    <w:rsid w:val="00365E37"/>
    <w:rsid w:val="00366056"/>
    <w:rsid w:val="003711EB"/>
    <w:rsid w:val="0037198F"/>
    <w:rsid w:val="00374DB1"/>
    <w:rsid w:val="00375D98"/>
    <w:rsid w:val="00380B99"/>
    <w:rsid w:val="003837F2"/>
    <w:rsid w:val="00383827"/>
    <w:rsid w:val="00386B58"/>
    <w:rsid w:val="00386FFB"/>
    <w:rsid w:val="00391DF8"/>
    <w:rsid w:val="003929FD"/>
    <w:rsid w:val="0039759D"/>
    <w:rsid w:val="00397A0B"/>
    <w:rsid w:val="003A0A11"/>
    <w:rsid w:val="003A1172"/>
    <w:rsid w:val="003A23BD"/>
    <w:rsid w:val="003A60F7"/>
    <w:rsid w:val="003B051C"/>
    <w:rsid w:val="003B0DBD"/>
    <w:rsid w:val="003B4F97"/>
    <w:rsid w:val="003B5CC8"/>
    <w:rsid w:val="003C1D44"/>
    <w:rsid w:val="003C3DAD"/>
    <w:rsid w:val="003C476F"/>
    <w:rsid w:val="003D0DB8"/>
    <w:rsid w:val="003D1229"/>
    <w:rsid w:val="003D1C3B"/>
    <w:rsid w:val="003D332C"/>
    <w:rsid w:val="003D5CB0"/>
    <w:rsid w:val="003E013D"/>
    <w:rsid w:val="003E01F3"/>
    <w:rsid w:val="003E0EF8"/>
    <w:rsid w:val="003E2843"/>
    <w:rsid w:val="003E3832"/>
    <w:rsid w:val="003E4ABA"/>
    <w:rsid w:val="003F074F"/>
    <w:rsid w:val="003F10E4"/>
    <w:rsid w:val="003F11D9"/>
    <w:rsid w:val="003F3CC2"/>
    <w:rsid w:val="003F4755"/>
    <w:rsid w:val="003F4B3C"/>
    <w:rsid w:val="003F5E7C"/>
    <w:rsid w:val="00400645"/>
    <w:rsid w:val="00400A64"/>
    <w:rsid w:val="0040358F"/>
    <w:rsid w:val="00406E7F"/>
    <w:rsid w:val="00407470"/>
    <w:rsid w:val="0040756F"/>
    <w:rsid w:val="0041233C"/>
    <w:rsid w:val="00413373"/>
    <w:rsid w:val="00414100"/>
    <w:rsid w:val="00416503"/>
    <w:rsid w:val="0042004A"/>
    <w:rsid w:val="0042131A"/>
    <w:rsid w:val="00424D2C"/>
    <w:rsid w:val="00425B89"/>
    <w:rsid w:val="00430522"/>
    <w:rsid w:val="00432950"/>
    <w:rsid w:val="00433406"/>
    <w:rsid w:val="00433BF2"/>
    <w:rsid w:val="00434119"/>
    <w:rsid w:val="00435B8B"/>
    <w:rsid w:val="00436CF1"/>
    <w:rsid w:val="00437BE2"/>
    <w:rsid w:val="004406EA"/>
    <w:rsid w:val="00440C98"/>
    <w:rsid w:val="00442037"/>
    <w:rsid w:val="00442856"/>
    <w:rsid w:val="00443B20"/>
    <w:rsid w:val="0044570A"/>
    <w:rsid w:val="00451CDF"/>
    <w:rsid w:val="0045431C"/>
    <w:rsid w:val="00454AB3"/>
    <w:rsid w:val="004555A6"/>
    <w:rsid w:val="00455F9B"/>
    <w:rsid w:val="00456014"/>
    <w:rsid w:val="00457333"/>
    <w:rsid w:val="004574B5"/>
    <w:rsid w:val="00457797"/>
    <w:rsid w:val="00457AB0"/>
    <w:rsid w:val="004622B1"/>
    <w:rsid w:val="00463797"/>
    <w:rsid w:val="004655C4"/>
    <w:rsid w:val="00466599"/>
    <w:rsid w:val="00466ECB"/>
    <w:rsid w:val="00466F86"/>
    <w:rsid w:val="004701F8"/>
    <w:rsid w:val="00474372"/>
    <w:rsid w:val="004754AC"/>
    <w:rsid w:val="004773F2"/>
    <w:rsid w:val="004809E5"/>
    <w:rsid w:val="00480B32"/>
    <w:rsid w:val="00482B76"/>
    <w:rsid w:val="00484D2F"/>
    <w:rsid w:val="00487A30"/>
    <w:rsid w:val="00487C22"/>
    <w:rsid w:val="004916EB"/>
    <w:rsid w:val="0049281B"/>
    <w:rsid w:val="0049405F"/>
    <w:rsid w:val="004958C0"/>
    <w:rsid w:val="00496822"/>
    <w:rsid w:val="004A0148"/>
    <w:rsid w:val="004A046D"/>
    <w:rsid w:val="004A1F20"/>
    <w:rsid w:val="004A5446"/>
    <w:rsid w:val="004A5867"/>
    <w:rsid w:val="004A7932"/>
    <w:rsid w:val="004B064B"/>
    <w:rsid w:val="004B25C6"/>
    <w:rsid w:val="004B2A3C"/>
    <w:rsid w:val="004B36B2"/>
    <w:rsid w:val="004B546D"/>
    <w:rsid w:val="004B616E"/>
    <w:rsid w:val="004B64BE"/>
    <w:rsid w:val="004B7327"/>
    <w:rsid w:val="004B7979"/>
    <w:rsid w:val="004B7E51"/>
    <w:rsid w:val="004C1C53"/>
    <w:rsid w:val="004C1EFA"/>
    <w:rsid w:val="004C51D1"/>
    <w:rsid w:val="004C5993"/>
    <w:rsid w:val="004D0485"/>
    <w:rsid w:val="004D3125"/>
    <w:rsid w:val="004D39EA"/>
    <w:rsid w:val="004D3B3F"/>
    <w:rsid w:val="004D5AF9"/>
    <w:rsid w:val="004D5D2D"/>
    <w:rsid w:val="004D5EBB"/>
    <w:rsid w:val="004D6850"/>
    <w:rsid w:val="004E0917"/>
    <w:rsid w:val="004E13CF"/>
    <w:rsid w:val="004E1DBD"/>
    <w:rsid w:val="004E3374"/>
    <w:rsid w:val="004E4B12"/>
    <w:rsid w:val="004E4ED4"/>
    <w:rsid w:val="004E5276"/>
    <w:rsid w:val="004E70CC"/>
    <w:rsid w:val="004F10C4"/>
    <w:rsid w:val="004F1BAB"/>
    <w:rsid w:val="004F56A0"/>
    <w:rsid w:val="004F6745"/>
    <w:rsid w:val="0050057C"/>
    <w:rsid w:val="00501840"/>
    <w:rsid w:val="00503EE9"/>
    <w:rsid w:val="00504480"/>
    <w:rsid w:val="00504577"/>
    <w:rsid w:val="005058C1"/>
    <w:rsid w:val="0050776F"/>
    <w:rsid w:val="005118D6"/>
    <w:rsid w:val="00512AA7"/>
    <w:rsid w:val="0051498D"/>
    <w:rsid w:val="00515CE3"/>
    <w:rsid w:val="00515F3E"/>
    <w:rsid w:val="005162BF"/>
    <w:rsid w:val="00516697"/>
    <w:rsid w:val="00516F06"/>
    <w:rsid w:val="0052071E"/>
    <w:rsid w:val="00520DE2"/>
    <w:rsid w:val="0052116A"/>
    <w:rsid w:val="00523D51"/>
    <w:rsid w:val="005264E6"/>
    <w:rsid w:val="00530421"/>
    <w:rsid w:val="005352E1"/>
    <w:rsid w:val="00535678"/>
    <w:rsid w:val="005364A1"/>
    <w:rsid w:val="00537403"/>
    <w:rsid w:val="0053793F"/>
    <w:rsid w:val="005413DE"/>
    <w:rsid w:val="00542EE2"/>
    <w:rsid w:val="005438DA"/>
    <w:rsid w:val="00543C2C"/>
    <w:rsid w:val="00544E65"/>
    <w:rsid w:val="005452AB"/>
    <w:rsid w:val="00545AAE"/>
    <w:rsid w:val="00547544"/>
    <w:rsid w:val="00547A2F"/>
    <w:rsid w:val="00550228"/>
    <w:rsid w:val="00551162"/>
    <w:rsid w:val="0055267F"/>
    <w:rsid w:val="0055346F"/>
    <w:rsid w:val="00554160"/>
    <w:rsid w:val="00554C09"/>
    <w:rsid w:val="00556AB3"/>
    <w:rsid w:val="00560B5A"/>
    <w:rsid w:val="005628B9"/>
    <w:rsid w:val="00563DA8"/>
    <w:rsid w:val="005651A1"/>
    <w:rsid w:val="005653C8"/>
    <w:rsid w:val="00567E80"/>
    <w:rsid w:val="00570AA6"/>
    <w:rsid w:val="00570B37"/>
    <w:rsid w:val="00571578"/>
    <w:rsid w:val="00571DE6"/>
    <w:rsid w:val="00572580"/>
    <w:rsid w:val="00572898"/>
    <w:rsid w:val="00572C38"/>
    <w:rsid w:val="00572F1B"/>
    <w:rsid w:val="00573E44"/>
    <w:rsid w:val="00574448"/>
    <w:rsid w:val="00575869"/>
    <w:rsid w:val="00576508"/>
    <w:rsid w:val="00576EEC"/>
    <w:rsid w:val="00581754"/>
    <w:rsid w:val="00581C35"/>
    <w:rsid w:val="0058343F"/>
    <w:rsid w:val="00583917"/>
    <w:rsid w:val="00584126"/>
    <w:rsid w:val="005859F6"/>
    <w:rsid w:val="0058671F"/>
    <w:rsid w:val="0059472C"/>
    <w:rsid w:val="005979BC"/>
    <w:rsid w:val="005A36B9"/>
    <w:rsid w:val="005A3CE6"/>
    <w:rsid w:val="005A5DE3"/>
    <w:rsid w:val="005A7953"/>
    <w:rsid w:val="005B02D3"/>
    <w:rsid w:val="005B23EA"/>
    <w:rsid w:val="005B33DA"/>
    <w:rsid w:val="005B341A"/>
    <w:rsid w:val="005B3884"/>
    <w:rsid w:val="005B41FC"/>
    <w:rsid w:val="005B5A9F"/>
    <w:rsid w:val="005B6B5C"/>
    <w:rsid w:val="005B75E2"/>
    <w:rsid w:val="005C0EC6"/>
    <w:rsid w:val="005C11BF"/>
    <w:rsid w:val="005C1485"/>
    <w:rsid w:val="005C436B"/>
    <w:rsid w:val="005C60C1"/>
    <w:rsid w:val="005D0034"/>
    <w:rsid w:val="005D1E21"/>
    <w:rsid w:val="005D2073"/>
    <w:rsid w:val="005D2BDB"/>
    <w:rsid w:val="005D5886"/>
    <w:rsid w:val="005D6C33"/>
    <w:rsid w:val="005D743B"/>
    <w:rsid w:val="005E14D1"/>
    <w:rsid w:val="005E2F43"/>
    <w:rsid w:val="005E4B9F"/>
    <w:rsid w:val="005E59F7"/>
    <w:rsid w:val="005E5B2F"/>
    <w:rsid w:val="005E77EC"/>
    <w:rsid w:val="005F3BED"/>
    <w:rsid w:val="006000E6"/>
    <w:rsid w:val="00601010"/>
    <w:rsid w:val="00602BDA"/>
    <w:rsid w:val="00602DB5"/>
    <w:rsid w:val="00602EBF"/>
    <w:rsid w:val="00604420"/>
    <w:rsid w:val="00605CEB"/>
    <w:rsid w:val="00610C38"/>
    <w:rsid w:val="0061129C"/>
    <w:rsid w:val="00611E65"/>
    <w:rsid w:val="00612629"/>
    <w:rsid w:val="00613220"/>
    <w:rsid w:val="00613553"/>
    <w:rsid w:val="00613E61"/>
    <w:rsid w:val="00614B04"/>
    <w:rsid w:val="00615061"/>
    <w:rsid w:val="006163F8"/>
    <w:rsid w:val="00617076"/>
    <w:rsid w:val="006171E7"/>
    <w:rsid w:val="0061741C"/>
    <w:rsid w:val="006224C2"/>
    <w:rsid w:val="00623EC7"/>
    <w:rsid w:val="0062440B"/>
    <w:rsid w:val="00624795"/>
    <w:rsid w:val="006258DC"/>
    <w:rsid w:val="00625A2B"/>
    <w:rsid w:val="0062675E"/>
    <w:rsid w:val="0063011F"/>
    <w:rsid w:val="00632B7C"/>
    <w:rsid w:val="00635BC9"/>
    <w:rsid w:val="00636C8E"/>
    <w:rsid w:val="00637908"/>
    <w:rsid w:val="00637C35"/>
    <w:rsid w:val="006429CB"/>
    <w:rsid w:val="00644578"/>
    <w:rsid w:val="0064496D"/>
    <w:rsid w:val="00644A90"/>
    <w:rsid w:val="00645B64"/>
    <w:rsid w:val="0065045C"/>
    <w:rsid w:val="00652F8C"/>
    <w:rsid w:val="006535EA"/>
    <w:rsid w:val="00653853"/>
    <w:rsid w:val="006540F7"/>
    <w:rsid w:val="00660E4B"/>
    <w:rsid w:val="00661B07"/>
    <w:rsid w:val="00661BC4"/>
    <w:rsid w:val="00661BDC"/>
    <w:rsid w:val="00661C19"/>
    <w:rsid w:val="006622EC"/>
    <w:rsid w:val="0066471B"/>
    <w:rsid w:val="006650D0"/>
    <w:rsid w:val="00665646"/>
    <w:rsid w:val="00666CEF"/>
    <w:rsid w:val="00667C22"/>
    <w:rsid w:val="00671D22"/>
    <w:rsid w:val="00672AE1"/>
    <w:rsid w:val="0067358E"/>
    <w:rsid w:val="00674B18"/>
    <w:rsid w:val="00675C9C"/>
    <w:rsid w:val="0068017B"/>
    <w:rsid w:val="00680E7D"/>
    <w:rsid w:val="00681C5C"/>
    <w:rsid w:val="0068294F"/>
    <w:rsid w:val="006842FC"/>
    <w:rsid w:val="00684D32"/>
    <w:rsid w:val="00685A8E"/>
    <w:rsid w:val="00685F48"/>
    <w:rsid w:val="0069130A"/>
    <w:rsid w:val="0069281D"/>
    <w:rsid w:val="00695205"/>
    <w:rsid w:val="006963B9"/>
    <w:rsid w:val="006A2103"/>
    <w:rsid w:val="006A21ED"/>
    <w:rsid w:val="006A4C8B"/>
    <w:rsid w:val="006A5204"/>
    <w:rsid w:val="006A701A"/>
    <w:rsid w:val="006B01D7"/>
    <w:rsid w:val="006B1585"/>
    <w:rsid w:val="006B3970"/>
    <w:rsid w:val="006B39E0"/>
    <w:rsid w:val="006B51DC"/>
    <w:rsid w:val="006B5430"/>
    <w:rsid w:val="006B64EF"/>
    <w:rsid w:val="006B7CA1"/>
    <w:rsid w:val="006C05CC"/>
    <w:rsid w:val="006C0727"/>
    <w:rsid w:val="006C0BA7"/>
    <w:rsid w:val="006C166A"/>
    <w:rsid w:val="006C1B47"/>
    <w:rsid w:val="006C2119"/>
    <w:rsid w:val="006C3401"/>
    <w:rsid w:val="006C4C3A"/>
    <w:rsid w:val="006C4E6C"/>
    <w:rsid w:val="006C5602"/>
    <w:rsid w:val="006C6A2E"/>
    <w:rsid w:val="006C720C"/>
    <w:rsid w:val="006D633C"/>
    <w:rsid w:val="006D7079"/>
    <w:rsid w:val="006D7843"/>
    <w:rsid w:val="006E145F"/>
    <w:rsid w:val="006E3E56"/>
    <w:rsid w:val="006E3FDC"/>
    <w:rsid w:val="006E4DDB"/>
    <w:rsid w:val="006F318D"/>
    <w:rsid w:val="006F523F"/>
    <w:rsid w:val="006F62ED"/>
    <w:rsid w:val="007039C3"/>
    <w:rsid w:val="0070423B"/>
    <w:rsid w:val="007109B4"/>
    <w:rsid w:val="00710F1C"/>
    <w:rsid w:val="007113CD"/>
    <w:rsid w:val="00711AE2"/>
    <w:rsid w:val="007123FC"/>
    <w:rsid w:val="00713C8A"/>
    <w:rsid w:val="007147DC"/>
    <w:rsid w:val="00715DA2"/>
    <w:rsid w:val="0071740E"/>
    <w:rsid w:val="0072297D"/>
    <w:rsid w:val="00725509"/>
    <w:rsid w:val="0072552D"/>
    <w:rsid w:val="0072649D"/>
    <w:rsid w:val="007276A3"/>
    <w:rsid w:val="00730E97"/>
    <w:rsid w:val="00732253"/>
    <w:rsid w:val="00732A57"/>
    <w:rsid w:val="00733302"/>
    <w:rsid w:val="0073367B"/>
    <w:rsid w:val="00735672"/>
    <w:rsid w:val="00736762"/>
    <w:rsid w:val="00736FFD"/>
    <w:rsid w:val="00737461"/>
    <w:rsid w:val="00740BF0"/>
    <w:rsid w:val="00744932"/>
    <w:rsid w:val="00744990"/>
    <w:rsid w:val="0074755A"/>
    <w:rsid w:val="00750393"/>
    <w:rsid w:val="007503F5"/>
    <w:rsid w:val="00752005"/>
    <w:rsid w:val="0075228C"/>
    <w:rsid w:val="0075351A"/>
    <w:rsid w:val="00753D2E"/>
    <w:rsid w:val="00753E18"/>
    <w:rsid w:val="007541F8"/>
    <w:rsid w:val="00754351"/>
    <w:rsid w:val="0075470F"/>
    <w:rsid w:val="007563B3"/>
    <w:rsid w:val="00761ADC"/>
    <w:rsid w:val="007643A2"/>
    <w:rsid w:val="007646DE"/>
    <w:rsid w:val="00766BE1"/>
    <w:rsid w:val="00767C0C"/>
    <w:rsid w:val="00770572"/>
    <w:rsid w:val="00775643"/>
    <w:rsid w:val="00776263"/>
    <w:rsid w:val="00783913"/>
    <w:rsid w:val="0078553D"/>
    <w:rsid w:val="007870BF"/>
    <w:rsid w:val="00787930"/>
    <w:rsid w:val="00791E38"/>
    <w:rsid w:val="0079279A"/>
    <w:rsid w:val="007929B4"/>
    <w:rsid w:val="00792F55"/>
    <w:rsid w:val="0079306F"/>
    <w:rsid w:val="00796DAE"/>
    <w:rsid w:val="007A1C50"/>
    <w:rsid w:val="007A3B91"/>
    <w:rsid w:val="007A3F63"/>
    <w:rsid w:val="007A4991"/>
    <w:rsid w:val="007A4C75"/>
    <w:rsid w:val="007A6CEE"/>
    <w:rsid w:val="007A761B"/>
    <w:rsid w:val="007B12CE"/>
    <w:rsid w:val="007B1F75"/>
    <w:rsid w:val="007B4D64"/>
    <w:rsid w:val="007B600D"/>
    <w:rsid w:val="007C0CF5"/>
    <w:rsid w:val="007C19F6"/>
    <w:rsid w:val="007C25D1"/>
    <w:rsid w:val="007C2C14"/>
    <w:rsid w:val="007C5A1F"/>
    <w:rsid w:val="007C6872"/>
    <w:rsid w:val="007C7BDC"/>
    <w:rsid w:val="007D0610"/>
    <w:rsid w:val="007D0688"/>
    <w:rsid w:val="007D2973"/>
    <w:rsid w:val="007D4358"/>
    <w:rsid w:val="007D5244"/>
    <w:rsid w:val="007D6AB0"/>
    <w:rsid w:val="007D784F"/>
    <w:rsid w:val="007E0347"/>
    <w:rsid w:val="007E0666"/>
    <w:rsid w:val="007E19F4"/>
    <w:rsid w:val="007E41B4"/>
    <w:rsid w:val="007E52CB"/>
    <w:rsid w:val="007E71CA"/>
    <w:rsid w:val="007F3D4D"/>
    <w:rsid w:val="007F5A40"/>
    <w:rsid w:val="007F63D3"/>
    <w:rsid w:val="007F66C2"/>
    <w:rsid w:val="007F7304"/>
    <w:rsid w:val="007F73CC"/>
    <w:rsid w:val="0080013D"/>
    <w:rsid w:val="008002E6"/>
    <w:rsid w:val="008005B2"/>
    <w:rsid w:val="00800678"/>
    <w:rsid w:val="00801480"/>
    <w:rsid w:val="00802890"/>
    <w:rsid w:val="008049D7"/>
    <w:rsid w:val="00805182"/>
    <w:rsid w:val="00805475"/>
    <w:rsid w:val="00807DDE"/>
    <w:rsid w:val="00811660"/>
    <w:rsid w:val="008130FD"/>
    <w:rsid w:val="00813A48"/>
    <w:rsid w:val="008143C4"/>
    <w:rsid w:val="00814BE2"/>
    <w:rsid w:val="00817362"/>
    <w:rsid w:val="0081797D"/>
    <w:rsid w:val="008202C1"/>
    <w:rsid w:val="008206D3"/>
    <w:rsid w:val="0082074F"/>
    <w:rsid w:val="00827743"/>
    <w:rsid w:val="0083034E"/>
    <w:rsid w:val="00836D3B"/>
    <w:rsid w:val="008401D9"/>
    <w:rsid w:val="00842B40"/>
    <w:rsid w:val="0084628F"/>
    <w:rsid w:val="008463AD"/>
    <w:rsid w:val="00846784"/>
    <w:rsid w:val="00851917"/>
    <w:rsid w:val="00852179"/>
    <w:rsid w:val="0085294B"/>
    <w:rsid w:val="00852ED6"/>
    <w:rsid w:val="00855066"/>
    <w:rsid w:val="00855D2D"/>
    <w:rsid w:val="008561CA"/>
    <w:rsid w:val="00860397"/>
    <w:rsid w:val="008617AA"/>
    <w:rsid w:val="00863195"/>
    <w:rsid w:val="008676A5"/>
    <w:rsid w:val="00870CA4"/>
    <w:rsid w:val="00870FD9"/>
    <w:rsid w:val="00872093"/>
    <w:rsid w:val="008727C8"/>
    <w:rsid w:val="008728C0"/>
    <w:rsid w:val="0087403B"/>
    <w:rsid w:val="00875B30"/>
    <w:rsid w:val="00877E77"/>
    <w:rsid w:val="00880678"/>
    <w:rsid w:val="00881494"/>
    <w:rsid w:val="0088556F"/>
    <w:rsid w:val="0088560D"/>
    <w:rsid w:val="0089041F"/>
    <w:rsid w:val="00892294"/>
    <w:rsid w:val="00892C49"/>
    <w:rsid w:val="008961B6"/>
    <w:rsid w:val="008966CB"/>
    <w:rsid w:val="0089696C"/>
    <w:rsid w:val="00897087"/>
    <w:rsid w:val="008A003F"/>
    <w:rsid w:val="008A08E1"/>
    <w:rsid w:val="008A0F62"/>
    <w:rsid w:val="008A1939"/>
    <w:rsid w:val="008A717F"/>
    <w:rsid w:val="008B01A0"/>
    <w:rsid w:val="008B204C"/>
    <w:rsid w:val="008B3C1E"/>
    <w:rsid w:val="008C00F5"/>
    <w:rsid w:val="008C1AB0"/>
    <w:rsid w:val="008C42D6"/>
    <w:rsid w:val="008C4508"/>
    <w:rsid w:val="008D0042"/>
    <w:rsid w:val="008D029C"/>
    <w:rsid w:val="008D081F"/>
    <w:rsid w:val="008D085C"/>
    <w:rsid w:val="008D12B5"/>
    <w:rsid w:val="008D2869"/>
    <w:rsid w:val="008D716F"/>
    <w:rsid w:val="008E1AA4"/>
    <w:rsid w:val="008E3151"/>
    <w:rsid w:val="008E3855"/>
    <w:rsid w:val="008E4DA6"/>
    <w:rsid w:val="008E6C62"/>
    <w:rsid w:val="008E6CB5"/>
    <w:rsid w:val="008E77FB"/>
    <w:rsid w:val="008E7B8B"/>
    <w:rsid w:val="008F254D"/>
    <w:rsid w:val="008F2B43"/>
    <w:rsid w:val="008F3AF0"/>
    <w:rsid w:val="008F411A"/>
    <w:rsid w:val="008F4B97"/>
    <w:rsid w:val="008F7A6B"/>
    <w:rsid w:val="00904CC2"/>
    <w:rsid w:val="00905668"/>
    <w:rsid w:val="00905951"/>
    <w:rsid w:val="00905ADD"/>
    <w:rsid w:val="009069C1"/>
    <w:rsid w:val="00906FAA"/>
    <w:rsid w:val="00907A4C"/>
    <w:rsid w:val="00907C14"/>
    <w:rsid w:val="00907EF9"/>
    <w:rsid w:val="00907F30"/>
    <w:rsid w:val="00911648"/>
    <w:rsid w:val="00913028"/>
    <w:rsid w:val="00913ABF"/>
    <w:rsid w:val="00917C91"/>
    <w:rsid w:val="00922D4C"/>
    <w:rsid w:val="00923796"/>
    <w:rsid w:val="009243BB"/>
    <w:rsid w:val="00924661"/>
    <w:rsid w:val="00924DDD"/>
    <w:rsid w:val="009267D1"/>
    <w:rsid w:val="00926D2D"/>
    <w:rsid w:val="00927569"/>
    <w:rsid w:val="00930D15"/>
    <w:rsid w:val="00931D42"/>
    <w:rsid w:val="00933C84"/>
    <w:rsid w:val="00934DEF"/>
    <w:rsid w:val="0093524C"/>
    <w:rsid w:val="009352C6"/>
    <w:rsid w:val="009376B5"/>
    <w:rsid w:val="00940284"/>
    <w:rsid w:val="00942A4D"/>
    <w:rsid w:val="0094301D"/>
    <w:rsid w:val="00943A55"/>
    <w:rsid w:val="009458AA"/>
    <w:rsid w:val="00947237"/>
    <w:rsid w:val="00950CA3"/>
    <w:rsid w:val="0095278A"/>
    <w:rsid w:val="00952C94"/>
    <w:rsid w:val="00955397"/>
    <w:rsid w:val="00956233"/>
    <w:rsid w:val="00960BFD"/>
    <w:rsid w:val="0096140C"/>
    <w:rsid w:val="00961F60"/>
    <w:rsid w:val="00962264"/>
    <w:rsid w:val="009625AA"/>
    <w:rsid w:val="009629DC"/>
    <w:rsid w:val="0096400C"/>
    <w:rsid w:val="00964819"/>
    <w:rsid w:val="00965B4F"/>
    <w:rsid w:val="00967441"/>
    <w:rsid w:val="00967C93"/>
    <w:rsid w:val="00971189"/>
    <w:rsid w:val="009728BB"/>
    <w:rsid w:val="00972E37"/>
    <w:rsid w:val="00975242"/>
    <w:rsid w:val="00975AB6"/>
    <w:rsid w:val="00976D68"/>
    <w:rsid w:val="00977FA9"/>
    <w:rsid w:val="009801D5"/>
    <w:rsid w:val="009804D4"/>
    <w:rsid w:val="00982161"/>
    <w:rsid w:val="00983EB7"/>
    <w:rsid w:val="00984B9F"/>
    <w:rsid w:val="009867FE"/>
    <w:rsid w:val="00987FB8"/>
    <w:rsid w:val="0099208A"/>
    <w:rsid w:val="00992113"/>
    <w:rsid w:val="009931FC"/>
    <w:rsid w:val="009941C0"/>
    <w:rsid w:val="009944A2"/>
    <w:rsid w:val="00996581"/>
    <w:rsid w:val="00997D2E"/>
    <w:rsid w:val="009A01CE"/>
    <w:rsid w:val="009A03D6"/>
    <w:rsid w:val="009A0E12"/>
    <w:rsid w:val="009A2575"/>
    <w:rsid w:val="009A2582"/>
    <w:rsid w:val="009A4ACB"/>
    <w:rsid w:val="009A6B9C"/>
    <w:rsid w:val="009A7336"/>
    <w:rsid w:val="009A776E"/>
    <w:rsid w:val="009B5B5F"/>
    <w:rsid w:val="009C04C4"/>
    <w:rsid w:val="009C09C6"/>
    <w:rsid w:val="009C15C2"/>
    <w:rsid w:val="009C35D2"/>
    <w:rsid w:val="009C486D"/>
    <w:rsid w:val="009C56EC"/>
    <w:rsid w:val="009D0604"/>
    <w:rsid w:val="009D13E3"/>
    <w:rsid w:val="009D3C3E"/>
    <w:rsid w:val="009D4700"/>
    <w:rsid w:val="009D6187"/>
    <w:rsid w:val="009D6746"/>
    <w:rsid w:val="009E01E9"/>
    <w:rsid w:val="009E0773"/>
    <w:rsid w:val="009E244A"/>
    <w:rsid w:val="009E41D4"/>
    <w:rsid w:val="009E4CC3"/>
    <w:rsid w:val="009E56E1"/>
    <w:rsid w:val="009E6AF6"/>
    <w:rsid w:val="009E7B1A"/>
    <w:rsid w:val="009F2A10"/>
    <w:rsid w:val="009F2FBC"/>
    <w:rsid w:val="009F37EE"/>
    <w:rsid w:val="009F38E1"/>
    <w:rsid w:val="009F4C4A"/>
    <w:rsid w:val="00A00860"/>
    <w:rsid w:val="00A0210A"/>
    <w:rsid w:val="00A025C8"/>
    <w:rsid w:val="00A027CE"/>
    <w:rsid w:val="00A070B3"/>
    <w:rsid w:val="00A101F9"/>
    <w:rsid w:val="00A103CD"/>
    <w:rsid w:val="00A141E0"/>
    <w:rsid w:val="00A17E70"/>
    <w:rsid w:val="00A2328B"/>
    <w:rsid w:val="00A24DFC"/>
    <w:rsid w:val="00A25EA3"/>
    <w:rsid w:val="00A26D93"/>
    <w:rsid w:val="00A27594"/>
    <w:rsid w:val="00A31489"/>
    <w:rsid w:val="00A31AB1"/>
    <w:rsid w:val="00A34A39"/>
    <w:rsid w:val="00A353C3"/>
    <w:rsid w:val="00A35784"/>
    <w:rsid w:val="00A35A05"/>
    <w:rsid w:val="00A35B6C"/>
    <w:rsid w:val="00A35F6E"/>
    <w:rsid w:val="00A40B2B"/>
    <w:rsid w:val="00A4144A"/>
    <w:rsid w:val="00A42284"/>
    <w:rsid w:val="00A42818"/>
    <w:rsid w:val="00A43398"/>
    <w:rsid w:val="00A459D9"/>
    <w:rsid w:val="00A47169"/>
    <w:rsid w:val="00A47FAA"/>
    <w:rsid w:val="00A5019E"/>
    <w:rsid w:val="00A50BCF"/>
    <w:rsid w:val="00A51E06"/>
    <w:rsid w:val="00A54157"/>
    <w:rsid w:val="00A5580F"/>
    <w:rsid w:val="00A55BCE"/>
    <w:rsid w:val="00A560CD"/>
    <w:rsid w:val="00A57EA7"/>
    <w:rsid w:val="00A60D71"/>
    <w:rsid w:val="00A610D6"/>
    <w:rsid w:val="00A61652"/>
    <w:rsid w:val="00A62EDA"/>
    <w:rsid w:val="00A636F8"/>
    <w:rsid w:val="00A65C3B"/>
    <w:rsid w:val="00A70E98"/>
    <w:rsid w:val="00A720B0"/>
    <w:rsid w:val="00A745E1"/>
    <w:rsid w:val="00A752C2"/>
    <w:rsid w:val="00A75918"/>
    <w:rsid w:val="00A83121"/>
    <w:rsid w:val="00A85D27"/>
    <w:rsid w:val="00A86621"/>
    <w:rsid w:val="00A87896"/>
    <w:rsid w:val="00A9130D"/>
    <w:rsid w:val="00A92B13"/>
    <w:rsid w:val="00A933DD"/>
    <w:rsid w:val="00A95B70"/>
    <w:rsid w:val="00A96FB0"/>
    <w:rsid w:val="00AA0E90"/>
    <w:rsid w:val="00AA136D"/>
    <w:rsid w:val="00AA18C3"/>
    <w:rsid w:val="00AA427C"/>
    <w:rsid w:val="00AA56F8"/>
    <w:rsid w:val="00AA716D"/>
    <w:rsid w:val="00AB0ECB"/>
    <w:rsid w:val="00AB10E6"/>
    <w:rsid w:val="00AB2177"/>
    <w:rsid w:val="00AB2A02"/>
    <w:rsid w:val="00AB2FAB"/>
    <w:rsid w:val="00AB361E"/>
    <w:rsid w:val="00AB44BA"/>
    <w:rsid w:val="00AB4E6E"/>
    <w:rsid w:val="00AB696C"/>
    <w:rsid w:val="00AC03FE"/>
    <w:rsid w:val="00AC14EC"/>
    <w:rsid w:val="00AC235A"/>
    <w:rsid w:val="00AC304B"/>
    <w:rsid w:val="00AC328B"/>
    <w:rsid w:val="00AC3FDA"/>
    <w:rsid w:val="00AC4011"/>
    <w:rsid w:val="00AC4710"/>
    <w:rsid w:val="00AC4DDB"/>
    <w:rsid w:val="00AC55C4"/>
    <w:rsid w:val="00AC5A1F"/>
    <w:rsid w:val="00AC5FE7"/>
    <w:rsid w:val="00AC62A3"/>
    <w:rsid w:val="00AC71EF"/>
    <w:rsid w:val="00AC7AA6"/>
    <w:rsid w:val="00AD1EB2"/>
    <w:rsid w:val="00AD3256"/>
    <w:rsid w:val="00AD47E9"/>
    <w:rsid w:val="00AD76AA"/>
    <w:rsid w:val="00AE0E63"/>
    <w:rsid w:val="00AE1931"/>
    <w:rsid w:val="00AE1989"/>
    <w:rsid w:val="00AE1ABA"/>
    <w:rsid w:val="00AE315F"/>
    <w:rsid w:val="00AE6FCA"/>
    <w:rsid w:val="00AE7053"/>
    <w:rsid w:val="00AF0BB6"/>
    <w:rsid w:val="00AF0FA4"/>
    <w:rsid w:val="00AF3DA3"/>
    <w:rsid w:val="00AF5BF3"/>
    <w:rsid w:val="00AF70AD"/>
    <w:rsid w:val="00AF7BE7"/>
    <w:rsid w:val="00B01931"/>
    <w:rsid w:val="00B01AFD"/>
    <w:rsid w:val="00B05E8D"/>
    <w:rsid w:val="00B0665C"/>
    <w:rsid w:val="00B07675"/>
    <w:rsid w:val="00B12332"/>
    <w:rsid w:val="00B12933"/>
    <w:rsid w:val="00B157C7"/>
    <w:rsid w:val="00B178EF"/>
    <w:rsid w:val="00B20DB6"/>
    <w:rsid w:val="00B233D1"/>
    <w:rsid w:val="00B24C1A"/>
    <w:rsid w:val="00B24CA7"/>
    <w:rsid w:val="00B25C5F"/>
    <w:rsid w:val="00B27127"/>
    <w:rsid w:val="00B27E2C"/>
    <w:rsid w:val="00B30E2C"/>
    <w:rsid w:val="00B30F61"/>
    <w:rsid w:val="00B32CAF"/>
    <w:rsid w:val="00B32DE6"/>
    <w:rsid w:val="00B33917"/>
    <w:rsid w:val="00B33925"/>
    <w:rsid w:val="00B35D90"/>
    <w:rsid w:val="00B35DBC"/>
    <w:rsid w:val="00B36216"/>
    <w:rsid w:val="00B36CD5"/>
    <w:rsid w:val="00B37B67"/>
    <w:rsid w:val="00B40558"/>
    <w:rsid w:val="00B41458"/>
    <w:rsid w:val="00B42CDC"/>
    <w:rsid w:val="00B438BB"/>
    <w:rsid w:val="00B46660"/>
    <w:rsid w:val="00B556C7"/>
    <w:rsid w:val="00B56119"/>
    <w:rsid w:val="00B565FF"/>
    <w:rsid w:val="00B57844"/>
    <w:rsid w:val="00B57879"/>
    <w:rsid w:val="00B57890"/>
    <w:rsid w:val="00B60DEC"/>
    <w:rsid w:val="00B630EE"/>
    <w:rsid w:val="00B631B4"/>
    <w:rsid w:val="00B63F27"/>
    <w:rsid w:val="00B63F6D"/>
    <w:rsid w:val="00B6527E"/>
    <w:rsid w:val="00B65A60"/>
    <w:rsid w:val="00B65C3E"/>
    <w:rsid w:val="00B66E10"/>
    <w:rsid w:val="00B70A24"/>
    <w:rsid w:val="00B70EBF"/>
    <w:rsid w:val="00B721B3"/>
    <w:rsid w:val="00B72971"/>
    <w:rsid w:val="00B729CF"/>
    <w:rsid w:val="00B72C5C"/>
    <w:rsid w:val="00B73977"/>
    <w:rsid w:val="00B73A69"/>
    <w:rsid w:val="00B73CCE"/>
    <w:rsid w:val="00B756EC"/>
    <w:rsid w:val="00B75D51"/>
    <w:rsid w:val="00B809CD"/>
    <w:rsid w:val="00B81F88"/>
    <w:rsid w:val="00B846DE"/>
    <w:rsid w:val="00B8555D"/>
    <w:rsid w:val="00B87610"/>
    <w:rsid w:val="00B917AB"/>
    <w:rsid w:val="00B91A6A"/>
    <w:rsid w:val="00B91F88"/>
    <w:rsid w:val="00B94F95"/>
    <w:rsid w:val="00B95121"/>
    <w:rsid w:val="00B968E0"/>
    <w:rsid w:val="00BA4084"/>
    <w:rsid w:val="00BA78A5"/>
    <w:rsid w:val="00BB08D8"/>
    <w:rsid w:val="00BB0981"/>
    <w:rsid w:val="00BB1AC6"/>
    <w:rsid w:val="00BB62E4"/>
    <w:rsid w:val="00BB7243"/>
    <w:rsid w:val="00BC1B4B"/>
    <w:rsid w:val="00BC2F5D"/>
    <w:rsid w:val="00BC477F"/>
    <w:rsid w:val="00BC4A77"/>
    <w:rsid w:val="00BC5C20"/>
    <w:rsid w:val="00BC668A"/>
    <w:rsid w:val="00BC6CED"/>
    <w:rsid w:val="00BC73F5"/>
    <w:rsid w:val="00BC7917"/>
    <w:rsid w:val="00BD15F5"/>
    <w:rsid w:val="00BD223A"/>
    <w:rsid w:val="00BD3F44"/>
    <w:rsid w:val="00BD45DA"/>
    <w:rsid w:val="00BD47C6"/>
    <w:rsid w:val="00BD4BBB"/>
    <w:rsid w:val="00BD5501"/>
    <w:rsid w:val="00BD55C0"/>
    <w:rsid w:val="00BD582C"/>
    <w:rsid w:val="00BE137F"/>
    <w:rsid w:val="00BE28DB"/>
    <w:rsid w:val="00BE3F01"/>
    <w:rsid w:val="00BE3F43"/>
    <w:rsid w:val="00BE68C2"/>
    <w:rsid w:val="00BF0445"/>
    <w:rsid w:val="00BF2348"/>
    <w:rsid w:val="00BF2A2B"/>
    <w:rsid w:val="00BF32E4"/>
    <w:rsid w:val="00BF6B6F"/>
    <w:rsid w:val="00BF6FFD"/>
    <w:rsid w:val="00BF7D69"/>
    <w:rsid w:val="00C01A9F"/>
    <w:rsid w:val="00C10B72"/>
    <w:rsid w:val="00C126CD"/>
    <w:rsid w:val="00C14144"/>
    <w:rsid w:val="00C142AD"/>
    <w:rsid w:val="00C143E1"/>
    <w:rsid w:val="00C16234"/>
    <w:rsid w:val="00C16999"/>
    <w:rsid w:val="00C2383C"/>
    <w:rsid w:val="00C24F87"/>
    <w:rsid w:val="00C30506"/>
    <w:rsid w:val="00C32F38"/>
    <w:rsid w:val="00C3404B"/>
    <w:rsid w:val="00C37B5E"/>
    <w:rsid w:val="00C4144F"/>
    <w:rsid w:val="00C42C9D"/>
    <w:rsid w:val="00C43C7D"/>
    <w:rsid w:val="00C45EDA"/>
    <w:rsid w:val="00C473C3"/>
    <w:rsid w:val="00C556BC"/>
    <w:rsid w:val="00C55AB8"/>
    <w:rsid w:val="00C55F00"/>
    <w:rsid w:val="00C55F91"/>
    <w:rsid w:val="00C604D2"/>
    <w:rsid w:val="00C60778"/>
    <w:rsid w:val="00C61759"/>
    <w:rsid w:val="00C61C10"/>
    <w:rsid w:val="00C63928"/>
    <w:rsid w:val="00C63B1E"/>
    <w:rsid w:val="00C6541C"/>
    <w:rsid w:val="00C654D8"/>
    <w:rsid w:val="00C65D74"/>
    <w:rsid w:val="00C677D7"/>
    <w:rsid w:val="00C702F2"/>
    <w:rsid w:val="00C76FB9"/>
    <w:rsid w:val="00C773C4"/>
    <w:rsid w:val="00C775A1"/>
    <w:rsid w:val="00C778A4"/>
    <w:rsid w:val="00C801EB"/>
    <w:rsid w:val="00C80A3A"/>
    <w:rsid w:val="00C80B1C"/>
    <w:rsid w:val="00C83496"/>
    <w:rsid w:val="00C85E1F"/>
    <w:rsid w:val="00C868B8"/>
    <w:rsid w:val="00C86DAD"/>
    <w:rsid w:val="00C91B69"/>
    <w:rsid w:val="00C93286"/>
    <w:rsid w:val="00C96A1A"/>
    <w:rsid w:val="00CA028E"/>
    <w:rsid w:val="00CA09B2"/>
    <w:rsid w:val="00CA0A57"/>
    <w:rsid w:val="00CA7DB5"/>
    <w:rsid w:val="00CB0A42"/>
    <w:rsid w:val="00CB3FCB"/>
    <w:rsid w:val="00CB5B4E"/>
    <w:rsid w:val="00CB7359"/>
    <w:rsid w:val="00CB75C5"/>
    <w:rsid w:val="00CC0162"/>
    <w:rsid w:val="00CC022E"/>
    <w:rsid w:val="00CC1CA8"/>
    <w:rsid w:val="00CC2B29"/>
    <w:rsid w:val="00CC3C8B"/>
    <w:rsid w:val="00CC652F"/>
    <w:rsid w:val="00CC6C51"/>
    <w:rsid w:val="00CC72A5"/>
    <w:rsid w:val="00CD0259"/>
    <w:rsid w:val="00CD19D7"/>
    <w:rsid w:val="00CD264E"/>
    <w:rsid w:val="00CD4ACC"/>
    <w:rsid w:val="00CD51FC"/>
    <w:rsid w:val="00CD568A"/>
    <w:rsid w:val="00CD5B7F"/>
    <w:rsid w:val="00CD6382"/>
    <w:rsid w:val="00CD64CE"/>
    <w:rsid w:val="00CD658E"/>
    <w:rsid w:val="00CD7892"/>
    <w:rsid w:val="00CE10E9"/>
    <w:rsid w:val="00CE1444"/>
    <w:rsid w:val="00CE5032"/>
    <w:rsid w:val="00CE6972"/>
    <w:rsid w:val="00CE7016"/>
    <w:rsid w:val="00CF1147"/>
    <w:rsid w:val="00CF1270"/>
    <w:rsid w:val="00CF1DF8"/>
    <w:rsid w:val="00CF4970"/>
    <w:rsid w:val="00CF6B83"/>
    <w:rsid w:val="00D02630"/>
    <w:rsid w:val="00D06A2B"/>
    <w:rsid w:val="00D1060A"/>
    <w:rsid w:val="00D11103"/>
    <w:rsid w:val="00D112FD"/>
    <w:rsid w:val="00D1138B"/>
    <w:rsid w:val="00D12945"/>
    <w:rsid w:val="00D1700E"/>
    <w:rsid w:val="00D218DD"/>
    <w:rsid w:val="00D229B8"/>
    <w:rsid w:val="00D240FC"/>
    <w:rsid w:val="00D243F7"/>
    <w:rsid w:val="00D245CB"/>
    <w:rsid w:val="00D34373"/>
    <w:rsid w:val="00D34C02"/>
    <w:rsid w:val="00D366CB"/>
    <w:rsid w:val="00D42851"/>
    <w:rsid w:val="00D432E8"/>
    <w:rsid w:val="00D43DF0"/>
    <w:rsid w:val="00D46B3B"/>
    <w:rsid w:val="00D5157F"/>
    <w:rsid w:val="00D53DBA"/>
    <w:rsid w:val="00D57696"/>
    <w:rsid w:val="00D57B6C"/>
    <w:rsid w:val="00D57F5C"/>
    <w:rsid w:val="00D6056D"/>
    <w:rsid w:val="00D60FE6"/>
    <w:rsid w:val="00D61EE3"/>
    <w:rsid w:val="00D63C8C"/>
    <w:rsid w:val="00D6751B"/>
    <w:rsid w:val="00D67D45"/>
    <w:rsid w:val="00D71562"/>
    <w:rsid w:val="00D7158F"/>
    <w:rsid w:val="00D7330F"/>
    <w:rsid w:val="00D75714"/>
    <w:rsid w:val="00D81227"/>
    <w:rsid w:val="00D81C18"/>
    <w:rsid w:val="00D83001"/>
    <w:rsid w:val="00D833A0"/>
    <w:rsid w:val="00D84DF3"/>
    <w:rsid w:val="00D86006"/>
    <w:rsid w:val="00D871B0"/>
    <w:rsid w:val="00D87ACB"/>
    <w:rsid w:val="00D90ED4"/>
    <w:rsid w:val="00D945FD"/>
    <w:rsid w:val="00D94C15"/>
    <w:rsid w:val="00D94E00"/>
    <w:rsid w:val="00D95F63"/>
    <w:rsid w:val="00D9717C"/>
    <w:rsid w:val="00DA0560"/>
    <w:rsid w:val="00DA0858"/>
    <w:rsid w:val="00DA15D5"/>
    <w:rsid w:val="00DA1A86"/>
    <w:rsid w:val="00DA3D1B"/>
    <w:rsid w:val="00DA45CB"/>
    <w:rsid w:val="00DB2405"/>
    <w:rsid w:val="00DB2CF8"/>
    <w:rsid w:val="00DB463B"/>
    <w:rsid w:val="00DB5A17"/>
    <w:rsid w:val="00DB5DF0"/>
    <w:rsid w:val="00DB7CF9"/>
    <w:rsid w:val="00DC1EE1"/>
    <w:rsid w:val="00DC2259"/>
    <w:rsid w:val="00DC23C7"/>
    <w:rsid w:val="00DC38D4"/>
    <w:rsid w:val="00DC5A7B"/>
    <w:rsid w:val="00DC5E0B"/>
    <w:rsid w:val="00DC5F04"/>
    <w:rsid w:val="00DC6554"/>
    <w:rsid w:val="00DD155B"/>
    <w:rsid w:val="00DD2738"/>
    <w:rsid w:val="00DD3EA5"/>
    <w:rsid w:val="00DD4462"/>
    <w:rsid w:val="00DD570D"/>
    <w:rsid w:val="00DE014E"/>
    <w:rsid w:val="00DE1317"/>
    <w:rsid w:val="00DE46B6"/>
    <w:rsid w:val="00DE5798"/>
    <w:rsid w:val="00DE6A26"/>
    <w:rsid w:val="00DF15DA"/>
    <w:rsid w:val="00DF1971"/>
    <w:rsid w:val="00DF3474"/>
    <w:rsid w:val="00E00505"/>
    <w:rsid w:val="00E005FB"/>
    <w:rsid w:val="00E023A9"/>
    <w:rsid w:val="00E037D2"/>
    <w:rsid w:val="00E04941"/>
    <w:rsid w:val="00E05129"/>
    <w:rsid w:val="00E05A5C"/>
    <w:rsid w:val="00E06D40"/>
    <w:rsid w:val="00E07BB6"/>
    <w:rsid w:val="00E10414"/>
    <w:rsid w:val="00E10CAA"/>
    <w:rsid w:val="00E13124"/>
    <w:rsid w:val="00E13A7D"/>
    <w:rsid w:val="00E13F8F"/>
    <w:rsid w:val="00E1440D"/>
    <w:rsid w:val="00E14743"/>
    <w:rsid w:val="00E1485D"/>
    <w:rsid w:val="00E15482"/>
    <w:rsid w:val="00E2074D"/>
    <w:rsid w:val="00E22591"/>
    <w:rsid w:val="00E237BE"/>
    <w:rsid w:val="00E247F3"/>
    <w:rsid w:val="00E25F1F"/>
    <w:rsid w:val="00E26740"/>
    <w:rsid w:val="00E3115F"/>
    <w:rsid w:val="00E35367"/>
    <w:rsid w:val="00E37F19"/>
    <w:rsid w:val="00E4127C"/>
    <w:rsid w:val="00E423DE"/>
    <w:rsid w:val="00E427B6"/>
    <w:rsid w:val="00E431C1"/>
    <w:rsid w:val="00E47DFF"/>
    <w:rsid w:val="00E52DD6"/>
    <w:rsid w:val="00E53D8C"/>
    <w:rsid w:val="00E543CC"/>
    <w:rsid w:val="00E55F51"/>
    <w:rsid w:val="00E56331"/>
    <w:rsid w:val="00E56F0D"/>
    <w:rsid w:val="00E60231"/>
    <w:rsid w:val="00E60ED9"/>
    <w:rsid w:val="00E70342"/>
    <w:rsid w:val="00E7149A"/>
    <w:rsid w:val="00E71DC3"/>
    <w:rsid w:val="00E72A24"/>
    <w:rsid w:val="00E73731"/>
    <w:rsid w:val="00E73DC3"/>
    <w:rsid w:val="00E767B3"/>
    <w:rsid w:val="00E77301"/>
    <w:rsid w:val="00E773D3"/>
    <w:rsid w:val="00E808E1"/>
    <w:rsid w:val="00E85423"/>
    <w:rsid w:val="00E85DF8"/>
    <w:rsid w:val="00E85E19"/>
    <w:rsid w:val="00E866B3"/>
    <w:rsid w:val="00E86A59"/>
    <w:rsid w:val="00E92107"/>
    <w:rsid w:val="00E92D8B"/>
    <w:rsid w:val="00E95D56"/>
    <w:rsid w:val="00EA07D3"/>
    <w:rsid w:val="00EA0F1E"/>
    <w:rsid w:val="00EA251D"/>
    <w:rsid w:val="00EA30C4"/>
    <w:rsid w:val="00EA34DF"/>
    <w:rsid w:val="00EA35AD"/>
    <w:rsid w:val="00EA49DB"/>
    <w:rsid w:val="00EA4CF9"/>
    <w:rsid w:val="00EA515B"/>
    <w:rsid w:val="00EA55C4"/>
    <w:rsid w:val="00EA56C5"/>
    <w:rsid w:val="00EB33AE"/>
    <w:rsid w:val="00EB4E97"/>
    <w:rsid w:val="00EC3BA9"/>
    <w:rsid w:val="00EC3DC9"/>
    <w:rsid w:val="00EC58FA"/>
    <w:rsid w:val="00ED2CB3"/>
    <w:rsid w:val="00ED4441"/>
    <w:rsid w:val="00ED4D1C"/>
    <w:rsid w:val="00ED5397"/>
    <w:rsid w:val="00ED6BE7"/>
    <w:rsid w:val="00ED79C2"/>
    <w:rsid w:val="00EE2E31"/>
    <w:rsid w:val="00EE2F0A"/>
    <w:rsid w:val="00EE2FC8"/>
    <w:rsid w:val="00EE3781"/>
    <w:rsid w:val="00EE7C6C"/>
    <w:rsid w:val="00EF0C81"/>
    <w:rsid w:val="00EF1602"/>
    <w:rsid w:val="00EF1D98"/>
    <w:rsid w:val="00EF4421"/>
    <w:rsid w:val="00EF4F00"/>
    <w:rsid w:val="00F00699"/>
    <w:rsid w:val="00F02E6D"/>
    <w:rsid w:val="00F04F58"/>
    <w:rsid w:val="00F04FA0"/>
    <w:rsid w:val="00F0657E"/>
    <w:rsid w:val="00F1055C"/>
    <w:rsid w:val="00F105AC"/>
    <w:rsid w:val="00F10D50"/>
    <w:rsid w:val="00F10D5F"/>
    <w:rsid w:val="00F118F6"/>
    <w:rsid w:val="00F12826"/>
    <w:rsid w:val="00F15498"/>
    <w:rsid w:val="00F154DD"/>
    <w:rsid w:val="00F16447"/>
    <w:rsid w:val="00F16FE1"/>
    <w:rsid w:val="00F174C8"/>
    <w:rsid w:val="00F275D5"/>
    <w:rsid w:val="00F32C15"/>
    <w:rsid w:val="00F3394F"/>
    <w:rsid w:val="00F34C32"/>
    <w:rsid w:val="00F35B11"/>
    <w:rsid w:val="00F40440"/>
    <w:rsid w:val="00F4118F"/>
    <w:rsid w:val="00F41944"/>
    <w:rsid w:val="00F4259B"/>
    <w:rsid w:val="00F43E08"/>
    <w:rsid w:val="00F44F02"/>
    <w:rsid w:val="00F45376"/>
    <w:rsid w:val="00F463A9"/>
    <w:rsid w:val="00F525CC"/>
    <w:rsid w:val="00F54059"/>
    <w:rsid w:val="00F54FFC"/>
    <w:rsid w:val="00F5569D"/>
    <w:rsid w:val="00F56DA7"/>
    <w:rsid w:val="00F60E4B"/>
    <w:rsid w:val="00F617F8"/>
    <w:rsid w:val="00F623D7"/>
    <w:rsid w:val="00F6368B"/>
    <w:rsid w:val="00F63D61"/>
    <w:rsid w:val="00F65419"/>
    <w:rsid w:val="00F662E7"/>
    <w:rsid w:val="00F670DA"/>
    <w:rsid w:val="00F701A3"/>
    <w:rsid w:val="00F72890"/>
    <w:rsid w:val="00F73006"/>
    <w:rsid w:val="00F768AA"/>
    <w:rsid w:val="00F80082"/>
    <w:rsid w:val="00F826AD"/>
    <w:rsid w:val="00F83E84"/>
    <w:rsid w:val="00F846B4"/>
    <w:rsid w:val="00F84DE3"/>
    <w:rsid w:val="00F85556"/>
    <w:rsid w:val="00F86E12"/>
    <w:rsid w:val="00F900FD"/>
    <w:rsid w:val="00F9183F"/>
    <w:rsid w:val="00F91DE3"/>
    <w:rsid w:val="00F93266"/>
    <w:rsid w:val="00F93C16"/>
    <w:rsid w:val="00F969E8"/>
    <w:rsid w:val="00F9748C"/>
    <w:rsid w:val="00FA0891"/>
    <w:rsid w:val="00FA255B"/>
    <w:rsid w:val="00FA3DF7"/>
    <w:rsid w:val="00FA67E2"/>
    <w:rsid w:val="00FA7007"/>
    <w:rsid w:val="00FA7958"/>
    <w:rsid w:val="00FB0CDC"/>
    <w:rsid w:val="00FB131D"/>
    <w:rsid w:val="00FB1663"/>
    <w:rsid w:val="00FB2A39"/>
    <w:rsid w:val="00FB6463"/>
    <w:rsid w:val="00FB7AED"/>
    <w:rsid w:val="00FC0792"/>
    <w:rsid w:val="00FC707A"/>
    <w:rsid w:val="00FD072A"/>
    <w:rsid w:val="00FD0AA2"/>
    <w:rsid w:val="00FD16C8"/>
    <w:rsid w:val="00FD1EB4"/>
    <w:rsid w:val="00FD217F"/>
    <w:rsid w:val="00FD2B81"/>
    <w:rsid w:val="00FD3534"/>
    <w:rsid w:val="00FD4359"/>
    <w:rsid w:val="00FD46FD"/>
    <w:rsid w:val="00FD63D0"/>
    <w:rsid w:val="00FD709D"/>
    <w:rsid w:val="00FE0D53"/>
    <w:rsid w:val="00FE3BDB"/>
    <w:rsid w:val="00FE5850"/>
    <w:rsid w:val="00FE5AD1"/>
    <w:rsid w:val="00FE7E82"/>
    <w:rsid w:val="00FF0336"/>
    <w:rsid w:val="00FF0471"/>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EEB6C533-3AC8-41EC-AB49-DF9CCEB79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EFA"/>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Cambria"/>
    <w:panose1 w:val="00000000000000000000"/>
    <w:charset w:val="00"/>
    <w:family w:val="roman"/>
    <w:notTrueType/>
    <w:pitch w:val="default"/>
    <w:sig w:usb0="00000001" w:usb1="08070000" w:usb2="00000010" w:usb3="00000000" w:csb0="00020000" w:csb1="00000000"/>
  </w:font>
  <w:font w:name="TimesNewRomanPSMT">
    <w:altName w:val="Times New Roman"/>
    <w:charset w:val="00"/>
    <w:family w:val="auto"/>
    <w:pitch w:val="default"/>
    <w:sig w:usb0="00000003" w:usb1="08070000" w:usb2="00000010" w:usb3="00000000" w:csb0="0002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D43"/>
    <w:rsid w:val="000030ED"/>
    <w:rsid w:val="000035EF"/>
    <w:rsid w:val="00051B4D"/>
    <w:rsid w:val="000D2C4C"/>
    <w:rsid w:val="000E06BA"/>
    <w:rsid w:val="00127139"/>
    <w:rsid w:val="00146105"/>
    <w:rsid w:val="001C3556"/>
    <w:rsid w:val="001D6612"/>
    <w:rsid w:val="001F1B74"/>
    <w:rsid w:val="001F3DFE"/>
    <w:rsid w:val="00242423"/>
    <w:rsid w:val="002521B3"/>
    <w:rsid w:val="002A79A0"/>
    <w:rsid w:val="002B22F3"/>
    <w:rsid w:val="00323758"/>
    <w:rsid w:val="00417C1F"/>
    <w:rsid w:val="004266B4"/>
    <w:rsid w:val="004E6C4A"/>
    <w:rsid w:val="00576FF2"/>
    <w:rsid w:val="00676EC6"/>
    <w:rsid w:val="006875FE"/>
    <w:rsid w:val="006B1D20"/>
    <w:rsid w:val="006C149D"/>
    <w:rsid w:val="006C74B5"/>
    <w:rsid w:val="006E6D43"/>
    <w:rsid w:val="00720BE0"/>
    <w:rsid w:val="007475D0"/>
    <w:rsid w:val="007502BD"/>
    <w:rsid w:val="00795ACB"/>
    <w:rsid w:val="00812D62"/>
    <w:rsid w:val="0086709F"/>
    <w:rsid w:val="00A329D0"/>
    <w:rsid w:val="00B25987"/>
    <w:rsid w:val="00BF4BB9"/>
    <w:rsid w:val="00C15E20"/>
    <w:rsid w:val="00C21714"/>
    <w:rsid w:val="00C73FFD"/>
    <w:rsid w:val="00EE4ED6"/>
    <w:rsid w:val="00F5375C"/>
    <w:rsid w:val="00F608B7"/>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24</b:RefOrder>
  </b:Source>
  <b:Source>
    <b:Tag>19_1924r1</b:Tag>
    <b:SourceType>JournalArticle</b:SourceType>
    <b:Guid>{DB3F6586-4E5B-49C5-ABE1-1AFBC5ACBFA9}</b:Guid>
    <b:Author>
      <b:Author>
        <b:Corporate>Laurent Cariou (Intel)</b:Corporate>
      </b:Author>
    </b:Author>
    <b:Title>Multi-link: steps for using a link</b:Title>
    <b:JournalName>19/1924r1</b:JournalName>
    <b:Year>January 2020</b:Year>
    <b:RefOrder>134</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135</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20_0472r2</b:Tag>
    <b:SourceType>JournalArticle</b:SourceType>
    <b:Guid>{D9615A38-3DD0-41AD-9730-0BB56CF3B862}</b:Guid>
    <b:Author>
      <b:Author>
        <b:Corporate>Yunbo Li (Huawei)</b:Corporate>
      </b:Author>
    </b:Author>
    <b:Title>Discussion of More Data subfield for multi-link</b:Title>
    <b:JournalName>20/0472r2</b:JournalName>
    <b:Year>May 2020</b:Year>
    <b:RefOrder>136</b:RefOrder>
  </b:Source>
  <b:Source>
    <b:Tag>19_1755r0</b:Tag>
    <b:SourceType>JournalArticle</b:SourceType>
    <b:Guid>{857450ED-D2C3-4278-8A0C-C39B05A479D5}</b:Guid>
    <b:Title>Compendium of motions related to the contents of the TGbe specification framework document</b:Title>
    <b:Author>
      <b:Author>
        <b:Corporate>TGbe</b:Corporate>
      </b:Author>
    </b:Author>
    <b:Year>October 2019</b:Year>
    <b:JournalName>19/1755r0</b:JournalName>
    <b:RefOrder>1</b:RefOrder>
  </b:Source>
  <b:Source>
    <b:Tag>19_1082r3</b:Tag>
    <b:SourceType>JournalArticle</b:SourceType>
    <b:Guid>{1EB72ADF-9AB4-4C17-BA42-D86D40AF30F6}</b:Guid>
    <b:Author>
      <b:Author>
        <b:Corporate>Abhishek Patil (Qualcomm)</b:Corporate>
      </b:Author>
    </b:Author>
    <b:Title>Multi-link operation: dynamic TID transfer</b:Title>
    <b:JournalName>19/1082r3</b:JournalName>
    <b:Year>September 2019</b:Year>
    <b:RefOrder>137</b:RefOrder>
  </b:Source>
</b:Sources>
</file>

<file path=customXml/itemProps1.xml><?xml version="1.0" encoding="utf-8"?>
<ds:datastoreItem xmlns:ds="http://schemas.openxmlformats.org/officeDocument/2006/customXml" ds:itemID="{8A09BEB6-E92E-4351-8F95-95A2A7CC2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362</TotalTime>
  <Pages>6</Pages>
  <Words>2390</Words>
  <Characters>10875</Characters>
  <Application>Microsoft Office Word</Application>
  <DocSecurity>0</DocSecurity>
  <Lines>306</Lines>
  <Paragraphs>138</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13157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11</cp:revision>
  <cp:lastPrinted>2014-09-06T00:13:00Z</cp:lastPrinted>
  <dcterms:created xsi:type="dcterms:W3CDTF">2020-08-26T16:29:00Z</dcterms:created>
  <dcterms:modified xsi:type="dcterms:W3CDTF">2020-08-28T22:11:00Z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5a7d259c-183c-4875-b0cb-77b804b9634e</vt:lpwstr>
  </property>
  <property fmtid="{D5CDD505-2E9C-101B-9397-08002B2CF9AE}" pid="4" name="CTP_BU">
    <vt:lpwstr>EXECUTIVE OFFICE GROUP</vt:lpwstr>
  </property>
  <property fmtid="{D5CDD505-2E9C-101B-9397-08002B2CF9AE}" pid="5" name="CTP_TimeStamp">
    <vt:lpwstr>2020-08-28 22:11:03Z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ies>
</file>