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80BB6BA" w:rsidR="00B6527E" w:rsidRPr="00E13124" w:rsidRDefault="00BC477F" w:rsidP="003E4ABA">
            <w:pPr>
              <w:pStyle w:val="T2"/>
              <w:rPr>
                <w:sz w:val="20"/>
              </w:rPr>
            </w:pPr>
            <w:r>
              <w:rPr>
                <w:sz w:val="20"/>
              </w:rPr>
              <w:t xml:space="preserve">MLO discovery: Discovery procedures </w:t>
            </w:r>
            <w:r w:rsidR="00E47DFF">
              <w:rPr>
                <w:sz w:val="20"/>
              </w:rPr>
              <w:t xml:space="preserve">(inclusion probing) </w:t>
            </w:r>
            <w:r>
              <w:rPr>
                <w:sz w:val="20"/>
              </w:rPr>
              <w:t>and RNR</w:t>
            </w:r>
          </w:p>
        </w:tc>
      </w:tr>
      <w:tr w:rsidR="00B6527E" w:rsidRPr="00E13124" w14:paraId="25960C30" w14:textId="77777777" w:rsidTr="001968A8">
        <w:trPr>
          <w:trHeight w:val="359"/>
          <w:jc w:val="center"/>
        </w:trPr>
        <w:tc>
          <w:tcPr>
            <w:tcW w:w="9576" w:type="dxa"/>
            <w:gridSpan w:val="5"/>
            <w:vAlign w:val="center"/>
          </w:tcPr>
          <w:p w14:paraId="5C4A3311" w14:textId="5831B55C"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w:t>
            </w:r>
            <w:r w:rsidR="008F411A">
              <w:rPr>
                <w:b w:val="0"/>
                <w:sz w:val="14"/>
              </w:rPr>
              <w:t>8</w:t>
            </w:r>
            <w:r w:rsidRPr="00E13124">
              <w:rPr>
                <w:b w:val="0"/>
                <w:sz w:val="14"/>
              </w:rPr>
              <w:t>-</w:t>
            </w:r>
            <w:r w:rsidR="008F411A">
              <w:rPr>
                <w:b w:val="0"/>
                <w:sz w:val="14"/>
              </w:rPr>
              <w:t>2</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1"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3CCC0EC6" w:rsidR="00BC477F" w:rsidRDefault="00BC477F" w:rsidP="00E13F8F">
                              <w:r>
                                <w:t>Spec text proposal for 11be 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3CCC0EC6" w:rsidR="00BC477F" w:rsidRDefault="00BC477F" w:rsidP="00E13F8F">
                        <w:r>
                          <w:t>Spec text proposal for 11be D0.1</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46B2709" w14:textId="1DC53653" w:rsidR="00711AE2" w:rsidRDefault="00711AE2" w:rsidP="002B1A82">
      <w:pPr>
        <w:rPr>
          <w:sz w:val="16"/>
        </w:rPr>
      </w:pPr>
    </w:p>
    <w:p w14:paraId="31C1CE84" w14:textId="731C78EA" w:rsidR="00711AE2" w:rsidRDefault="00711AE2"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77777777"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39F1C11" w14:textId="6BB011F4" w:rsidR="000E12C8" w:rsidRDefault="000E12C8" w:rsidP="00A141E0">
      <w:pPr>
        <w:rPr>
          <w:b/>
          <w:sz w:val="20"/>
        </w:rPr>
      </w:pPr>
    </w:p>
    <w:p w14:paraId="77C8366B" w14:textId="588459B6" w:rsidR="0023042E" w:rsidRDefault="0023042E" w:rsidP="000E12C8">
      <w:pPr>
        <w:pStyle w:val="T"/>
        <w:rPr>
          <w:w w:val="100"/>
        </w:rPr>
      </w:pPr>
      <w:proofErr w:type="spellStart"/>
      <w:r w:rsidRPr="00BC477F">
        <w:rPr>
          <w:b/>
          <w:highlight w:val="yellow"/>
        </w:rPr>
        <w:t>TG</w:t>
      </w:r>
      <w:r w:rsidR="00BC477F" w:rsidRPr="00BC477F">
        <w:rPr>
          <w:b/>
          <w:highlight w:val="yellow"/>
        </w:rPr>
        <w:t>be</w:t>
      </w:r>
      <w:proofErr w:type="spellEnd"/>
      <w:r w:rsidRPr="00BC477F">
        <w:rPr>
          <w:b/>
          <w:highlight w:val="yellow"/>
        </w:rPr>
        <w:t xml:space="preserve"> editor: </w:t>
      </w:r>
      <w:r w:rsidR="00BC477F" w:rsidRPr="00BC477F">
        <w:rPr>
          <w:b/>
          <w:highlight w:val="yellow"/>
        </w:rPr>
        <w:t>Modify the following subclause as follows</w:t>
      </w:r>
    </w:p>
    <w:p w14:paraId="7D3FC264" w14:textId="77777777" w:rsidR="00BC477F" w:rsidRDefault="00BC477F" w:rsidP="006A5204">
      <w:pPr>
        <w:pStyle w:val="H4"/>
        <w:numPr>
          <w:ilvl w:val="0"/>
          <w:numId w:val="3"/>
        </w:numPr>
        <w:rPr>
          <w:w w:val="100"/>
        </w:rPr>
      </w:pPr>
      <w:r>
        <w:rPr>
          <w:w w:val="100"/>
        </w:rPr>
        <w:t>Reduced Neighbor Report element</w:t>
      </w:r>
    </w:p>
    <w:p w14:paraId="12118465" w14:textId="77777777" w:rsidR="00BC477F" w:rsidRDefault="00BC477F" w:rsidP="006A5204">
      <w:pPr>
        <w:pStyle w:val="H5"/>
        <w:numPr>
          <w:ilvl w:val="0"/>
          <w:numId w:val="4"/>
        </w:numPr>
        <w:rPr>
          <w:w w:val="100"/>
        </w:rPr>
      </w:pPr>
      <w:r>
        <w:rPr>
          <w:w w:val="100"/>
        </w:rPr>
        <w:t>Neighbor AP Information field</w:t>
      </w:r>
    </w:p>
    <w:p w14:paraId="0C4A2566" w14:textId="77777777" w:rsidR="004D5D2D" w:rsidRDefault="004D5D2D" w:rsidP="00BC477F">
      <w:pPr>
        <w:pStyle w:val="EditiingInstruction"/>
        <w:rPr>
          <w:w w:val="100"/>
        </w:rPr>
      </w:pPr>
    </w:p>
    <w:p w14:paraId="495CC1C5" w14:textId="4ABBA75F" w:rsidR="00BC477F" w:rsidRPr="004C1EFA" w:rsidRDefault="00BC477F" w:rsidP="00BC477F">
      <w:pPr>
        <w:pStyle w:val="EditiingInstruction"/>
        <w:rPr>
          <w:w w:val="100"/>
        </w:rPr>
      </w:pPr>
      <w:r w:rsidRPr="004D5D2D">
        <w:rPr>
          <w:w w:val="100"/>
          <w:highlight w:val="yellow"/>
        </w:rPr>
        <w:t>Change the 6th paragraph as follows</w:t>
      </w:r>
      <w:r w:rsidR="008F411A">
        <w:rPr>
          <w:w w:val="100"/>
          <w:highlight w:val="yellow"/>
        </w:rPr>
        <w:t xml:space="preserve"> (based on the paragraph from P802.11ax D6.1)</w:t>
      </w:r>
      <w:r w:rsidRPr="004D5D2D">
        <w:rPr>
          <w:w w:val="100"/>
          <w:highlight w:val="yellow"/>
        </w:rPr>
        <w:t>:</w:t>
      </w:r>
    </w:p>
    <w:p w14:paraId="06826EFF" w14:textId="77777777" w:rsidR="00BC477F" w:rsidRPr="004C1EFA" w:rsidRDefault="00BC477F" w:rsidP="00BC477F">
      <w:pPr>
        <w:pStyle w:val="T"/>
        <w:rPr>
          <w:w w:val="100"/>
        </w:rPr>
      </w:pPr>
      <w:r w:rsidRPr="004C1EFA">
        <w:rPr>
          <w:w w:val="100"/>
        </w:rPr>
        <w:lastRenderedPageBreak/>
        <w:t xml:space="preserve">The TBTT Information Length subfield is 1 octet in length and indicates the length of each TBTT Information field included in the TBTT Information Set field of the Neighbor AP Information field. </w:t>
      </w:r>
      <w:r w:rsidRPr="004C1EFA">
        <w:rPr>
          <w:strike/>
          <w:w w:val="100"/>
        </w:rPr>
        <w:t>When</w:t>
      </w:r>
      <w:r w:rsidRPr="004C1EFA">
        <w:rPr>
          <w:w w:val="100"/>
        </w:rPr>
        <w:t xml:space="preserve"> If the TBTT Information Field Type subfield is </w:t>
      </w:r>
      <w:r w:rsidRPr="004C1EFA">
        <w:rPr>
          <w:strike/>
          <w:w w:val="100"/>
        </w:rPr>
        <w:t xml:space="preserve">set to </w:t>
      </w:r>
      <w:r w:rsidRPr="004C1EFA">
        <w:rPr>
          <w:w w:val="100"/>
        </w:rPr>
        <w:t>0, the TBTT Information Length subfield:</w:t>
      </w:r>
    </w:p>
    <w:p w14:paraId="54E8EA9A" w14:textId="77777777" w:rsidR="00BC477F" w:rsidRPr="004C1EFA" w:rsidRDefault="00BC477F" w:rsidP="006A5204">
      <w:pPr>
        <w:pStyle w:val="D"/>
        <w:numPr>
          <w:ilvl w:val="0"/>
          <w:numId w:val="6"/>
        </w:numPr>
        <w:ind w:left="600" w:hanging="400"/>
        <w:rPr>
          <w:w w:val="100"/>
        </w:rPr>
      </w:pPr>
      <w:r w:rsidRPr="004C1EFA">
        <w:rPr>
          <w:w w:val="100"/>
        </w:rPr>
        <w:t>contains the length in octets of each TBTT Information field that is included in the TBTT Information Set field of the Neighbor AP Information field</w:t>
      </w:r>
    </w:p>
    <w:p w14:paraId="067CF81B" w14:textId="77777777" w:rsidR="00BC477F" w:rsidRPr="004C1EFA" w:rsidRDefault="00BC477F" w:rsidP="006A5204">
      <w:pPr>
        <w:pStyle w:val="D"/>
        <w:numPr>
          <w:ilvl w:val="0"/>
          <w:numId w:val="6"/>
        </w:numPr>
        <w:ind w:left="600" w:hanging="400"/>
        <w:rPr>
          <w:w w:val="100"/>
        </w:rPr>
      </w:pPr>
      <w:r w:rsidRPr="004C1EFA">
        <w:rPr>
          <w:w w:val="100"/>
        </w:rPr>
        <w:t xml:space="preserve">is set to 1, 2, 5, 6, 7, 8, 9, </w:t>
      </w:r>
      <w:r w:rsidRPr="004C1EFA">
        <w:rPr>
          <w:strike/>
          <w:w w:val="100"/>
        </w:rPr>
        <w:t xml:space="preserve">or </w:t>
      </w:r>
      <w:r w:rsidRPr="004C1EFA">
        <w:rPr>
          <w:w w:val="100"/>
        </w:rPr>
        <w:t>11, or 12; other values are reserved.</w:t>
      </w:r>
    </w:p>
    <w:p w14:paraId="0346D557" w14:textId="77777777" w:rsidR="00BC477F" w:rsidRPr="004C1EFA" w:rsidRDefault="00BC477F" w:rsidP="006A5204">
      <w:pPr>
        <w:pStyle w:val="D"/>
        <w:numPr>
          <w:ilvl w:val="0"/>
          <w:numId w:val="6"/>
        </w:numPr>
        <w:ind w:left="600" w:hanging="400"/>
        <w:rPr>
          <w:w w:val="100"/>
        </w:rPr>
      </w:pPr>
      <w:r w:rsidRPr="004C1EFA">
        <w:rPr>
          <w:w w:val="100"/>
        </w:rPr>
        <w:t>indicates the TBTT Information field contents as shown in Table 9-273 (TBTT Information field content).</w:t>
      </w:r>
    </w:p>
    <w:p w14:paraId="4F73208E" w14:textId="77777777" w:rsidR="00BC477F" w:rsidRPr="004C1EFA" w:rsidRDefault="00BC477F" w:rsidP="00BC477F">
      <w:pPr>
        <w:pStyle w:val="EditiingInstruction"/>
        <w:rPr>
          <w:w w:val="100"/>
          <w:sz w:val="24"/>
          <w:szCs w:val="24"/>
        </w:rPr>
      </w:pPr>
      <w:r w:rsidRPr="004C1EFA">
        <w:rPr>
          <w:w w:val="100"/>
        </w:rPr>
        <w:t xml:space="preserve">Change </w:t>
      </w:r>
      <w:r w:rsidRPr="004C1EFA">
        <w:rPr>
          <w:w w:val="100"/>
        </w:rPr>
        <w:fldChar w:fldCharType="begin"/>
      </w:r>
      <w:r w:rsidRPr="004C1EFA">
        <w:rPr>
          <w:w w:val="100"/>
        </w:rPr>
        <w:instrText xml:space="preserve"> REF  RTF36373634333a205461626c65 \h</w:instrText>
      </w:r>
      <w:r w:rsidRPr="004C1EFA">
        <w:rPr>
          <w:w w:val="100"/>
        </w:rPr>
      </w:r>
      <w:r w:rsidRPr="004C1EFA">
        <w:rPr>
          <w:w w:val="100"/>
        </w:rPr>
        <w:fldChar w:fldCharType="separate"/>
      </w:r>
      <w:r w:rsidRPr="004C1EFA">
        <w:rPr>
          <w:w w:val="100"/>
        </w:rPr>
        <w:t>Table 9-281 (TBTT Information field contents)</w:t>
      </w:r>
      <w:r w:rsidRPr="004C1EFA">
        <w:rPr>
          <w:w w:val="100"/>
        </w:rPr>
        <w:fldChar w:fldCharType="end"/>
      </w:r>
      <w:r w:rsidRPr="004C1EFA">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BC477F" w:rsidRPr="004C1EFA" w14:paraId="462B69C2" w14:textId="77777777" w:rsidTr="00215CB4">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0EB4B90A" w14:textId="77777777" w:rsidR="00BC477F" w:rsidRPr="004C1EFA" w:rsidRDefault="00BC477F" w:rsidP="006A5204">
            <w:pPr>
              <w:pStyle w:val="TableTitle"/>
              <w:numPr>
                <w:ilvl w:val="0"/>
                <w:numId w:val="5"/>
              </w:numPr>
            </w:pPr>
            <w:bookmarkStart w:id="2" w:name="RTF36373634333a205461626c65"/>
            <w:r w:rsidRPr="004C1EFA">
              <w:rPr>
                <w:w w:val="100"/>
              </w:rPr>
              <w:t>TBTT Information field contents</w:t>
            </w:r>
            <w:r w:rsidRPr="004C1EFA">
              <w:rPr>
                <w:w w:val="100"/>
              </w:rPr>
              <w:fldChar w:fldCharType="begin"/>
            </w:r>
            <w:r w:rsidRPr="004C1EFA">
              <w:rPr>
                <w:w w:val="100"/>
              </w:rPr>
              <w:instrText xml:space="preserve"> FILENAME </w:instrText>
            </w:r>
            <w:r w:rsidRPr="004C1EFA">
              <w:rPr>
                <w:w w:val="100"/>
              </w:rPr>
              <w:fldChar w:fldCharType="separate"/>
            </w:r>
            <w:r w:rsidRPr="004C1EFA">
              <w:rPr>
                <w:w w:val="100"/>
              </w:rPr>
              <w:t> </w:t>
            </w:r>
            <w:r w:rsidRPr="004C1EFA">
              <w:rPr>
                <w:w w:val="100"/>
              </w:rPr>
              <w:fldChar w:fldCharType="end"/>
            </w:r>
            <w:bookmarkEnd w:id="2"/>
          </w:p>
        </w:tc>
      </w:tr>
      <w:tr w:rsidR="00BC477F" w:rsidRPr="004C1EFA" w14:paraId="05FF089D" w14:textId="77777777" w:rsidTr="00215CB4">
        <w:trPr>
          <w:trHeight w:val="640"/>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A850901" w14:textId="77777777" w:rsidR="00BC477F" w:rsidRPr="004C1EFA" w:rsidRDefault="00BC477F" w:rsidP="00215CB4">
            <w:pPr>
              <w:pStyle w:val="CellHeading"/>
            </w:pPr>
            <w:r w:rsidRPr="004C1EFA">
              <w:t>TBTT Information Length subfield 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B71074" w14:textId="77777777" w:rsidR="00BC477F" w:rsidRPr="004C1EFA" w:rsidRDefault="00BC477F" w:rsidP="00215CB4">
            <w:pPr>
              <w:pStyle w:val="CellHeading"/>
            </w:pPr>
            <w:r w:rsidRPr="004C1EFA">
              <w:t>TBTT Information field contents</w:t>
            </w:r>
          </w:p>
        </w:tc>
      </w:tr>
      <w:tr w:rsidR="00BC477F" w:rsidRPr="004C1EFA" w14:paraId="44FB7661" w14:textId="77777777" w:rsidTr="00215CB4">
        <w:trPr>
          <w:trHeight w:val="440"/>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3FA13AD" w14:textId="77777777" w:rsidR="00BC477F" w:rsidRPr="004C1EFA" w:rsidRDefault="00BC477F" w:rsidP="00215CB4">
            <w:pPr>
              <w:pStyle w:val="TableText"/>
              <w:suppressAutoHyphens/>
              <w:jc w:val="center"/>
            </w:pPr>
            <w:r w:rsidRPr="004C1EFA">
              <w:rPr>
                <w:w w:val="100"/>
              </w:rPr>
              <w:t>1</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BD1A6DE" w14:textId="77777777" w:rsidR="00BC477F" w:rsidRPr="004C1EFA" w:rsidRDefault="00BC477F" w:rsidP="00215CB4">
            <w:pPr>
              <w:pStyle w:val="TableText"/>
              <w:suppressAutoHyphens/>
            </w:pPr>
            <w:r w:rsidRPr="004C1EFA">
              <w:rPr>
                <w:w w:val="100"/>
              </w:rPr>
              <w:t>The Neighbor AP TBTT Offset subfield</w:t>
            </w:r>
          </w:p>
        </w:tc>
      </w:tr>
      <w:tr w:rsidR="00BC477F" w:rsidRPr="004C1EFA" w14:paraId="16385CE2" w14:textId="77777777" w:rsidTr="00215CB4">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F93802" w14:textId="77777777" w:rsidR="00BC477F" w:rsidRPr="004C1EFA" w:rsidRDefault="00BC477F" w:rsidP="00215CB4">
            <w:pPr>
              <w:pStyle w:val="TableText"/>
              <w:suppressAutoHyphens/>
              <w:jc w:val="center"/>
              <w:rPr>
                <w:strike/>
              </w:rPr>
            </w:pPr>
            <w:r w:rsidRPr="004C1EFA">
              <w:rPr>
                <w:w w:val="100"/>
              </w:rPr>
              <w:t>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E69D96" w14:textId="77777777" w:rsidR="00BC477F" w:rsidRPr="004C1EFA" w:rsidRDefault="00BC477F" w:rsidP="00215CB4">
            <w:pPr>
              <w:pStyle w:val="TableText"/>
              <w:suppressAutoHyphens/>
              <w:rPr>
                <w:strike/>
              </w:rPr>
            </w:pPr>
            <w:r w:rsidRPr="004C1EFA">
              <w:rPr>
                <w:w w:val="100"/>
              </w:rPr>
              <w:t xml:space="preserve">The Neighbor AP TBTT Offset subfield and the BSS Parameters subfield </w:t>
            </w:r>
          </w:p>
        </w:tc>
      </w:tr>
      <w:tr w:rsidR="00BC477F" w:rsidRPr="004C1EFA" w14:paraId="2376950C" w14:textId="77777777" w:rsidTr="00215CB4">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B501855" w14:textId="77777777" w:rsidR="00BC477F" w:rsidRPr="004C1EFA" w:rsidRDefault="00BC477F" w:rsidP="00215CB4">
            <w:pPr>
              <w:pStyle w:val="TableText"/>
              <w:suppressAutoHyphens/>
              <w:jc w:val="center"/>
            </w:pPr>
            <w:r w:rsidRPr="004C1EFA">
              <w:rPr>
                <w:w w:val="100"/>
              </w:rPr>
              <w:t>5</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C21A45" w14:textId="77777777" w:rsidR="00BC477F" w:rsidRPr="004C1EFA" w:rsidRDefault="00BC477F" w:rsidP="00215CB4">
            <w:pPr>
              <w:pStyle w:val="TableText"/>
              <w:suppressAutoHyphens/>
            </w:pPr>
            <w:r w:rsidRPr="004C1EFA">
              <w:rPr>
                <w:w w:val="100"/>
              </w:rPr>
              <w:t>The Neighbor AP TBTT Offset subfield and the Short-SSID subfield</w:t>
            </w:r>
          </w:p>
        </w:tc>
      </w:tr>
      <w:tr w:rsidR="00BC477F" w:rsidRPr="004C1EFA" w14:paraId="79D5B49E" w14:textId="77777777" w:rsidTr="00215CB4">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740A7E2" w14:textId="77777777" w:rsidR="00BC477F" w:rsidRPr="004C1EFA" w:rsidRDefault="00BC477F" w:rsidP="00215CB4">
            <w:pPr>
              <w:pStyle w:val="TableText"/>
              <w:suppressAutoHyphens/>
              <w:jc w:val="center"/>
              <w:rPr>
                <w:strike/>
              </w:rPr>
            </w:pPr>
            <w:r w:rsidRPr="004C1EFA">
              <w:rPr>
                <w:w w:val="100"/>
              </w:rPr>
              <w:t>6</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753742" w14:textId="77777777" w:rsidR="00BC477F" w:rsidRPr="004C1EFA" w:rsidRDefault="00BC477F" w:rsidP="00215CB4">
            <w:pPr>
              <w:pStyle w:val="TableText"/>
              <w:suppressAutoHyphens/>
              <w:rPr>
                <w:strike/>
              </w:rPr>
            </w:pPr>
            <w:r w:rsidRPr="004C1EFA">
              <w:rPr>
                <w:w w:val="100"/>
              </w:rPr>
              <w:t>The Neighbor AP TBTT Offset subfield, the Short-SSID subfield, and the BSS Parameters subfield</w:t>
            </w:r>
          </w:p>
        </w:tc>
      </w:tr>
      <w:tr w:rsidR="00BC477F" w:rsidRPr="004C1EFA" w14:paraId="17545412" w14:textId="77777777" w:rsidTr="00215CB4">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67F02D8" w14:textId="77777777" w:rsidR="00BC477F" w:rsidRPr="004C1EFA" w:rsidRDefault="00BC477F" w:rsidP="00215CB4">
            <w:pPr>
              <w:pStyle w:val="TableText"/>
              <w:suppressAutoHyphens/>
              <w:jc w:val="center"/>
            </w:pPr>
            <w:r w:rsidRPr="004C1EFA">
              <w:rPr>
                <w:w w:val="100"/>
              </w:rPr>
              <w:t>7</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9CCC3F" w14:textId="77777777" w:rsidR="00BC477F" w:rsidRPr="004C1EFA" w:rsidRDefault="00BC477F" w:rsidP="00215CB4">
            <w:pPr>
              <w:pStyle w:val="TableText"/>
              <w:suppressAutoHyphens/>
            </w:pPr>
            <w:r w:rsidRPr="004C1EFA">
              <w:rPr>
                <w:w w:val="100"/>
              </w:rPr>
              <w:t>The Neighbor AP TBTT Offset subfield and the BSSID subfield</w:t>
            </w:r>
          </w:p>
        </w:tc>
      </w:tr>
      <w:tr w:rsidR="00BC477F" w:rsidRPr="004C1EFA" w14:paraId="69288ABE" w14:textId="77777777" w:rsidTr="00215CB4">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929FF72" w14:textId="77777777" w:rsidR="00BC477F" w:rsidRPr="004C1EFA" w:rsidRDefault="00BC477F" w:rsidP="00215CB4">
            <w:pPr>
              <w:pStyle w:val="TableText"/>
              <w:suppressAutoHyphens/>
              <w:jc w:val="center"/>
              <w:rPr>
                <w:strike/>
              </w:rPr>
            </w:pPr>
            <w:r w:rsidRPr="004C1EFA">
              <w:rPr>
                <w:w w:val="100"/>
              </w:rPr>
              <w:t>8</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398822" w14:textId="77777777" w:rsidR="00BC477F" w:rsidRPr="004C1EFA" w:rsidRDefault="00BC477F" w:rsidP="00215CB4">
            <w:pPr>
              <w:pStyle w:val="TableText"/>
              <w:suppressAutoHyphens/>
              <w:rPr>
                <w:strike/>
              </w:rPr>
            </w:pPr>
            <w:r w:rsidRPr="004C1EFA">
              <w:rPr>
                <w:w w:val="100"/>
              </w:rPr>
              <w:t>The Neighbor AP TBTT Offset subfield, the BSSID subfield, and the BSS Parameters subfield</w:t>
            </w:r>
          </w:p>
        </w:tc>
      </w:tr>
      <w:tr w:rsidR="00BC477F" w:rsidRPr="004C1EFA" w14:paraId="5441B3D7" w14:textId="77777777" w:rsidTr="00215CB4">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5F87BE" w14:textId="77777777" w:rsidR="00BC477F" w:rsidRPr="004C1EFA" w:rsidRDefault="00BC477F" w:rsidP="00215CB4">
            <w:pPr>
              <w:pStyle w:val="TableText"/>
              <w:suppressAutoHyphens/>
              <w:jc w:val="center"/>
              <w:rPr>
                <w:w w:val="100"/>
              </w:rPr>
            </w:pPr>
            <w:r w:rsidRPr="004C1EFA">
              <w:rPr>
                <w:w w:val="100"/>
              </w:rPr>
              <w:t>9</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E7735F" w14:textId="77777777" w:rsidR="00BC477F" w:rsidRPr="004C1EFA" w:rsidRDefault="00BC477F" w:rsidP="00215CB4">
            <w:pPr>
              <w:pStyle w:val="TableText"/>
              <w:suppressAutoHyphens/>
              <w:rPr>
                <w:w w:val="100"/>
              </w:rPr>
            </w:pPr>
            <w:r w:rsidRPr="004C1EFA">
              <w:rPr>
                <w:w w:val="100"/>
              </w:rPr>
              <w:t>The Neighbor AP TBTT Offset subfield, the BSSID subfield, the BSS Parameters subfield, and the 20 MHz PSD subfield</w:t>
            </w:r>
          </w:p>
        </w:tc>
      </w:tr>
      <w:tr w:rsidR="00BC477F" w:rsidRPr="004C1EFA" w14:paraId="5A5A089F" w14:textId="77777777" w:rsidTr="00215CB4">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79D1F03" w14:textId="77777777" w:rsidR="00BC477F" w:rsidRPr="004C1EFA" w:rsidRDefault="00BC477F" w:rsidP="00215CB4">
            <w:pPr>
              <w:pStyle w:val="TableText"/>
              <w:suppressAutoHyphens/>
              <w:jc w:val="center"/>
            </w:pPr>
            <w:r w:rsidRPr="004C1EFA">
              <w:rPr>
                <w:w w:val="100"/>
              </w:rPr>
              <w:t>11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BBA31C" w14:textId="77777777" w:rsidR="00BC477F" w:rsidRPr="004C1EFA" w:rsidRDefault="00BC477F" w:rsidP="00215CB4">
            <w:pPr>
              <w:pStyle w:val="TableText"/>
              <w:suppressAutoHyphens/>
              <w:rPr>
                <w:w w:val="100"/>
              </w:rPr>
            </w:pPr>
            <w:r w:rsidRPr="004C1EFA">
              <w:rPr>
                <w:w w:val="100"/>
              </w:rPr>
              <w:t>The Neighbor AP TBTT Offset subfield, the BSSID subfield and</w:t>
            </w:r>
          </w:p>
          <w:p w14:paraId="766D4E19" w14:textId="77777777" w:rsidR="00BC477F" w:rsidRPr="004C1EFA" w:rsidRDefault="00BC477F" w:rsidP="00215CB4">
            <w:pPr>
              <w:pStyle w:val="TableText"/>
              <w:suppressAutoHyphens/>
            </w:pPr>
            <w:r w:rsidRPr="004C1EFA">
              <w:rPr>
                <w:w w:val="100"/>
              </w:rPr>
              <w:t>the Short-SSID subfield</w:t>
            </w:r>
          </w:p>
        </w:tc>
      </w:tr>
      <w:tr w:rsidR="00BC477F" w:rsidRPr="004C1EFA" w14:paraId="20E78F8B" w14:textId="77777777" w:rsidTr="00215CB4">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B099932" w14:textId="77777777" w:rsidR="00BC477F" w:rsidRPr="004C1EFA" w:rsidRDefault="00BC477F" w:rsidP="00215CB4">
            <w:pPr>
              <w:pStyle w:val="TableText"/>
              <w:suppressAutoHyphens/>
              <w:jc w:val="center"/>
              <w:rPr>
                <w:strike/>
              </w:rPr>
            </w:pPr>
            <w:r w:rsidRPr="004C1EFA">
              <w:rPr>
                <w:w w:val="100"/>
              </w:rPr>
              <w:t>12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470069" w14:textId="77777777" w:rsidR="00BC477F" w:rsidRPr="004C1EFA" w:rsidRDefault="00BC477F" w:rsidP="00215CB4">
            <w:pPr>
              <w:pStyle w:val="TableText"/>
              <w:suppressAutoHyphens/>
              <w:rPr>
                <w:strike/>
              </w:rPr>
            </w:pPr>
            <w:r w:rsidRPr="004C1EFA">
              <w:rPr>
                <w:w w:val="100"/>
              </w:rPr>
              <w:t>The Neighbor AP TBTT Offset subfield, the BSSID subfield, the Short-SSID subfield and the BSS Parameters subfield</w:t>
            </w:r>
          </w:p>
        </w:tc>
      </w:tr>
      <w:tr w:rsidR="00BC477F" w:rsidRPr="004C1EFA" w14:paraId="60D39AAA" w14:textId="77777777" w:rsidTr="00215CB4">
        <w:trPr>
          <w:trHeight w:val="640"/>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E38ABA5" w14:textId="77777777" w:rsidR="00BC477F" w:rsidRPr="004C1EFA" w:rsidRDefault="00BC477F" w:rsidP="00215CB4">
            <w:pPr>
              <w:pStyle w:val="TableText"/>
              <w:suppressAutoHyphens/>
              <w:jc w:val="center"/>
              <w:rPr>
                <w:w w:val="100"/>
              </w:rPr>
            </w:pPr>
            <w:r w:rsidRPr="004C1EFA">
              <w:rPr>
                <w:w w:val="100"/>
              </w:rPr>
              <w:t>13</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F1DAF1B" w14:textId="77777777" w:rsidR="00BC477F" w:rsidRPr="004C1EFA" w:rsidRDefault="00BC477F" w:rsidP="00215CB4">
            <w:pPr>
              <w:pStyle w:val="TableText"/>
              <w:suppressAutoHyphens/>
              <w:rPr>
                <w:w w:val="100"/>
              </w:rPr>
            </w:pPr>
            <w:r w:rsidRPr="004C1EFA">
              <w:rPr>
                <w:w w:val="100"/>
              </w:rPr>
              <w:t>The Neighbor AP TBTT Offset subfield, the BSSID subfield, the Short-SSID subfield, the BSS Parameters subfield and the 20 MHz PSD subfield</w:t>
            </w:r>
          </w:p>
        </w:tc>
      </w:tr>
      <w:tr w:rsidR="004C1EFA" w:rsidRPr="004C1EFA" w14:paraId="61C46A04" w14:textId="77777777" w:rsidTr="00215CB4">
        <w:trPr>
          <w:trHeight w:val="640"/>
          <w:jc w:val="center"/>
          <w:ins w:id="3" w:author="Cariou, Laurent" w:date="2020-07-02T18:38:00Z"/>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D014823" w14:textId="4CFA8E9E" w:rsidR="004C1EFA" w:rsidRPr="004C1EFA" w:rsidRDefault="004C1EFA" w:rsidP="00215CB4">
            <w:pPr>
              <w:pStyle w:val="TableText"/>
              <w:suppressAutoHyphens/>
              <w:jc w:val="center"/>
              <w:rPr>
                <w:ins w:id="4" w:author="Cariou, Laurent" w:date="2020-07-02T18:38:00Z"/>
                <w:w w:val="100"/>
              </w:rPr>
            </w:pPr>
            <w:ins w:id="5" w:author="Cariou, Laurent" w:date="2020-07-02T18:38:00Z">
              <w:r>
                <w:rPr>
                  <w:w w:val="100"/>
                </w:rPr>
                <w:t>1</w:t>
              </w:r>
            </w:ins>
            <w:ins w:id="6" w:author="Cariou, Laurent" w:date="2020-07-02T18:39:00Z">
              <w:r>
                <w:rPr>
                  <w:w w:val="100"/>
                </w:rPr>
                <w:t>6</w:t>
              </w:r>
            </w:ins>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5394978" w14:textId="16B2C98E" w:rsidR="004C1EFA" w:rsidRPr="004C1EFA" w:rsidRDefault="004C1EFA" w:rsidP="00215CB4">
            <w:pPr>
              <w:pStyle w:val="TableText"/>
              <w:suppressAutoHyphens/>
              <w:rPr>
                <w:ins w:id="7" w:author="Cariou, Laurent" w:date="2020-07-02T18:38:00Z"/>
                <w:w w:val="100"/>
              </w:rPr>
            </w:pPr>
            <w:ins w:id="8" w:author="Cariou, Laurent" w:date="2020-07-02T18:39:00Z">
              <w:r w:rsidRPr="004C1EFA">
                <w:rPr>
                  <w:w w:val="100"/>
                </w:rPr>
                <w:t>The Neighbor AP TBTT Offset subfield, the BSSID subfield, the Short-SSID subfield, the BSS Parameters subfield</w:t>
              </w:r>
              <w:r>
                <w:rPr>
                  <w:w w:val="100"/>
                </w:rPr>
                <w:t>,</w:t>
              </w:r>
              <w:r w:rsidRPr="004C1EFA">
                <w:rPr>
                  <w:w w:val="100"/>
                </w:rPr>
                <w:t xml:space="preserve"> the 20 MHz PSD subfield</w:t>
              </w:r>
              <w:r>
                <w:rPr>
                  <w:w w:val="100"/>
                </w:rPr>
                <w:t xml:space="preserve"> and the MLD Parameters subfield</w:t>
              </w:r>
            </w:ins>
          </w:p>
        </w:tc>
      </w:tr>
      <w:tr w:rsidR="00BC477F" w:rsidRPr="004C1EFA" w14:paraId="70FEECC9" w14:textId="77777777" w:rsidTr="00215CB4">
        <w:trPr>
          <w:trHeight w:val="640"/>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0E14F57" w14:textId="433E1EE3" w:rsidR="00BC477F" w:rsidRPr="004C1EFA" w:rsidRDefault="00BC477F" w:rsidP="00215CB4">
            <w:pPr>
              <w:pStyle w:val="TableText"/>
              <w:suppressAutoHyphens/>
              <w:jc w:val="center"/>
              <w:rPr>
                <w:strike/>
              </w:rPr>
            </w:pPr>
            <w:r w:rsidRPr="004C1EFA">
              <w:rPr>
                <w:w w:val="100"/>
              </w:rPr>
              <w:lastRenderedPageBreak/>
              <w:t>1</w:t>
            </w:r>
            <w:ins w:id="9" w:author="Cariou, Laurent" w:date="2020-07-02T18:39:00Z">
              <w:r w:rsidR="004C1EFA">
                <w:rPr>
                  <w:w w:val="100"/>
                </w:rPr>
                <w:t>7</w:t>
              </w:r>
            </w:ins>
            <w:del w:id="10" w:author="Cariou, Laurent" w:date="2020-07-02T18:39:00Z">
              <w:r w:rsidRPr="004C1EFA" w:rsidDel="004C1EFA">
                <w:rPr>
                  <w:w w:val="100"/>
                </w:rPr>
                <w:delText>4</w:delText>
              </w:r>
            </w:del>
            <w:r w:rsidRPr="004C1EFA">
              <w:rPr>
                <w:w w:val="100"/>
              </w:rPr>
              <w:t>–255</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EAD7F71" w14:textId="55C09697" w:rsidR="00BC477F" w:rsidRPr="004C1EFA" w:rsidRDefault="004C1EFA" w:rsidP="00215CB4">
            <w:pPr>
              <w:pStyle w:val="TableText"/>
              <w:suppressAutoHyphens/>
              <w:rPr>
                <w:strike/>
              </w:rPr>
            </w:pPr>
            <w:r w:rsidRPr="004C1EFA">
              <w:t xml:space="preserve">The first </w:t>
            </w:r>
            <w:del w:id="11" w:author="Cariou, Laurent" w:date="2020-07-02T18:41:00Z">
              <w:r w:rsidRPr="004C1EFA" w:rsidDel="004C1EFA">
                <w:delText xml:space="preserve">13 </w:delText>
              </w:r>
            </w:del>
            <w:ins w:id="12" w:author="Cariou, Laurent" w:date="2020-07-02T18:41:00Z">
              <w:r w:rsidRPr="004C1EFA">
                <w:t>1</w:t>
              </w:r>
              <w:r>
                <w:t>6</w:t>
              </w:r>
              <w:r w:rsidRPr="004C1EFA">
                <w:t xml:space="preserve"> </w:t>
              </w:r>
            </w:ins>
            <w:r w:rsidRPr="004C1EFA">
              <w:t>octets of the field contain the Neighbor AP TBTT Offset subfield, the BSSID subfield, the Short-SSID subfield the BSS Parameters subfield,</w:t>
            </w:r>
            <w:del w:id="13" w:author="Cariou, Laurent" w:date="2020-07-02T18:41:00Z">
              <w:r w:rsidRPr="004C1EFA" w:rsidDel="004C1EFA">
                <w:delText xml:space="preserve"> and</w:delText>
              </w:r>
            </w:del>
            <w:r w:rsidRPr="004C1EFA">
              <w:t xml:space="preserve"> the 20 MHz PSD subfield</w:t>
            </w:r>
            <w:ins w:id="14" w:author="Cariou, Laurent" w:date="2020-07-02T18:41:00Z">
              <w:r>
                <w:t xml:space="preserve"> </w:t>
              </w:r>
              <w:r>
                <w:rPr>
                  <w:w w:val="100"/>
                </w:rPr>
                <w:t>and the MLD Parameters subfield</w:t>
              </w:r>
            </w:ins>
            <w:r w:rsidRPr="004C1EFA">
              <w:t xml:space="preserve"> (i.e., same contents as when the length of the TBTT Information field is 1</w:t>
            </w:r>
            <w:ins w:id="15" w:author="Cariou, Laurent" w:date="2020-07-02T18:42:00Z">
              <w:r>
                <w:t>6</w:t>
              </w:r>
            </w:ins>
            <w:del w:id="16" w:author="Cariou, Laurent" w:date="2020-07-02T18:42:00Z">
              <w:r w:rsidRPr="004C1EFA" w:rsidDel="004C1EFA">
                <w:delText>3</w:delText>
              </w:r>
            </w:del>
            <w:r w:rsidRPr="004C1EFA">
              <w:t>). The remaining octets are reserved.</w:t>
            </w:r>
          </w:p>
        </w:tc>
      </w:tr>
    </w:tbl>
    <w:p w14:paraId="7ECED9F2" w14:textId="77777777" w:rsidR="00BC477F" w:rsidRPr="004C1EFA" w:rsidRDefault="00BC477F" w:rsidP="00BC477F">
      <w:pPr>
        <w:pStyle w:val="EditiingInstruction"/>
        <w:rPr>
          <w:w w:val="100"/>
          <w:sz w:val="24"/>
          <w:szCs w:val="24"/>
        </w:rPr>
      </w:pPr>
    </w:p>
    <w:p w14:paraId="608C0DBA" w14:textId="77777777" w:rsidR="00BC477F" w:rsidRPr="004C1EFA" w:rsidRDefault="00BC477F" w:rsidP="00BC477F">
      <w:pPr>
        <w:pStyle w:val="EditiingInstruction"/>
        <w:rPr>
          <w:w w:val="100"/>
        </w:rPr>
      </w:pPr>
      <w:r w:rsidRPr="004C1EFA">
        <w:rPr>
          <w:w w:val="100"/>
        </w:rPr>
        <w:t xml:space="preserve">Change </w:t>
      </w:r>
      <w:r w:rsidRPr="004C1EFA">
        <w:rPr>
          <w:w w:val="100"/>
        </w:rPr>
        <w:fldChar w:fldCharType="begin"/>
      </w:r>
      <w:r w:rsidRPr="004C1EFA">
        <w:rPr>
          <w:w w:val="100"/>
        </w:rPr>
        <w:instrText xml:space="preserve"> REF  RTF37353238303a204669675469 \h</w:instrText>
      </w:r>
      <w:r w:rsidRPr="004C1EFA">
        <w:rPr>
          <w:w w:val="100"/>
        </w:rPr>
      </w:r>
      <w:r w:rsidRPr="004C1EFA">
        <w:rPr>
          <w:w w:val="100"/>
        </w:rPr>
        <w:fldChar w:fldCharType="separate"/>
      </w:r>
      <w:r w:rsidRPr="004C1EFA">
        <w:rPr>
          <w:w w:val="100"/>
        </w:rPr>
        <w:t>9-632 (TBTT Information field format)</w:t>
      </w:r>
      <w:r w:rsidRPr="004C1EFA">
        <w:rPr>
          <w:w w:val="100"/>
        </w:rPr>
        <w:fldChar w:fldCharType="end"/>
      </w:r>
      <w:r w:rsidRPr="004C1EFA">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860"/>
        <w:gridCol w:w="1880"/>
        <w:gridCol w:w="1580"/>
        <w:gridCol w:w="1580"/>
        <w:gridCol w:w="1580"/>
      </w:tblGrid>
      <w:tr w:rsidR="00BC477F" w:rsidRPr="004C1EFA" w14:paraId="588291A6" w14:textId="60BB63A8" w:rsidTr="00BC477F">
        <w:trPr>
          <w:trHeight w:val="500"/>
          <w:jc w:val="center"/>
        </w:trPr>
        <w:tc>
          <w:tcPr>
            <w:tcW w:w="1000" w:type="dxa"/>
            <w:tcBorders>
              <w:top w:val="nil"/>
              <w:left w:val="nil"/>
              <w:bottom w:val="nil"/>
              <w:right w:val="nil"/>
            </w:tcBorders>
            <w:tcMar>
              <w:top w:w="120" w:type="dxa"/>
              <w:left w:w="115" w:type="dxa"/>
              <w:bottom w:w="60" w:type="dxa"/>
              <w:right w:w="115" w:type="dxa"/>
            </w:tcMar>
            <w:vAlign w:val="center"/>
          </w:tcPr>
          <w:p w14:paraId="77F7794D" w14:textId="77777777" w:rsidR="00BC477F" w:rsidRPr="004C1EFA" w:rsidRDefault="00BC477F" w:rsidP="00215CB4">
            <w:pPr>
              <w:pStyle w:val="CellBodyCentred"/>
              <w:tabs>
                <w:tab w:val="clear" w:pos="920"/>
                <w:tab w:val="left" w:pos="720"/>
              </w:tabs>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6BF56BEB" w14:textId="77777777" w:rsidR="00BC477F" w:rsidRPr="004C1EFA" w:rsidRDefault="00BC477F" w:rsidP="00215CB4">
            <w:pPr>
              <w:pStyle w:val="CellBodyCentred"/>
            </w:pPr>
            <w:r w:rsidRPr="004C1EFA">
              <w:rPr>
                <w:w w:val="100"/>
              </w:rPr>
              <w:t>Neighbor AP TBTT Offset</w:t>
            </w:r>
          </w:p>
        </w:tc>
        <w:tc>
          <w:tcPr>
            <w:tcW w:w="186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4139F468" w14:textId="77777777" w:rsidR="00BC477F" w:rsidRPr="004C1EFA" w:rsidRDefault="00BC477F" w:rsidP="00215CB4">
            <w:pPr>
              <w:pStyle w:val="CellBodyCentred"/>
              <w:tabs>
                <w:tab w:val="clear" w:pos="920"/>
                <w:tab w:val="right" w:pos="1340"/>
              </w:tabs>
            </w:pPr>
            <w:r w:rsidRPr="004C1EFA">
              <w:rPr>
                <w:w w:val="100"/>
              </w:rPr>
              <w:t>BSSID (optional)</w:t>
            </w:r>
          </w:p>
        </w:tc>
        <w:tc>
          <w:tcPr>
            <w:tcW w:w="18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6762121F" w14:textId="77777777" w:rsidR="00BC477F" w:rsidRPr="004C1EFA" w:rsidRDefault="00BC477F" w:rsidP="00215CB4">
            <w:pPr>
              <w:pStyle w:val="CellBodyCentred"/>
              <w:tabs>
                <w:tab w:val="clear" w:pos="920"/>
                <w:tab w:val="right" w:pos="1340"/>
              </w:tabs>
            </w:pPr>
            <w:r w:rsidRPr="004C1EFA">
              <w:rPr>
                <w:w w:val="100"/>
              </w:rPr>
              <w:t>Short-SSID (optional)</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385E0F05" w14:textId="77777777" w:rsidR="00BC477F" w:rsidRPr="004C1EFA" w:rsidRDefault="00BC477F" w:rsidP="00215CB4">
            <w:pPr>
              <w:pStyle w:val="CellBodyCentred"/>
              <w:tabs>
                <w:tab w:val="clear" w:pos="920"/>
                <w:tab w:val="right" w:pos="1340"/>
              </w:tabs>
              <w:rPr>
                <w:strike/>
              </w:rPr>
            </w:pPr>
            <w:r w:rsidRPr="004C1EFA">
              <w:rPr>
                <w:w w:val="100"/>
              </w:rPr>
              <w:t>BSS parameters</w:t>
            </w:r>
          </w:p>
        </w:tc>
        <w:tc>
          <w:tcPr>
            <w:tcW w:w="1580" w:type="dxa"/>
            <w:tcBorders>
              <w:top w:val="single" w:sz="10" w:space="0" w:color="000000"/>
              <w:left w:val="single" w:sz="10" w:space="0" w:color="000000"/>
              <w:bottom w:val="single" w:sz="10" w:space="0" w:color="000000"/>
              <w:right w:val="single" w:sz="10" w:space="0" w:color="000000"/>
            </w:tcBorders>
          </w:tcPr>
          <w:p w14:paraId="0B7311E7" w14:textId="77777777" w:rsidR="00BC477F" w:rsidRPr="004C1EFA" w:rsidRDefault="00BC477F" w:rsidP="00215CB4">
            <w:pPr>
              <w:pStyle w:val="CellBodyCentred"/>
              <w:tabs>
                <w:tab w:val="clear" w:pos="920"/>
                <w:tab w:val="right" w:pos="1340"/>
              </w:tabs>
              <w:rPr>
                <w:w w:val="100"/>
              </w:rPr>
            </w:pPr>
            <w:r w:rsidRPr="004C1EFA">
              <w:rPr>
                <w:w w:val="100"/>
              </w:rPr>
              <w:t>20 MHz PSD</w:t>
            </w:r>
          </w:p>
        </w:tc>
        <w:tc>
          <w:tcPr>
            <w:tcW w:w="1580" w:type="dxa"/>
            <w:tcBorders>
              <w:top w:val="single" w:sz="10" w:space="0" w:color="000000"/>
              <w:left w:val="single" w:sz="10" w:space="0" w:color="000000"/>
              <w:bottom w:val="single" w:sz="10" w:space="0" w:color="000000"/>
              <w:right w:val="single" w:sz="10" w:space="0" w:color="000000"/>
            </w:tcBorders>
          </w:tcPr>
          <w:p w14:paraId="0FEB1237" w14:textId="017DFECA" w:rsidR="00BC477F" w:rsidRPr="004C1EFA" w:rsidRDefault="00BC477F" w:rsidP="00215CB4">
            <w:pPr>
              <w:pStyle w:val="CellBodyCentred"/>
              <w:tabs>
                <w:tab w:val="clear" w:pos="920"/>
                <w:tab w:val="right" w:pos="1340"/>
              </w:tabs>
              <w:rPr>
                <w:w w:val="100"/>
              </w:rPr>
            </w:pPr>
            <w:ins w:id="17" w:author="Cariou, Laurent" w:date="2020-07-02T18:31:00Z">
              <w:r w:rsidRPr="004C1EFA">
                <w:rPr>
                  <w:w w:val="100"/>
                </w:rPr>
                <w:t>MLD parameters</w:t>
              </w:r>
            </w:ins>
          </w:p>
        </w:tc>
      </w:tr>
      <w:tr w:rsidR="00BC477F" w:rsidRPr="004C1EFA" w14:paraId="1BE266EF" w14:textId="4826929C" w:rsidTr="00BC477F">
        <w:trPr>
          <w:trHeight w:val="400"/>
          <w:jc w:val="center"/>
        </w:trPr>
        <w:tc>
          <w:tcPr>
            <w:tcW w:w="1000" w:type="dxa"/>
            <w:tcBorders>
              <w:top w:val="nil"/>
              <w:left w:val="nil"/>
              <w:bottom w:val="nil"/>
              <w:right w:val="nil"/>
            </w:tcBorders>
            <w:tcMar>
              <w:top w:w="160" w:type="dxa"/>
              <w:left w:w="120" w:type="dxa"/>
              <w:bottom w:w="100" w:type="dxa"/>
              <w:right w:w="120" w:type="dxa"/>
            </w:tcMar>
            <w:vAlign w:val="center"/>
          </w:tcPr>
          <w:p w14:paraId="241A7921" w14:textId="77777777" w:rsidR="00BC477F" w:rsidRPr="004C1EFA" w:rsidRDefault="00BC477F" w:rsidP="00215CB4">
            <w:pPr>
              <w:pStyle w:val="figuretext"/>
            </w:pPr>
            <w:r w:rsidRPr="004C1EFA">
              <w:rPr>
                <w:w w:val="100"/>
              </w:rPr>
              <w:t xml:space="preserve">Octets: </w:t>
            </w:r>
          </w:p>
        </w:tc>
        <w:tc>
          <w:tcPr>
            <w:tcW w:w="1180" w:type="dxa"/>
            <w:tcBorders>
              <w:top w:val="nil"/>
              <w:left w:val="nil"/>
              <w:bottom w:val="nil"/>
              <w:right w:val="nil"/>
            </w:tcBorders>
            <w:tcMar>
              <w:top w:w="120" w:type="dxa"/>
              <w:left w:w="115" w:type="dxa"/>
              <w:bottom w:w="60" w:type="dxa"/>
              <w:right w:w="115" w:type="dxa"/>
            </w:tcMar>
            <w:vAlign w:val="center"/>
          </w:tcPr>
          <w:p w14:paraId="26A5A914" w14:textId="77777777" w:rsidR="00BC477F" w:rsidRPr="004C1EFA" w:rsidRDefault="00BC477F" w:rsidP="00215CB4">
            <w:pPr>
              <w:pStyle w:val="CellBodyCentred"/>
            </w:pPr>
            <w:r w:rsidRPr="004C1EFA">
              <w:rPr>
                <w:w w:val="100"/>
              </w:rPr>
              <w:t>1</w:t>
            </w:r>
          </w:p>
        </w:tc>
        <w:tc>
          <w:tcPr>
            <w:tcW w:w="1860" w:type="dxa"/>
            <w:tcBorders>
              <w:top w:val="nil"/>
              <w:left w:val="nil"/>
              <w:bottom w:val="nil"/>
              <w:right w:val="nil"/>
            </w:tcBorders>
            <w:tcMar>
              <w:top w:w="120" w:type="dxa"/>
              <w:left w:w="115" w:type="dxa"/>
              <w:bottom w:w="60" w:type="dxa"/>
              <w:right w:w="115" w:type="dxa"/>
            </w:tcMar>
            <w:vAlign w:val="center"/>
          </w:tcPr>
          <w:p w14:paraId="3C541FAF" w14:textId="77777777" w:rsidR="00BC477F" w:rsidRPr="004C1EFA" w:rsidRDefault="00BC477F" w:rsidP="00215CB4">
            <w:pPr>
              <w:pStyle w:val="CellBodyCentred"/>
              <w:tabs>
                <w:tab w:val="clear" w:pos="920"/>
                <w:tab w:val="right" w:pos="1340"/>
              </w:tabs>
            </w:pPr>
            <w:r w:rsidRPr="004C1EFA">
              <w:rPr>
                <w:w w:val="100"/>
              </w:rPr>
              <w:t>0 or 6</w:t>
            </w:r>
          </w:p>
        </w:tc>
        <w:tc>
          <w:tcPr>
            <w:tcW w:w="1880" w:type="dxa"/>
            <w:tcBorders>
              <w:top w:val="nil"/>
              <w:left w:val="nil"/>
              <w:bottom w:val="nil"/>
              <w:right w:val="nil"/>
            </w:tcBorders>
            <w:tcMar>
              <w:top w:w="120" w:type="dxa"/>
              <w:left w:w="115" w:type="dxa"/>
              <w:bottom w:w="60" w:type="dxa"/>
              <w:right w:w="115" w:type="dxa"/>
            </w:tcMar>
            <w:vAlign w:val="center"/>
          </w:tcPr>
          <w:p w14:paraId="025057FE" w14:textId="77777777" w:rsidR="00BC477F" w:rsidRPr="004C1EFA" w:rsidRDefault="00BC477F" w:rsidP="00215CB4">
            <w:pPr>
              <w:pStyle w:val="CellBodyCentred"/>
              <w:tabs>
                <w:tab w:val="clear" w:pos="920"/>
                <w:tab w:val="right" w:pos="1340"/>
              </w:tabs>
            </w:pPr>
            <w:r w:rsidRPr="004C1EFA">
              <w:rPr>
                <w:w w:val="100"/>
              </w:rPr>
              <w:t>0 or 4</w:t>
            </w:r>
          </w:p>
        </w:tc>
        <w:tc>
          <w:tcPr>
            <w:tcW w:w="1580" w:type="dxa"/>
            <w:tcBorders>
              <w:top w:val="nil"/>
              <w:left w:val="nil"/>
              <w:bottom w:val="nil"/>
              <w:right w:val="nil"/>
            </w:tcBorders>
            <w:tcMar>
              <w:top w:w="120" w:type="dxa"/>
              <w:left w:w="115" w:type="dxa"/>
              <w:bottom w:w="60" w:type="dxa"/>
              <w:right w:w="115" w:type="dxa"/>
            </w:tcMar>
            <w:vAlign w:val="center"/>
          </w:tcPr>
          <w:p w14:paraId="5F4C4F76" w14:textId="77777777" w:rsidR="00BC477F" w:rsidRPr="004C1EFA" w:rsidRDefault="00BC477F" w:rsidP="00215CB4">
            <w:pPr>
              <w:pStyle w:val="CellBodyCentred"/>
              <w:tabs>
                <w:tab w:val="clear" w:pos="920"/>
                <w:tab w:val="right" w:pos="1340"/>
              </w:tabs>
              <w:rPr>
                <w:strike/>
              </w:rPr>
            </w:pPr>
            <w:r w:rsidRPr="004C1EFA">
              <w:rPr>
                <w:w w:val="100"/>
              </w:rPr>
              <w:t>0 or 1</w:t>
            </w:r>
          </w:p>
        </w:tc>
        <w:tc>
          <w:tcPr>
            <w:tcW w:w="1580" w:type="dxa"/>
            <w:tcBorders>
              <w:top w:val="nil"/>
              <w:left w:val="nil"/>
              <w:bottom w:val="nil"/>
              <w:right w:val="nil"/>
            </w:tcBorders>
          </w:tcPr>
          <w:p w14:paraId="0D9157CF" w14:textId="77777777" w:rsidR="00BC477F" w:rsidRPr="004C1EFA" w:rsidRDefault="00BC477F" w:rsidP="00215CB4">
            <w:pPr>
              <w:pStyle w:val="CellBodyCentred"/>
              <w:tabs>
                <w:tab w:val="clear" w:pos="920"/>
                <w:tab w:val="right" w:pos="1340"/>
              </w:tabs>
              <w:rPr>
                <w:w w:val="100"/>
              </w:rPr>
            </w:pPr>
            <w:r w:rsidRPr="004C1EFA">
              <w:rPr>
                <w:w w:val="100"/>
              </w:rPr>
              <w:t>0 or 1</w:t>
            </w:r>
          </w:p>
        </w:tc>
        <w:tc>
          <w:tcPr>
            <w:tcW w:w="1580" w:type="dxa"/>
            <w:tcBorders>
              <w:top w:val="nil"/>
              <w:left w:val="nil"/>
              <w:bottom w:val="nil"/>
              <w:right w:val="nil"/>
            </w:tcBorders>
          </w:tcPr>
          <w:p w14:paraId="0AD34138" w14:textId="2241C3DA" w:rsidR="00BC477F" w:rsidRPr="004C1EFA" w:rsidRDefault="00BC477F" w:rsidP="00215CB4">
            <w:pPr>
              <w:pStyle w:val="CellBodyCentred"/>
              <w:tabs>
                <w:tab w:val="clear" w:pos="920"/>
                <w:tab w:val="right" w:pos="1340"/>
              </w:tabs>
              <w:rPr>
                <w:w w:val="100"/>
              </w:rPr>
            </w:pPr>
            <w:ins w:id="18" w:author="Cariou, Laurent" w:date="2020-07-02T18:31:00Z">
              <w:r w:rsidRPr="004C1EFA">
                <w:rPr>
                  <w:w w:val="100"/>
                </w:rPr>
                <w:t xml:space="preserve">0 or </w:t>
              </w:r>
            </w:ins>
            <w:r w:rsidR="00802890">
              <w:rPr>
                <w:w w:val="100"/>
              </w:rPr>
              <w:t>TBD</w:t>
            </w:r>
          </w:p>
        </w:tc>
      </w:tr>
      <w:tr w:rsidR="00BC477F" w14:paraId="162B8A18" w14:textId="6579ACF3" w:rsidTr="00BC477F">
        <w:trPr>
          <w:jc w:val="center"/>
        </w:trPr>
        <w:tc>
          <w:tcPr>
            <w:tcW w:w="7500" w:type="dxa"/>
            <w:gridSpan w:val="5"/>
            <w:tcBorders>
              <w:top w:val="nil"/>
              <w:left w:val="nil"/>
              <w:bottom w:val="nil"/>
              <w:right w:val="nil"/>
            </w:tcBorders>
            <w:tcMar>
              <w:top w:w="120" w:type="dxa"/>
              <w:left w:w="120" w:type="dxa"/>
              <w:bottom w:w="60" w:type="dxa"/>
              <w:right w:w="120" w:type="dxa"/>
            </w:tcMar>
            <w:vAlign w:val="center"/>
          </w:tcPr>
          <w:p w14:paraId="5793A448" w14:textId="77777777" w:rsidR="00BC477F" w:rsidRDefault="00BC477F" w:rsidP="006A5204">
            <w:pPr>
              <w:pStyle w:val="FigTitle"/>
              <w:numPr>
                <w:ilvl w:val="0"/>
                <w:numId w:val="7"/>
              </w:numPr>
            </w:pPr>
            <w:bookmarkStart w:id="19" w:name="RTF37353238303a204669675469"/>
            <w:bookmarkStart w:id="20" w:name="_Hlk44607481"/>
            <w:r>
              <w:rPr>
                <w:w w:val="100"/>
              </w:rPr>
              <w:t>TBTT Information field format</w:t>
            </w:r>
            <w:bookmarkEnd w:id="19"/>
          </w:p>
        </w:tc>
        <w:tc>
          <w:tcPr>
            <w:tcW w:w="1580" w:type="dxa"/>
            <w:tcBorders>
              <w:top w:val="nil"/>
              <w:left w:val="nil"/>
              <w:bottom w:val="nil"/>
              <w:right w:val="nil"/>
            </w:tcBorders>
          </w:tcPr>
          <w:p w14:paraId="5612469B" w14:textId="77777777" w:rsidR="00BC477F" w:rsidRDefault="00BC477F" w:rsidP="00BC477F">
            <w:pPr>
              <w:pStyle w:val="FigTitle"/>
              <w:rPr>
                <w:w w:val="100"/>
              </w:rPr>
            </w:pPr>
          </w:p>
        </w:tc>
        <w:tc>
          <w:tcPr>
            <w:tcW w:w="1580" w:type="dxa"/>
            <w:tcBorders>
              <w:top w:val="nil"/>
              <w:left w:val="nil"/>
              <w:bottom w:val="nil"/>
              <w:right w:val="nil"/>
            </w:tcBorders>
          </w:tcPr>
          <w:p w14:paraId="07ECDB8B" w14:textId="77777777" w:rsidR="00BC477F" w:rsidRDefault="00BC477F" w:rsidP="00BC477F">
            <w:pPr>
              <w:pStyle w:val="FigTitle"/>
              <w:rPr>
                <w:w w:val="100"/>
              </w:rPr>
            </w:pPr>
          </w:p>
        </w:tc>
      </w:tr>
      <w:bookmarkEnd w:id="20"/>
    </w:tbl>
    <w:p w14:paraId="1F5D6FC5" w14:textId="77777777" w:rsidR="00BC477F" w:rsidRDefault="00BC477F" w:rsidP="00BC477F">
      <w:pPr>
        <w:pStyle w:val="EditiingInstruction"/>
        <w:rPr>
          <w:w w:val="100"/>
        </w:rPr>
      </w:pPr>
    </w:p>
    <w:p w14:paraId="04E7B4C4" w14:textId="7666B11F" w:rsidR="00BC477F" w:rsidRDefault="008F411A" w:rsidP="00BC477F">
      <w:pPr>
        <w:pStyle w:val="EditiingInstruction"/>
        <w:rPr>
          <w:w w:val="100"/>
        </w:rPr>
      </w:pPr>
      <w:proofErr w:type="spellStart"/>
      <w:r w:rsidRPr="00BC477F">
        <w:rPr>
          <w:highlight w:val="yellow"/>
        </w:rPr>
        <w:t>TGbe</w:t>
      </w:r>
      <w:proofErr w:type="spellEnd"/>
      <w:r w:rsidRPr="00BC477F">
        <w:rPr>
          <w:highlight w:val="yellow"/>
        </w:rPr>
        <w:t xml:space="preserve"> editor: </w:t>
      </w:r>
      <w:r w:rsidR="00BC477F" w:rsidRPr="004D5D2D">
        <w:rPr>
          <w:w w:val="100"/>
          <w:highlight w:val="yellow"/>
        </w:rPr>
        <w:t>Insert at the end of this subclause:</w:t>
      </w:r>
    </w:p>
    <w:p w14:paraId="480E8584" w14:textId="5E949792" w:rsidR="00BC477F" w:rsidRDefault="00BC477F" w:rsidP="00BC477F">
      <w:pPr>
        <w:pStyle w:val="T"/>
        <w:rPr>
          <w:b/>
          <w:bCs/>
          <w:i/>
          <w:iCs/>
          <w:w w:val="100"/>
          <w:sz w:val="24"/>
          <w:szCs w:val="24"/>
          <w:lang w:val="en-GB"/>
        </w:rPr>
      </w:pPr>
      <w:r>
        <w:rPr>
          <w:w w:val="100"/>
        </w:rPr>
        <w:t xml:space="preserve">The format of the </w:t>
      </w:r>
      <w:r w:rsidR="004C1EFA">
        <w:rPr>
          <w:w w:val="100"/>
        </w:rPr>
        <w:t xml:space="preserve">MLD </w:t>
      </w:r>
      <w:r>
        <w:rPr>
          <w:w w:val="100"/>
        </w:rPr>
        <w:t xml:space="preserve">Parameters subfield is defined in </w:t>
      </w:r>
      <w:r>
        <w:rPr>
          <w:w w:val="100"/>
        </w:rPr>
        <w:fldChar w:fldCharType="begin"/>
      </w:r>
      <w:r>
        <w:rPr>
          <w:w w:val="100"/>
        </w:rPr>
        <w:instrText xml:space="preserve"> REF  RTF35383936323a204669675469 \h</w:instrText>
      </w:r>
      <w:r>
        <w:rPr>
          <w:w w:val="100"/>
        </w:rPr>
      </w:r>
      <w:r>
        <w:rPr>
          <w:w w:val="100"/>
        </w:rPr>
        <w:fldChar w:fldCharType="separate"/>
      </w:r>
      <w:r w:rsidR="004C1EFA">
        <w:rPr>
          <w:w w:val="100"/>
        </w:rPr>
        <w:t>Figure xxx</w:t>
      </w:r>
      <w:r>
        <w:rPr>
          <w:w w:val="100"/>
        </w:rPr>
        <w:t xml:space="preserve"> (</w:t>
      </w:r>
      <w:r w:rsidR="004C1EFA">
        <w:rPr>
          <w:w w:val="100"/>
        </w:rPr>
        <w:t>MLD</w:t>
      </w:r>
      <w:r>
        <w:rPr>
          <w:w w:val="100"/>
        </w:rPr>
        <w:t xml:space="preserve"> Parameters subfield format)</w:t>
      </w:r>
      <w:r>
        <w:rPr>
          <w:w w:val="100"/>
        </w:rPr>
        <w:fldChar w:fldCharType="end"/>
      </w:r>
      <w:r>
        <w:rPr>
          <w:w w:val="100"/>
        </w:rPr>
        <w:t>.</w:t>
      </w:r>
    </w:p>
    <w:tbl>
      <w:tblPr>
        <w:tblW w:w="10660" w:type="dxa"/>
        <w:jc w:val="center"/>
        <w:tblLayout w:type="fixed"/>
        <w:tblCellMar>
          <w:top w:w="120" w:type="dxa"/>
          <w:left w:w="40" w:type="dxa"/>
          <w:bottom w:w="80" w:type="dxa"/>
          <w:right w:w="40" w:type="dxa"/>
        </w:tblCellMar>
        <w:tblLook w:val="0000" w:firstRow="0" w:lastRow="0" w:firstColumn="0" w:lastColumn="0" w:noHBand="0" w:noVBand="0"/>
      </w:tblPr>
      <w:tblGrid>
        <w:gridCol w:w="733"/>
        <w:gridCol w:w="1517"/>
        <w:gridCol w:w="1269"/>
        <w:gridCol w:w="1056"/>
        <w:gridCol w:w="1056"/>
        <w:gridCol w:w="1869"/>
        <w:gridCol w:w="1580"/>
        <w:gridCol w:w="1580"/>
      </w:tblGrid>
      <w:tr w:rsidR="004C1EFA" w14:paraId="0996103D" w14:textId="1ACBB122" w:rsidTr="004C1EFA">
        <w:trPr>
          <w:gridAfter w:val="3"/>
          <w:wAfter w:w="5029" w:type="dxa"/>
          <w:trHeight w:val="439"/>
          <w:jc w:val="center"/>
        </w:trPr>
        <w:tc>
          <w:tcPr>
            <w:tcW w:w="733" w:type="dxa"/>
            <w:tcBorders>
              <w:top w:val="nil"/>
              <w:left w:val="nil"/>
              <w:bottom w:val="nil"/>
              <w:right w:val="nil"/>
            </w:tcBorders>
            <w:tcMar>
              <w:top w:w="160" w:type="dxa"/>
              <w:left w:w="40" w:type="dxa"/>
              <w:bottom w:w="120" w:type="dxa"/>
              <w:right w:w="40" w:type="dxa"/>
            </w:tcMar>
            <w:vAlign w:val="center"/>
          </w:tcPr>
          <w:p w14:paraId="7024E946" w14:textId="77777777" w:rsidR="004C1EFA" w:rsidRDefault="004C1EFA" w:rsidP="00215CB4">
            <w:pPr>
              <w:pStyle w:val="figuretext"/>
            </w:pPr>
          </w:p>
        </w:tc>
        <w:tc>
          <w:tcPr>
            <w:tcW w:w="1517" w:type="dxa"/>
            <w:tcBorders>
              <w:top w:val="nil"/>
              <w:left w:val="nil"/>
              <w:bottom w:val="single" w:sz="10" w:space="0" w:color="000000"/>
              <w:right w:val="nil"/>
            </w:tcBorders>
            <w:tcMar>
              <w:top w:w="160" w:type="dxa"/>
              <w:left w:w="40" w:type="dxa"/>
              <w:bottom w:w="120" w:type="dxa"/>
              <w:right w:w="40" w:type="dxa"/>
            </w:tcMar>
            <w:vAlign w:val="center"/>
          </w:tcPr>
          <w:p w14:paraId="531617D7" w14:textId="50DD7D97" w:rsidR="004C1EFA" w:rsidRDefault="004C1EFA" w:rsidP="00215CB4">
            <w:pPr>
              <w:pStyle w:val="figuretext"/>
            </w:pPr>
            <w:r>
              <w:rPr>
                <w:w w:val="100"/>
              </w:rPr>
              <w:t>B0-B7</w:t>
            </w:r>
          </w:p>
        </w:tc>
        <w:tc>
          <w:tcPr>
            <w:tcW w:w="1269" w:type="dxa"/>
            <w:tcBorders>
              <w:top w:val="nil"/>
              <w:left w:val="nil"/>
              <w:bottom w:val="single" w:sz="10" w:space="0" w:color="000000"/>
              <w:right w:val="nil"/>
            </w:tcBorders>
            <w:tcMar>
              <w:top w:w="160" w:type="dxa"/>
              <w:left w:w="40" w:type="dxa"/>
              <w:bottom w:w="120" w:type="dxa"/>
              <w:right w:w="40" w:type="dxa"/>
            </w:tcMar>
            <w:vAlign w:val="center"/>
          </w:tcPr>
          <w:p w14:paraId="119D8539" w14:textId="25E9D81A" w:rsidR="004C1EFA" w:rsidRDefault="004C1EFA" w:rsidP="00215CB4">
            <w:pPr>
              <w:pStyle w:val="figuretext"/>
              <w:tabs>
                <w:tab w:val="right" w:pos="780"/>
              </w:tabs>
            </w:pPr>
            <w:r>
              <w:rPr>
                <w:w w:val="100"/>
              </w:rPr>
              <w:t>B8-B11</w:t>
            </w:r>
          </w:p>
        </w:tc>
        <w:tc>
          <w:tcPr>
            <w:tcW w:w="1056" w:type="dxa"/>
            <w:tcBorders>
              <w:top w:val="nil"/>
              <w:left w:val="nil"/>
              <w:bottom w:val="single" w:sz="10" w:space="0" w:color="000000"/>
              <w:right w:val="nil"/>
            </w:tcBorders>
            <w:tcMar>
              <w:top w:w="160" w:type="dxa"/>
              <w:left w:w="40" w:type="dxa"/>
              <w:bottom w:w="120" w:type="dxa"/>
              <w:right w:w="40" w:type="dxa"/>
            </w:tcMar>
            <w:vAlign w:val="center"/>
          </w:tcPr>
          <w:p w14:paraId="630CA7AF" w14:textId="5F9A139D" w:rsidR="004C1EFA" w:rsidRDefault="004C1EFA" w:rsidP="00215CB4">
            <w:pPr>
              <w:pStyle w:val="figuretext"/>
            </w:pPr>
            <w:r>
              <w:rPr>
                <w:w w:val="100"/>
              </w:rPr>
              <w:t>B12-B19</w:t>
            </w:r>
          </w:p>
        </w:tc>
        <w:tc>
          <w:tcPr>
            <w:tcW w:w="1056" w:type="dxa"/>
            <w:tcBorders>
              <w:top w:val="nil"/>
              <w:left w:val="nil"/>
              <w:bottom w:val="single" w:sz="10" w:space="0" w:color="000000"/>
              <w:right w:val="nil"/>
            </w:tcBorders>
            <w:vAlign w:val="center"/>
          </w:tcPr>
          <w:p w14:paraId="1357221F" w14:textId="45B12705" w:rsidR="004C1EFA" w:rsidRDefault="004C1EFA" w:rsidP="00215CB4">
            <w:pPr>
              <w:pStyle w:val="figuretext"/>
              <w:rPr>
                <w:w w:val="100"/>
              </w:rPr>
            </w:pPr>
            <w:r>
              <w:rPr>
                <w:w w:val="100"/>
              </w:rPr>
              <w:t>B20-B23</w:t>
            </w:r>
          </w:p>
        </w:tc>
      </w:tr>
      <w:tr w:rsidR="004C1EFA" w14:paraId="72AACEF3" w14:textId="10C4BEA7" w:rsidTr="004C1EFA">
        <w:trPr>
          <w:gridAfter w:val="3"/>
          <w:wAfter w:w="5029" w:type="dxa"/>
          <w:trHeight w:val="941"/>
          <w:jc w:val="center"/>
        </w:trPr>
        <w:tc>
          <w:tcPr>
            <w:tcW w:w="733" w:type="dxa"/>
            <w:tcBorders>
              <w:top w:val="nil"/>
              <w:left w:val="nil"/>
              <w:bottom w:val="nil"/>
              <w:right w:val="single" w:sz="10" w:space="0" w:color="000000"/>
            </w:tcBorders>
            <w:tcMar>
              <w:top w:w="160" w:type="dxa"/>
              <w:left w:w="40" w:type="dxa"/>
              <w:bottom w:w="120" w:type="dxa"/>
              <w:right w:w="40" w:type="dxa"/>
            </w:tcMar>
            <w:vAlign w:val="center"/>
          </w:tcPr>
          <w:p w14:paraId="5CF99F51" w14:textId="77777777" w:rsidR="004C1EFA" w:rsidRDefault="004C1EFA" w:rsidP="00215CB4">
            <w:pPr>
              <w:pStyle w:val="figuretext"/>
            </w:pPr>
          </w:p>
        </w:tc>
        <w:tc>
          <w:tcPr>
            <w:tcW w:w="1517"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6F61D83D" w14:textId="7294650B" w:rsidR="004C1EFA" w:rsidRDefault="004C1EFA" w:rsidP="00215CB4">
            <w:pPr>
              <w:pStyle w:val="figuretext"/>
            </w:pPr>
            <w:r>
              <w:rPr>
                <w:w w:val="100"/>
              </w:rPr>
              <w:t>MLD ID</w:t>
            </w:r>
          </w:p>
        </w:tc>
        <w:tc>
          <w:tcPr>
            <w:tcW w:w="1269"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7B198FE" w14:textId="3BAE25BD" w:rsidR="004C1EFA" w:rsidRDefault="004C1EFA" w:rsidP="00215CB4">
            <w:pPr>
              <w:pStyle w:val="figuretext"/>
            </w:pPr>
            <w:r>
              <w:rPr>
                <w:w w:val="100"/>
              </w:rPr>
              <w:t>Link ID</w:t>
            </w:r>
          </w:p>
        </w:tc>
        <w:tc>
          <w:tcPr>
            <w:tcW w:w="1056"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347136E" w14:textId="6003B57F" w:rsidR="004C1EFA" w:rsidRDefault="004C1EFA" w:rsidP="00215CB4">
            <w:pPr>
              <w:pStyle w:val="figuretext"/>
            </w:pPr>
            <w:r>
              <w:rPr>
                <w:w w:val="100"/>
              </w:rPr>
              <w:t>Change Sequence</w:t>
            </w:r>
          </w:p>
        </w:tc>
        <w:tc>
          <w:tcPr>
            <w:tcW w:w="1056" w:type="dxa"/>
            <w:tcBorders>
              <w:top w:val="single" w:sz="10" w:space="0" w:color="000000"/>
              <w:left w:val="single" w:sz="2" w:space="0" w:color="000000"/>
              <w:bottom w:val="single" w:sz="10" w:space="0" w:color="000000"/>
              <w:right w:val="single" w:sz="2" w:space="0" w:color="000000"/>
            </w:tcBorders>
            <w:vAlign w:val="center"/>
          </w:tcPr>
          <w:p w14:paraId="66D2D9C4" w14:textId="7328D891" w:rsidR="004C1EFA" w:rsidRDefault="004C1EFA" w:rsidP="00215CB4">
            <w:pPr>
              <w:pStyle w:val="figuretext"/>
              <w:rPr>
                <w:w w:val="100"/>
              </w:rPr>
            </w:pPr>
            <w:r>
              <w:rPr>
                <w:w w:val="100"/>
              </w:rPr>
              <w:t>Reserved</w:t>
            </w:r>
          </w:p>
        </w:tc>
      </w:tr>
      <w:tr w:rsidR="004C1EFA" w14:paraId="17E4857F" w14:textId="41F930E2" w:rsidTr="004C1EFA">
        <w:trPr>
          <w:gridAfter w:val="3"/>
          <w:wAfter w:w="5029" w:type="dxa"/>
          <w:trHeight w:val="439"/>
          <w:jc w:val="center"/>
        </w:trPr>
        <w:tc>
          <w:tcPr>
            <w:tcW w:w="733" w:type="dxa"/>
            <w:tcBorders>
              <w:top w:val="nil"/>
              <w:left w:val="nil"/>
              <w:bottom w:val="nil"/>
              <w:right w:val="nil"/>
            </w:tcBorders>
            <w:tcMar>
              <w:top w:w="160" w:type="dxa"/>
              <w:left w:w="40" w:type="dxa"/>
              <w:bottom w:w="120" w:type="dxa"/>
              <w:right w:w="40" w:type="dxa"/>
            </w:tcMar>
            <w:vAlign w:val="center"/>
          </w:tcPr>
          <w:p w14:paraId="1DD2479A" w14:textId="77777777" w:rsidR="004C1EFA" w:rsidRDefault="004C1EFA" w:rsidP="00215CB4">
            <w:pPr>
              <w:pStyle w:val="figuretext"/>
            </w:pPr>
            <w:r>
              <w:rPr>
                <w:w w:val="100"/>
              </w:rPr>
              <w:t xml:space="preserve">Bits: </w:t>
            </w:r>
          </w:p>
        </w:tc>
        <w:tc>
          <w:tcPr>
            <w:tcW w:w="1517" w:type="dxa"/>
            <w:tcBorders>
              <w:top w:val="single" w:sz="10" w:space="0" w:color="000000"/>
              <w:left w:val="nil"/>
              <w:bottom w:val="nil"/>
              <w:right w:val="nil"/>
            </w:tcBorders>
            <w:tcMar>
              <w:top w:w="160" w:type="dxa"/>
              <w:left w:w="40" w:type="dxa"/>
              <w:bottom w:w="120" w:type="dxa"/>
              <w:right w:w="40" w:type="dxa"/>
            </w:tcMar>
            <w:vAlign w:val="center"/>
          </w:tcPr>
          <w:p w14:paraId="27119439" w14:textId="09C962A7" w:rsidR="004C1EFA" w:rsidRDefault="00802890" w:rsidP="00215CB4">
            <w:pPr>
              <w:pStyle w:val="figuretext"/>
            </w:pPr>
            <w:r>
              <w:rPr>
                <w:w w:val="100"/>
              </w:rPr>
              <w:t>TBD</w:t>
            </w:r>
          </w:p>
        </w:tc>
        <w:tc>
          <w:tcPr>
            <w:tcW w:w="1269" w:type="dxa"/>
            <w:tcBorders>
              <w:top w:val="single" w:sz="10" w:space="0" w:color="000000"/>
              <w:left w:val="nil"/>
              <w:bottom w:val="nil"/>
              <w:right w:val="nil"/>
            </w:tcBorders>
            <w:tcMar>
              <w:top w:w="160" w:type="dxa"/>
              <w:left w:w="40" w:type="dxa"/>
              <w:bottom w:w="120" w:type="dxa"/>
              <w:right w:w="40" w:type="dxa"/>
            </w:tcMar>
            <w:vAlign w:val="center"/>
          </w:tcPr>
          <w:p w14:paraId="687007CD" w14:textId="78E6CACF" w:rsidR="004C1EFA" w:rsidRDefault="00802890" w:rsidP="00215CB4">
            <w:pPr>
              <w:pStyle w:val="figuretext"/>
            </w:pPr>
            <w:r>
              <w:rPr>
                <w:w w:val="100"/>
              </w:rPr>
              <w:t>TBD</w:t>
            </w:r>
          </w:p>
        </w:tc>
        <w:tc>
          <w:tcPr>
            <w:tcW w:w="1056" w:type="dxa"/>
            <w:tcBorders>
              <w:top w:val="single" w:sz="10" w:space="0" w:color="000000"/>
              <w:left w:val="nil"/>
              <w:bottom w:val="nil"/>
              <w:right w:val="nil"/>
            </w:tcBorders>
            <w:tcMar>
              <w:top w:w="160" w:type="dxa"/>
              <w:left w:w="40" w:type="dxa"/>
              <w:bottom w:w="120" w:type="dxa"/>
              <w:right w:w="40" w:type="dxa"/>
            </w:tcMar>
            <w:vAlign w:val="center"/>
          </w:tcPr>
          <w:p w14:paraId="2CE82D0C" w14:textId="71910C79" w:rsidR="004C1EFA" w:rsidRDefault="006622EC" w:rsidP="00215CB4">
            <w:pPr>
              <w:pStyle w:val="figuretext"/>
            </w:pPr>
            <w:r>
              <w:rPr>
                <w:w w:val="100"/>
              </w:rPr>
              <w:t>TBD</w:t>
            </w:r>
          </w:p>
        </w:tc>
        <w:tc>
          <w:tcPr>
            <w:tcW w:w="1056" w:type="dxa"/>
            <w:tcBorders>
              <w:top w:val="single" w:sz="10" w:space="0" w:color="000000"/>
              <w:left w:val="nil"/>
              <w:bottom w:val="nil"/>
              <w:right w:val="nil"/>
            </w:tcBorders>
            <w:vAlign w:val="center"/>
          </w:tcPr>
          <w:p w14:paraId="0FD53189" w14:textId="5E8FB14B" w:rsidR="004C1EFA" w:rsidRDefault="00802890" w:rsidP="00215CB4">
            <w:pPr>
              <w:pStyle w:val="figuretext"/>
              <w:rPr>
                <w:w w:val="100"/>
              </w:rPr>
            </w:pPr>
            <w:r>
              <w:rPr>
                <w:w w:val="100"/>
              </w:rPr>
              <w:t>TBD</w:t>
            </w:r>
          </w:p>
        </w:tc>
      </w:tr>
      <w:tr w:rsidR="004C1EFA" w14:paraId="583AEDFF" w14:textId="77777777" w:rsidTr="004C1EFA">
        <w:tblPrEx>
          <w:tblCellMar>
            <w:left w:w="120" w:type="dxa"/>
            <w:bottom w:w="60" w:type="dxa"/>
            <w:right w:w="120" w:type="dxa"/>
          </w:tblCellMar>
        </w:tblPrEx>
        <w:trPr>
          <w:jc w:val="center"/>
        </w:trPr>
        <w:tc>
          <w:tcPr>
            <w:tcW w:w="7500" w:type="dxa"/>
            <w:gridSpan w:val="6"/>
            <w:tcBorders>
              <w:top w:val="nil"/>
              <w:left w:val="nil"/>
              <w:bottom w:val="nil"/>
              <w:right w:val="nil"/>
            </w:tcBorders>
            <w:tcMar>
              <w:top w:w="120" w:type="dxa"/>
              <w:left w:w="120" w:type="dxa"/>
              <w:bottom w:w="60" w:type="dxa"/>
              <w:right w:w="120" w:type="dxa"/>
            </w:tcMar>
            <w:vAlign w:val="center"/>
          </w:tcPr>
          <w:p w14:paraId="7D9999CB" w14:textId="0A91F421" w:rsidR="004C1EFA" w:rsidRDefault="004C1EFA" w:rsidP="004C1EFA">
            <w:pPr>
              <w:pStyle w:val="FigTitle"/>
            </w:pPr>
            <w:r>
              <w:rPr>
                <w:w w:val="100"/>
              </w:rPr>
              <w:t>Figure xxx – MLD Parameters subfield format</w:t>
            </w:r>
          </w:p>
        </w:tc>
        <w:tc>
          <w:tcPr>
            <w:tcW w:w="1580" w:type="dxa"/>
            <w:tcBorders>
              <w:top w:val="nil"/>
              <w:left w:val="nil"/>
              <w:bottom w:val="nil"/>
              <w:right w:val="nil"/>
            </w:tcBorders>
          </w:tcPr>
          <w:p w14:paraId="08AE0586" w14:textId="77777777" w:rsidR="004C1EFA" w:rsidRDefault="004C1EFA" w:rsidP="00215CB4">
            <w:pPr>
              <w:pStyle w:val="FigTitle"/>
              <w:rPr>
                <w:w w:val="100"/>
              </w:rPr>
            </w:pPr>
          </w:p>
        </w:tc>
        <w:tc>
          <w:tcPr>
            <w:tcW w:w="1580" w:type="dxa"/>
            <w:tcBorders>
              <w:top w:val="nil"/>
              <w:left w:val="nil"/>
              <w:bottom w:val="nil"/>
              <w:right w:val="nil"/>
            </w:tcBorders>
          </w:tcPr>
          <w:p w14:paraId="17169410" w14:textId="77777777" w:rsidR="004C1EFA" w:rsidRDefault="004C1EFA" w:rsidP="00215CB4">
            <w:pPr>
              <w:pStyle w:val="FigTitle"/>
              <w:rPr>
                <w:w w:val="100"/>
              </w:rPr>
            </w:pPr>
          </w:p>
        </w:tc>
      </w:tr>
    </w:tbl>
    <w:p w14:paraId="2541CA0E" w14:textId="78D9E8AD" w:rsidR="004D5D2D" w:rsidRDefault="00BC477F" w:rsidP="00BC477F">
      <w:pPr>
        <w:pStyle w:val="T"/>
        <w:rPr>
          <w:w w:val="100"/>
        </w:rPr>
      </w:pPr>
      <w:r>
        <w:rPr>
          <w:w w:val="100"/>
        </w:rPr>
        <w:t xml:space="preserve">The </w:t>
      </w:r>
      <w:r w:rsidR="004D5D2D">
        <w:rPr>
          <w:w w:val="100"/>
        </w:rPr>
        <w:t xml:space="preserve">MLD ID subfield indicates the identifier of the AP MLD to which the reported AP is affiliated. If the reported AP is affiliated to the same MLD as the reporting AP, the MLD ID subfield is set to 0. If the reported AP is affiliated to the same MLD as a </w:t>
      </w:r>
      <w:proofErr w:type="spellStart"/>
      <w:r w:rsidR="004D5D2D">
        <w:rPr>
          <w:w w:val="100"/>
        </w:rPr>
        <w:t>nontransmitted</w:t>
      </w:r>
      <w:proofErr w:type="spellEnd"/>
      <w:r w:rsidR="004D5D2D">
        <w:rPr>
          <w:w w:val="100"/>
        </w:rPr>
        <w:t xml:space="preserve"> BSSID</w:t>
      </w:r>
      <w:r w:rsidR="00B91A6A">
        <w:rPr>
          <w:w w:val="100"/>
        </w:rPr>
        <w:t xml:space="preserve"> that is in the same </w:t>
      </w:r>
      <w:r w:rsidR="00E26740">
        <w:rPr>
          <w:w w:val="100"/>
        </w:rPr>
        <w:t>multiple BSSID set</w:t>
      </w:r>
      <w:r w:rsidR="00B91A6A">
        <w:rPr>
          <w:w w:val="100"/>
        </w:rPr>
        <w:t xml:space="preserve"> as the reporting AP</w:t>
      </w:r>
      <w:r w:rsidR="00733302">
        <w:rPr>
          <w:w w:val="100"/>
        </w:rPr>
        <w:t xml:space="preserve">, the MLD ID subfield is set to same value as in the BSSID Index field in the Multiple BSSID-Index element in the </w:t>
      </w:r>
      <w:proofErr w:type="spellStart"/>
      <w:r w:rsidR="00733302">
        <w:rPr>
          <w:w w:val="100"/>
        </w:rPr>
        <w:t>nontransmitted</w:t>
      </w:r>
      <w:proofErr w:type="spellEnd"/>
      <w:r w:rsidR="00733302">
        <w:rPr>
          <w:w w:val="100"/>
        </w:rPr>
        <w:t xml:space="preserve"> BSSID profile corresponding to the </w:t>
      </w:r>
      <w:proofErr w:type="spellStart"/>
      <w:r w:rsidR="00733302">
        <w:rPr>
          <w:w w:val="100"/>
        </w:rPr>
        <w:t>nontransmitted</w:t>
      </w:r>
      <w:proofErr w:type="spellEnd"/>
      <w:r w:rsidR="00733302">
        <w:rPr>
          <w:w w:val="100"/>
        </w:rPr>
        <w:t xml:space="preserve"> BSSID</w:t>
      </w:r>
      <w:r w:rsidR="00B91A6A">
        <w:rPr>
          <w:w w:val="100"/>
        </w:rPr>
        <w:t>.</w:t>
      </w:r>
      <w:r w:rsidR="00733302">
        <w:rPr>
          <w:w w:val="100"/>
        </w:rPr>
        <w:t xml:space="preserve"> The MLD ID subfield is set to </w:t>
      </w:r>
      <w:r w:rsidR="00802890">
        <w:rPr>
          <w:w w:val="100"/>
        </w:rPr>
        <w:t>TBD</w:t>
      </w:r>
      <w:r w:rsidR="00733302">
        <w:rPr>
          <w:w w:val="100"/>
        </w:rPr>
        <w:t xml:space="preserve"> if the reported AP is not part of an AP MLD, or if the reporting AP does not have that information.</w:t>
      </w:r>
    </w:p>
    <w:p w14:paraId="61073A9D" w14:textId="50929A72" w:rsidR="000567FC" w:rsidRDefault="000567FC" w:rsidP="000567FC">
      <w:pPr>
        <w:pStyle w:val="T"/>
        <w:rPr>
          <w:w w:val="100"/>
        </w:rPr>
      </w:pPr>
      <w:r>
        <w:rPr>
          <w:w w:val="100"/>
        </w:rPr>
        <w:t>NOTE – The MLD ID is unique to an AP MLD in the frame on which it is carried.</w:t>
      </w:r>
    </w:p>
    <w:p w14:paraId="2E0C5406" w14:textId="2277A889" w:rsidR="004D5D2D" w:rsidRDefault="000567FC" w:rsidP="00BC477F">
      <w:pPr>
        <w:pStyle w:val="T"/>
        <w:rPr>
          <w:w w:val="100"/>
        </w:rPr>
      </w:pPr>
      <w:r>
        <w:rPr>
          <w:w w:val="100"/>
        </w:rPr>
        <w:t xml:space="preserve">The Link ID subfield indicates the link identifier of the reported AP within the AP MLD to which the reported AP is affiliated. </w:t>
      </w:r>
    </w:p>
    <w:p w14:paraId="63895753" w14:textId="31002ACB" w:rsidR="000567FC" w:rsidRDefault="000567FC" w:rsidP="00BC477F">
      <w:pPr>
        <w:pStyle w:val="T"/>
        <w:rPr>
          <w:w w:val="100"/>
        </w:rPr>
      </w:pPr>
      <w:r>
        <w:rPr>
          <w:w w:val="100"/>
        </w:rPr>
        <w:t xml:space="preserve">NOTE – The link identifier is unique to an </w:t>
      </w:r>
      <w:r w:rsidRPr="000567FC">
        <w:rPr>
          <w:w w:val="100"/>
          <w:highlight w:val="yellow"/>
        </w:rPr>
        <w:t>AP</w:t>
      </w:r>
      <w:r>
        <w:rPr>
          <w:w w:val="100"/>
        </w:rPr>
        <w:t xml:space="preserve"> within an AP MLD.</w:t>
      </w:r>
    </w:p>
    <w:p w14:paraId="249C375A" w14:textId="6553D05E" w:rsidR="00E1485D" w:rsidRDefault="00B40558" w:rsidP="00B40558">
      <w:pPr>
        <w:pStyle w:val="T"/>
        <w:rPr>
          <w:w w:val="100"/>
        </w:rPr>
      </w:pPr>
      <w:r>
        <w:rPr>
          <w:w w:val="100"/>
        </w:rPr>
        <w:lastRenderedPageBreak/>
        <w:t>The Change Sequence subfield</w:t>
      </w:r>
      <w:r w:rsidR="00E1485D" w:rsidRPr="00E1485D">
        <w:rPr>
          <w:rStyle w:val="Heading4Char"/>
        </w:rPr>
        <w:t xml:space="preserve"> </w:t>
      </w:r>
      <w:r w:rsidR="00E1485D">
        <w:rPr>
          <w:rStyle w:val="fontstyle01"/>
        </w:rPr>
        <w:t>is defined as an unsigned integer, initialized to 0, that increments</w:t>
      </w:r>
      <w:r w:rsidR="00E1485D">
        <w:rPr>
          <w:rFonts w:ascii="TimesNewRoman" w:hAnsi="TimesNewRoman"/>
        </w:rPr>
        <w:br/>
      </w:r>
      <w:r w:rsidR="00E1485D">
        <w:rPr>
          <w:rStyle w:val="fontstyle01"/>
        </w:rPr>
        <w:t xml:space="preserve">when a critical update </w:t>
      </w:r>
      <w:r w:rsidR="00802890">
        <w:rPr>
          <w:rStyle w:val="fontstyle01"/>
        </w:rPr>
        <w:t xml:space="preserve">to the Beacon frame of the reported AP </w:t>
      </w:r>
      <w:r w:rsidR="00E1485D">
        <w:rPr>
          <w:rStyle w:val="fontstyle01"/>
        </w:rPr>
        <w:t>occurs</w:t>
      </w:r>
      <w:r w:rsidR="00802890">
        <w:rPr>
          <w:rStyle w:val="fontstyle01"/>
        </w:rPr>
        <w:t xml:space="preserve">. </w:t>
      </w:r>
      <w:r w:rsidR="00802890" w:rsidRPr="00B40558">
        <w:rPr>
          <w:w w:val="100"/>
        </w:rPr>
        <w:t>The critical updates are defined in 11.2.3.15 TIM Broadcast.</w:t>
      </w:r>
    </w:p>
    <w:p w14:paraId="657C01DD" w14:textId="2092DE77" w:rsidR="000A6C58" w:rsidRDefault="00B40558" w:rsidP="00802890">
      <w:pPr>
        <w:pStyle w:val="T"/>
        <w:rPr>
          <w:w w:val="100"/>
        </w:rPr>
      </w:pPr>
      <w:r w:rsidRPr="00B40558">
        <w:rPr>
          <w:w w:val="100"/>
        </w:rPr>
        <w:t xml:space="preserve"> </w:t>
      </w:r>
    </w:p>
    <w:p w14:paraId="3D6D3DD8" w14:textId="22071DA3" w:rsidR="00802890" w:rsidRPr="008F411A" w:rsidRDefault="008F411A" w:rsidP="00802890">
      <w:pPr>
        <w:pStyle w:val="T"/>
        <w:rPr>
          <w:i/>
          <w:iCs/>
          <w:w w:val="100"/>
        </w:rPr>
      </w:pPr>
      <w:proofErr w:type="spellStart"/>
      <w:r w:rsidRPr="008F411A">
        <w:rPr>
          <w:b/>
          <w:i/>
          <w:iCs/>
          <w:highlight w:val="yellow"/>
        </w:rPr>
        <w:t>TGbe</w:t>
      </w:r>
      <w:proofErr w:type="spellEnd"/>
      <w:r w:rsidRPr="008F411A">
        <w:rPr>
          <w:b/>
          <w:i/>
          <w:iCs/>
          <w:highlight w:val="yellow"/>
        </w:rPr>
        <w:t xml:space="preserve"> editor</w:t>
      </w:r>
      <w:r w:rsidRPr="008F411A">
        <w:rPr>
          <w:b/>
          <w:i/>
          <w:iCs/>
          <w:highlight w:val="yellow"/>
        </w:rPr>
        <w:t>: Insert the new subclause 9.4.2.xxx MLD Request element as follows</w:t>
      </w:r>
      <w:r w:rsidRPr="008F411A">
        <w:rPr>
          <w:b/>
          <w:i/>
          <w:iCs/>
          <w:highlight w:val="yellow"/>
        </w:rPr>
        <w:t>:</w:t>
      </w:r>
    </w:p>
    <w:p w14:paraId="5066F77A" w14:textId="505F6599" w:rsidR="00B809CD" w:rsidRPr="007D6AB0" w:rsidRDefault="00B809CD" w:rsidP="00B809CD">
      <w:pPr>
        <w:pStyle w:val="H4"/>
        <w:rPr>
          <w:w w:val="100"/>
          <w:highlight w:val="yellow"/>
        </w:rPr>
      </w:pPr>
      <w:bookmarkStart w:id="21" w:name="RTF34303532393a2048342c312e"/>
      <w:r w:rsidRPr="007D6AB0">
        <w:rPr>
          <w:w w:val="100"/>
          <w:highlight w:val="yellow"/>
        </w:rPr>
        <w:t>9.4.2.xxx MLD Request element</w:t>
      </w:r>
      <w:bookmarkEnd w:id="21"/>
    </w:p>
    <w:p w14:paraId="1930ECE6" w14:textId="3CB96DE3" w:rsidR="00B809CD" w:rsidRPr="007D6AB0" w:rsidRDefault="00B809CD" w:rsidP="00B809CD">
      <w:pPr>
        <w:pStyle w:val="T"/>
        <w:rPr>
          <w:w w:val="100"/>
          <w:highlight w:val="yellow"/>
        </w:rPr>
      </w:pPr>
      <w:r w:rsidRPr="007D6AB0">
        <w:rPr>
          <w:w w:val="100"/>
          <w:highlight w:val="yellow"/>
        </w:rPr>
        <w:t xml:space="preserve">The MLD Request element is placed in a Probe Request frame to request complete information on multiple APs of an AP MLD. The element contains a list of Link IDs to identify APs for which complete information is requested. The format of the MLD Request element is shown in </w:t>
      </w:r>
      <w:r w:rsidRPr="007D6AB0">
        <w:rPr>
          <w:w w:val="100"/>
          <w:highlight w:val="yellow"/>
        </w:rPr>
        <w:fldChar w:fldCharType="begin"/>
      </w:r>
      <w:r w:rsidRPr="007D6AB0">
        <w:rPr>
          <w:w w:val="100"/>
          <w:highlight w:val="yellow"/>
        </w:rPr>
        <w:instrText xml:space="preserve"> REF  RTF39353035393a204669675469 \h</w:instrText>
      </w:r>
      <w:r w:rsidR="007D6AB0">
        <w:rPr>
          <w:w w:val="100"/>
          <w:highlight w:val="yellow"/>
        </w:rPr>
        <w:instrText xml:space="preserve"> \* MERGEFORMAT </w:instrText>
      </w:r>
      <w:r w:rsidRPr="007D6AB0">
        <w:rPr>
          <w:w w:val="100"/>
          <w:highlight w:val="yellow"/>
        </w:rPr>
      </w:r>
      <w:r w:rsidRPr="007D6AB0">
        <w:rPr>
          <w:w w:val="100"/>
          <w:highlight w:val="yellow"/>
        </w:rPr>
        <w:fldChar w:fldCharType="separate"/>
      </w:r>
      <w:r w:rsidRPr="007D6AB0">
        <w:rPr>
          <w:w w:val="100"/>
          <w:highlight w:val="yellow"/>
        </w:rPr>
        <w:t>Figure xxx (MLD Request element format)</w:t>
      </w:r>
      <w:r w:rsidRPr="007D6AB0">
        <w:rPr>
          <w:w w:val="100"/>
          <w:highlight w:val="yellow"/>
        </w:rPr>
        <w:fldChar w:fldCharType="end"/>
      </w:r>
      <w:r w:rsidRPr="007D6AB0">
        <w:rPr>
          <w:w w:val="100"/>
          <w:highlight w:val="yellow"/>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120"/>
        <w:gridCol w:w="1120"/>
        <w:gridCol w:w="1360"/>
        <w:gridCol w:w="1360"/>
      </w:tblGrid>
      <w:tr w:rsidR="007D6AB0" w:rsidRPr="007D6AB0" w14:paraId="30C9720F" w14:textId="062AD2EE" w:rsidTr="00AC1269">
        <w:trPr>
          <w:trHeight w:val="640"/>
          <w:jc w:val="center"/>
        </w:trPr>
        <w:tc>
          <w:tcPr>
            <w:tcW w:w="780" w:type="dxa"/>
            <w:tcBorders>
              <w:top w:val="nil"/>
              <w:left w:val="nil"/>
              <w:bottom w:val="nil"/>
              <w:right w:val="nil"/>
            </w:tcBorders>
            <w:tcMar>
              <w:top w:w="120" w:type="dxa"/>
              <w:left w:w="120" w:type="dxa"/>
              <w:bottom w:w="60" w:type="dxa"/>
              <w:right w:w="120" w:type="dxa"/>
            </w:tcMar>
          </w:tcPr>
          <w:p w14:paraId="04FCE469" w14:textId="77777777" w:rsidR="007D6AB0" w:rsidRPr="007D6AB0" w:rsidRDefault="007D6AB0" w:rsidP="00215CB4">
            <w:pPr>
              <w:pStyle w:val="Body"/>
              <w:spacing w:before="0" w:line="160" w:lineRule="atLeast"/>
              <w:jc w:val="center"/>
              <w:rPr>
                <w:rFonts w:ascii="Arial" w:hAnsi="Arial" w:cs="Arial"/>
                <w:sz w:val="16"/>
                <w:szCs w:val="16"/>
                <w:highlight w:val="yellow"/>
              </w:rPr>
            </w:pP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4D3541A" w14:textId="77777777" w:rsidR="007D6AB0" w:rsidRPr="007D6AB0" w:rsidRDefault="007D6AB0" w:rsidP="00215CB4">
            <w:pPr>
              <w:pStyle w:val="Body"/>
              <w:spacing w:before="0" w:line="160" w:lineRule="atLeast"/>
              <w:jc w:val="center"/>
              <w:rPr>
                <w:rFonts w:ascii="Arial" w:hAnsi="Arial" w:cs="Arial"/>
                <w:sz w:val="16"/>
                <w:szCs w:val="16"/>
                <w:highlight w:val="yellow"/>
              </w:rPr>
            </w:pPr>
            <w:r w:rsidRPr="007D6AB0">
              <w:rPr>
                <w:rFonts w:ascii="Arial" w:hAnsi="Arial" w:cs="Arial"/>
                <w:w w:val="100"/>
                <w:sz w:val="16"/>
                <w:szCs w:val="16"/>
                <w:highlight w:val="yellow"/>
              </w:rPr>
              <w:t>Element ID</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A4E5FFB" w14:textId="77777777" w:rsidR="007D6AB0" w:rsidRPr="007D6AB0" w:rsidRDefault="007D6AB0" w:rsidP="00215CB4">
            <w:pPr>
              <w:pStyle w:val="Body"/>
              <w:spacing w:before="0" w:line="160" w:lineRule="atLeast"/>
              <w:jc w:val="center"/>
              <w:rPr>
                <w:rFonts w:ascii="Arial" w:hAnsi="Arial" w:cs="Arial"/>
                <w:sz w:val="16"/>
                <w:szCs w:val="16"/>
                <w:highlight w:val="yellow"/>
              </w:rPr>
            </w:pPr>
            <w:r w:rsidRPr="007D6AB0">
              <w:rPr>
                <w:rFonts w:ascii="Arial" w:hAnsi="Arial" w:cs="Arial"/>
                <w:w w:val="100"/>
                <w:sz w:val="16"/>
                <w:szCs w:val="16"/>
                <w:highlight w:val="yellow"/>
              </w:rPr>
              <w:t>Length</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BC507CF" w14:textId="017CB5F9" w:rsidR="007D6AB0" w:rsidRPr="007D6AB0" w:rsidRDefault="007D6AB0" w:rsidP="00215CB4">
            <w:pPr>
              <w:pStyle w:val="Body"/>
              <w:spacing w:before="0" w:line="160" w:lineRule="atLeast"/>
              <w:jc w:val="center"/>
              <w:rPr>
                <w:rFonts w:ascii="Arial" w:hAnsi="Arial" w:cs="Arial"/>
                <w:sz w:val="16"/>
                <w:szCs w:val="16"/>
                <w:highlight w:val="yellow"/>
              </w:rPr>
            </w:pPr>
            <w:r w:rsidRPr="007D6AB0">
              <w:rPr>
                <w:rFonts w:ascii="Arial" w:hAnsi="Arial" w:cs="Arial"/>
                <w:w w:val="100"/>
                <w:sz w:val="16"/>
                <w:szCs w:val="16"/>
                <w:highlight w:val="yellow"/>
              </w:rPr>
              <w:t xml:space="preserve">Number </w:t>
            </w:r>
            <w:proofErr w:type="gramStart"/>
            <w:r w:rsidRPr="007D6AB0">
              <w:rPr>
                <w:rFonts w:ascii="Arial" w:hAnsi="Arial" w:cs="Arial"/>
                <w:w w:val="100"/>
                <w:sz w:val="16"/>
                <w:szCs w:val="16"/>
                <w:highlight w:val="yellow"/>
              </w:rPr>
              <w:t>Of</w:t>
            </w:r>
            <w:proofErr w:type="gramEnd"/>
            <w:r w:rsidRPr="007D6AB0">
              <w:rPr>
                <w:rFonts w:ascii="Arial" w:hAnsi="Arial" w:cs="Arial"/>
                <w:w w:val="100"/>
                <w:sz w:val="16"/>
                <w:szCs w:val="16"/>
                <w:highlight w:val="yellow"/>
              </w:rPr>
              <w:t xml:space="preserve"> Link ID Fields</w:t>
            </w:r>
          </w:p>
        </w:tc>
        <w:tc>
          <w:tcPr>
            <w:tcW w:w="1360" w:type="dxa"/>
            <w:tcBorders>
              <w:top w:val="single" w:sz="10" w:space="0" w:color="000000"/>
              <w:left w:val="single" w:sz="10" w:space="0" w:color="000000"/>
              <w:bottom w:val="single" w:sz="10" w:space="0" w:color="000000"/>
              <w:right w:val="single" w:sz="10" w:space="0" w:color="000000"/>
            </w:tcBorders>
          </w:tcPr>
          <w:p w14:paraId="33EA9F05" w14:textId="7A3E5C48" w:rsidR="007D6AB0" w:rsidRPr="007D6AB0" w:rsidRDefault="007D6AB0" w:rsidP="00215CB4">
            <w:pPr>
              <w:pStyle w:val="Body"/>
              <w:spacing w:before="0" w:line="160" w:lineRule="atLeast"/>
              <w:jc w:val="center"/>
              <w:rPr>
                <w:rFonts w:ascii="Arial" w:hAnsi="Arial" w:cs="Arial"/>
                <w:w w:val="100"/>
                <w:sz w:val="16"/>
                <w:szCs w:val="16"/>
                <w:highlight w:val="yellow"/>
              </w:rPr>
            </w:pPr>
            <w:r w:rsidRPr="007D6AB0">
              <w:rPr>
                <w:rFonts w:ascii="Arial" w:hAnsi="Arial" w:cs="Arial"/>
                <w:w w:val="100"/>
                <w:sz w:val="16"/>
                <w:szCs w:val="16"/>
                <w:highlight w:val="yellow"/>
              </w:rPr>
              <w:t>Link ID</w:t>
            </w:r>
          </w:p>
        </w:tc>
      </w:tr>
      <w:tr w:rsidR="007D6AB0" w:rsidRPr="007D6AB0" w14:paraId="513C6F40" w14:textId="4AE36340" w:rsidTr="00AC1269">
        <w:trPr>
          <w:trHeight w:val="320"/>
          <w:jc w:val="center"/>
        </w:trPr>
        <w:tc>
          <w:tcPr>
            <w:tcW w:w="780" w:type="dxa"/>
            <w:tcBorders>
              <w:top w:val="nil"/>
              <w:left w:val="nil"/>
              <w:bottom w:val="nil"/>
              <w:right w:val="nil"/>
            </w:tcBorders>
            <w:tcMar>
              <w:top w:w="120" w:type="dxa"/>
              <w:left w:w="120" w:type="dxa"/>
              <w:bottom w:w="60" w:type="dxa"/>
              <w:right w:w="120" w:type="dxa"/>
            </w:tcMar>
          </w:tcPr>
          <w:p w14:paraId="3B296578" w14:textId="77777777" w:rsidR="007D6AB0" w:rsidRPr="007D6AB0" w:rsidRDefault="007D6AB0" w:rsidP="00215CB4">
            <w:pPr>
              <w:pStyle w:val="Body"/>
              <w:spacing w:before="0" w:line="160" w:lineRule="atLeast"/>
              <w:jc w:val="center"/>
              <w:rPr>
                <w:rFonts w:ascii="Arial" w:hAnsi="Arial" w:cs="Arial"/>
                <w:sz w:val="16"/>
                <w:szCs w:val="16"/>
                <w:highlight w:val="yellow"/>
              </w:rPr>
            </w:pPr>
            <w:r w:rsidRPr="007D6AB0">
              <w:rPr>
                <w:rFonts w:ascii="Arial" w:hAnsi="Arial" w:cs="Arial"/>
                <w:w w:val="100"/>
                <w:sz w:val="16"/>
                <w:szCs w:val="16"/>
                <w:highlight w:val="yellow"/>
              </w:rPr>
              <w:t>Octets:</w:t>
            </w:r>
          </w:p>
        </w:tc>
        <w:tc>
          <w:tcPr>
            <w:tcW w:w="1120" w:type="dxa"/>
            <w:tcBorders>
              <w:top w:val="nil"/>
              <w:left w:val="nil"/>
              <w:bottom w:val="nil"/>
              <w:right w:val="nil"/>
            </w:tcBorders>
            <w:tcMar>
              <w:top w:w="120" w:type="dxa"/>
              <w:left w:w="120" w:type="dxa"/>
              <w:bottom w:w="60" w:type="dxa"/>
              <w:right w:w="120" w:type="dxa"/>
            </w:tcMar>
          </w:tcPr>
          <w:p w14:paraId="3E267307" w14:textId="77777777" w:rsidR="007D6AB0" w:rsidRPr="007D6AB0" w:rsidRDefault="007D6AB0" w:rsidP="00215CB4">
            <w:pPr>
              <w:pStyle w:val="Body"/>
              <w:spacing w:before="0" w:line="160" w:lineRule="atLeast"/>
              <w:jc w:val="center"/>
              <w:rPr>
                <w:rFonts w:ascii="Arial" w:hAnsi="Arial" w:cs="Arial"/>
                <w:sz w:val="16"/>
                <w:szCs w:val="16"/>
                <w:highlight w:val="yellow"/>
              </w:rPr>
            </w:pPr>
            <w:r w:rsidRPr="007D6AB0">
              <w:rPr>
                <w:rFonts w:ascii="Arial" w:hAnsi="Arial" w:cs="Arial"/>
                <w:w w:val="100"/>
                <w:sz w:val="16"/>
                <w:szCs w:val="16"/>
                <w:highlight w:val="yellow"/>
              </w:rPr>
              <w:t>1</w:t>
            </w:r>
          </w:p>
        </w:tc>
        <w:tc>
          <w:tcPr>
            <w:tcW w:w="1120" w:type="dxa"/>
            <w:tcBorders>
              <w:top w:val="nil"/>
              <w:left w:val="nil"/>
              <w:bottom w:val="nil"/>
              <w:right w:val="nil"/>
            </w:tcBorders>
            <w:tcMar>
              <w:top w:w="120" w:type="dxa"/>
              <w:left w:w="120" w:type="dxa"/>
              <w:bottom w:w="60" w:type="dxa"/>
              <w:right w:w="120" w:type="dxa"/>
            </w:tcMar>
          </w:tcPr>
          <w:p w14:paraId="6417A37D" w14:textId="77777777" w:rsidR="007D6AB0" w:rsidRPr="007D6AB0" w:rsidRDefault="007D6AB0" w:rsidP="00215CB4">
            <w:pPr>
              <w:pStyle w:val="Body"/>
              <w:spacing w:before="0" w:line="160" w:lineRule="atLeast"/>
              <w:jc w:val="center"/>
              <w:rPr>
                <w:rFonts w:ascii="Arial" w:hAnsi="Arial" w:cs="Arial"/>
                <w:sz w:val="16"/>
                <w:szCs w:val="16"/>
                <w:highlight w:val="yellow"/>
              </w:rPr>
            </w:pPr>
            <w:r w:rsidRPr="007D6AB0">
              <w:rPr>
                <w:rFonts w:ascii="Arial" w:hAnsi="Arial" w:cs="Arial"/>
                <w:w w:val="100"/>
                <w:sz w:val="16"/>
                <w:szCs w:val="16"/>
                <w:highlight w:val="yellow"/>
              </w:rPr>
              <w:t>1</w:t>
            </w:r>
          </w:p>
        </w:tc>
        <w:tc>
          <w:tcPr>
            <w:tcW w:w="1360" w:type="dxa"/>
            <w:tcBorders>
              <w:top w:val="nil"/>
              <w:left w:val="nil"/>
              <w:bottom w:val="nil"/>
              <w:right w:val="nil"/>
            </w:tcBorders>
            <w:tcMar>
              <w:top w:w="120" w:type="dxa"/>
              <w:left w:w="120" w:type="dxa"/>
              <w:bottom w:w="60" w:type="dxa"/>
              <w:right w:w="120" w:type="dxa"/>
            </w:tcMar>
          </w:tcPr>
          <w:p w14:paraId="79E7EB57" w14:textId="79E5A8D6" w:rsidR="007D6AB0" w:rsidRPr="007D6AB0" w:rsidRDefault="007D6AB0" w:rsidP="00215CB4">
            <w:pPr>
              <w:pStyle w:val="Body"/>
              <w:spacing w:before="0" w:line="160" w:lineRule="atLeast"/>
              <w:jc w:val="center"/>
              <w:rPr>
                <w:rFonts w:ascii="Arial" w:hAnsi="Arial" w:cs="Arial"/>
                <w:sz w:val="16"/>
                <w:szCs w:val="16"/>
                <w:highlight w:val="yellow"/>
              </w:rPr>
            </w:pPr>
            <w:r w:rsidRPr="007D6AB0">
              <w:rPr>
                <w:rFonts w:ascii="Arial" w:hAnsi="Arial" w:cs="Arial"/>
                <w:w w:val="100"/>
                <w:sz w:val="16"/>
                <w:szCs w:val="16"/>
                <w:highlight w:val="yellow"/>
              </w:rPr>
              <w:t>1</w:t>
            </w:r>
          </w:p>
        </w:tc>
        <w:tc>
          <w:tcPr>
            <w:tcW w:w="1360" w:type="dxa"/>
            <w:tcBorders>
              <w:top w:val="nil"/>
              <w:left w:val="nil"/>
              <w:bottom w:val="nil"/>
              <w:right w:val="nil"/>
            </w:tcBorders>
          </w:tcPr>
          <w:p w14:paraId="10635F53" w14:textId="7CF6C833" w:rsidR="007D6AB0" w:rsidRPr="007D6AB0" w:rsidRDefault="007D6AB0" w:rsidP="00215CB4">
            <w:pPr>
              <w:pStyle w:val="Body"/>
              <w:spacing w:before="0" w:line="160" w:lineRule="atLeast"/>
              <w:jc w:val="center"/>
              <w:rPr>
                <w:rFonts w:ascii="Arial" w:hAnsi="Arial" w:cs="Arial"/>
                <w:w w:val="100"/>
                <w:sz w:val="16"/>
                <w:szCs w:val="16"/>
                <w:highlight w:val="yellow"/>
              </w:rPr>
            </w:pPr>
            <w:r w:rsidRPr="007D6AB0">
              <w:rPr>
                <w:rFonts w:ascii="Arial" w:hAnsi="Arial" w:cs="Arial"/>
                <w:w w:val="100"/>
                <w:sz w:val="16"/>
                <w:szCs w:val="16"/>
                <w:highlight w:val="yellow"/>
              </w:rPr>
              <w:t>Variable</w:t>
            </w:r>
          </w:p>
        </w:tc>
      </w:tr>
      <w:tr w:rsidR="007D6AB0" w:rsidRPr="007D6AB0" w14:paraId="00BF1CE0" w14:textId="4F4CBB28" w:rsidTr="00AC1269">
        <w:trPr>
          <w:jc w:val="center"/>
        </w:trPr>
        <w:tc>
          <w:tcPr>
            <w:tcW w:w="4380" w:type="dxa"/>
            <w:gridSpan w:val="4"/>
            <w:tcBorders>
              <w:top w:val="nil"/>
              <w:left w:val="nil"/>
              <w:bottom w:val="nil"/>
              <w:right w:val="nil"/>
            </w:tcBorders>
            <w:tcMar>
              <w:top w:w="120" w:type="dxa"/>
              <w:left w:w="120" w:type="dxa"/>
              <w:bottom w:w="60" w:type="dxa"/>
              <w:right w:w="120" w:type="dxa"/>
            </w:tcMar>
            <w:vAlign w:val="center"/>
          </w:tcPr>
          <w:p w14:paraId="1684D3D4" w14:textId="64E751B8" w:rsidR="007D6AB0" w:rsidRPr="007D6AB0" w:rsidRDefault="007D6AB0" w:rsidP="00B809CD">
            <w:pPr>
              <w:pStyle w:val="FigTitle"/>
              <w:rPr>
                <w:highlight w:val="yellow"/>
              </w:rPr>
            </w:pPr>
            <w:bookmarkStart w:id="22" w:name="RTF39353035393a204669675469"/>
            <w:r w:rsidRPr="007D6AB0">
              <w:rPr>
                <w:w w:val="100"/>
                <w:highlight w:val="yellow"/>
              </w:rPr>
              <w:t>Figure xxx - MLD Request element format</w:t>
            </w:r>
            <w:bookmarkEnd w:id="22"/>
          </w:p>
        </w:tc>
        <w:tc>
          <w:tcPr>
            <w:tcW w:w="1360" w:type="dxa"/>
            <w:tcBorders>
              <w:top w:val="nil"/>
              <w:left w:val="nil"/>
              <w:bottom w:val="nil"/>
              <w:right w:val="nil"/>
            </w:tcBorders>
          </w:tcPr>
          <w:p w14:paraId="4DB4DCB9" w14:textId="77777777" w:rsidR="007D6AB0" w:rsidRPr="007D6AB0" w:rsidRDefault="007D6AB0" w:rsidP="00B809CD">
            <w:pPr>
              <w:pStyle w:val="FigTitle"/>
              <w:rPr>
                <w:w w:val="100"/>
                <w:highlight w:val="yellow"/>
              </w:rPr>
            </w:pPr>
          </w:p>
        </w:tc>
      </w:tr>
    </w:tbl>
    <w:p w14:paraId="3EC35AF9" w14:textId="6B26DE87" w:rsidR="00B809CD" w:rsidRPr="007D6AB0" w:rsidRDefault="00B809CD" w:rsidP="00B809CD">
      <w:pPr>
        <w:pStyle w:val="T"/>
        <w:rPr>
          <w:w w:val="100"/>
          <w:highlight w:val="yellow"/>
        </w:rPr>
      </w:pPr>
    </w:p>
    <w:p w14:paraId="3102B937" w14:textId="7C07D92C" w:rsidR="007D6AB0" w:rsidRPr="007D6AB0" w:rsidRDefault="007D6AB0" w:rsidP="007D6AB0">
      <w:pPr>
        <w:pStyle w:val="T"/>
        <w:rPr>
          <w:w w:val="100"/>
          <w:highlight w:val="yellow"/>
        </w:rPr>
      </w:pPr>
      <w:r w:rsidRPr="007D6AB0">
        <w:rPr>
          <w:w w:val="100"/>
          <w:highlight w:val="yellow"/>
        </w:rPr>
        <w:t xml:space="preserve">The Number </w:t>
      </w:r>
      <w:proofErr w:type="gramStart"/>
      <w:r w:rsidRPr="007D6AB0">
        <w:rPr>
          <w:w w:val="100"/>
          <w:highlight w:val="yellow"/>
        </w:rPr>
        <w:t>Of</w:t>
      </w:r>
      <w:proofErr w:type="gramEnd"/>
      <w:r w:rsidRPr="007D6AB0">
        <w:rPr>
          <w:w w:val="100"/>
          <w:highlight w:val="yellow"/>
        </w:rPr>
        <w:t xml:space="preserve"> Link ID Fields field indicates the number of Link ID fields that are includes in the MLD Request element. If it is set to 0, it indicates that all Link IDs of the AP MLD are </w:t>
      </w:r>
      <w:proofErr w:type="gramStart"/>
      <w:r w:rsidRPr="007D6AB0">
        <w:rPr>
          <w:w w:val="100"/>
          <w:highlight w:val="yellow"/>
        </w:rPr>
        <w:t>requested</w:t>
      </w:r>
      <w:proofErr w:type="gramEnd"/>
      <w:r w:rsidRPr="007D6AB0">
        <w:rPr>
          <w:w w:val="100"/>
          <w:highlight w:val="yellow"/>
        </w:rPr>
        <w:t xml:space="preserve"> and zero Link ID fields are included in the MLD request element.</w:t>
      </w:r>
    </w:p>
    <w:p w14:paraId="2B57F2B6" w14:textId="2FB830D5" w:rsidR="007D6AB0" w:rsidRDefault="007D6AB0" w:rsidP="007D6AB0">
      <w:pPr>
        <w:pStyle w:val="T"/>
        <w:rPr>
          <w:w w:val="100"/>
        </w:rPr>
      </w:pPr>
      <w:r w:rsidRPr="007D6AB0">
        <w:rPr>
          <w:w w:val="100"/>
          <w:highlight w:val="yellow"/>
        </w:rPr>
        <w:t>The Link ID field indicates the link identifier of the AP within the AP MLD</w:t>
      </w:r>
      <w:r>
        <w:rPr>
          <w:w w:val="100"/>
        </w:rPr>
        <w:t xml:space="preserve">. </w:t>
      </w:r>
    </w:p>
    <w:p w14:paraId="07C206D3" w14:textId="48D5A324" w:rsidR="007D6AB0" w:rsidRDefault="007D6AB0" w:rsidP="00B809CD">
      <w:pPr>
        <w:pStyle w:val="T"/>
        <w:rPr>
          <w:w w:val="100"/>
        </w:rPr>
      </w:pPr>
    </w:p>
    <w:p w14:paraId="390F0C5E" w14:textId="77777777" w:rsidR="00B809CD" w:rsidRDefault="00B809CD" w:rsidP="00802890">
      <w:pPr>
        <w:pStyle w:val="T"/>
        <w:rPr>
          <w:w w:val="100"/>
        </w:rPr>
      </w:pPr>
    </w:p>
    <w:p w14:paraId="11A467E7" w14:textId="6B32D618" w:rsidR="00802890" w:rsidRDefault="00802890" w:rsidP="00802890">
      <w:pPr>
        <w:pStyle w:val="T"/>
        <w:rPr>
          <w:w w:val="100"/>
        </w:rPr>
      </w:pPr>
    </w:p>
    <w:p w14:paraId="184C3402" w14:textId="761095B6" w:rsidR="00802890" w:rsidRPr="008F411A" w:rsidRDefault="008F411A" w:rsidP="00802890">
      <w:pPr>
        <w:pStyle w:val="T"/>
        <w:rPr>
          <w:i/>
          <w:iCs/>
          <w:w w:val="100"/>
        </w:rPr>
      </w:pPr>
      <w:proofErr w:type="spellStart"/>
      <w:r w:rsidRPr="008F411A">
        <w:rPr>
          <w:b/>
          <w:i/>
          <w:iCs/>
          <w:highlight w:val="yellow"/>
        </w:rPr>
        <w:t>TGbe</w:t>
      </w:r>
      <w:proofErr w:type="spellEnd"/>
      <w:r w:rsidRPr="008F411A">
        <w:rPr>
          <w:b/>
          <w:i/>
          <w:iCs/>
          <w:highlight w:val="yellow"/>
        </w:rPr>
        <w:t xml:space="preserve"> editor: Insert the new subclause </w:t>
      </w:r>
      <w:r>
        <w:rPr>
          <w:b/>
          <w:i/>
          <w:iCs/>
          <w:highlight w:val="yellow"/>
        </w:rPr>
        <w:t>33.3.2 Discovery of an AP MLD</w:t>
      </w:r>
      <w:r w:rsidRPr="008F411A">
        <w:rPr>
          <w:b/>
          <w:i/>
          <w:iCs/>
          <w:highlight w:val="yellow"/>
        </w:rPr>
        <w:t xml:space="preserve"> as follows:</w:t>
      </w:r>
    </w:p>
    <w:p w14:paraId="7FDB26FD" w14:textId="06AA08EC" w:rsidR="00802890" w:rsidRDefault="00B65A60" w:rsidP="00802890">
      <w:pPr>
        <w:pStyle w:val="T"/>
        <w:rPr>
          <w:b/>
        </w:rPr>
      </w:pPr>
      <w:r>
        <w:rPr>
          <w:b/>
        </w:rPr>
        <w:t>33.3.2</w:t>
      </w:r>
      <w:r w:rsidR="00802890">
        <w:rPr>
          <w:b/>
        </w:rPr>
        <w:t xml:space="preserve"> Discovery of an AP MLD</w:t>
      </w:r>
    </w:p>
    <w:p w14:paraId="540687CF" w14:textId="17BE8AF4" w:rsidR="00613553" w:rsidRPr="0002756A" w:rsidRDefault="00B65A60" w:rsidP="00613553">
      <w:pPr>
        <w:rPr>
          <w:b/>
          <w:bCs/>
          <w:szCs w:val="22"/>
        </w:rPr>
      </w:pPr>
      <w:r>
        <w:rPr>
          <w:b/>
        </w:rPr>
        <w:t xml:space="preserve">33.3.2.1 </w:t>
      </w:r>
      <w:r w:rsidR="0002756A" w:rsidRPr="0002756A">
        <w:rPr>
          <w:b/>
          <w:bCs/>
          <w:szCs w:val="22"/>
        </w:rPr>
        <w:t xml:space="preserve">AP </w:t>
      </w:r>
      <w:proofErr w:type="spellStart"/>
      <w:r w:rsidR="0002756A" w:rsidRPr="0002756A">
        <w:rPr>
          <w:b/>
          <w:bCs/>
          <w:szCs w:val="22"/>
        </w:rPr>
        <w:t>Behavior</w:t>
      </w:r>
      <w:proofErr w:type="spellEnd"/>
    </w:p>
    <w:p w14:paraId="3EA45EBE" w14:textId="77777777" w:rsidR="0002756A" w:rsidRDefault="0002756A" w:rsidP="00613553">
      <w:pPr>
        <w:rPr>
          <w:szCs w:val="22"/>
        </w:rPr>
      </w:pPr>
    </w:p>
    <w:p w14:paraId="2F225B5B" w14:textId="1F335F75" w:rsidR="00802890" w:rsidRPr="00A459D9" w:rsidRDefault="00802890" w:rsidP="00E26740">
      <w:pPr>
        <w:rPr>
          <w:szCs w:val="22"/>
        </w:rPr>
      </w:pPr>
      <w:r>
        <w:rPr>
          <w:szCs w:val="22"/>
        </w:rPr>
        <w:t>If an AP is affiliated to an AP MLD then</w:t>
      </w:r>
      <w:r w:rsidR="00E26740">
        <w:rPr>
          <w:szCs w:val="22"/>
        </w:rPr>
        <w:t xml:space="preserve"> </w:t>
      </w:r>
      <w:r w:rsidRPr="00A459D9">
        <w:rPr>
          <w:szCs w:val="22"/>
        </w:rPr>
        <w:t xml:space="preserve">the Beacon and Probe Response frames transmitted by the AP or by the transmitted BSSID of the same </w:t>
      </w:r>
      <w:r w:rsidR="00E26740">
        <w:rPr>
          <w:szCs w:val="22"/>
        </w:rPr>
        <w:t>multiple BSSID set</w:t>
      </w:r>
      <w:r w:rsidRPr="00A459D9">
        <w:rPr>
          <w:szCs w:val="22"/>
        </w:rPr>
        <w:t xml:space="preserve"> as the AP shall</w:t>
      </w:r>
      <w:r w:rsidR="00613553" w:rsidRPr="00A459D9">
        <w:rPr>
          <w:szCs w:val="22"/>
        </w:rPr>
        <w:t xml:space="preserve"> include a TBTT Information field in a Reduced </w:t>
      </w:r>
      <w:proofErr w:type="spellStart"/>
      <w:r w:rsidR="00613553" w:rsidRPr="00A459D9">
        <w:rPr>
          <w:szCs w:val="22"/>
        </w:rPr>
        <w:t>Neighbor</w:t>
      </w:r>
      <w:proofErr w:type="spellEnd"/>
      <w:r w:rsidR="00613553" w:rsidRPr="00A459D9">
        <w:rPr>
          <w:szCs w:val="22"/>
        </w:rPr>
        <w:t xml:space="preserve"> Report element with the </w:t>
      </w:r>
      <w:proofErr w:type="spellStart"/>
      <w:r w:rsidR="00613553" w:rsidRPr="00A459D9">
        <w:rPr>
          <w:szCs w:val="22"/>
        </w:rPr>
        <w:t>Neighbor</w:t>
      </w:r>
      <w:proofErr w:type="spellEnd"/>
      <w:r w:rsidR="00613553" w:rsidRPr="00A459D9">
        <w:rPr>
          <w:szCs w:val="22"/>
        </w:rPr>
        <w:t xml:space="preserve"> AP TBTT Offset subfield, the BSSID subfield, the Short-SSID subfield, the BSS Parameters subfield, the 20 MHz PSD subfield and the MLD Parameters subfield, for each of the other APs affiliated to the same AP MLD, </w:t>
      </w:r>
      <w:r w:rsidR="0002756A" w:rsidRPr="00A459D9">
        <w:rPr>
          <w:szCs w:val="22"/>
        </w:rPr>
        <w:t>except that</w:t>
      </w:r>
      <w:r w:rsidR="00613553" w:rsidRPr="00A459D9">
        <w:rPr>
          <w:szCs w:val="22"/>
        </w:rPr>
        <w:t>:</w:t>
      </w:r>
    </w:p>
    <w:p w14:paraId="6CC803E9" w14:textId="49B6D223" w:rsidR="0002756A" w:rsidRPr="0002756A" w:rsidRDefault="00613553" w:rsidP="006A5204">
      <w:pPr>
        <w:pStyle w:val="ListParagraph"/>
        <w:numPr>
          <w:ilvl w:val="1"/>
          <w:numId w:val="8"/>
        </w:numPr>
        <w:rPr>
          <w:szCs w:val="22"/>
        </w:rPr>
      </w:pPr>
      <w:r w:rsidRPr="00613553">
        <w:rPr>
          <w:rFonts w:ascii="TimesNewRomanPSMT" w:hAnsi="TimesNewRomanPSMT"/>
          <w:color w:val="000000"/>
          <w:szCs w:val="22"/>
        </w:rPr>
        <w:t xml:space="preserve">If the transmitted Probe Response frame is individually addressed to a STA that has </w:t>
      </w:r>
      <w:proofErr w:type="spellStart"/>
      <w:r w:rsidRPr="00613553">
        <w:rPr>
          <w:rFonts w:ascii="TimesNewRomanPSMT" w:hAnsi="TimesNewRomanPSMT"/>
          <w:color w:val="000000"/>
          <w:szCs w:val="22"/>
        </w:rPr>
        <w:t>signaled</w:t>
      </w:r>
      <w:proofErr w:type="spellEnd"/>
      <w:r w:rsidRPr="00613553">
        <w:rPr>
          <w:rFonts w:ascii="TimesNewRomanPSMT" w:hAnsi="TimesNewRomanPSMT"/>
          <w:color w:val="000000"/>
          <w:szCs w:val="22"/>
        </w:rPr>
        <w:t xml:space="preserve"> that it does not support operating in a band (see 9.4.2.53 (Supported Operating Classes element))</w:t>
      </w:r>
      <w:r>
        <w:rPr>
          <w:rFonts w:ascii="TimesNewRomanPSMT" w:hAnsi="TimesNewRomanPSMT"/>
          <w:color w:val="000000"/>
          <w:szCs w:val="22"/>
        </w:rPr>
        <w:t xml:space="preserve">, the AP </w:t>
      </w:r>
      <w:r w:rsidR="0002756A">
        <w:rPr>
          <w:rFonts w:ascii="TimesNewRomanPSMT" w:hAnsi="TimesNewRomanPSMT"/>
          <w:color w:val="000000"/>
          <w:szCs w:val="22"/>
        </w:rPr>
        <w:t xml:space="preserve">may not include a TBTT Information field in a Reduced </w:t>
      </w:r>
      <w:proofErr w:type="spellStart"/>
      <w:r w:rsidR="0002756A">
        <w:rPr>
          <w:rFonts w:ascii="TimesNewRomanPSMT" w:hAnsi="TimesNewRomanPSMT"/>
          <w:color w:val="000000"/>
          <w:szCs w:val="22"/>
        </w:rPr>
        <w:t>Neighbor</w:t>
      </w:r>
      <w:proofErr w:type="spellEnd"/>
      <w:r w:rsidR="0002756A">
        <w:rPr>
          <w:rFonts w:ascii="TimesNewRomanPSMT" w:hAnsi="TimesNewRomanPSMT"/>
          <w:color w:val="000000"/>
          <w:szCs w:val="22"/>
        </w:rPr>
        <w:t xml:space="preserve"> Report element for APs that are affiliated to the same AP MLD and that operate on that band</w:t>
      </w:r>
    </w:p>
    <w:p w14:paraId="139D4392" w14:textId="17BA4581" w:rsidR="00802890" w:rsidRPr="00E26740" w:rsidRDefault="0002756A" w:rsidP="006A5204">
      <w:pPr>
        <w:pStyle w:val="ListParagraph"/>
        <w:numPr>
          <w:ilvl w:val="1"/>
          <w:numId w:val="8"/>
        </w:numPr>
        <w:rPr>
          <w:szCs w:val="22"/>
        </w:rPr>
      </w:pPr>
      <w:r>
        <w:rPr>
          <w:rFonts w:ascii="TimesNewRomanPSMT" w:hAnsi="TimesNewRomanPSMT"/>
          <w:color w:val="000000"/>
          <w:szCs w:val="22"/>
        </w:rPr>
        <w:t xml:space="preserve">The AP may not include a TBTT Information field in a Reduced </w:t>
      </w:r>
      <w:proofErr w:type="spellStart"/>
      <w:r>
        <w:rPr>
          <w:rFonts w:ascii="TimesNewRomanPSMT" w:hAnsi="TimesNewRomanPSMT"/>
          <w:color w:val="000000"/>
          <w:szCs w:val="22"/>
        </w:rPr>
        <w:t>Neighbor</w:t>
      </w:r>
      <w:proofErr w:type="spellEnd"/>
      <w:r>
        <w:rPr>
          <w:rFonts w:ascii="TimesNewRomanPSMT" w:hAnsi="TimesNewRomanPSMT"/>
          <w:color w:val="000000"/>
          <w:szCs w:val="22"/>
        </w:rPr>
        <w:t xml:space="preserve"> Report element for APs that do not intend to be discovered by STAs.</w:t>
      </w:r>
    </w:p>
    <w:p w14:paraId="600913CB" w14:textId="58599E4A" w:rsidR="00E26740" w:rsidRDefault="00E26740" w:rsidP="00E26740">
      <w:pPr>
        <w:rPr>
          <w:szCs w:val="22"/>
        </w:rPr>
      </w:pPr>
    </w:p>
    <w:p w14:paraId="442B7117" w14:textId="289286C0" w:rsidR="00A25EA3" w:rsidRPr="00A459D9" w:rsidRDefault="0087403B" w:rsidP="00A25EA3">
      <w:pPr>
        <w:rPr>
          <w:szCs w:val="22"/>
        </w:rPr>
      </w:pPr>
      <w:r w:rsidRPr="0087403B">
        <w:rPr>
          <w:szCs w:val="22"/>
        </w:rPr>
        <w:lastRenderedPageBreak/>
        <w:t>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w:t>
      </w:r>
      <w:r w:rsidR="00A25EA3">
        <w:rPr>
          <w:szCs w:val="22"/>
        </w:rPr>
        <w:t>,</w:t>
      </w:r>
      <w:r w:rsidR="00A25EA3" w:rsidRPr="00A25EA3">
        <w:rPr>
          <w:szCs w:val="22"/>
        </w:rPr>
        <w:t xml:space="preserve"> </w:t>
      </w:r>
      <w:r w:rsidR="00A25EA3" w:rsidRPr="00A459D9">
        <w:rPr>
          <w:szCs w:val="22"/>
        </w:rPr>
        <w:t>except that:</w:t>
      </w:r>
    </w:p>
    <w:p w14:paraId="519E4736" w14:textId="77777777" w:rsidR="00A25EA3" w:rsidRPr="0002756A" w:rsidRDefault="00A25EA3" w:rsidP="00A25EA3">
      <w:pPr>
        <w:pStyle w:val="ListParagraph"/>
        <w:numPr>
          <w:ilvl w:val="1"/>
          <w:numId w:val="8"/>
        </w:numPr>
        <w:rPr>
          <w:szCs w:val="22"/>
        </w:rPr>
      </w:pPr>
      <w:r w:rsidRPr="00613553">
        <w:rPr>
          <w:rFonts w:ascii="TimesNewRomanPSMT" w:hAnsi="TimesNewRomanPSMT"/>
          <w:color w:val="000000"/>
          <w:szCs w:val="22"/>
        </w:rPr>
        <w:t xml:space="preserve">If the transmitted Probe Response frame is individually addressed to a STA that has </w:t>
      </w:r>
      <w:proofErr w:type="spellStart"/>
      <w:r w:rsidRPr="00613553">
        <w:rPr>
          <w:rFonts w:ascii="TimesNewRomanPSMT" w:hAnsi="TimesNewRomanPSMT"/>
          <w:color w:val="000000"/>
          <w:szCs w:val="22"/>
        </w:rPr>
        <w:t>signaled</w:t>
      </w:r>
      <w:proofErr w:type="spellEnd"/>
      <w:r w:rsidRPr="00613553">
        <w:rPr>
          <w:rFonts w:ascii="TimesNewRomanPSMT" w:hAnsi="TimesNewRomanPSMT"/>
          <w:color w:val="000000"/>
          <w:szCs w:val="22"/>
        </w:rPr>
        <w:t xml:space="preserve"> that it does not support operating in a band (see 9.4.2.53 (Supported Operating Classes element))</w:t>
      </w:r>
      <w:r>
        <w:rPr>
          <w:rFonts w:ascii="TimesNewRomanPSMT" w:hAnsi="TimesNewRomanPSMT"/>
          <w:color w:val="000000"/>
          <w:szCs w:val="22"/>
        </w:rPr>
        <w:t xml:space="preserve">, the AP may not include a TBTT Information field in a Reduced </w:t>
      </w:r>
      <w:proofErr w:type="spellStart"/>
      <w:r>
        <w:rPr>
          <w:rFonts w:ascii="TimesNewRomanPSMT" w:hAnsi="TimesNewRomanPSMT"/>
          <w:color w:val="000000"/>
          <w:szCs w:val="22"/>
        </w:rPr>
        <w:t>Neighbor</w:t>
      </w:r>
      <w:proofErr w:type="spellEnd"/>
      <w:r>
        <w:rPr>
          <w:rFonts w:ascii="TimesNewRomanPSMT" w:hAnsi="TimesNewRomanPSMT"/>
          <w:color w:val="000000"/>
          <w:szCs w:val="22"/>
        </w:rPr>
        <w:t xml:space="preserve"> Report element for APs that are affiliated to the same AP MLD and that operate on that band</w:t>
      </w:r>
    </w:p>
    <w:p w14:paraId="401EC3E0" w14:textId="77777777" w:rsidR="00A25EA3" w:rsidRPr="00E26740" w:rsidRDefault="00A25EA3" w:rsidP="00A25EA3">
      <w:pPr>
        <w:pStyle w:val="ListParagraph"/>
        <w:numPr>
          <w:ilvl w:val="1"/>
          <w:numId w:val="8"/>
        </w:numPr>
        <w:rPr>
          <w:szCs w:val="22"/>
        </w:rPr>
      </w:pPr>
      <w:r>
        <w:rPr>
          <w:rFonts w:ascii="TimesNewRomanPSMT" w:hAnsi="TimesNewRomanPSMT"/>
          <w:color w:val="000000"/>
          <w:szCs w:val="22"/>
        </w:rPr>
        <w:t xml:space="preserve">The AP may not include a TBTT Information field in a Reduced </w:t>
      </w:r>
      <w:proofErr w:type="spellStart"/>
      <w:r>
        <w:rPr>
          <w:rFonts w:ascii="TimesNewRomanPSMT" w:hAnsi="TimesNewRomanPSMT"/>
          <w:color w:val="000000"/>
          <w:szCs w:val="22"/>
        </w:rPr>
        <w:t>Neighbor</w:t>
      </w:r>
      <w:proofErr w:type="spellEnd"/>
      <w:r>
        <w:rPr>
          <w:rFonts w:ascii="TimesNewRomanPSMT" w:hAnsi="TimesNewRomanPSMT"/>
          <w:color w:val="000000"/>
          <w:szCs w:val="22"/>
        </w:rPr>
        <w:t xml:space="preserve"> Report element for APs that do not intend to be discovered by STAs.</w:t>
      </w:r>
    </w:p>
    <w:p w14:paraId="011A58E6" w14:textId="774D395F" w:rsidR="0087403B" w:rsidRDefault="0087403B" w:rsidP="00E26740">
      <w:pPr>
        <w:rPr>
          <w:szCs w:val="22"/>
        </w:rPr>
      </w:pPr>
    </w:p>
    <w:p w14:paraId="56BE29E2" w14:textId="77777777" w:rsidR="0087403B" w:rsidRDefault="0087403B" w:rsidP="00E26740">
      <w:pPr>
        <w:rPr>
          <w:szCs w:val="22"/>
        </w:rPr>
      </w:pPr>
    </w:p>
    <w:p w14:paraId="71791E3B" w14:textId="04994AC3" w:rsidR="00E26740" w:rsidRPr="00E26740" w:rsidRDefault="00E26740" w:rsidP="00E26740">
      <w:pPr>
        <w:rPr>
          <w:szCs w:val="22"/>
        </w:rPr>
      </w:pPr>
      <w:r>
        <w:rPr>
          <w:szCs w:val="22"/>
        </w:rPr>
        <w:t xml:space="preserve">If an AP of an AP MLD is reported in an RNR element with the MLD Parameters subfield present in the TBTT Information field for that AP: </w:t>
      </w:r>
    </w:p>
    <w:p w14:paraId="5F092F0C" w14:textId="7B05A1E4" w:rsidR="00802890" w:rsidRPr="00A459D9" w:rsidRDefault="00E26740" w:rsidP="006A5204">
      <w:pPr>
        <w:pStyle w:val="ListParagraph"/>
        <w:numPr>
          <w:ilvl w:val="0"/>
          <w:numId w:val="8"/>
        </w:numPr>
        <w:rPr>
          <w:szCs w:val="22"/>
        </w:rPr>
      </w:pPr>
      <w:r>
        <w:rPr>
          <w:szCs w:val="22"/>
        </w:rPr>
        <w:t>i</w:t>
      </w:r>
      <w:r w:rsidRPr="00A459D9">
        <w:rPr>
          <w:szCs w:val="22"/>
        </w:rPr>
        <w:t>f the reported AP is affiliated to the same MLD as the reporting AP</w:t>
      </w:r>
      <w:r>
        <w:rPr>
          <w:szCs w:val="22"/>
        </w:rPr>
        <w:t xml:space="preserve"> or to the same MLD as a non-transmitted BSSID in the same multiple BSSID set as the reporting AP, </w:t>
      </w:r>
      <w:r w:rsidR="00A459D9">
        <w:rPr>
          <w:szCs w:val="22"/>
        </w:rPr>
        <w:t>t</w:t>
      </w:r>
      <w:r w:rsidR="0002756A" w:rsidRPr="00A459D9">
        <w:rPr>
          <w:szCs w:val="22"/>
        </w:rPr>
        <w:t xml:space="preserve">he Change Sequence subfield in the MLD Parameters subfield in the TBTT Information field </w:t>
      </w:r>
      <w:r w:rsidR="00C61C10" w:rsidRPr="00A459D9">
        <w:rPr>
          <w:szCs w:val="22"/>
        </w:rPr>
        <w:t xml:space="preserve">describing the reported AP </w:t>
      </w:r>
      <w:r w:rsidR="0002756A" w:rsidRPr="00A459D9">
        <w:rPr>
          <w:szCs w:val="22"/>
        </w:rPr>
        <w:t xml:space="preserve">in a Reduced </w:t>
      </w:r>
      <w:proofErr w:type="spellStart"/>
      <w:r w:rsidR="0002756A" w:rsidRPr="00A459D9">
        <w:rPr>
          <w:szCs w:val="22"/>
        </w:rPr>
        <w:t>Neighbor</w:t>
      </w:r>
      <w:proofErr w:type="spellEnd"/>
      <w:r w:rsidR="0002756A" w:rsidRPr="00A459D9">
        <w:rPr>
          <w:szCs w:val="22"/>
        </w:rPr>
        <w:t xml:space="preserve"> Report element shall be set to the </w:t>
      </w:r>
      <w:r w:rsidR="00C61C10" w:rsidRPr="00A459D9">
        <w:rPr>
          <w:szCs w:val="22"/>
        </w:rPr>
        <w:t xml:space="preserve">same value as the Change Sequence subfield in the EHT Operation element in frames transmitted on its operating channel by the reported AP or by the transmitted BSSID of the same </w:t>
      </w:r>
      <w:r>
        <w:rPr>
          <w:szCs w:val="22"/>
        </w:rPr>
        <w:t>multiple BSSID set</w:t>
      </w:r>
      <w:r w:rsidR="00C61C10" w:rsidRPr="00A459D9">
        <w:rPr>
          <w:szCs w:val="22"/>
        </w:rPr>
        <w:t xml:space="preserve"> as the reported AP.</w:t>
      </w:r>
      <w:r>
        <w:rPr>
          <w:szCs w:val="22"/>
        </w:rPr>
        <w:t xml:space="preserve"> Otherwise, t</w:t>
      </w:r>
      <w:r w:rsidRPr="00A459D9">
        <w:rPr>
          <w:szCs w:val="22"/>
        </w:rPr>
        <w:t xml:space="preserve">he </w:t>
      </w:r>
      <w:r>
        <w:rPr>
          <w:szCs w:val="22"/>
        </w:rPr>
        <w:t>Change Sequence</w:t>
      </w:r>
      <w:r w:rsidRPr="00A459D9">
        <w:rPr>
          <w:szCs w:val="22"/>
        </w:rPr>
        <w:t xml:space="preserve"> subfield shall be set to TBD if the reported AP is not part of an AP MLD, or if the reporting AP does not have that information.</w:t>
      </w:r>
    </w:p>
    <w:p w14:paraId="4E11AB85" w14:textId="3BBCD32C" w:rsidR="00C61C10" w:rsidRPr="00E26740" w:rsidRDefault="00A459D9" w:rsidP="00E26740">
      <w:pPr>
        <w:pStyle w:val="ListParagraph"/>
        <w:numPr>
          <w:ilvl w:val="0"/>
          <w:numId w:val="8"/>
        </w:numPr>
        <w:rPr>
          <w:szCs w:val="22"/>
        </w:rPr>
      </w:pPr>
      <w:r>
        <w:rPr>
          <w:szCs w:val="22"/>
        </w:rPr>
        <w:t>i</w:t>
      </w:r>
      <w:r w:rsidR="00C61C10" w:rsidRPr="00A459D9">
        <w:rPr>
          <w:szCs w:val="22"/>
        </w:rPr>
        <w:t xml:space="preserve">f the reported AP is affiliated to the same MLD as the reporting AP, the MLD ID subfield shall be set to 0. If the reported AP is affiliated to the same AP MLD as a </w:t>
      </w:r>
      <w:proofErr w:type="spellStart"/>
      <w:r w:rsidR="00C61C10" w:rsidRPr="00A459D9">
        <w:rPr>
          <w:szCs w:val="22"/>
        </w:rPr>
        <w:t>nontransmitted</w:t>
      </w:r>
      <w:proofErr w:type="spellEnd"/>
      <w:r w:rsidR="00C61C10" w:rsidRPr="00A459D9">
        <w:rPr>
          <w:szCs w:val="22"/>
        </w:rPr>
        <w:t xml:space="preserve"> BSSID that is in the same </w:t>
      </w:r>
      <w:r w:rsidR="00E26740">
        <w:rPr>
          <w:szCs w:val="22"/>
        </w:rPr>
        <w:t>multiple BSSID set</w:t>
      </w:r>
      <w:r w:rsidR="00C61C10" w:rsidRPr="00A459D9">
        <w:rPr>
          <w:szCs w:val="22"/>
        </w:rPr>
        <w:t xml:space="preserve"> as the reporting AP, the MLD ID subfield shall be set to same value as in the BSSID Index field in the Multiple BSSID-Index element in the </w:t>
      </w:r>
      <w:proofErr w:type="spellStart"/>
      <w:r w:rsidR="00C61C10" w:rsidRPr="00A459D9">
        <w:rPr>
          <w:szCs w:val="22"/>
        </w:rPr>
        <w:t>nontransmitted</w:t>
      </w:r>
      <w:proofErr w:type="spellEnd"/>
      <w:r w:rsidR="00C61C10" w:rsidRPr="00A459D9">
        <w:rPr>
          <w:szCs w:val="22"/>
        </w:rPr>
        <w:t xml:space="preserve"> BSSID profile corresponding to the </w:t>
      </w:r>
      <w:proofErr w:type="spellStart"/>
      <w:r w:rsidR="00C61C10" w:rsidRPr="00A459D9">
        <w:rPr>
          <w:szCs w:val="22"/>
        </w:rPr>
        <w:t>nontransmitted</w:t>
      </w:r>
      <w:proofErr w:type="spellEnd"/>
      <w:r w:rsidR="00C61C10" w:rsidRPr="00A459D9">
        <w:rPr>
          <w:szCs w:val="22"/>
        </w:rPr>
        <w:t xml:space="preserve"> BSSID </w:t>
      </w:r>
      <w:r w:rsidR="008130FD" w:rsidRPr="00A459D9">
        <w:rPr>
          <w:szCs w:val="22"/>
        </w:rPr>
        <w:t xml:space="preserve">in the Multiple BSSID element </w:t>
      </w:r>
      <w:r w:rsidR="00C61C10" w:rsidRPr="00A459D9">
        <w:rPr>
          <w:szCs w:val="22"/>
        </w:rPr>
        <w:t>transmitted in frame</w:t>
      </w:r>
      <w:r w:rsidR="008130FD" w:rsidRPr="00A459D9">
        <w:rPr>
          <w:szCs w:val="22"/>
        </w:rPr>
        <w:t>s</w:t>
      </w:r>
      <w:r w:rsidR="00C61C10" w:rsidRPr="00A459D9">
        <w:rPr>
          <w:szCs w:val="22"/>
        </w:rPr>
        <w:t xml:space="preserve"> sent by the reporting AP. </w:t>
      </w:r>
      <w:r w:rsidR="00E26740">
        <w:rPr>
          <w:szCs w:val="22"/>
        </w:rPr>
        <w:t>Otherwise, t</w:t>
      </w:r>
      <w:r w:rsidR="00E26740" w:rsidRPr="00A459D9">
        <w:rPr>
          <w:szCs w:val="22"/>
        </w:rPr>
        <w:t xml:space="preserve">he </w:t>
      </w:r>
      <w:r w:rsidR="00E26740">
        <w:rPr>
          <w:szCs w:val="22"/>
        </w:rPr>
        <w:t>MLD ID</w:t>
      </w:r>
      <w:r w:rsidR="00E26740" w:rsidRPr="00A459D9">
        <w:rPr>
          <w:szCs w:val="22"/>
        </w:rPr>
        <w:t xml:space="preserve"> subfield shall be set to TBD if the reported AP is not part of an AP MLD, or if the reporting AP does not have that information.</w:t>
      </w:r>
    </w:p>
    <w:p w14:paraId="5D7F9E4A" w14:textId="10B1E0D4" w:rsidR="00C61C10" w:rsidRPr="00A459D9" w:rsidRDefault="00E26740" w:rsidP="006A5204">
      <w:pPr>
        <w:pStyle w:val="ListParagraph"/>
        <w:numPr>
          <w:ilvl w:val="0"/>
          <w:numId w:val="8"/>
        </w:numPr>
        <w:rPr>
          <w:szCs w:val="22"/>
        </w:rPr>
      </w:pPr>
      <w:r>
        <w:rPr>
          <w:szCs w:val="22"/>
        </w:rPr>
        <w:t>i</w:t>
      </w:r>
      <w:r w:rsidR="008130FD" w:rsidRPr="00A459D9">
        <w:rPr>
          <w:szCs w:val="22"/>
        </w:rPr>
        <w:t xml:space="preserve">f the reported AP is affiliated to the same MLD as the reporting AP or as a non-transmitted BSSID in the same </w:t>
      </w:r>
      <w:r>
        <w:rPr>
          <w:szCs w:val="22"/>
        </w:rPr>
        <w:t>multiple BSSID set</w:t>
      </w:r>
      <w:r w:rsidR="008130FD" w:rsidRPr="00A459D9">
        <w:rPr>
          <w:szCs w:val="22"/>
        </w:rPr>
        <w:t xml:space="preserve"> as the reporting AP, the Link ID subfield in the TBTT Information field for the reported AP shall be set to the same value as in the Link ID field in the Link ID element in the STA profile corresponding to the reported AP in the ML element transmitted in frames sent by all APs affiliated to the same AP MLD.</w:t>
      </w:r>
      <w:r w:rsidR="00A459D9">
        <w:rPr>
          <w:szCs w:val="22"/>
        </w:rPr>
        <w:t xml:space="preserve"> </w:t>
      </w:r>
      <w:r w:rsidR="00A459D9" w:rsidRPr="00A459D9">
        <w:rPr>
          <w:szCs w:val="22"/>
        </w:rPr>
        <w:t xml:space="preserve">The </w:t>
      </w:r>
      <w:r w:rsidR="00A459D9">
        <w:rPr>
          <w:szCs w:val="22"/>
        </w:rPr>
        <w:t>Link</w:t>
      </w:r>
      <w:r w:rsidR="00A459D9" w:rsidRPr="00A459D9">
        <w:rPr>
          <w:szCs w:val="22"/>
        </w:rPr>
        <w:t xml:space="preserve"> ID subfield shall be set to TBD if the reported AP is not part of an AP MLD, or if the reporting AP does not have that information.</w:t>
      </w:r>
    </w:p>
    <w:p w14:paraId="688BCFAD" w14:textId="26AD5170" w:rsidR="008130FD" w:rsidRDefault="008130FD" w:rsidP="00802890">
      <w:pPr>
        <w:pStyle w:val="T"/>
        <w:rPr>
          <w:b/>
        </w:rPr>
      </w:pPr>
    </w:p>
    <w:p w14:paraId="6F161811" w14:textId="5EBAE90E" w:rsidR="00B809CD" w:rsidRDefault="00B65A60" w:rsidP="00802890">
      <w:pPr>
        <w:pStyle w:val="T"/>
        <w:rPr>
          <w:b/>
        </w:rPr>
      </w:pPr>
      <w:r>
        <w:rPr>
          <w:b/>
        </w:rPr>
        <w:t xml:space="preserve">33.3.2.2 </w:t>
      </w:r>
      <w:r w:rsidR="007D6AB0">
        <w:rPr>
          <w:b/>
        </w:rPr>
        <w:t>MLD Probing</w:t>
      </w:r>
    </w:p>
    <w:p w14:paraId="67888023" w14:textId="6B48EBB2" w:rsidR="000308AB" w:rsidRDefault="000308AB" w:rsidP="000308AB">
      <w:pPr>
        <w:rPr>
          <w:szCs w:val="22"/>
        </w:rPr>
      </w:pPr>
      <w:r>
        <w:rPr>
          <w:szCs w:val="22"/>
        </w:rPr>
        <w:t>An</w:t>
      </w:r>
      <w:r w:rsidR="00B809CD">
        <w:rPr>
          <w:szCs w:val="22"/>
        </w:rPr>
        <w:t xml:space="preserve"> MLD </w:t>
      </w:r>
      <w:r w:rsidR="007D6AB0">
        <w:rPr>
          <w:szCs w:val="22"/>
        </w:rPr>
        <w:t>p</w:t>
      </w:r>
      <w:r w:rsidR="00B809CD">
        <w:rPr>
          <w:szCs w:val="22"/>
        </w:rPr>
        <w:t xml:space="preserve">robe </w:t>
      </w:r>
      <w:r w:rsidR="007D6AB0">
        <w:rPr>
          <w:szCs w:val="22"/>
        </w:rPr>
        <w:t>r</w:t>
      </w:r>
      <w:r w:rsidR="00B809CD">
        <w:rPr>
          <w:szCs w:val="22"/>
        </w:rPr>
        <w:t>equest is a Probe Request frame</w:t>
      </w:r>
      <w:r>
        <w:rPr>
          <w:szCs w:val="22"/>
        </w:rPr>
        <w:t>:</w:t>
      </w:r>
    </w:p>
    <w:p w14:paraId="62918578" w14:textId="3794B79A" w:rsidR="000308AB" w:rsidRDefault="000308AB" w:rsidP="006A5204">
      <w:pPr>
        <w:pStyle w:val="ListParagraph"/>
        <w:numPr>
          <w:ilvl w:val="0"/>
          <w:numId w:val="8"/>
        </w:numPr>
        <w:rPr>
          <w:szCs w:val="22"/>
        </w:rPr>
      </w:pPr>
      <w:r w:rsidRPr="000308AB">
        <w:rPr>
          <w:szCs w:val="22"/>
        </w:rPr>
        <w:t>with the Address 1 field set to the broadcast destination address with the Address 3 field set to the BSSID of an AP</w:t>
      </w:r>
      <w:r>
        <w:rPr>
          <w:szCs w:val="22"/>
        </w:rPr>
        <w:t xml:space="preserve">, or </w:t>
      </w:r>
      <w:r w:rsidRPr="000308AB">
        <w:rPr>
          <w:szCs w:val="22"/>
        </w:rPr>
        <w:t xml:space="preserve">with the Address 1 field set to the </w:t>
      </w:r>
      <w:r>
        <w:rPr>
          <w:szCs w:val="22"/>
        </w:rPr>
        <w:t>BSSID of an AP</w:t>
      </w:r>
      <w:r w:rsidR="00A25EA3">
        <w:rPr>
          <w:szCs w:val="22"/>
        </w:rPr>
        <w:t xml:space="preserve">, or </w:t>
      </w:r>
      <w:r w:rsidR="00A25EA3" w:rsidRPr="000308AB">
        <w:rPr>
          <w:szCs w:val="22"/>
        </w:rPr>
        <w:t xml:space="preserve">with the Address 1 field set to the broadcast destination address with the Address 3 field set to </w:t>
      </w:r>
      <w:r w:rsidR="00A25EA3">
        <w:rPr>
          <w:szCs w:val="22"/>
        </w:rPr>
        <w:t>wildcard</w:t>
      </w:r>
      <w:r w:rsidR="00A25EA3" w:rsidRPr="000308AB">
        <w:rPr>
          <w:szCs w:val="22"/>
        </w:rPr>
        <w:t xml:space="preserve"> BSSID</w:t>
      </w:r>
      <w:r w:rsidR="00A25EA3">
        <w:rPr>
          <w:szCs w:val="22"/>
        </w:rPr>
        <w:t xml:space="preserve"> and with the SSID field set to the SSID of an AP</w:t>
      </w:r>
    </w:p>
    <w:p w14:paraId="2D10A9CE" w14:textId="77777777" w:rsidR="000308AB" w:rsidRPr="00A25EA3" w:rsidRDefault="00B809CD" w:rsidP="006A5204">
      <w:pPr>
        <w:pStyle w:val="ListParagraph"/>
        <w:numPr>
          <w:ilvl w:val="0"/>
          <w:numId w:val="8"/>
        </w:numPr>
        <w:rPr>
          <w:szCs w:val="22"/>
          <w:highlight w:val="yellow"/>
        </w:rPr>
      </w:pPr>
      <w:r w:rsidRPr="00A25EA3">
        <w:rPr>
          <w:szCs w:val="22"/>
          <w:highlight w:val="yellow"/>
        </w:rPr>
        <w:t xml:space="preserve">that includes an MLD Request element. </w:t>
      </w:r>
    </w:p>
    <w:p w14:paraId="38725E3A" w14:textId="77777777" w:rsidR="000308AB" w:rsidRPr="000308AB" w:rsidRDefault="000308AB" w:rsidP="000308AB">
      <w:pPr>
        <w:rPr>
          <w:szCs w:val="22"/>
        </w:rPr>
      </w:pPr>
    </w:p>
    <w:p w14:paraId="5208EBF6" w14:textId="21032414" w:rsidR="00B809CD" w:rsidRPr="00A25EA3" w:rsidRDefault="000308AB" w:rsidP="000308AB">
      <w:pPr>
        <w:rPr>
          <w:szCs w:val="22"/>
          <w:highlight w:val="yellow"/>
        </w:rPr>
      </w:pPr>
      <w:r>
        <w:rPr>
          <w:szCs w:val="22"/>
        </w:rPr>
        <w:t>An</w:t>
      </w:r>
      <w:r w:rsidR="00644A90" w:rsidRPr="000308AB">
        <w:rPr>
          <w:szCs w:val="22"/>
        </w:rPr>
        <w:t xml:space="preserve"> MLD probe request allows a non-AP STA to request an AP to include the complete set of capabilities, parameters and operation elements of other APs affiliated to the same AP MLD as the AP. </w:t>
      </w:r>
      <w:r w:rsidR="00644A90" w:rsidRPr="00A25EA3">
        <w:rPr>
          <w:szCs w:val="22"/>
          <w:highlight w:val="yellow"/>
        </w:rPr>
        <w:t xml:space="preserve">The complete </w:t>
      </w:r>
      <w:r w:rsidR="00644A90" w:rsidRPr="00A25EA3">
        <w:rPr>
          <w:szCs w:val="22"/>
          <w:highlight w:val="yellow"/>
        </w:rPr>
        <w:lastRenderedPageBreak/>
        <w:t xml:space="preserve">information of an AP affiliated to the same AP MLD as the AP identified in the </w:t>
      </w:r>
      <w:r w:rsidRPr="00A25EA3">
        <w:rPr>
          <w:szCs w:val="22"/>
          <w:highlight w:val="yellow"/>
        </w:rPr>
        <w:t>Address 1 or Address 3</w:t>
      </w:r>
      <w:r w:rsidR="00644A90" w:rsidRPr="00A25EA3">
        <w:rPr>
          <w:szCs w:val="22"/>
          <w:highlight w:val="yellow"/>
        </w:rPr>
        <w:t xml:space="preserve"> field of the Probe Request frame is requested if:</w:t>
      </w:r>
    </w:p>
    <w:p w14:paraId="0B40E636" w14:textId="6A46F044" w:rsidR="00644A90" w:rsidRPr="00A25EA3" w:rsidRDefault="00644A90" w:rsidP="006A5204">
      <w:pPr>
        <w:pStyle w:val="ListParagraph"/>
        <w:numPr>
          <w:ilvl w:val="0"/>
          <w:numId w:val="8"/>
        </w:numPr>
        <w:rPr>
          <w:szCs w:val="22"/>
          <w:highlight w:val="yellow"/>
        </w:rPr>
      </w:pPr>
      <w:r w:rsidRPr="00A25EA3">
        <w:rPr>
          <w:szCs w:val="22"/>
          <w:highlight w:val="yellow"/>
        </w:rPr>
        <w:t xml:space="preserve">the Number </w:t>
      </w:r>
      <w:proofErr w:type="gramStart"/>
      <w:r w:rsidRPr="00A25EA3">
        <w:rPr>
          <w:szCs w:val="22"/>
          <w:highlight w:val="yellow"/>
        </w:rPr>
        <w:t>Of</w:t>
      </w:r>
      <w:proofErr w:type="gramEnd"/>
      <w:r w:rsidRPr="00A25EA3">
        <w:rPr>
          <w:szCs w:val="22"/>
          <w:highlight w:val="yellow"/>
        </w:rPr>
        <w:t xml:space="preserve"> Link IDs Fields field is zero. </w:t>
      </w:r>
    </w:p>
    <w:p w14:paraId="7EA192E5" w14:textId="1A0119D4" w:rsidR="00644A90" w:rsidRPr="00A25EA3" w:rsidRDefault="00644A90" w:rsidP="006A5204">
      <w:pPr>
        <w:pStyle w:val="ListParagraph"/>
        <w:numPr>
          <w:ilvl w:val="0"/>
          <w:numId w:val="8"/>
        </w:numPr>
        <w:rPr>
          <w:szCs w:val="22"/>
          <w:highlight w:val="yellow"/>
        </w:rPr>
      </w:pPr>
      <w:r w:rsidRPr="00A25EA3">
        <w:rPr>
          <w:szCs w:val="22"/>
          <w:highlight w:val="yellow"/>
        </w:rPr>
        <w:t xml:space="preserve">the Number </w:t>
      </w:r>
      <w:proofErr w:type="gramStart"/>
      <w:r w:rsidRPr="00A25EA3">
        <w:rPr>
          <w:szCs w:val="22"/>
          <w:highlight w:val="yellow"/>
        </w:rPr>
        <w:t>Of</w:t>
      </w:r>
      <w:proofErr w:type="gramEnd"/>
      <w:r w:rsidRPr="00A25EA3">
        <w:rPr>
          <w:szCs w:val="22"/>
          <w:highlight w:val="yellow"/>
        </w:rPr>
        <w:t xml:space="preserve"> Link IDs Fields field is non-zero and the AP corresponds to a Link ID field in the MLD probe request.</w:t>
      </w:r>
    </w:p>
    <w:p w14:paraId="37489FED" w14:textId="29278D98" w:rsidR="00644A90" w:rsidRDefault="00644A90" w:rsidP="00644A90">
      <w:pPr>
        <w:rPr>
          <w:szCs w:val="22"/>
        </w:rPr>
      </w:pPr>
      <w:r w:rsidRPr="00644A90">
        <w:rPr>
          <w:szCs w:val="22"/>
        </w:rPr>
        <w:t xml:space="preserve">The complete information </w:t>
      </w:r>
      <w:r w:rsidR="004B7979">
        <w:rPr>
          <w:szCs w:val="22"/>
        </w:rPr>
        <w:t xml:space="preserve">of a requested AP sent by a reporting AP </w:t>
      </w:r>
      <w:r w:rsidRPr="00644A90">
        <w:rPr>
          <w:szCs w:val="22"/>
        </w:rPr>
        <w:t xml:space="preserve">is defined as all elements that would be provided if the </w:t>
      </w:r>
      <w:r>
        <w:rPr>
          <w:szCs w:val="22"/>
        </w:rPr>
        <w:t>requested</w:t>
      </w:r>
      <w:r w:rsidRPr="00644A90">
        <w:rPr>
          <w:szCs w:val="22"/>
        </w:rPr>
        <w:t xml:space="preserve"> AP was transmitting th</w:t>
      </w:r>
      <w:r w:rsidR="004B7979">
        <w:rPr>
          <w:szCs w:val="22"/>
        </w:rPr>
        <w:t>e Probe Response frame</w:t>
      </w:r>
      <w:r w:rsidR="007929B4">
        <w:rPr>
          <w:szCs w:val="22"/>
        </w:rPr>
        <w:t xml:space="preserve">, except the following elements, if present: the Reduced </w:t>
      </w:r>
      <w:proofErr w:type="spellStart"/>
      <w:r w:rsidR="007929B4">
        <w:rPr>
          <w:szCs w:val="22"/>
        </w:rPr>
        <w:t>Neighbor</w:t>
      </w:r>
      <w:proofErr w:type="spellEnd"/>
      <w:r w:rsidR="007929B4">
        <w:rPr>
          <w:szCs w:val="22"/>
        </w:rPr>
        <w:t xml:space="preserve"> Report element, the Multiple BSSID element, the M</w:t>
      </w:r>
      <w:r w:rsidR="005B6B5C">
        <w:rPr>
          <w:szCs w:val="22"/>
        </w:rPr>
        <w:t>L</w:t>
      </w:r>
      <w:r w:rsidR="007929B4">
        <w:rPr>
          <w:szCs w:val="22"/>
        </w:rPr>
        <w:t xml:space="preserve"> element, other </w:t>
      </w:r>
      <w:r w:rsidRPr="00644A90">
        <w:rPr>
          <w:szCs w:val="22"/>
        </w:rPr>
        <w:t>exceptions TBD</w:t>
      </w:r>
      <w:r w:rsidR="004B7979">
        <w:rPr>
          <w:szCs w:val="22"/>
        </w:rPr>
        <w:t>.</w:t>
      </w:r>
    </w:p>
    <w:p w14:paraId="07B65938" w14:textId="798960AE" w:rsidR="000308AB" w:rsidRDefault="000308AB" w:rsidP="00644A90">
      <w:pPr>
        <w:rPr>
          <w:szCs w:val="22"/>
        </w:rPr>
      </w:pPr>
    </w:p>
    <w:p w14:paraId="611413E4" w14:textId="4DA0273D" w:rsidR="00644A90" w:rsidRDefault="007D6AB0" w:rsidP="00B438BB">
      <w:pPr>
        <w:rPr>
          <w:szCs w:val="22"/>
        </w:rPr>
      </w:pPr>
      <w:r>
        <w:rPr>
          <w:szCs w:val="22"/>
        </w:rPr>
        <w:t>If an AP that is part of an AP MLD receives an MLD Probe Request from a non-AP STA, it shall respond with an MLD probe response, which is a Probe Response frame</w:t>
      </w:r>
      <w:r w:rsidR="00083668">
        <w:rPr>
          <w:szCs w:val="22"/>
        </w:rPr>
        <w:t xml:space="preserve"> with </w:t>
      </w:r>
      <w:r w:rsidR="00083668" w:rsidRPr="000308AB">
        <w:rPr>
          <w:szCs w:val="22"/>
        </w:rPr>
        <w:t>the Address 1 field set to the broadcast destination address</w:t>
      </w:r>
      <w:r>
        <w:rPr>
          <w:szCs w:val="22"/>
        </w:rPr>
        <w:t xml:space="preserve"> that includes an ML element with a STA profile </w:t>
      </w:r>
      <w:r w:rsidR="00A87896">
        <w:rPr>
          <w:szCs w:val="22"/>
        </w:rPr>
        <w:t xml:space="preserve">with complete information </w:t>
      </w:r>
      <w:r>
        <w:rPr>
          <w:szCs w:val="22"/>
        </w:rPr>
        <w:t xml:space="preserve">for each of the APs that are affiliated to the same AP MLD as the AP and that </w:t>
      </w:r>
      <w:r w:rsidR="00644A90">
        <w:rPr>
          <w:szCs w:val="22"/>
        </w:rPr>
        <w:t>are requested by the MLD probe request.</w:t>
      </w:r>
    </w:p>
    <w:p w14:paraId="0E14252A" w14:textId="37F87877" w:rsidR="00B809CD" w:rsidRDefault="00B809CD" w:rsidP="00B438BB">
      <w:pPr>
        <w:rPr>
          <w:szCs w:val="22"/>
        </w:rPr>
      </w:pPr>
    </w:p>
    <w:p w14:paraId="5CADAB6F" w14:textId="02C810D0" w:rsidR="007D6AB0" w:rsidRDefault="007D6AB0" w:rsidP="00B438BB">
      <w:pPr>
        <w:rPr>
          <w:szCs w:val="22"/>
        </w:rPr>
      </w:pPr>
    </w:p>
    <w:p w14:paraId="5039A931" w14:textId="4F1CAE65" w:rsidR="000308AB" w:rsidRDefault="000308AB" w:rsidP="00B438BB">
      <w:pPr>
        <w:rPr>
          <w:szCs w:val="22"/>
        </w:rPr>
      </w:pPr>
    </w:p>
    <w:p w14:paraId="1A5B3142" w14:textId="77777777" w:rsidR="000308AB" w:rsidRDefault="000308AB" w:rsidP="00B438BB">
      <w:pPr>
        <w:rPr>
          <w:szCs w:val="22"/>
        </w:rPr>
      </w:pPr>
    </w:p>
    <w:p w14:paraId="5517515E" w14:textId="6808284D" w:rsidR="008130FD" w:rsidRDefault="008130FD" w:rsidP="00802890">
      <w:pPr>
        <w:pStyle w:val="T"/>
        <w:rPr>
          <w:b/>
        </w:rPr>
      </w:pPr>
    </w:p>
    <w:p w14:paraId="1BFEFA93" w14:textId="77777777" w:rsidR="00B438BB" w:rsidRDefault="00B438BB" w:rsidP="00802890">
      <w:pPr>
        <w:pStyle w:val="T"/>
        <w:rPr>
          <w:b/>
        </w:rPr>
      </w:pPr>
    </w:p>
    <w:p w14:paraId="657A2D92" w14:textId="77777777" w:rsidR="0002756A" w:rsidRDefault="0002756A" w:rsidP="00802890">
      <w:pPr>
        <w:pStyle w:val="T"/>
        <w:rPr>
          <w:b/>
        </w:rPr>
      </w:pPr>
    </w:p>
    <w:p w14:paraId="4F7977F6" w14:textId="77777777" w:rsidR="0002756A" w:rsidRDefault="0002756A" w:rsidP="00802890">
      <w:pPr>
        <w:pStyle w:val="T"/>
        <w:rPr>
          <w:b/>
        </w:rPr>
      </w:pPr>
    </w:p>
    <w:sectPr w:rsidR="0002756A"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83090" w14:textId="77777777" w:rsidR="00A752C2" w:rsidRDefault="00A752C2">
      <w:r>
        <w:separator/>
      </w:r>
    </w:p>
  </w:endnote>
  <w:endnote w:type="continuationSeparator" w:id="0">
    <w:p w14:paraId="15F7DFF0" w14:textId="77777777" w:rsidR="00A752C2" w:rsidRDefault="00A7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charset w:val="00"/>
    <w:family w:val="auto"/>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1F1834E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82725" w14:textId="77777777" w:rsidR="00A752C2" w:rsidRDefault="00A752C2">
      <w:r>
        <w:separator/>
      </w:r>
    </w:p>
  </w:footnote>
  <w:footnote w:type="continuationSeparator" w:id="0">
    <w:p w14:paraId="601A3C95" w14:textId="77777777" w:rsidR="00A752C2" w:rsidRDefault="00A75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6DCCFAEA"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87403B">
      <w:rPr>
        <w:noProof/>
      </w:rPr>
      <w:t>August 2020</w:t>
    </w:r>
    <w:r>
      <w:fldChar w:fldCharType="end"/>
    </w:r>
    <w:r>
      <w:tab/>
    </w:r>
    <w:r>
      <w:tab/>
    </w:r>
    <w:fldSimple w:instr=" TITLE  \* MERGEFORMAT ">
      <w:r>
        <w:t>doc.: IEEE 802.11-</w:t>
      </w:r>
      <w:r w:rsidR="0023042E">
        <w:t>20</w:t>
      </w:r>
      <w:r>
        <w:t>/</w:t>
      </w:r>
      <w:r w:rsidR="00FE5AD1">
        <w:t>1255</w:t>
      </w:r>
      <w:r>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1F86"/>
    <w:rsid w:val="00072045"/>
    <w:rsid w:val="00073B29"/>
    <w:rsid w:val="00074C9D"/>
    <w:rsid w:val="000763E2"/>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784B"/>
    <w:rsid w:val="000B79CD"/>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372"/>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0421"/>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23EA"/>
    <w:rsid w:val="005B33DA"/>
    <w:rsid w:val="005B341A"/>
    <w:rsid w:val="005B3884"/>
    <w:rsid w:val="005B41FC"/>
    <w:rsid w:val="005B5A9F"/>
    <w:rsid w:val="005B6B5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5204"/>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9B4"/>
    <w:rsid w:val="00792F55"/>
    <w:rsid w:val="0079306F"/>
    <w:rsid w:val="00796DAE"/>
    <w:rsid w:val="007A1C50"/>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403B"/>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5EA3"/>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5BCE"/>
    <w:rsid w:val="00A560CD"/>
    <w:rsid w:val="00A57EA7"/>
    <w:rsid w:val="00A60D71"/>
    <w:rsid w:val="00A610D6"/>
    <w:rsid w:val="00A61652"/>
    <w:rsid w:val="00A62EDA"/>
    <w:rsid w:val="00A636F8"/>
    <w:rsid w:val="00A65C3B"/>
    <w:rsid w:val="00A70E98"/>
    <w:rsid w:val="00A720B0"/>
    <w:rsid w:val="00A745E1"/>
    <w:rsid w:val="00A752C2"/>
    <w:rsid w:val="00A75918"/>
    <w:rsid w:val="00A83121"/>
    <w:rsid w:val="00A85D27"/>
    <w:rsid w:val="00A86621"/>
    <w:rsid w:val="00A87896"/>
    <w:rsid w:val="00A9130D"/>
    <w:rsid w:val="00A92B13"/>
    <w:rsid w:val="00A933DD"/>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5F63"/>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2074D"/>
    <w:rsid w:val="00E22591"/>
    <w:rsid w:val="00E237BE"/>
    <w:rsid w:val="00E247F3"/>
    <w:rsid w:val="00E25F1F"/>
    <w:rsid w:val="00E26740"/>
    <w:rsid w:val="00E3115F"/>
    <w:rsid w:val="00E35367"/>
    <w:rsid w:val="00E37F19"/>
    <w:rsid w:val="00E4127C"/>
    <w:rsid w:val="00E423DE"/>
    <w:rsid w:val="00E427B6"/>
    <w:rsid w:val="00E431C1"/>
    <w:rsid w:val="00E47DFF"/>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5423"/>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charset w:val="00"/>
    <w:family w:val="auto"/>
    <w:pitch w:val="default"/>
    <w:sig w:usb0="00000003" w:usb1="08070000" w:usb2="00000010" w:usb3="00000000" w:csb0="0002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D2C4C"/>
    <w:rsid w:val="000E06BA"/>
    <w:rsid w:val="00127139"/>
    <w:rsid w:val="00146105"/>
    <w:rsid w:val="001C3556"/>
    <w:rsid w:val="001D6612"/>
    <w:rsid w:val="001F1B74"/>
    <w:rsid w:val="001F3DFE"/>
    <w:rsid w:val="00242423"/>
    <w:rsid w:val="002521B3"/>
    <w:rsid w:val="002A79A0"/>
    <w:rsid w:val="002B22F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A329D0"/>
    <w:rsid w:val="00B25987"/>
    <w:rsid w:val="00BF4BB9"/>
    <w:rsid w:val="00C21714"/>
    <w:rsid w:val="00C73FF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1665BD4-5B59-4FB6-B51A-252F93E6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TotalTime>
  <Pages>6</Pages>
  <Words>2118</Words>
  <Characters>9709</Characters>
  <Application>Microsoft Office Word</Application>
  <DocSecurity>0</DocSecurity>
  <Lines>288</Lines>
  <Paragraphs>126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6</cp:revision>
  <cp:lastPrinted>2014-09-06T00:13:00Z</cp:lastPrinted>
  <dcterms:created xsi:type="dcterms:W3CDTF">2020-08-20T15:33:00Z</dcterms:created>
  <dcterms:modified xsi:type="dcterms:W3CDTF">2020-08-20T15:44:00Z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