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71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956"/>
        <w:gridCol w:w="1431"/>
        <w:gridCol w:w="1931"/>
      </w:tblGrid>
      <w:tr w:rsidR="00CA09B2" w14:paraId="43DA2EC8" w14:textId="77777777" w:rsidTr="003F4841">
        <w:trPr>
          <w:trHeight w:val="485"/>
          <w:jc w:val="center"/>
        </w:trPr>
        <w:tc>
          <w:tcPr>
            <w:tcW w:w="9576" w:type="dxa"/>
            <w:gridSpan w:val="5"/>
            <w:vAlign w:val="center"/>
          </w:tcPr>
          <w:p w14:paraId="2085B0BE" w14:textId="1924CF47" w:rsidR="00CA09B2" w:rsidRDefault="00F41875">
            <w:pPr>
              <w:pStyle w:val="T2"/>
            </w:pPr>
            <w:r>
              <w:t>PDT-</w:t>
            </w:r>
            <w:r w:rsidR="005B51E0" w:rsidRPr="005B51E0">
              <w:t>PHY- Receive specification: General and receiver minimum input sensitivity and channel rejection</w:t>
            </w:r>
          </w:p>
        </w:tc>
      </w:tr>
      <w:tr w:rsidR="00CA09B2" w14:paraId="01BC5AB3" w14:textId="77777777" w:rsidTr="003F4841">
        <w:trPr>
          <w:trHeight w:val="359"/>
          <w:jc w:val="center"/>
        </w:trPr>
        <w:tc>
          <w:tcPr>
            <w:tcW w:w="9576" w:type="dxa"/>
            <w:gridSpan w:val="5"/>
            <w:vAlign w:val="center"/>
          </w:tcPr>
          <w:p w14:paraId="24418C9E" w14:textId="4F10C44F" w:rsidR="00CA09B2" w:rsidRDefault="00CA09B2" w:rsidP="005B51E0">
            <w:pPr>
              <w:pStyle w:val="T2"/>
              <w:ind w:left="0"/>
              <w:rPr>
                <w:sz w:val="20"/>
              </w:rPr>
            </w:pPr>
            <w:r>
              <w:rPr>
                <w:sz w:val="20"/>
              </w:rPr>
              <w:t>Date:</w:t>
            </w:r>
            <w:r>
              <w:rPr>
                <w:b w:val="0"/>
                <w:sz w:val="20"/>
              </w:rPr>
              <w:t xml:space="preserve">  </w:t>
            </w:r>
            <w:r w:rsidR="00CA0BB1">
              <w:rPr>
                <w:b w:val="0"/>
                <w:sz w:val="20"/>
              </w:rPr>
              <w:t>20</w:t>
            </w:r>
            <w:r w:rsidR="005B51E0">
              <w:rPr>
                <w:b w:val="0"/>
                <w:sz w:val="20"/>
              </w:rPr>
              <w:t>20</w:t>
            </w:r>
            <w:r>
              <w:rPr>
                <w:b w:val="0"/>
                <w:sz w:val="20"/>
              </w:rPr>
              <w:t>-</w:t>
            </w:r>
            <w:r w:rsidR="00CA0BB1">
              <w:rPr>
                <w:b w:val="0"/>
                <w:sz w:val="20"/>
              </w:rPr>
              <w:t>0</w:t>
            </w:r>
            <w:r w:rsidR="005B51E0">
              <w:rPr>
                <w:b w:val="0"/>
                <w:sz w:val="20"/>
              </w:rPr>
              <w:t>8</w:t>
            </w:r>
            <w:r w:rsidR="00CA0BB1">
              <w:rPr>
                <w:b w:val="0"/>
                <w:sz w:val="20"/>
              </w:rPr>
              <w:t>-</w:t>
            </w:r>
            <w:r w:rsidR="005B51E0">
              <w:rPr>
                <w:b w:val="0"/>
                <w:sz w:val="20"/>
              </w:rPr>
              <w:t>05</w:t>
            </w:r>
          </w:p>
        </w:tc>
      </w:tr>
      <w:tr w:rsidR="00CA09B2" w14:paraId="682A593C" w14:textId="77777777" w:rsidTr="003F4841">
        <w:trPr>
          <w:cantSplit/>
          <w:jc w:val="center"/>
        </w:trPr>
        <w:tc>
          <w:tcPr>
            <w:tcW w:w="9576" w:type="dxa"/>
            <w:gridSpan w:val="5"/>
            <w:vAlign w:val="center"/>
          </w:tcPr>
          <w:p w14:paraId="31F03B94" w14:textId="77777777" w:rsidR="00CA09B2" w:rsidRDefault="00CA09B2">
            <w:pPr>
              <w:pStyle w:val="T2"/>
              <w:spacing w:after="0"/>
              <w:ind w:left="0" w:right="0"/>
              <w:jc w:val="left"/>
              <w:rPr>
                <w:sz w:val="20"/>
              </w:rPr>
            </w:pPr>
            <w:r>
              <w:rPr>
                <w:sz w:val="20"/>
              </w:rPr>
              <w:t>Author(s):</w:t>
            </w:r>
          </w:p>
        </w:tc>
      </w:tr>
      <w:tr w:rsidR="00CA09B2" w14:paraId="55B98D1D" w14:textId="77777777" w:rsidTr="003F4841">
        <w:trPr>
          <w:jc w:val="center"/>
        </w:trPr>
        <w:tc>
          <w:tcPr>
            <w:tcW w:w="1638" w:type="dxa"/>
            <w:vAlign w:val="center"/>
          </w:tcPr>
          <w:p w14:paraId="3BAE33AE" w14:textId="77777777" w:rsidR="00CA09B2" w:rsidRDefault="00CA09B2">
            <w:pPr>
              <w:pStyle w:val="T2"/>
              <w:spacing w:after="0"/>
              <w:ind w:left="0" w:right="0"/>
              <w:jc w:val="left"/>
              <w:rPr>
                <w:sz w:val="20"/>
              </w:rPr>
            </w:pPr>
            <w:r>
              <w:rPr>
                <w:sz w:val="20"/>
              </w:rPr>
              <w:t>Name</w:t>
            </w:r>
          </w:p>
        </w:tc>
        <w:tc>
          <w:tcPr>
            <w:tcW w:w="1620" w:type="dxa"/>
            <w:vAlign w:val="center"/>
          </w:tcPr>
          <w:p w14:paraId="25016EBB" w14:textId="77777777" w:rsidR="00CA09B2" w:rsidRDefault="0062440B">
            <w:pPr>
              <w:pStyle w:val="T2"/>
              <w:spacing w:after="0"/>
              <w:ind w:left="0" w:right="0"/>
              <w:jc w:val="left"/>
              <w:rPr>
                <w:sz w:val="20"/>
              </w:rPr>
            </w:pPr>
            <w:r>
              <w:rPr>
                <w:sz w:val="20"/>
              </w:rPr>
              <w:t>Affiliation</w:t>
            </w:r>
          </w:p>
        </w:tc>
        <w:tc>
          <w:tcPr>
            <w:tcW w:w="2956" w:type="dxa"/>
            <w:vAlign w:val="center"/>
          </w:tcPr>
          <w:p w14:paraId="4301D194" w14:textId="77777777" w:rsidR="00CA09B2" w:rsidRDefault="00CA09B2">
            <w:pPr>
              <w:pStyle w:val="T2"/>
              <w:spacing w:after="0"/>
              <w:ind w:left="0" w:right="0"/>
              <w:jc w:val="left"/>
              <w:rPr>
                <w:sz w:val="20"/>
              </w:rPr>
            </w:pPr>
            <w:r>
              <w:rPr>
                <w:sz w:val="20"/>
              </w:rPr>
              <w:t>Address</w:t>
            </w:r>
          </w:p>
        </w:tc>
        <w:tc>
          <w:tcPr>
            <w:tcW w:w="1431" w:type="dxa"/>
            <w:vAlign w:val="center"/>
          </w:tcPr>
          <w:p w14:paraId="37D1E5D8" w14:textId="77777777" w:rsidR="00CA09B2" w:rsidRDefault="00CA09B2">
            <w:pPr>
              <w:pStyle w:val="T2"/>
              <w:spacing w:after="0"/>
              <w:ind w:left="0" w:right="0"/>
              <w:jc w:val="left"/>
              <w:rPr>
                <w:sz w:val="20"/>
              </w:rPr>
            </w:pPr>
            <w:r>
              <w:rPr>
                <w:sz w:val="20"/>
              </w:rPr>
              <w:t>Phone</w:t>
            </w:r>
          </w:p>
        </w:tc>
        <w:tc>
          <w:tcPr>
            <w:tcW w:w="1931" w:type="dxa"/>
            <w:vAlign w:val="center"/>
          </w:tcPr>
          <w:p w14:paraId="0A6B6976" w14:textId="77777777" w:rsidR="00CA09B2" w:rsidRDefault="00CA09B2">
            <w:pPr>
              <w:pStyle w:val="T2"/>
              <w:spacing w:after="0"/>
              <w:ind w:left="0" w:right="0"/>
              <w:jc w:val="left"/>
              <w:rPr>
                <w:sz w:val="20"/>
              </w:rPr>
            </w:pPr>
            <w:r>
              <w:rPr>
                <w:sz w:val="20"/>
              </w:rPr>
              <w:t>email</w:t>
            </w:r>
          </w:p>
        </w:tc>
      </w:tr>
      <w:tr w:rsidR="00CA09B2" w14:paraId="2D24F5A0" w14:textId="77777777" w:rsidTr="003F4841">
        <w:trPr>
          <w:jc w:val="center"/>
        </w:trPr>
        <w:tc>
          <w:tcPr>
            <w:tcW w:w="1638" w:type="dxa"/>
            <w:vAlign w:val="center"/>
          </w:tcPr>
          <w:p w14:paraId="4A6762AF" w14:textId="34F6539A" w:rsidR="00CA09B2" w:rsidRPr="0086589B" w:rsidRDefault="005B51E0">
            <w:pPr>
              <w:pStyle w:val="T2"/>
              <w:spacing w:after="0"/>
              <w:ind w:left="0" w:right="0"/>
              <w:rPr>
                <w:b w:val="0"/>
                <w:sz w:val="20"/>
              </w:rPr>
            </w:pPr>
            <w:r w:rsidRPr="0086589B">
              <w:rPr>
                <w:b w:val="0"/>
                <w:sz w:val="20"/>
              </w:rPr>
              <w:t>Wook Bong Lee</w:t>
            </w:r>
          </w:p>
        </w:tc>
        <w:tc>
          <w:tcPr>
            <w:tcW w:w="1620" w:type="dxa"/>
            <w:vAlign w:val="center"/>
          </w:tcPr>
          <w:p w14:paraId="7B41A28C" w14:textId="77777777" w:rsidR="00CA09B2" w:rsidRPr="0086589B" w:rsidRDefault="00CA0BB1">
            <w:pPr>
              <w:pStyle w:val="T2"/>
              <w:spacing w:after="0"/>
              <w:ind w:left="0" w:right="0"/>
              <w:rPr>
                <w:b w:val="0"/>
                <w:sz w:val="20"/>
              </w:rPr>
            </w:pPr>
            <w:r w:rsidRPr="0086589B">
              <w:rPr>
                <w:b w:val="0"/>
                <w:sz w:val="20"/>
              </w:rPr>
              <w:t>Samsung</w:t>
            </w:r>
          </w:p>
        </w:tc>
        <w:tc>
          <w:tcPr>
            <w:tcW w:w="2956" w:type="dxa"/>
            <w:vAlign w:val="center"/>
          </w:tcPr>
          <w:p w14:paraId="2005BFEF" w14:textId="77777777" w:rsidR="00CA09B2" w:rsidRPr="0086589B" w:rsidRDefault="00CA0BB1">
            <w:pPr>
              <w:pStyle w:val="T2"/>
              <w:spacing w:after="0"/>
              <w:ind w:left="0" w:right="0"/>
              <w:rPr>
                <w:b w:val="0"/>
                <w:sz w:val="20"/>
              </w:rPr>
            </w:pPr>
            <w:r w:rsidRPr="0086589B">
              <w:rPr>
                <w:b w:val="0"/>
                <w:sz w:val="20"/>
              </w:rPr>
              <w:t>3655 N 1</w:t>
            </w:r>
            <w:r w:rsidRPr="0086589B">
              <w:rPr>
                <w:b w:val="0"/>
                <w:sz w:val="20"/>
                <w:vertAlign w:val="superscript"/>
              </w:rPr>
              <w:t>st</w:t>
            </w:r>
            <w:r w:rsidRPr="0086589B">
              <w:rPr>
                <w:b w:val="0"/>
                <w:sz w:val="20"/>
              </w:rPr>
              <w:t xml:space="preserve"> St, San Jose CA 95134</w:t>
            </w:r>
          </w:p>
        </w:tc>
        <w:tc>
          <w:tcPr>
            <w:tcW w:w="1431" w:type="dxa"/>
            <w:vAlign w:val="center"/>
          </w:tcPr>
          <w:p w14:paraId="17A0FD08" w14:textId="77777777" w:rsidR="00CA09B2" w:rsidRPr="0086589B" w:rsidRDefault="00CA09B2">
            <w:pPr>
              <w:pStyle w:val="T2"/>
              <w:spacing w:after="0"/>
              <w:ind w:left="0" w:right="0"/>
              <w:rPr>
                <w:b w:val="0"/>
                <w:sz w:val="20"/>
              </w:rPr>
            </w:pPr>
          </w:p>
        </w:tc>
        <w:tc>
          <w:tcPr>
            <w:tcW w:w="1931" w:type="dxa"/>
            <w:vAlign w:val="center"/>
          </w:tcPr>
          <w:p w14:paraId="1617E125" w14:textId="001E0309" w:rsidR="00CA09B2" w:rsidRPr="0086589B" w:rsidRDefault="005B51E0">
            <w:pPr>
              <w:pStyle w:val="T2"/>
              <w:spacing w:after="0"/>
              <w:ind w:left="0" w:right="0"/>
              <w:rPr>
                <w:b w:val="0"/>
                <w:sz w:val="20"/>
              </w:rPr>
            </w:pPr>
            <w:r w:rsidRPr="0086589B">
              <w:rPr>
                <w:b w:val="0"/>
                <w:sz w:val="20"/>
              </w:rPr>
              <w:t>wookbong.lee@samsung.com</w:t>
            </w:r>
          </w:p>
        </w:tc>
      </w:tr>
      <w:tr w:rsidR="0068305D" w14:paraId="54F93F50" w14:textId="77777777" w:rsidTr="003F4841">
        <w:trPr>
          <w:jc w:val="center"/>
        </w:trPr>
        <w:tc>
          <w:tcPr>
            <w:tcW w:w="1638" w:type="dxa"/>
            <w:vAlign w:val="center"/>
          </w:tcPr>
          <w:p w14:paraId="7DEFC2E7" w14:textId="5CCA82BE" w:rsidR="0068305D" w:rsidRPr="0086589B" w:rsidRDefault="0086589B" w:rsidP="0068305D">
            <w:pPr>
              <w:pStyle w:val="T2"/>
              <w:spacing w:after="0"/>
              <w:ind w:left="0" w:right="0"/>
              <w:rPr>
                <w:b w:val="0"/>
                <w:sz w:val="20"/>
              </w:rPr>
            </w:pPr>
            <w:r w:rsidRPr="0086589B">
              <w:rPr>
                <w:b w:val="0"/>
                <w:sz w:val="20"/>
              </w:rPr>
              <w:t>Youhan Kim</w:t>
            </w:r>
          </w:p>
        </w:tc>
        <w:tc>
          <w:tcPr>
            <w:tcW w:w="1620" w:type="dxa"/>
            <w:vAlign w:val="center"/>
          </w:tcPr>
          <w:p w14:paraId="72151891" w14:textId="60069B3F" w:rsidR="0068305D" w:rsidRPr="0086589B" w:rsidRDefault="0086589B" w:rsidP="0068305D">
            <w:pPr>
              <w:pStyle w:val="T2"/>
              <w:spacing w:after="0"/>
              <w:ind w:left="0" w:right="0"/>
              <w:rPr>
                <w:b w:val="0"/>
                <w:sz w:val="20"/>
              </w:rPr>
            </w:pPr>
            <w:r w:rsidRPr="0086589B">
              <w:rPr>
                <w:b w:val="0"/>
                <w:sz w:val="20"/>
              </w:rPr>
              <w:t>Qualcomm</w:t>
            </w:r>
          </w:p>
        </w:tc>
        <w:tc>
          <w:tcPr>
            <w:tcW w:w="2956" w:type="dxa"/>
            <w:vAlign w:val="center"/>
          </w:tcPr>
          <w:p w14:paraId="2E5C6E3C" w14:textId="78916C80" w:rsidR="0068305D" w:rsidRPr="0086589B" w:rsidRDefault="0068305D" w:rsidP="0068305D">
            <w:pPr>
              <w:pStyle w:val="T2"/>
              <w:spacing w:after="0"/>
              <w:ind w:left="0" w:right="0"/>
              <w:rPr>
                <w:b w:val="0"/>
                <w:sz w:val="20"/>
              </w:rPr>
            </w:pPr>
          </w:p>
        </w:tc>
        <w:tc>
          <w:tcPr>
            <w:tcW w:w="1431" w:type="dxa"/>
            <w:vAlign w:val="center"/>
          </w:tcPr>
          <w:p w14:paraId="2AFDBB81" w14:textId="2617C29B" w:rsidR="0068305D" w:rsidRPr="0086589B" w:rsidRDefault="0068305D" w:rsidP="0068305D">
            <w:pPr>
              <w:pStyle w:val="T2"/>
              <w:spacing w:after="0"/>
              <w:ind w:left="0" w:right="0"/>
              <w:rPr>
                <w:b w:val="0"/>
                <w:sz w:val="20"/>
              </w:rPr>
            </w:pPr>
          </w:p>
        </w:tc>
        <w:tc>
          <w:tcPr>
            <w:tcW w:w="1931" w:type="dxa"/>
            <w:vAlign w:val="center"/>
          </w:tcPr>
          <w:p w14:paraId="630F172F" w14:textId="734568C7" w:rsidR="0068305D" w:rsidRPr="0086589B" w:rsidRDefault="0086589B" w:rsidP="0068305D">
            <w:pPr>
              <w:pStyle w:val="T2"/>
              <w:spacing w:after="0"/>
              <w:ind w:left="0" w:right="0"/>
              <w:rPr>
                <w:b w:val="0"/>
                <w:sz w:val="20"/>
              </w:rPr>
            </w:pPr>
            <w:r w:rsidRPr="0086589B">
              <w:rPr>
                <w:b w:val="0"/>
                <w:sz w:val="20"/>
                <w:lang w:eastAsia="ko-KR"/>
              </w:rPr>
              <w:t>youhank@qti.qualcomm.com</w:t>
            </w:r>
          </w:p>
        </w:tc>
      </w:tr>
    </w:tbl>
    <w:p w14:paraId="78FEC6B6" w14:textId="2CA7A705" w:rsidR="00CA09B2" w:rsidRDefault="0009586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067796F" wp14:editId="58494496">
                <wp:simplePos x="0" y="0"/>
                <wp:positionH relativeFrom="column">
                  <wp:posOffset>-63500</wp:posOffset>
                </wp:positionH>
                <wp:positionV relativeFrom="paragraph">
                  <wp:posOffset>207645</wp:posOffset>
                </wp:positionV>
                <wp:extent cx="5943600" cy="40703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7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This submission proposed the draft text on modulation accuracy for </w:t>
                            </w:r>
                            <w:proofErr w:type="spellStart"/>
                            <w:r w:rsidRPr="00E00618">
                              <w:rPr>
                                <w:rFonts w:asciiTheme="minorHAnsi" w:eastAsiaTheme="minorEastAsia" w:hAnsiTheme="minorHAnsi" w:cstheme="minorBidi"/>
                                <w:szCs w:val="22"/>
                                <w:lang w:val="en-US" w:eastAsia="zh-CN"/>
                              </w:rPr>
                              <w:t>TGbe</w:t>
                            </w:r>
                            <w:proofErr w:type="spellEnd"/>
                            <w:r w:rsidRPr="00E00618">
                              <w:rPr>
                                <w:rFonts w:asciiTheme="minorHAnsi" w:eastAsiaTheme="minorEastAsia" w:hAnsiTheme="minorHAnsi" w:cstheme="minorBidi"/>
                                <w:szCs w:val="22"/>
                                <w:lang w:val="en-US" w:eastAsia="zh-CN"/>
                              </w:rPr>
                              <w:t xml:space="preserv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p w14:paraId="21ED0461" w14:textId="77777777" w:rsidR="00B663D3" w:rsidRDefault="00B663D3" w:rsidP="00E00618">
                            <w:pPr>
                              <w:spacing w:after="160" w:line="259" w:lineRule="auto"/>
                              <w:rPr>
                                <w:rFonts w:asciiTheme="minorHAnsi" w:eastAsiaTheme="minorEastAsia" w:hAnsiTheme="minorHAnsi" w:cstheme="minorBidi"/>
                                <w:szCs w:val="22"/>
                                <w:lang w:val="en-US" w:eastAsia="zh-CN"/>
                              </w:rPr>
                            </w:pPr>
                          </w:p>
                          <w:p w14:paraId="3E0EB69E" w14:textId="447DB941" w:rsidR="00363B36" w:rsidRDefault="00363B36"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R1: correction in table xx-y2</w:t>
                            </w:r>
                          </w:p>
                          <w:p w14:paraId="5EEA74F7" w14:textId="77777777" w:rsidR="00B663D3" w:rsidRDefault="0086589B"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R2: </w:t>
                            </w:r>
                            <w:r w:rsidR="00B663D3">
                              <w:rPr>
                                <w:rFonts w:asciiTheme="minorHAnsi" w:eastAsiaTheme="minorEastAsia" w:hAnsiTheme="minorHAnsi" w:cstheme="minorBidi"/>
                                <w:szCs w:val="22"/>
                                <w:lang w:val="en-US" w:eastAsia="zh-CN"/>
                              </w:rPr>
                              <w:t>connectors to connector.</w:t>
                            </w:r>
                          </w:p>
                          <w:p w14:paraId="720D902C" w14:textId="6396174C" w:rsidR="0086589B" w:rsidRDefault="00B663D3" w:rsidP="00E00618">
                            <w:pPr>
                              <w:spacing w:after="160" w:line="259" w:lineRule="auto"/>
                              <w:rPr>
                                <w:rFonts w:asciiTheme="minorHAnsi" w:eastAsiaTheme="minorEastAsia" w:hAnsiTheme="minorHAnsi" w:cstheme="minorBidi"/>
                                <w:szCs w:val="22"/>
                                <w:lang w:val="en-US" w:eastAsia="zh-CN"/>
                              </w:rPr>
                            </w:pPr>
                            <w:proofErr w:type="gramStart"/>
                            <w:r w:rsidRPr="00B663D3">
                              <w:rPr>
                                <w:rFonts w:asciiTheme="minorHAnsi" w:eastAsiaTheme="minorEastAsia" w:hAnsiTheme="minorHAnsi" w:cstheme="minorBidi"/>
                                <w:szCs w:val="22"/>
                                <w:lang w:val="en-US" w:eastAsia="zh-CN"/>
                              </w:rPr>
                              <w:t>xx.3.20.4</w:t>
                            </w:r>
                            <w:proofErr w:type="gramEnd"/>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Nonadjacent channel rejection</w:t>
                            </w:r>
                            <w:r w:rsidR="0086589B">
                              <w:rPr>
                                <w:rFonts w:asciiTheme="minorHAnsi" w:eastAsiaTheme="minorEastAsia" w:hAnsiTheme="minorHAnsi" w:cstheme="minorBidi"/>
                                <w:szCs w:val="22"/>
                                <w:lang w:val="en-US" w:eastAsia="zh-CN"/>
                              </w:rPr>
                              <w:t xml:space="preserve"> and </w:t>
                            </w:r>
                            <w:r w:rsidRPr="00B663D3">
                              <w:rPr>
                                <w:rFonts w:asciiTheme="minorHAnsi" w:eastAsiaTheme="minorEastAsia" w:hAnsiTheme="minorHAnsi" w:cstheme="minorBidi"/>
                                <w:szCs w:val="22"/>
                                <w:lang w:val="en-US" w:eastAsia="zh-CN"/>
                              </w:rPr>
                              <w:t>xx.3.20.</w:t>
                            </w:r>
                            <w:r>
                              <w:rPr>
                                <w:rFonts w:asciiTheme="minorHAnsi" w:eastAsiaTheme="minorEastAsia" w:hAnsiTheme="minorHAnsi" w:cstheme="minorBidi"/>
                                <w:szCs w:val="22"/>
                                <w:lang w:val="en-US" w:eastAsia="zh-CN"/>
                              </w:rPr>
                              <w:t>5</w:t>
                            </w:r>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Receiver maximum input level</w:t>
                            </w:r>
                            <w:r w:rsidR="0086589B">
                              <w:rPr>
                                <w:rFonts w:asciiTheme="minorHAnsi" w:eastAsiaTheme="minorEastAsia" w:hAnsiTheme="minorHAnsi" w:cstheme="minorBidi"/>
                                <w:szCs w:val="22"/>
                                <w:lang w:val="en-US" w:eastAsia="zh-CN"/>
                              </w:rPr>
                              <w:t xml:space="preserve"> added </w:t>
                            </w:r>
                          </w:p>
                          <w:p w14:paraId="602BE197" w14:textId="4BBC48BF" w:rsidR="007C558F" w:rsidRDefault="007C558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R3: </w:t>
                            </w:r>
                            <w:r w:rsidRPr="007C558F">
                              <w:rPr>
                                <w:rFonts w:asciiTheme="minorHAnsi" w:eastAsiaTheme="minorEastAsia" w:hAnsiTheme="minorHAnsi" w:cstheme="minorBidi"/>
                                <w:szCs w:val="22"/>
                                <w:lang w:val="en-US" w:eastAsia="zh-CN"/>
                              </w:rPr>
                              <w:t>feedback during conference call</w:t>
                            </w:r>
                          </w:p>
                          <w:p w14:paraId="6A0A9F92" w14:textId="629CFB77" w:rsidR="0032207F" w:rsidRDefault="0032207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R4: MCS level indices </w:t>
                            </w:r>
                          </w:p>
                          <w:p w14:paraId="061716F1" w14:textId="08901D81" w:rsidR="00D3704A" w:rsidRPr="00846F3A" w:rsidRDefault="00D3704A" w:rsidP="00846F3A">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R5: </w:t>
                            </w:r>
                            <w:r w:rsidRPr="00846F3A">
                              <w:rPr>
                                <w:rFonts w:asciiTheme="minorHAnsi" w:eastAsiaTheme="minorEastAsia" w:hAnsiTheme="minorHAnsi" w:cstheme="minorBidi"/>
                                <w:szCs w:val="22"/>
                                <w:lang w:val="en-US" w:eastAsia="zh-CN"/>
                              </w:rPr>
                              <w:t>add 80+80/160+160 MHz with TBD (highlighted)</w:t>
                            </w:r>
                          </w:p>
                          <w:p w14:paraId="2DD7B6F5" w14:textId="4792AFE4" w:rsidR="00D3704A" w:rsidRPr="00D3704A" w:rsidRDefault="00D3704A" w:rsidP="00E00618">
                            <w:pPr>
                              <w:spacing w:after="160" w:line="259" w:lineRule="auto"/>
                              <w:rPr>
                                <w:rFonts w:asciiTheme="minorHAnsi" w:eastAsiaTheme="minorEastAsia" w:hAnsiTheme="minorHAnsi" w:cstheme="minorBidi"/>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96F" id="_x0000_t202" coordsize="21600,21600" o:spt="202" path="m,l,21600r21600,l21600,xe">
                <v:stroke joinstyle="miter"/>
                <v:path gradientshapeok="t" o:connecttype="rect"/>
              </v:shapetype>
              <v:shape id="Text Box 3" o:spid="_x0000_s1026" type="#_x0000_t202" style="position:absolute;left:0;text-align:left;margin-left:-5pt;margin-top:16.35pt;width:468pt;height:3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RQ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OXpIr2cRe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" o:allowincell="f" stroked="f">
                <v:textbo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This submission proposed the draft text on modulation accuracy for </w:t>
                      </w:r>
                      <w:proofErr w:type="spellStart"/>
                      <w:r w:rsidRPr="00E00618">
                        <w:rPr>
                          <w:rFonts w:asciiTheme="minorHAnsi" w:eastAsiaTheme="minorEastAsia" w:hAnsiTheme="minorHAnsi" w:cstheme="minorBidi"/>
                          <w:szCs w:val="22"/>
                          <w:lang w:val="en-US" w:eastAsia="zh-CN"/>
                        </w:rPr>
                        <w:t>TGbe</w:t>
                      </w:r>
                      <w:proofErr w:type="spellEnd"/>
                      <w:r w:rsidRPr="00E00618">
                        <w:rPr>
                          <w:rFonts w:asciiTheme="minorHAnsi" w:eastAsiaTheme="minorEastAsia" w:hAnsiTheme="minorHAnsi" w:cstheme="minorBidi"/>
                          <w:szCs w:val="22"/>
                          <w:lang w:val="en-US" w:eastAsia="zh-CN"/>
                        </w:rPr>
                        <w:t xml:space="preserv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p w14:paraId="21ED0461" w14:textId="77777777" w:rsidR="00B663D3" w:rsidRDefault="00B663D3" w:rsidP="00E00618">
                      <w:pPr>
                        <w:spacing w:after="160" w:line="259" w:lineRule="auto"/>
                        <w:rPr>
                          <w:rFonts w:asciiTheme="minorHAnsi" w:eastAsiaTheme="minorEastAsia" w:hAnsiTheme="minorHAnsi" w:cstheme="minorBidi"/>
                          <w:szCs w:val="22"/>
                          <w:lang w:val="en-US" w:eastAsia="zh-CN"/>
                        </w:rPr>
                      </w:pPr>
                    </w:p>
                    <w:p w14:paraId="3E0EB69E" w14:textId="447DB941" w:rsidR="00363B36" w:rsidRDefault="00363B36"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R1: correction in table xx-y2</w:t>
                      </w:r>
                    </w:p>
                    <w:p w14:paraId="5EEA74F7" w14:textId="77777777" w:rsidR="00B663D3" w:rsidRDefault="0086589B"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R2: </w:t>
                      </w:r>
                      <w:r w:rsidR="00B663D3">
                        <w:rPr>
                          <w:rFonts w:asciiTheme="minorHAnsi" w:eastAsiaTheme="minorEastAsia" w:hAnsiTheme="minorHAnsi" w:cstheme="minorBidi"/>
                          <w:szCs w:val="22"/>
                          <w:lang w:val="en-US" w:eastAsia="zh-CN"/>
                        </w:rPr>
                        <w:t>connectors to connector.</w:t>
                      </w:r>
                    </w:p>
                    <w:p w14:paraId="720D902C" w14:textId="6396174C" w:rsidR="0086589B" w:rsidRDefault="00B663D3" w:rsidP="00E00618">
                      <w:pPr>
                        <w:spacing w:after="160" w:line="259" w:lineRule="auto"/>
                        <w:rPr>
                          <w:rFonts w:asciiTheme="minorHAnsi" w:eastAsiaTheme="minorEastAsia" w:hAnsiTheme="minorHAnsi" w:cstheme="minorBidi"/>
                          <w:szCs w:val="22"/>
                          <w:lang w:val="en-US" w:eastAsia="zh-CN"/>
                        </w:rPr>
                      </w:pPr>
                      <w:proofErr w:type="gramStart"/>
                      <w:r w:rsidRPr="00B663D3">
                        <w:rPr>
                          <w:rFonts w:asciiTheme="minorHAnsi" w:eastAsiaTheme="minorEastAsia" w:hAnsiTheme="minorHAnsi" w:cstheme="minorBidi"/>
                          <w:szCs w:val="22"/>
                          <w:lang w:val="en-US" w:eastAsia="zh-CN"/>
                        </w:rPr>
                        <w:t>xx.3.20.4</w:t>
                      </w:r>
                      <w:proofErr w:type="gramEnd"/>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Nonadjacent channel rejection</w:t>
                      </w:r>
                      <w:r w:rsidR="0086589B">
                        <w:rPr>
                          <w:rFonts w:asciiTheme="minorHAnsi" w:eastAsiaTheme="minorEastAsia" w:hAnsiTheme="minorHAnsi" w:cstheme="minorBidi"/>
                          <w:szCs w:val="22"/>
                          <w:lang w:val="en-US" w:eastAsia="zh-CN"/>
                        </w:rPr>
                        <w:t xml:space="preserve"> and </w:t>
                      </w:r>
                      <w:r w:rsidRPr="00B663D3">
                        <w:rPr>
                          <w:rFonts w:asciiTheme="minorHAnsi" w:eastAsiaTheme="minorEastAsia" w:hAnsiTheme="minorHAnsi" w:cstheme="minorBidi"/>
                          <w:szCs w:val="22"/>
                          <w:lang w:val="en-US" w:eastAsia="zh-CN"/>
                        </w:rPr>
                        <w:t>xx.3.20.</w:t>
                      </w:r>
                      <w:r>
                        <w:rPr>
                          <w:rFonts w:asciiTheme="minorHAnsi" w:eastAsiaTheme="minorEastAsia" w:hAnsiTheme="minorHAnsi" w:cstheme="minorBidi"/>
                          <w:szCs w:val="22"/>
                          <w:lang w:val="en-US" w:eastAsia="zh-CN"/>
                        </w:rPr>
                        <w:t>5</w:t>
                      </w:r>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Receiver maximum input level</w:t>
                      </w:r>
                      <w:r w:rsidR="0086589B">
                        <w:rPr>
                          <w:rFonts w:asciiTheme="minorHAnsi" w:eastAsiaTheme="minorEastAsia" w:hAnsiTheme="minorHAnsi" w:cstheme="minorBidi"/>
                          <w:szCs w:val="22"/>
                          <w:lang w:val="en-US" w:eastAsia="zh-CN"/>
                        </w:rPr>
                        <w:t xml:space="preserve"> added </w:t>
                      </w:r>
                    </w:p>
                    <w:p w14:paraId="602BE197" w14:textId="4BBC48BF" w:rsidR="007C558F" w:rsidRDefault="007C558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R3: </w:t>
                      </w:r>
                      <w:r w:rsidRPr="007C558F">
                        <w:rPr>
                          <w:rFonts w:asciiTheme="minorHAnsi" w:eastAsiaTheme="minorEastAsia" w:hAnsiTheme="minorHAnsi" w:cstheme="minorBidi"/>
                          <w:szCs w:val="22"/>
                          <w:lang w:val="en-US" w:eastAsia="zh-CN"/>
                        </w:rPr>
                        <w:t>feedback during conference call</w:t>
                      </w:r>
                    </w:p>
                    <w:p w14:paraId="6A0A9F92" w14:textId="629CFB77" w:rsidR="0032207F" w:rsidRDefault="0032207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R4: MCS level indices </w:t>
                      </w:r>
                    </w:p>
                    <w:p w14:paraId="061716F1" w14:textId="08901D81" w:rsidR="00D3704A" w:rsidRPr="00846F3A" w:rsidRDefault="00D3704A" w:rsidP="00846F3A">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R5: </w:t>
                      </w:r>
                      <w:r w:rsidRPr="00846F3A">
                        <w:rPr>
                          <w:rFonts w:asciiTheme="minorHAnsi" w:eastAsiaTheme="minorEastAsia" w:hAnsiTheme="minorHAnsi" w:cstheme="minorBidi"/>
                          <w:szCs w:val="22"/>
                          <w:lang w:val="en-US" w:eastAsia="zh-CN"/>
                        </w:rPr>
                        <w:t>add 80+80/160+160 MHz with TBD (highlighted)</w:t>
                      </w:r>
                    </w:p>
                    <w:p w14:paraId="2DD7B6F5" w14:textId="4792AFE4" w:rsidR="00D3704A" w:rsidRPr="00D3704A" w:rsidRDefault="00D3704A" w:rsidP="00E00618">
                      <w:pPr>
                        <w:spacing w:after="160" w:line="259" w:lineRule="auto"/>
                        <w:rPr>
                          <w:rFonts w:asciiTheme="minorHAnsi" w:eastAsiaTheme="minorEastAsia" w:hAnsiTheme="minorHAnsi" w:cstheme="minorBidi"/>
                          <w:szCs w:val="22"/>
                          <w:lang w:eastAsia="zh-CN"/>
                        </w:rPr>
                      </w:pPr>
                    </w:p>
                  </w:txbxContent>
                </v:textbox>
              </v:shape>
            </w:pict>
          </mc:Fallback>
        </mc:AlternateContent>
      </w:r>
    </w:p>
    <w:p w14:paraId="02B9E72C" w14:textId="13A88B03" w:rsidR="00CA09B2" w:rsidRDefault="00CA09B2"/>
    <w:p w14:paraId="6F402BFE" w14:textId="1A00DD49" w:rsidR="00595327" w:rsidRDefault="00925B77" w:rsidP="005B51E0">
      <w:pPr>
        <w:suppressAutoHyphens/>
        <w:rPr>
          <w:rFonts w:eastAsia="Malgun Gothic"/>
          <w:sz w:val="18"/>
        </w:rPr>
      </w:pPr>
      <w:r>
        <w:br w:type="page"/>
      </w:r>
    </w:p>
    <w:p w14:paraId="2E35E654" w14:textId="77777777" w:rsidR="005B51E0" w:rsidRDefault="005B51E0" w:rsidP="005B51E0">
      <w:pPr>
        <w:suppressAutoHyphens/>
      </w:pPr>
    </w:p>
    <w:p w14:paraId="44F10F9C" w14:textId="090A8399" w:rsidR="00A85930" w:rsidRDefault="00A85930" w:rsidP="00A85930">
      <w:pPr>
        <w:pStyle w:val="H3"/>
        <w:rPr>
          <w:w w:val="100"/>
        </w:rPr>
      </w:pPr>
      <w:proofErr w:type="gramStart"/>
      <w:r w:rsidRPr="00A85930">
        <w:rPr>
          <w:w w:val="100"/>
          <w:highlight w:val="yellow"/>
        </w:rPr>
        <w:t>xx.3.20</w:t>
      </w:r>
      <w:proofErr w:type="gramEnd"/>
      <w:r>
        <w:rPr>
          <w:w w:val="100"/>
        </w:rPr>
        <w:t xml:space="preserve"> Receiver specification</w:t>
      </w:r>
    </w:p>
    <w:p w14:paraId="6EF0BE71" w14:textId="736740AC" w:rsidR="00A85930" w:rsidRDefault="00A85930" w:rsidP="00A85930">
      <w:pPr>
        <w:pStyle w:val="H4"/>
        <w:rPr>
          <w:w w:val="100"/>
        </w:rPr>
      </w:pPr>
      <w:proofErr w:type="gramStart"/>
      <w:r w:rsidRPr="00A85930">
        <w:rPr>
          <w:w w:val="100"/>
          <w:highlight w:val="yellow"/>
        </w:rPr>
        <w:t>xx.3.20.1</w:t>
      </w:r>
      <w:proofErr w:type="gramEnd"/>
      <w:r>
        <w:rPr>
          <w:w w:val="100"/>
        </w:rPr>
        <w:t xml:space="preserve"> General</w:t>
      </w:r>
    </w:p>
    <w:p w14:paraId="24C6EF09" w14:textId="477E9A18" w:rsidR="00A85930" w:rsidRDefault="00A85930" w:rsidP="00A85930">
      <w:pPr>
        <w:pStyle w:val="T"/>
        <w:rPr>
          <w:w w:val="100"/>
        </w:rPr>
      </w:pPr>
      <w:r>
        <w:rPr>
          <w:w w:val="100"/>
        </w:rPr>
        <w:t xml:space="preserve">For receiver minimum input sensitivity, adjacent channel rejection, nonadjacent channel rejection, receiver maximum input level and CCA sensitivity requirements described in this </w:t>
      </w:r>
      <w:proofErr w:type="spellStart"/>
      <w:r>
        <w:rPr>
          <w:w w:val="100"/>
        </w:rPr>
        <w:t>subclause</w:t>
      </w:r>
      <w:proofErr w:type="spellEnd"/>
      <w:r>
        <w:rPr>
          <w:w w:val="100"/>
        </w:rPr>
        <w:t xml:space="preserve">, the input levels are measured at the antenna </w:t>
      </w:r>
      <w:r w:rsidR="00273CD0">
        <w:rPr>
          <w:rStyle w:val="CommentReference"/>
          <w:rFonts w:eastAsia="Times New Roman"/>
          <w:color w:val="auto"/>
          <w:w w:val="100"/>
          <w:lang w:val="en-GB" w:eastAsia="en-US"/>
        </w:rPr>
        <w:commentReference w:id="0"/>
      </w:r>
      <w:r w:rsidR="00273CD0">
        <w:rPr>
          <w:w w:val="100"/>
        </w:rPr>
        <w:t xml:space="preserve"> connector</w:t>
      </w:r>
      <w:r>
        <w:rPr>
          <w:w w:val="100"/>
        </w:rPr>
        <w:t xml:space="preserve"> and are referenced as the average power per receive antenna. The number of spatial streams under test shall be equal to the number of utilized transmitting STA antenna (output) ports and also equal to the number of utilized Device </w:t>
      </w:r>
      <w:proofErr w:type="gramStart"/>
      <w:r>
        <w:rPr>
          <w:w w:val="100"/>
        </w:rPr>
        <w:t>Under</w:t>
      </w:r>
      <w:proofErr w:type="gramEnd"/>
      <w:r>
        <w:rPr>
          <w:w w:val="100"/>
        </w:rPr>
        <w:t xml:space="preserve"> Test input ports. Each output port of the transmitting STA shall be connected through a cable to one input port of the Device </w:t>
      </w:r>
      <w:proofErr w:type="gramStart"/>
      <w:r>
        <w:rPr>
          <w:w w:val="100"/>
        </w:rPr>
        <w:t>Under</w:t>
      </w:r>
      <w:proofErr w:type="gramEnd"/>
      <w:r>
        <w:rPr>
          <w:w w:val="100"/>
        </w:rPr>
        <w:t xml:space="preserve"> Test.</w:t>
      </w:r>
    </w:p>
    <w:p w14:paraId="7ECCFB04" w14:textId="77777777" w:rsidR="00A85930" w:rsidRDefault="00A85930" w:rsidP="00A85930">
      <w:pPr>
        <w:pStyle w:val="Note"/>
        <w:rPr>
          <w:w w:val="100"/>
        </w:rPr>
      </w:pPr>
      <w:r>
        <w:rPr>
          <w:w w:val="100"/>
        </w:rPr>
        <w:t>NOTE—Additional test requirements and/or test methods may be needed to meet regulatory requirements.</w:t>
      </w:r>
    </w:p>
    <w:p w14:paraId="18C6C4FD" w14:textId="36FAC99A" w:rsidR="00A85930" w:rsidRDefault="00A85930" w:rsidP="00A85930">
      <w:pPr>
        <w:pStyle w:val="T"/>
        <w:rPr>
          <w:w w:val="100"/>
        </w:rPr>
      </w:pPr>
      <w:r>
        <w:rPr>
          <w:w w:val="100"/>
        </w:rPr>
        <w:t xml:space="preserve">The requirements on receiver minimum input sensitivity in </w:t>
      </w:r>
      <w:r w:rsidRPr="00A85930">
        <w:rPr>
          <w:w w:val="100"/>
          <w:highlight w:val="yellow"/>
        </w:rPr>
        <w:t>xx.3.20.2</w:t>
      </w:r>
      <w:r>
        <w:rPr>
          <w:w w:val="100"/>
        </w:rPr>
        <w:t xml:space="preserve"> (Receiver minimum input </w:t>
      </w:r>
      <w:proofErr w:type="spellStart"/>
      <w:r>
        <w:rPr>
          <w:w w:val="100"/>
        </w:rPr>
        <w:t>sensitity</w:t>
      </w:r>
      <w:proofErr w:type="spellEnd"/>
      <w:r>
        <w:rPr>
          <w:w w:val="100"/>
        </w:rPr>
        <w:t xml:space="preserve">), adjacent channel rejection in </w:t>
      </w:r>
      <w:r w:rsidRPr="00A85930">
        <w:rPr>
          <w:w w:val="100"/>
          <w:highlight w:val="yellow"/>
        </w:rPr>
        <w:t>xx.3.20.3</w:t>
      </w:r>
      <w:r>
        <w:rPr>
          <w:w w:val="100"/>
        </w:rPr>
        <w:t xml:space="preserve"> (</w:t>
      </w:r>
      <w:proofErr w:type="spellStart"/>
      <w:r>
        <w:rPr>
          <w:w w:val="100"/>
        </w:rPr>
        <w:t>Adjaent</w:t>
      </w:r>
      <w:proofErr w:type="spellEnd"/>
      <w:r>
        <w:rPr>
          <w:w w:val="100"/>
        </w:rPr>
        <w:t xml:space="preserve"> channel rejection) and nonadjacent channel rejection in </w:t>
      </w:r>
      <w:r w:rsidRPr="00A85930">
        <w:rPr>
          <w:w w:val="100"/>
          <w:highlight w:val="yellow"/>
        </w:rPr>
        <w:t>xx.3.20.4</w:t>
      </w:r>
      <w:r>
        <w:rPr>
          <w:w w:val="100"/>
        </w:rPr>
        <w:t xml:space="preserve"> (Nonadjacent channel rejection) apply to PPDUs that meet all the following conditions:</w:t>
      </w:r>
    </w:p>
    <w:p w14:paraId="1C7FCD31" w14:textId="1093EA28" w:rsidR="00A85930" w:rsidRPr="00A85930" w:rsidRDefault="00A85930" w:rsidP="00A85930">
      <w:pPr>
        <w:pStyle w:val="D"/>
        <w:numPr>
          <w:ilvl w:val="0"/>
          <w:numId w:val="13"/>
        </w:numPr>
        <w:ind w:left="600" w:hanging="400"/>
        <w:rPr>
          <w:w w:val="100"/>
          <w:highlight w:val="yellow"/>
        </w:rPr>
      </w:pPr>
      <w:commentRangeStart w:id="1"/>
      <w:r w:rsidRPr="00A85930">
        <w:rPr>
          <w:w w:val="100"/>
          <w:highlight w:val="yellow"/>
        </w:rPr>
        <w:t>[STBC is not used]</w:t>
      </w:r>
      <w:commentRangeEnd w:id="1"/>
      <w:r>
        <w:rPr>
          <w:rStyle w:val="CommentReference"/>
          <w:rFonts w:eastAsia="Times New Roman"/>
          <w:color w:val="auto"/>
          <w:w w:val="100"/>
          <w:lang w:val="en-GB" w:eastAsia="en-US"/>
        </w:rPr>
        <w:commentReference w:id="1"/>
      </w:r>
    </w:p>
    <w:p w14:paraId="6DEF9BE0" w14:textId="77777777" w:rsidR="00A85930" w:rsidRDefault="00A85930" w:rsidP="00A85930">
      <w:pPr>
        <w:pStyle w:val="D"/>
        <w:numPr>
          <w:ilvl w:val="0"/>
          <w:numId w:val="13"/>
        </w:numPr>
        <w:ind w:left="600" w:hanging="400"/>
        <w:rPr>
          <w:w w:val="100"/>
        </w:rPr>
      </w:pPr>
      <w:r>
        <w:rPr>
          <w:w w:val="100"/>
        </w:rPr>
        <w:t>0.8 µs GI is used</w:t>
      </w:r>
    </w:p>
    <w:p w14:paraId="1C3BE0BB" w14:textId="1F59B531" w:rsidR="00A85930" w:rsidRDefault="00A85930" w:rsidP="00A85930">
      <w:pPr>
        <w:pStyle w:val="D"/>
        <w:numPr>
          <w:ilvl w:val="0"/>
          <w:numId w:val="13"/>
        </w:numPr>
        <w:ind w:left="600" w:hanging="400"/>
        <w:rPr>
          <w:w w:val="100"/>
        </w:rPr>
      </w:pPr>
      <w:r>
        <w:rPr>
          <w:w w:val="100"/>
        </w:rPr>
        <w:t xml:space="preserve">If the PPDU bandwidth is 20 MHz and the EHT-MCS is less than </w:t>
      </w:r>
      <w:commentRangeStart w:id="2"/>
      <w:commentRangeStart w:id="3"/>
      <w:del w:id="4" w:author="Wook Bong Lee" w:date="2020-09-03T07:13:00Z">
        <w:r w:rsidRPr="0032207F" w:rsidDel="0032207F">
          <w:rPr>
            <w:w w:val="100"/>
            <w:rPrChange w:id="5" w:author="Wook Bong Lee" w:date="2020-09-03T07:13:00Z">
              <w:rPr>
                <w:w w:val="100"/>
                <w:highlight w:val="yellow"/>
              </w:rPr>
            </w:rPrChange>
          </w:rPr>
          <w:delText>[</w:delText>
        </w:r>
      </w:del>
      <w:r w:rsidRPr="0032207F">
        <w:rPr>
          <w:w w:val="100"/>
          <w:rPrChange w:id="6" w:author="Wook Bong Lee" w:date="2020-09-03T07:13:00Z">
            <w:rPr>
              <w:w w:val="100"/>
              <w:highlight w:val="yellow"/>
            </w:rPr>
          </w:rPrChange>
        </w:rPr>
        <w:t>10</w:t>
      </w:r>
      <w:del w:id="7" w:author="Wook Bong Lee" w:date="2020-09-03T07:13:00Z">
        <w:r w:rsidRPr="00A85930" w:rsidDel="0032207F">
          <w:rPr>
            <w:w w:val="100"/>
            <w:highlight w:val="yellow"/>
          </w:rPr>
          <w:delText>]</w:delText>
        </w:r>
      </w:del>
      <w:commentRangeEnd w:id="2"/>
      <w:r>
        <w:rPr>
          <w:rStyle w:val="CommentReference"/>
          <w:rFonts w:eastAsia="Times New Roman"/>
          <w:color w:val="auto"/>
          <w:w w:val="100"/>
          <w:lang w:val="en-GB" w:eastAsia="en-US"/>
        </w:rPr>
        <w:commentReference w:id="2"/>
      </w:r>
      <w:commentRangeEnd w:id="3"/>
      <w:r w:rsidR="0032207F">
        <w:rPr>
          <w:rStyle w:val="CommentReference"/>
          <w:rFonts w:eastAsia="Times New Roman"/>
          <w:color w:val="auto"/>
          <w:w w:val="100"/>
          <w:lang w:val="en-GB" w:eastAsia="en-US"/>
        </w:rPr>
        <w:commentReference w:id="3"/>
      </w:r>
      <w:r>
        <w:rPr>
          <w:w w:val="100"/>
        </w:rPr>
        <w:t>, then BCC is used. Otherwise, LDPC is used.</w:t>
      </w:r>
    </w:p>
    <w:p w14:paraId="7EEC9625" w14:textId="25158A0E" w:rsidR="009A061D" w:rsidRPr="009A061D" w:rsidRDefault="00A85930" w:rsidP="00820C07">
      <w:pPr>
        <w:pStyle w:val="D"/>
        <w:numPr>
          <w:ilvl w:val="0"/>
          <w:numId w:val="13"/>
        </w:numPr>
        <w:ind w:left="600" w:hanging="400"/>
        <w:rPr>
          <w:w w:val="100"/>
        </w:rPr>
      </w:pPr>
      <w:r w:rsidRPr="009A061D">
        <w:rPr>
          <w:w w:val="100"/>
        </w:rPr>
        <w:t xml:space="preserve">The PPDU is an EHT </w:t>
      </w:r>
      <w:commentRangeStart w:id="8"/>
      <w:r w:rsidRPr="009A061D">
        <w:rPr>
          <w:w w:val="100"/>
        </w:rPr>
        <w:t>MU</w:t>
      </w:r>
      <w:commentRangeEnd w:id="8"/>
      <w:r>
        <w:rPr>
          <w:rStyle w:val="CommentReference"/>
          <w:rFonts w:eastAsia="Times New Roman"/>
          <w:color w:val="auto"/>
          <w:w w:val="100"/>
          <w:lang w:val="en-GB" w:eastAsia="en-US"/>
        </w:rPr>
        <w:commentReference w:id="8"/>
      </w:r>
      <w:r w:rsidRPr="009A061D">
        <w:rPr>
          <w:w w:val="100"/>
        </w:rPr>
        <w:t xml:space="preserve"> PPDU</w:t>
      </w:r>
      <w:r w:rsidR="009A061D" w:rsidRPr="009A061D">
        <w:rPr>
          <w:w w:val="100"/>
        </w:rPr>
        <w:t xml:space="preserve">, </w:t>
      </w:r>
      <w:r w:rsidR="009A061D">
        <w:rPr>
          <w:w w:val="100"/>
        </w:rPr>
        <w:t>c</w:t>
      </w:r>
      <w:r w:rsidR="009A061D" w:rsidRPr="009A061D">
        <w:rPr>
          <w:w w:val="100"/>
        </w:rPr>
        <w:t>ompressed mode</w:t>
      </w:r>
      <w:r w:rsidR="009A061D">
        <w:rPr>
          <w:w w:val="100"/>
        </w:rPr>
        <w:t xml:space="preserve"> (non-OFDMA), transmitted to a single user, and without puncturing.</w:t>
      </w:r>
    </w:p>
    <w:p w14:paraId="04A0D8BC" w14:textId="5B28FA3F" w:rsidR="00A85930" w:rsidRDefault="00A85930" w:rsidP="00A85930">
      <w:pPr>
        <w:pStyle w:val="H4"/>
        <w:rPr>
          <w:w w:val="100"/>
        </w:rPr>
      </w:pPr>
      <w:bookmarkStart w:id="9" w:name="RTF38353432383a2048342c312e"/>
      <w:proofErr w:type="gramStart"/>
      <w:r>
        <w:rPr>
          <w:w w:val="100"/>
        </w:rPr>
        <w:t>xx.3.20.2</w:t>
      </w:r>
      <w:proofErr w:type="gramEnd"/>
      <w:r>
        <w:rPr>
          <w:w w:val="100"/>
        </w:rPr>
        <w:t xml:space="preserve"> Receiver minimum input sensitivity</w:t>
      </w:r>
      <w:bookmarkEnd w:id="9"/>
    </w:p>
    <w:p w14:paraId="29A748CA" w14:textId="71C029F1" w:rsidR="00A85930" w:rsidRDefault="00A85930" w:rsidP="00A85930">
      <w:pPr>
        <w:pStyle w:val="T"/>
        <w:rPr>
          <w:w w:val="100"/>
        </w:rPr>
      </w:pPr>
      <w:r>
        <w:rPr>
          <w:w w:val="100"/>
        </w:rPr>
        <w:t>The packet error rate (PER) shall be less than 10% for a PSDU with the rate-dependent input levels listed in</w:t>
      </w:r>
      <w:r w:rsidR="00610884">
        <w:rPr>
          <w:w w:val="100"/>
        </w:rPr>
        <w:t xml:space="preserve"> </w:t>
      </w:r>
      <w:r w:rsidR="00610884" w:rsidRPr="00610884">
        <w:rPr>
          <w:w w:val="100"/>
          <w:highlight w:val="yellow"/>
        </w:rPr>
        <w:t>Table xx-y1</w:t>
      </w:r>
      <w:r w:rsidR="00610884" w:rsidRPr="00610884">
        <w:rPr>
          <w:w w:val="100"/>
        </w:rPr>
        <w:t xml:space="preserve"> (Receiver minimum input level sensitivity)</w:t>
      </w:r>
      <w:r>
        <w:rPr>
          <w:w w:val="100"/>
        </w:rPr>
        <w:t>. The PSDU length shall be 2048 octets for BPSK modulation with DCM or 4096 octets for all other modulations.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0"/>
        <w:gridCol w:w="40"/>
        <w:gridCol w:w="1180"/>
        <w:gridCol w:w="620"/>
        <w:gridCol w:w="1260"/>
        <w:gridCol w:w="1260"/>
        <w:gridCol w:w="1260"/>
        <w:gridCol w:w="1260"/>
        <w:gridCol w:w="1260"/>
      </w:tblGrid>
      <w:tr w:rsidR="005264F1" w14:paraId="49BCEB34" w14:textId="77777777" w:rsidTr="00C7292B">
        <w:trPr>
          <w:jc w:val="center"/>
        </w:trPr>
        <w:tc>
          <w:tcPr>
            <w:tcW w:w="1260" w:type="dxa"/>
            <w:gridSpan w:val="2"/>
            <w:tcBorders>
              <w:top w:val="nil"/>
              <w:left w:val="nil"/>
              <w:bottom w:val="nil"/>
              <w:right w:val="nil"/>
            </w:tcBorders>
          </w:tcPr>
          <w:p w14:paraId="6FEB4DBA" w14:textId="77777777" w:rsidR="005264F1" w:rsidRPr="005264F1" w:rsidRDefault="005264F1" w:rsidP="00610884">
            <w:pPr>
              <w:pStyle w:val="TableTitle"/>
              <w:rPr>
                <w:w w:val="100"/>
                <w:highlight w:val="yellow"/>
              </w:rPr>
            </w:pPr>
          </w:p>
        </w:tc>
        <w:tc>
          <w:tcPr>
            <w:tcW w:w="8100" w:type="dxa"/>
            <w:gridSpan w:val="7"/>
            <w:tcBorders>
              <w:top w:val="nil"/>
              <w:left w:val="nil"/>
              <w:bottom w:val="nil"/>
              <w:right w:val="nil"/>
            </w:tcBorders>
            <w:tcMar>
              <w:top w:w="120" w:type="dxa"/>
              <w:left w:w="120" w:type="dxa"/>
              <w:bottom w:w="60" w:type="dxa"/>
              <w:right w:w="120" w:type="dxa"/>
            </w:tcMar>
            <w:vAlign w:val="center"/>
          </w:tcPr>
          <w:p w14:paraId="11A03278" w14:textId="1C7FDA6D" w:rsidR="005264F1" w:rsidRDefault="005264F1" w:rsidP="00610884">
            <w:pPr>
              <w:pStyle w:val="TableTitle"/>
            </w:pPr>
            <w:bookmarkStart w:id="10" w:name="RTF34343630323a205461626c65"/>
            <w:r w:rsidRPr="005264F1">
              <w:rPr>
                <w:w w:val="100"/>
                <w:highlight w:val="yellow"/>
              </w:rPr>
              <w:t>Table xx-y1</w:t>
            </w:r>
            <w:r>
              <w:rPr>
                <w:w w:val="100"/>
              </w:rPr>
              <w:t>- Receiver minimum input level sensitivity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
          </w:p>
        </w:tc>
      </w:tr>
      <w:tr w:rsidR="005264F1" w14:paraId="1C13BE73" w14:textId="77777777" w:rsidTr="006E4FE1">
        <w:trPr>
          <w:trHeight w:val="360"/>
          <w:jc w:val="center"/>
        </w:trPr>
        <w:tc>
          <w:tcPr>
            <w:tcW w:w="2440" w:type="dxa"/>
            <w:gridSpan w:val="3"/>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97F9E9" w14:textId="77777777" w:rsidR="005264F1" w:rsidRPr="007C558F" w:rsidRDefault="005264F1" w:rsidP="005264F1">
            <w:pPr>
              <w:pStyle w:val="Body"/>
              <w:spacing w:before="0" w:line="220" w:lineRule="atLeast"/>
              <w:jc w:val="center"/>
              <w:rPr>
                <w:b/>
                <w:bCs/>
                <w:sz w:val="18"/>
                <w:szCs w:val="18"/>
                <w:highlight w:val="yellow"/>
              </w:rPr>
            </w:pPr>
            <w:r w:rsidRPr="007C558F">
              <w:rPr>
                <w:b/>
                <w:bCs/>
                <w:w w:val="100"/>
                <w:sz w:val="18"/>
                <w:szCs w:val="18"/>
                <w:highlight w:val="yellow"/>
              </w:rPr>
              <w:t>Modulation</w:t>
            </w:r>
          </w:p>
        </w:tc>
        <w:tc>
          <w:tcPr>
            <w:tcW w:w="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5B5F8C" w14:textId="77777777" w:rsidR="005264F1" w:rsidRDefault="005264F1" w:rsidP="005264F1">
            <w:pPr>
              <w:pStyle w:val="CellHeading"/>
            </w:pPr>
            <w:r w:rsidRPr="007C558F">
              <w:rPr>
                <w:w w:val="100"/>
                <w:highlight w:val="yellow"/>
              </w:rPr>
              <w:t>Rate (R)</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6D5A19" w14:textId="77777777" w:rsidR="005264F1" w:rsidRDefault="005264F1" w:rsidP="005264F1">
            <w:pPr>
              <w:pStyle w:val="CellHeading"/>
              <w:rPr>
                <w:w w:val="100"/>
              </w:rPr>
            </w:pPr>
            <w:r>
              <w:rPr>
                <w:w w:val="100"/>
              </w:rPr>
              <w:t>Minimum sensitivity (20 MHz PPDU)</w:t>
            </w:r>
          </w:p>
          <w:p w14:paraId="6E263B8F" w14:textId="77777777" w:rsidR="005264F1" w:rsidRDefault="005264F1" w:rsidP="005264F1">
            <w:pPr>
              <w:pStyle w:val="CellHeading"/>
            </w:pPr>
            <w:r>
              <w:rPr>
                <w:w w:val="100"/>
              </w:rPr>
              <w:t>(</w:t>
            </w:r>
            <w:proofErr w:type="spellStart"/>
            <w:r>
              <w:rPr>
                <w:w w:val="100"/>
              </w:rPr>
              <w:t>dBm</w:t>
            </w:r>
            <w:proofErr w:type="spellEnd"/>
            <w:r>
              <w:rPr>
                <w:w w:val="100"/>
              </w:rPr>
              <w:t>)</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C7CBEB" w14:textId="77777777" w:rsidR="005264F1" w:rsidRDefault="005264F1" w:rsidP="005264F1">
            <w:pPr>
              <w:pStyle w:val="CellHeading"/>
              <w:rPr>
                <w:w w:val="100"/>
              </w:rPr>
            </w:pPr>
            <w:r>
              <w:rPr>
                <w:w w:val="100"/>
              </w:rPr>
              <w:t>Minimum sensitivity (40 MHz PPDU)</w:t>
            </w:r>
          </w:p>
          <w:p w14:paraId="4AE6D0A9" w14:textId="77777777" w:rsidR="005264F1" w:rsidRDefault="005264F1" w:rsidP="005264F1">
            <w:pPr>
              <w:pStyle w:val="CellHeading"/>
            </w:pPr>
            <w:r>
              <w:rPr>
                <w:w w:val="100"/>
              </w:rPr>
              <w:t>(</w:t>
            </w:r>
            <w:proofErr w:type="spellStart"/>
            <w:r>
              <w:rPr>
                <w:w w:val="100"/>
              </w:rPr>
              <w:t>dBm</w:t>
            </w:r>
            <w:proofErr w:type="spellEnd"/>
            <w:r>
              <w:rPr>
                <w:w w:val="100"/>
              </w:rPr>
              <w:t>)</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FB884" w14:textId="77777777" w:rsidR="005264F1" w:rsidRDefault="005264F1" w:rsidP="005264F1">
            <w:pPr>
              <w:pStyle w:val="CellHeading"/>
              <w:rPr>
                <w:w w:val="100"/>
              </w:rPr>
            </w:pPr>
            <w:r>
              <w:rPr>
                <w:w w:val="100"/>
              </w:rPr>
              <w:t>Minimum sensitivity (80 MHz PPDU)</w:t>
            </w:r>
          </w:p>
          <w:p w14:paraId="08B6609F" w14:textId="77777777" w:rsidR="005264F1" w:rsidRDefault="005264F1" w:rsidP="005264F1">
            <w:pPr>
              <w:pStyle w:val="CellHeading"/>
            </w:pPr>
            <w:r>
              <w:rPr>
                <w:w w:val="100"/>
              </w:rPr>
              <w:t>(</w:t>
            </w:r>
            <w:proofErr w:type="spellStart"/>
            <w:r>
              <w:rPr>
                <w:w w:val="100"/>
              </w:rPr>
              <w:t>dBm</w:t>
            </w:r>
            <w:proofErr w:type="spellEnd"/>
            <w:r>
              <w:rPr>
                <w:w w:val="100"/>
              </w:rPr>
              <w:t>)</w:t>
            </w:r>
          </w:p>
        </w:tc>
        <w:tc>
          <w:tcPr>
            <w:tcW w:w="1260" w:type="dxa"/>
            <w:vMerge w:val="restart"/>
            <w:tcBorders>
              <w:top w:val="single" w:sz="10" w:space="0" w:color="000000"/>
              <w:left w:val="single" w:sz="2" w:space="0" w:color="000000"/>
              <w:right w:val="single" w:sz="2" w:space="0" w:color="000000"/>
            </w:tcBorders>
            <w:vAlign w:val="center"/>
          </w:tcPr>
          <w:p w14:paraId="3BB7BE50" w14:textId="4178DE41" w:rsidR="005264F1" w:rsidRDefault="005264F1" w:rsidP="005264F1">
            <w:pPr>
              <w:pStyle w:val="CellHeading"/>
              <w:rPr>
                <w:w w:val="100"/>
              </w:rPr>
            </w:pPr>
            <w:r>
              <w:rPr>
                <w:w w:val="100"/>
              </w:rPr>
              <w:t>Minimum sensitivity (160 MHz</w:t>
            </w:r>
            <w:ins w:id="11" w:author="Wook Bong Lee" w:date="2020-09-10T10:54:00Z">
              <w:r w:rsidR="00F30002">
                <w:rPr>
                  <w:w w:val="100"/>
                </w:rPr>
                <w:t xml:space="preserve"> </w:t>
              </w:r>
              <w:r w:rsidR="00F30002" w:rsidRPr="00F30002">
                <w:rPr>
                  <w:w w:val="100"/>
                  <w:highlight w:val="yellow"/>
                  <w:rPrChange w:id="12" w:author="Wook Bong Lee" w:date="2020-09-10T10:54:00Z">
                    <w:rPr>
                      <w:w w:val="100"/>
                    </w:rPr>
                  </w:rPrChange>
                </w:rPr>
                <w:t>or 80+80 MHz</w:t>
              </w:r>
            </w:ins>
          </w:p>
          <w:p w14:paraId="130CD6E9" w14:textId="74956EAB" w:rsidR="005264F1" w:rsidRDefault="005264F1" w:rsidP="005264F1">
            <w:pPr>
              <w:pStyle w:val="CellHeading"/>
              <w:rPr>
                <w:w w:val="100"/>
              </w:rPr>
            </w:pPr>
            <w:r>
              <w:rPr>
                <w:w w:val="100"/>
              </w:rPr>
              <w:t xml:space="preserve"> PPDU)</w:t>
            </w:r>
          </w:p>
          <w:p w14:paraId="14CCF4A5" w14:textId="6E9D65EF" w:rsidR="005264F1" w:rsidRDefault="005264F1" w:rsidP="005264F1">
            <w:pPr>
              <w:pStyle w:val="CellHeading"/>
              <w:rPr>
                <w:w w:val="100"/>
              </w:rPr>
            </w:pPr>
            <w:r>
              <w:rPr>
                <w:w w:val="100"/>
              </w:rPr>
              <w:t>(</w:t>
            </w:r>
            <w:proofErr w:type="spellStart"/>
            <w:r>
              <w:rPr>
                <w:w w:val="100"/>
              </w:rPr>
              <w:t>dBm</w:t>
            </w:r>
            <w:proofErr w:type="spellEnd"/>
            <w:r>
              <w:rPr>
                <w:w w:val="100"/>
              </w:rPr>
              <w:t>)</w:t>
            </w:r>
          </w:p>
        </w:tc>
        <w:tc>
          <w:tcPr>
            <w:tcW w:w="126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A55DDF" w14:textId="54F33968" w:rsidR="005264F1" w:rsidRDefault="005264F1" w:rsidP="005264F1">
            <w:pPr>
              <w:pStyle w:val="CellHeading"/>
              <w:rPr>
                <w:w w:val="100"/>
              </w:rPr>
            </w:pPr>
            <w:r>
              <w:rPr>
                <w:w w:val="100"/>
              </w:rPr>
              <w:t>Minimum sensitivity (320 MHz</w:t>
            </w:r>
            <w:ins w:id="13" w:author="Wook Bong Lee" w:date="2020-09-10T10:54:00Z">
              <w:r w:rsidR="00F30002">
                <w:rPr>
                  <w:w w:val="100"/>
                </w:rPr>
                <w:t xml:space="preserve"> </w:t>
              </w:r>
              <w:r w:rsidR="00F30002" w:rsidRPr="00F30002">
                <w:rPr>
                  <w:w w:val="100"/>
                  <w:highlight w:val="yellow"/>
                  <w:rPrChange w:id="14" w:author="Wook Bong Lee" w:date="2020-09-10T10:54:00Z">
                    <w:rPr>
                      <w:w w:val="100"/>
                    </w:rPr>
                  </w:rPrChange>
                </w:rPr>
                <w:t>or 160+160 MHz</w:t>
              </w:r>
            </w:ins>
          </w:p>
          <w:p w14:paraId="7E0F10FF" w14:textId="04920BEC" w:rsidR="005264F1" w:rsidRDefault="005264F1" w:rsidP="005264F1">
            <w:pPr>
              <w:pStyle w:val="CellHeading"/>
              <w:rPr>
                <w:w w:val="100"/>
              </w:rPr>
            </w:pPr>
            <w:r>
              <w:rPr>
                <w:w w:val="100"/>
              </w:rPr>
              <w:t xml:space="preserve"> PPDU)</w:t>
            </w:r>
          </w:p>
          <w:p w14:paraId="230BF070" w14:textId="77777777" w:rsidR="005264F1" w:rsidRDefault="005264F1" w:rsidP="005264F1">
            <w:pPr>
              <w:pStyle w:val="CellHeading"/>
            </w:pPr>
            <w:r>
              <w:rPr>
                <w:w w:val="100"/>
              </w:rPr>
              <w:t>(</w:t>
            </w:r>
            <w:proofErr w:type="spellStart"/>
            <w:r>
              <w:rPr>
                <w:w w:val="100"/>
              </w:rPr>
              <w:t>dBm</w:t>
            </w:r>
            <w:proofErr w:type="spellEnd"/>
            <w:r>
              <w:rPr>
                <w:w w:val="100"/>
              </w:rPr>
              <w:t>)</w:t>
            </w:r>
          </w:p>
        </w:tc>
      </w:tr>
      <w:tr w:rsidR="005264F1" w14:paraId="58D56161" w14:textId="77777777" w:rsidTr="002C1966">
        <w:trPr>
          <w:trHeight w:val="1080"/>
          <w:jc w:val="center"/>
        </w:trPr>
        <w:tc>
          <w:tcPr>
            <w:tcW w:w="12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7DF960" w14:textId="77777777" w:rsidR="005264F1" w:rsidRPr="007C558F" w:rsidRDefault="005264F1" w:rsidP="005264F1">
            <w:pPr>
              <w:pStyle w:val="CellHeading"/>
              <w:rPr>
                <w:highlight w:val="yellow"/>
              </w:rPr>
            </w:pPr>
            <w:r w:rsidRPr="007C558F">
              <w:rPr>
                <w:w w:val="100"/>
                <w:highlight w:val="yellow"/>
              </w:rPr>
              <w:t>Without DCM</w:t>
            </w:r>
          </w:p>
        </w:tc>
        <w:tc>
          <w:tcPr>
            <w:tcW w:w="1220" w:type="dxa"/>
            <w:gridSpan w:val="2"/>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D4A92C" w14:textId="77777777" w:rsidR="005264F1" w:rsidRPr="007C558F" w:rsidRDefault="005264F1" w:rsidP="005264F1">
            <w:pPr>
              <w:pStyle w:val="CellHeading"/>
              <w:rPr>
                <w:highlight w:val="yellow"/>
              </w:rPr>
            </w:pPr>
            <w:r w:rsidRPr="007C558F">
              <w:rPr>
                <w:w w:val="100"/>
                <w:highlight w:val="yellow"/>
              </w:rPr>
              <w:t>With DCM</w:t>
            </w:r>
          </w:p>
        </w:tc>
        <w:tc>
          <w:tcPr>
            <w:tcW w:w="620" w:type="dxa"/>
            <w:vMerge/>
            <w:tcBorders>
              <w:top w:val="single" w:sz="10" w:space="0" w:color="000000"/>
              <w:left w:val="single" w:sz="2" w:space="0" w:color="000000"/>
              <w:bottom w:val="single" w:sz="10" w:space="0" w:color="000000"/>
              <w:right w:val="single" w:sz="2" w:space="0" w:color="000000"/>
            </w:tcBorders>
          </w:tcPr>
          <w:p w14:paraId="446AD9E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5236090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7E04F50E"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1F3A1E09"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left w:val="single" w:sz="2" w:space="0" w:color="000000"/>
              <w:bottom w:val="single" w:sz="2" w:space="0" w:color="000000"/>
              <w:right w:val="single" w:sz="2" w:space="0" w:color="000000"/>
            </w:tcBorders>
          </w:tcPr>
          <w:p w14:paraId="38BC12FB"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10" w:space="0" w:color="000000"/>
            </w:tcBorders>
          </w:tcPr>
          <w:p w14:paraId="139F142B" w14:textId="15D21D55"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r>
      <w:tr w:rsidR="005264F1" w14:paraId="20453FB7"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05A314" w14:textId="77777777" w:rsidR="005264F1" w:rsidRDefault="005264F1" w:rsidP="005264F1">
            <w:pPr>
              <w:pStyle w:val="CellBody"/>
              <w:jc w:val="center"/>
            </w:pPr>
            <w:r>
              <w:rPr>
                <w:w w:val="100"/>
              </w:rPr>
              <w:t>N/A</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4DEBC4" w14:textId="77777777" w:rsidR="005264F1" w:rsidRDefault="005264F1" w:rsidP="005264F1">
            <w:pPr>
              <w:pStyle w:val="CellBody"/>
              <w:jc w:val="center"/>
            </w:pPr>
            <w:r>
              <w:rPr>
                <w:w w:val="100"/>
              </w:rPr>
              <w:t>BPSK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5A8C34"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C1841A"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F5B1C8"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24BC7" w14:textId="563A5D7E"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C79FAEE" w14:textId="5CCC5240"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11F087" w14:textId="1B27144F" w:rsidR="005264F1" w:rsidRDefault="005264F1" w:rsidP="005264F1">
            <w:pPr>
              <w:pStyle w:val="CellBody"/>
              <w:jc w:val="center"/>
            </w:pPr>
            <w:r>
              <w:rPr>
                <w:w w:val="100"/>
              </w:rPr>
              <w:t>–70</w:t>
            </w:r>
          </w:p>
        </w:tc>
      </w:tr>
      <w:tr w:rsidR="005264F1" w14:paraId="6B41D681"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AA0CB3" w14:textId="77777777" w:rsidR="005264F1" w:rsidRDefault="005264F1" w:rsidP="005264F1">
            <w:pPr>
              <w:pStyle w:val="CellBody"/>
              <w:jc w:val="center"/>
            </w:pPr>
            <w:r>
              <w:rPr>
                <w:w w:val="100"/>
              </w:rPr>
              <w:t>BPSK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5F1DD" w14:textId="17A09030"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C8607"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E6CBF"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1EA9B0"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6097A8" w14:textId="5BAC6CE4"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EDE3730" w14:textId="257C48BA"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A6F640" w14:textId="4D49C7B7" w:rsidR="005264F1" w:rsidRDefault="005264F1" w:rsidP="005264F1">
            <w:pPr>
              <w:pStyle w:val="CellBody"/>
              <w:jc w:val="center"/>
            </w:pPr>
            <w:r>
              <w:rPr>
                <w:w w:val="100"/>
              </w:rPr>
              <w:t>–70</w:t>
            </w:r>
          </w:p>
        </w:tc>
      </w:tr>
      <w:tr w:rsidR="005264F1" w14:paraId="182A0808"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F0A3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C8142F" w14:textId="5D583FDC"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B22FE"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3A54E6"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D7C13E" w14:textId="77777777"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D1827" w14:textId="532B8C8C" w:rsidR="005264F1" w:rsidRDefault="005264F1" w:rsidP="005264F1">
            <w:pPr>
              <w:pStyle w:val="CellBody"/>
              <w:jc w:val="center"/>
            </w:pPr>
            <w:r>
              <w:rPr>
                <w:w w:val="100"/>
              </w:rPr>
              <w:t>–73</w:t>
            </w:r>
          </w:p>
        </w:tc>
        <w:tc>
          <w:tcPr>
            <w:tcW w:w="1260" w:type="dxa"/>
            <w:tcBorders>
              <w:top w:val="nil"/>
              <w:left w:val="single" w:sz="2" w:space="0" w:color="000000"/>
              <w:bottom w:val="single" w:sz="2" w:space="0" w:color="000000"/>
              <w:right w:val="single" w:sz="2" w:space="0" w:color="000000"/>
            </w:tcBorders>
          </w:tcPr>
          <w:p w14:paraId="6ECAE6D3" w14:textId="2BFEDB7E" w:rsidR="005264F1" w:rsidRDefault="005264F1" w:rsidP="005264F1">
            <w:pPr>
              <w:pStyle w:val="CellBody"/>
              <w:jc w:val="center"/>
              <w:rPr>
                <w:w w:val="100"/>
              </w:rPr>
            </w:pPr>
            <w:r>
              <w:rPr>
                <w:w w:val="100"/>
              </w:rPr>
              <w:t>–70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346595" w14:textId="2796E720" w:rsidR="005264F1" w:rsidRDefault="005264F1" w:rsidP="005264F1">
            <w:pPr>
              <w:pStyle w:val="CellBody"/>
              <w:jc w:val="center"/>
            </w:pPr>
            <w:r>
              <w:rPr>
                <w:w w:val="100"/>
              </w:rPr>
              <w:t>–67</w:t>
            </w:r>
          </w:p>
        </w:tc>
      </w:tr>
      <w:tr w:rsidR="005264F1" w14:paraId="7CB7F62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82DAF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17418B" w14:textId="5B04B20E"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A6F73"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D275A8" w14:textId="77777777" w:rsidR="005264F1" w:rsidRDefault="005264F1" w:rsidP="005264F1">
            <w:pPr>
              <w:pStyle w:val="CellBody"/>
              <w:jc w:val="center"/>
            </w:pPr>
            <w:r>
              <w:rPr>
                <w:w w:val="100"/>
              </w:rPr>
              <w:t>–77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87092"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034FE8" w14:textId="0C11FDCA"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Pr>
          <w:p w14:paraId="7BB1ADC9" w14:textId="6B373508" w:rsidR="005264F1" w:rsidRDefault="005264F1" w:rsidP="005264F1">
            <w:pPr>
              <w:pStyle w:val="CellBody"/>
              <w:jc w:val="center"/>
              <w:rPr>
                <w:w w:val="100"/>
              </w:rPr>
            </w:pPr>
            <w:r>
              <w:rPr>
                <w:w w:val="100"/>
              </w:rPr>
              <w:t>–68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1D50F8" w14:textId="5E3AB410" w:rsidR="005264F1" w:rsidRDefault="005264F1" w:rsidP="005264F1">
            <w:pPr>
              <w:pStyle w:val="CellBody"/>
              <w:jc w:val="center"/>
            </w:pPr>
            <w:r>
              <w:rPr>
                <w:w w:val="100"/>
              </w:rPr>
              <w:t>–65</w:t>
            </w:r>
          </w:p>
        </w:tc>
      </w:tr>
      <w:tr w:rsidR="005264F1" w14:paraId="40BF3805"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6C5CD7" w14:textId="77777777" w:rsidR="005264F1" w:rsidRDefault="005264F1" w:rsidP="005264F1">
            <w:pPr>
              <w:pStyle w:val="CellBody"/>
              <w:jc w:val="center"/>
            </w:pPr>
            <w:r>
              <w:rPr>
                <w:w w:val="100"/>
              </w:rPr>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327002"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FFD6A5"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A2A39"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27B9C" w14:textId="77777777"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D04A2" w14:textId="62796473" w:rsidR="005264F1" w:rsidRDefault="005264F1" w:rsidP="005264F1">
            <w:pPr>
              <w:pStyle w:val="CellBody"/>
              <w:jc w:val="center"/>
            </w:pPr>
            <w:r>
              <w:rPr>
                <w:w w:val="100"/>
              </w:rPr>
              <w:t>–68</w:t>
            </w:r>
          </w:p>
        </w:tc>
        <w:tc>
          <w:tcPr>
            <w:tcW w:w="1260" w:type="dxa"/>
            <w:tcBorders>
              <w:top w:val="nil"/>
              <w:left w:val="single" w:sz="2" w:space="0" w:color="000000"/>
              <w:bottom w:val="single" w:sz="2" w:space="0" w:color="000000"/>
              <w:right w:val="single" w:sz="2" w:space="0" w:color="000000"/>
            </w:tcBorders>
          </w:tcPr>
          <w:p w14:paraId="3FBE6701" w14:textId="3FFA5FF4" w:rsidR="005264F1" w:rsidRDefault="005264F1" w:rsidP="005264F1">
            <w:pPr>
              <w:pStyle w:val="CellBody"/>
              <w:jc w:val="center"/>
              <w:rPr>
                <w:w w:val="100"/>
              </w:rPr>
            </w:pPr>
            <w:r>
              <w:rPr>
                <w:w w:val="100"/>
              </w:rPr>
              <w:t>–65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7A986" w14:textId="5F87F202" w:rsidR="005264F1" w:rsidRDefault="005264F1" w:rsidP="005264F1">
            <w:pPr>
              <w:pStyle w:val="CellBody"/>
              <w:jc w:val="center"/>
            </w:pPr>
            <w:r>
              <w:rPr>
                <w:w w:val="100"/>
              </w:rPr>
              <w:t>–62</w:t>
            </w:r>
          </w:p>
        </w:tc>
      </w:tr>
      <w:tr w:rsidR="005264F1" w14:paraId="5F43695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D4F675" w14:textId="77777777" w:rsidR="005264F1" w:rsidRDefault="005264F1" w:rsidP="005264F1">
            <w:pPr>
              <w:pStyle w:val="CellBody"/>
              <w:jc w:val="center"/>
            </w:pPr>
            <w:r>
              <w:rPr>
                <w:w w:val="100"/>
              </w:rPr>
              <w:lastRenderedPageBreak/>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FF9A6E"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D44314"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1E544B" w14:textId="77777777" w:rsidR="005264F1" w:rsidRDefault="005264F1" w:rsidP="005264F1">
            <w:pPr>
              <w:pStyle w:val="CellBody"/>
              <w:jc w:val="center"/>
            </w:pPr>
            <w:r>
              <w:rPr>
                <w:w w:val="100"/>
              </w:rPr>
              <w:t>–70</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4AF2B" w14:textId="77777777" w:rsidR="005264F1" w:rsidRDefault="005264F1" w:rsidP="005264F1">
            <w:pPr>
              <w:pStyle w:val="CellBody"/>
              <w:jc w:val="center"/>
            </w:pPr>
            <w:r>
              <w:rPr>
                <w:w w:val="100"/>
              </w:rPr>
              <w:t>–67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0CA02" w14:textId="7BF13A6D"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Pr>
          <w:p w14:paraId="54549BB1" w14:textId="033FEAC9" w:rsidR="005264F1" w:rsidRDefault="005264F1" w:rsidP="005264F1">
            <w:pPr>
              <w:pStyle w:val="CellBody"/>
              <w:jc w:val="center"/>
              <w:rPr>
                <w:w w:val="100"/>
              </w:rPr>
            </w:pPr>
            <w:r>
              <w:rPr>
                <w:w w:val="100"/>
              </w:rPr>
              <w:t>–61</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2269D8" w14:textId="29429DC5" w:rsidR="005264F1" w:rsidRDefault="005264F1" w:rsidP="005264F1">
            <w:pPr>
              <w:pStyle w:val="CellBody"/>
              <w:jc w:val="center"/>
            </w:pPr>
            <w:r>
              <w:rPr>
                <w:w w:val="100"/>
              </w:rPr>
              <w:t>–58</w:t>
            </w:r>
          </w:p>
        </w:tc>
      </w:tr>
      <w:tr w:rsidR="005264F1" w14:paraId="40779CFE"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2E3C8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5BB4C"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F36CB" w14:textId="77777777" w:rsidR="005264F1" w:rsidRDefault="005264F1" w:rsidP="005264F1">
            <w:pPr>
              <w:pStyle w:val="CellBody"/>
              <w:jc w:val="center"/>
            </w:pPr>
            <w:r>
              <w:rPr>
                <w:w w:val="100"/>
              </w:rPr>
              <w:t>2/3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65B79A" w14:textId="77777777" w:rsidR="005264F1" w:rsidRDefault="005264F1" w:rsidP="005264F1">
            <w:pPr>
              <w:pStyle w:val="CellBody"/>
              <w:jc w:val="center"/>
            </w:pPr>
            <w:r>
              <w:rPr>
                <w:w w:val="100"/>
              </w:rPr>
              <w:t>–66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16F16" w14:textId="77777777" w:rsidR="005264F1" w:rsidRDefault="005264F1" w:rsidP="005264F1">
            <w:pPr>
              <w:pStyle w:val="CellBody"/>
              <w:jc w:val="center"/>
            </w:pPr>
            <w:r>
              <w:rPr>
                <w:w w:val="100"/>
              </w:rPr>
              <w:t>–63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4F44D6" w14:textId="4F79DF74" w:rsidR="005264F1" w:rsidRDefault="005264F1" w:rsidP="005264F1">
            <w:pPr>
              <w:pStyle w:val="CellBody"/>
              <w:jc w:val="center"/>
            </w:pPr>
            <w:r>
              <w:rPr>
                <w:w w:val="100"/>
              </w:rPr>
              <w:t>–60</w:t>
            </w:r>
          </w:p>
        </w:tc>
        <w:tc>
          <w:tcPr>
            <w:tcW w:w="1260" w:type="dxa"/>
            <w:tcBorders>
              <w:top w:val="nil"/>
              <w:left w:val="single" w:sz="2" w:space="0" w:color="000000"/>
              <w:bottom w:val="single" w:sz="2" w:space="0" w:color="000000"/>
              <w:right w:val="single" w:sz="2" w:space="0" w:color="000000"/>
            </w:tcBorders>
          </w:tcPr>
          <w:p w14:paraId="2309A36A" w14:textId="461EDE03" w:rsidR="005264F1" w:rsidRDefault="005264F1" w:rsidP="005264F1">
            <w:pPr>
              <w:pStyle w:val="CellBody"/>
              <w:jc w:val="center"/>
              <w:rPr>
                <w:w w:val="100"/>
              </w:rPr>
            </w:pPr>
            <w:r>
              <w:rPr>
                <w:w w:val="100"/>
              </w:rPr>
              <w:t>–57</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06ECD" w14:textId="7599B39A" w:rsidR="005264F1" w:rsidRDefault="005264F1" w:rsidP="005264F1">
            <w:pPr>
              <w:pStyle w:val="CellBody"/>
              <w:jc w:val="center"/>
            </w:pPr>
            <w:r>
              <w:rPr>
                <w:w w:val="100"/>
              </w:rPr>
              <w:t>–54</w:t>
            </w:r>
          </w:p>
        </w:tc>
      </w:tr>
      <w:tr w:rsidR="005264F1" w14:paraId="77426BDC"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CE931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EAD6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7E4705"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74A0F" w14:textId="77777777" w:rsidR="005264F1" w:rsidRDefault="005264F1" w:rsidP="005264F1">
            <w:pPr>
              <w:pStyle w:val="CellBody"/>
              <w:jc w:val="center"/>
            </w:pPr>
            <w:r>
              <w:rPr>
                <w:w w:val="100"/>
              </w:rPr>
              <w:t>–65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60E09D" w14:textId="77777777" w:rsidR="005264F1" w:rsidRDefault="005264F1" w:rsidP="005264F1">
            <w:pPr>
              <w:pStyle w:val="CellBody"/>
              <w:jc w:val="center"/>
            </w:pPr>
            <w:r>
              <w:rPr>
                <w:w w:val="100"/>
              </w:rPr>
              <w:t>–62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95C599" w14:textId="31EA0460"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Pr>
          <w:p w14:paraId="73C5213C" w14:textId="2937ED63" w:rsidR="005264F1" w:rsidRDefault="005264F1" w:rsidP="005264F1">
            <w:pPr>
              <w:pStyle w:val="CellBody"/>
              <w:jc w:val="center"/>
              <w:rPr>
                <w:w w:val="100"/>
              </w:rPr>
            </w:pPr>
            <w:r>
              <w:rPr>
                <w:w w:val="100"/>
              </w:rPr>
              <w:t>–56</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CA3AE6" w14:textId="609D750C" w:rsidR="005264F1" w:rsidRDefault="005264F1" w:rsidP="005264F1">
            <w:pPr>
              <w:pStyle w:val="CellBody"/>
              <w:jc w:val="center"/>
            </w:pPr>
            <w:r>
              <w:rPr>
                <w:w w:val="100"/>
              </w:rPr>
              <w:t>–53</w:t>
            </w:r>
          </w:p>
        </w:tc>
      </w:tr>
      <w:tr w:rsidR="005264F1" w14:paraId="77DBAE40"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30BCC0"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C5E5E5"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115B5C"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EA91BE" w14:textId="77777777"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E5FE24" w14:textId="77777777" w:rsidR="005264F1" w:rsidRDefault="005264F1" w:rsidP="005264F1">
            <w:pPr>
              <w:pStyle w:val="CellBody"/>
              <w:jc w:val="center"/>
            </w:pPr>
            <w:r>
              <w:rPr>
                <w:w w:val="100"/>
              </w:rPr>
              <w:t>–61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5375EF" w14:textId="6FF3F62B" w:rsidR="005264F1" w:rsidRDefault="005264F1" w:rsidP="005264F1">
            <w:pPr>
              <w:pStyle w:val="CellBody"/>
              <w:jc w:val="center"/>
            </w:pPr>
            <w:r>
              <w:rPr>
                <w:w w:val="100"/>
              </w:rPr>
              <w:t>–58</w:t>
            </w:r>
          </w:p>
        </w:tc>
        <w:tc>
          <w:tcPr>
            <w:tcW w:w="1260" w:type="dxa"/>
            <w:tcBorders>
              <w:top w:val="nil"/>
              <w:left w:val="single" w:sz="2" w:space="0" w:color="000000"/>
              <w:bottom w:val="single" w:sz="2" w:space="0" w:color="000000"/>
              <w:right w:val="single" w:sz="2" w:space="0" w:color="000000"/>
            </w:tcBorders>
          </w:tcPr>
          <w:p w14:paraId="44A857C0" w14:textId="619AC6B4" w:rsidR="005264F1" w:rsidRDefault="005264F1" w:rsidP="005264F1">
            <w:pPr>
              <w:pStyle w:val="CellBody"/>
              <w:jc w:val="center"/>
              <w:rPr>
                <w:w w:val="100"/>
              </w:rPr>
            </w:pPr>
            <w:r>
              <w:rPr>
                <w:w w:val="100"/>
              </w:rPr>
              <w:t>–55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E016E8" w14:textId="683044FF" w:rsidR="005264F1" w:rsidRDefault="005264F1" w:rsidP="005264F1">
            <w:pPr>
              <w:pStyle w:val="CellBody"/>
              <w:jc w:val="center"/>
            </w:pPr>
            <w:r>
              <w:rPr>
                <w:w w:val="100"/>
              </w:rPr>
              <w:t>–52</w:t>
            </w:r>
          </w:p>
        </w:tc>
      </w:tr>
      <w:tr w:rsidR="005264F1" w14:paraId="2DC6A746"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B8C3A3"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361DC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205146"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DAD44E" w14:textId="77777777"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F8124"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D9FC85" w14:textId="5F273AAD" w:rsidR="005264F1" w:rsidRDefault="005264F1" w:rsidP="005264F1">
            <w:pPr>
              <w:pStyle w:val="CellBody"/>
              <w:jc w:val="center"/>
            </w:pPr>
            <w:r>
              <w:rPr>
                <w:w w:val="100"/>
              </w:rPr>
              <w:t>–53</w:t>
            </w:r>
          </w:p>
        </w:tc>
        <w:tc>
          <w:tcPr>
            <w:tcW w:w="1260" w:type="dxa"/>
            <w:tcBorders>
              <w:top w:val="nil"/>
              <w:left w:val="single" w:sz="2" w:space="0" w:color="000000"/>
              <w:bottom w:val="single" w:sz="2" w:space="0" w:color="000000"/>
              <w:right w:val="single" w:sz="2" w:space="0" w:color="000000"/>
            </w:tcBorders>
          </w:tcPr>
          <w:p w14:paraId="3DD6A076" w14:textId="09C5DC22" w:rsidR="005264F1" w:rsidRDefault="005264F1" w:rsidP="005264F1">
            <w:pPr>
              <w:pStyle w:val="CellBody"/>
              <w:jc w:val="center"/>
              <w:rPr>
                <w:w w:val="100"/>
              </w:rPr>
            </w:pPr>
            <w:r>
              <w:rPr>
                <w:w w:val="100"/>
              </w:rPr>
              <w:t>–50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B96E3B" w14:textId="2A8D1371" w:rsidR="005264F1" w:rsidRDefault="005264F1" w:rsidP="005264F1">
            <w:pPr>
              <w:pStyle w:val="CellBody"/>
              <w:jc w:val="center"/>
            </w:pPr>
            <w:r>
              <w:rPr>
                <w:w w:val="100"/>
              </w:rPr>
              <w:t>–47</w:t>
            </w:r>
          </w:p>
        </w:tc>
      </w:tr>
      <w:tr w:rsidR="005264F1" w14:paraId="76730772"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0BFA1A"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690D6"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F2FF8"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9008DA" w14:textId="77777777" w:rsidR="005264F1" w:rsidRDefault="005264F1" w:rsidP="005264F1">
            <w:pPr>
              <w:pStyle w:val="CellBody"/>
              <w:jc w:val="center"/>
            </w:pPr>
            <w:r>
              <w:rPr>
                <w:w w:val="100"/>
              </w:rPr>
              <w:t>–57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038D0" w14:textId="77777777" w:rsidR="005264F1" w:rsidRDefault="005264F1" w:rsidP="005264F1">
            <w:pPr>
              <w:pStyle w:val="CellBody"/>
              <w:jc w:val="center"/>
            </w:pPr>
            <w:r>
              <w:rPr>
                <w:w w:val="100"/>
              </w:rPr>
              <w:t>–54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803E15" w14:textId="43DE2AC9" w:rsidR="005264F1" w:rsidRDefault="005264F1" w:rsidP="005264F1">
            <w:pPr>
              <w:pStyle w:val="CellBody"/>
              <w:jc w:val="center"/>
            </w:pPr>
            <w:r>
              <w:rPr>
                <w:w w:val="100"/>
              </w:rPr>
              <w:t>–51</w:t>
            </w:r>
          </w:p>
        </w:tc>
        <w:tc>
          <w:tcPr>
            <w:tcW w:w="1260" w:type="dxa"/>
            <w:tcBorders>
              <w:top w:val="nil"/>
              <w:left w:val="single" w:sz="2" w:space="0" w:color="000000"/>
              <w:bottom w:val="single" w:sz="2" w:space="0" w:color="000000"/>
              <w:right w:val="single" w:sz="2" w:space="0" w:color="000000"/>
            </w:tcBorders>
          </w:tcPr>
          <w:p w14:paraId="602CACC0" w14:textId="069AB7AE" w:rsidR="005264F1" w:rsidRDefault="005264F1" w:rsidP="005264F1">
            <w:pPr>
              <w:pStyle w:val="CellBody"/>
              <w:jc w:val="center"/>
              <w:rPr>
                <w:w w:val="100"/>
              </w:rPr>
            </w:pPr>
            <w:r>
              <w:rPr>
                <w:w w:val="100"/>
              </w:rPr>
              <w:t>–48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A8026" w14:textId="6657C16E" w:rsidR="005264F1" w:rsidRDefault="005264F1" w:rsidP="005264F1">
            <w:pPr>
              <w:pStyle w:val="CellBody"/>
              <w:jc w:val="center"/>
            </w:pPr>
            <w:r>
              <w:rPr>
                <w:w w:val="100"/>
              </w:rPr>
              <w:t>–45</w:t>
            </w:r>
          </w:p>
        </w:tc>
      </w:tr>
      <w:tr w:rsidR="005264F1" w14:paraId="276CA1D4" w14:textId="77777777" w:rsidTr="005264F1">
        <w:trPr>
          <w:trHeight w:val="360"/>
          <w:jc w:val="center"/>
        </w:trPr>
        <w:tc>
          <w:tcPr>
            <w:tcW w:w="12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5F191DB" w14:textId="77777777" w:rsidR="005264F1" w:rsidRDefault="005264F1" w:rsidP="005264F1">
            <w:pPr>
              <w:pStyle w:val="CellBody"/>
              <w:jc w:val="center"/>
            </w:pPr>
            <w:r>
              <w:rPr>
                <w:w w:val="100"/>
              </w:rPr>
              <w:t>1024-QAM</w:t>
            </w:r>
          </w:p>
        </w:tc>
        <w:tc>
          <w:tcPr>
            <w:tcW w:w="1220" w:type="dxa"/>
            <w:gridSpan w:val="2"/>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F7558B3" w14:textId="77777777" w:rsidR="005264F1" w:rsidRDefault="005264F1" w:rsidP="005264F1">
            <w:pPr>
              <w:pStyle w:val="CellBody"/>
              <w:jc w:val="center"/>
            </w:pPr>
            <w:r>
              <w:rPr>
                <w:w w:val="100"/>
              </w:rPr>
              <w:t>N/A</w:t>
            </w:r>
          </w:p>
        </w:tc>
        <w:tc>
          <w:tcPr>
            <w:tcW w:w="6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23D89236" w14:textId="77777777" w:rsidR="005264F1" w:rsidRDefault="005264F1" w:rsidP="005264F1">
            <w:pPr>
              <w:pStyle w:val="CellBody"/>
              <w:jc w:val="center"/>
            </w:pPr>
            <w:r>
              <w:rPr>
                <w:w w:val="100"/>
              </w:rPr>
              <w:t>3/4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66DEA86" w14:textId="77777777" w:rsidR="005264F1" w:rsidRDefault="005264F1" w:rsidP="005264F1">
            <w:pPr>
              <w:pStyle w:val="CellBody"/>
              <w:jc w:val="center"/>
            </w:pPr>
            <w:r>
              <w:rPr>
                <w:w w:val="100"/>
              </w:rPr>
              <w:t>–54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1CAE668" w14:textId="77777777" w:rsidR="005264F1" w:rsidRDefault="005264F1" w:rsidP="005264F1">
            <w:pPr>
              <w:pStyle w:val="CellBody"/>
              <w:jc w:val="center"/>
            </w:pPr>
            <w:r>
              <w:rPr>
                <w:w w:val="100"/>
              </w:rPr>
              <w:t>–51</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5FF5E172" w14:textId="10346407" w:rsidR="005264F1" w:rsidRDefault="005264F1" w:rsidP="005264F1">
            <w:pPr>
              <w:pStyle w:val="CellBody"/>
              <w:jc w:val="center"/>
            </w:pPr>
            <w:r>
              <w:rPr>
                <w:w w:val="100"/>
              </w:rPr>
              <w:t>–48</w:t>
            </w:r>
          </w:p>
        </w:tc>
        <w:tc>
          <w:tcPr>
            <w:tcW w:w="1260" w:type="dxa"/>
            <w:tcBorders>
              <w:top w:val="nil"/>
              <w:left w:val="single" w:sz="2" w:space="0" w:color="000000"/>
              <w:bottom w:val="single" w:sz="4" w:space="0" w:color="auto"/>
              <w:right w:val="single" w:sz="2" w:space="0" w:color="000000"/>
            </w:tcBorders>
          </w:tcPr>
          <w:p w14:paraId="7B91A301" w14:textId="788551F1" w:rsidR="005264F1" w:rsidRDefault="005264F1" w:rsidP="005264F1">
            <w:pPr>
              <w:pStyle w:val="CellBody"/>
              <w:jc w:val="center"/>
              <w:rPr>
                <w:w w:val="100"/>
              </w:rPr>
            </w:pPr>
            <w:r>
              <w:rPr>
                <w:w w:val="100"/>
              </w:rPr>
              <w:t>–45</w:t>
            </w:r>
          </w:p>
        </w:tc>
        <w:tc>
          <w:tcPr>
            <w:tcW w:w="126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76D6BF0F" w14:textId="05E0F873" w:rsidR="005264F1" w:rsidRDefault="005264F1" w:rsidP="005264F1">
            <w:pPr>
              <w:pStyle w:val="CellBody"/>
              <w:jc w:val="center"/>
            </w:pPr>
            <w:r>
              <w:rPr>
                <w:w w:val="100"/>
              </w:rPr>
              <w:t>–42</w:t>
            </w:r>
          </w:p>
        </w:tc>
      </w:tr>
      <w:tr w:rsidR="005264F1" w14:paraId="1BB0D76B"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0D8913C4" w14:textId="77777777" w:rsidR="005264F1" w:rsidRDefault="005264F1" w:rsidP="005264F1">
            <w:pPr>
              <w:pStyle w:val="CellBody"/>
              <w:jc w:val="center"/>
            </w:pPr>
            <w:r>
              <w:rPr>
                <w:w w:val="100"/>
              </w:rPr>
              <w:t>1024-QAM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EC80032" w14:textId="77777777" w:rsidR="005264F1" w:rsidRDefault="005264F1" w:rsidP="005264F1">
            <w:pPr>
              <w:pStyle w:val="CellBody"/>
              <w:jc w:val="cente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BC6EA2" w14:textId="77777777" w:rsidR="005264F1" w:rsidRDefault="005264F1" w:rsidP="005264F1">
            <w:pPr>
              <w:pStyle w:val="CellBody"/>
              <w:jc w:val="center"/>
            </w:pPr>
            <w:r>
              <w:rPr>
                <w:w w:val="100"/>
              </w:rPr>
              <w:t>5/6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CED08FB" w14:textId="77777777" w:rsidR="005264F1" w:rsidRDefault="005264F1" w:rsidP="005264F1">
            <w:pPr>
              <w:pStyle w:val="CellBody"/>
              <w:jc w:val="center"/>
            </w:pPr>
            <w:r>
              <w:rPr>
                <w:w w:val="100"/>
              </w:rPr>
              <w:t>–52</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7E4DA3" w14:textId="77777777" w:rsidR="005264F1" w:rsidRDefault="005264F1" w:rsidP="005264F1">
            <w:pPr>
              <w:pStyle w:val="CellBody"/>
              <w:jc w:val="center"/>
            </w:pPr>
            <w:r>
              <w:rPr>
                <w:w w:val="100"/>
              </w:rPr>
              <w:t>–49</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7558DC" w14:textId="7AC269A9" w:rsidR="005264F1" w:rsidRDefault="005264F1" w:rsidP="005264F1">
            <w:pPr>
              <w:pStyle w:val="CellBody"/>
              <w:jc w:val="center"/>
            </w:pPr>
            <w:r>
              <w:rPr>
                <w:w w:val="100"/>
              </w:rPr>
              <w:t>–46</w:t>
            </w:r>
          </w:p>
        </w:tc>
        <w:tc>
          <w:tcPr>
            <w:tcW w:w="1260" w:type="dxa"/>
            <w:tcBorders>
              <w:top w:val="single" w:sz="4" w:space="0" w:color="auto"/>
              <w:left w:val="single" w:sz="4" w:space="0" w:color="auto"/>
              <w:bottom w:val="single" w:sz="4" w:space="0" w:color="auto"/>
              <w:right w:val="single" w:sz="4" w:space="0" w:color="auto"/>
            </w:tcBorders>
          </w:tcPr>
          <w:p w14:paraId="0826AD7B" w14:textId="2DA5928C" w:rsidR="005264F1" w:rsidRDefault="005264F1" w:rsidP="005264F1">
            <w:pPr>
              <w:pStyle w:val="CellBody"/>
              <w:jc w:val="center"/>
              <w:rPr>
                <w:w w:val="100"/>
              </w:rPr>
            </w:pPr>
            <w:r>
              <w:rPr>
                <w:w w:val="100"/>
              </w:rPr>
              <w:t>–43</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74DEA019" w14:textId="17A1D46D" w:rsidR="005264F1" w:rsidRDefault="005264F1" w:rsidP="005264F1">
            <w:pPr>
              <w:pStyle w:val="CellBody"/>
              <w:jc w:val="center"/>
            </w:pPr>
            <w:r>
              <w:rPr>
                <w:w w:val="100"/>
              </w:rPr>
              <w:t>–40</w:t>
            </w:r>
          </w:p>
        </w:tc>
      </w:tr>
      <w:tr w:rsidR="005264F1" w14:paraId="41CBF6C4"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7D07AFD9" w14:textId="05348F44"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F21F61" w14:textId="6B84435B"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AA9658" w14:textId="27A2BEF9" w:rsidR="005264F1" w:rsidRPr="0032207F" w:rsidRDefault="005264F1" w:rsidP="005264F1">
            <w:pPr>
              <w:pStyle w:val="CellBody"/>
              <w:jc w:val="center"/>
              <w:rPr>
                <w:w w:val="100"/>
                <w:rPrChange w:id="15" w:author="Wook Bong Lee" w:date="2020-09-03T07:16:00Z">
                  <w:rPr>
                    <w:w w:val="100"/>
                    <w:highlight w:val="yellow"/>
                  </w:rPr>
                </w:rPrChange>
              </w:rPr>
            </w:pPr>
            <w:r w:rsidRPr="0032207F">
              <w:rPr>
                <w:w w:val="100"/>
                <w:rPrChange w:id="16" w:author="Wook Bong Lee" w:date="2020-09-03T07:16:00Z">
                  <w:rPr>
                    <w:w w:val="100"/>
                    <w:highlight w:val="yellow"/>
                  </w:rPr>
                </w:rPrChange>
              </w:rPr>
              <w:t>3/4</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C567A19" w14:textId="4742A5BD" w:rsidR="005264F1" w:rsidRPr="005264F1" w:rsidRDefault="00690254" w:rsidP="005264F1">
            <w:pPr>
              <w:pStyle w:val="CellBody"/>
              <w:jc w:val="center"/>
              <w:rPr>
                <w:w w:val="100"/>
                <w:highlight w:val="yellow"/>
              </w:rPr>
            </w:pPr>
            <w:commentRangeStart w:id="17"/>
            <w:r>
              <w:rPr>
                <w:w w:val="100"/>
                <w:highlight w:val="yellow"/>
              </w:rPr>
              <w:t>-49</w:t>
            </w:r>
            <w:commentRangeEnd w:id="17"/>
            <w:r w:rsidR="0050309B">
              <w:rPr>
                <w:rStyle w:val="CommentReference"/>
                <w:rFonts w:eastAsia="Times New Roman"/>
                <w:color w:val="auto"/>
                <w:w w:val="100"/>
                <w:lang w:val="en-GB" w:eastAsia="en-US"/>
              </w:rPr>
              <w:commentReference w:id="17"/>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96D98A" w14:textId="5AC2961E" w:rsidR="005264F1" w:rsidRPr="005264F1" w:rsidRDefault="00690254" w:rsidP="005264F1">
            <w:pPr>
              <w:pStyle w:val="CellBody"/>
              <w:jc w:val="center"/>
              <w:rPr>
                <w:w w:val="100"/>
                <w:highlight w:val="yellow"/>
              </w:rPr>
            </w:pPr>
            <w:r>
              <w:rPr>
                <w:w w:val="100"/>
                <w:highlight w:val="yellow"/>
              </w:rPr>
              <w:t>-46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244F6A" w14:textId="1FDA87D1"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4" w:space="0" w:color="auto"/>
              <w:right w:val="single" w:sz="4" w:space="0" w:color="auto"/>
            </w:tcBorders>
          </w:tcPr>
          <w:p w14:paraId="46074589" w14:textId="40A82636" w:rsidR="005264F1" w:rsidRPr="005264F1" w:rsidRDefault="00690254" w:rsidP="00690254">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2003832C" w14:textId="35AE4333" w:rsidR="005264F1" w:rsidRPr="005264F1" w:rsidRDefault="00690254" w:rsidP="005264F1">
            <w:pPr>
              <w:pStyle w:val="CellBody"/>
              <w:jc w:val="center"/>
              <w:rPr>
                <w:highlight w:val="yellow"/>
              </w:rPr>
            </w:pPr>
            <w:r>
              <w:rPr>
                <w:w w:val="100"/>
                <w:highlight w:val="yellow"/>
              </w:rPr>
              <w:t>-37</w:t>
            </w:r>
          </w:p>
        </w:tc>
      </w:tr>
      <w:tr w:rsidR="005264F1" w14:paraId="598AF954" w14:textId="77777777" w:rsidTr="005264F1">
        <w:trPr>
          <w:trHeight w:val="360"/>
          <w:jc w:val="center"/>
        </w:trPr>
        <w:tc>
          <w:tcPr>
            <w:tcW w:w="1220" w:type="dxa"/>
            <w:tcBorders>
              <w:top w:val="single" w:sz="4" w:space="0" w:color="auto"/>
              <w:left w:val="single" w:sz="8" w:space="0" w:color="000000"/>
              <w:bottom w:val="single" w:sz="8" w:space="0" w:color="000000"/>
              <w:right w:val="single" w:sz="4" w:space="0" w:color="auto"/>
            </w:tcBorders>
            <w:tcMar>
              <w:top w:w="120" w:type="dxa"/>
              <w:left w:w="120" w:type="dxa"/>
              <w:bottom w:w="60" w:type="dxa"/>
              <w:right w:w="120" w:type="dxa"/>
            </w:tcMar>
          </w:tcPr>
          <w:p w14:paraId="2FADBD55" w14:textId="4C68CCC3"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37453F45" w14:textId="4C18F730"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7699084A" w14:textId="7625766A" w:rsidR="005264F1" w:rsidRPr="0032207F" w:rsidRDefault="005264F1" w:rsidP="005264F1">
            <w:pPr>
              <w:pStyle w:val="CellBody"/>
              <w:jc w:val="center"/>
              <w:rPr>
                <w:w w:val="100"/>
                <w:rPrChange w:id="18" w:author="Wook Bong Lee" w:date="2020-09-03T07:16:00Z">
                  <w:rPr>
                    <w:w w:val="100"/>
                    <w:highlight w:val="yellow"/>
                  </w:rPr>
                </w:rPrChange>
              </w:rPr>
            </w:pPr>
            <w:r w:rsidRPr="0032207F">
              <w:rPr>
                <w:w w:val="100"/>
                <w:rPrChange w:id="19" w:author="Wook Bong Lee" w:date="2020-09-03T07:16:00Z">
                  <w:rPr>
                    <w:w w:val="100"/>
                    <w:highlight w:val="yellow"/>
                  </w:rPr>
                </w:rPrChange>
              </w:rPr>
              <w:t>5/6</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67DFF0FF" w14:textId="5E3764EF" w:rsidR="005264F1" w:rsidRPr="005264F1" w:rsidRDefault="00690254" w:rsidP="005264F1">
            <w:pPr>
              <w:pStyle w:val="CellBody"/>
              <w:jc w:val="center"/>
              <w:rPr>
                <w:w w:val="100"/>
                <w:highlight w:val="yellow"/>
              </w:rPr>
            </w:pPr>
            <w:commentRangeStart w:id="20"/>
            <w:r>
              <w:rPr>
                <w:w w:val="100"/>
                <w:highlight w:val="yellow"/>
              </w:rPr>
              <w:t>-46</w:t>
            </w:r>
            <w:commentRangeEnd w:id="20"/>
            <w:r w:rsidR="0050309B">
              <w:rPr>
                <w:rStyle w:val="CommentReference"/>
                <w:rFonts w:eastAsia="Times New Roman"/>
                <w:color w:val="auto"/>
                <w:w w:val="100"/>
                <w:lang w:val="en-GB" w:eastAsia="en-US"/>
              </w:rPr>
              <w:commentReference w:id="20"/>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152D590E" w14:textId="37B8760E"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07BE2F94" w14:textId="7EC7FB00" w:rsidR="005264F1" w:rsidRPr="005264F1" w:rsidRDefault="00690254" w:rsidP="005264F1">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8" w:space="0" w:color="000000"/>
              <w:right w:val="single" w:sz="4" w:space="0" w:color="auto"/>
            </w:tcBorders>
          </w:tcPr>
          <w:p w14:paraId="2633EACD" w14:textId="1D1A376D" w:rsidR="005264F1" w:rsidRPr="005264F1" w:rsidRDefault="00690254" w:rsidP="005264F1">
            <w:pPr>
              <w:pStyle w:val="CellBody"/>
              <w:jc w:val="center"/>
              <w:rPr>
                <w:w w:val="100"/>
                <w:highlight w:val="yellow"/>
              </w:rPr>
            </w:pPr>
            <w:r>
              <w:rPr>
                <w:w w:val="100"/>
                <w:highlight w:val="yellow"/>
              </w:rPr>
              <w:t>-37</w:t>
            </w:r>
          </w:p>
        </w:tc>
        <w:tc>
          <w:tcPr>
            <w:tcW w:w="1260" w:type="dxa"/>
            <w:tcBorders>
              <w:top w:val="single" w:sz="4" w:space="0" w:color="auto"/>
              <w:left w:val="single" w:sz="4" w:space="0" w:color="auto"/>
              <w:bottom w:val="single" w:sz="8" w:space="0" w:color="000000"/>
              <w:right w:val="single" w:sz="8" w:space="0" w:color="000000"/>
            </w:tcBorders>
            <w:tcMar>
              <w:top w:w="120" w:type="dxa"/>
              <w:left w:w="120" w:type="dxa"/>
              <w:bottom w:w="60" w:type="dxa"/>
              <w:right w:w="120" w:type="dxa"/>
            </w:tcMar>
          </w:tcPr>
          <w:p w14:paraId="30C3907E" w14:textId="6DA3AA94" w:rsidR="005264F1" w:rsidRPr="005264F1" w:rsidRDefault="00690254" w:rsidP="005264F1">
            <w:pPr>
              <w:pStyle w:val="CellBody"/>
              <w:jc w:val="center"/>
              <w:rPr>
                <w:highlight w:val="yellow"/>
              </w:rPr>
            </w:pPr>
            <w:r>
              <w:rPr>
                <w:w w:val="100"/>
                <w:highlight w:val="yellow"/>
              </w:rPr>
              <w:t>-34</w:t>
            </w:r>
          </w:p>
        </w:tc>
      </w:tr>
    </w:tbl>
    <w:p w14:paraId="6A44F2EB" w14:textId="77777777" w:rsidR="00A85930" w:rsidRDefault="00A85930" w:rsidP="00A85930">
      <w:pPr>
        <w:pStyle w:val="T"/>
        <w:rPr>
          <w:w w:val="100"/>
        </w:rPr>
      </w:pPr>
    </w:p>
    <w:p w14:paraId="72281369" w14:textId="4E153527" w:rsidR="00A85930" w:rsidRDefault="00A85930" w:rsidP="00A85930">
      <w:pPr>
        <w:pStyle w:val="H4"/>
        <w:rPr>
          <w:w w:val="100"/>
        </w:rPr>
      </w:pPr>
      <w:bookmarkStart w:id="21" w:name="RTF31343130303a2048342c312e"/>
      <w:proofErr w:type="gramStart"/>
      <w:r w:rsidRPr="00580F75">
        <w:rPr>
          <w:w w:val="100"/>
          <w:highlight w:val="yellow"/>
        </w:rPr>
        <w:t>xx.3.20.3</w:t>
      </w:r>
      <w:proofErr w:type="gramEnd"/>
      <w:r>
        <w:rPr>
          <w:w w:val="100"/>
        </w:rPr>
        <w:t xml:space="preserve"> Adjacent channel rejection</w:t>
      </w:r>
      <w:bookmarkEnd w:id="21"/>
    </w:p>
    <w:p w14:paraId="067D8E85" w14:textId="277BA0B6" w:rsidR="00A85930" w:rsidRDefault="00A85930" w:rsidP="00A85930">
      <w:pPr>
        <w:pStyle w:val="T"/>
        <w:rPr>
          <w:w w:val="100"/>
        </w:rPr>
      </w:pPr>
      <w:r>
        <w:rPr>
          <w:w w:val="100"/>
        </w:rPr>
        <w:t xml:space="preserve">Adjacent channel rejection for </w:t>
      </w:r>
      <w:r>
        <w:rPr>
          <w:i/>
          <w:iCs/>
          <w:w w:val="100"/>
        </w:rPr>
        <w:t>W</w:t>
      </w:r>
      <w:r>
        <w:rPr>
          <w:w w:val="100"/>
        </w:rPr>
        <w:t xml:space="preserve"> MHz (where </w:t>
      </w:r>
      <w:r>
        <w:rPr>
          <w:i/>
          <w:iCs/>
          <w:w w:val="100"/>
        </w:rPr>
        <w:t>W</w:t>
      </w:r>
      <w:r>
        <w:rPr>
          <w:w w:val="100"/>
        </w:rPr>
        <w:t xml:space="preserve"> is 20, 40, 80, </w:t>
      </w:r>
      <w:r w:rsidR="00580F75">
        <w:rPr>
          <w:w w:val="100"/>
        </w:rPr>
        <w:t xml:space="preserve">160 </w:t>
      </w:r>
      <w:r>
        <w:rPr>
          <w:w w:val="100"/>
        </w:rPr>
        <w:t xml:space="preserve">or </w:t>
      </w:r>
      <w:r w:rsidR="00580F75">
        <w:rPr>
          <w:w w:val="100"/>
        </w:rPr>
        <w:t>32</w:t>
      </w:r>
      <w:r>
        <w:rPr>
          <w:w w:val="100"/>
        </w:rPr>
        <w:t xml:space="preserve">0) shall be measured by setting the desired signal’s strength 3 dB above the rate-dependent sensitivity specified in </w:t>
      </w:r>
      <w:r w:rsidR="00A0741A" w:rsidRPr="00610884">
        <w:rPr>
          <w:w w:val="100"/>
          <w:highlight w:val="yellow"/>
        </w:rPr>
        <w:t>Table xx-y1</w:t>
      </w:r>
      <w:r w:rsidR="00A0741A" w:rsidRPr="00610884">
        <w:rPr>
          <w:w w:val="100"/>
        </w:rPr>
        <w:t xml:space="preserve"> (Receiver minimum input level sensitivity)</w:t>
      </w:r>
      <w:r>
        <w:rPr>
          <w:w w:val="100"/>
        </w:rPr>
        <w:t xml:space="preserve"> and raising the power of the interfering signal of </w:t>
      </w:r>
      <w:r w:rsidRPr="00580F75">
        <w:rPr>
          <w:i/>
          <w:w w:val="100"/>
        </w:rPr>
        <w:t>W</w:t>
      </w:r>
      <w:r>
        <w:rPr>
          <w:w w:val="100"/>
        </w:rPr>
        <w:t xml:space="preserve"> MHz bandwidth until 10% PER is caused for a PSDU length of 2048 octets for BPSK modulation with DCM or 4096 octets for all other modulations. The difference in power between the signals in the interfering channel and the desired channel is the corresponding adjacent channel rejection. The center frequency of the adjacent channel shall be placed </w:t>
      </w:r>
      <w:r>
        <w:rPr>
          <w:i/>
          <w:iCs/>
          <w:w w:val="100"/>
        </w:rPr>
        <w:t>W</w:t>
      </w:r>
      <w:r>
        <w:rPr>
          <w:w w:val="100"/>
        </w:rPr>
        <w:t xml:space="preserve"> MHz away from the center frequency of the desired signal.</w:t>
      </w:r>
    </w:p>
    <w:p w14:paraId="54249DE6" w14:textId="23CC8D56" w:rsidR="00F30002" w:rsidRDefault="00F30002" w:rsidP="00F30002">
      <w:pPr>
        <w:pStyle w:val="T"/>
        <w:rPr>
          <w:ins w:id="22" w:author="Wook Bong Lee" w:date="2020-09-10T11:07:00Z"/>
          <w:w w:val="100"/>
        </w:rPr>
      </w:pPr>
      <w:ins w:id="23" w:author="Wook Bong Lee" w:date="2020-09-10T11:07:00Z">
        <w:r w:rsidRPr="0015723D">
          <w:rPr>
            <w:w w:val="100"/>
            <w:highlight w:val="yellow"/>
            <w:rPrChange w:id="24" w:author="Wook Bong Lee" w:date="2020-09-10T11:08:00Z">
              <w:rPr>
                <w:w w:val="100"/>
              </w:rPr>
            </w:rPrChange>
          </w:rPr>
          <w:t xml:space="preserve">Adjacent channel rejection for 80+80 MHz channels shall be measured by setting the desired signal’s strength 3 dB above the rate-dependent sensitivity specified in </w:t>
        </w:r>
        <w:r w:rsidRPr="0015723D">
          <w:rPr>
            <w:w w:val="100"/>
            <w:highlight w:val="yellow"/>
          </w:rPr>
          <w:t>Table xx-y1</w:t>
        </w:r>
        <w:r w:rsidRPr="0015723D">
          <w:rPr>
            <w:w w:val="100"/>
            <w:highlight w:val="yellow"/>
            <w:rPrChange w:id="25" w:author="Wook Bong Lee" w:date="2020-09-10T11:08:00Z">
              <w:rPr>
                <w:w w:val="100"/>
              </w:rPr>
            </w:rPrChange>
          </w:rPr>
          <w:t xml:space="preserve"> (Receiver minimum input level sensitivity). Then, an interfering signal of 80 MHz bandwidth is introduced, where the center frequency of the interfering signal is placed 80 MHz away from the center frequency of the frequency segment lower in the frequency of the desired signal. The power of interfering signal is raised until 10% PER is caused for a PSDU length of 2048 octets for BPSK modulation with DCM or 4096 octets for all other modulations. Let </w:t>
        </w:r>
        <w:r w:rsidRPr="0015723D">
          <w:rPr>
            <w:noProof/>
            <w:w w:val="100"/>
            <w:highlight w:val="yellow"/>
            <w:rPrChange w:id="26" w:author="Wook Bong Lee" w:date="2020-09-10T11:08:00Z">
              <w:rPr>
                <w:noProof/>
                <w:w w:val="100"/>
              </w:rPr>
            </w:rPrChange>
          </w:rPr>
          <w:drawing>
            <wp:inline distT="0" distB="0" distL="0" distR="0" wp14:anchorId="5A1ED155" wp14:editId="18E1DD66">
              <wp:extent cx="239395" cy="173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27" w:author="Wook Bong Lee" w:date="2020-09-10T11:08:00Z">
              <w:rPr>
                <w:w w:val="100"/>
              </w:rPr>
            </w:rPrChange>
          </w:rPr>
          <w:t xml:space="preserve"> be the difference between the interfering and desired signal. Next, the interfering signal of 80 MHz bandwidth is moved to the frequency where the center frequency of the interfering signal is 80 MHz away from the center frequency of the frequency segment higher in frequency of the desired signal. The power of the interfering is raised until 10% PER is caused for a PSDU length of 2048 octets for BPSK modulation with DCM or 4096 octets for all other modulations. Let </w:t>
        </w:r>
        <w:r w:rsidRPr="0015723D">
          <w:rPr>
            <w:noProof/>
            <w:w w:val="100"/>
            <w:highlight w:val="yellow"/>
            <w:rPrChange w:id="28" w:author="Wook Bong Lee" w:date="2020-09-10T11:08:00Z">
              <w:rPr>
                <w:noProof/>
                <w:w w:val="100"/>
              </w:rPr>
            </w:rPrChange>
          </w:rPr>
          <w:drawing>
            <wp:inline distT="0" distB="0" distL="0" distR="0" wp14:anchorId="6B518F7B" wp14:editId="3826EC4A">
              <wp:extent cx="239395" cy="173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29" w:author="Wook Bong Lee" w:date="2020-09-10T11:08:00Z">
              <w:rPr>
                <w:w w:val="100"/>
              </w:rPr>
            </w:rPrChange>
          </w:rPr>
          <w:t xml:space="preserve"> be the power difference between the interfering and desired signal. The smaller value between </w:t>
        </w:r>
        <w:r w:rsidRPr="0015723D">
          <w:rPr>
            <w:noProof/>
            <w:w w:val="100"/>
            <w:highlight w:val="yellow"/>
            <w:rPrChange w:id="30" w:author="Wook Bong Lee" w:date="2020-09-10T11:08:00Z">
              <w:rPr>
                <w:noProof/>
                <w:w w:val="100"/>
              </w:rPr>
            </w:rPrChange>
          </w:rPr>
          <w:drawing>
            <wp:inline distT="0" distB="0" distL="0" distR="0" wp14:anchorId="32FA4736" wp14:editId="6249E53B">
              <wp:extent cx="239395" cy="173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31" w:author="Wook Bong Lee" w:date="2020-09-10T11:08:00Z">
              <w:rPr>
                <w:w w:val="100"/>
              </w:rPr>
            </w:rPrChange>
          </w:rPr>
          <w:t xml:space="preserve"> and </w:t>
        </w:r>
        <w:r w:rsidRPr="0015723D">
          <w:rPr>
            <w:noProof/>
            <w:w w:val="100"/>
            <w:highlight w:val="yellow"/>
            <w:rPrChange w:id="32" w:author="Wook Bong Lee" w:date="2020-09-10T11:08:00Z">
              <w:rPr>
                <w:noProof/>
                <w:w w:val="100"/>
              </w:rPr>
            </w:rPrChange>
          </w:rPr>
          <w:drawing>
            <wp:inline distT="0" distB="0" distL="0" distR="0" wp14:anchorId="468AC140" wp14:editId="74491355">
              <wp:extent cx="239395" cy="1739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33" w:author="Wook Bong Lee" w:date="2020-09-10T11:08:00Z">
              <w:rPr>
                <w:w w:val="100"/>
              </w:rPr>
            </w:rPrChange>
          </w:rPr>
          <w:t xml:space="preserve"> is the corresponding adjacent channel rejection.</w:t>
        </w:r>
      </w:ins>
    </w:p>
    <w:p w14:paraId="7097D3DD" w14:textId="0ABC4048" w:rsidR="0015723D" w:rsidRDefault="0015723D" w:rsidP="0015723D">
      <w:pPr>
        <w:pStyle w:val="T"/>
        <w:rPr>
          <w:ins w:id="34" w:author="Wook Bong Lee" w:date="2020-09-10T11:08:00Z"/>
          <w:w w:val="100"/>
        </w:rPr>
      </w:pPr>
      <w:ins w:id="35" w:author="Wook Bong Lee" w:date="2020-09-10T11:08:00Z">
        <w:r w:rsidRPr="003E1857">
          <w:rPr>
            <w:w w:val="100"/>
            <w:highlight w:val="yellow"/>
          </w:rPr>
          <w:t xml:space="preserve">Adjacent channel rejection for </w:t>
        </w:r>
        <w:r>
          <w:rPr>
            <w:w w:val="100"/>
            <w:highlight w:val="yellow"/>
          </w:rPr>
          <w:t>16</w:t>
        </w:r>
        <w:r w:rsidRPr="003E1857">
          <w:rPr>
            <w:w w:val="100"/>
            <w:highlight w:val="yellow"/>
          </w:rPr>
          <w:t>0+</w:t>
        </w:r>
        <w:r>
          <w:rPr>
            <w:w w:val="100"/>
            <w:highlight w:val="yellow"/>
          </w:rPr>
          <w:t>16</w:t>
        </w:r>
        <w:r w:rsidRPr="003E1857">
          <w:rPr>
            <w:w w:val="100"/>
            <w:highlight w:val="yellow"/>
          </w:rPr>
          <w:t xml:space="preserve">0 MHz channels shall be measured by setting the desired signal’s strength 3 dB above the rate-dependent sensitivity specified in </w:t>
        </w:r>
        <w:r w:rsidRPr="0015723D">
          <w:rPr>
            <w:w w:val="100"/>
            <w:highlight w:val="yellow"/>
          </w:rPr>
          <w:t>Table xx-y1</w:t>
        </w:r>
        <w:r w:rsidRPr="003E1857">
          <w:rPr>
            <w:w w:val="100"/>
            <w:highlight w:val="yellow"/>
          </w:rPr>
          <w:t xml:space="preserve"> (Receiver minimum input level sensitivity). Then, an interfering signal of </w:t>
        </w:r>
        <w:r>
          <w:rPr>
            <w:w w:val="100"/>
            <w:highlight w:val="yellow"/>
          </w:rPr>
          <w:t>16</w:t>
        </w:r>
        <w:r w:rsidRPr="003E1857">
          <w:rPr>
            <w:w w:val="100"/>
            <w:highlight w:val="yellow"/>
          </w:rPr>
          <w:t xml:space="preserve">0 MHz bandwidth is introduced, where the center frequency of the interfering signal is placed </w:t>
        </w:r>
        <w:r>
          <w:rPr>
            <w:w w:val="100"/>
            <w:highlight w:val="yellow"/>
          </w:rPr>
          <w:t>16</w:t>
        </w:r>
        <w:r w:rsidRPr="003E1857">
          <w:rPr>
            <w:w w:val="100"/>
            <w:highlight w:val="yellow"/>
          </w:rPr>
          <w:t xml:space="preserve">0 MHz away from the center frequency of the frequency segment lower in the frequency of the desired signal. The power of interfering signal is raised until 10% PER is caused for a PSDU length of 2048 octets for BPSK modulation with DCM or 4096 octets for all other modulations. Let </w:t>
        </w:r>
        <w:r w:rsidRPr="003E1857">
          <w:rPr>
            <w:noProof/>
            <w:w w:val="100"/>
            <w:highlight w:val="yellow"/>
          </w:rPr>
          <w:drawing>
            <wp:inline distT="0" distB="0" distL="0" distR="0" wp14:anchorId="0BA7B77B" wp14:editId="3C369644">
              <wp:extent cx="239395" cy="1739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be the difference between the interfering and desired </w:t>
        </w:r>
        <w:r w:rsidRPr="003E1857">
          <w:rPr>
            <w:w w:val="100"/>
            <w:highlight w:val="yellow"/>
          </w:rPr>
          <w:lastRenderedPageBreak/>
          <w:t xml:space="preserve">signal. Next, the interfering signal of </w:t>
        </w:r>
        <w:r>
          <w:rPr>
            <w:w w:val="100"/>
            <w:highlight w:val="yellow"/>
          </w:rPr>
          <w:t>16</w:t>
        </w:r>
        <w:r w:rsidRPr="003E1857">
          <w:rPr>
            <w:w w:val="100"/>
            <w:highlight w:val="yellow"/>
          </w:rPr>
          <w:t xml:space="preserve">0 MHz bandwidth is moved to the frequency where the center frequency of the interfering signal is </w:t>
        </w:r>
        <w:r>
          <w:rPr>
            <w:w w:val="100"/>
            <w:highlight w:val="yellow"/>
          </w:rPr>
          <w:t>16</w:t>
        </w:r>
        <w:r w:rsidRPr="003E1857">
          <w:rPr>
            <w:w w:val="100"/>
            <w:highlight w:val="yellow"/>
          </w:rPr>
          <w:t xml:space="preserve">0 MHz away from the center frequency of the frequency segment higher in frequency of the desired signal. The power of the interfering is raised until 10% PER is caused for a PSDU length of 2048 octets for BPSK modulation with DCM or 4096 octets for all other modulations. Let </w:t>
        </w:r>
        <w:r w:rsidRPr="003E1857">
          <w:rPr>
            <w:noProof/>
            <w:w w:val="100"/>
            <w:highlight w:val="yellow"/>
          </w:rPr>
          <w:drawing>
            <wp:inline distT="0" distB="0" distL="0" distR="0" wp14:anchorId="152F8B78" wp14:editId="5C06291F">
              <wp:extent cx="239395" cy="17399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be the power difference between the interfering and desired signal. The smaller value between </w:t>
        </w:r>
        <w:r w:rsidRPr="003E1857">
          <w:rPr>
            <w:noProof/>
            <w:w w:val="100"/>
            <w:highlight w:val="yellow"/>
          </w:rPr>
          <w:drawing>
            <wp:inline distT="0" distB="0" distL="0" distR="0" wp14:anchorId="736482BE" wp14:editId="71F8B638">
              <wp:extent cx="239395" cy="17399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and </w:t>
        </w:r>
        <w:r w:rsidRPr="003E1857">
          <w:rPr>
            <w:noProof/>
            <w:w w:val="100"/>
            <w:highlight w:val="yellow"/>
          </w:rPr>
          <w:drawing>
            <wp:inline distT="0" distB="0" distL="0" distR="0" wp14:anchorId="6D7384A4" wp14:editId="03B482FD">
              <wp:extent cx="239395" cy="17399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is the corresponding adjacent channel rejection.</w:t>
        </w:r>
      </w:ins>
    </w:p>
    <w:p w14:paraId="0C056506" w14:textId="45E29D45" w:rsidR="00A85930" w:rsidRDefault="00A85930" w:rsidP="00A85930">
      <w:pPr>
        <w:pStyle w:val="T"/>
        <w:rPr>
          <w:w w:val="100"/>
        </w:rPr>
      </w:pPr>
      <w:r>
        <w:rPr>
          <w:w w:val="100"/>
        </w:rPr>
        <w:t xml:space="preserve">The interfering signal in the adjacent channel shall be a signal compliant with the </w:t>
      </w:r>
      <w:r w:rsidR="002D2382">
        <w:rPr>
          <w:w w:val="100"/>
        </w:rPr>
        <w:t>E</w:t>
      </w:r>
      <w:r>
        <w:rPr>
          <w:w w:val="100"/>
        </w:rPr>
        <w:t>H</w:t>
      </w:r>
      <w:r w:rsidR="002D2382">
        <w:rPr>
          <w:w w:val="100"/>
        </w:rPr>
        <w:t>T</w:t>
      </w:r>
      <w:r>
        <w:rPr>
          <w:w w:val="100"/>
        </w:rPr>
        <w:t xml:space="preserve"> PHY, unsynchronized with the signal in the channel under test, and shall have a minimum duty cycle of 50%. The corresponding rejection shall be no less than specified in </w:t>
      </w:r>
      <w:r w:rsidR="00A0741A" w:rsidRPr="00A0741A">
        <w:rPr>
          <w:w w:val="100"/>
          <w:highlight w:val="yellow"/>
        </w:rPr>
        <w:t>Table xx-y2</w:t>
      </w:r>
      <w:r w:rsidR="00A0741A" w:rsidRPr="00A0741A">
        <w:rPr>
          <w:w w:val="100"/>
        </w:rPr>
        <w:t xml:space="preserve"> (Minimum required adjacent and nonadjacent channel rejection levels)</w:t>
      </w:r>
      <w:r>
        <w:rPr>
          <w:w w:val="100"/>
        </w:rPr>
        <w:t>.</w:t>
      </w: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1170"/>
        <w:gridCol w:w="1170"/>
        <w:gridCol w:w="1530"/>
        <w:gridCol w:w="1507"/>
        <w:gridCol w:w="1508"/>
        <w:gridCol w:w="1507"/>
        <w:gridCol w:w="1508"/>
        <w:tblGridChange w:id="36">
          <w:tblGrid>
            <w:gridCol w:w="1170"/>
            <w:gridCol w:w="1170"/>
            <w:gridCol w:w="1530"/>
            <w:gridCol w:w="1507"/>
            <w:gridCol w:w="1508"/>
            <w:gridCol w:w="1507"/>
            <w:gridCol w:w="1508"/>
          </w:tblGrid>
        </w:tblGridChange>
      </w:tblGrid>
      <w:tr w:rsidR="0015723D" w:rsidRPr="0015723D" w14:paraId="39E1E8FB" w14:textId="77777777" w:rsidTr="0015723D">
        <w:trPr>
          <w:jc w:val="center"/>
        </w:trPr>
        <w:tc>
          <w:tcPr>
            <w:tcW w:w="9900" w:type="dxa"/>
            <w:gridSpan w:val="7"/>
            <w:tcBorders>
              <w:top w:val="nil"/>
              <w:left w:val="nil"/>
              <w:bottom w:val="nil"/>
              <w:right w:val="nil"/>
            </w:tcBorders>
          </w:tcPr>
          <w:p w14:paraId="460145DC" w14:textId="12F066D9" w:rsidR="0015723D" w:rsidRDefault="0015723D" w:rsidP="00580F75">
            <w:pPr>
              <w:pStyle w:val="TableTitle"/>
            </w:pPr>
            <w:bookmarkStart w:id="37" w:name="RTF31383434353a205461626c65"/>
            <w:r w:rsidRPr="005264F1">
              <w:rPr>
                <w:w w:val="100"/>
                <w:highlight w:val="yellow"/>
              </w:rPr>
              <w:t>Table xx</w:t>
            </w:r>
            <w:r w:rsidRPr="00580F75">
              <w:rPr>
                <w:w w:val="100"/>
                <w:highlight w:val="yellow"/>
              </w:rPr>
              <w:t>-y2</w:t>
            </w:r>
            <w:r>
              <w:rPr>
                <w:w w:val="100"/>
              </w:rPr>
              <w:t>- Minimum required adjacent and nonadjacent channel rejection levels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7"/>
          </w:p>
        </w:tc>
      </w:tr>
      <w:tr w:rsidR="0015723D" w14:paraId="72B3C8C4" w14:textId="77777777" w:rsidTr="0015723D">
        <w:trPr>
          <w:trHeight w:val="640"/>
          <w:jc w:val="center"/>
        </w:trPr>
        <w:tc>
          <w:tcPr>
            <w:tcW w:w="23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AB3B9C7" w14:textId="77777777" w:rsidR="0015723D" w:rsidRPr="007C558F" w:rsidRDefault="0015723D" w:rsidP="00A062B6">
            <w:pPr>
              <w:pStyle w:val="CellHeading"/>
              <w:rPr>
                <w:highlight w:val="yellow"/>
              </w:rPr>
            </w:pPr>
            <w:bookmarkStart w:id="38" w:name="_Hlk49266520"/>
            <w:r w:rsidRPr="007C558F">
              <w:rPr>
                <w:w w:val="100"/>
                <w:highlight w:val="yellow"/>
              </w:rPr>
              <w:t>Modulation</w:t>
            </w:r>
          </w:p>
        </w:tc>
        <w:tc>
          <w:tcPr>
            <w:tcW w:w="153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EAE3E7" w14:textId="77777777" w:rsidR="0015723D" w:rsidRDefault="0015723D" w:rsidP="00A062B6">
            <w:pPr>
              <w:pStyle w:val="CellHeading"/>
            </w:pPr>
            <w:r w:rsidRPr="007C558F">
              <w:rPr>
                <w:w w:val="100"/>
                <w:highlight w:val="yellow"/>
              </w:rPr>
              <w:t>Rate (R)</w:t>
            </w:r>
          </w:p>
        </w:tc>
        <w:tc>
          <w:tcPr>
            <w:tcW w:w="3015"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F5C143" w14:textId="0A2A501C" w:rsidR="0015723D" w:rsidRDefault="0015723D" w:rsidP="00A062B6">
            <w:pPr>
              <w:pStyle w:val="CellHeading"/>
              <w:rPr>
                <w:w w:val="100"/>
              </w:rPr>
            </w:pPr>
            <w:r>
              <w:rPr>
                <w:w w:val="100"/>
              </w:rPr>
              <w:t>Adjacent channel rejection (dB)</w:t>
            </w:r>
          </w:p>
        </w:tc>
        <w:tc>
          <w:tcPr>
            <w:tcW w:w="3015" w:type="dxa"/>
            <w:gridSpan w:val="2"/>
            <w:tcBorders>
              <w:top w:val="single" w:sz="10" w:space="0" w:color="000000"/>
              <w:left w:val="single" w:sz="2" w:space="0" w:color="000000"/>
              <w:bottom w:val="single" w:sz="2" w:space="0" w:color="000000"/>
              <w:right w:val="single" w:sz="10" w:space="0" w:color="000000"/>
            </w:tcBorders>
            <w:vAlign w:val="center"/>
          </w:tcPr>
          <w:p w14:paraId="6C00B885" w14:textId="726DF3CD" w:rsidR="0015723D" w:rsidRDefault="0015723D" w:rsidP="0015723D">
            <w:pPr>
              <w:pStyle w:val="CellHeading"/>
            </w:pPr>
            <w:r>
              <w:rPr>
                <w:w w:val="100"/>
              </w:rPr>
              <w:t>Nonadjacent channel rejection (dB)</w:t>
            </w:r>
          </w:p>
        </w:tc>
      </w:tr>
      <w:tr w:rsidR="0015723D" w14:paraId="494573FD" w14:textId="77777777" w:rsidTr="0015723D">
        <w:trPr>
          <w:trHeight w:val="840"/>
          <w:jc w:val="center"/>
        </w:trPr>
        <w:tc>
          <w:tcPr>
            <w:tcW w:w="117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29EA2E" w14:textId="77777777" w:rsidR="0015723D" w:rsidRPr="007C558F" w:rsidRDefault="0015723D" w:rsidP="0015723D">
            <w:pPr>
              <w:pStyle w:val="CellHeading"/>
              <w:rPr>
                <w:highlight w:val="yellow"/>
              </w:rPr>
            </w:pPr>
            <w:r w:rsidRPr="007C558F">
              <w:rPr>
                <w:w w:val="100"/>
                <w:highlight w:val="yellow"/>
              </w:rPr>
              <w:t>Without DCM</w:t>
            </w:r>
          </w:p>
        </w:tc>
        <w:tc>
          <w:tcPr>
            <w:tcW w:w="117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09E4F7" w14:textId="77777777" w:rsidR="0015723D" w:rsidRPr="007C558F" w:rsidRDefault="0015723D" w:rsidP="0015723D">
            <w:pPr>
              <w:pStyle w:val="CellHeading"/>
              <w:rPr>
                <w:highlight w:val="yellow"/>
              </w:rPr>
            </w:pPr>
            <w:r w:rsidRPr="007C558F">
              <w:rPr>
                <w:w w:val="100"/>
                <w:highlight w:val="yellow"/>
              </w:rPr>
              <w:t>With DCM</w:t>
            </w:r>
          </w:p>
        </w:tc>
        <w:tc>
          <w:tcPr>
            <w:tcW w:w="1530" w:type="dxa"/>
            <w:vMerge/>
            <w:tcBorders>
              <w:top w:val="single" w:sz="10" w:space="0" w:color="000000"/>
              <w:left w:val="single" w:sz="2" w:space="0" w:color="000000"/>
              <w:bottom w:val="single" w:sz="10" w:space="0" w:color="000000"/>
              <w:right w:val="single" w:sz="2" w:space="0" w:color="000000"/>
            </w:tcBorders>
          </w:tcPr>
          <w:p w14:paraId="33A1B41E" w14:textId="77777777" w:rsidR="0015723D" w:rsidRDefault="0015723D" w:rsidP="0015723D">
            <w:pPr>
              <w:pStyle w:val="A1FigTitle"/>
              <w:spacing w:before="0" w:line="240" w:lineRule="auto"/>
              <w:jc w:val="left"/>
              <w:rPr>
                <w:rFonts w:ascii="Courier" w:hAnsi="Courier" w:cstheme="minorBidi"/>
                <w:b w:val="0"/>
                <w:bCs w:val="0"/>
                <w:color w:val="auto"/>
                <w:w w:val="100"/>
                <w:sz w:val="24"/>
                <w:szCs w:val="24"/>
              </w:rPr>
            </w:pPr>
          </w:p>
        </w:tc>
        <w:tc>
          <w:tcPr>
            <w:tcW w:w="1507"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29D2CA" w14:textId="08F7A823" w:rsidR="0015723D" w:rsidRDefault="0015723D" w:rsidP="0015723D">
            <w:pPr>
              <w:pStyle w:val="CellHeading"/>
            </w:pPr>
            <w:r>
              <w:rPr>
                <w:w w:val="100"/>
              </w:rPr>
              <w:t>20/40/80/160/320 MHz Channel</w:t>
            </w:r>
          </w:p>
        </w:tc>
        <w:tc>
          <w:tcPr>
            <w:tcW w:w="1508" w:type="dxa"/>
            <w:tcBorders>
              <w:top w:val="nil"/>
              <w:left w:val="single" w:sz="2" w:space="0" w:color="000000"/>
              <w:bottom w:val="single" w:sz="10" w:space="0" w:color="000000"/>
              <w:right w:val="single" w:sz="2" w:space="0" w:color="000000"/>
            </w:tcBorders>
            <w:vAlign w:val="center"/>
          </w:tcPr>
          <w:p w14:paraId="0E5FF459" w14:textId="16F1BD01" w:rsidR="0015723D" w:rsidRPr="0015723D" w:rsidRDefault="0015723D" w:rsidP="0015723D">
            <w:pPr>
              <w:pStyle w:val="CellHeading"/>
              <w:rPr>
                <w:w w:val="100"/>
                <w:highlight w:val="yellow"/>
                <w:rPrChange w:id="39" w:author="Wook Bong Lee" w:date="2020-09-10T11:16:00Z">
                  <w:rPr>
                    <w:w w:val="100"/>
                  </w:rPr>
                </w:rPrChange>
              </w:rPr>
            </w:pPr>
            <w:ins w:id="40" w:author="Wook Bong Lee" w:date="2020-09-10T11:15:00Z">
              <w:r w:rsidRPr="0015723D">
                <w:rPr>
                  <w:w w:val="100"/>
                  <w:highlight w:val="yellow"/>
                  <w:rPrChange w:id="41" w:author="Wook Bong Lee" w:date="2020-09-10T11:16:00Z">
                    <w:rPr>
                      <w:w w:val="100"/>
                    </w:rPr>
                  </w:rPrChange>
                </w:rPr>
                <w:t>80+80/160+160 MHz Channel</w:t>
              </w:r>
            </w:ins>
          </w:p>
        </w:tc>
        <w:tc>
          <w:tcPr>
            <w:tcW w:w="1507" w:type="dxa"/>
            <w:tcBorders>
              <w:top w:val="nil"/>
              <w:left w:val="single" w:sz="2" w:space="0" w:color="000000"/>
              <w:bottom w:val="single" w:sz="10" w:space="0" w:color="000000"/>
              <w:right w:val="single" w:sz="2" w:space="0" w:color="000000"/>
            </w:tcBorders>
            <w:vAlign w:val="center"/>
          </w:tcPr>
          <w:p w14:paraId="001A5161" w14:textId="1D6A4BE6" w:rsidR="0015723D" w:rsidRDefault="0015723D" w:rsidP="0015723D">
            <w:pPr>
              <w:pStyle w:val="CellHeading"/>
              <w:rPr>
                <w:w w:val="100"/>
              </w:rPr>
            </w:pPr>
            <w:r>
              <w:rPr>
                <w:w w:val="100"/>
              </w:rPr>
              <w:t>20/40/80/160/320 MHz Channel</w:t>
            </w:r>
          </w:p>
        </w:tc>
        <w:tc>
          <w:tcPr>
            <w:tcW w:w="1508"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649F70" w14:textId="5A0799E0" w:rsidR="0015723D" w:rsidRPr="0015723D" w:rsidRDefault="0015723D" w:rsidP="0015723D">
            <w:pPr>
              <w:pStyle w:val="CellHeading"/>
              <w:rPr>
                <w:highlight w:val="yellow"/>
                <w:rPrChange w:id="42" w:author="Wook Bong Lee" w:date="2020-09-10T11:16:00Z">
                  <w:rPr/>
                </w:rPrChange>
              </w:rPr>
            </w:pPr>
            <w:ins w:id="43" w:author="Wook Bong Lee" w:date="2020-09-10T11:15:00Z">
              <w:r w:rsidRPr="0015723D">
                <w:rPr>
                  <w:w w:val="100"/>
                  <w:highlight w:val="yellow"/>
                  <w:rPrChange w:id="44" w:author="Wook Bong Lee" w:date="2020-09-10T11:16:00Z">
                    <w:rPr>
                      <w:w w:val="100"/>
                    </w:rPr>
                  </w:rPrChange>
                </w:rPr>
                <w:t>80+80/160+160 MHz Channel</w:t>
              </w:r>
            </w:ins>
          </w:p>
        </w:tc>
      </w:tr>
      <w:tr w:rsidR="0015723D" w14:paraId="01982F34"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7F84C2" w14:textId="77777777" w:rsidR="0015723D" w:rsidRDefault="0015723D" w:rsidP="0015723D">
            <w:pPr>
              <w:pStyle w:val="CellBody"/>
              <w:jc w:val="center"/>
            </w:pPr>
            <w:r>
              <w:rPr>
                <w:w w:val="100"/>
              </w:rPr>
              <w:t>N/A</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14C3C5" w14:textId="77777777" w:rsidR="0015723D" w:rsidRDefault="0015723D" w:rsidP="0015723D">
            <w:pPr>
              <w:pStyle w:val="CellBody"/>
              <w:jc w:val="center"/>
            </w:pPr>
            <w:r>
              <w:rPr>
                <w:w w:val="100"/>
              </w:rPr>
              <w:t>BPSK</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A7265E" w14:textId="77777777" w:rsidR="0015723D" w:rsidRDefault="0015723D" w:rsidP="0015723D">
            <w:pPr>
              <w:pStyle w:val="CellBody"/>
              <w:jc w:val="center"/>
            </w:pPr>
            <w:r>
              <w:rPr>
                <w:w w:val="100"/>
              </w:rPr>
              <w:t>1/2</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487EF" w14:textId="4D556F28" w:rsidR="0015723D" w:rsidRDefault="0015723D" w:rsidP="0015723D">
            <w:pPr>
              <w:pStyle w:val="CellBody"/>
              <w:jc w:val="center"/>
            </w:pPr>
            <w:r>
              <w:rPr>
                <w:w w:val="100"/>
              </w:rPr>
              <w:t>16</w:t>
            </w:r>
          </w:p>
        </w:tc>
        <w:tc>
          <w:tcPr>
            <w:tcW w:w="1508" w:type="dxa"/>
            <w:tcBorders>
              <w:top w:val="nil"/>
              <w:left w:val="single" w:sz="2" w:space="0" w:color="000000"/>
              <w:bottom w:val="single" w:sz="2" w:space="0" w:color="000000"/>
              <w:right w:val="single" w:sz="2" w:space="0" w:color="000000"/>
            </w:tcBorders>
          </w:tcPr>
          <w:p w14:paraId="7EA26229" w14:textId="70A70741" w:rsidR="0015723D" w:rsidRPr="0015723D" w:rsidRDefault="0015723D" w:rsidP="0015723D">
            <w:pPr>
              <w:pStyle w:val="CellBody"/>
              <w:jc w:val="center"/>
              <w:rPr>
                <w:w w:val="100"/>
                <w:highlight w:val="yellow"/>
                <w:rPrChange w:id="45" w:author="Wook Bong Lee" w:date="2020-09-10T11:16:00Z">
                  <w:rPr>
                    <w:w w:val="100"/>
                  </w:rPr>
                </w:rPrChange>
              </w:rPr>
            </w:pPr>
            <w:ins w:id="46" w:author="Wook Bong Lee" w:date="2020-09-10T11:15:00Z">
              <w:r w:rsidRPr="0015723D">
                <w:rPr>
                  <w:w w:val="100"/>
                  <w:highlight w:val="yellow"/>
                  <w:rPrChange w:id="47" w:author="Wook Bong Lee" w:date="2020-09-10T11:16:00Z">
                    <w:rPr>
                      <w:w w:val="100"/>
                    </w:rPr>
                  </w:rPrChange>
                </w:rPr>
                <w:t>13</w:t>
              </w:r>
            </w:ins>
          </w:p>
        </w:tc>
        <w:tc>
          <w:tcPr>
            <w:tcW w:w="1507" w:type="dxa"/>
            <w:tcBorders>
              <w:top w:val="nil"/>
              <w:left w:val="single" w:sz="2" w:space="0" w:color="000000"/>
              <w:bottom w:val="single" w:sz="2" w:space="0" w:color="000000"/>
              <w:right w:val="single" w:sz="2" w:space="0" w:color="000000"/>
            </w:tcBorders>
          </w:tcPr>
          <w:p w14:paraId="6E40DC1C" w14:textId="11EE658A" w:rsidR="0015723D" w:rsidRDefault="0015723D" w:rsidP="0015723D">
            <w:pPr>
              <w:pStyle w:val="CellBody"/>
              <w:jc w:val="center"/>
              <w:rPr>
                <w:w w:val="100"/>
              </w:rPr>
            </w:pPr>
            <w:r>
              <w:rPr>
                <w:w w:val="100"/>
              </w:rPr>
              <w:t>32</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4A6883" w14:textId="1FB63873" w:rsidR="0015723D" w:rsidRPr="0015723D" w:rsidRDefault="0015723D" w:rsidP="0015723D">
            <w:pPr>
              <w:pStyle w:val="CellBody"/>
              <w:jc w:val="center"/>
              <w:rPr>
                <w:highlight w:val="yellow"/>
                <w:rPrChange w:id="48" w:author="Wook Bong Lee" w:date="2020-09-10T11:16:00Z">
                  <w:rPr/>
                </w:rPrChange>
              </w:rPr>
            </w:pPr>
            <w:ins w:id="49" w:author="Wook Bong Lee" w:date="2020-09-10T11:16:00Z">
              <w:r w:rsidRPr="0015723D">
                <w:rPr>
                  <w:highlight w:val="yellow"/>
                  <w:rPrChange w:id="50" w:author="Wook Bong Lee" w:date="2020-09-10T11:16:00Z">
                    <w:rPr/>
                  </w:rPrChange>
                </w:rPr>
                <w:t>29</w:t>
              </w:r>
            </w:ins>
          </w:p>
        </w:tc>
      </w:tr>
      <w:tr w:rsidR="0015723D" w14:paraId="3E139BE0"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7878D" w14:textId="77777777" w:rsidR="0015723D" w:rsidRDefault="0015723D" w:rsidP="0015723D">
            <w:pPr>
              <w:pStyle w:val="CellBody"/>
              <w:jc w:val="center"/>
            </w:pPr>
            <w:r>
              <w:rPr>
                <w:w w:val="100"/>
              </w:rPr>
              <w:t>BPSK</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F805C4" w14:textId="6E35F5B2" w:rsidR="0015723D" w:rsidRDefault="0015723D" w:rsidP="0015723D">
            <w:pPr>
              <w:pStyle w:val="CellBody"/>
              <w:jc w:val="center"/>
            </w:pPr>
            <w: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01F178" w14:textId="77777777" w:rsidR="0015723D" w:rsidRDefault="0015723D" w:rsidP="0015723D">
            <w:pPr>
              <w:pStyle w:val="CellBody"/>
              <w:jc w:val="center"/>
            </w:pPr>
            <w:r>
              <w:rPr>
                <w:w w:val="100"/>
              </w:rPr>
              <w:t>1/2</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D5E25F" w14:textId="1DE0B869" w:rsidR="0015723D" w:rsidRDefault="0015723D" w:rsidP="0015723D">
            <w:pPr>
              <w:pStyle w:val="CellBody"/>
              <w:jc w:val="center"/>
            </w:pPr>
            <w:r>
              <w:rPr>
                <w:w w:val="100"/>
              </w:rPr>
              <w:t>16</w:t>
            </w:r>
          </w:p>
        </w:tc>
        <w:tc>
          <w:tcPr>
            <w:tcW w:w="1508" w:type="dxa"/>
            <w:tcBorders>
              <w:top w:val="nil"/>
              <w:left w:val="single" w:sz="2" w:space="0" w:color="000000"/>
              <w:bottom w:val="single" w:sz="2" w:space="0" w:color="000000"/>
              <w:right w:val="single" w:sz="2" w:space="0" w:color="000000"/>
            </w:tcBorders>
          </w:tcPr>
          <w:p w14:paraId="34118E36" w14:textId="52CE437F" w:rsidR="0015723D" w:rsidRPr="0015723D" w:rsidRDefault="0015723D" w:rsidP="0015723D">
            <w:pPr>
              <w:pStyle w:val="CellBody"/>
              <w:jc w:val="center"/>
              <w:rPr>
                <w:w w:val="100"/>
                <w:highlight w:val="yellow"/>
                <w:rPrChange w:id="51" w:author="Wook Bong Lee" w:date="2020-09-10T11:16:00Z">
                  <w:rPr>
                    <w:w w:val="100"/>
                  </w:rPr>
                </w:rPrChange>
              </w:rPr>
            </w:pPr>
            <w:ins w:id="52" w:author="Wook Bong Lee" w:date="2020-09-10T11:15:00Z">
              <w:r w:rsidRPr="0015723D">
                <w:rPr>
                  <w:w w:val="100"/>
                  <w:highlight w:val="yellow"/>
                  <w:rPrChange w:id="53" w:author="Wook Bong Lee" w:date="2020-09-10T11:16:00Z">
                    <w:rPr>
                      <w:w w:val="100"/>
                    </w:rPr>
                  </w:rPrChange>
                </w:rPr>
                <w:t>13</w:t>
              </w:r>
            </w:ins>
          </w:p>
        </w:tc>
        <w:tc>
          <w:tcPr>
            <w:tcW w:w="1507" w:type="dxa"/>
            <w:tcBorders>
              <w:top w:val="nil"/>
              <w:left w:val="single" w:sz="2" w:space="0" w:color="000000"/>
              <w:bottom w:val="single" w:sz="2" w:space="0" w:color="000000"/>
              <w:right w:val="single" w:sz="2" w:space="0" w:color="000000"/>
            </w:tcBorders>
          </w:tcPr>
          <w:p w14:paraId="15AB985A" w14:textId="01BA0E57" w:rsidR="0015723D" w:rsidRDefault="0015723D" w:rsidP="0015723D">
            <w:pPr>
              <w:pStyle w:val="CellBody"/>
              <w:jc w:val="center"/>
              <w:rPr>
                <w:w w:val="100"/>
              </w:rPr>
            </w:pPr>
            <w:r>
              <w:rPr>
                <w:w w:val="100"/>
              </w:rPr>
              <w:t>32</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D4FDA7" w14:textId="2CA04A67" w:rsidR="0015723D" w:rsidRPr="0015723D" w:rsidRDefault="0015723D" w:rsidP="0015723D">
            <w:pPr>
              <w:pStyle w:val="CellBody"/>
              <w:jc w:val="center"/>
              <w:rPr>
                <w:highlight w:val="yellow"/>
                <w:rPrChange w:id="54" w:author="Wook Bong Lee" w:date="2020-09-10T11:16:00Z">
                  <w:rPr/>
                </w:rPrChange>
              </w:rPr>
            </w:pPr>
            <w:ins w:id="55" w:author="Wook Bong Lee" w:date="2020-09-10T11:16:00Z">
              <w:r w:rsidRPr="0015723D">
                <w:rPr>
                  <w:highlight w:val="yellow"/>
                  <w:rPrChange w:id="56" w:author="Wook Bong Lee" w:date="2020-09-10T11:16:00Z">
                    <w:rPr/>
                  </w:rPrChange>
                </w:rPr>
                <w:t>29</w:t>
              </w:r>
            </w:ins>
          </w:p>
        </w:tc>
      </w:tr>
      <w:tr w:rsidR="0015723D" w14:paraId="01B5844F"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FC0A9" w14:textId="77777777" w:rsidR="0015723D" w:rsidRDefault="0015723D" w:rsidP="0015723D">
            <w:pPr>
              <w:pStyle w:val="CellBody"/>
              <w:jc w:val="center"/>
            </w:pPr>
            <w:r>
              <w:rPr>
                <w:w w:val="100"/>
              </w:rPr>
              <w:t>QPSK</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9ED688" w14:textId="271FB0DE" w:rsidR="0015723D" w:rsidRDefault="0015723D" w:rsidP="0015723D">
            <w:pPr>
              <w:pStyle w:val="CellBody"/>
              <w:jc w:val="center"/>
            </w:pPr>
            <w: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8EFA7" w14:textId="77777777" w:rsidR="0015723D" w:rsidRDefault="0015723D" w:rsidP="0015723D">
            <w:pPr>
              <w:pStyle w:val="CellBody"/>
              <w:jc w:val="center"/>
            </w:pPr>
            <w:r>
              <w:rPr>
                <w:w w:val="100"/>
              </w:rPr>
              <w:t>1/2</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BFD056" w14:textId="4BE96085" w:rsidR="0015723D" w:rsidRDefault="0015723D" w:rsidP="0015723D">
            <w:pPr>
              <w:pStyle w:val="CellBody"/>
              <w:jc w:val="center"/>
            </w:pPr>
            <w:r>
              <w:rPr>
                <w:w w:val="100"/>
              </w:rPr>
              <w:t>13</w:t>
            </w:r>
          </w:p>
        </w:tc>
        <w:tc>
          <w:tcPr>
            <w:tcW w:w="1508" w:type="dxa"/>
            <w:tcBorders>
              <w:top w:val="nil"/>
              <w:left w:val="single" w:sz="2" w:space="0" w:color="000000"/>
              <w:bottom w:val="single" w:sz="2" w:space="0" w:color="000000"/>
              <w:right w:val="single" w:sz="2" w:space="0" w:color="000000"/>
            </w:tcBorders>
          </w:tcPr>
          <w:p w14:paraId="5799FF9D" w14:textId="4E0034C7" w:rsidR="0015723D" w:rsidRPr="0015723D" w:rsidRDefault="0015723D" w:rsidP="0015723D">
            <w:pPr>
              <w:pStyle w:val="CellBody"/>
              <w:jc w:val="center"/>
              <w:rPr>
                <w:w w:val="100"/>
                <w:highlight w:val="yellow"/>
                <w:rPrChange w:id="57" w:author="Wook Bong Lee" w:date="2020-09-10T11:16:00Z">
                  <w:rPr>
                    <w:w w:val="100"/>
                  </w:rPr>
                </w:rPrChange>
              </w:rPr>
            </w:pPr>
            <w:ins w:id="58" w:author="Wook Bong Lee" w:date="2020-09-10T11:15:00Z">
              <w:r w:rsidRPr="0015723D">
                <w:rPr>
                  <w:w w:val="100"/>
                  <w:highlight w:val="yellow"/>
                  <w:rPrChange w:id="59" w:author="Wook Bong Lee" w:date="2020-09-10T11:16:00Z">
                    <w:rPr>
                      <w:w w:val="100"/>
                    </w:rPr>
                  </w:rPrChange>
                </w:rPr>
                <w:t>10</w:t>
              </w:r>
            </w:ins>
          </w:p>
        </w:tc>
        <w:tc>
          <w:tcPr>
            <w:tcW w:w="1507" w:type="dxa"/>
            <w:tcBorders>
              <w:top w:val="nil"/>
              <w:left w:val="single" w:sz="2" w:space="0" w:color="000000"/>
              <w:bottom w:val="single" w:sz="2" w:space="0" w:color="000000"/>
              <w:right w:val="single" w:sz="2" w:space="0" w:color="000000"/>
            </w:tcBorders>
          </w:tcPr>
          <w:p w14:paraId="71DA0F74" w14:textId="59C4E3B7" w:rsidR="0015723D" w:rsidRDefault="0015723D" w:rsidP="0015723D">
            <w:pPr>
              <w:pStyle w:val="CellBody"/>
              <w:jc w:val="center"/>
              <w:rPr>
                <w:w w:val="100"/>
              </w:rPr>
            </w:pPr>
            <w:r>
              <w:rPr>
                <w:w w:val="100"/>
              </w:rPr>
              <w:t>29</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7474E7" w14:textId="1C5314DB" w:rsidR="0015723D" w:rsidRPr="0015723D" w:rsidRDefault="0015723D" w:rsidP="0015723D">
            <w:pPr>
              <w:pStyle w:val="CellBody"/>
              <w:jc w:val="center"/>
              <w:rPr>
                <w:highlight w:val="yellow"/>
                <w:rPrChange w:id="60" w:author="Wook Bong Lee" w:date="2020-09-10T11:16:00Z">
                  <w:rPr/>
                </w:rPrChange>
              </w:rPr>
            </w:pPr>
            <w:ins w:id="61" w:author="Wook Bong Lee" w:date="2020-09-10T11:16:00Z">
              <w:r w:rsidRPr="0015723D">
                <w:rPr>
                  <w:highlight w:val="yellow"/>
                  <w:rPrChange w:id="62" w:author="Wook Bong Lee" w:date="2020-09-10T11:16:00Z">
                    <w:rPr/>
                  </w:rPrChange>
                </w:rPr>
                <w:t>26</w:t>
              </w:r>
            </w:ins>
          </w:p>
        </w:tc>
      </w:tr>
      <w:tr w:rsidR="0015723D" w14:paraId="776E5DB9"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A17BA1" w14:textId="77777777" w:rsidR="0015723D" w:rsidRDefault="0015723D" w:rsidP="0015723D">
            <w:pPr>
              <w:pStyle w:val="CellBody"/>
              <w:jc w:val="center"/>
            </w:pPr>
            <w:r>
              <w:rPr>
                <w:w w:val="100"/>
              </w:rPr>
              <w:t>QPSK</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109A6B" w14:textId="05D0EA3A" w:rsidR="0015723D" w:rsidRDefault="0015723D" w:rsidP="0015723D">
            <w:pPr>
              <w:pStyle w:val="CellBody"/>
              <w:jc w:val="center"/>
            </w:pPr>
            <w: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00DDED" w14:textId="77777777" w:rsidR="0015723D" w:rsidRDefault="0015723D" w:rsidP="0015723D">
            <w:pPr>
              <w:pStyle w:val="CellBody"/>
              <w:jc w:val="center"/>
            </w:pPr>
            <w:r>
              <w:rPr>
                <w:w w:val="100"/>
              </w:rPr>
              <w:t>3/4</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2A8E11" w14:textId="139C9C27" w:rsidR="0015723D" w:rsidRDefault="0015723D" w:rsidP="0015723D">
            <w:pPr>
              <w:pStyle w:val="CellBody"/>
              <w:jc w:val="center"/>
            </w:pPr>
            <w:r>
              <w:rPr>
                <w:w w:val="100"/>
              </w:rPr>
              <w:t>11</w:t>
            </w:r>
          </w:p>
        </w:tc>
        <w:tc>
          <w:tcPr>
            <w:tcW w:w="1508" w:type="dxa"/>
            <w:tcBorders>
              <w:top w:val="nil"/>
              <w:left w:val="single" w:sz="2" w:space="0" w:color="000000"/>
              <w:bottom w:val="single" w:sz="2" w:space="0" w:color="000000"/>
              <w:right w:val="single" w:sz="2" w:space="0" w:color="000000"/>
            </w:tcBorders>
          </w:tcPr>
          <w:p w14:paraId="19F0C19B" w14:textId="78F5A7BB" w:rsidR="0015723D" w:rsidRPr="0015723D" w:rsidRDefault="0015723D" w:rsidP="0015723D">
            <w:pPr>
              <w:pStyle w:val="CellBody"/>
              <w:jc w:val="center"/>
              <w:rPr>
                <w:w w:val="100"/>
                <w:highlight w:val="yellow"/>
                <w:rPrChange w:id="63" w:author="Wook Bong Lee" w:date="2020-09-10T11:16:00Z">
                  <w:rPr>
                    <w:w w:val="100"/>
                  </w:rPr>
                </w:rPrChange>
              </w:rPr>
            </w:pPr>
            <w:ins w:id="64" w:author="Wook Bong Lee" w:date="2020-09-10T11:15:00Z">
              <w:r w:rsidRPr="0015723D">
                <w:rPr>
                  <w:w w:val="100"/>
                  <w:highlight w:val="yellow"/>
                  <w:rPrChange w:id="65" w:author="Wook Bong Lee" w:date="2020-09-10T11:16:00Z">
                    <w:rPr>
                      <w:w w:val="100"/>
                    </w:rPr>
                  </w:rPrChange>
                </w:rPr>
                <w:t>8</w:t>
              </w:r>
            </w:ins>
          </w:p>
        </w:tc>
        <w:tc>
          <w:tcPr>
            <w:tcW w:w="1507" w:type="dxa"/>
            <w:tcBorders>
              <w:top w:val="nil"/>
              <w:left w:val="single" w:sz="2" w:space="0" w:color="000000"/>
              <w:bottom w:val="single" w:sz="2" w:space="0" w:color="000000"/>
              <w:right w:val="single" w:sz="2" w:space="0" w:color="000000"/>
            </w:tcBorders>
          </w:tcPr>
          <w:p w14:paraId="0AE9D7DB" w14:textId="7160C197" w:rsidR="0015723D" w:rsidRDefault="0015723D" w:rsidP="0015723D">
            <w:pPr>
              <w:pStyle w:val="CellBody"/>
              <w:jc w:val="center"/>
              <w:rPr>
                <w:w w:val="100"/>
              </w:rPr>
            </w:pPr>
            <w:r>
              <w:rPr>
                <w:w w:val="100"/>
              </w:rPr>
              <w:t>27</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374C14" w14:textId="3A53DB51" w:rsidR="0015723D" w:rsidRPr="0015723D" w:rsidRDefault="0015723D" w:rsidP="0015723D">
            <w:pPr>
              <w:pStyle w:val="CellBody"/>
              <w:jc w:val="center"/>
              <w:rPr>
                <w:highlight w:val="yellow"/>
                <w:rPrChange w:id="66" w:author="Wook Bong Lee" w:date="2020-09-10T11:16:00Z">
                  <w:rPr/>
                </w:rPrChange>
              </w:rPr>
            </w:pPr>
            <w:ins w:id="67" w:author="Wook Bong Lee" w:date="2020-09-10T11:16:00Z">
              <w:r w:rsidRPr="0015723D">
                <w:rPr>
                  <w:highlight w:val="yellow"/>
                  <w:rPrChange w:id="68" w:author="Wook Bong Lee" w:date="2020-09-10T11:16:00Z">
                    <w:rPr/>
                  </w:rPrChange>
                </w:rPr>
                <w:t>24</w:t>
              </w:r>
            </w:ins>
          </w:p>
        </w:tc>
      </w:tr>
      <w:tr w:rsidR="0015723D" w14:paraId="7DA5A1F0"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E86D4" w14:textId="77777777" w:rsidR="0015723D" w:rsidRDefault="0015723D" w:rsidP="0015723D">
            <w:pPr>
              <w:pStyle w:val="CellBody"/>
              <w:jc w:val="center"/>
            </w:pPr>
            <w:r>
              <w:rPr>
                <w:w w:val="100"/>
              </w:rPr>
              <w:t>16-QAM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576056"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179D9B" w14:textId="77777777" w:rsidR="0015723D" w:rsidRDefault="0015723D" w:rsidP="0015723D">
            <w:pPr>
              <w:pStyle w:val="CellBody"/>
              <w:jc w:val="center"/>
            </w:pPr>
            <w:r>
              <w:rPr>
                <w:w w:val="100"/>
              </w:rPr>
              <w:t>1/2</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F4899" w14:textId="62A5711D" w:rsidR="0015723D" w:rsidRDefault="0015723D" w:rsidP="0015723D">
            <w:pPr>
              <w:pStyle w:val="CellBody"/>
              <w:jc w:val="center"/>
            </w:pPr>
            <w:r>
              <w:rPr>
                <w:w w:val="100"/>
              </w:rPr>
              <w:t>8</w:t>
            </w:r>
          </w:p>
        </w:tc>
        <w:tc>
          <w:tcPr>
            <w:tcW w:w="1508" w:type="dxa"/>
            <w:tcBorders>
              <w:top w:val="nil"/>
              <w:left w:val="single" w:sz="2" w:space="0" w:color="000000"/>
              <w:bottom w:val="single" w:sz="2" w:space="0" w:color="000000"/>
              <w:right w:val="single" w:sz="2" w:space="0" w:color="000000"/>
            </w:tcBorders>
          </w:tcPr>
          <w:p w14:paraId="6BDB854C" w14:textId="0330B14A" w:rsidR="0015723D" w:rsidRPr="0015723D" w:rsidRDefault="0015723D" w:rsidP="0015723D">
            <w:pPr>
              <w:pStyle w:val="CellBody"/>
              <w:jc w:val="center"/>
              <w:rPr>
                <w:w w:val="100"/>
                <w:highlight w:val="yellow"/>
                <w:rPrChange w:id="69" w:author="Wook Bong Lee" w:date="2020-09-10T11:16:00Z">
                  <w:rPr>
                    <w:w w:val="100"/>
                  </w:rPr>
                </w:rPrChange>
              </w:rPr>
            </w:pPr>
            <w:ins w:id="70" w:author="Wook Bong Lee" w:date="2020-09-10T11:15:00Z">
              <w:r w:rsidRPr="0015723D">
                <w:rPr>
                  <w:w w:val="100"/>
                  <w:highlight w:val="yellow"/>
                  <w:rPrChange w:id="71" w:author="Wook Bong Lee" w:date="2020-09-10T11:16:00Z">
                    <w:rPr>
                      <w:w w:val="100"/>
                    </w:rPr>
                  </w:rPrChange>
                </w:rPr>
                <w:t>5</w:t>
              </w:r>
            </w:ins>
          </w:p>
        </w:tc>
        <w:tc>
          <w:tcPr>
            <w:tcW w:w="1507" w:type="dxa"/>
            <w:tcBorders>
              <w:top w:val="nil"/>
              <w:left w:val="single" w:sz="2" w:space="0" w:color="000000"/>
              <w:bottom w:val="single" w:sz="2" w:space="0" w:color="000000"/>
              <w:right w:val="single" w:sz="2" w:space="0" w:color="000000"/>
            </w:tcBorders>
          </w:tcPr>
          <w:p w14:paraId="5B81E13E" w14:textId="27EFB418" w:rsidR="0015723D" w:rsidRDefault="0015723D" w:rsidP="0015723D">
            <w:pPr>
              <w:pStyle w:val="CellBody"/>
              <w:jc w:val="center"/>
              <w:rPr>
                <w:w w:val="100"/>
              </w:rPr>
            </w:pPr>
            <w:r>
              <w:rPr>
                <w:w w:val="100"/>
              </w:rPr>
              <w:t>24</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54E36D" w14:textId="3E119063" w:rsidR="0015723D" w:rsidRPr="0015723D" w:rsidRDefault="0015723D" w:rsidP="0015723D">
            <w:pPr>
              <w:pStyle w:val="CellBody"/>
              <w:jc w:val="center"/>
              <w:rPr>
                <w:highlight w:val="yellow"/>
                <w:rPrChange w:id="72" w:author="Wook Bong Lee" w:date="2020-09-10T11:16:00Z">
                  <w:rPr/>
                </w:rPrChange>
              </w:rPr>
            </w:pPr>
            <w:ins w:id="73" w:author="Wook Bong Lee" w:date="2020-09-10T11:16:00Z">
              <w:r w:rsidRPr="0015723D">
                <w:rPr>
                  <w:highlight w:val="yellow"/>
                  <w:rPrChange w:id="74" w:author="Wook Bong Lee" w:date="2020-09-10T11:16:00Z">
                    <w:rPr/>
                  </w:rPrChange>
                </w:rPr>
                <w:t>21</w:t>
              </w:r>
            </w:ins>
          </w:p>
        </w:tc>
      </w:tr>
      <w:tr w:rsidR="0015723D" w14:paraId="64FD753F"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42701E" w14:textId="77777777" w:rsidR="0015723D" w:rsidRDefault="0015723D" w:rsidP="0015723D">
            <w:pPr>
              <w:pStyle w:val="CellBody"/>
              <w:jc w:val="center"/>
            </w:pPr>
            <w:r>
              <w:rPr>
                <w:w w:val="100"/>
              </w:rPr>
              <w:t>16-QAM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D41985"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E3EF5D" w14:textId="77777777" w:rsidR="0015723D" w:rsidRDefault="0015723D" w:rsidP="0015723D">
            <w:pPr>
              <w:pStyle w:val="CellBody"/>
              <w:jc w:val="center"/>
            </w:pPr>
            <w:r>
              <w:rPr>
                <w:w w:val="100"/>
              </w:rPr>
              <w:t>3/4</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23CB5" w14:textId="135D4B4E" w:rsidR="0015723D" w:rsidRDefault="0015723D" w:rsidP="0015723D">
            <w:pPr>
              <w:pStyle w:val="CellBody"/>
              <w:jc w:val="center"/>
            </w:pPr>
            <w:r>
              <w:rPr>
                <w:w w:val="100"/>
              </w:rPr>
              <w:t>4</w:t>
            </w:r>
          </w:p>
        </w:tc>
        <w:tc>
          <w:tcPr>
            <w:tcW w:w="1508" w:type="dxa"/>
            <w:tcBorders>
              <w:top w:val="nil"/>
              <w:left w:val="single" w:sz="2" w:space="0" w:color="000000"/>
              <w:bottom w:val="single" w:sz="2" w:space="0" w:color="000000"/>
              <w:right w:val="single" w:sz="2" w:space="0" w:color="000000"/>
            </w:tcBorders>
          </w:tcPr>
          <w:p w14:paraId="092770B3" w14:textId="7E0E1D33" w:rsidR="0015723D" w:rsidRPr="0015723D" w:rsidRDefault="0015723D" w:rsidP="0015723D">
            <w:pPr>
              <w:pStyle w:val="CellBody"/>
              <w:jc w:val="center"/>
              <w:rPr>
                <w:w w:val="100"/>
                <w:highlight w:val="yellow"/>
                <w:rPrChange w:id="75" w:author="Wook Bong Lee" w:date="2020-09-10T11:16:00Z">
                  <w:rPr>
                    <w:w w:val="100"/>
                  </w:rPr>
                </w:rPrChange>
              </w:rPr>
            </w:pPr>
            <w:ins w:id="76" w:author="Wook Bong Lee" w:date="2020-09-10T11:15:00Z">
              <w:r w:rsidRPr="0015723D">
                <w:rPr>
                  <w:w w:val="100"/>
                  <w:highlight w:val="yellow"/>
                  <w:rPrChange w:id="77" w:author="Wook Bong Lee" w:date="2020-09-10T11:16:00Z">
                    <w:rPr>
                      <w:w w:val="100"/>
                    </w:rPr>
                  </w:rPrChange>
                </w:rPr>
                <w:t>1</w:t>
              </w:r>
            </w:ins>
          </w:p>
        </w:tc>
        <w:tc>
          <w:tcPr>
            <w:tcW w:w="1507" w:type="dxa"/>
            <w:tcBorders>
              <w:top w:val="nil"/>
              <w:left w:val="single" w:sz="2" w:space="0" w:color="000000"/>
              <w:bottom w:val="single" w:sz="2" w:space="0" w:color="000000"/>
              <w:right w:val="single" w:sz="2" w:space="0" w:color="000000"/>
            </w:tcBorders>
          </w:tcPr>
          <w:p w14:paraId="562FE2FB" w14:textId="31DCC879" w:rsidR="0015723D" w:rsidRDefault="0015723D" w:rsidP="0015723D">
            <w:pPr>
              <w:pStyle w:val="CellBody"/>
              <w:jc w:val="center"/>
              <w:rPr>
                <w:w w:val="100"/>
              </w:rPr>
            </w:pPr>
            <w:r>
              <w:rPr>
                <w:w w:val="100"/>
              </w:rPr>
              <w:t>20</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36318" w14:textId="42DCF743" w:rsidR="0015723D" w:rsidRPr="0015723D" w:rsidRDefault="0015723D" w:rsidP="0015723D">
            <w:pPr>
              <w:pStyle w:val="CellBody"/>
              <w:jc w:val="center"/>
              <w:rPr>
                <w:highlight w:val="yellow"/>
                <w:rPrChange w:id="78" w:author="Wook Bong Lee" w:date="2020-09-10T11:16:00Z">
                  <w:rPr/>
                </w:rPrChange>
              </w:rPr>
            </w:pPr>
            <w:ins w:id="79" w:author="Wook Bong Lee" w:date="2020-09-10T11:16:00Z">
              <w:r w:rsidRPr="0015723D">
                <w:rPr>
                  <w:highlight w:val="yellow"/>
                  <w:rPrChange w:id="80" w:author="Wook Bong Lee" w:date="2020-09-10T11:16:00Z">
                    <w:rPr/>
                  </w:rPrChange>
                </w:rPr>
                <w:t>17</w:t>
              </w:r>
            </w:ins>
          </w:p>
        </w:tc>
      </w:tr>
      <w:tr w:rsidR="0015723D" w14:paraId="75298AFA"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87D072" w14:textId="77777777" w:rsidR="0015723D" w:rsidRDefault="0015723D" w:rsidP="0015723D">
            <w:pPr>
              <w:pStyle w:val="CellBody"/>
              <w:jc w:val="center"/>
            </w:pPr>
            <w:r>
              <w:rPr>
                <w:w w:val="100"/>
              </w:rPr>
              <w:t>64-QAM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548817"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F5E307" w14:textId="77777777" w:rsidR="0015723D" w:rsidRDefault="0015723D" w:rsidP="0015723D">
            <w:pPr>
              <w:pStyle w:val="CellBody"/>
              <w:jc w:val="center"/>
            </w:pPr>
            <w:r>
              <w:rPr>
                <w:w w:val="100"/>
              </w:rPr>
              <w:t>2/3</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77CD" w14:textId="187AFFA5" w:rsidR="0015723D" w:rsidRDefault="0015723D" w:rsidP="0015723D">
            <w:pPr>
              <w:pStyle w:val="CellBody"/>
              <w:jc w:val="center"/>
            </w:pPr>
            <w:r>
              <w:rPr>
                <w:w w:val="100"/>
              </w:rPr>
              <w:t>0</w:t>
            </w:r>
          </w:p>
        </w:tc>
        <w:tc>
          <w:tcPr>
            <w:tcW w:w="1508" w:type="dxa"/>
            <w:tcBorders>
              <w:top w:val="nil"/>
              <w:left w:val="single" w:sz="2" w:space="0" w:color="000000"/>
              <w:bottom w:val="single" w:sz="2" w:space="0" w:color="000000"/>
              <w:right w:val="single" w:sz="2" w:space="0" w:color="000000"/>
            </w:tcBorders>
          </w:tcPr>
          <w:p w14:paraId="36654940" w14:textId="7E832C01" w:rsidR="0015723D" w:rsidRPr="0015723D" w:rsidRDefault="0015723D" w:rsidP="0015723D">
            <w:pPr>
              <w:pStyle w:val="CellBody"/>
              <w:jc w:val="center"/>
              <w:rPr>
                <w:w w:val="100"/>
                <w:highlight w:val="yellow"/>
                <w:rPrChange w:id="81" w:author="Wook Bong Lee" w:date="2020-09-10T11:16:00Z">
                  <w:rPr>
                    <w:w w:val="100"/>
                  </w:rPr>
                </w:rPrChange>
              </w:rPr>
            </w:pPr>
            <w:ins w:id="82" w:author="Wook Bong Lee" w:date="2020-09-10T11:15:00Z">
              <w:r w:rsidRPr="0015723D">
                <w:rPr>
                  <w:w w:val="100"/>
                  <w:highlight w:val="yellow"/>
                  <w:rPrChange w:id="83" w:author="Wook Bong Lee" w:date="2020-09-10T11:16:00Z">
                    <w:rPr>
                      <w:w w:val="100"/>
                    </w:rPr>
                  </w:rPrChange>
                </w:rPr>
                <w:t>-3</w:t>
              </w:r>
            </w:ins>
          </w:p>
        </w:tc>
        <w:tc>
          <w:tcPr>
            <w:tcW w:w="1507" w:type="dxa"/>
            <w:tcBorders>
              <w:top w:val="nil"/>
              <w:left w:val="single" w:sz="2" w:space="0" w:color="000000"/>
              <w:bottom w:val="single" w:sz="2" w:space="0" w:color="000000"/>
              <w:right w:val="single" w:sz="2" w:space="0" w:color="000000"/>
            </w:tcBorders>
          </w:tcPr>
          <w:p w14:paraId="21CC5352" w14:textId="7E0395EE" w:rsidR="0015723D" w:rsidRDefault="0015723D" w:rsidP="0015723D">
            <w:pPr>
              <w:pStyle w:val="CellBody"/>
              <w:jc w:val="center"/>
              <w:rPr>
                <w:w w:val="100"/>
              </w:rPr>
            </w:pPr>
            <w:r>
              <w:rPr>
                <w:w w:val="100"/>
              </w:rPr>
              <w:t>16</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150339" w14:textId="3206A241" w:rsidR="0015723D" w:rsidRPr="0015723D" w:rsidRDefault="0015723D" w:rsidP="0015723D">
            <w:pPr>
              <w:pStyle w:val="CellBody"/>
              <w:jc w:val="center"/>
              <w:rPr>
                <w:highlight w:val="yellow"/>
                <w:rPrChange w:id="84" w:author="Wook Bong Lee" w:date="2020-09-10T11:16:00Z">
                  <w:rPr/>
                </w:rPrChange>
              </w:rPr>
            </w:pPr>
            <w:ins w:id="85" w:author="Wook Bong Lee" w:date="2020-09-10T11:16:00Z">
              <w:r w:rsidRPr="0015723D">
                <w:rPr>
                  <w:highlight w:val="yellow"/>
                  <w:rPrChange w:id="86" w:author="Wook Bong Lee" w:date="2020-09-10T11:16:00Z">
                    <w:rPr/>
                  </w:rPrChange>
                </w:rPr>
                <w:t>13</w:t>
              </w:r>
            </w:ins>
          </w:p>
        </w:tc>
      </w:tr>
      <w:tr w:rsidR="0015723D" w14:paraId="1FCC81D3"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C5A0E4" w14:textId="77777777" w:rsidR="0015723D" w:rsidRDefault="0015723D" w:rsidP="0015723D">
            <w:pPr>
              <w:pStyle w:val="CellBody"/>
              <w:jc w:val="center"/>
            </w:pPr>
            <w:r>
              <w:rPr>
                <w:w w:val="100"/>
              </w:rPr>
              <w:t>64-QAM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BA1F46"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E8F1B" w14:textId="77777777" w:rsidR="0015723D" w:rsidRDefault="0015723D" w:rsidP="0015723D">
            <w:pPr>
              <w:pStyle w:val="CellBody"/>
              <w:jc w:val="center"/>
            </w:pPr>
            <w:r>
              <w:rPr>
                <w:w w:val="100"/>
              </w:rPr>
              <w:t>3/4</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FFC58" w14:textId="43F56B0C" w:rsidR="0015723D" w:rsidRDefault="0015723D" w:rsidP="0015723D">
            <w:pPr>
              <w:pStyle w:val="CellBody"/>
              <w:jc w:val="center"/>
            </w:pPr>
            <w:r>
              <w:rPr>
                <w:w w:val="100"/>
              </w:rPr>
              <w:t>–1</w:t>
            </w:r>
          </w:p>
        </w:tc>
        <w:tc>
          <w:tcPr>
            <w:tcW w:w="1508" w:type="dxa"/>
            <w:tcBorders>
              <w:top w:val="nil"/>
              <w:left w:val="single" w:sz="2" w:space="0" w:color="000000"/>
              <w:bottom w:val="single" w:sz="2" w:space="0" w:color="000000"/>
              <w:right w:val="single" w:sz="2" w:space="0" w:color="000000"/>
            </w:tcBorders>
          </w:tcPr>
          <w:p w14:paraId="36832EE7" w14:textId="093C2AA9" w:rsidR="0015723D" w:rsidRPr="0015723D" w:rsidRDefault="0015723D" w:rsidP="0015723D">
            <w:pPr>
              <w:pStyle w:val="CellBody"/>
              <w:jc w:val="center"/>
              <w:rPr>
                <w:w w:val="100"/>
                <w:highlight w:val="yellow"/>
                <w:rPrChange w:id="87" w:author="Wook Bong Lee" w:date="2020-09-10T11:16:00Z">
                  <w:rPr>
                    <w:w w:val="100"/>
                  </w:rPr>
                </w:rPrChange>
              </w:rPr>
            </w:pPr>
            <w:ins w:id="88" w:author="Wook Bong Lee" w:date="2020-09-10T11:15:00Z">
              <w:r w:rsidRPr="0015723D">
                <w:rPr>
                  <w:w w:val="100"/>
                  <w:highlight w:val="yellow"/>
                  <w:rPrChange w:id="89" w:author="Wook Bong Lee" w:date="2020-09-10T11:16:00Z">
                    <w:rPr>
                      <w:w w:val="100"/>
                    </w:rPr>
                  </w:rPrChange>
                </w:rPr>
                <w:t>-4</w:t>
              </w:r>
            </w:ins>
          </w:p>
        </w:tc>
        <w:tc>
          <w:tcPr>
            <w:tcW w:w="1507" w:type="dxa"/>
            <w:tcBorders>
              <w:top w:val="nil"/>
              <w:left w:val="single" w:sz="2" w:space="0" w:color="000000"/>
              <w:bottom w:val="single" w:sz="2" w:space="0" w:color="000000"/>
              <w:right w:val="single" w:sz="2" w:space="0" w:color="000000"/>
            </w:tcBorders>
          </w:tcPr>
          <w:p w14:paraId="7D49BE60" w14:textId="6A9BD2B4" w:rsidR="0015723D" w:rsidRDefault="0015723D" w:rsidP="0015723D">
            <w:pPr>
              <w:pStyle w:val="CellBody"/>
              <w:jc w:val="center"/>
              <w:rPr>
                <w:w w:val="100"/>
              </w:rPr>
            </w:pPr>
            <w:r>
              <w:rPr>
                <w:w w:val="100"/>
              </w:rPr>
              <w:t>15</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14AA0C" w14:textId="438B5415" w:rsidR="0015723D" w:rsidRPr="0015723D" w:rsidRDefault="0015723D" w:rsidP="0015723D">
            <w:pPr>
              <w:pStyle w:val="CellBody"/>
              <w:jc w:val="center"/>
              <w:rPr>
                <w:highlight w:val="yellow"/>
                <w:rPrChange w:id="90" w:author="Wook Bong Lee" w:date="2020-09-10T11:16:00Z">
                  <w:rPr/>
                </w:rPrChange>
              </w:rPr>
            </w:pPr>
            <w:ins w:id="91" w:author="Wook Bong Lee" w:date="2020-09-10T11:16:00Z">
              <w:r w:rsidRPr="0015723D">
                <w:rPr>
                  <w:highlight w:val="yellow"/>
                  <w:rPrChange w:id="92" w:author="Wook Bong Lee" w:date="2020-09-10T11:16:00Z">
                    <w:rPr/>
                  </w:rPrChange>
                </w:rPr>
                <w:t>12</w:t>
              </w:r>
            </w:ins>
          </w:p>
        </w:tc>
      </w:tr>
      <w:tr w:rsidR="0015723D" w14:paraId="5859535B"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9D51F9" w14:textId="77777777" w:rsidR="0015723D" w:rsidRDefault="0015723D" w:rsidP="0015723D">
            <w:pPr>
              <w:pStyle w:val="CellBody"/>
              <w:jc w:val="center"/>
            </w:pPr>
            <w:r>
              <w:rPr>
                <w:w w:val="100"/>
              </w:rPr>
              <w:t>64-QAM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5E7A86"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F41F1" w14:textId="77777777" w:rsidR="0015723D" w:rsidRDefault="0015723D" w:rsidP="0015723D">
            <w:pPr>
              <w:pStyle w:val="CellBody"/>
              <w:jc w:val="center"/>
            </w:pPr>
            <w:r>
              <w:rPr>
                <w:w w:val="100"/>
              </w:rPr>
              <w:t>5/6</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654238" w14:textId="2B844D91" w:rsidR="0015723D" w:rsidRDefault="0015723D" w:rsidP="0015723D">
            <w:pPr>
              <w:pStyle w:val="CellBody"/>
              <w:jc w:val="center"/>
            </w:pPr>
            <w:r>
              <w:rPr>
                <w:w w:val="100"/>
              </w:rPr>
              <w:t>–2</w:t>
            </w:r>
          </w:p>
        </w:tc>
        <w:tc>
          <w:tcPr>
            <w:tcW w:w="1508" w:type="dxa"/>
            <w:tcBorders>
              <w:top w:val="nil"/>
              <w:left w:val="single" w:sz="2" w:space="0" w:color="000000"/>
              <w:bottom w:val="single" w:sz="2" w:space="0" w:color="000000"/>
              <w:right w:val="single" w:sz="2" w:space="0" w:color="000000"/>
            </w:tcBorders>
          </w:tcPr>
          <w:p w14:paraId="008B4BB2" w14:textId="643D5874" w:rsidR="0015723D" w:rsidRPr="0015723D" w:rsidRDefault="0015723D" w:rsidP="0015723D">
            <w:pPr>
              <w:pStyle w:val="CellBody"/>
              <w:jc w:val="center"/>
              <w:rPr>
                <w:w w:val="100"/>
                <w:highlight w:val="yellow"/>
                <w:rPrChange w:id="93" w:author="Wook Bong Lee" w:date="2020-09-10T11:16:00Z">
                  <w:rPr>
                    <w:w w:val="100"/>
                  </w:rPr>
                </w:rPrChange>
              </w:rPr>
            </w:pPr>
            <w:ins w:id="94" w:author="Wook Bong Lee" w:date="2020-09-10T11:15:00Z">
              <w:r w:rsidRPr="0015723D">
                <w:rPr>
                  <w:w w:val="100"/>
                  <w:highlight w:val="yellow"/>
                  <w:rPrChange w:id="95" w:author="Wook Bong Lee" w:date="2020-09-10T11:16:00Z">
                    <w:rPr>
                      <w:w w:val="100"/>
                    </w:rPr>
                  </w:rPrChange>
                </w:rPr>
                <w:t>-5</w:t>
              </w:r>
            </w:ins>
          </w:p>
        </w:tc>
        <w:tc>
          <w:tcPr>
            <w:tcW w:w="1507" w:type="dxa"/>
            <w:tcBorders>
              <w:top w:val="nil"/>
              <w:left w:val="single" w:sz="2" w:space="0" w:color="000000"/>
              <w:bottom w:val="single" w:sz="2" w:space="0" w:color="000000"/>
              <w:right w:val="single" w:sz="2" w:space="0" w:color="000000"/>
            </w:tcBorders>
          </w:tcPr>
          <w:p w14:paraId="13DBB8E1" w14:textId="76EF3E58" w:rsidR="0015723D" w:rsidRDefault="0015723D" w:rsidP="0015723D">
            <w:pPr>
              <w:pStyle w:val="CellBody"/>
              <w:jc w:val="center"/>
              <w:rPr>
                <w:w w:val="100"/>
              </w:rPr>
            </w:pPr>
            <w:r>
              <w:rPr>
                <w:w w:val="100"/>
              </w:rPr>
              <w:t>14</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4D7A4B" w14:textId="53257382" w:rsidR="0015723D" w:rsidRPr="0015723D" w:rsidRDefault="0015723D" w:rsidP="0015723D">
            <w:pPr>
              <w:pStyle w:val="CellBody"/>
              <w:jc w:val="center"/>
              <w:rPr>
                <w:highlight w:val="yellow"/>
                <w:rPrChange w:id="96" w:author="Wook Bong Lee" w:date="2020-09-10T11:16:00Z">
                  <w:rPr/>
                </w:rPrChange>
              </w:rPr>
            </w:pPr>
            <w:ins w:id="97" w:author="Wook Bong Lee" w:date="2020-09-10T11:16:00Z">
              <w:r w:rsidRPr="0015723D">
                <w:rPr>
                  <w:highlight w:val="yellow"/>
                  <w:rPrChange w:id="98" w:author="Wook Bong Lee" w:date="2020-09-10T11:16:00Z">
                    <w:rPr/>
                  </w:rPrChange>
                </w:rPr>
                <w:t>11</w:t>
              </w:r>
            </w:ins>
          </w:p>
        </w:tc>
      </w:tr>
      <w:tr w:rsidR="0015723D" w14:paraId="3F06C6B0"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DFA82A" w14:textId="77777777" w:rsidR="0015723D" w:rsidRDefault="0015723D" w:rsidP="0015723D">
            <w:pPr>
              <w:pStyle w:val="CellBody"/>
              <w:jc w:val="center"/>
            </w:pPr>
            <w:r>
              <w:rPr>
                <w:w w:val="100"/>
              </w:rPr>
              <w:t>256-QAM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4358DB"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49E4D" w14:textId="77777777" w:rsidR="0015723D" w:rsidRDefault="0015723D" w:rsidP="0015723D">
            <w:pPr>
              <w:pStyle w:val="CellBody"/>
              <w:jc w:val="center"/>
            </w:pPr>
            <w:r>
              <w:rPr>
                <w:w w:val="100"/>
              </w:rPr>
              <w:t>3/4</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10565" w14:textId="0E3F062E" w:rsidR="0015723D" w:rsidRDefault="0015723D" w:rsidP="0015723D">
            <w:pPr>
              <w:pStyle w:val="CellBody"/>
              <w:jc w:val="center"/>
            </w:pPr>
            <w:r>
              <w:rPr>
                <w:w w:val="100"/>
              </w:rPr>
              <w:t>–7</w:t>
            </w:r>
          </w:p>
        </w:tc>
        <w:tc>
          <w:tcPr>
            <w:tcW w:w="1508" w:type="dxa"/>
            <w:tcBorders>
              <w:top w:val="nil"/>
              <w:left w:val="single" w:sz="2" w:space="0" w:color="000000"/>
              <w:bottom w:val="single" w:sz="2" w:space="0" w:color="000000"/>
              <w:right w:val="single" w:sz="2" w:space="0" w:color="000000"/>
            </w:tcBorders>
          </w:tcPr>
          <w:p w14:paraId="0668FBC5" w14:textId="207749C9" w:rsidR="0015723D" w:rsidRPr="0015723D" w:rsidRDefault="0015723D" w:rsidP="0015723D">
            <w:pPr>
              <w:pStyle w:val="CellBody"/>
              <w:jc w:val="center"/>
              <w:rPr>
                <w:w w:val="100"/>
                <w:highlight w:val="yellow"/>
                <w:rPrChange w:id="99" w:author="Wook Bong Lee" w:date="2020-09-10T11:16:00Z">
                  <w:rPr>
                    <w:w w:val="100"/>
                  </w:rPr>
                </w:rPrChange>
              </w:rPr>
            </w:pPr>
            <w:ins w:id="100" w:author="Wook Bong Lee" w:date="2020-09-10T11:15:00Z">
              <w:r w:rsidRPr="0015723D">
                <w:rPr>
                  <w:w w:val="100"/>
                  <w:highlight w:val="yellow"/>
                  <w:rPrChange w:id="101" w:author="Wook Bong Lee" w:date="2020-09-10T11:16:00Z">
                    <w:rPr>
                      <w:w w:val="100"/>
                    </w:rPr>
                  </w:rPrChange>
                </w:rPr>
                <w:t>-10</w:t>
              </w:r>
            </w:ins>
          </w:p>
        </w:tc>
        <w:tc>
          <w:tcPr>
            <w:tcW w:w="1507" w:type="dxa"/>
            <w:tcBorders>
              <w:top w:val="nil"/>
              <w:left w:val="single" w:sz="2" w:space="0" w:color="000000"/>
              <w:bottom w:val="single" w:sz="2" w:space="0" w:color="000000"/>
              <w:right w:val="single" w:sz="2" w:space="0" w:color="000000"/>
            </w:tcBorders>
          </w:tcPr>
          <w:p w14:paraId="769C763A" w14:textId="5337B8F1" w:rsidR="0015723D" w:rsidRDefault="0015723D" w:rsidP="0015723D">
            <w:pPr>
              <w:pStyle w:val="CellBody"/>
              <w:jc w:val="center"/>
              <w:rPr>
                <w:w w:val="100"/>
              </w:rPr>
            </w:pPr>
            <w:r>
              <w:rPr>
                <w:w w:val="100"/>
              </w:rPr>
              <w:t>9</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9569C0" w14:textId="5ECD1FCF" w:rsidR="0015723D" w:rsidRPr="0015723D" w:rsidRDefault="0015723D" w:rsidP="0015723D">
            <w:pPr>
              <w:pStyle w:val="CellBody"/>
              <w:jc w:val="center"/>
              <w:rPr>
                <w:highlight w:val="yellow"/>
                <w:rPrChange w:id="102" w:author="Wook Bong Lee" w:date="2020-09-10T11:16:00Z">
                  <w:rPr/>
                </w:rPrChange>
              </w:rPr>
            </w:pPr>
            <w:ins w:id="103" w:author="Wook Bong Lee" w:date="2020-09-10T11:16:00Z">
              <w:r w:rsidRPr="0015723D">
                <w:rPr>
                  <w:highlight w:val="yellow"/>
                  <w:rPrChange w:id="104" w:author="Wook Bong Lee" w:date="2020-09-10T11:16:00Z">
                    <w:rPr/>
                  </w:rPrChange>
                </w:rPr>
                <w:t>6</w:t>
              </w:r>
            </w:ins>
          </w:p>
        </w:tc>
      </w:tr>
      <w:tr w:rsidR="0015723D" w14:paraId="2411EC7D"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2E9" w14:textId="77777777" w:rsidR="0015723D" w:rsidRDefault="0015723D" w:rsidP="0015723D">
            <w:pPr>
              <w:pStyle w:val="CellBody"/>
              <w:jc w:val="center"/>
            </w:pPr>
            <w:r>
              <w:rPr>
                <w:w w:val="100"/>
              </w:rPr>
              <w:t>256-QAM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A4F760"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2D03A" w14:textId="77777777" w:rsidR="0015723D" w:rsidRDefault="0015723D" w:rsidP="0015723D">
            <w:pPr>
              <w:pStyle w:val="CellBody"/>
              <w:jc w:val="center"/>
            </w:pPr>
            <w:r>
              <w:rPr>
                <w:w w:val="100"/>
              </w:rPr>
              <w:t>5/6</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426902" w14:textId="57305336" w:rsidR="0015723D" w:rsidRDefault="0015723D" w:rsidP="0015723D">
            <w:pPr>
              <w:pStyle w:val="CellBody"/>
              <w:jc w:val="center"/>
            </w:pPr>
            <w:r>
              <w:rPr>
                <w:w w:val="100"/>
              </w:rPr>
              <w:t>–9</w:t>
            </w:r>
          </w:p>
        </w:tc>
        <w:tc>
          <w:tcPr>
            <w:tcW w:w="1508" w:type="dxa"/>
            <w:tcBorders>
              <w:top w:val="nil"/>
              <w:left w:val="single" w:sz="2" w:space="0" w:color="000000"/>
              <w:bottom w:val="single" w:sz="2" w:space="0" w:color="000000"/>
              <w:right w:val="single" w:sz="2" w:space="0" w:color="000000"/>
            </w:tcBorders>
          </w:tcPr>
          <w:p w14:paraId="09F69DEF" w14:textId="1B567039" w:rsidR="0015723D" w:rsidRPr="0015723D" w:rsidRDefault="0015723D" w:rsidP="0015723D">
            <w:pPr>
              <w:pStyle w:val="CellBody"/>
              <w:jc w:val="center"/>
              <w:rPr>
                <w:w w:val="100"/>
                <w:highlight w:val="yellow"/>
                <w:rPrChange w:id="105" w:author="Wook Bong Lee" w:date="2020-09-10T11:16:00Z">
                  <w:rPr>
                    <w:w w:val="100"/>
                  </w:rPr>
                </w:rPrChange>
              </w:rPr>
            </w:pPr>
            <w:ins w:id="106" w:author="Wook Bong Lee" w:date="2020-09-10T11:15:00Z">
              <w:r w:rsidRPr="0015723D">
                <w:rPr>
                  <w:w w:val="100"/>
                  <w:highlight w:val="yellow"/>
                  <w:rPrChange w:id="107" w:author="Wook Bong Lee" w:date="2020-09-10T11:16:00Z">
                    <w:rPr>
                      <w:w w:val="100"/>
                    </w:rPr>
                  </w:rPrChange>
                </w:rPr>
                <w:t>-12</w:t>
              </w:r>
            </w:ins>
          </w:p>
        </w:tc>
        <w:tc>
          <w:tcPr>
            <w:tcW w:w="1507" w:type="dxa"/>
            <w:tcBorders>
              <w:top w:val="nil"/>
              <w:left w:val="single" w:sz="2" w:space="0" w:color="000000"/>
              <w:bottom w:val="single" w:sz="2" w:space="0" w:color="000000"/>
              <w:right w:val="single" w:sz="2" w:space="0" w:color="000000"/>
            </w:tcBorders>
          </w:tcPr>
          <w:p w14:paraId="54752D5F" w14:textId="1BBEE2E0" w:rsidR="0015723D" w:rsidRDefault="0015723D" w:rsidP="0015723D">
            <w:pPr>
              <w:pStyle w:val="CellBody"/>
              <w:jc w:val="center"/>
              <w:rPr>
                <w:w w:val="100"/>
              </w:rPr>
            </w:pPr>
            <w:r>
              <w:rPr>
                <w:w w:val="100"/>
              </w:rPr>
              <w:t>7</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ECBCC0" w14:textId="7E4A4361" w:rsidR="0015723D" w:rsidRPr="0015723D" w:rsidRDefault="0015723D" w:rsidP="0015723D">
            <w:pPr>
              <w:pStyle w:val="CellBody"/>
              <w:jc w:val="center"/>
              <w:rPr>
                <w:highlight w:val="yellow"/>
                <w:rPrChange w:id="108" w:author="Wook Bong Lee" w:date="2020-09-10T11:16:00Z">
                  <w:rPr/>
                </w:rPrChange>
              </w:rPr>
            </w:pPr>
            <w:ins w:id="109" w:author="Wook Bong Lee" w:date="2020-09-10T11:16:00Z">
              <w:r w:rsidRPr="0015723D">
                <w:rPr>
                  <w:highlight w:val="yellow"/>
                  <w:rPrChange w:id="110" w:author="Wook Bong Lee" w:date="2020-09-10T11:16:00Z">
                    <w:rPr/>
                  </w:rPrChange>
                </w:rPr>
                <w:t>4</w:t>
              </w:r>
            </w:ins>
          </w:p>
        </w:tc>
      </w:tr>
      <w:tr w:rsidR="0015723D" w14:paraId="0283D610"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AA4FF9" w14:textId="77777777" w:rsidR="0015723D" w:rsidRDefault="0015723D" w:rsidP="0015723D">
            <w:pPr>
              <w:pStyle w:val="CellBody"/>
              <w:jc w:val="center"/>
            </w:pPr>
            <w:r>
              <w:rPr>
                <w:w w:val="100"/>
              </w:rPr>
              <w:t>1024-QAM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CAF81F"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9D8FFB" w14:textId="77777777" w:rsidR="0015723D" w:rsidRDefault="0015723D" w:rsidP="0015723D">
            <w:pPr>
              <w:pStyle w:val="CellBody"/>
              <w:jc w:val="center"/>
            </w:pPr>
            <w:r>
              <w:rPr>
                <w:w w:val="100"/>
              </w:rPr>
              <w:t>3/4</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6316C0" w14:textId="7CCF863C" w:rsidR="0015723D" w:rsidRDefault="0015723D" w:rsidP="0015723D">
            <w:pPr>
              <w:pStyle w:val="CellBody"/>
              <w:jc w:val="center"/>
            </w:pPr>
            <w:r>
              <w:rPr>
                <w:w w:val="100"/>
              </w:rPr>
              <w:t>–12</w:t>
            </w:r>
          </w:p>
        </w:tc>
        <w:tc>
          <w:tcPr>
            <w:tcW w:w="1508" w:type="dxa"/>
            <w:tcBorders>
              <w:top w:val="nil"/>
              <w:left w:val="single" w:sz="2" w:space="0" w:color="000000"/>
              <w:bottom w:val="single" w:sz="2" w:space="0" w:color="000000"/>
              <w:right w:val="single" w:sz="2" w:space="0" w:color="000000"/>
            </w:tcBorders>
          </w:tcPr>
          <w:p w14:paraId="37928C5E" w14:textId="5E1C0A21" w:rsidR="0015723D" w:rsidRPr="0015723D" w:rsidRDefault="0015723D" w:rsidP="0015723D">
            <w:pPr>
              <w:pStyle w:val="CellBody"/>
              <w:jc w:val="center"/>
              <w:rPr>
                <w:w w:val="100"/>
                <w:highlight w:val="yellow"/>
                <w:rPrChange w:id="111" w:author="Wook Bong Lee" w:date="2020-09-10T11:16:00Z">
                  <w:rPr>
                    <w:w w:val="100"/>
                  </w:rPr>
                </w:rPrChange>
              </w:rPr>
            </w:pPr>
            <w:ins w:id="112" w:author="Wook Bong Lee" w:date="2020-09-10T11:15:00Z">
              <w:r w:rsidRPr="0015723D">
                <w:rPr>
                  <w:w w:val="100"/>
                  <w:highlight w:val="yellow"/>
                  <w:rPrChange w:id="113" w:author="Wook Bong Lee" w:date="2020-09-10T11:16:00Z">
                    <w:rPr>
                      <w:w w:val="100"/>
                    </w:rPr>
                  </w:rPrChange>
                </w:rPr>
                <w:t>-15</w:t>
              </w:r>
            </w:ins>
          </w:p>
        </w:tc>
        <w:tc>
          <w:tcPr>
            <w:tcW w:w="1507" w:type="dxa"/>
            <w:tcBorders>
              <w:top w:val="nil"/>
              <w:left w:val="single" w:sz="2" w:space="0" w:color="000000"/>
              <w:bottom w:val="single" w:sz="2" w:space="0" w:color="000000"/>
              <w:right w:val="single" w:sz="2" w:space="0" w:color="000000"/>
            </w:tcBorders>
          </w:tcPr>
          <w:p w14:paraId="5EB95E01" w14:textId="05125F61" w:rsidR="0015723D" w:rsidRDefault="0015723D" w:rsidP="0015723D">
            <w:pPr>
              <w:pStyle w:val="CellBody"/>
              <w:jc w:val="center"/>
              <w:rPr>
                <w:w w:val="100"/>
              </w:rPr>
            </w:pPr>
            <w:r>
              <w:rPr>
                <w:w w:val="100"/>
              </w:rPr>
              <w:t>4</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A17EA2" w14:textId="0207D1C2" w:rsidR="0015723D" w:rsidRPr="0015723D" w:rsidRDefault="0015723D" w:rsidP="0015723D">
            <w:pPr>
              <w:pStyle w:val="CellBody"/>
              <w:jc w:val="center"/>
              <w:rPr>
                <w:highlight w:val="yellow"/>
                <w:rPrChange w:id="114" w:author="Wook Bong Lee" w:date="2020-09-10T11:16:00Z">
                  <w:rPr/>
                </w:rPrChange>
              </w:rPr>
            </w:pPr>
            <w:ins w:id="115" w:author="Wook Bong Lee" w:date="2020-09-10T11:16:00Z">
              <w:r w:rsidRPr="0015723D">
                <w:rPr>
                  <w:highlight w:val="yellow"/>
                  <w:rPrChange w:id="116" w:author="Wook Bong Lee" w:date="2020-09-10T11:16:00Z">
                    <w:rPr/>
                  </w:rPrChange>
                </w:rPr>
                <w:t>1</w:t>
              </w:r>
            </w:ins>
          </w:p>
        </w:tc>
      </w:tr>
      <w:tr w:rsidR="0015723D" w14:paraId="01DEB7A4"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371F82" w14:textId="46BD7952" w:rsidR="0015723D" w:rsidRDefault="0015723D" w:rsidP="0015723D">
            <w:pPr>
              <w:pStyle w:val="CellBody"/>
              <w:jc w:val="center"/>
              <w:rPr>
                <w:w w:val="100"/>
              </w:rPr>
            </w:pPr>
            <w:r>
              <w:rPr>
                <w:w w:val="100"/>
              </w:rPr>
              <w:t>1024-QAM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0BA15" w14:textId="6DE42716" w:rsidR="0015723D" w:rsidRDefault="0015723D" w:rsidP="0015723D">
            <w:pPr>
              <w:pStyle w:val="CellBody"/>
              <w:jc w:val="center"/>
              <w:rPr>
                <w:w w:val="100"/>
              </w:rP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F9B35" w14:textId="64BC7133" w:rsidR="0015723D" w:rsidRDefault="0015723D" w:rsidP="0015723D">
            <w:pPr>
              <w:pStyle w:val="CellBody"/>
              <w:jc w:val="center"/>
              <w:rPr>
                <w:w w:val="100"/>
              </w:rPr>
            </w:pPr>
            <w:r>
              <w:rPr>
                <w:w w:val="100"/>
              </w:rPr>
              <w:t>5/6</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E22974" w14:textId="2C4F9542" w:rsidR="0015723D" w:rsidRDefault="0015723D" w:rsidP="0015723D">
            <w:pPr>
              <w:pStyle w:val="CellBody"/>
              <w:jc w:val="center"/>
              <w:rPr>
                <w:w w:val="100"/>
              </w:rPr>
            </w:pPr>
            <w:r>
              <w:rPr>
                <w:w w:val="100"/>
              </w:rPr>
              <w:t>–14</w:t>
            </w:r>
          </w:p>
        </w:tc>
        <w:tc>
          <w:tcPr>
            <w:tcW w:w="1508" w:type="dxa"/>
            <w:tcBorders>
              <w:top w:val="nil"/>
              <w:left w:val="single" w:sz="2" w:space="0" w:color="000000"/>
              <w:bottom w:val="single" w:sz="2" w:space="0" w:color="000000"/>
              <w:right w:val="single" w:sz="2" w:space="0" w:color="000000"/>
            </w:tcBorders>
          </w:tcPr>
          <w:p w14:paraId="3B883315" w14:textId="74BD8281" w:rsidR="0015723D" w:rsidRPr="0015723D" w:rsidRDefault="0015723D" w:rsidP="0015723D">
            <w:pPr>
              <w:pStyle w:val="CellBody"/>
              <w:jc w:val="center"/>
              <w:rPr>
                <w:w w:val="100"/>
                <w:highlight w:val="yellow"/>
                <w:rPrChange w:id="117" w:author="Wook Bong Lee" w:date="2020-09-10T11:16:00Z">
                  <w:rPr>
                    <w:w w:val="100"/>
                  </w:rPr>
                </w:rPrChange>
              </w:rPr>
            </w:pPr>
            <w:ins w:id="118" w:author="Wook Bong Lee" w:date="2020-09-10T11:15:00Z">
              <w:r w:rsidRPr="0015723D">
                <w:rPr>
                  <w:w w:val="100"/>
                  <w:highlight w:val="yellow"/>
                  <w:rPrChange w:id="119" w:author="Wook Bong Lee" w:date="2020-09-10T11:16:00Z">
                    <w:rPr>
                      <w:w w:val="100"/>
                    </w:rPr>
                  </w:rPrChange>
                </w:rPr>
                <w:t>-17</w:t>
              </w:r>
            </w:ins>
          </w:p>
        </w:tc>
        <w:tc>
          <w:tcPr>
            <w:tcW w:w="1507" w:type="dxa"/>
            <w:tcBorders>
              <w:top w:val="nil"/>
              <w:left w:val="single" w:sz="2" w:space="0" w:color="000000"/>
              <w:bottom w:val="single" w:sz="2" w:space="0" w:color="000000"/>
              <w:right w:val="single" w:sz="2" w:space="0" w:color="000000"/>
            </w:tcBorders>
          </w:tcPr>
          <w:p w14:paraId="39DDDDA1" w14:textId="2CE1C1F7" w:rsidR="0015723D" w:rsidRDefault="0015723D" w:rsidP="0015723D">
            <w:pPr>
              <w:pStyle w:val="CellBody"/>
              <w:jc w:val="center"/>
              <w:rPr>
                <w:w w:val="100"/>
              </w:rPr>
            </w:pPr>
            <w:r>
              <w:rPr>
                <w:w w:val="100"/>
              </w:rPr>
              <w:t>2</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E98D4E" w14:textId="0106BA26" w:rsidR="0015723D" w:rsidRPr="0015723D" w:rsidRDefault="0015723D" w:rsidP="0015723D">
            <w:pPr>
              <w:pStyle w:val="CellBody"/>
              <w:jc w:val="center"/>
              <w:rPr>
                <w:highlight w:val="yellow"/>
                <w:rPrChange w:id="120" w:author="Wook Bong Lee" w:date="2020-09-10T11:16:00Z">
                  <w:rPr/>
                </w:rPrChange>
              </w:rPr>
            </w:pPr>
            <w:ins w:id="121" w:author="Wook Bong Lee" w:date="2020-09-10T11:16:00Z">
              <w:r w:rsidRPr="0015723D">
                <w:rPr>
                  <w:highlight w:val="yellow"/>
                  <w:rPrChange w:id="122" w:author="Wook Bong Lee" w:date="2020-09-10T11:16:00Z">
                    <w:rPr/>
                  </w:rPrChange>
                </w:rPr>
                <w:t>-1</w:t>
              </w:r>
            </w:ins>
          </w:p>
        </w:tc>
      </w:tr>
      <w:tr w:rsidR="0015723D" w14:paraId="59B1BA6D"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37BAEF" w14:textId="7A94A066" w:rsidR="0015723D" w:rsidRDefault="0015723D" w:rsidP="0015723D">
            <w:pPr>
              <w:pStyle w:val="CellBody"/>
              <w:jc w:val="center"/>
              <w:rPr>
                <w:w w:val="100"/>
              </w:rPr>
            </w:pPr>
            <w:r>
              <w:rPr>
                <w:w w:val="100"/>
              </w:rPr>
              <w:t>4096-QAM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0B510B" w14:textId="32DA7313" w:rsidR="0015723D" w:rsidRDefault="0015723D" w:rsidP="0015723D">
            <w:pPr>
              <w:pStyle w:val="CellBody"/>
              <w:jc w:val="center"/>
              <w:rPr>
                <w:w w:val="100"/>
              </w:rP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310B41" w14:textId="017D69DC" w:rsidR="0015723D" w:rsidRPr="0015723D" w:rsidRDefault="0015723D" w:rsidP="0015723D">
            <w:pPr>
              <w:pStyle w:val="CellBody"/>
              <w:jc w:val="center"/>
              <w:rPr>
                <w:w w:val="100"/>
              </w:rPr>
            </w:pPr>
            <w:r w:rsidRPr="0015723D">
              <w:rPr>
                <w:w w:val="100"/>
              </w:rPr>
              <w:t>3/4</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9AAFD" w14:textId="23E8D68F" w:rsidR="0015723D" w:rsidRPr="00690254" w:rsidRDefault="0015723D" w:rsidP="0015723D">
            <w:pPr>
              <w:pStyle w:val="CellBody"/>
              <w:jc w:val="center"/>
              <w:rPr>
                <w:w w:val="100"/>
                <w:highlight w:val="yellow"/>
              </w:rPr>
            </w:pPr>
            <w:r w:rsidRPr="00690254">
              <w:rPr>
                <w:w w:val="100"/>
                <w:highlight w:val="yellow"/>
              </w:rPr>
              <w:t>–17</w:t>
            </w:r>
          </w:p>
        </w:tc>
        <w:tc>
          <w:tcPr>
            <w:tcW w:w="1508" w:type="dxa"/>
            <w:tcBorders>
              <w:top w:val="nil"/>
              <w:left w:val="single" w:sz="2" w:space="0" w:color="000000"/>
              <w:bottom w:val="single" w:sz="2" w:space="0" w:color="000000"/>
              <w:right w:val="single" w:sz="2" w:space="0" w:color="000000"/>
            </w:tcBorders>
          </w:tcPr>
          <w:p w14:paraId="26FB0B4E" w14:textId="25448BFF" w:rsidR="0015723D" w:rsidRPr="0015723D" w:rsidRDefault="0015723D" w:rsidP="0015723D">
            <w:pPr>
              <w:pStyle w:val="CellBody"/>
              <w:jc w:val="center"/>
              <w:rPr>
                <w:highlight w:val="yellow"/>
              </w:rPr>
            </w:pPr>
            <w:ins w:id="123" w:author="Wook Bong Lee" w:date="2020-09-10T11:15:00Z">
              <w:r w:rsidRPr="0015723D">
                <w:rPr>
                  <w:highlight w:val="yellow"/>
                </w:rPr>
                <w:t>-20</w:t>
              </w:r>
            </w:ins>
          </w:p>
        </w:tc>
        <w:tc>
          <w:tcPr>
            <w:tcW w:w="1507" w:type="dxa"/>
            <w:tcBorders>
              <w:top w:val="nil"/>
              <w:left w:val="single" w:sz="2" w:space="0" w:color="000000"/>
              <w:bottom w:val="single" w:sz="2" w:space="0" w:color="000000"/>
              <w:right w:val="single" w:sz="2" w:space="0" w:color="000000"/>
            </w:tcBorders>
          </w:tcPr>
          <w:p w14:paraId="1469EEE5" w14:textId="6BDADD45" w:rsidR="0015723D" w:rsidRDefault="0015723D" w:rsidP="0015723D">
            <w:pPr>
              <w:pStyle w:val="CellBody"/>
              <w:jc w:val="center"/>
              <w:rPr>
                <w:highlight w:val="yellow"/>
              </w:rPr>
            </w:pPr>
            <w:r>
              <w:rPr>
                <w:highlight w:val="yellow"/>
              </w:rPr>
              <w:t>-1</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D8A7FE" w14:textId="7A1FFFE5" w:rsidR="0015723D" w:rsidRPr="0015723D" w:rsidRDefault="0015723D" w:rsidP="0015723D">
            <w:pPr>
              <w:pStyle w:val="CellBody"/>
              <w:jc w:val="center"/>
              <w:rPr>
                <w:highlight w:val="yellow"/>
              </w:rPr>
            </w:pPr>
            <w:ins w:id="124" w:author="Wook Bong Lee" w:date="2020-09-10T11:16:00Z">
              <w:r w:rsidRPr="0015723D">
                <w:rPr>
                  <w:highlight w:val="yellow"/>
                </w:rPr>
                <w:t>-3</w:t>
              </w:r>
            </w:ins>
          </w:p>
        </w:tc>
      </w:tr>
      <w:tr w:rsidR="0015723D" w14:paraId="60B12355" w14:textId="77777777" w:rsidTr="0015723D">
        <w:trPr>
          <w:trHeight w:val="360"/>
          <w:jc w:val="center"/>
        </w:trPr>
        <w:tc>
          <w:tcPr>
            <w:tcW w:w="117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B7C2B0" w14:textId="2406F526" w:rsidR="0015723D" w:rsidRDefault="0015723D" w:rsidP="0015723D">
            <w:pPr>
              <w:pStyle w:val="CellBody"/>
              <w:jc w:val="center"/>
            </w:pPr>
            <w:r>
              <w:rPr>
                <w:w w:val="100"/>
              </w:rPr>
              <w:t>4096-QAM</w:t>
            </w:r>
          </w:p>
        </w:tc>
        <w:tc>
          <w:tcPr>
            <w:tcW w:w="117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2B48720" w14:textId="77777777" w:rsidR="0015723D" w:rsidRDefault="0015723D" w:rsidP="0015723D">
            <w:pPr>
              <w:pStyle w:val="CellBody"/>
              <w:jc w:val="center"/>
            </w:pPr>
            <w:r>
              <w:rPr>
                <w:w w:val="100"/>
              </w:rPr>
              <w:t>N/A</w:t>
            </w:r>
          </w:p>
        </w:tc>
        <w:tc>
          <w:tcPr>
            <w:tcW w:w="153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2B08F0D" w14:textId="77777777" w:rsidR="0015723D" w:rsidRPr="0015723D" w:rsidRDefault="0015723D" w:rsidP="0015723D">
            <w:pPr>
              <w:pStyle w:val="CellBody"/>
              <w:jc w:val="center"/>
            </w:pPr>
            <w:r w:rsidRPr="0015723D">
              <w:rPr>
                <w:w w:val="100"/>
              </w:rPr>
              <w:t>5/6</w:t>
            </w:r>
          </w:p>
        </w:tc>
        <w:tc>
          <w:tcPr>
            <w:tcW w:w="150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1F37A13" w14:textId="404EB4B4" w:rsidR="0015723D" w:rsidRPr="00690254" w:rsidRDefault="0015723D" w:rsidP="0015723D">
            <w:pPr>
              <w:pStyle w:val="CellBody"/>
              <w:jc w:val="center"/>
              <w:rPr>
                <w:highlight w:val="yellow"/>
              </w:rPr>
            </w:pPr>
            <w:r w:rsidRPr="00690254">
              <w:rPr>
                <w:w w:val="100"/>
                <w:highlight w:val="yellow"/>
              </w:rPr>
              <w:t>–20</w:t>
            </w:r>
          </w:p>
        </w:tc>
        <w:tc>
          <w:tcPr>
            <w:tcW w:w="1508" w:type="dxa"/>
            <w:tcBorders>
              <w:top w:val="nil"/>
              <w:left w:val="single" w:sz="2" w:space="0" w:color="000000"/>
              <w:bottom w:val="single" w:sz="10" w:space="0" w:color="000000"/>
              <w:right w:val="single" w:sz="2" w:space="0" w:color="000000"/>
            </w:tcBorders>
          </w:tcPr>
          <w:p w14:paraId="3AC0828B" w14:textId="51BB764D" w:rsidR="0015723D" w:rsidRDefault="0015723D" w:rsidP="0015723D">
            <w:pPr>
              <w:pStyle w:val="CellBody"/>
              <w:jc w:val="center"/>
              <w:rPr>
                <w:highlight w:val="yellow"/>
              </w:rPr>
            </w:pPr>
            <w:ins w:id="125" w:author="Wook Bong Lee" w:date="2020-09-10T11:15:00Z">
              <w:r>
                <w:rPr>
                  <w:highlight w:val="yellow"/>
                </w:rPr>
                <w:t>-23</w:t>
              </w:r>
            </w:ins>
          </w:p>
        </w:tc>
        <w:tc>
          <w:tcPr>
            <w:tcW w:w="1507" w:type="dxa"/>
            <w:tcBorders>
              <w:top w:val="nil"/>
              <w:left w:val="single" w:sz="2" w:space="0" w:color="000000"/>
              <w:bottom w:val="single" w:sz="10" w:space="0" w:color="000000"/>
              <w:right w:val="single" w:sz="2" w:space="0" w:color="000000"/>
            </w:tcBorders>
          </w:tcPr>
          <w:p w14:paraId="464FA5CA" w14:textId="46679747" w:rsidR="0015723D" w:rsidRDefault="0015723D" w:rsidP="0015723D">
            <w:pPr>
              <w:pStyle w:val="CellBody"/>
              <w:jc w:val="center"/>
              <w:rPr>
                <w:highlight w:val="yellow"/>
              </w:rPr>
            </w:pPr>
            <w:r>
              <w:rPr>
                <w:highlight w:val="yellow"/>
              </w:rPr>
              <w:t>-4</w:t>
            </w:r>
          </w:p>
        </w:tc>
        <w:tc>
          <w:tcPr>
            <w:tcW w:w="1508"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32F8293" w14:textId="38A8FEF4" w:rsidR="0015723D" w:rsidRPr="00690254" w:rsidRDefault="0015723D" w:rsidP="0015723D">
            <w:pPr>
              <w:pStyle w:val="CellBody"/>
              <w:jc w:val="center"/>
              <w:rPr>
                <w:highlight w:val="yellow"/>
              </w:rPr>
            </w:pPr>
            <w:ins w:id="126" w:author="Wook Bong Lee" w:date="2020-09-10T11:16:00Z">
              <w:r>
                <w:rPr>
                  <w:highlight w:val="yellow"/>
                </w:rPr>
                <w:t>-7</w:t>
              </w:r>
            </w:ins>
          </w:p>
        </w:tc>
      </w:tr>
      <w:bookmarkEnd w:id="38"/>
    </w:tbl>
    <w:p w14:paraId="06A55D3B" w14:textId="77777777" w:rsidR="00A85930" w:rsidRDefault="00A85930" w:rsidP="00A85930">
      <w:pPr>
        <w:pStyle w:val="T"/>
        <w:rPr>
          <w:w w:val="100"/>
        </w:rPr>
      </w:pPr>
    </w:p>
    <w:p w14:paraId="10F662C0" w14:textId="3AB661AD" w:rsidR="00A85930" w:rsidRDefault="00A85930" w:rsidP="00A85930">
      <w:pPr>
        <w:pStyle w:val="T"/>
        <w:rPr>
          <w:w w:val="100"/>
        </w:rPr>
      </w:pPr>
      <w:r>
        <w:rPr>
          <w:w w:val="100"/>
        </w:rPr>
        <w:lastRenderedPageBreak/>
        <w:t xml:space="preserve">The measurement of adjacent channel rejection for 160 MHz </w:t>
      </w:r>
      <w:r w:rsidR="00A0741A" w:rsidRPr="00A0741A">
        <w:rPr>
          <w:w w:val="100"/>
          <w:highlight w:val="yellow"/>
        </w:rPr>
        <w:t>and 320 MHz</w:t>
      </w:r>
      <w:r w:rsidR="00A0741A">
        <w:rPr>
          <w:w w:val="100"/>
        </w:rPr>
        <w:t xml:space="preserve"> </w:t>
      </w:r>
      <w:r>
        <w:rPr>
          <w:w w:val="100"/>
        </w:rPr>
        <w:t>operation in regulatory domain is required only if such a frequency band plan is permitted in the regulatory domain.</w:t>
      </w:r>
    </w:p>
    <w:p w14:paraId="672B88BE" w14:textId="77777777" w:rsidR="0093256D" w:rsidRDefault="0093256D" w:rsidP="00C42A9E">
      <w:pPr>
        <w:pStyle w:val="Code"/>
        <w:rPr>
          <w:w w:val="100"/>
        </w:rPr>
      </w:pPr>
    </w:p>
    <w:p w14:paraId="369B9082" w14:textId="4F0ED4D4" w:rsidR="00C42A9E" w:rsidRDefault="00C42A9E">
      <w:pPr>
        <w:rPr>
          <w:lang w:val="en-US"/>
        </w:rPr>
      </w:pPr>
    </w:p>
    <w:p w14:paraId="4BCE73EB" w14:textId="48849999" w:rsidR="0093256D" w:rsidRDefault="0093256D" w:rsidP="0093256D">
      <w:pPr>
        <w:pStyle w:val="H4"/>
        <w:rPr>
          <w:w w:val="100"/>
        </w:rPr>
      </w:pPr>
      <w:proofErr w:type="gramStart"/>
      <w:r w:rsidRPr="00580F75">
        <w:rPr>
          <w:w w:val="100"/>
          <w:highlight w:val="yellow"/>
        </w:rPr>
        <w:t>xx.3.20.</w:t>
      </w:r>
      <w:r w:rsidRPr="002B398F">
        <w:rPr>
          <w:w w:val="100"/>
          <w:highlight w:val="yellow"/>
        </w:rPr>
        <w:t>4</w:t>
      </w:r>
      <w:proofErr w:type="gramEnd"/>
      <w:r>
        <w:rPr>
          <w:w w:val="100"/>
        </w:rPr>
        <w:t xml:space="preserve"> Nonadjacent channel rejection</w:t>
      </w:r>
    </w:p>
    <w:p w14:paraId="1A9C991F" w14:textId="4D97E899" w:rsidR="0093256D" w:rsidRDefault="0093256D" w:rsidP="0093256D">
      <w:pPr>
        <w:pStyle w:val="T"/>
        <w:rPr>
          <w:w w:val="100"/>
        </w:rPr>
      </w:pPr>
      <w:r>
        <w:rPr>
          <w:w w:val="100"/>
        </w:rPr>
        <w:t xml:space="preserve">Nonadjacent channel rejection for </w:t>
      </w:r>
      <w:r>
        <w:rPr>
          <w:i/>
          <w:iCs/>
          <w:w w:val="100"/>
        </w:rPr>
        <w:t>W</w:t>
      </w:r>
      <w:r>
        <w:rPr>
          <w:w w:val="100"/>
        </w:rPr>
        <w:t xml:space="preserve"> MHz channels (where </w:t>
      </w:r>
      <w:r>
        <w:rPr>
          <w:i/>
          <w:iCs/>
          <w:w w:val="100"/>
        </w:rPr>
        <w:t>W</w:t>
      </w:r>
      <w:r>
        <w:rPr>
          <w:w w:val="100"/>
        </w:rPr>
        <w:t xml:space="preserve"> is 20, 40, 80, 160 or 320) shall be measured by setting the desired signal’s strength 3 dB above the rate-dependent sensitivity specified in </w:t>
      </w:r>
      <w:r w:rsidRPr="00610884">
        <w:rPr>
          <w:w w:val="100"/>
          <w:highlight w:val="yellow"/>
        </w:rPr>
        <w:t>Table xx-y1</w:t>
      </w:r>
      <w:r w:rsidRPr="00610884">
        <w:rPr>
          <w:w w:val="100"/>
        </w:rPr>
        <w:t xml:space="preserve"> (Receiver minimum input level sensitivity)</w:t>
      </w:r>
      <w:r>
        <w:rPr>
          <w:w w:val="100"/>
        </w:rPr>
        <w:t xml:space="preserve">, and raising the power of the interfering signal of </w:t>
      </w:r>
      <w:r>
        <w:rPr>
          <w:i/>
          <w:iCs/>
          <w:w w:val="100"/>
        </w:rPr>
        <w:t>W</w:t>
      </w:r>
      <w:r>
        <w:rPr>
          <w:w w:val="100"/>
        </w:rPr>
        <w:t xml:space="preserve"> MHz bandwidth until a 10% PER occurs for a PSDU length of 2048 octets for BPSK modulation with DCM or 4096 octets for all other modulations. The difference in power between the signals in the interfering channel and the desired channel is the corresponding nonadjacent channel rejection. The nonadjacent channel rejection shall be met with any nonadjacent channels located at least 2×</w:t>
      </w:r>
      <w:r>
        <w:rPr>
          <w:i/>
          <w:iCs/>
          <w:w w:val="100"/>
        </w:rPr>
        <w:t>W</w:t>
      </w:r>
      <w:r>
        <w:rPr>
          <w:w w:val="100"/>
        </w:rPr>
        <w:t xml:space="preserve"> MHz away from the center frequency of the desired signal.</w:t>
      </w:r>
    </w:p>
    <w:p w14:paraId="278B8C4A" w14:textId="23C00B9F" w:rsidR="0015723D" w:rsidRDefault="0015723D" w:rsidP="0015723D">
      <w:pPr>
        <w:pStyle w:val="T"/>
        <w:rPr>
          <w:ins w:id="127" w:author="Wook Bong Lee" w:date="2020-09-10T11:17:00Z"/>
          <w:w w:val="100"/>
        </w:rPr>
      </w:pPr>
      <w:ins w:id="128" w:author="Wook Bong Lee" w:date="2020-09-10T11:17:00Z">
        <w:r w:rsidRPr="0015723D">
          <w:rPr>
            <w:w w:val="100"/>
            <w:highlight w:val="yellow"/>
            <w:rPrChange w:id="129" w:author="Wook Bong Lee" w:date="2020-09-10T11:18:00Z">
              <w:rPr>
                <w:w w:val="100"/>
              </w:rPr>
            </w:rPrChange>
          </w:rPr>
          <w:t xml:space="preserve">Nonadjacent channel rejection for 80+80 MHz channels shall be measured by setting the desired signal’s strength 3 dB above the rate-dependent sensitivity specified in </w:t>
        </w:r>
        <w:r w:rsidRPr="0015723D">
          <w:rPr>
            <w:w w:val="100"/>
            <w:highlight w:val="yellow"/>
          </w:rPr>
          <w:t>Table xx-y1</w:t>
        </w:r>
        <w:r w:rsidRPr="0015723D">
          <w:rPr>
            <w:w w:val="100"/>
            <w:highlight w:val="yellow"/>
            <w:rPrChange w:id="130" w:author="Wook Bong Lee" w:date="2020-09-10T11:18:00Z">
              <w:rPr>
                <w:w w:val="100"/>
              </w:rPr>
            </w:rPrChange>
          </w:rPr>
          <w:t xml:space="preserve"> (Receiver minimum input level sensitivity). Then, an interfering signal of 80 MHz bandwidth is introduced, where the center frequency of the interfering signal is placed at least 160 MHz away from the center frequency of the frequency segment lower in the frequency of the desired signal. The center frequency of the interfering signal shall also be at least 160 MHz away from the center frequency of the frequency segment higher in frequency of the desired signal. The power of interfering signal is raised until 10% PER is caused for a PSDU length of 2048 octets for BPSK modulation with DCM or 4096 octets for all other modulations. Let </w:t>
        </w:r>
        <w:r w:rsidRPr="0015723D">
          <w:rPr>
            <w:noProof/>
            <w:w w:val="100"/>
            <w:highlight w:val="yellow"/>
            <w:rPrChange w:id="131" w:author="Wook Bong Lee" w:date="2020-09-10T11:18:00Z">
              <w:rPr>
                <w:noProof/>
                <w:w w:val="100"/>
              </w:rPr>
            </w:rPrChange>
          </w:rPr>
          <w:drawing>
            <wp:inline distT="0" distB="0" distL="0" distR="0" wp14:anchorId="6ECF8050" wp14:editId="669E0B67">
              <wp:extent cx="239395" cy="17399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132" w:author="Wook Bong Lee" w:date="2020-09-10T11:18:00Z">
              <w:rPr>
                <w:w w:val="100"/>
              </w:rPr>
            </w:rPrChange>
          </w:rPr>
          <w:t xml:space="preserve"> be the difference between the interfering and desired signal. Next, the interfering signal of 80 MHz bandwidth is moved to the frequency where the center frequency of the interfering signal is at least 160 MHz away from the center frequency of the frequency segment higher in frequency of the desired signal. The center frequency of the interfering signal shall also be at least 160 MHz away from the center frequency of the frequency segment lower in frequency of the desired signal. The power of the interfering is raised until 10% PER is caused for a PSDU length of 2048 octets for BPSK modulation with DCM or 4096 octets for all other modulations. Let </w:t>
        </w:r>
        <w:r w:rsidRPr="0015723D">
          <w:rPr>
            <w:noProof/>
            <w:w w:val="100"/>
            <w:highlight w:val="yellow"/>
            <w:rPrChange w:id="133" w:author="Wook Bong Lee" w:date="2020-09-10T11:18:00Z">
              <w:rPr>
                <w:noProof/>
                <w:w w:val="100"/>
              </w:rPr>
            </w:rPrChange>
          </w:rPr>
          <w:drawing>
            <wp:inline distT="0" distB="0" distL="0" distR="0" wp14:anchorId="297A76BF" wp14:editId="63F29672">
              <wp:extent cx="239395" cy="17399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134" w:author="Wook Bong Lee" w:date="2020-09-10T11:18:00Z">
              <w:rPr>
                <w:w w:val="100"/>
              </w:rPr>
            </w:rPrChange>
          </w:rPr>
          <w:t xml:space="preserve"> be the power difference between the interfering and desired signal. The smaller value between </w:t>
        </w:r>
        <w:r w:rsidRPr="0015723D">
          <w:rPr>
            <w:noProof/>
            <w:w w:val="100"/>
            <w:highlight w:val="yellow"/>
            <w:rPrChange w:id="135" w:author="Wook Bong Lee" w:date="2020-09-10T11:18:00Z">
              <w:rPr>
                <w:noProof/>
                <w:w w:val="100"/>
              </w:rPr>
            </w:rPrChange>
          </w:rPr>
          <w:drawing>
            <wp:inline distT="0" distB="0" distL="0" distR="0" wp14:anchorId="5A2A56A0" wp14:editId="620C51EF">
              <wp:extent cx="239395" cy="17399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136" w:author="Wook Bong Lee" w:date="2020-09-10T11:18:00Z">
              <w:rPr>
                <w:w w:val="100"/>
              </w:rPr>
            </w:rPrChange>
          </w:rPr>
          <w:t xml:space="preserve"> and </w:t>
        </w:r>
        <w:r w:rsidRPr="0015723D">
          <w:rPr>
            <w:noProof/>
            <w:w w:val="100"/>
            <w:highlight w:val="yellow"/>
            <w:rPrChange w:id="137" w:author="Wook Bong Lee" w:date="2020-09-10T11:18:00Z">
              <w:rPr>
                <w:noProof/>
                <w:w w:val="100"/>
              </w:rPr>
            </w:rPrChange>
          </w:rPr>
          <w:drawing>
            <wp:inline distT="0" distB="0" distL="0" distR="0" wp14:anchorId="254A1EC7" wp14:editId="1150ABAD">
              <wp:extent cx="239395" cy="17399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138" w:author="Wook Bong Lee" w:date="2020-09-10T11:18:00Z">
              <w:rPr>
                <w:w w:val="100"/>
              </w:rPr>
            </w:rPrChange>
          </w:rPr>
          <w:t xml:space="preserve"> is the corresponding nonadjacent channel rejection.</w:t>
        </w:r>
      </w:ins>
    </w:p>
    <w:p w14:paraId="6D67BC52" w14:textId="0229E5CD" w:rsidR="0015723D" w:rsidRDefault="0015723D" w:rsidP="0015723D">
      <w:pPr>
        <w:pStyle w:val="T"/>
        <w:rPr>
          <w:ins w:id="139" w:author="Wook Bong Lee" w:date="2020-09-10T11:18:00Z"/>
          <w:w w:val="100"/>
        </w:rPr>
      </w:pPr>
      <w:ins w:id="140" w:author="Wook Bong Lee" w:date="2020-09-10T11:18:00Z">
        <w:r w:rsidRPr="003E1857">
          <w:rPr>
            <w:w w:val="100"/>
            <w:highlight w:val="yellow"/>
          </w:rPr>
          <w:t xml:space="preserve">Nonadjacent channel rejection for </w:t>
        </w:r>
        <w:r>
          <w:rPr>
            <w:w w:val="100"/>
            <w:highlight w:val="yellow"/>
          </w:rPr>
          <w:t>16</w:t>
        </w:r>
        <w:r w:rsidRPr="003E1857">
          <w:rPr>
            <w:w w:val="100"/>
            <w:highlight w:val="yellow"/>
          </w:rPr>
          <w:t>0+</w:t>
        </w:r>
        <w:r>
          <w:rPr>
            <w:w w:val="100"/>
            <w:highlight w:val="yellow"/>
          </w:rPr>
          <w:t>16</w:t>
        </w:r>
        <w:r w:rsidRPr="003E1857">
          <w:rPr>
            <w:w w:val="100"/>
            <w:highlight w:val="yellow"/>
          </w:rPr>
          <w:t xml:space="preserve">0 MHz channels shall be measured by setting the desired signal’s strength 3 dB above the rate-dependent sensitivity specified in </w:t>
        </w:r>
        <w:r w:rsidRPr="0015723D">
          <w:rPr>
            <w:w w:val="100"/>
            <w:highlight w:val="yellow"/>
          </w:rPr>
          <w:t>Table xx-y1</w:t>
        </w:r>
        <w:r w:rsidRPr="003E1857">
          <w:rPr>
            <w:w w:val="100"/>
            <w:highlight w:val="yellow"/>
          </w:rPr>
          <w:t xml:space="preserve"> (Receiver minimum input level sensitivity). Then, an interfering signal of </w:t>
        </w:r>
        <w:r>
          <w:rPr>
            <w:w w:val="100"/>
            <w:highlight w:val="yellow"/>
          </w:rPr>
          <w:t>16</w:t>
        </w:r>
        <w:r w:rsidRPr="003E1857">
          <w:rPr>
            <w:w w:val="100"/>
            <w:highlight w:val="yellow"/>
          </w:rPr>
          <w:t xml:space="preserve">0 MHz bandwidth is introduced, where the center frequency of the interfering signal is placed at least </w:t>
        </w:r>
        <w:r>
          <w:rPr>
            <w:w w:val="100"/>
            <w:highlight w:val="yellow"/>
          </w:rPr>
          <w:t>32</w:t>
        </w:r>
        <w:r w:rsidRPr="003E1857">
          <w:rPr>
            <w:w w:val="100"/>
            <w:highlight w:val="yellow"/>
          </w:rPr>
          <w:t xml:space="preserve">0 MHz away from the center frequency of the frequency segment lower in the frequency of the desired signal. The center frequency of the interfering signal shall also be at least </w:t>
        </w:r>
        <w:r w:rsidR="005B73A4">
          <w:rPr>
            <w:w w:val="100"/>
            <w:highlight w:val="yellow"/>
          </w:rPr>
          <w:t>32</w:t>
        </w:r>
        <w:r w:rsidRPr="003E1857">
          <w:rPr>
            <w:w w:val="100"/>
            <w:highlight w:val="yellow"/>
          </w:rPr>
          <w:t xml:space="preserve">0 MHz away from the center frequency of the frequency segment higher in frequency of the desired signal. The power of interfering signal is raised until 10% PER is caused for a PSDU length of 2048 octets for BPSK modulation with DCM or 4096 octets for all other modulations. Let </w:t>
        </w:r>
        <w:r w:rsidRPr="003E1857">
          <w:rPr>
            <w:noProof/>
            <w:w w:val="100"/>
            <w:highlight w:val="yellow"/>
          </w:rPr>
          <w:drawing>
            <wp:inline distT="0" distB="0" distL="0" distR="0" wp14:anchorId="3FB09145" wp14:editId="73C1EB17">
              <wp:extent cx="239395" cy="17399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be the difference between the interfering and desired signal. Next, the interfering signal of </w:t>
        </w:r>
        <w:r w:rsidR="005B73A4">
          <w:rPr>
            <w:w w:val="100"/>
            <w:highlight w:val="yellow"/>
          </w:rPr>
          <w:t>16</w:t>
        </w:r>
        <w:r w:rsidRPr="003E1857">
          <w:rPr>
            <w:w w:val="100"/>
            <w:highlight w:val="yellow"/>
          </w:rPr>
          <w:t xml:space="preserve">0 MHz bandwidth is moved to the frequency where the center frequency of the interfering signal is at least </w:t>
        </w:r>
        <w:r w:rsidR="005B73A4">
          <w:rPr>
            <w:w w:val="100"/>
            <w:highlight w:val="yellow"/>
          </w:rPr>
          <w:t>32</w:t>
        </w:r>
        <w:r w:rsidRPr="003E1857">
          <w:rPr>
            <w:w w:val="100"/>
            <w:highlight w:val="yellow"/>
          </w:rPr>
          <w:t xml:space="preserve">0 MHz away from the center frequency of the frequency segment higher in frequency of the desired signal. The center frequency of the interfering signal shall also be at least </w:t>
        </w:r>
      </w:ins>
      <w:ins w:id="141" w:author="Wook Bong Lee" w:date="2020-09-10T11:19:00Z">
        <w:r w:rsidR="005B73A4">
          <w:rPr>
            <w:w w:val="100"/>
            <w:highlight w:val="yellow"/>
          </w:rPr>
          <w:t>32</w:t>
        </w:r>
      </w:ins>
      <w:bookmarkStart w:id="142" w:name="_GoBack"/>
      <w:bookmarkEnd w:id="142"/>
      <w:ins w:id="143" w:author="Wook Bong Lee" w:date="2020-09-10T11:18:00Z">
        <w:r w:rsidRPr="003E1857">
          <w:rPr>
            <w:w w:val="100"/>
            <w:highlight w:val="yellow"/>
          </w:rPr>
          <w:t xml:space="preserve">0 MHz away from the center frequency of the frequency segment lower in frequency of the desired signal. The power of the interfering is raised until 10% PER is caused for a PSDU length of 2048 octets for BPSK modulation with DCM or 4096 octets for all other modulations. Let </w:t>
        </w:r>
        <w:r w:rsidRPr="003E1857">
          <w:rPr>
            <w:noProof/>
            <w:w w:val="100"/>
            <w:highlight w:val="yellow"/>
          </w:rPr>
          <w:drawing>
            <wp:inline distT="0" distB="0" distL="0" distR="0" wp14:anchorId="7164C830" wp14:editId="4260DCF0">
              <wp:extent cx="239395" cy="17399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be the power difference between the interfering and desired signal. The smaller value between </w:t>
        </w:r>
        <w:r w:rsidRPr="003E1857">
          <w:rPr>
            <w:noProof/>
            <w:w w:val="100"/>
            <w:highlight w:val="yellow"/>
          </w:rPr>
          <w:drawing>
            <wp:inline distT="0" distB="0" distL="0" distR="0" wp14:anchorId="1908B4A3" wp14:editId="7E0695B2">
              <wp:extent cx="239395" cy="17399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and </w:t>
        </w:r>
        <w:r w:rsidRPr="003E1857">
          <w:rPr>
            <w:noProof/>
            <w:w w:val="100"/>
            <w:highlight w:val="yellow"/>
          </w:rPr>
          <w:drawing>
            <wp:inline distT="0" distB="0" distL="0" distR="0" wp14:anchorId="5DA9CE9D" wp14:editId="56684E1A">
              <wp:extent cx="239395" cy="17399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is the corresponding nonadjacent channel rejection.</w:t>
        </w:r>
      </w:ins>
    </w:p>
    <w:p w14:paraId="3009F3D2" w14:textId="56719C5E" w:rsidR="0093256D" w:rsidRDefault="0093256D" w:rsidP="0093256D">
      <w:pPr>
        <w:pStyle w:val="T"/>
        <w:rPr>
          <w:w w:val="100"/>
        </w:rPr>
      </w:pPr>
      <w:r>
        <w:rPr>
          <w:w w:val="100"/>
        </w:rPr>
        <w:t xml:space="preserve">The interfering signal in the nonadjacent channel shall be a signal compliant with the </w:t>
      </w:r>
      <w:r w:rsidR="002B398F">
        <w:rPr>
          <w:w w:val="100"/>
        </w:rPr>
        <w:t>EHT</w:t>
      </w:r>
      <w:r>
        <w:rPr>
          <w:w w:val="100"/>
        </w:rPr>
        <w:t xml:space="preserve"> PHY, unsynchronized with the signal in the channel under test, and shall have a minimum duty cycle of 50%. The corresponding rejection shall be no less than specified in</w:t>
      </w:r>
      <w:r w:rsidR="002B398F" w:rsidRPr="002B398F">
        <w:rPr>
          <w:w w:val="100"/>
          <w:highlight w:val="yellow"/>
        </w:rPr>
        <w:t xml:space="preserve"> </w:t>
      </w:r>
      <w:r w:rsidR="002B398F" w:rsidRPr="00A0741A">
        <w:rPr>
          <w:w w:val="100"/>
          <w:highlight w:val="yellow"/>
        </w:rPr>
        <w:t>Table xx-y2</w:t>
      </w:r>
      <w:r w:rsidR="002B398F" w:rsidRPr="00A0741A">
        <w:rPr>
          <w:w w:val="100"/>
        </w:rPr>
        <w:t xml:space="preserve"> (Minimum required adjacent and nonadjacent channel rejection levels)</w:t>
      </w:r>
      <w:r>
        <w:rPr>
          <w:w w:val="100"/>
        </w:rPr>
        <w:t>.</w:t>
      </w:r>
    </w:p>
    <w:p w14:paraId="08DB862D" w14:textId="4CB891B3" w:rsidR="0093256D" w:rsidRDefault="0093256D" w:rsidP="0093256D">
      <w:pPr>
        <w:pStyle w:val="T"/>
        <w:rPr>
          <w:w w:val="100"/>
        </w:rPr>
      </w:pPr>
      <w:r>
        <w:rPr>
          <w:w w:val="100"/>
        </w:rPr>
        <w:t>The measurement of nonadjacent channel rejection for 160</w:t>
      </w:r>
      <w:r w:rsidR="002B398F">
        <w:rPr>
          <w:w w:val="100"/>
        </w:rPr>
        <w:t xml:space="preserve"> and 320</w:t>
      </w:r>
      <w:r>
        <w:rPr>
          <w:w w:val="100"/>
        </w:rPr>
        <w:t xml:space="preserve"> MHz operation in regulatory domain is required only if such a frequency band plan is permitted in the regulatory domain.</w:t>
      </w:r>
    </w:p>
    <w:p w14:paraId="68B71961" w14:textId="5617B3F5" w:rsidR="0093256D" w:rsidRDefault="002B398F" w:rsidP="002B398F">
      <w:pPr>
        <w:pStyle w:val="H4"/>
        <w:rPr>
          <w:w w:val="100"/>
        </w:rPr>
      </w:pPr>
      <w:proofErr w:type="gramStart"/>
      <w:r w:rsidRPr="002B398F">
        <w:rPr>
          <w:w w:val="100"/>
          <w:highlight w:val="yellow"/>
        </w:rPr>
        <w:lastRenderedPageBreak/>
        <w:t>xx.3.20.5</w:t>
      </w:r>
      <w:proofErr w:type="gramEnd"/>
      <w:r>
        <w:rPr>
          <w:w w:val="100"/>
        </w:rPr>
        <w:t xml:space="preserve"> </w:t>
      </w:r>
      <w:r w:rsidR="0093256D">
        <w:rPr>
          <w:w w:val="100"/>
        </w:rPr>
        <w:t>Receiver maximum input level</w:t>
      </w:r>
    </w:p>
    <w:p w14:paraId="53557E72" w14:textId="36533089" w:rsidR="0093256D" w:rsidRDefault="0093256D" w:rsidP="0093256D">
      <w:pPr>
        <w:pStyle w:val="T"/>
        <w:rPr>
          <w:w w:val="100"/>
        </w:rPr>
      </w:pPr>
      <w:r>
        <w:rPr>
          <w:w w:val="100"/>
        </w:rPr>
        <w:t xml:space="preserve">The receiver shall provide a maximum PER of 10% at a PSDU length of 2048 octets for BPSK modulation with DCM or 4096 octets for all other modulations, for a maximum input level of –30 </w:t>
      </w:r>
      <w:proofErr w:type="spellStart"/>
      <w:r>
        <w:rPr>
          <w:w w:val="100"/>
        </w:rPr>
        <w:t>dBm</w:t>
      </w:r>
      <w:proofErr w:type="spellEnd"/>
      <w:r>
        <w:rPr>
          <w:w w:val="100"/>
        </w:rPr>
        <w:t xml:space="preserve"> in the 5 GHz and 6 GHz bands and –20 </w:t>
      </w:r>
      <w:proofErr w:type="spellStart"/>
      <w:r>
        <w:rPr>
          <w:w w:val="100"/>
        </w:rPr>
        <w:t>dBm</w:t>
      </w:r>
      <w:proofErr w:type="spellEnd"/>
      <w:r>
        <w:rPr>
          <w:w w:val="100"/>
        </w:rPr>
        <w:t xml:space="preserve"> in the 2.4 GHz band, measured at each antenna for any baseband </w:t>
      </w:r>
      <w:r w:rsidR="002B398F">
        <w:rPr>
          <w:w w:val="100"/>
        </w:rPr>
        <w:t>EHT</w:t>
      </w:r>
      <w:r>
        <w:rPr>
          <w:w w:val="100"/>
        </w:rPr>
        <w:t xml:space="preserve"> modulation.</w:t>
      </w:r>
    </w:p>
    <w:p w14:paraId="0707A841" w14:textId="220563D7" w:rsidR="0093256D" w:rsidRDefault="0093256D">
      <w:pPr>
        <w:rPr>
          <w:lang w:val="en-US"/>
        </w:rPr>
      </w:pPr>
    </w:p>
    <w:p w14:paraId="43D4001A" w14:textId="77777777" w:rsidR="0093256D" w:rsidRPr="00C42A9E" w:rsidRDefault="0093256D">
      <w:pPr>
        <w:rPr>
          <w:lang w:val="en-US"/>
        </w:rPr>
      </w:pPr>
    </w:p>
    <w:p w14:paraId="72CA205D" w14:textId="77777777" w:rsidR="00595327" w:rsidRDefault="00595327"/>
    <w:p w14:paraId="066265E6" w14:textId="77777777" w:rsidR="00CA09B2" w:rsidRDefault="00CA09B2">
      <w:pPr>
        <w:rPr>
          <w:b/>
          <w:sz w:val="24"/>
        </w:rPr>
      </w:pPr>
      <w:r>
        <w:br w:type="page"/>
      </w:r>
      <w:r>
        <w:rPr>
          <w:b/>
          <w:sz w:val="24"/>
        </w:rPr>
        <w:lastRenderedPageBreak/>
        <w:t>References:</w:t>
      </w:r>
    </w:p>
    <w:p w14:paraId="07EBE972" w14:textId="4CA0C378" w:rsidR="00CA09B2" w:rsidRDefault="00882332" w:rsidP="00D350E7">
      <w:pPr>
        <w:pStyle w:val="ListParagraph"/>
        <w:numPr>
          <w:ilvl w:val="0"/>
          <w:numId w:val="12"/>
        </w:numPr>
        <w:rPr>
          <w:rStyle w:val="Hyperlink"/>
          <w:color w:val="auto"/>
          <w:u w:val="none"/>
        </w:rPr>
      </w:pPr>
      <w:hyperlink r:id="rId12" w:history="1">
        <w:r w:rsidR="00DE7FF5" w:rsidRPr="006E4944">
          <w:rPr>
            <w:rStyle w:val="Hyperlink"/>
            <w:color w:val="auto"/>
            <w:u w:val="none"/>
          </w:rPr>
          <w:t>P820.11REVaxD</w:t>
        </w:r>
        <w:r w:rsidR="005B51E0">
          <w:rPr>
            <w:rStyle w:val="Hyperlink"/>
            <w:color w:val="auto"/>
            <w:u w:val="none"/>
          </w:rPr>
          <w:t>6</w:t>
        </w:r>
        <w:r w:rsidR="00DE7FF5" w:rsidRPr="006E4944">
          <w:rPr>
            <w:rStyle w:val="Hyperlink"/>
            <w:color w:val="auto"/>
            <w:u w:val="none"/>
          </w:rPr>
          <w:t>.</w:t>
        </w:r>
        <w:r w:rsidR="004112F9">
          <w:rPr>
            <w:rStyle w:val="Hyperlink"/>
            <w:color w:val="auto"/>
            <w:u w:val="none"/>
          </w:rPr>
          <w:t>1</w:t>
        </w:r>
      </w:hyperlink>
    </w:p>
    <w:p w14:paraId="3BF5C852" w14:textId="77777777" w:rsidR="005B51E0" w:rsidRPr="006E4944" w:rsidRDefault="005B51E0" w:rsidP="00D350E7">
      <w:pPr>
        <w:pStyle w:val="ListParagraph"/>
        <w:numPr>
          <w:ilvl w:val="0"/>
          <w:numId w:val="12"/>
        </w:numPr>
      </w:pPr>
    </w:p>
    <w:sectPr w:rsidR="005B51E0" w:rsidRPr="006E4944">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ouhan Kim" w:date="2020-08-25T16:21:00Z" w:initials="YK">
    <w:p w14:paraId="5DDC6F41" w14:textId="0EFF6797" w:rsidR="00273CD0" w:rsidRDefault="00273CD0">
      <w:pPr>
        <w:pStyle w:val="CommentText"/>
      </w:pPr>
      <w:r>
        <w:rPr>
          <w:rStyle w:val="CommentReference"/>
        </w:rPr>
        <w:annotationRef/>
      </w:r>
      <w:r>
        <w:t xml:space="preserve">There has been </w:t>
      </w:r>
      <w:r>
        <w:rPr>
          <w:rStyle w:val="CommentReference"/>
        </w:rPr>
        <w:annotationRef/>
      </w:r>
      <w:r>
        <w:t xml:space="preserve">long debate on connectors vs connector at </w:t>
      </w:r>
      <w:proofErr w:type="spellStart"/>
      <w:r>
        <w:t>TGmd</w:t>
      </w:r>
      <w:proofErr w:type="spellEnd"/>
      <w:r>
        <w:t xml:space="preserve"> and </w:t>
      </w:r>
      <w:proofErr w:type="spellStart"/>
      <w:r>
        <w:t>TGax</w:t>
      </w:r>
      <w:proofErr w:type="spellEnd"/>
      <w:r>
        <w:t>.</w:t>
      </w:r>
    </w:p>
  </w:comment>
  <w:comment w:id="1" w:author="Wook Bong Lee" w:date="2020-08-05T16:22:00Z" w:initials="WBL">
    <w:p w14:paraId="0787071D" w14:textId="329B381E" w:rsidR="00A85930" w:rsidRDefault="00A85930">
      <w:pPr>
        <w:pStyle w:val="CommentText"/>
      </w:pPr>
      <w:r>
        <w:rPr>
          <w:rStyle w:val="CommentReference"/>
        </w:rPr>
        <w:annotationRef/>
      </w:r>
      <w:r>
        <w:t>11be supports STBC? If not, we can delete this.</w:t>
      </w:r>
    </w:p>
  </w:comment>
  <w:comment w:id="2" w:author="Wook Bong Lee" w:date="2020-08-05T16:25:00Z" w:initials="WBL">
    <w:p w14:paraId="3CA5A395" w14:textId="7F2A99A1" w:rsidR="00A85930" w:rsidRDefault="00A85930">
      <w:pPr>
        <w:pStyle w:val="CommentText"/>
      </w:pPr>
      <w:r>
        <w:rPr>
          <w:rStyle w:val="CommentReference"/>
        </w:rPr>
        <w:annotationRef/>
      </w:r>
      <w:r>
        <w:t>Update after MCS level is fixed.</w:t>
      </w:r>
    </w:p>
  </w:comment>
  <w:comment w:id="3" w:author="Wook Bong Lee" w:date="2020-09-03T07:13:00Z" w:initials="WBL">
    <w:p w14:paraId="4DC11516" w14:textId="199CEB50" w:rsidR="0032207F" w:rsidRDefault="0032207F">
      <w:pPr>
        <w:pStyle w:val="CommentText"/>
      </w:pPr>
      <w:r>
        <w:rPr>
          <w:rStyle w:val="CommentReference"/>
        </w:rPr>
        <w:annotationRef/>
      </w:r>
      <w:r>
        <w:t>MCS 10</w:t>
      </w:r>
    </w:p>
  </w:comment>
  <w:comment w:id="8" w:author="Wook Bong Lee" w:date="2020-08-05T16:25:00Z" w:initials="WBL">
    <w:p w14:paraId="78B51687" w14:textId="77777777" w:rsidR="00A85930" w:rsidRDefault="00A85930">
      <w:pPr>
        <w:pStyle w:val="CommentText"/>
      </w:pPr>
      <w:r>
        <w:rPr>
          <w:rStyle w:val="CommentReference"/>
        </w:rPr>
        <w:annotationRef/>
      </w:r>
      <w:r>
        <w:t>In 11ax, this is HE SU PPDU.</w:t>
      </w:r>
    </w:p>
    <w:p w14:paraId="3AFAA9BA" w14:textId="21BC5E00" w:rsidR="00A85930" w:rsidRDefault="00A85930">
      <w:pPr>
        <w:pStyle w:val="CommentText"/>
      </w:pPr>
      <w:r>
        <w:t>In 11be, there is no EHT SU PPDU. Need to confirm this is MU PPDU</w:t>
      </w:r>
      <w:r w:rsidR="009A061D">
        <w:t xml:space="preserve"> with</w:t>
      </w:r>
      <w:r>
        <w:t xml:space="preserve"> further </w:t>
      </w:r>
      <w:proofErr w:type="spellStart"/>
      <w:r>
        <w:t>explain</w:t>
      </w:r>
      <w:r w:rsidR="009A061D">
        <w:t>ation</w:t>
      </w:r>
      <w:proofErr w:type="spellEnd"/>
      <w:r>
        <w:t xml:space="preserve">, e.g. EHT MU PPDU, compressed, without puncturing, </w:t>
      </w:r>
      <w:r w:rsidR="00610884">
        <w:t>transmitted to single user.</w:t>
      </w:r>
    </w:p>
  </w:comment>
  <w:comment w:id="17" w:author="Wook Bong Lee" w:date="2020-08-12T11:05:00Z" w:initials="WBL">
    <w:p w14:paraId="4EB8E04E" w14:textId="3BE8A671" w:rsidR="0050309B" w:rsidRDefault="0050309B">
      <w:pPr>
        <w:pStyle w:val="CommentText"/>
      </w:pPr>
      <w:r>
        <w:rPr>
          <w:rStyle w:val="CommentReference"/>
        </w:rPr>
        <w:annotationRef/>
      </w:r>
      <w:r>
        <w:rPr>
          <w:rFonts w:asciiTheme="minorEastAsia" w:hAnsiTheme="minorEastAsia"/>
          <w:sz w:val="24"/>
          <w:szCs w:val="24"/>
        </w:rPr>
        <w:t xml:space="preserve">10% required SNR in AWGN is </w:t>
      </w:r>
      <w:r w:rsidRPr="0050309B">
        <w:rPr>
          <w:rFonts w:asciiTheme="minorEastAsia" w:hAnsiTheme="minorEastAsia"/>
          <w:sz w:val="24"/>
          <w:szCs w:val="24"/>
        </w:rPr>
        <w:t>2.8dB from</w:t>
      </w:r>
      <w:r>
        <w:rPr>
          <w:rFonts w:asciiTheme="minorEastAsia" w:hAnsiTheme="minorEastAsia"/>
          <w:sz w:val="24"/>
          <w:szCs w:val="24"/>
        </w:rPr>
        <w:t xml:space="preserve"> 1024QAM 5/6</w:t>
      </w:r>
    </w:p>
  </w:comment>
  <w:comment w:id="20" w:author="Wook Bong Lee" w:date="2020-08-12T11:06:00Z" w:initials="WBL">
    <w:p w14:paraId="674620DA" w14:textId="6C319116" w:rsidR="0050309B" w:rsidRDefault="0050309B">
      <w:pPr>
        <w:pStyle w:val="CommentText"/>
      </w:pPr>
      <w:r>
        <w:rPr>
          <w:rStyle w:val="CommentReference"/>
        </w:rPr>
        <w:annotationRef/>
      </w:r>
      <w:r>
        <w:rPr>
          <w:rStyle w:val="CommentReference"/>
        </w:rPr>
        <w:annotationRef/>
      </w:r>
      <w:r>
        <w:rPr>
          <w:rFonts w:asciiTheme="minorEastAsia" w:hAnsiTheme="minorEastAsia"/>
          <w:sz w:val="24"/>
          <w:szCs w:val="24"/>
        </w:rPr>
        <w:t>10% required SNR in AWGN is 5.3</w:t>
      </w:r>
      <w:r w:rsidRPr="0050309B">
        <w:rPr>
          <w:rFonts w:asciiTheme="minorEastAsia" w:hAnsiTheme="minorEastAsia"/>
          <w:sz w:val="24"/>
          <w:szCs w:val="24"/>
        </w:rPr>
        <w:t>dB from</w:t>
      </w:r>
      <w:r>
        <w:rPr>
          <w:rFonts w:asciiTheme="minorEastAsia" w:hAnsiTheme="minorEastAsia"/>
          <w:sz w:val="24"/>
          <w:szCs w:val="24"/>
        </w:rPr>
        <w:t xml:space="preserve"> 1024QAM 5/6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C6F41" w15:done="0"/>
  <w15:commentEx w15:paraId="0787071D" w15:done="0"/>
  <w15:commentEx w15:paraId="3CA5A395" w15:done="0"/>
  <w15:commentEx w15:paraId="4DC11516" w15:paraIdParent="3CA5A395" w15:done="0"/>
  <w15:commentEx w15:paraId="3AFAA9BA" w15:done="0"/>
  <w15:commentEx w15:paraId="4EB8E04E" w15:done="0"/>
  <w15:commentEx w15:paraId="67462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C6F41" w16cid:durableId="22EFB8FF"/>
  <w16cid:commentId w16cid:paraId="0787071D" w16cid:durableId="22EFB828"/>
  <w16cid:commentId w16cid:paraId="3CA5A395" w16cid:durableId="22EFB829"/>
  <w16cid:commentId w16cid:paraId="3AFAA9BA" w16cid:durableId="22EFB82A"/>
  <w16cid:commentId w16cid:paraId="4EB8E04E" w16cid:durableId="22EFB82B"/>
  <w16cid:commentId w16cid:paraId="674620DA" w16cid:durableId="22EFB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6C13D" w14:textId="77777777" w:rsidR="00882332" w:rsidRDefault="00882332">
      <w:r>
        <w:separator/>
      </w:r>
    </w:p>
  </w:endnote>
  <w:endnote w:type="continuationSeparator" w:id="0">
    <w:p w14:paraId="79BB8270" w14:textId="77777777" w:rsidR="00882332" w:rsidRDefault="0088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321F" w14:textId="54140EBE" w:rsidR="00B32E47" w:rsidRDefault="00846F3A">
    <w:pPr>
      <w:pStyle w:val="Footer"/>
      <w:tabs>
        <w:tab w:val="clear" w:pos="6480"/>
        <w:tab w:val="center" w:pos="4680"/>
        <w:tab w:val="right" w:pos="9360"/>
      </w:tabs>
    </w:pPr>
    <w:fldSimple w:instr=" SUBJECT  \* MERGEFORMAT ">
      <w:r w:rsidR="00B32E47">
        <w:t>Submission</w:t>
      </w:r>
    </w:fldSimple>
    <w:r w:rsidR="00B32E47">
      <w:tab/>
      <w:t xml:space="preserve">page </w:t>
    </w:r>
    <w:r w:rsidR="00B32E47">
      <w:fldChar w:fldCharType="begin"/>
    </w:r>
    <w:r w:rsidR="00B32E47">
      <w:instrText xml:space="preserve">page </w:instrText>
    </w:r>
    <w:r w:rsidR="00B32E47">
      <w:fldChar w:fldCharType="separate"/>
    </w:r>
    <w:r w:rsidR="005B73A4">
      <w:rPr>
        <w:noProof/>
      </w:rPr>
      <w:t>6</w:t>
    </w:r>
    <w:r w:rsidR="00B32E47">
      <w:fldChar w:fldCharType="end"/>
    </w:r>
    <w:r w:rsidR="00B32E47">
      <w:tab/>
    </w:r>
    <w:fldSimple w:instr=" COMMENTS  \* MERGEFORMAT ">
      <w:r w:rsidR="005B51E0">
        <w:t>Wook Bong Lee</w:t>
      </w:r>
      <w:r w:rsidR="00B32E47">
        <w:t>, Samsung</w:t>
      </w:r>
    </w:fldSimple>
  </w:p>
  <w:p w14:paraId="0B2B9EB0" w14:textId="77777777" w:rsidR="00B32E47" w:rsidRDefault="00B32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6E62E" w14:textId="77777777" w:rsidR="00882332" w:rsidRDefault="00882332">
      <w:r>
        <w:separator/>
      </w:r>
    </w:p>
  </w:footnote>
  <w:footnote w:type="continuationSeparator" w:id="0">
    <w:p w14:paraId="0208BC97" w14:textId="77777777" w:rsidR="00882332" w:rsidRDefault="0088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062B" w14:textId="4FBD9ECD" w:rsidR="00B32E47" w:rsidRDefault="00846F3A">
    <w:pPr>
      <w:pStyle w:val="Header"/>
      <w:tabs>
        <w:tab w:val="clear" w:pos="6480"/>
        <w:tab w:val="center" w:pos="4680"/>
        <w:tab w:val="right" w:pos="9360"/>
      </w:tabs>
    </w:pPr>
    <w:fldSimple w:instr=" KEYWORDS  \* MERGEFORMAT ">
      <w:r w:rsidR="00015000">
        <w:t>Aug</w:t>
      </w:r>
      <w:r w:rsidR="00CA1DC3">
        <w:t xml:space="preserve"> 20</w:t>
      </w:r>
      <w:r w:rsidR="00015000">
        <w:t>20</w:t>
      </w:r>
    </w:fldSimple>
    <w:r w:rsidR="00B32E47">
      <w:tab/>
    </w:r>
    <w:r w:rsidR="00B32E47">
      <w:tab/>
    </w:r>
    <w:fldSimple w:instr=" TITLE  \* MERGEFORMAT ">
      <w:r w:rsidR="00CA1DC3">
        <w:t>doc.: IEEE 802.11-</w:t>
      </w:r>
      <w:r w:rsidR="00015000">
        <w:t>20</w:t>
      </w:r>
      <w:r w:rsidR="00CA1DC3">
        <w:t>/</w:t>
      </w:r>
      <w:r w:rsidR="00A516DF">
        <w:t>1254</w:t>
      </w:r>
      <w:r w:rsidR="00CA1DC3">
        <w:t>r</w:t>
      </w:r>
    </w:fldSimple>
    <w:r w:rsidR="00D3704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4190C"/>
    <w:lvl w:ilvl="0">
      <w:numFmt w:val="bullet"/>
      <w:lvlText w:val="*"/>
      <w:lvlJc w:val="left"/>
    </w:lvl>
  </w:abstractNum>
  <w:abstractNum w:abstractNumId="1" w15:restartNumberingAfterBreak="0">
    <w:nsid w:val="5286207B"/>
    <w:multiLevelType w:val="hybridMultilevel"/>
    <w:tmpl w:val="032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9.4.1.17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1"/>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7.3.2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3.20.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3.20.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5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3.20.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52—"/>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20.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youhank@qti.qualcomm.com::e1f635c0-e335-4f78-9a0f-4c1290a3e51a"/>
  </w15:person>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F"/>
    <w:rsid w:val="00015000"/>
    <w:rsid w:val="000421B0"/>
    <w:rsid w:val="00056986"/>
    <w:rsid w:val="00067E9B"/>
    <w:rsid w:val="00071DA9"/>
    <w:rsid w:val="00083AB6"/>
    <w:rsid w:val="00087B4F"/>
    <w:rsid w:val="0009586C"/>
    <w:rsid w:val="000A0984"/>
    <w:rsid w:val="000B0FBB"/>
    <w:rsid w:val="000E4A23"/>
    <w:rsid w:val="00100D13"/>
    <w:rsid w:val="00151750"/>
    <w:rsid w:val="0015723D"/>
    <w:rsid w:val="001619AB"/>
    <w:rsid w:val="00167E61"/>
    <w:rsid w:val="00194F8E"/>
    <w:rsid w:val="00196E9B"/>
    <w:rsid w:val="001D0562"/>
    <w:rsid w:val="001D723B"/>
    <w:rsid w:val="001E676A"/>
    <w:rsid w:val="00221BC5"/>
    <w:rsid w:val="00253DBF"/>
    <w:rsid w:val="002671CD"/>
    <w:rsid w:val="002726C3"/>
    <w:rsid w:val="00273CD0"/>
    <w:rsid w:val="00275186"/>
    <w:rsid w:val="002804E0"/>
    <w:rsid w:val="00282630"/>
    <w:rsid w:val="0028334C"/>
    <w:rsid w:val="0029020B"/>
    <w:rsid w:val="0029628B"/>
    <w:rsid w:val="002A301B"/>
    <w:rsid w:val="002B398F"/>
    <w:rsid w:val="002D2382"/>
    <w:rsid w:val="002D3AE7"/>
    <w:rsid w:val="002D44BE"/>
    <w:rsid w:val="002E253E"/>
    <w:rsid w:val="002F3A71"/>
    <w:rsid w:val="0030451C"/>
    <w:rsid w:val="0032207F"/>
    <w:rsid w:val="003326F3"/>
    <w:rsid w:val="00363B36"/>
    <w:rsid w:val="0037207F"/>
    <w:rsid w:val="00375030"/>
    <w:rsid w:val="003A277E"/>
    <w:rsid w:val="003C5224"/>
    <w:rsid w:val="003D1841"/>
    <w:rsid w:val="003D6B36"/>
    <w:rsid w:val="003E5512"/>
    <w:rsid w:val="003F4841"/>
    <w:rsid w:val="00402E43"/>
    <w:rsid w:val="00403D82"/>
    <w:rsid w:val="004112F9"/>
    <w:rsid w:val="00422115"/>
    <w:rsid w:val="00442037"/>
    <w:rsid w:val="004507B8"/>
    <w:rsid w:val="00453913"/>
    <w:rsid w:val="0049301B"/>
    <w:rsid w:val="004A5477"/>
    <w:rsid w:val="004A66EF"/>
    <w:rsid w:val="004B064B"/>
    <w:rsid w:val="004C0A56"/>
    <w:rsid w:val="004C2C45"/>
    <w:rsid w:val="004C39B6"/>
    <w:rsid w:val="004C41CF"/>
    <w:rsid w:val="004D0942"/>
    <w:rsid w:val="004D12E7"/>
    <w:rsid w:val="0050260F"/>
    <w:rsid w:val="0050309B"/>
    <w:rsid w:val="00506E45"/>
    <w:rsid w:val="00513109"/>
    <w:rsid w:val="00516193"/>
    <w:rsid w:val="00520F28"/>
    <w:rsid w:val="005264F1"/>
    <w:rsid w:val="00531ACC"/>
    <w:rsid w:val="00542EDB"/>
    <w:rsid w:val="00557EFF"/>
    <w:rsid w:val="0056249C"/>
    <w:rsid w:val="005646DA"/>
    <w:rsid w:val="00565468"/>
    <w:rsid w:val="00570448"/>
    <w:rsid w:val="005731E2"/>
    <w:rsid w:val="00580F75"/>
    <w:rsid w:val="005820F7"/>
    <w:rsid w:val="0059193D"/>
    <w:rsid w:val="00595327"/>
    <w:rsid w:val="005A4BEC"/>
    <w:rsid w:val="005B51E0"/>
    <w:rsid w:val="005B73A4"/>
    <w:rsid w:val="005D4DD8"/>
    <w:rsid w:val="005D644B"/>
    <w:rsid w:val="005F3FED"/>
    <w:rsid w:val="005F41BE"/>
    <w:rsid w:val="00600441"/>
    <w:rsid w:val="00610884"/>
    <w:rsid w:val="0062440B"/>
    <w:rsid w:val="006310E9"/>
    <w:rsid w:val="006320D1"/>
    <w:rsid w:val="00641685"/>
    <w:rsid w:val="00647A6A"/>
    <w:rsid w:val="0068305D"/>
    <w:rsid w:val="00690254"/>
    <w:rsid w:val="006B58BA"/>
    <w:rsid w:val="006B719A"/>
    <w:rsid w:val="006C0727"/>
    <w:rsid w:val="006E145F"/>
    <w:rsid w:val="006E2661"/>
    <w:rsid w:val="006E4944"/>
    <w:rsid w:val="006F0DE2"/>
    <w:rsid w:val="00700229"/>
    <w:rsid w:val="00723626"/>
    <w:rsid w:val="00725608"/>
    <w:rsid w:val="0074405E"/>
    <w:rsid w:val="007470D4"/>
    <w:rsid w:val="00756B43"/>
    <w:rsid w:val="0076304A"/>
    <w:rsid w:val="007641DF"/>
    <w:rsid w:val="00765A0D"/>
    <w:rsid w:val="00770572"/>
    <w:rsid w:val="00780F59"/>
    <w:rsid w:val="007A0F60"/>
    <w:rsid w:val="007B2AD1"/>
    <w:rsid w:val="007B498E"/>
    <w:rsid w:val="007C02C5"/>
    <w:rsid w:val="007C558F"/>
    <w:rsid w:val="007F1DA1"/>
    <w:rsid w:val="007F3DC1"/>
    <w:rsid w:val="008031B5"/>
    <w:rsid w:val="008049B1"/>
    <w:rsid w:val="008214DE"/>
    <w:rsid w:val="00837A7D"/>
    <w:rsid w:val="00846F3A"/>
    <w:rsid w:val="008552AE"/>
    <w:rsid w:val="008553A7"/>
    <w:rsid w:val="00865312"/>
    <w:rsid w:val="0086589B"/>
    <w:rsid w:val="00871067"/>
    <w:rsid w:val="00871457"/>
    <w:rsid w:val="008767BF"/>
    <w:rsid w:val="00877D17"/>
    <w:rsid w:val="00882332"/>
    <w:rsid w:val="008823FE"/>
    <w:rsid w:val="008A3C53"/>
    <w:rsid w:val="008B48D1"/>
    <w:rsid w:val="008E5E57"/>
    <w:rsid w:val="008F7A1C"/>
    <w:rsid w:val="00901DC8"/>
    <w:rsid w:val="00925B77"/>
    <w:rsid w:val="0093256D"/>
    <w:rsid w:val="009446A2"/>
    <w:rsid w:val="00945EDE"/>
    <w:rsid w:val="009773C2"/>
    <w:rsid w:val="009809EA"/>
    <w:rsid w:val="00991161"/>
    <w:rsid w:val="009919F3"/>
    <w:rsid w:val="009944DA"/>
    <w:rsid w:val="00995284"/>
    <w:rsid w:val="009A061D"/>
    <w:rsid w:val="009B38D9"/>
    <w:rsid w:val="009D3E12"/>
    <w:rsid w:val="009F2FBC"/>
    <w:rsid w:val="00A02814"/>
    <w:rsid w:val="00A0741A"/>
    <w:rsid w:val="00A07FA4"/>
    <w:rsid w:val="00A1663C"/>
    <w:rsid w:val="00A27635"/>
    <w:rsid w:val="00A30187"/>
    <w:rsid w:val="00A333F9"/>
    <w:rsid w:val="00A36DB9"/>
    <w:rsid w:val="00A516DF"/>
    <w:rsid w:val="00A8471A"/>
    <w:rsid w:val="00A85930"/>
    <w:rsid w:val="00A9625F"/>
    <w:rsid w:val="00AA1081"/>
    <w:rsid w:val="00AA3958"/>
    <w:rsid w:val="00AA427C"/>
    <w:rsid w:val="00AB1BF1"/>
    <w:rsid w:val="00AB57A6"/>
    <w:rsid w:val="00AB6D4F"/>
    <w:rsid w:val="00AC26AC"/>
    <w:rsid w:val="00AD366D"/>
    <w:rsid w:val="00AD3E7F"/>
    <w:rsid w:val="00B2164E"/>
    <w:rsid w:val="00B3122D"/>
    <w:rsid w:val="00B32E47"/>
    <w:rsid w:val="00B32F7A"/>
    <w:rsid w:val="00B346EA"/>
    <w:rsid w:val="00B35F93"/>
    <w:rsid w:val="00B50E2B"/>
    <w:rsid w:val="00B514EE"/>
    <w:rsid w:val="00B5258E"/>
    <w:rsid w:val="00B628B3"/>
    <w:rsid w:val="00B663D3"/>
    <w:rsid w:val="00B6712E"/>
    <w:rsid w:val="00BA11B1"/>
    <w:rsid w:val="00BD1583"/>
    <w:rsid w:val="00BE1114"/>
    <w:rsid w:val="00BE68C2"/>
    <w:rsid w:val="00C0267C"/>
    <w:rsid w:val="00C02DE7"/>
    <w:rsid w:val="00C039E3"/>
    <w:rsid w:val="00C37B6B"/>
    <w:rsid w:val="00C42A9E"/>
    <w:rsid w:val="00C4401D"/>
    <w:rsid w:val="00C44988"/>
    <w:rsid w:val="00C52B22"/>
    <w:rsid w:val="00C54662"/>
    <w:rsid w:val="00C7394B"/>
    <w:rsid w:val="00C92FCD"/>
    <w:rsid w:val="00CA09B2"/>
    <w:rsid w:val="00CA0BB1"/>
    <w:rsid w:val="00CA1296"/>
    <w:rsid w:val="00CA1DC3"/>
    <w:rsid w:val="00CD1B5F"/>
    <w:rsid w:val="00D268B6"/>
    <w:rsid w:val="00D26FAC"/>
    <w:rsid w:val="00D350E7"/>
    <w:rsid w:val="00D3704A"/>
    <w:rsid w:val="00D37D2C"/>
    <w:rsid w:val="00D74971"/>
    <w:rsid w:val="00D834A9"/>
    <w:rsid w:val="00DA5AC6"/>
    <w:rsid w:val="00DC5A7B"/>
    <w:rsid w:val="00DE02AB"/>
    <w:rsid w:val="00DE7FF5"/>
    <w:rsid w:val="00E000ED"/>
    <w:rsid w:val="00E00618"/>
    <w:rsid w:val="00E068CC"/>
    <w:rsid w:val="00E074D6"/>
    <w:rsid w:val="00E14D0D"/>
    <w:rsid w:val="00E15EBB"/>
    <w:rsid w:val="00E22C2B"/>
    <w:rsid w:val="00E24EC1"/>
    <w:rsid w:val="00E26819"/>
    <w:rsid w:val="00E328D2"/>
    <w:rsid w:val="00E32E63"/>
    <w:rsid w:val="00E445E4"/>
    <w:rsid w:val="00E4481A"/>
    <w:rsid w:val="00E6352E"/>
    <w:rsid w:val="00E64315"/>
    <w:rsid w:val="00E65400"/>
    <w:rsid w:val="00E67F46"/>
    <w:rsid w:val="00E7447F"/>
    <w:rsid w:val="00E87B9E"/>
    <w:rsid w:val="00E92D76"/>
    <w:rsid w:val="00E96ABB"/>
    <w:rsid w:val="00EA2235"/>
    <w:rsid w:val="00EB7B73"/>
    <w:rsid w:val="00EE1962"/>
    <w:rsid w:val="00EF4BF7"/>
    <w:rsid w:val="00EF729C"/>
    <w:rsid w:val="00EF7DB4"/>
    <w:rsid w:val="00F072FC"/>
    <w:rsid w:val="00F12A19"/>
    <w:rsid w:val="00F24429"/>
    <w:rsid w:val="00F30002"/>
    <w:rsid w:val="00F41875"/>
    <w:rsid w:val="00F515C3"/>
    <w:rsid w:val="00F52F68"/>
    <w:rsid w:val="00F613D0"/>
    <w:rsid w:val="00F634BD"/>
    <w:rsid w:val="00F66F7A"/>
    <w:rsid w:val="00F84F24"/>
    <w:rsid w:val="00FB6DF3"/>
    <w:rsid w:val="00FB7876"/>
    <w:rsid w:val="00FE248B"/>
    <w:rsid w:val="00FF17DA"/>
    <w:rsid w:val="00FF5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07B3"/>
  <w15:chartTrackingRefBased/>
  <w15:docId w15:val="{F436D44B-DEE5-4986-BCEB-619D81A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7641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
    <w:name w:val="T"/>
    <w:aliases w:val="Text"/>
    <w:uiPriority w:val="99"/>
    <w:rsid w:val="00925B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H2">
    <w:name w:val="H2"/>
    <w:aliases w:val="1.1"/>
    <w:next w:val="T"/>
    <w:uiPriority w:val="99"/>
    <w:rsid w:val="005820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L2">
    <w:name w:val="L2"/>
    <w:aliases w:val="NumberedList"/>
    <w:uiPriority w:val="99"/>
    <w:rsid w:val="005820F7"/>
    <w:pPr>
      <w:tabs>
        <w:tab w:val="left" w:pos="620"/>
      </w:tabs>
      <w:autoSpaceDE w:val="0"/>
      <w:autoSpaceDN w:val="0"/>
      <w:adjustRightInd w:val="0"/>
      <w:spacing w:before="60" w:after="60" w:line="240" w:lineRule="atLeast"/>
      <w:ind w:left="640" w:hanging="440"/>
      <w:jc w:val="both"/>
    </w:pPr>
    <w:rPr>
      <w:rFonts w:eastAsia="Malgun Gothic"/>
      <w:color w:val="000000"/>
      <w:w w:val="0"/>
    </w:rPr>
  </w:style>
  <w:style w:type="paragraph" w:styleId="BalloonText">
    <w:name w:val="Balloon Text"/>
    <w:basedOn w:val="Normal"/>
    <w:link w:val="BalloonTextChar"/>
    <w:rsid w:val="00B2164E"/>
    <w:rPr>
      <w:rFonts w:ascii="Segoe UI" w:hAnsi="Segoe UI" w:cs="Segoe UI"/>
      <w:sz w:val="18"/>
      <w:szCs w:val="18"/>
    </w:rPr>
  </w:style>
  <w:style w:type="character" w:customStyle="1" w:styleId="BalloonTextChar">
    <w:name w:val="Balloon Text Char"/>
    <w:link w:val="BalloonText"/>
    <w:rsid w:val="00B2164E"/>
    <w:rPr>
      <w:rFonts w:ascii="Segoe UI" w:hAnsi="Segoe UI" w:cs="Segoe UI"/>
      <w:sz w:val="18"/>
      <w:szCs w:val="18"/>
      <w:lang w:val="en-GB" w:eastAsia="en-US"/>
    </w:rPr>
  </w:style>
  <w:style w:type="paragraph" w:customStyle="1" w:styleId="H3">
    <w:name w:val="H3"/>
    <w:aliases w:val="1.1.1"/>
    <w:next w:val="T"/>
    <w:uiPriority w:val="99"/>
    <w:rsid w:val="00531A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531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character" w:styleId="CommentReference">
    <w:name w:val="annotation reference"/>
    <w:basedOn w:val="DefaultParagraphFont"/>
    <w:rsid w:val="002F3A71"/>
    <w:rPr>
      <w:sz w:val="16"/>
      <w:szCs w:val="16"/>
    </w:rPr>
  </w:style>
  <w:style w:type="paragraph" w:styleId="CommentText">
    <w:name w:val="annotation text"/>
    <w:basedOn w:val="Normal"/>
    <w:link w:val="CommentTextChar"/>
    <w:rsid w:val="002F3A71"/>
    <w:rPr>
      <w:sz w:val="20"/>
    </w:rPr>
  </w:style>
  <w:style w:type="character" w:customStyle="1" w:styleId="CommentTextChar">
    <w:name w:val="Comment Text Char"/>
    <w:basedOn w:val="DefaultParagraphFont"/>
    <w:link w:val="CommentText"/>
    <w:rsid w:val="002F3A71"/>
    <w:rPr>
      <w:lang w:val="en-GB" w:eastAsia="en-US"/>
    </w:rPr>
  </w:style>
  <w:style w:type="paragraph" w:styleId="CommentSubject">
    <w:name w:val="annotation subject"/>
    <w:basedOn w:val="CommentText"/>
    <w:next w:val="CommentText"/>
    <w:link w:val="CommentSubjectChar"/>
    <w:rsid w:val="002F3A71"/>
    <w:rPr>
      <w:b/>
      <w:bCs/>
    </w:rPr>
  </w:style>
  <w:style w:type="character" w:customStyle="1" w:styleId="CommentSubjectChar">
    <w:name w:val="Comment Subject Char"/>
    <w:basedOn w:val="CommentTextChar"/>
    <w:link w:val="CommentSubject"/>
    <w:rsid w:val="002F3A71"/>
    <w:rPr>
      <w:b/>
      <w:bCs/>
      <w:lang w:val="en-GB" w:eastAsia="en-US"/>
    </w:rPr>
  </w:style>
  <w:style w:type="paragraph" w:customStyle="1" w:styleId="H5">
    <w:name w:val="H5"/>
    <w:aliases w:val="1.1.1.1.11"/>
    <w:next w:val="T"/>
    <w:uiPriority w:val="99"/>
    <w:rsid w:val="007256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I">
    <w:name w:val="AI"/>
    <w:aliases w:val="Annex"/>
    <w:next w:val="Normal"/>
    <w:uiPriority w:val="99"/>
    <w:rsid w:val="00C42A9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C42A9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Nor">
    <w:name w:val="Nor"/>
    <w:aliases w:val="Normative"/>
    <w:next w:val="AT"/>
    <w:uiPriority w:val="99"/>
    <w:rsid w:val="00C42A9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Code">
    <w:name w:val="Code"/>
    <w:uiPriority w:val="99"/>
    <w:rsid w:val="00C42A9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ListParagraph">
    <w:name w:val="List Paragraph"/>
    <w:basedOn w:val="Normal"/>
    <w:uiPriority w:val="34"/>
    <w:qFormat/>
    <w:rsid w:val="00D350E7"/>
    <w:pPr>
      <w:ind w:left="720"/>
      <w:contextualSpacing/>
    </w:pPr>
  </w:style>
  <w:style w:type="paragraph" w:customStyle="1" w:styleId="A1FigTitle">
    <w:name w:val="A1FigTitle"/>
    <w:next w:val="T"/>
    <w:rsid w:val="00A859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Body">
    <w:name w:val="Body"/>
    <w:uiPriority w:val="99"/>
    <w:rsid w:val="00A85930"/>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
    <w:name w:val="CellBody"/>
    <w:uiPriority w:val="99"/>
    <w:rsid w:val="00A85930"/>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A85930"/>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
    <w:name w:val="D"/>
    <w:aliases w:val="DashedList"/>
    <w:uiPriority w:val="99"/>
    <w:rsid w:val="00A859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TableTitle">
    <w:name w:val="TableTitle"/>
    <w:next w:val="Normal"/>
    <w:uiPriority w:val="99"/>
    <w:rsid w:val="00A85930"/>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211">
      <w:bodyDiv w:val="1"/>
      <w:marLeft w:val="0"/>
      <w:marRight w:val="0"/>
      <w:marTop w:val="0"/>
      <w:marBottom w:val="0"/>
      <w:divBdr>
        <w:top w:val="none" w:sz="0" w:space="0" w:color="auto"/>
        <w:left w:val="none" w:sz="0" w:space="0" w:color="auto"/>
        <w:bottom w:val="none" w:sz="0" w:space="0" w:color="auto"/>
        <w:right w:val="none" w:sz="0" w:space="0" w:color="auto"/>
      </w:divBdr>
    </w:div>
    <w:div w:id="97407452">
      <w:bodyDiv w:val="1"/>
      <w:marLeft w:val="0"/>
      <w:marRight w:val="0"/>
      <w:marTop w:val="0"/>
      <w:marBottom w:val="0"/>
      <w:divBdr>
        <w:top w:val="none" w:sz="0" w:space="0" w:color="auto"/>
        <w:left w:val="none" w:sz="0" w:space="0" w:color="auto"/>
        <w:bottom w:val="none" w:sz="0" w:space="0" w:color="auto"/>
        <w:right w:val="none" w:sz="0" w:space="0" w:color="auto"/>
      </w:divBdr>
    </w:div>
    <w:div w:id="187111376">
      <w:bodyDiv w:val="1"/>
      <w:marLeft w:val="0"/>
      <w:marRight w:val="0"/>
      <w:marTop w:val="0"/>
      <w:marBottom w:val="0"/>
      <w:divBdr>
        <w:top w:val="none" w:sz="0" w:space="0" w:color="auto"/>
        <w:left w:val="none" w:sz="0" w:space="0" w:color="auto"/>
        <w:bottom w:val="none" w:sz="0" w:space="0" w:color="auto"/>
        <w:right w:val="none" w:sz="0" w:space="0" w:color="auto"/>
      </w:divBdr>
    </w:div>
    <w:div w:id="847065456">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282303898">
      <w:bodyDiv w:val="1"/>
      <w:marLeft w:val="0"/>
      <w:marRight w:val="0"/>
      <w:marTop w:val="0"/>
      <w:marBottom w:val="0"/>
      <w:divBdr>
        <w:top w:val="none" w:sz="0" w:space="0" w:color="auto"/>
        <w:left w:val="none" w:sz="0" w:space="0" w:color="auto"/>
        <w:bottom w:val="none" w:sz="0" w:space="0" w:color="auto"/>
        <w:right w:val="none" w:sz="0" w:space="0" w:color="auto"/>
      </w:divBdr>
    </w:div>
    <w:div w:id="1403603840">
      <w:bodyDiv w:val="1"/>
      <w:marLeft w:val="0"/>
      <w:marRight w:val="0"/>
      <w:marTop w:val="0"/>
      <w:marBottom w:val="0"/>
      <w:divBdr>
        <w:top w:val="none" w:sz="0" w:space="0" w:color="auto"/>
        <w:left w:val="none" w:sz="0" w:space="0" w:color="auto"/>
        <w:bottom w:val="none" w:sz="0" w:space="0" w:color="auto"/>
        <w:right w:val="none" w:sz="0" w:space="0" w:color="auto"/>
      </w:divBdr>
    </w:div>
    <w:div w:id="1422949116">
      <w:bodyDiv w:val="1"/>
      <w:marLeft w:val="0"/>
      <w:marRight w:val="0"/>
      <w:marTop w:val="0"/>
      <w:marBottom w:val="0"/>
      <w:divBdr>
        <w:top w:val="none" w:sz="0" w:space="0" w:color="auto"/>
        <w:left w:val="none" w:sz="0" w:space="0" w:color="auto"/>
        <w:bottom w:val="none" w:sz="0" w:space="0" w:color="auto"/>
        <w:right w:val="none" w:sz="0" w:space="0" w:color="auto"/>
      </w:divBdr>
    </w:div>
    <w:div w:id="1865558179">
      <w:bodyDiv w:val="1"/>
      <w:marLeft w:val="0"/>
      <w:marRight w:val="0"/>
      <w:marTop w:val="0"/>
      <w:marBottom w:val="0"/>
      <w:divBdr>
        <w:top w:val="none" w:sz="0" w:space="0" w:color="auto"/>
        <w:left w:val="none" w:sz="0" w:space="0" w:color="auto"/>
        <w:bottom w:val="none" w:sz="0" w:space="0" w:color="auto"/>
        <w:right w:val="none" w:sz="0" w:space="0" w:color="auto"/>
      </w:divBdr>
    </w:div>
    <w:div w:id="19970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ee802.org/11/private/Draft_Standards/11ax/Draft%20P802.11ax_D4.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B425-B133-4ED6-8C05-AC955A93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IEEE.dotx</Template>
  <TotalTime>28</TotalTime>
  <Pages>7</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wookbong.lee@samsung.com</dc:creator>
  <cp:keywords/>
  <dc:description/>
  <cp:lastModifiedBy>Wook Bong Lee</cp:lastModifiedBy>
  <cp:revision>4</cp:revision>
  <cp:lastPrinted>2019-04-02T18:57:00Z</cp:lastPrinted>
  <dcterms:created xsi:type="dcterms:W3CDTF">2020-09-10T16:44:00Z</dcterms:created>
  <dcterms:modified xsi:type="dcterms:W3CDTF">2020-09-10T18:19:00Z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