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Pr="0086589B" w:rsidRDefault="005B51E0">
            <w:pPr>
              <w:pStyle w:val="T2"/>
              <w:spacing w:after="0"/>
              <w:ind w:left="0" w:right="0"/>
              <w:rPr>
                <w:b w:val="0"/>
                <w:sz w:val="20"/>
              </w:rPr>
            </w:pPr>
            <w:r w:rsidRPr="0086589B">
              <w:rPr>
                <w:b w:val="0"/>
                <w:sz w:val="20"/>
              </w:rPr>
              <w:t>Wook Bong Lee</w:t>
            </w:r>
          </w:p>
        </w:tc>
        <w:tc>
          <w:tcPr>
            <w:tcW w:w="1620" w:type="dxa"/>
            <w:vAlign w:val="center"/>
          </w:tcPr>
          <w:p w14:paraId="7B41A28C" w14:textId="77777777" w:rsidR="00CA09B2" w:rsidRPr="0086589B" w:rsidRDefault="00CA0BB1">
            <w:pPr>
              <w:pStyle w:val="T2"/>
              <w:spacing w:after="0"/>
              <w:ind w:left="0" w:right="0"/>
              <w:rPr>
                <w:b w:val="0"/>
                <w:sz w:val="20"/>
              </w:rPr>
            </w:pPr>
            <w:r w:rsidRPr="0086589B">
              <w:rPr>
                <w:b w:val="0"/>
                <w:sz w:val="20"/>
              </w:rPr>
              <w:t>Samsung</w:t>
            </w:r>
          </w:p>
        </w:tc>
        <w:tc>
          <w:tcPr>
            <w:tcW w:w="2956" w:type="dxa"/>
            <w:vAlign w:val="center"/>
          </w:tcPr>
          <w:p w14:paraId="2005BFEF" w14:textId="77777777" w:rsidR="00CA09B2" w:rsidRPr="0086589B" w:rsidRDefault="00CA0BB1">
            <w:pPr>
              <w:pStyle w:val="T2"/>
              <w:spacing w:after="0"/>
              <w:ind w:left="0" w:right="0"/>
              <w:rPr>
                <w:b w:val="0"/>
                <w:sz w:val="20"/>
              </w:rPr>
            </w:pPr>
            <w:r w:rsidRPr="0086589B">
              <w:rPr>
                <w:b w:val="0"/>
                <w:sz w:val="20"/>
              </w:rPr>
              <w:t>3655 N 1</w:t>
            </w:r>
            <w:r w:rsidRPr="0086589B">
              <w:rPr>
                <w:b w:val="0"/>
                <w:sz w:val="20"/>
                <w:vertAlign w:val="superscript"/>
              </w:rPr>
              <w:t>st</w:t>
            </w:r>
            <w:r w:rsidRPr="0086589B">
              <w:rPr>
                <w:b w:val="0"/>
                <w:sz w:val="20"/>
              </w:rPr>
              <w:t xml:space="preserve"> St, San Jose CA 95134</w:t>
            </w:r>
          </w:p>
        </w:tc>
        <w:tc>
          <w:tcPr>
            <w:tcW w:w="1431" w:type="dxa"/>
            <w:vAlign w:val="center"/>
          </w:tcPr>
          <w:p w14:paraId="17A0FD08" w14:textId="77777777" w:rsidR="00CA09B2" w:rsidRPr="0086589B" w:rsidRDefault="00CA09B2">
            <w:pPr>
              <w:pStyle w:val="T2"/>
              <w:spacing w:after="0"/>
              <w:ind w:left="0" w:right="0"/>
              <w:rPr>
                <w:b w:val="0"/>
                <w:sz w:val="20"/>
              </w:rPr>
            </w:pPr>
          </w:p>
        </w:tc>
        <w:tc>
          <w:tcPr>
            <w:tcW w:w="1931" w:type="dxa"/>
            <w:vAlign w:val="center"/>
          </w:tcPr>
          <w:p w14:paraId="1617E125" w14:textId="001E0309" w:rsidR="00CA09B2" w:rsidRPr="0086589B" w:rsidRDefault="005B51E0">
            <w:pPr>
              <w:pStyle w:val="T2"/>
              <w:spacing w:after="0"/>
              <w:ind w:left="0" w:right="0"/>
              <w:rPr>
                <w:b w:val="0"/>
                <w:sz w:val="20"/>
              </w:rPr>
            </w:pPr>
            <w:r w:rsidRPr="0086589B">
              <w:rPr>
                <w:b w:val="0"/>
                <w:sz w:val="20"/>
              </w:rPr>
              <w:t>wookbong.lee@samsung.com</w:t>
            </w:r>
          </w:p>
        </w:tc>
      </w:tr>
      <w:tr w:rsidR="0068305D" w14:paraId="54F93F50" w14:textId="77777777" w:rsidTr="003F4841">
        <w:trPr>
          <w:jc w:val="center"/>
        </w:trPr>
        <w:tc>
          <w:tcPr>
            <w:tcW w:w="1638" w:type="dxa"/>
            <w:vAlign w:val="center"/>
          </w:tcPr>
          <w:p w14:paraId="7DEFC2E7" w14:textId="5CCA82BE" w:rsidR="0068305D" w:rsidRPr="0086589B" w:rsidRDefault="0086589B" w:rsidP="0068305D">
            <w:pPr>
              <w:pStyle w:val="T2"/>
              <w:spacing w:after="0"/>
              <w:ind w:left="0" w:right="0"/>
              <w:rPr>
                <w:b w:val="0"/>
                <w:sz w:val="20"/>
              </w:rPr>
            </w:pPr>
            <w:r w:rsidRPr="0086589B">
              <w:rPr>
                <w:b w:val="0"/>
                <w:sz w:val="20"/>
              </w:rPr>
              <w:t>Youhan Kim</w:t>
            </w:r>
          </w:p>
        </w:tc>
        <w:tc>
          <w:tcPr>
            <w:tcW w:w="1620" w:type="dxa"/>
            <w:vAlign w:val="center"/>
          </w:tcPr>
          <w:p w14:paraId="72151891" w14:textId="60069B3F" w:rsidR="0068305D" w:rsidRPr="0086589B" w:rsidRDefault="0086589B" w:rsidP="0068305D">
            <w:pPr>
              <w:pStyle w:val="T2"/>
              <w:spacing w:after="0"/>
              <w:ind w:left="0" w:right="0"/>
              <w:rPr>
                <w:b w:val="0"/>
                <w:sz w:val="20"/>
              </w:rPr>
            </w:pPr>
            <w:r w:rsidRPr="0086589B">
              <w:rPr>
                <w:b w:val="0"/>
                <w:sz w:val="20"/>
              </w:rPr>
              <w:t>Qualcomm</w:t>
            </w:r>
          </w:p>
        </w:tc>
        <w:tc>
          <w:tcPr>
            <w:tcW w:w="2956" w:type="dxa"/>
            <w:vAlign w:val="center"/>
          </w:tcPr>
          <w:p w14:paraId="2E5C6E3C" w14:textId="78916C80" w:rsidR="0068305D" w:rsidRPr="0086589B" w:rsidRDefault="0068305D" w:rsidP="0068305D">
            <w:pPr>
              <w:pStyle w:val="T2"/>
              <w:spacing w:after="0"/>
              <w:ind w:left="0" w:right="0"/>
              <w:rPr>
                <w:b w:val="0"/>
                <w:sz w:val="20"/>
              </w:rPr>
            </w:pPr>
          </w:p>
        </w:tc>
        <w:tc>
          <w:tcPr>
            <w:tcW w:w="1431" w:type="dxa"/>
            <w:vAlign w:val="center"/>
          </w:tcPr>
          <w:p w14:paraId="2AFDBB81" w14:textId="2617C29B" w:rsidR="0068305D" w:rsidRPr="0086589B" w:rsidRDefault="0068305D" w:rsidP="0068305D">
            <w:pPr>
              <w:pStyle w:val="T2"/>
              <w:spacing w:after="0"/>
              <w:ind w:left="0" w:right="0"/>
              <w:rPr>
                <w:b w:val="0"/>
                <w:sz w:val="20"/>
              </w:rPr>
            </w:pPr>
          </w:p>
        </w:tc>
        <w:tc>
          <w:tcPr>
            <w:tcW w:w="1931" w:type="dxa"/>
            <w:vAlign w:val="center"/>
          </w:tcPr>
          <w:p w14:paraId="630F172F" w14:textId="734568C7" w:rsidR="0068305D" w:rsidRPr="0086589B" w:rsidRDefault="0086589B" w:rsidP="0068305D">
            <w:pPr>
              <w:pStyle w:val="T2"/>
              <w:spacing w:after="0"/>
              <w:ind w:left="0" w:right="0"/>
              <w:rPr>
                <w:b w:val="0"/>
                <w:sz w:val="20"/>
              </w:rPr>
            </w:pPr>
            <w:r w:rsidRPr="0086589B">
              <w:rPr>
                <w:b w:val="0"/>
                <w:sz w:val="20"/>
                <w:lang w:eastAsia="ko-KR"/>
              </w:rPr>
              <w:t>youhank@qti.qualcomm.com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58494496">
                <wp:simplePos x="0" y="0"/>
                <wp:positionH relativeFrom="column">
                  <wp:posOffset>-63500</wp:posOffset>
                </wp:positionH>
                <wp:positionV relativeFrom="paragraph">
                  <wp:posOffset>207645</wp:posOffset>
                </wp:positionV>
                <wp:extent cx="5943600" cy="40703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Pr="00E00618"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RQ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OXpIr2cRe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21ED0461" w14:textId="77777777" w:rsidR="00B663D3" w:rsidRDefault="00B663D3" w:rsidP="00E00618">
                      <w:pPr>
                        <w:spacing w:after="160" w:line="259" w:lineRule="auto"/>
                        <w:rPr>
                          <w:rFonts w:asciiTheme="minorHAnsi" w:eastAsiaTheme="minorEastAsia" w:hAnsiTheme="minorHAnsi" w:cstheme="minorBidi"/>
                          <w:szCs w:val="22"/>
                          <w:lang w:val="en-US" w:eastAsia="zh-CN"/>
                        </w:rPr>
                      </w:pPr>
                    </w:p>
                    <w:p w14:paraId="3E0EB69E" w14:textId="447DB941" w:rsidR="00363B36"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p w14:paraId="5EEA74F7" w14:textId="77777777" w:rsidR="00B663D3" w:rsidRDefault="0086589B"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R2: </w:t>
                      </w:r>
                      <w:r w:rsidR="00B663D3">
                        <w:rPr>
                          <w:rFonts w:asciiTheme="minorHAnsi" w:eastAsiaTheme="minorEastAsia" w:hAnsiTheme="minorHAnsi" w:cstheme="minorBidi"/>
                          <w:szCs w:val="22"/>
                          <w:lang w:val="en-US" w:eastAsia="zh-CN"/>
                        </w:rPr>
                        <w:t>connectors to connector.</w:t>
                      </w:r>
                    </w:p>
                    <w:p w14:paraId="720D902C" w14:textId="6396174C" w:rsidR="0086589B" w:rsidRDefault="00B663D3" w:rsidP="00E00618">
                      <w:pPr>
                        <w:spacing w:after="160" w:line="259" w:lineRule="auto"/>
                        <w:rPr>
                          <w:rFonts w:asciiTheme="minorHAnsi" w:eastAsiaTheme="minorEastAsia" w:hAnsiTheme="minorHAnsi" w:cstheme="minorBidi"/>
                          <w:szCs w:val="22"/>
                          <w:lang w:val="en-US" w:eastAsia="zh-CN"/>
                        </w:rPr>
                      </w:pPr>
                      <w:proofErr w:type="gramStart"/>
                      <w:r w:rsidRPr="00B663D3">
                        <w:rPr>
                          <w:rFonts w:asciiTheme="minorHAnsi" w:eastAsiaTheme="minorEastAsia" w:hAnsiTheme="minorHAnsi" w:cstheme="minorBidi"/>
                          <w:szCs w:val="22"/>
                          <w:lang w:val="en-US" w:eastAsia="zh-CN"/>
                        </w:rPr>
                        <w:t>xx.3.20.4</w:t>
                      </w:r>
                      <w:proofErr w:type="gramEnd"/>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Nonadjacent channel rejection</w:t>
                      </w:r>
                      <w:r w:rsidR="0086589B">
                        <w:rPr>
                          <w:rFonts w:asciiTheme="minorHAnsi" w:eastAsiaTheme="minorEastAsia" w:hAnsiTheme="minorHAnsi" w:cstheme="minorBidi"/>
                          <w:szCs w:val="22"/>
                          <w:lang w:val="en-US" w:eastAsia="zh-CN"/>
                        </w:rPr>
                        <w:t xml:space="preserve"> and </w:t>
                      </w:r>
                      <w:r w:rsidRPr="00B663D3">
                        <w:rPr>
                          <w:rFonts w:asciiTheme="minorHAnsi" w:eastAsiaTheme="minorEastAsia" w:hAnsiTheme="minorHAnsi" w:cstheme="minorBidi"/>
                          <w:szCs w:val="22"/>
                          <w:lang w:val="en-US" w:eastAsia="zh-CN"/>
                        </w:rPr>
                        <w:t>xx.3.20.</w:t>
                      </w:r>
                      <w:r>
                        <w:rPr>
                          <w:rFonts w:asciiTheme="minorHAnsi" w:eastAsiaTheme="minorEastAsia" w:hAnsiTheme="minorHAnsi" w:cstheme="minorBidi"/>
                          <w:szCs w:val="22"/>
                          <w:lang w:val="en-US" w:eastAsia="zh-CN"/>
                        </w:rPr>
                        <w:t>5</w:t>
                      </w:r>
                      <w:r w:rsidRPr="00B663D3">
                        <w:rPr>
                          <w:rFonts w:asciiTheme="minorHAnsi" w:eastAsiaTheme="minorEastAsia" w:hAnsiTheme="minorHAnsi" w:cstheme="minorBidi"/>
                          <w:szCs w:val="22"/>
                          <w:lang w:val="en-US" w:eastAsia="zh-CN"/>
                        </w:rPr>
                        <w:t xml:space="preserve"> </w:t>
                      </w:r>
                      <w:r w:rsidR="0086589B" w:rsidRPr="0086589B">
                        <w:rPr>
                          <w:rFonts w:asciiTheme="minorHAnsi" w:eastAsiaTheme="minorEastAsia" w:hAnsiTheme="minorHAnsi" w:cstheme="minorBidi"/>
                          <w:szCs w:val="22"/>
                          <w:lang w:val="en-US" w:eastAsia="zh-CN"/>
                        </w:rPr>
                        <w:t>Receiver maximum input level</w:t>
                      </w:r>
                      <w:r w:rsidR="0086589B">
                        <w:rPr>
                          <w:rFonts w:asciiTheme="minorHAnsi" w:eastAsiaTheme="minorEastAsia" w:hAnsiTheme="minorHAnsi" w:cstheme="minorBidi"/>
                          <w:szCs w:val="22"/>
                          <w:lang w:val="en-US" w:eastAsia="zh-CN"/>
                        </w:rPr>
                        <w:t xml:space="preserve"> added </w:t>
                      </w:r>
                    </w:p>
                    <w:p w14:paraId="602BE197" w14:textId="4BBC48BF" w:rsidR="007C558F" w:rsidRDefault="007C558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R3: </w:t>
                      </w:r>
                      <w:r w:rsidRPr="007C558F">
                        <w:rPr>
                          <w:rFonts w:asciiTheme="minorHAnsi" w:eastAsiaTheme="minorEastAsia" w:hAnsiTheme="minorHAnsi" w:cstheme="minorBidi"/>
                          <w:szCs w:val="22"/>
                          <w:lang w:val="en-US" w:eastAsia="zh-CN"/>
                        </w:rPr>
                        <w:t>feedback during conference call</w:t>
                      </w:r>
                    </w:p>
                    <w:p w14:paraId="6A0A9F92" w14:textId="629CFB77" w:rsidR="0032207F" w:rsidRPr="00E00618" w:rsidRDefault="0032207F"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R4: MCS level indices </w:t>
                      </w: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r w:rsidRPr="00A85930">
        <w:rPr>
          <w:w w:val="100"/>
          <w:highlight w:val="yellow"/>
        </w:rPr>
        <w:t>xx.3.20</w:t>
      </w:r>
      <w:r>
        <w:rPr>
          <w:w w:val="100"/>
        </w:rPr>
        <w:t xml:space="preserve"> Receiver specification</w:t>
      </w:r>
    </w:p>
    <w:p w14:paraId="6EF0BE71" w14:textId="736740AC" w:rsidR="00A85930" w:rsidRDefault="00A85930" w:rsidP="00A85930">
      <w:pPr>
        <w:pStyle w:val="H4"/>
        <w:rPr>
          <w:w w:val="100"/>
        </w:rPr>
      </w:pPr>
      <w:r w:rsidRPr="00A85930">
        <w:rPr>
          <w:w w:val="100"/>
          <w:highlight w:val="yellow"/>
        </w:rPr>
        <w:t>xx.3.20.1</w:t>
      </w:r>
      <w:r>
        <w:rPr>
          <w:w w:val="100"/>
        </w:rPr>
        <w:t xml:space="preserve"> General</w:t>
      </w:r>
    </w:p>
    <w:p w14:paraId="24C6EF09" w14:textId="477E9A18" w:rsidR="00A85930" w:rsidRDefault="00A85930" w:rsidP="00A85930">
      <w:pPr>
        <w:pStyle w:val="T"/>
        <w:rPr>
          <w:w w:val="100"/>
        </w:rPr>
      </w:pPr>
      <w:r>
        <w:rPr>
          <w:w w:val="100"/>
        </w:rPr>
        <w:t xml:space="preserve">For receiver minimum input sensitivity, adjacent channel rejection, nonadjacent channel rejection, receiver maximum input level and CCA sensitivity requirements described in this </w:t>
      </w:r>
      <w:proofErr w:type="spellStart"/>
      <w:r>
        <w:rPr>
          <w:w w:val="100"/>
        </w:rPr>
        <w:t>subclause</w:t>
      </w:r>
      <w:proofErr w:type="spellEnd"/>
      <w:r>
        <w:rPr>
          <w:w w:val="100"/>
        </w:rPr>
        <w:t xml:space="preserve">, the input levels are measured at the antenna </w:t>
      </w:r>
      <w:r w:rsidR="00273CD0">
        <w:rPr>
          <w:rStyle w:val="CommentReference"/>
          <w:rFonts w:eastAsia="Times New Roman"/>
          <w:color w:val="auto"/>
          <w:w w:val="100"/>
          <w:lang w:val="en-GB" w:eastAsia="en-US"/>
        </w:rPr>
        <w:commentReference w:id="0"/>
      </w:r>
      <w:r w:rsidR="00273CD0">
        <w:rPr>
          <w:w w:val="100"/>
        </w:rPr>
        <w:t xml:space="preserve"> connector</w:t>
      </w:r>
      <w:r>
        <w:rPr>
          <w:w w:val="100"/>
        </w:rPr>
        <w:t xml:space="preserve">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w:t>
      </w:r>
      <w:proofErr w:type="spellStart"/>
      <w:r>
        <w:rPr>
          <w:w w:val="100"/>
        </w:rPr>
        <w:t>sensitity</w:t>
      </w:r>
      <w:proofErr w:type="spellEnd"/>
      <w:r>
        <w:rPr>
          <w:w w:val="100"/>
        </w:rPr>
        <w:t xml:space="preserve">), adjacent channel rejection in </w:t>
      </w:r>
      <w:r w:rsidRPr="00A85930">
        <w:rPr>
          <w:w w:val="100"/>
          <w:highlight w:val="yellow"/>
        </w:rPr>
        <w:t>xx.3.20.3</w:t>
      </w:r>
      <w:r>
        <w:rPr>
          <w:w w:val="100"/>
        </w:rPr>
        <w:t xml:space="preserve"> (</w:t>
      </w:r>
      <w:proofErr w:type="spellStart"/>
      <w:r>
        <w:rPr>
          <w:w w:val="100"/>
        </w:rPr>
        <w:t>Adjaent</w:t>
      </w:r>
      <w:proofErr w:type="spellEnd"/>
      <w:r>
        <w:rPr>
          <w:w w:val="100"/>
        </w:rPr>
        <w:t xml:space="preserve">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1"/>
      <w:r w:rsidRPr="00A85930">
        <w:rPr>
          <w:w w:val="100"/>
          <w:highlight w:val="yellow"/>
        </w:rPr>
        <w:t>[STBC is not used]</w:t>
      </w:r>
      <w:commentRangeEnd w:id="1"/>
      <w:r>
        <w:rPr>
          <w:rStyle w:val="CommentReference"/>
          <w:rFonts w:eastAsia="Times New Roman"/>
          <w:color w:val="auto"/>
          <w:w w:val="100"/>
          <w:lang w:val="en-GB" w:eastAsia="en-US"/>
        </w:rPr>
        <w:commentReference w:id="1"/>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1F59B531"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2"/>
      <w:commentRangeStart w:id="3"/>
      <w:del w:id="4" w:author="Wook Bong Lee" w:date="2020-09-03T07:13:00Z">
        <w:r w:rsidRPr="0032207F" w:rsidDel="0032207F">
          <w:rPr>
            <w:w w:val="100"/>
            <w:rPrChange w:id="5" w:author="Wook Bong Lee" w:date="2020-09-03T07:13:00Z">
              <w:rPr>
                <w:w w:val="100"/>
                <w:highlight w:val="yellow"/>
              </w:rPr>
            </w:rPrChange>
          </w:rPr>
          <w:delText>[</w:delText>
        </w:r>
      </w:del>
      <w:r w:rsidRPr="0032207F">
        <w:rPr>
          <w:w w:val="100"/>
          <w:rPrChange w:id="6" w:author="Wook Bong Lee" w:date="2020-09-03T07:13:00Z">
            <w:rPr>
              <w:w w:val="100"/>
              <w:highlight w:val="yellow"/>
            </w:rPr>
          </w:rPrChange>
        </w:rPr>
        <w:t>10</w:t>
      </w:r>
      <w:del w:id="7" w:author="Wook Bong Lee" w:date="2020-09-03T07:13:00Z">
        <w:r w:rsidRPr="00A85930" w:rsidDel="0032207F">
          <w:rPr>
            <w:w w:val="100"/>
            <w:highlight w:val="yellow"/>
          </w:rPr>
          <w:delText>]</w:delText>
        </w:r>
      </w:del>
      <w:commentRangeEnd w:id="2"/>
      <w:r>
        <w:rPr>
          <w:rStyle w:val="CommentReference"/>
          <w:rFonts w:eastAsia="Times New Roman"/>
          <w:color w:val="auto"/>
          <w:w w:val="100"/>
          <w:lang w:val="en-GB" w:eastAsia="en-US"/>
        </w:rPr>
        <w:commentReference w:id="2"/>
      </w:r>
      <w:commentRangeEnd w:id="3"/>
      <w:r w:rsidR="0032207F">
        <w:rPr>
          <w:rStyle w:val="CommentReference"/>
          <w:rFonts w:eastAsia="Times New Roman"/>
          <w:color w:val="auto"/>
          <w:w w:val="100"/>
          <w:lang w:val="en-GB" w:eastAsia="en-US"/>
        </w:rPr>
        <w:commentReference w:id="3"/>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8"/>
      <w:r w:rsidRPr="009A061D">
        <w:rPr>
          <w:w w:val="100"/>
        </w:rPr>
        <w:t>MU</w:t>
      </w:r>
      <w:commentRangeEnd w:id="8"/>
      <w:r>
        <w:rPr>
          <w:rStyle w:val="CommentReference"/>
          <w:rFonts w:eastAsia="Times New Roman"/>
          <w:color w:val="auto"/>
          <w:w w:val="100"/>
          <w:lang w:val="en-GB" w:eastAsia="en-US"/>
        </w:rPr>
        <w:commentReference w:id="8"/>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9" w:name="RTF38353432383a2048342c312e"/>
      <w:r>
        <w:rPr>
          <w:w w:val="100"/>
        </w:rPr>
        <w:t>xx.3.20.2 Receiver minimum input sensitivity</w:t>
      </w:r>
      <w:bookmarkEnd w:id="9"/>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10"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Pr="007C558F" w:rsidRDefault="005264F1" w:rsidP="005264F1">
            <w:pPr>
              <w:pStyle w:val="Body"/>
              <w:spacing w:before="0" w:line="220" w:lineRule="atLeast"/>
              <w:jc w:val="center"/>
              <w:rPr>
                <w:b/>
                <w:bCs/>
                <w:sz w:val="18"/>
                <w:szCs w:val="18"/>
                <w:highlight w:val="yellow"/>
              </w:rPr>
            </w:pPr>
            <w:r w:rsidRPr="007C558F">
              <w:rPr>
                <w:b/>
                <w:bCs/>
                <w:w w:val="100"/>
                <w:sz w:val="18"/>
                <w:szCs w:val="18"/>
                <w:highlight w:val="yellow"/>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sidRPr="007C558F">
              <w:rPr>
                <w:w w:val="100"/>
                <w:highlight w:val="yellow"/>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right w:val="single" w:sz="2" w:space="0" w:color="000000"/>
            </w:tcBorders>
            <w:vAlign w:val="center"/>
          </w:tcPr>
          <w:p w14:paraId="3BB7BE50" w14:textId="22B5511B" w:rsidR="005264F1" w:rsidRDefault="005264F1" w:rsidP="005264F1">
            <w:pPr>
              <w:pStyle w:val="CellHeading"/>
              <w:rPr>
                <w:w w:val="100"/>
              </w:rPr>
            </w:pPr>
            <w:r>
              <w:rPr>
                <w:w w:val="100"/>
              </w:rPr>
              <w:t>Minimum sensitivity (160 MHz</w:t>
            </w:r>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w:t>
            </w:r>
            <w:proofErr w:type="spellStart"/>
            <w:r>
              <w:rPr>
                <w:w w:val="100"/>
              </w:rPr>
              <w:t>dBm</w:t>
            </w:r>
            <w:proofErr w:type="spellEnd"/>
            <w:r>
              <w:rPr>
                <w:w w:val="100"/>
              </w:rPr>
              <w:t>)</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3B1A21F4" w:rsidR="005264F1" w:rsidRDefault="005264F1" w:rsidP="005264F1">
            <w:pPr>
              <w:pStyle w:val="CellHeading"/>
              <w:rPr>
                <w:w w:val="100"/>
              </w:rPr>
            </w:pPr>
            <w:r>
              <w:rPr>
                <w:w w:val="100"/>
              </w:rPr>
              <w:t>Minimum sensitivity (320 MHz</w:t>
            </w:r>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w:t>
            </w:r>
            <w:proofErr w:type="spellStart"/>
            <w:r>
              <w:rPr>
                <w:w w:val="100"/>
              </w:rPr>
              <w:t>dBm</w:t>
            </w:r>
            <w:proofErr w:type="spellEnd"/>
            <w:r>
              <w:rPr>
                <w:w w:val="100"/>
              </w:rPr>
              <w:t>)</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Pr="007C558F" w:rsidRDefault="005264F1" w:rsidP="005264F1">
            <w:pPr>
              <w:pStyle w:val="CellHeading"/>
              <w:rPr>
                <w:highlight w:val="yellow"/>
              </w:rPr>
            </w:pPr>
            <w:r w:rsidRPr="007C558F">
              <w:rPr>
                <w:w w:val="100"/>
                <w:highlight w:val="yellow"/>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Pr="007C558F" w:rsidRDefault="005264F1" w:rsidP="005264F1">
            <w:pPr>
              <w:pStyle w:val="CellHeading"/>
              <w:rPr>
                <w:highlight w:val="yellow"/>
              </w:rPr>
            </w:pPr>
            <w:r w:rsidRPr="007C558F">
              <w:rPr>
                <w:w w:val="100"/>
                <w:highlight w:val="yellow"/>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32207F" w:rsidRDefault="005264F1" w:rsidP="005264F1">
            <w:pPr>
              <w:pStyle w:val="CellBody"/>
              <w:jc w:val="center"/>
              <w:rPr>
                <w:w w:val="100"/>
                <w:rPrChange w:id="11" w:author="Wook Bong Lee" w:date="2020-09-03T07:16:00Z">
                  <w:rPr>
                    <w:w w:val="100"/>
                    <w:highlight w:val="yellow"/>
                  </w:rPr>
                </w:rPrChange>
              </w:rPr>
            </w:pPr>
            <w:r w:rsidRPr="0032207F">
              <w:rPr>
                <w:w w:val="100"/>
                <w:rPrChange w:id="12" w:author="Wook Bong Lee" w:date="2020-09-03T07:16:00Z">
                  <w:rPr>
                    <w:w w:val="100"/>
                    <w:highlight w:val="yellow"/>
                  </w:rPr>
                </w:rPrChange>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13"/>
            <w:r>
              <w:rPr>
                <w:w w:val="100"/>
                <w:highlight w:val="yellow"/>
              </w:rPr>
              <w:t>-49</w:t>
            </w:r>
            <w:commentRangeEnd w:id="13"/>
            <w:r w:rsidR="0050309B">
              <w:rPr>
                <w:rStyle w:val="CommentReference"/>
                <w:rFonts w:eastAsia="Times New Roman"/>
                <w:color w:val="auto"/>
                <w:w w:val="100"/>
                <w:lang w:val="en-GB" w:eastAsia="en-US"/>
              </w:rPr>
              <w:commentReference w:id="13"/>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32207F" w:rsidRDefault="005264F1" w:rsidP="005264F1">
            <w:pPr>
              <w:pStyle w:val="CellBody"/>
              <w:jc w:val="center"/>
              <w:rPr>
                <w:w w:val="100"/>
                <w:rPrChange w:id="14" w:author="Wook Bong Lee" w:date="2020-09-03T07:16:00Z">
                  <w:rPr>
                    <w:w w:val="100"/>
                    <w:highlight w:val="yellow"/>
                  </w:rPr>
                </w:rPrChange>
              </w:rPr>
            </w:pPr>
            <w:r w:rsidRPr="0032207F">
              <w:rPr>
                <w:w w:val="100"/>
                <w:rPrChange w:id="15" w:author="Wook Bong Lee" w:date="2020-09-03T07:16:00Z">
                  <w:rPr>
                    <w:w w:val="100"/>
                    <w:highlight w:val="yellow"/>
                  </w:rPr>
                </w:rPrChange>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16"/>
            <w:r>
              <w:rPr>
                <w:w w:val="100"/>
                <w:highlight w:val="yellow"/>
              </w:rPr>
              <w:t>-46</w:t>
            </w:r>
            <w:commentRangeEnd w:id="16"/>
            <w:r w:rsidR="0050309B">
              <w:rPr>
                <w:rStyle w:val="CommentReference"/>
                <w:rFonts w:eastAsia="Times New Roman"/>
                <w:color w:val="auto"/>
                <w:w w:val="100"/>
                <w:lang w:val="en-GB" w:eastAsia="en-US"/>
              </w:rPr>
              <w:commentReference w:id="16"/>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17" w:name="RTF31343130303a2048342c312e"/>
      <w:r w:rsidRPr="00580F75">
        <w:rPr>
          <w:w w:val="100"/>
          <w:highlight w:val="yellow"/>
        </w:rPr>
        <w:t>xx.3.20.3</w:t>
      </w:r>
      <w:r>
        <w:rPr>
          <w:w w:val="100"/>
        </w:rPr>
        <w:t xml:space="preserve"> Adjacent channel rejection</w:t>
      </w:r>
      <w:bookmarkEnd w:id="17"/>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80"/>
        <w:gridCol w:w="760"/>
        <w:gridCol w:w="2580"/>
        <w:gridCol w:w="2600"/>
      </w:tblGrid>
      <w:tr w:rsidR="00A85930" w14:paraId="39E1E8FB" w14:textId="77777777" w:rsidTr="00A062B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460145DC" w14:textId="0B5BDEA3" w:rsidR="00A85930" w:rsidRDefault="00580F75" w:rsidP="00580F75">
            <w:pPr>
              <w:pStyle w:val="TableTitle"/>
            </w:pPr>
            <w:bookmarkStart w:id="18" w:name="RTF31383434353a205461626c65"/>
            <w:bookmarkStart w:id="19" w:name="_Hlk49266520"/>
            <w:r w:rsidRPr="005264F1">
              <w:rPr>
                <w:w w:val="100"/>
                <w:highlight w:val="yellow"/>
              </w:rPr>
              <w:t>Table xx</w:t>
            </w:r>
            <w:r w:rsidRPr="00580F75">
              <w:rPr>
                <w:w w:val="100"/>
                <w:highlight w:val="yellow"/>
              </w:rPr>
              <w:t>-y2</w:t>
            </w:r>
            <w:r>
              <w:rPr>
                <w:w w:val="100"/>
              </w:rPr>
              <w:t xml:space="preserve">- </w:t>
            </w:r>
            <w:r w:rsidR="00A85930">
              <w:rPr>
                <w:w w:val="100"/>
              </w:rPr>
              <w:t>Minimum required adjacent and nonadjacent channel rejection levels</w:t>
            </w:r>
            <w:r w:rsidR="00A85930">
              <w:rPr>
                <w:w w:val="100"/>
              </w:rPr>
              <w:fldChar w:fldCharType="begin"/>
            </w:r>
            <w:r w:rsidR="00A85930">
              <w:rPr>
                <w:w w:val="100"/>
              </w:rPr>
              <w:instrText xml:space="preserve"> FILENAME </w:instrText>
            </w:r>
            <w:r w:rsidR="00A85930">
              <w:rPr>
                <w:w w:val="100"/>
              </w:rPr>
              <w:fldChar w:fldCharType="separate"/>
            </w:r>
            <w:r w:rsidR="00A85930">
              <w:rPr>
                <w:w w:val="100"/>
              </w:rPr>
              <w:t> </w:t>
            </w:r>
            <w:r w:rsidR="00A85930">
              <w:rPr>
                <w:w w:val="100"/>
              </w:rPr>
              <w:fldChar w:fldCharType="end"/>
            </w:r>
            <w:bookmarkEnd w:id="18"/>
          </w:p>
        </w:tc>
      </w:tr>
      <w:tr w:rsidR="00A85930" w14:paraId="72B3C8C4" w14:textId="77777777" w:rsidTr="00A062B6">
        <w:trPr>
          <w:trHeight w:val="640"/>
          <w:jc w:val="center"/>
        </w:trPr>
        <w:tc>
          <w:tcPr>
            <w:tcW w:w="26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A85930" w:rsidRPr="007C558F" w:rsidRDefault="00A85930" w:rsidP="00A062B6">
            <w:pPr>
              <w:pStyle w:val="CellHeading"/>
              <w:rPr>
                <w:highlight w:val="yellow"/>
              </w:rPr>
            </w:pPr>
            <w:r w:rsidRPr="007C558F">
              <w:rPr>
                <w:w w:val="100"/>
                <w:highlight w:val="yellow"/>
              </w:rPr>
              <w:t>Modulation</w:t>
            </w:r>
          </w:p>
        </w:tc>
        <w:tc>
          <w:tcPr>
            <w:tcW w:w="7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A85930" w:rsidRDefault="00A85930" w:rsidP="00A062B6">
            <w:pPr>
              <w:pStyle w:val="CellHeading"/>
            </w:pPr>
            <w:r w:rsidRPr="007C558F">
              <w:rPr>
                <w:w w:val="100"/>
                <w:highlight w:val="yellow"/>
              </w:rPr>
              <w:t>Rate (R)</w:t>
            </w:r>
          </w:p>
        </w:tc>
        <w:tc>
          <w:tcPr>
            <w:tcW w:w="25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6023E" w14:textId="77777777" w:rsidR="00A85930" w:rsidRDefault="00A85930" w:rsidP="00A062B6">
            <w:pPr>
              <w:pStyle w:val="CellHeading"/>
            </w:pPr>
            <w:r>
              <w:rPr>
                <w:w w:val="100"/>
              </w:rPr>
              <w:t>Adjacent channel rejection (dB)</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00B885" w14:textId="77777777" w:rsidR="00A85930" w:rsidRDefault="00A85930" w:rsidP="00A062B6">
            <w:pPr>
              <w:pStyle w:val="CellHeading"/>
            </w:pPr>
            <w:r>
              <w:rPr>
                <w:w w:val="100"/>
              </w:rPr>
              <w:t>Nonadjacent channel rejection (dB)</w:t>
            </w:r>
          </w:p>
        </w:tc>
      </w:tr>
      <w:tr w:rsidR="00A0741A" w14:paraId="494573FD" w14:textId="77777777" w:rsidTr="008F7025">
        <w:trPr>
          <w:trHeight w:val="840"/>
          <w:jc w:val="center"/>
        </w:trPr>
        <w:tc>
          <w:tcPr>
            <w:tcW w:w="13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A0741A" w:rsidRPr="007C558F" w:rsidRDefault="00A0741A" w:rsidP="00A062B6">
            <w:pPr>
              <w:pStyle w:val="CellHeading"/>
              <w:rPr>
                <w:highlight w:val="yellow"/>
              </w:rPr>
            </w:pPr>
            <w:r w:rsidRPr="007C558F">
              <w:rPr>
                <w:w w:val="100"/>
                <w:highlight w:val="yellow"/>
              </w:rPr>
              <w:t>Without DCM</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A0741A" w:rsidRPr="007C558F" w:rsidRDefault="00A0741A" w:rsidP="00A062B6">
            <w:pPr>
              <w:pStyle w:val="CellHeading"/>
              <w:rPr>
                <w:highlight w:val="yellow"/>
              </w:rPr>
            </w:pPr>
            <w:r w:rsidRPr="007C558F">
              <w:rPr>
                <w:w w:val="100"/>
                <w:highlight w:val="yellow"/>
              </w:rPr>
              <w:t>With DCM</w:t>
            </w:r>
          </w:p>
        </w:tc>
        <w:tc>
          <w:tcPr>
            <w:tcW w:w="760" w:type="dxa"/>
            <w:vMerge/>
            <w:tcBorders>
              <w:top w:val="single" w:sz="10" w:space="0" w:color="000000"/>
              <w:left w:val="single" w:sz="2" w:space="0" w:color="000000"/>
              <w:bottom w:val="single" w:sz="10" w:space="0" w:color="000000"/>
              <w:right w:val="single" w:sz="2" w:space="0" w:color="000000"/>
            </w:tcBorders>
          </w:tcPr>
          <w:p w14:paraId="33A1B41E" w14:textId="77777777" w:rsidR="00A0741A" w:rsidRDefault="00A0741A" w:rsidP="00A062B6">
            <w:pPr>
              <w:pStyle w:val="A1FigTitle"/>
              <w:spacing w:before="0" w:line="240" w:lineRule="auto"/>
              <w:jc w:val="left"/>
              <w:rPr>
                <w:rFonts w:ascii="Courier" w:hAnsi="Courier" w:cstheme="minorBidi"/>
                <w:b w:val="0"/>
                <w:bCs w:val="0"/>
                <w:color w:val="auto"/>
                <w:w w:val="100"/>
                <w:sz w:val="24"/>
                <w:szCs w:val="24"/>
              </w:rPr>
            </w:pPr>
          </w:p>
        </w:tc>
        <w:tc>
          <w:tcPr>
            <w:tcW w:w="25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A0741A" w:rsidRDefault="00A0741A" w:rsidP="00A062B6">
            <w:pPr>
              <w:pStyle w:val="CellHeading"/>
            </w:pPr>
            <w:r>
              <w:rPr>
                <w:w w:val="100"/>
              </w:rPr>
              <w:t>20/40/80/160/320 MHz Channel</w:t>
            </w:r>
          </w:p>
        </w:tc>
        <w:tc>
          <w:tcPr>
            <w:tcW w:w="2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1FF9EC2E" w:rsidR="00A0741A" w:rsidRDefault="00A0741A" w:rsidP="00A062B6">
            <w:pPr>
              <w:pStyle w:val="CellHeading"/>
            </w:pPr>
            <w:r>
              <w:rPr>
                <w:w w:val="100"/>
              </w:rPr>
              <w:t>20/40/80/160/320 MHz Channel</w:t>
            </w:r>
          </w:p>
        </w:tc>
      </w:tr>
      <w:tr w:rsidR="00A0741A" w14:paraId="01982F34" w14:textId="77777777" w:rsidTr="00233F0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A0741A" w:rsidRDefault="00A0741A" w:rsidP="00A062B6">
            <w:pPr>
              <w:pStyle w:val="CellBody"/>
              <w:jc w:val="center"/>
            </w:pPr>
            <w:r>
              <w:rPr>
                <w:w w:val="100"/>
              </w:rPr>
              <w:t>N/A</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A0741A" w:rsidRDefault="00A0741A" w:rsidP="00A062B6">
            <w:pPr>
              <w:pStyle w:val="CellBody"/>
              <w:jc w:val="center"/>
            </w:pPr>
            <w:r>
              <w:rPr>
                <w:w w:val="100"/>
              </w:rPr>
              <w:t>BPSK</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54771302" w:rsidR="00A0741A" w:rsidRDefault="00A0741A" w:rsidP="00A062B6">
            <w:pPr>
              <w:pStyle w:val="CellBody"/>
              <w:jc w:val="center"/>
            </w:pPr>
            <w:r>
              <w:rPr>
                <w:w w:val="100"/>
              </w:rPr>
              <w:t>32</w:t>
            </w:r>
          </w:p>
        </w:tc>
      </w:tr>
      <w:tr w:rsidR="00A0741A" w14:paraId="3E139BE0" w14:textId="77777777" w:rsidTr="00EA1DB9">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A0741A" w:rsidRDefault="00A0741A" w:rsidP="00A062B6">
            <w:pPr>
              <w:pStyle w:val="CellBody"/>
              <w:jc w:val="center"/>
            </w:pPr>
            <w:r>
              <w:rPr>
                <w:w w:val="100"/>
              </w:rPr>
              <w:t>BPSK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0298A198" w:rsidR="00A0741A" w:rsidRDefault="00A0741A" w:rsidP="00A062B6">
            <w:pPr>
              <w:pStyle w:val="CellBody"/>
              <w:jc w:val="center"/>
            </w:pPr>
            <w:r>
              <w:rPr>
                <w:w w:val="100"/>
              </w:rPr>
              <w:t>32</w:t>
            </w:r>
          </w:p>
        </w:tc>
      </w:tr>
      <w:tr w:rsidR="00A0741A" w14:paraId="01B5844F" w14:textId="77777777" w:rsidTr="00F666C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A0741A" w:rsidRDefault="00A0741A" w:rsidP="00A062B6">
            <w:pPr>
              <w:pStyle w:val="CellBody"/>
              <w:jc w:val="center"/>
            </w:pPr>
            <w:r>
              <w:rPr>
                <w:w w:val="100"/>
              </w:rPr>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A0741A" w:rsidRDefault="00A0741A" w:rsidP="00A062B6">
            <w:pPr>
              <w:pStyle w:val="CellBody"/>
              <w:jc w:val="center"/>
            </w:pPr>
            <w:r>
              <w:rPr>
                <w:w w:val="100"/>
              </w:rPr>
              <w:t>13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722E1939" w:rsidR="00A0741A" w:rsidRDefault="00A0741A" w:rsidP="00A062B6">
            <w:pPr>
              <w:pStyle w:val="CellBody"/>
              <w:jc w:val="center"/>
            </w:pPr>
            <w:r>
              <w:rPr>
                <w:w w:val="100"/>
              </w:rPr>
              <w:t>29</w:t>
            </w:r>
          </w:p>
        </w:tc>
      </w:tr>
      <w:tr w:rsidR="00A0741A" w14:paraId="776E5DB9" w14:textId="77777777" w:rsidTr="00A56CB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A0741A" w:rsidRDefault="00A0741A" w:rsidP="00A062B6">
            <w:pPr>
              <w:pStyle w:val="CellBody"/>
              <w:jc w:val="center"/>
            </w:pPr>
            <w:r>
              <w:rPr>
                <w:w w:val="100"/>
              </w:rPr>
              <w:lastRenderedPageBreak/>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A0741A" w:rsidRDefault="00A0741A" w:rsidP="00A062B6">
            <w:pPr>
              <w:pStyle w:val="CellBody"/>
              <w:jc w:val="center"/>
            </w:pPr>
            <w:r>
              <w:rPr>
                <w:w w:val="100"/>
              </w:rPr>
              <w:t>11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677CA7DB" w:rsidR="00A0741A" w:rsidRDefault="00A0741A" w:rsidP="00A062B6">
            <w:pPr>
              <w:pStyle w:val="CellBody"/>
              <w:jc w:val="center"/>
            </w:pPr>
            <w:r>
              <w:rPr>
                <w:w w:val="100"/>
              </w:rPr>
              <w:t>27</w:t>
            </w:r>
          </w:p>
        </w:tc>
      </w:tr>
      <w:tr w:rsidR="00A0741A" w14:paraId="7DA5A1F0" w14:textId="77777777" w:rsidTr="00C0063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A0741A" w:rsidRDefault="00A0741A" w:rsidP="00A062B6">
            <w:pPr>
              <w:pStyle w:val="CellBody"/>
              <w:jc w:val="center"/>
            </w:pPr>
            <w:r>
              <w:rPr>
                <w:w w:val="100"/>
              </w:rPr>
              <w:t>8</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1B3F38F4" w:rsidR="00A0741A" w:rsidRDefault="00A0741A" w:rsidP="00A062B6">
            <w:pPr>
              <w:pStyle w:val="CellBody"/>
              <w:jc w:val="center"/>
            </w:pPr>
            <w:r>
              <w:rPr>
                <w:w w:val="100"/>
              </w:rPr>
              <w:t>24</w:t>
            </w:r>
          </w:p>
        </w:tc>
      </w:tr>
      <w:tr w:rsidR="00A0741A" w14:paraId="64FD753F" w14:textId="77777777" w:rsidTr="00986F4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A0741A" w:rsidRDefault="00A0741A" w:rsidP="00A062B6">
            <w:pPr>
              <w:pStyle w:val="CellBody"/>
              <w:jc w:val="center"/>
            </w:pPr>
            <w:r>
              <w:rPr>
                <w:w w:val="100"/>
              </w:rPr>
              <w:t>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72528C26" w:rsidR="00A0741A" w:rsidRDefault="00A0741A" w:rsidP="00A062B6">
            <w:pPr>
              <w:pStyle w:val="CellBody"/>
              <w:jc w:val="center"/>
            </w:pPr>
            <w:r>
              <w:rPr>
                <w:w w:val="100"/>
              </w:rPr>
              <w:t>20</w:t>
            </w:r>
          </w:p>
        </w:tc>
      </w:tr>
      <w:tr w:rsidR="00A0741A" w14:paraId="75298AFA" w14:textId="77777777" w:rsidTr="00382FB7">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A0741A" w:rsidRDefault="00A0741A" w:rsidP="00A062B6">
            <w:pPr>
              <w:pStyle w:val="CellBody"/>
              <w:jc w:val="center"/>
            </w:pPr>
            <w:r>
              <w:rPr>
                <w:w w:val="100"/>
              </w:rPr>
              <w:t>2/3</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A0741A" w:rsidRDefault="00A0741A" w:rsidP="00A062B6">
            <w:pPr>
              <w:pStyle w:val="CellBody"/>
              <w:jc w:val="center"/>
            </w:pPr>
            <w:r>
              <w:rPr>
                <w:w w:val="100"/>
              </w:rPr>
              <w:t>0</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2F3AEF1A" w:rsidR="00A0741A" w:rsidRDefault="00A0741A" w:rsidP="00A062B6">
            <w:pPr>
              <w:pStyle w:val="CellBody"/>
              <w:jc w:val="center"/>
            </w:pPr>
            <w:r>
              <w:rPr>
                <w:w w:val="100"/>
              </w:rPr>
              <w:t>16</w:t>
            </w:r>
          </w:p>
        </w:tc>
      </w:tr>
      <w:tr w:rsidR="00A0741A" w14:paraId="1FCC81D3" w14:textId="77777777" w:rsidTr="00ED5A4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A0741A" w:rsidRDefault="00A0741A" w:rsidP="00A062B6">
            <w:pPr>
              <w:pStyle w:val="CellBody"/>
              <w:jc w:val="center"/>
            </w:pPr>
            <w:r>
              <w:rPr>
                <w:w w:val="100"/>
              </w:rPr>
              <w:t>–1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29E6BC0E" w:rsidR="00A0741A" w:rsidRDefault="00A0741A" w:rsidP="00A062B6">
            <w:pPr>
              <w:pStyle w:val="CellBody"/>
              <w:jc w:val="center"/>
            </w:pPr>
            <w:r>
              <w:rPr>
                <w:w w:val="100"/>
              </w:rPr>
              <w:t>15</w:t>
            </w:r>
          </w:p>
        </w:tc>
      </w:tr>
      <w:tr w:rsidR="00A0741A" w14:paraId="5859535B" w14:textId="77777777" w:rsidTr="00D24111">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A0741A" w:rsidRDefault="00A0741A" w:rsidP="00A062B6">
            <w:pPr>
              <w:pStyle w:val="CellBody"/>
              <w:jc w:val="center"/>
            </w:pPr>
            <w:r>
              <w:rPr>
                <w:w w:val="100"/>
              </w:rPr>
              <w:t>–2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6A20AE37" w:rsidR="00A0741A" w:rsidRDefault="00A0741A" w:rsidP="00A062B6">
            <w:pPr>
              <w:pStyle w:val="CellBody"/>
              <w:jc w:val="center"/>
            </w:pPr>
            <w:r>
              <w:rPr>
                <w:w w:val="100"/>
              </w:rPr>
              <w:t>14</w:t>
            </w:r>
          </w:p>
        </w:tc>
      </w:tr>
      <w:tr w:rsidR="00A0741A" w14:paraId="3F06C6B0" w14:textId="77777777" w:rsidTr="00CE169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A0741A" w:rsidRDefault="00A0741A" w:rsidP="00A062B6">
            <w:pPr>
              <w:pStyle w:val="CellBody"/>
              <w:jc w:val="center"/>
            </w:pPr>
            <w:r>
              <w:rPr>
                <w:w w:val="100"/>
              </w:rPr>
              <w:t>–7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7D4F421" w:rsidR="00A0741A" w:rsidRDefault="00A0741A" w:rsidP="00A062B6">
            <w:pPr>
              <w:pStyle w:val="CellBody"/>
              <w:jc w:val="center"/>
            </w:pPr>
            <w:r>
              <w:rPr>
                <w:w w:val="100"/>
              </w:rPr>
              <w:t>9</w:t>
            </w:r>
          </w:p>
        </w:tc>
      </w:tr>
      <w:tr w:rsidR="00A0741A" w14:paraId="2411EC7D" w14:textId="77777777" w:rsidTr="0086325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A0741A" w:rsidRDefault="00A0741A" w:rsidP="00A062B6">
            <w:pPr>
              <w:pStyle w:val="CellBody"/>
              <w:jc w:val="center"/>
            </w:pPr>
            <w:r>
              <w:rPr>
                <w:w w:val="100"/>
              </w:rPr>
              <w:t>–9</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01EA6C7" w:rsidR="00A0741A" w:rsidRDefault="00A0741A" w:rsidP="00A062B6">
            <w:pPr>
              <w:pStyle w:val="CellBody"/>
              <w:jc w:val="center"/>
            </w:pPr>
            <w:r>
              <w:rPr>
                <w:w w:val="100"/>
              </w:rPr>
              <w:t>7</w:t>
            </w:r>
          </w:p>
        </w:tc>
      </w:tr>
      <w:tr w:rsidR="00A0741A" w14:paraId="0283D610" w14:textId="77777777" w:rsidTr="002746DA">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A0741A" w:rsidRDefault="00A0741A" w:rsidP="00A062B6">
            <w:pPr>
              <w:pStyle w:val="CellBody"/>
              <w:jc w:val="cente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A0741A" w:rsidRDefault="00A0741A" w:rsidP="00A062B6">
            <w:pPr>
              <w:pStyle w:val="CellBody"/>
              <w:jc w:val="center"/>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603690AC" w:rsidR="00A0741A" w:rsidRDefault="00A0741A" w:rsidP="00A062B6">
            <w:pPr>
              <w:pStyle w:val="CellBody"/>
              <w:jc w:val="center"/>
            </w:pPr>
            <w:r>
              <w:rPr>
                <w:w w:val="100"/>
              </w:rPr>
              <w:t>4</w:t>
            </w:r>
          </w:p>
        </w:tc>
      </w:tr>
      <w:tr w:rsidR="00A0741A" w14:paraId="01DEB7A4" w14:textId="77777777" w:rsidTr="00B56C7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A0741A" w:rsidRDefault="00A0741A" w:rsidP="00A0741A">
            <w:pPr>
              <w:pStyle w:val="CellBody"/>
              <w:jc w:val="center"/>
              <w:rPr>
                <w:w w:val="100"/>
              </w:rP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A0741A" w:rsidRDefault="00A0741A" w:rsidP="00A0741A">
            <w:pPr>
              <w:pStyle w:val="CellBody"/>
              <w:jc w:val="center"/>
              <w:rPr>
                <w:w w:val="100"/>
              </w:rP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A0741A" w:rsidRDefault="00A0741A" w:rsidP="00A0741A">
            <w:pPr>
              <w:pStyle w:val="CellBody"/>
              <w:jc w:val="center"/>
              <w:rPr>
                <w:w w:val="100"/>
              </w:rPr>
            </w:pPr>
            <w:r>
              <w:rPr>
                <w:w w:val="100"/>
              </w:rPr>
              <w:t>–14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5FAAEFB" w:rsidR="00A0741A" w:rsidRDefault="00A0741A" w:rsidP="00A0741A">
            <w:pPr>
              <w:pStyle w:val="CellBody"/>
              <w:jc w:val="center"/>
            </w:pPr>
            <w:r>
              <w:rPr>
                <w:w w:val="100"/>
              </w:rPr>
              <w:t>2</w:t>
            </w:r>
          </w:p>
        </w:tc>
      </w:tr>
      <w:tr w:rsidR="00A0741A" w14:paraId="59B1BA6D" w14:textId="77777777" w:rsidTr="005C209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A0741A" w:rsidRDefault="00A0741A" w:rsidP="00A0741A">
            <w:pPr>
              <w:pStyle w:val="CellBody"/>
              <w:jc w:val="center"/>
              <w:rPr>
                <w:w w:val="100"/>
              </w:rPr>
            </w:pPr>
            <w:r>
              <w:rPr>
                <w:w w:val="100"/>
              </w:rPr>
              <w:t>4096-QAM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A0741A" w:rsidRPr="0032207F" w:rsidRDefault="00A0741A" w:rsidP="00A0741A">
            <w:pPr>
              <w:pStyle w:val="CellBody"/>
              <w:jc w:val="center"/>
              <w:rPr>
                <w:w w:val="100"/>
                <w:rPrChange w:id="20" w:author="Wook Bong Lee" w:date="2020-09-03T07:16:00Z">
                  <w:rPr>
                    <w:w w:val="100"/>
                    <w:highlight w:val="yellow"/>
                  </w:rPr>
                </w:rPrChange>
              </w:rPr>
            </w:pPr>
            <w:r w:rsidRPr="0032207F">
              <w:rPr>
                <w:w w:val="100"/>
                <w:rPrChange w:id="21" w:author="Wook Bong Lee" w:date="2020-09-03T07:16:00Z">
                  <w:rPr>
                    <w:w w:val="100"/>
                    <w:highlight w:val="yellow"/>
                  </w:rPr>
                </w:rPrChange>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A0741A" w:rsidRPr="00690254" w:rsidRDefault="00690254" w:rsidP="00A0741A">
            <w:pPr>
              <w:pStyle w:val="CellBody"/>
              <w:jc w:val="center"/>
              <w:rPr>
                <w:w w:val="100"/>
                <w:highlight w:val="yellow"/>
              </w:rPr>
            </w:pPr>
            <w:r w:rsidRPr="00690254">
              <w:rPr>
                <w:w w:val="100"/>
                <w:highlight w:val="yellow"/>
              </w:rPr>
              <w:t>–17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2E77834D" w:rsidR="00A0741A" w:rsidRPr="00690254" w:rsidRDefault="00363B36" w:rsidP="00A0741A">
            <w:pPr>
              <w:pStyle w:val="CellBody"/>
              <w:jc w:val="center"/>
              <w:rPr>
                <w:highlight w:val="yellow"/>
              </w:rPr>
            </w:pPr>
            <w:r>
              <w:rPr>
                <w:highlight w:val="yellow"/>
              </w:rPr>
              <w:t>-1</w:t>
            </w:r>
          </w:p>
        </w:tc>
      </w:tr>
      <w:tr w:rsidR="00A0741A" w14:paraId="60B12355" w14:textId="77777777" w:rsidTr="00FA4FF1">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A0741A" w:rsidRDefault="00A0741A" w:rsidP="00A0741A">
            <w:pPr>
              <w:pStyle w:val="CellBody"/>
              <w:jc w:val="center"/>
            </w:pPr>
            <w:r>
              <w:rPr>
                <w:w w:val="100"/>
              </w:rPr>
              <w:t>4096-QAM</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A0741A" w:rsidRDefault="00A0741A" w:rsidP="00A0741A">
            <w:pPr>
              <w:pStyle w:val="CellBody"/>
              <w:jc w:val="center"/>
            </w:pPr>
            <w:r>
              <w:rPr>
                <w:w w:val="100"/>
              </w:rPr>
              <w:t>N/A</w:t>
            </w:r>
          </w:p>
        </w:tc>
        <w:tc>
          <w:tcPr>
            <w:tcW w:w="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A0741A" w:rsidRPr="0032207F" w:rsidRDefault="00A0741A" w:rsidP="00A0741A">
            <w:pPr>
              <w:pStyle w:val="CellBody"/>
              <w:jc w:val="center"/>
              <w:rPr>
                <w:rPrChange w:id="22" w:author="Wook Bong Lee" w:date="2020-09-03T07:16:00Z">
                  <w:rPr>
                    <w:highlight w:val="yellow"/>
                  </w:rPr>
                </w:rPrChange>
              </w:rPr>
            </w:pPr>
            <w:r w:rsidRPr="0032207F">
              <w:rPr>
                <w:w w:val="100"/>
                <w:rPrChange w:id="23" w:author="Wook Bong Lee" w:date="2020-09-03T07:16:00Z">
                  <w:rPr>
                    <w:w w:val="100"/>
                    <w:highlight w:val="yellow"/>
                  </w:rPr>
                </w:rPrChange>
              </w:rPr>
              <w:t>5/6</w:t>
            </w:r>
            <w:bookmarkStart w:id="24" w:name="_GoBack"/>
            <w:bookmarkEnd w:id="24"/>
          </w:p>
        </w:tc>
        <w:tc>
          <w:tcPr>
            <w:tcW w:w="2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A0741A" w:rsidRPr="00690254" w:rsidRDefault="00690254" w:rsidP="00690254">
            <w:pPr>
              <w:pStyle w:val="CellBody"/>
              <w:jc w:val="center"/>
              <w:rPr>
                <w:highlight w:val="yellow"/>
              </w:rPr>
            </w:pPr>
            <w:r w:rsidRPr="00690254">
              <w:rPr>
                <w:w w:val="100"/>
                <w:highlight w:val="yellow"/>
              </w:rPr>
              <w:t>–20</w:t>
            </w:r>
          </w:p>
        </w:tc>
        <w:tc>
          <w:tcPr>
            <w:tcW w:w="2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73369DF4" w:rsidR="00A0741A" w:rsidRPr="00690254" w:rsidRDefault="00363B36" w:rsidP="00A0741A">
            <w:pPr>
              <w:pStyle w:val="CellBody"/>
              <w:jc w:val="center"/>
              <w:rPr>
                <w:highlight w:val="yellow"/>
              </w:rPr>
            </w:pPr>
            <w:r>
              <w:rPr>
                <w:highlight w:val="yellow"/>
              </w:rPr>
              <w:t>-4</w:t>
            </w:r>
          </w:p>
        </w:tc>
      </w:tr>
      <w:bookmarkEnd w:id="19"/>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672B88BE" w14:textId="77777777" w:rsidR="0093256D" w:rsidRDefault="0093256D" w:rsidP="00C42A9E">
      <w:pPr>
        <w:pStyle w:val="Code"/>
        <w:rPr>
          <w:w w:val="100"/>
        </w:rPr>
      </w:pPr>
    </w:p>
    <w:p w14:paraId="369B9082" w14:textId="4F0ED4D4" w:rsidR="00C42A9E" w:rsidRDefault="00C42A9E">
      <w:pPr>
        <w:rPr>
          <w:lang w:val="en-US"/>
        </w:rPr>
      </w:pPr>
    </w:p>
    <w:p w14:paraId="4BCE73EB" w14:textId="48849999" w:rsidR="0093256D" w:rsidRDefault="0093256D" w:rsidP="0093256D">
      <w:pPr>
        <w:pStyle w:val="H4"/>
        <w:rPr>
          <w:w w:val="100"/>
        </w:rPr>
      </w:pPr>
      <w:r w:rsidRPr="00580F75">
        <w:rPr>
          <w:w w:val="100"/>
          <w:highlight w:val="yellow"/>
        </w:rPr>
        <w:t>xx.3.20.</w:t>
      </w:r>
      <w:r w:rsidRPr="002B398F">
        <w:rPr>
          <w:w w:val="100"/>
          <w:highlight w:val="yellow"/>
        </w:rPr>
        <w:t>4</w:t>
      </w:r>
      <w:r>
        <w:rPr>
          <w:w w:val="100"/>
        </w:rPr>
        <w:t xml:space="preserve"> Nonadjacent channel rejection</w:t>
      </w:r>
    </w:p>
    <w:p w14:paraId="1A9C991F" w14:textId="4D97E899" w:rsidR="0093256D" w:rsidRDefault="0093256D" w:rsidP="0093256D">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sidRPr="00610884">
        <w:rPr>
          <w:w w:val="100"/>
          <w:highlight w:val="yellow"/>
        </w:rPr>
        <w:t>Table xx-y1</w:t>
      </w:r>
      <w:r w:rsidRPr="00610884">
        <w:rPr>
          <w:w w:val="100"/>
        </w:rPr>
        <w:t xml:space="preserve"> (Receiver minimum input level sensitivity)</w:t>
      </w:r>
      <w:r>
        <w:rPr>
          <w:w w:val="100"/>
        </w:rPr>
        <w:t xml:space="preserve">, and raising the power of the interfering signal of </w:t>
      </w:r>
      <w:r>
        <w:rPr>
          <w:i/>
          <w:iCs/>
          <w:w w:val="100"/>
        </w:rPr>
        <w:t>W</w:t>
      </w:r>
      <w:r>
        <w:rPr>
          <w:w w:val="100"/>
        </w:rPr>
        <w:t xml:space="preserve"> MHz bandwidth until a 10% PER occurs for a PSDU length of 2048 octets for BPSK modulation with DCM or 4096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i/>
          <w:iCs/>
          <w:w w:val="100"/>
        </w:rPr>
        <w:t>W</w:t>
      </w:r>
      <w:r>
        <w:rPr>
          <w:w w:val="100"/>
        </w:rPr>
        <w:t xml:space="preserve"> MHz away from the center frequency of the desired signal.</w:t>
      </w:r>
    </w:p>
    <w:p w14:paraId="3009F3D2" w14:textId="56719C5E" w:rsidR="0093256D" w:rsidRDefault="0093256D" w:rsidP="0093256D">
      <w:pPr>
        <w:pStyle w:val="T"/>
        <w:rPr>
          <w:w w:val="100"/>
        </w:rPr>
      </w:pPr>
      <w:r>
        <w:rPr>
          <w:w w:val="100"/>
        </w:rPr>
        <w:t xml:space="preserve">The interfering signal in the nonadjacent channel shall be a signal compliant with the </w:t>
      </w:r>
      <w:r w:rsidR="002B398F">
        <w:rPr>
          <w:w w:val="100"/>
        </w:rPr>
        <w:t>EHT</w:t>
      </w:r>
      <w:r>
        <w:rPr>
          <w:w w:val="100"/>
        </w:rPr>
        <w:t xml:space="preserve"> PHY, unsynchronized with the signal in the channel under test, and shall have a minimum duty cycle of 50%. The corresponding rejection shall be no less than specified in</w:t>
      </w:r>
      <w:r w:rsidR="002B398F" w:rsidRPr="002B398F">
        <w:rPr>
          <w:w w:val="100"/>
          <w:highlight w:val="yellow"/>
        </w:rPr>
        <w:t xml:space="preserve"> </w:t>
      </w:r>
      <w:r w:rsidR="002B398F" w:rsidRPr="00A0741A">
        <w:rPr>
          <w:w w:val="100"/>
          <w:highlight w:val="yellow"/>
        </w:rPr>
        <w:t>Table xx-y2</w:t>
      </w:r>
      <w:r w:rsidR="002B398F" w:rsidRPr="00A0741A">
        <w:rPr>
          <w:w w:val="100"/>
        </w:rPr>
        <w:t xml:space="preserve"> (Minimum required adjacent and nonadjacent channel rejection levels)</w:t>
      </w:r>
      <w:r>
        <w:rPr>
          <w:w w:val="100"/>
        </w:rPr>
        <w:t>.</w:t>
      </w:r>
    </w:p>
    <w:p w14:paraId="08DB862D" w14:textId="4CB891B3" w:rsidR="0093256D" w:rsidRDefault="0093256D" w:rsidP="0093256D">
      <w:pPr>
        <w:pStyle w:val="T"/>
        <w:rPr>
          <w:w w:val="100"/>
        </w:rPr>
      </w:pPr>
      <w:r>
        <w:rPr>
          <w:w w:val="100"/>
        </w:rPr>
        <w:t>The measurement of nonadjacent channel rejection for 160</w:t>
      </w:r>
      <w:r w:rsidR="002B398F">
        <w:rPr>
          <w:w w:val="100"/>
        </w:rPr>
        <w:t xml:space="preserve"> and 320</w:t>
      </w:r>
      <w:r>
        <w:rPr>
          <w:w w:val="100"/>
        </w:rPr>
        <w:t xml:space="preserve"> MHz operation in regulatory domain is required only if such a frequency band plan is permitted in the regulatory domain.</w:t>
      </w:r>
    </w:p>
    <w:p w14:paraId="68B71961" w14:textId="5617B3F5" w:rsidR="0093256D" w:rsidRDefault="002B398F" w:rsidP="002B398F">
      <w:pPr>
        <w:pStyle w:val="H4"/>
        <w:rPr>
          <w:w w:val="100"/>
        </w:rPr>
      </w:pPr>
      <w:r w:rsidRPr="002B398F">
        <w:rPr>
          <w:w w:val="100"/>
          <w:highlight w:val="yellow"/>
        </w:rPr>
        <w:lastRenderedPageBreak/>
        <w:t>xx.3.20.5</w:t>
      </w:r>
      <w:r>
        <w:rPr>
          <w:w w:val="100"/>
        </w:rPr>
        <w:t xml:space="preserve"> </w:t>
      </w:r>
      <w:r w:rsidR="0093256D">
        <w:rPr>
          <w:w w:val="100"/>
        </w:rPr>
        <w:t>Receiver maximum input level</w:t>
      </w:r>
    </w:p>
    <w:p w14:paraId="53557E72" w14:textId="36533089" w:rsidR="0093256D" w:rsidRDefault="0093256D" w:rsidP="0093256D">
      <w:pPr>
        <w:pStyle w:val="T"/>
        <w:rPr>
          <w:w w:val="100"/>
        </w:rPr>
      </w:pPr>
      <w:r>
        <w:rPr>
          <w:w w:val="100"/>
        </w:rPr>
        <w:t xml:space="preserve">The receiver shall provide a maximum PER of 10% at a PSDU length of 2048 octets for BPSK modulation with DCM or 4096 octets for all other modulations, for a maximum input level of –30 </w:t>
      </w:r>
      <w:proofErr w:type="spellStart"/>
      <w:r>
        <w:rPr>
          <w:w w:val="100"/>
        </w:rPr>
        <w:t>dBm</w:t>
      </w:r>
      <w:proofErr w:type="spellEnd"/>
      <w:r>
        <w:rPr>
          <w:w w:val="100"/>
        </w:rPr>
        <w:t xml:space="preserve"> in the 5 GHz and 6 GHz bands and –20 </w:t>
      </w:r>
      <w:proofErr w:type="spellStart"/>
      <w:r>
        <w:rPr>
          <w:w w:val="100"/>
        </w:rPr>
        <w:t>dBm</w:t>
      </w:r>
      <w:proofErr w:type="spellEnd"/>
      <w:r>
        <w:rPr>
          <w:w w:val="100"/>
        </w:rPr>
        <w:t xml:space="preserve"> in the 2.4 GHz band, measured at each antenna for any baseband </w:t>
      </w:r>
      <w:r w:rsidR="002B398F">
        <w:rPr>
          <w:w w:val="100"/>
        </w:rPr>
        <w:t>EHT</w:t>
      </w:r>
      <w:r>
        <w:rPr>
          <w:w w:val="100"/>
        </w:rPr>
        <w:t xml:space="preserve"> modulation.</w:t>
      </w:r>
    </w:p>
    <w:p w14:paraId="0707A841" w14:textId="220563D7" w:rsidR="0093256D" w:rsidRDefault="0093256D">
      <w:pPr>
        <w:rPr>
          <w:lang w:val="en-US"/>
        </w:rPr>
      </w:pPr>
    </w:p>
    <w:p w14:paraId="43D4001A" w14:textId="77777777" w:rsidR="0093256D" w:rsidRPr="00C42A9E" w:rsidRDefault="0093256D">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780F59" w:rsidP="00D350E7">
      <w:pPr>
        <w:pStyle w:val="ListParagraph"/>
        <w:numPr>
          <w:ilvl w:val="0"/>
          <w:numId w:val="12"/>
        </w:numPr>
        <w:rPr>
          <w:rStyle w:val="Hyperlink"/>
          <w:color w:val="auto"/>
          <w:u w:val="none"/>
        </w:rPr>
      </w:pPr>
      <w:hyperlink r:id="rId10"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ouhan Kim" w:date="2020-08-25T16:21:00Z" w:initials="YK">
    <w:p w14:paraId="5DDC6F41" w14:textId="0EFF6797" w:rsidR="00273CD0" w:rsidRDefault="00273CD0">
      <w:pPr>
        <w:pStyle w:val="CommentText"/>
      </w:pPr>
      <w:r>
        <w:rPr>
          <w:rStyle w:val="CommentReference"/>
        </w:rPr>
        <w:annotationRef/>
      </w:r>
      <w:r>
        <w:t xml:space="preserve">There has been </w:t>
      </w:r>
      <w:r>
        <w:rPr>
          <w:rStyle w:val="CommentReference"/>
        </w:rPr>
        <w:annotationRef/>
      </w:r>
      <w:r>
        <w:t xml:space="preserve">long debate on connectors vs connector at </w:t>
      </w:r>
      <w:proofErr w:type="spellStart"/>
      <w:r>
        <w:t>TGmd</w:t>
      </w:r>
      <w:proofErr w:type="spellEnd"/>
      <w:r>
        <w:t xml:space="preserve"> and </w:t>
      </w:r>
      <w:proofErr w:type="spellStart"/>
      <w:r>
        <w:t>TGax</w:t>
      </w:r>
      <w:proofErr w:type="spellEnd"/>
      <w:r>
        <w:t>.</w:t>
      </w:r>
    </w:p>
  </w:comment>
  <w:comment w:id="1"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2"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3" w:author="Wook Bong Lee" w:date="2020-09-03T07:13:00Z" w:initials="WBL">
    <w:p w14:paraId="4DC11516" w14:textId="199CEB50" w:rsidR="0032207F" w:rsidRDefault="0032207F">
      <w:pPr>
        <w:pStyle w:val="CommentText"/>
      </w:pPr>
      <w:r>
        <w:rPr>
          <w:rStyle w:val="CommentReference"/>
        </w:rPr>
        <w:annotationRef/>
      </w:r>
      <w:r>
        <w:t>MCS 10</w:t>
      </w:r>
    </w:p>
  </w:comment>
  <w:comment w:id="8"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w:t>
      </w:r>
      <w:proofErr w:type="spellStart"/>
      <w:r>
        <w:t>explain</w:t>
      </w:r>
      <w:r w:rsidR="009A061D">
        <w:t>ation</w:t>
      </w:r>
      <w:proofErr w:type="spellEnd"/>
      <w:r>
        <w:t xml:space="preserve">, e.g. EHT MU PPDU, compressed, without puncturing, </w:t>
      </w:r>
      <w:r w:rsidR="00610884">
        <w:t>transmitted to single user.</w:t>
      </w:r>
    </w:p>
  </w:comment>
  <w:comment w:id="13"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16"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C6F41" w15:done="0"/>
  <w15:commentEx w15:paraId="0787071D" w15:done="0"/>
  <w15:commentEx w15:paraId="3CA5A395" w15:done="0"/>
  <w15:commentEx w15:paraId="4DC11516" w15:paraIdParent="3CA5A395" w15:done="0"/>
  <w15:commentEx w15:paraId="3AFAA9BA" w15:done="0"/>
  <w15:commentEx w15:paraId="4EB8E04E" w15:done="0"/>
  <w15:commentEx w15:paraId="67462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C6F41" w16cid:durableId="22EFB8FF"/>
  <w16cid:commentId w16cid:paraId="0787071D" w16cid:durableId="22EFB828"/>
  <w16cid:commentId w16cid:paraId="3CA5A395" w16cid:durableId="22EFB829"/>
  <w16cid:commentId w16cid:paraId="3AFAA9BA" w16cid:durableId="22EFB82A"/>
  <w16cid:commentId w16cid:paraId="4EB8E04E" w16cid:durableId="22EFB82B"/>
  <w16cid:commentId w16cid:paraId="674620DA" w16cid:durableId="22EFB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80707" w14:textId="77777777" w:rsidR="00780F59" w:rsidRDefault="00780F59">
      <w:r>
        <w:separator/>
      </w:r>
    </w:p>
  </w:endnote>
  <w:endnote w:type="continuationSeparator" w:id="0">
    <w:p w14:paraId="5C9C85FF" w14:textId="77777777" w:rsidR="00780F59" w:rsidRDefault="0078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2804E0">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32207F">
      <w:rPr>
        <w:noProof/>
      </w:rPr>
      <w:t>6</w:t>
    </w:r>
    <w:r w:rsidR="00B32E47">
      <w:fldChar w:fldCharType="end"/>
    </w:r>
    <w:r w:rsidR="00B32E47">
      <w:tab/>
    </w:r>
    <w:fldSimple w:instr=" COMMENTS  \* MERGEFORMAT ">
      <w:r w:rsidR="005B51E0">
        <w:t>Wook Bong Lee</w:t>
      </w:r>
      <w:r w:rsidR="00B32E47">
        <w:t>,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2F910" w14:textId="77777777" w:rsidR="00780F59" w:rsidRDefault="00780F59">
      <w:r>
        <w:separator/>
      </w:r>
    </w:p>
  </w:footnote>
  <w:footnote w:type="continuationSeparator" w:id="0">
    <w:p w14:paraId="5330B494" w14:textId="77777777" w:rsidR="00780F59" w:rsidRDefault="00780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016DFDBB" w:rsidR="00B32E47" w:rsidRDefault="002804E0">
    <w:pPr>
      <w:pStyle w:val="Header"/>
      <w:tabs>
        <w:tab w:val="clear" w:pos="6480"/>
        <w:tab w:val="center" w:pos="4680"/>
        <w:tab w:val="right" w:pos="9360"/>
      </w:tabs>
    </w:pPr>
    <w:fldSimple w:instr=" KEYWORDS  \* MERGEFORMAT ">
      <w:r w:rsidR="00015000">
        <w:t>Aug</w:t>
      </w:r>
      <w:r w:rsidR="00CA1DC3">
        <w:t xml:space="preserve"> 20</w:t>
      </w:r>
      <w:r w:rsidR="00015000">
        <w:t>20</w:t>
      </w:r>
    </w:fldSimple>
    <w:r w:rsidR="00B32E47">
      <w:tab/>
    </w:r>
    <w:r w:rsidR="00B32E47">
      <w:tab/>
    </w:r>
    <w:fldSimple w:instr=" TITLE  \* MERGEFORMAT ">
      <w:r w:rsidR="00CA1DC3">
        <w:t>doc.: IEEE 802.11-</w:t>
      </w:r>
      <w:r w:rsidR="00015000">
        <w:t>20</w:t>
      </w:r>
      <w:r w:rsidR="00CA1DC3">
        <w:t>/</w:t>
      </w:r>
      <w:r w:rsidR="00A516DF">
        <w:t>1254</w:t>
      </w:r>
      <w:r w:rsidR="00CA1DC3">
        <w:t>r</w:t>
      </w:r>
      <w:r w:rsidR="001E676A">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20.5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youhank@qti.qualcomm.com::e1f635c0-e335-4f78-9a0f-4c1290a3e51a"/>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619AB"/>
    <w:rsid w:val="00167E61"/>
    <w:rsid w:val="00194F8E"/>
    <w:rsid w:val="00196E9B"/>
    <w:rsid w:val="001D0562"/>
    <w:rsid w:val="001D723B"/>
    <w:rsid w:val="001E676A"/>
    <w:rsid w:val="00221BC5"/>
    <w:rsid w:val="00253DBF"/>
    <w:rsid w:val="002671CD"/>
    <w:rsid w:val="002726C3"/>
    <w:rsid w:val="00273CD0"/>
    <w:rsid w:val="00275186"/>
    <w:rsid w:val="002804E0"/>
    <w:rsid w:val="00282630"/>
    <w:rsid w:val="0028334C"/>
    <w:rsid w:val="0029020B"/>
    <w:rsid w:val="0029628B"/>
    <w:rsid w:val="002A301B"/>
    <w:rsid w:val="002B398F"/>
    <w:rsid w:val="002D2382"/>
    <w:rsid w:val="002D3AE7"/>
    <w:rsid w:val="002D44BE"/>
    <w:rsid w:val="002E253E"/>
    <w:rsid w:val="002F3A71"/>
    <w:rsid w:val="0030451C"/>
    <w:rsid w:val="0032207F"/>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42EDB"/>
    <w:rsid w:val="00557EFF"/>
    <w:rsid w:val="0056249C"/>
    <w:rsid w:val="005646DA"/>
    <w:rsid w:val="00565468"/>
    <w:rsid w:val="00570448"/>
    <w:rsid w:val="005731E2"/>
    <w:rsid w:val="00580F75"/>
    <w:rsid w:val="005820F7"/>
    <w:rsid w:val="0059193D"/>
    <w:rsid w:val="00595327"/>
    <w:rsid w:val="005A4BEC"/>
    <w:rsid w:val="005B51E0"/>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80F59"/>
    <w:rsid w:val="007A0F60"/>
    <w:rsid w:val="007B2AD1"/>
    <w:rsid w:val="007B498E"/>
    <w:rsid w:val="007C02C5"/>
    <w:rsid w:val="007C558F"/>
    <w:rsid w:val="007F1DA1"/>
    <w:rsid w:val="007F3DC1"/>
    <w:rsid w:val="008031B5"/>
    <w:rsid w:val="008049B1"/>
    <w:rsid w:val="008214DE"/>
    <w:rsid w:val="00837A7D"/>
    <w:rsid w:val="008552AE"/>
    <w:rsid w:val="008553A7"/>
    <w:rsid w:val="00865312"/>
    <w:rsid w:val="0086589B"/>
    <w:rsid w:val="00871067"/>
    <w:rsid w:val="00871457"/>
    <w:rsid w:val="008767BF"/>
    <w:rsid w:val="00877D17"/>
    <w:rsid w:val="008823FE"/>
    <w:rsid w:val="008A3C53"/>
    <w:rsid w:val="008B48D1"/>
    <w:rsid w:val="008E5E57"/>
    <w:rsid w:val="008F7A1C"/>
    <w:rsid w:val="00901DC8"/>
    <w:rsid w:val="00925B77"/>
    <w:rsid w:val="0093256D"/>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57A6"/>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63D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ax/Draft%20P802.11ax_D4.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9EE5-9348-41CC-8B3D-E7F50394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4</TotalTime>
  <Pages>6</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3</cp:revision>
  <cp:lastPrinted>2019-04-02T18:57:00Z</cp:lastPrinted>
  <dcterms:created xsi:type="dcterms:W3CDTF">2020-09-03T14:13:00Z</dcterms:created>
  <dcterms:modified xsi:type="dcterms:W3CDTF">2020-09-03T14:16:00Z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