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2DEE57A9" w:rsidR="006A1798" w:rsidRPr="000D0015" w:rsidRDefault="006A1798" w:rsidP="006B0041">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57243">
              <w:rPr>
                <w:b w:val="0"/>
                <w:sz w:val="24"/>
                <w:szCs w:val="24"/>
              </w:rPr>
              <w:t>0</w:t>
            </w:r>
            <w:r w:rsidR="00257243">
              <w:rPr>
                <w:rFonts w:hint="eastAsia"/>
                <w:b w:val="0"/>
                <w:sz w:val="24"/>
                <w:szCs w:val="24"/>
                <w:lang w:eastAsia="ko-KR"/>
              </w:rPr>
              <w:t>8</w:t>
            </w:r>
            <w:r w:rsidRPr="000D0015">
              <w:rPr>
                <w:b w:val="0"/>
                <w:sz w:val="24"/>
                <w:szCs w:val="24"/>
              </w:rPr>
              <w:t>-</w:t>
            </w:r>
            <w:r w:rsidR="002354BC">
              <w:rPr>
                <w:rFonts w:hint="eastAsia"/>
                <w:b w:val="0"/>
                <w:sz w:val="24"/>
                <w:szCs w:val="24"/>
                <w:lang w:eastAsia="ko-KR"/>
              </w:rPr>
              <w:t>06</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08C10B46" w14:textId="77777777" w:rsidTr="006E01CA">
        <w:trPr>
          <w:jc w:val="center"/>
        </w:trPr>
        <w:tc>
          <w:tcPr>
            <w:tcW w:w="1885" w:type="dxa"/>
            <w:vAlign w:val="center"/>
          </w:tcPr>
          <w:p w14:paraId="09E33497" w14:textId="2916E641"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Myeongjin</w:t>
            </w:r>
            <w:r w:rsidRPr="003477BD">
              <w:rPr>
                <w:sz w:val="20"/>
                <w:szCs w:val="28"/>
              </w:rPr>
              <w:t xml:space="preserve"> </w:t>
            </w:r>
            <w:r w:rsidRPr="003477BD">
              <w:rPr>
                <w:rFonts w:hint="eastAsia"/>
                <w:sz w:val="20"/>
                <w:szCs w:val="28"/>
              </w:rPr>
              <w:t>Kim</w:t>
            </w:r>
          </w:p>
        </w:tc>
        <w:tc>
          <w:tcPr>
            <w:tcW w:w="1440" w:type="dxa"/>
            <w:vAlign w:val="center"/>
          </w:tcPr>
          <w:p w14:paraId="6C652BBE" w14:textId="10075604" w:rsidR="006E01CA" w:rsidRPr="003477BD" w:rsidRDefault="006E01CA" w:rsidP="006B0041">
            <w:pPr>
              <w:pStyle w:val="NormalWeb"/>
              <w:spacing w:before="0" w:beforeAutospacing="0" w:after="0" w:afterAutospacing="0"/>
              <w:jc w:val="both"/>
              <w:rPr>
                <w:sz w:val="20"/>
              </w:rPr>
            </w:pPr>
            <w:r w:rsidRPr="003477BD">
              <w:rPr>
                <w:sz w:val="20"/>
                <w:szCs w:val="28"/>
              </w:rPr>
              <w:t>Samsung</w:t>
            </w:r>
          </w:p>
        </w:tc>
        <w:tc>
          <w:tcPr>
            <w:tcW w:w="1886" w:type="dxa"/>
            <w:vAlign w:val="center"/>
          </w:tcPr>
          <w:p w14:paraId="004BFC48"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7E1A0B21" w14:textId="77777777" w:rsidR="006E01CA" w:rsidRPr="003477BD" w:rsidRDefault="006E01CA" w:rsidP="006B0041">
            <w:pPr>
              <w:jc w:val="both"/>
              <w:rPr>
                <w:sz w:val="20"/>
                <w:szCs w:val="24"/>
              </w:rPr>
            </w:pPr>
          </w:p>
        </w:tc>
        <w:tc>
          <w:tcPr>
            <w:tcW w:w="3372" w:type="dxa"/>
            <w:vAlign w:val="center"/>
          </w:tcPr>
          <w:p w14:paraId="4829DAF0" w14:textId="047B9593"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lang w:val="nl-NL"/>
              </w:rPr>
              <w:t>mj1108.kim</w:t>
            </w:r>
            <w:r w:rsidRPr="003477BD">
              <w:rPr>
                <w:sz w:val="20"/>
                <w:szCs w:val="28"/>
                <w:lang w:val="nl-NL"/>
              </w:rPr>
              <w:t>@samsung.com</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94469D" w:rsidRDefault="0094469D" w:rsidP="006A1798">
                            <w:pPr>
                              <w:pStyle w:val="T1"/>
                              <w:spacing w:after="120"/>
                            </w:pPr>
                            <w:r>
                              <w:t>Abstract</w:t>
                            </w:r>
                          </w:p>
                          <w:p w14:paraId="49CDB675" w14:textId="2BFE0834" w:rsidR="0094469D" w:rsidRDefault="0094469D" w:rsidP="006A1798">
                            <w:r>
                              <w:t xml:space="preserve">This submission proposed the draft text on </w:t>
                            </w:r>
                            <w:r>
                              <w:rPr>
                                <w:rFonts w:eastAsia="Malgun Gothic" w:hint="eastAsia"/>
                                <w:lang w:eastAsia="ko-KR"/>
                              </w:rPr>
                              <w:t>modulation accuracy</w:t>
                            </w:r>
                            <w:r>
                              <w:t xml:space="preserve"> for TGbe D0.1.</w:t>
                            </w:r>
                          </w:p>
                          <w:p w14:paraId="2B71134C" w14:textId="697C18E7" w:rsidR="0094469D" w:rsidRDefault="0094469D" w:rsidP="006A1798">
                            <w:r w:rsidRPr="008D56C5">
                              <w:t>This document is based on 27.3.</w:t>
                            </w:r>
                            <w:r>
                              <w:t>19.4</w:t>
                            </w:r>
                            <w:r w:rsidRPr="008D56C5">
                              <w:t xml:space="preserve"> </w:t>
                            </w:r>
                            <w:r>
                              <w:t>Modulation accuracy</w:t>
                            </w:r>
                            <w:r w:rsidRPr="008D56C5">
                              <w:t xml:space="preserve"> of P802.11ax D6.1.</w:t>
                            </w:r>
                          </w:p>
                          <w:p w14:paraId="7E82AFA3" w14:textId="3B14A4A7" w:rsidR="0094469D" w:rsidRDefault="0094469D" w:rsidP="008D56C5">
                            <w:r>
                              <w:t xml:space="preserve">Added 320MHz, 4KQAM related discussion and values. </w:t>
                            </w:r>
                          </w:p>
                          <w:p w14:paraId="2968D115" w14:textId="77777777" w:rsidR="0094469D" w:rsidRDefault="0094469D" w:rsidP="00962986">
                            <w:r>
                              <w:t>This draft is only for 20/40/80/160/320MHz transmission. Didn’t include 80+80/160+160MHz yet as there is some related discussion.</w:t>
                            </w:r>
                          </w:p>
                          <w:p w14:paraId="22703FA4" w14:textId="77777777" w:rsidR="0094469D" w:rsidRDefault="0094469D" w:rsidP="00962986">
                            <w:r>
                              <w:t>Yellow highlighted texts are TBD.</w:t>
                            </w:r>
                          </w:p>
                          <w:p w14:paraId="2D12E1D2" w14:textId="61BEE753" w:rsidR="0094469D" w:rsidRDefault="0094469D" w:rsidP="006A1798">
                            <w:pPr>
                              <w:rPr>
                                <w:rFonts w:eastAsia="Malgun Gothic"/>
                                <w:lang w:eastAsia="ko-KR"/>
                              </w:rPr>
                            </w:pPr>
                            <w:r>
                              <w:t>Revision 1: add visio files at the end of documents. Add more notes on 1024QAM EVM and more explanation for reference in step f).</w:t>
                            </w:r>
                          </w:p>
                          <w:p w14:paraId="5FB94636" w14:textId="023419E3" w:rsidR="00230DFB" w:rsidRPr="00AD701A" w:rsidRDefault="00CD1BD5" w:rsidP="006A1798">
                            <w:pPr>
                              <w:rPr>
                                <w:rFonts w:eastAsia="Malgun Gothic"/>
                                <w:lang w:eastAsia="ko-KR"/>
                              </w:rPr>
                            </w:pPr>
                            <w:r w:rsidRPr="00CD1BD5">
                              <w:t xml:space="preserve">Revision </w:t>
                            </w:r>
                            <w:r w:rsidR="0084436C">
                              <w:rPr>
                                <w:rFonts w:eastAsia="Malgun Gothic" w:hint="eastAsia"/>
                                <w:lang w:eastAsia="ko-KR"/>
                              </w:rPr>
                              <w:t>2</w:t>
                            </w:r>
                            <w:r w:rsidRPr="00CD1BD5">
                              <w:t xml:space="preserve">: </w:t>
                            </w:r>
                            <w:r w:rsidR="00AD701A">
                              <w:rPr>
                                <w:rFonts w:eastAsia="Malgun Gothic" w:hint="eastAsia"/>
                                <w:lang w:eastAsia="ko-KR"/>
                              </w:rPr>
                              <w:t xml:space="preserve">revise the document based on </w:t>
                            </w:r>
                            <w:r w:rsidR="00230DFB">
                              <w:rPr>
                                <w:rFonts w:eastAsia="Malgun Gothic"/>
                                <w:lang w:eastAsia="ko-KR"/>
                              </w:rPr>
                              <w:t>Youhan Kim’s</w:t>
                            </w:r>
                            <w:r w:rsidR="00AD701A">
                              <w:rPr>
                                <w:rFonts w:eastAsia="Malgun Gothic" w:hint="eastAsia"/>
                                <w:lang w:eastAsia="ko-KR"/>
                              </w:rPr>
                              <w:t xml:space="preserve"> comments</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6KggIAABA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" o:allowincell="f" stroked="f">
                <v:textbox>
                  <w:txbxContent>
                    <w:p w14:paraId="06E3C79F" w14:textId="77777777" w:rsidR="0094469D" w:rsidRDefault="0094469D" w:rsidP="006A1798">
                      <w:pPr>
                        <w:pStyle w:val="T1"/>
                        <w:spacing w:after="120"/>
                      </w:pPr>
                      <w:r>
                        <w:t>Abstract</w:t>
                      </w:r>
                    </w:p>
                    <w:p w14:paraId="49CDB675" w14:textId="2BFE0834" w:rsidR="0094469D" w:rsidRDefault="0094469D" w:rsidP="006A1798">
                      <w:r>
                        <w:t xml:space="preserve">This submission proposed the draft text on </w:t>
                      </w:r>
                      <w:r>
                        <w:rPr>
                          <w:rFonts w:eastAsia="Malgun Gothic" w:hint="eastAsia"/>
                          <w:lang w:eastAsia="ko-KR"/>
                        </w:rPr>
                        <w:t>modulation accuracy</w:t>
                      </w:r>
                      <w:r>
                        <w:t xml:space="preserve"> for TGbe D0.1.</w:t>
                      </w:r>
                    </w:p>
                    <w:p w14:paraId="2B71134C" w14:textId="697C18E7" w:rsidR="0094469D" w:rsidRDefault="0094469D" w:rsidP="006A1798">
                      <w:r w:rsidRPr="008D56C5">
                        <w:t>This document is based on 27.3.</w:t>
                      </w:r>
                      <w:r>
                        <w:t>19.4</w:t>
                      </w:r>
                      <w:r w:rsidRPr="008D56C5">
                        <w:t xml:space="preserve"> </w:t>
                      </w:r>
                      <w:r>
                        <w:t>Modulation accuracy</w:t>
                      </w:r>
                      <w:r w:rsidRPr="008D56C5">
                        <w:t xml:space="preserve"> of P802.11ax D6.1.</w:t>
                      </w:r>
                    </w:p>
                    <w:p w14:paraId="7E82AFA3" w14:textId="3B14A4A7" w:rsidR="0094469D" w:rsidRDefault="0094469D" w:rsidP="008D56C5">
                      <w:r>
                        <w:t xml:space="preserve">Added 320MHz, 4KQAM related discussion and values. </w:t>
                      </w:r>
                    </w:p>
                    <w:p w14:paraId="2968D115" w14:textId="77777777" w:rsidR="0094469D" w:rsidRDefault="0094469D" w:rsidP="00962986">
                      <w:r>
                        <w:t>This draft is only for 20/40/80/160/320MHz transmission. Didn’t include 80+80/160+160MHz yet as there is some related discussion.</w:t>
                      </w:r>
                    </w:p>
                    <w:p w14:paraId="22703FA4" w14:textId="77777777" w:rsidR="0094469D" w:rsidRDefault="0094469D" w:rsidP="00962986">
                      <w:r>
                        <w:t>Yellow highlighted texts are TBD.</w:t>
                      </w:r>
                    </w:p>
                    <w:p w14:paraId="2D12E1D2" w14:textId="61BEE753" w:rsidR="0094469D" w:rsidRDefault="0094469D" w:rsidP="006A1798">
                      <w:pPr>
                        <w:rPr>
                          <w:rFonts w:eastAsia="Malgun Gothic"/>
                          <w:lang w:eastAsia="ko-KR"/>
                        </w:rPr>
                      </w:pPr>
                      <w:r>
                        <w:t>Revision 1: add visio files at the end of documents. Add more notes on 1024QAM EVM and more explanation for reference in step f).</w:t>
                      </w:r>
                    </w:p>
                    <w:p w14:paraId="5FB94636" w14:textId="023419E3" w:rsidR="00230DFB" w:rsidRPr="00AD701A" w:rsidRDefault="00CD1BD5" w:rsidP="006A1798">
                      <w:pPr>
                        <w:rPr>
                          <w:rFonts w:eastAsia="Malgun Gothic"/>
                          <w:lang w:eastAsia="ko-KR"/>
                        </w:rPr>
                      </w:pPr>
                      <w:r w:rsidRPr="00CD1BD5">
                        <w:t xml:space="preserve">Revision </w:t>
                      </w:r>
                      <w:r w:rsidR="0084436C">
                        <w:rPr>
                          <w:rFonts w:eastAsia="Malgun Gothic" w:hint="eastAsia"/>
                          <w:lang w:eastAsia="ko-KR"/>
                        </w:rPr>
                        <w:t>2</w:t>
                      </w:r>
                      <w:r w:rsidRPr="00CD1BD5">
                        <w:t xml:space="preserve">: </w:t>
                      </w:r>
                      <w:r w:rsidR="00AD701A">
                        <w:rPr>
                          <w:rFonts w:eastAsia="Malgun Gothic" w:hint="eastAsia"/>
                          <w:lang w:eastAsia="ko-KR"/>
                        </w:rPr>
                        <w:t xml:space="preserve">revise the document based on </w:t>
                      </w:r>
                      <w:r w:rsidR="00230DFB">
                        <w:rPr>
                          <w:rFonts w:eastAsia="Malgun Gothic"/>
                          <w:lang w:eastAsia="ko-KR"/>
                        </w:rPr>
                        <w:t>Youhan Kim’s</w:t>
                      </w:r>
                      <w:r w:rsidR="00AD701A">
                        <w:rPr>
                          <w:rFonts w:eastAsia="Malgun Gothic" w:hint="eastAsia"/>
                          <w:lang w:eastAsia="ko-KR"/>
                        </w:rPr>
                        <w:t xml:space="preserve"> comments</w:t>
                      </w:r>
                      <w:bookmarkStart w:id="2" w:name="_GoBack"/>
                      <w:bookmarkEnd w:id="2"/>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2BAE82FB" w14:textId="3A50E1C5" w:rsidR="00517A25" w:rsidRDefault="008D56C5" w:rsidP="00517A25">
      <w:pPr>
        <w:pStyle w:val="Style1"/>
        <w:numPr>
          <w:ilvl w:val="0"/>
          <w:numId w:val="0"/>
        </w:numPr>
        <w:ind w:left="360"/>
        <w:rPr>
          <w:rFonts w:eastAsia="Malgun Gothic"/>
          <w:lang w:eastAsia="ko-KR"/>
        </w:rPr>
      </w:pPr>
      <w:r w:rsidRPr="008D56C5">
        <w:rPr>
          <w:highlight w:val="yellow"/>
        </w:rPr>
        <w:lastRenderedPageBreak/>
        <w:t>xx</w:t>
      </w:r>
      <w:r w:rsidR="006B0041" w:rsidRPr="008D56C5">
        <w:rPr>
          <w:highlight w:val="yellow"/>
        </w:rPr>
        <w:t>.3.</w:t>
      </w:r>
      <w:r w:rsidR="006B0041" w:rsidRPr="008D56C5">
        <w:rPr>
          <w:rFonts w:eastAsia="Malgun Gothic" w:hint="eastAsia"/>
          <w:highlight w:val="yellow"/>
          <w:lang w:eastAsia="ko-KR"/>
        </w:rPr>
        <w:t>1</w:t>
      </w:r>
      <w:r w:rsidR="006960AB">
        <w:rPr>
          <w:rFonts w:eastAsia="Malgun Gothic"/>
          <w:highlight w:val="yellow"/>
          <w:lang w:eastAsia="ko-KR"/>
        </w:rPr>
        <w:t>9</w:t>
      </w:r>
      <w:r w:rsidR="00D20699" w:rsidRPr="008D56C5">
        <w:rPr>
          <w:rFonts w:eastAsia="Malgun Gothic" w:hint="eastAsia"/>
          <w:highlight w:val="yellow"/>
          <w:lang w:eastAsia="ko-KR"/>
        </w:rPr>
        <w:t>.4</w:t>
      </w:r>
      <w:r w:rsidR="00506D72">
        <w:t xml:space="preserve"> </w:t>
      </w:r>
      <w:r w:rsidR="006B0041">
        <w:rPr>
          <w:rFonts w:eastAsia="Malgun Gothic" w:hint="eastAsia"/>
          <w:lang w:eastAsia="ko-KR"/>
        </w:rPr>
        <w:t>Modulation accuracy</w:t>
      </w:r>
    </w:p>
    <w:bookmarkEnd w:id="0"/>
    <w:p w14:paraId="0BDED8B5" w14:textId="692D14F9" w:rsidR="00D20699" w:rsidRPr="006B0041" w:rsidRDefault="008D56C5" w:rsidP="00D20699">
      <w:pPr>
        <w:pStyle w:val="Style1"/>
        <w:numPr>
          <w:ilvl w:val="0"/>
          <w:numId w:val="0"/>
        </w:numPr>
        <w:ind w:left="360"/>
        <w:rPr>
          <w:rFonts w:eastAsia="Malgun Gothic"/>
          <w:lang w:eastAsia="ko-KR"/>
        </w:rPr>
      </w:pPr>
      <w:r w:rsidRPr="008D56C5">
        <w:rPr>
          <w:highlight w:val="yellow"/>
        </w:rPr>
        <w:t>xx</w:t>
      </w:r>
      <w:r w:rsidR="00D20699" w:rsidRPr="008D56C5">
        <w:rPr>
          <w:highlight w:val="yellow"/>
        </w:rPr>
        <w:t>.3.</w:t>
      </w:r>
      <w:r w:rsidR="00D20699" w:rsidRPr="008D56C5">
        <w:rPr>
          <w:rFonts w:eastAsia="Malgun Gothic" w:hint="eastAsia"/>
          <w:highlight w:val="yellow"/>
          <w:lang w:eastAsia="ko-KR"/>
        </w:rPr>
        <w:t>1</w:t>
      </w:r>
      <w:r w:rsidR="006960AB">
        <w:rPr>
          <w:rFonts w:eastAsia="Malgun Gothic"/>
          <w:highlight w:val="yellow"/>
          <w:lang w:eastAsia="ko-KR"/>
        </w:rPr>
        <w:t>9</w:t>
      </w:r>
      <w:r w:rsidR="00D20699" w:rsidRPr="008D56C5">
        <w:rPr>
          <w:rFonts w:eastAsia="Malgun Gothic" w:hint="eastAsia"/>
          <w:highlight w:val="yellow"/>
          <w:lang w:eastAsia="ko-KR"/>
        </w:rPr>
        <w:t>.4.1</w:t>
      </w:r>
      <w:r w:rsidR="00D20699">
        <w:rPr>
          <w:rFonts w:eastAsia="Malgun Gothic" w:hint="eastAsia"/>
          <w:lang w:eastAsia="ko-KR"/>
        </w:rPr>
        <w:t xml:space="preserve"> </w:t>
      </w:r>
      <w:r w:rsidR="00D20699" w:rsidRPr="00D20699">
        <w:rPr>
          <w:rFonts w:eastAsia="Malgun Gothic"/>
          <w:lang w:eastAsia="ko-KR"/>
        </w:rPr>
        <w:t>Introduction to modulation accuracy tests</w:t>
      </w:r>
    </w:p>
    <w:p w14:paraId="231D6002" w14:textId="77EE4045" w:rsidR="006B0041" w:rsidRDefault="00D20699" w:rsidP="00DA78A8">
      <w:pPr>
        <w:pStyle w:val="T"/>
        <w:rPr>
          <w:rFonts w:eastAsia="Malgun Gothic"/>
          <w:w w:val="100"/>
          <w:lang w:eastAsia="ko-KR"/>
        </w:rPr>
      </w:pPr>
      <w:r w:rsidRPr="00D20699">
        <w:rPr>
          <w:rFonts w:eastAsia="Malgun Gothic"/>
          <w:w w:val="100"/>
          <w:lang w:eastAsia="ko-KR"/>
        </w:rPr>
        <w:t>Transmit modulation accuracy sp</w:t>
      </w:r>
      <w:r>
        <w:rPr>
          <w:rFonts w:eastAsia="Malgun Gothic"/>
          <w:w w:val="100"/>
          <w:lang w:eastAsia="ko-KR"/>
        </w:rPr>
        <w:t xml:space="preserve">ecifications are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sidRPr="006960AB">
        <w:rPr>
          <w:rFonts w:eastAsia="Malgun Gothic"/>
          <w:w w:val="100"/>
          <w:highlight w:val="yellow"/>
          <w:lang w:eastAsia="ko-KR"/>
        </w:rPr>
        <w:t>9</w:t>
      </w:r>
      <w:r w:rsidRPr="006960AB">
        <w:rPr>
          <w:rFonts w:eastAsia="Malgun Gothic"/>
          <w:w w:val="100"/>
          <w:highlight w:val="yellow"/>
          <w:lang w:eastAsia="ko-KR"/>
        </w:rPr>
        <w:t>.</w:t>
      </w:r>
      <w:r w:rsidR="006960AB" w:rsidRPr="006960AB">
        <w:rPr>
          <w:rFonts w:eastAsia="Malgun Gothic"/>
          <w:w w:val="100"/>
          <w:highlight w:val="yellow"/>
          <w:lang w:eastAsia="ko-KR"/>
        </w:rPr>
        <w:t>4</w:t>
      </w:r>
      <w:r w:rsidRPr="006960AB">
        <w:rPr>
          <w:rFonts w:eastAsia="Malgun Gothic" w:hint="eastAsia"/>
          <w:w w:val="100"/>
          <w:highlight w:val="yellow"/>
          <w:lang w:eastAsia="ko-KR"/>
        </w:rPr>
        <w:t>.</w:t>
      </w:r>
      <w:r w:rsidR="006960AB" w:rsidRPr="006960AB">
        <w:rPr>
          <w:rFonts w:eastAsia="Malgun Gothic"/>
          <w:w w:val="100"/>
          <w:highlight w:val="yellow"/>
          <w:lang w:eastAsia="ko-KR"/>
        </w:rPr>
        <w:t>2</w:t>
      </w:r>
      <w:r w:rsidRPr="00D20699">
        <w:rPr>
          <w:rFonts w:eastAsia="Malgun Gothic"/>
          <w:w w:val="100"/>
          <w:lang w:eastAsia="ko-KR"/>
        </w:rPr>
        <w:t xml:space="preserve"> </w:t>
      </w:r>
      <w:r>
        <w:rPr>
          <w:rFonts w:eastAsia="Malgun Gothic"/>
          <w:w w:val="100"/>
          <w:lang w:eastAsia="ko-KR"/>
        </w:rPr>
        <w:t xml:space="preserve">(Transmit center frequency leakage) and </w:t>
      </w:r>
      <w:r w:rsidR="006960AB" w:rsidRPr="006960AB">
        <w:rPr>
          <w:rFonts w:eastAsia="Malgun Gothic"/>
          <w:w w:val="100"/>
          <w:highlight w:val="yellow"/>
          <w:lang w:eastAsia="ko-KR"/>
        </w:rPr>
        <w:t>xx</w:t>
      </w:r>
      <w:r w:rsidRPr="006960AB">
        <w:rPr>
          <w:rFonts w:eastAsia="Malgun Gothic"/>
          <w:w w:val="100"/>
          <w:highlight w:val="yellow"/>
          <w:lang w:eastAsia="ko-KR"/>
        </w:rPr>
        <w:t>.3.</w:t>
      </w:r>
      <w:r w:rsidRPr="006960AB">
        <w:rPr>
          <w:rFonts w:eastAsia="Malgun Gothic" w:hint="eastAsia"/>
          <w:w w:val="100"/>
          <w:highlight w:val="yellow"/>
          <w:lang w:eastAsia="ko-KR"/>
        </w:rPr>
        <w:t>1</w:t>
      </w:r>
      <w:r w:rsidR="006960AB" w:rsidRPr="006960AB">
        <w:rPr>
          <w:rFonts w:eastAsia="Malgun Gothic"/>
          <w:w w:val="100"/>
          <w:highlight w:val="yellow"/>
          <w:lang w:eastAsia="ko-KR"/>
        </w:rPr>
        <w:t>9</w:t>
      </w:r>
      <w:r w:rsidRPr="006960AB">
        <w:rPr>
          <w:rFonts w:eastAsia="Malgun Gothic"/>
          <w:w w:val="100"/>
          <w:highlight w:val="yellow"/>
          <w:lang w:eastAsia="ko-KR"/>
        </w:rPr>
        <w:t>.4.3</w:t>
      </w:r>
      <w:r w:rsidRPr="00D20699">
        <w:rPr>
          <w:rFonts w:eastAsia="Malgun Gothic"/>
          <w:w w:val="100"/>
          <w:lang w:eastAsia="ko-KR"/>
        </w:rPr>
        <w:t xml:space="preserve"> (Transmitter constellation error). The test method is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sidRPr="006960AB">
        <w:rPr>
          <w:rFonts w:eastAsia="Malgun Gothic"/>
          <w:w w:val="100"/>
          <w:highlight w:val="yellow"/>
          <w:lang w:eastAsia="ko-KR"/>
        </w:rPr>
        <w:t>9</w:t>
      </w:r>
      <w:r w:rsidRPr="006960AB">
        <w:rPr>
          <w:rFonts w:eastAsia="Malgun Gothic"/>
          <w:w w:val="100"/>
          <w:highlight w:val="yellow"/>
          <w:lang w:eastAsia="ko-KR"/>
        </w:rPr>
        <w:t>.</w:t>
      </w:r>
      <w:r w:rsidR="006960AB" w:rsidRPr="006960AB">
        <w:rPr>
          <w:rFonts w:eastAsia="Malgun Gothic"/>
          <w:w w:val="100"/>
          <w:highlight w:val="yellow"/>
          <w:lang w:eastAsia="ko-KR"/>
        </w:rPr>
        <w:t>4</w:t>
      </w:r>
      <w:r w:rsidRPr="006960AB">
        <w:rPr>
          <w:rFonts w:eastAsia="Malgun Gothic" w:hint="eastAsia"/>
          <w:w w:val="100"/>
          <w:highlight w:val="yellow"/>
          <w:lang w:eastAsia="ko-KR"/>
        </w:rPr>
        <w:t>.</w:t>
      </w:r>
      <w:r w:rsidR="006960AB" w:rsidRPr="006960AB">
        <w:rPr>
          <w:rFonts w:eastAsia="Malgun Gothic"/>
          <w:w w:val="100"/>
          <w:highlight w:val="yellow"/>
          <w:lang w:eastAsia="ko-KR"/>
        </w:rPr>
        <w:t>4</w:t>
      </w:r>
      <w:r w:rsidRPr="00D20699">
        <w:rPr>
          <w:rFonts w:eastAsia="Malgun Gothic"/>
          <w:w w:val="100"/>
          <w:lang w:eastAsia="ko-KR"/>
        </w:rPr>
        <w:t xml:space="preserve"> </w:t>
      </w:r>
      <w:r>
        <w:rPr>
          <w:rFonts w:eastAsia="Malgun Gothic"/>
          <w:w w:val="100"/>
          <w:lang w:eastAsia="ko-KR"/>
        </w:rPr>
        <w:t>(Trans</w:t>
      </w:r>
      <w:r w:rsidRPr="00D20699">
        <w:rPr>
          <w:rFonts w:eastAsia="Malgun Gothic"/>
          <w:w w:val="100"/>
          <w:lang w:eastAsia="ko-KR"/>
        </w:rPr>
        <w:t>mitter modulation accuracy (EVM) test).</w:t>
      </w:r>
    </w:p>
    <w:p w14:paraId="759EC867" w14:textId="30215DC4" w:rsidR="006960AB" w:rsidRDefault="006960AB" w:rsidP="006960AB">
      <w:pPr>
        <w:pStyle w:val="Style1"/>
        <w:numPr>
          <w:ilvl w:val="0"/>
          <w:numId w:val="0"/>
        </w:numPr>
        <w:ind w:left="360"/>
        <w:rPr>
          <w:rFonts w:eastAsia="Malgun Gothic"/>
          <w:lang w:eastAsia="ko-KR"/>
        </w:rPr>
      </w:pPr>
      <w:r w:rsidRPr="006960AB">
        <w:rPr>
          <w:highlight w:val="yellow"/>
        </w:rPr>
        <w:t>xx.3.</w:t>
      </w:r>
      <w:r w:rsidRPr="006960AB">
        <w:rPr>
          <w:rFonts w:eastAsia="Malgun Gothic" w:hint="eastAsia"/>
          <w:highlight w:val="yellow"/>
          <w:lang w:eastAsia="ko-KR"/>
        </w:rPr>
        <w:t>1</w:t>
      </w:r>
      <w:r w:rsidRPr="006960AB">
        <w:rPr>
          <w:rFonts w:eastAsia="Malgun Gothic"/>
          <w:highlight w:val="yellow"/>
          <w:lang w:eastAsia="ko-KR"/>
        </w:rPr>
        <w:t>9</w:t>
      </w:r>
      <w:r w:rsidRPr="006960AB">
        <w:rPr>
          <w:rFonts w:eastAsia="Malgun Gothic" w:hint="eastAsia"/>
          <w:highlight w:val="yellow"/>
          <w:lang w:eastAsia="ko-KR"/>
        </w:rPr>
        <w:t>.4.2</w:t>
      </w:r>
      <w:r>
        <w:rPr>
          <w:rFonts w:eastAsia="Malgun Gothic" w:hint="eastAsia"/>
          <w:lang w:eastAsia="ko-KR"/>
        </w:rPr>
        <w:t xml:space="preserve"> </w:t>
      </w:r>
      <w:r w:rsidRPr="006960AB">
        <w:rPr>
          <w:rFonts w:eastAsia="Malgun Gothic"/>
          <w:lang w:eastAsia="ko-KR"/>
        </w:rPr>
        <w:t>Transmit center frequency leakage</w:t>
      </w:r>
    </w:p>
    <w:p w14:paraId="677B0F9A" w14:textId="778BD287" w:rsidR="006960AB" w:rsidRPr="006960AB" w:rsidRDefault="006960AB" w:rsidP="006960AB">
      <w:pPr>
        <w:pStyle w:val="T"/>
        <w:rPr>
          <w:rFonts w:eastAsia="Malgun Gothic"/>
          <w:w w:val="100"/>
          <w:lang w:eastAsia="ko-KR"/>
        </w:rPr>
      </w:pPr>
      <w:r>
        <w:rPr>
          <w:rFonts w:eastAsia="Malgun Gothic"/>
          <w:w w:val="100"/>
          <w:lang w:eastAsia="ko-KR"/>
        </w:rPr>
        <w:t>T</w:t>
      </w:r>
      <w:r w:rsidRPr="006960AB">
        <w:rPr>
          <w:rFonts w:eastAsia="Malgun Gothic"/>
          <w:w w:val="100"/>
          <w:lang w:eastAsia="ko-KR"/>
        </w:rPr>
        <w:t>he power</w:t>
      </w:r>
      <w:r>
        <w:rPr>
          <w:rFonts w:eastAsia="Malgun Gothic"/>
          <w:w w:val="100"/>
          <w:lang w:eastAsia="ko-KR"/>
        </w:rPr>
        <w:t xml:space="preserve"> </w:t>
      </w:r>
      <w:r w:rsidRPr="006960AB">
        <w:rPr>
          <w:rFonts w:eastAsia="Malgun Gothic"/>
          <w:w w:val="100"/>
          <w:lang w:eastAsia="ko-KR"/>
        </w:rPr>
        <w:t>measured at the location of the RF LO using resolution BW 78.125 kHz shall not exceed the maximum of</w:t>
      </w:r>
      <w:r>
        <w:rPr>
          <w:rFonts w:eastAsia="Malgun Gothic"/>
          <w:w w:val="100"/>
          <w:lang w:eastAsia="ko-KR"/>
        </w:rPr>
        <w:t xml:space="preserve"> </w:t>
      </w:r>
      <w:r w:rsidRPr="006960AB">
        <w:rPr>
          <w:rFonts w:eastAsia="Malgun Gothic"/>
          <w:w w:val="100"/>
          <w:lang w:eastAsia="ko-KR"/>
        </w:rPr>
        <w:t>–32 dB relative to the total transmit power and –20 dBm, or equivalently max(P – 32, –20), where P is the</w:t>
      </w:r>
      <w:r>
        <w:rPr>
          <w:rFonts w:eastAsia="Malgun Gothic"/>
          <w:w w:val="100"/>
          <w:lang w:eastAsia="ko-KR"/>
        </w:rPr>
        <w:t xml:space="preserve"> </w:t>
      </w:r>
      <w:r w:rsidRPr="006960AB">
        <w:rPr>
          <w:rFonts w:eastAsia="Malgun Gothic"/>
          <w:w w:val="100"/>
          <w:lang w:eastAsia="ko-KR"/>
        </w:rPr>
        <w:t>transmit power per antenna in dBm. The transmit center frequency leakage is specified per antenna.</w:t>
      </w:r>
    </w:p>
    <w:p w14:paraId="7CA98800" w14:textId="2A5AAC99" w:rsidR="00D20699" w:rsidRPr="006B0041" w:rsidRDefault="006960AB" w:rsidP="00D20699">
      <w:pPr>
        <w:pStyle w:val="Style1"/>
        <w:numPr>
          <w:ilvl w:val="0"/>
          <w:numId w:val="0"/>
        </w:numPr>
        <w:ind w:left="360"/>
        <w:rPr>
          <w:rFonts w:eastAsia="Malgun Gothic"/>
          <w:lang w:eastAsia="ko-KR"/>
        </w:rPr>
      </w:pPr>
      <w:r w:rsidRPr="006960AB">
        <w:rPr>
          <w:highlight w:val="yellow"/>
        </w:rPr>
        <w:t>xx</w:t>
      </w:r>
      <w:r w:rsidR="00D20699" w:rsidRPr="006960AB">
        <w:rPr>
          <w:highlight w:val="yellow"/>
        </w:rPr>
        <w:t>.3.</w:t>
      </w:r>
      <w:r w:rsidR="00D20699" w:rsidRPr="006960AB">
        <w:rPr>
          <w:rFonts w:eastAsia="Malgun Gothic" w:hint="eastAsia"/>
          <w:highlight w:val="yellow"/>
          <w:lang w:eastAsia="ko-KR"/>
        </w:rPr>
        <w:t>1</w:t>
      </w:r>
      <w:r w:rsidRPr="006960AB">
        <w:rPr>
          <w:rFonts w:eastAsia="Malgun Gothic"/>
          <w:highlight w:val="yellow"/>
          <w:lang w:eastAsia="ko-KR"/>
        </w:rPr>
        <w:t>9</w:t>
      </w:r>
      <w:r w:rsidR="00D20699" w:rsidRPr="006960AB">
        <w:rPr>
          <w:rFonts w:eastAsia="Malgun Gothic" w:hint="eastAsia"/>
          <w:highlight w:val="yellow"/>
          <w:lang w:eastAsia="ko-KR"/>
        </w:rPr>
        <w:t>.4.</w:t>
      </w:r>
      <w:r>
        <w:rPr>
          <w:rFonts w:eastAsia="Malgun Gothic"/>
          <w:lang w:eastAsia="ko-KR"/>
        </w:rPr>
        <w:t>3</w:t>
      </w:r>
      <w:r w:rsidR="00D20699">
        <w:rPr>
          <w:rFonts w:eastAsia="Malgun Gothic" w:hint="eastAsia"/>
          <w:lang w:eastAsia="ko-KR"/>
        </w:rPr>
        <w:t xml:space="preserve"> </w:t>
      </w:r>
      <w:r w:rsidR="00D20699" w:rsidRPr="00D20699">
        <w:rPr>
          <w:rFonts w:eastAsia="Malgun Gothic"/>
          <w:lang w:eastAsia="ko-KR"/>
        </w:rPr>
        <w:t>Transmitter constellation error</w:t>
      </w:r>
    </w:p>
    <w:p w14:paraId="6B891F04" w14:textId="17BF6BBD" w:rsidR="00D20699" w:rsidRDefault="002477D7" w:rsidP="00DA78A8">
      <w:pPr>
        <w:pStyle w:val="T"/>
        <w:rPr>
          <w:rFonts w:eastAsia="Malgun Gothic"/>
          <w:w w:val="100"/>
          <w:lang w:eastAsia="ko-KR"/>
        </w:rPr>
      </w:pPr>
      <w:r w:rsidRPr="002477D7">
        <w:rPr>
          <w:rFonts w:eastAsia="Malgun Gothic"/>
          <w:w w:val="100"/>
          <w:lang w:eastAsia="ko-KR"/>
        </w:rPr>
        <w:t>The relative constellation RMS error in the test, calculated by first averaging over sub</w:t>
      </w:r>
      <w:r w:rsidR="007F43E1">
        <w:rPr>
          <w:rFonts w:eastAsia="Malgun Gothic"/>
          <w:w w:val="100"/>
          <w:lang w:eastAsia="ko-KR"/>
        </w:rPr>
        <w:t xml:space="preserve">carriers, frequency segments, </w:t>
      </w:r>
      <w:r w:rsidR="007F43E1">
        <w:rPr>
          <w:rFonts w:eastAsia="Malgun Gothic" w:hint="eastAsia"/>
          <w:w w:val="100"/>
          <w:lang w:eastAsia="ko-KR"/>
        </w:rPr>
        <w:t>EHT</w:t>
      </w:r>
      <w:r w:rsidRPr="002477D7">
        <w:rPr>
          <w:rFonts w:eastAsia="Malgun Gothic"/>
          <w:w w:val="100"/>
          <w:lang w:eastAsia="ko-KR"/>
        </w:rPr>
        <w:t xml:space="preserve"> PPDUs, and spatial streams (see Equation (</w:t>
      </w:r>
      <w:r w:rsidR="006960AB" w:rsidRPr="006960AB">
        <w:rPr>
          <w:rFonts w:eastAsia="Malgun Gothic"/>
          <w:w w:val="100"/>
          <w:highlight w:val="yellow"/>
          <w:lang w:eastAsia="ko-KR"/>
        </w:rPr>
        <w:t>xx-y1</w:t>
      </w:r>
      <w:r>
        <w:rPr>
          <w:rFonts w:eastAsia="Malgun Gothic"/>
          <w:w w:val="100"/>
          <w:lang w:eastAsia="ko-KR"/>
        </w:rPr>
        <w:t xml:space="preserve">)) as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Pr>
          <w:rFonts w:eastAsia="Malgun Gothic"/>
          <w:w w:val="100"/>
          <w:highlight w:val="yellow"/>
          <w:lang w:eastAsia="ko-KR"/>
        </w:rPr>
        <w:t>9</w:t>
      </w:r>
      <w:r w:rsidRPr="006960AB">
        <w:rPr>
          <w:rFonts w:eastAsia="Malgun Gothic"/>
          <w:w w:val="100"/>
          <w:highlight w:val="yellow"/>
          <w:lang w:eastAsia="ko-KR"/>
        </w:rPr>
        <w:t>.4.4</w:t>
      </w:r>
      <w:r w:rsidRPr="002477D7">
        <w:rPr>
          <w:rFonts w:eastAsia="Malgun Gothic"/>
          <w:w w:val="100"/>
          <w:lang w:eastAsia="ko-KR"/>
        </w:rPr>
        <w:t xml:space="preserve"> (Transmitter modulation accuracy (EVM) test) shall not exceed a data-rate dependent value according to Table </w:t>
      </w:r>
      <w:r w:rsidR="004E5B0E" w:rsidRPr="004E5B0E">
        <w:rPr>
          <w:rFonts w:eastAsia="Malgun Gothic"/>
          <w:w w:val="100"/>
          <w:highlight w:val="yellow"/>
          <w:lang w:eastAsia="ko-KR"/>
        </w:rPr>
        <w:t>xx-y1</w:t>
      </w:r>
      <w:r w:rsidRPr="002477D7">
        <w:rPr>
          <w:rFonts w:eastAsia="Malgun Gothic"/>
          <w:w w:val="100"/>
          <w:lang w:eastAsia="ko-KR"/>
        </w:rPr>
        <w:t xml:space="preserve"> (Allowed relative constellation error versus constellation size and coding rate). The number of spatial streams under test shall be equal to the number of utilized transmitting STA antenna (output) ports and also equal to the number of utilized testing instrumentation input ports. In the test, </w:t>
      </w:r>
      <w:r w:rsidRPr="004E5B0E">
        <w:rPr>
          <w:rFonts w:eastAsia="Malgun Gothic"/>
          <w:i/>
          <w:w w:val="100"/>
          <w:lang w:eastAsia="ko-KR"/>
        </w:rPr>
        <w:t>N</w:t>
      </w:r>
      <w:r w:rsidRPr="004E5B0E">
        <w:rPr>
          <w:rFonts w:eastAsia="Malgun Gothic"/>
          <w:i/>
          <w:w w:val="100"/>
          <w:vertAlign w:val="subscript"/>
          <w:lang w:eastAsia="ko-KR"/>
        </w:rPr>
        <w:t>SS</w:t>
      </w:r>
      <w:r w:rsidRPr="002477D7">
        <w:rPr>
          <w:rFonts w:eastAsia="Malgun Gothic"/>
          <w:w w:val="100"/>
          <w:lang w:eastAsia="ko-KR"/>
        </w:rPr>
        <w:t xml:space="preserve"> = </w:t>
      </w:r>
      <w:r w:rsidRPr="004E5B0E">
        <w:rPr>
          <w:rFonts w:eastAsia="Malgun Gothic"/>
          <w:i/>
          <w:w w:val="100"/>
          <w:lang w:eastAsia="ko-KR"/>
        </w:rPr>
        <w:t>N</w:t>
      </w:r>
      <w:r w:rsidRPr="004E5B0E">
        <w:rPr>
          <w:rFonts w:eastAsia="Malgun Gothic"/>
          <w:i/>
          <w:w w:val="100"/>
          <w:vertAlign w:val="subscript"/>
          <w:lang w:eastAsia="ko-KR"/>
        </w:rPr>
        <w:t>STS</w:t>
      </w:r>
      <w:r w:rsidRPr="002477D7">
        <w:rPr>
          <w:rFonts w:eastAsia="Malgun Gothic"/>
          <w:w w:val="100"/>
          <w:lang w:eastAsia="ko-KR"/>
        </w:rPr>
        <w:t xml:space="preserve"> </w:t>
      </w:r>
      <w:commentRangeStart w:id="3"/>
      <w:r w:rsidR="004E5B0E" w:rsidRPr="004E5B0E">
        <w:rPr>
          <w:rFonts w:eastAsia="Malgun Gothic"/>
          <w:w w:val="100"/>
          <w:highlight w:val="yellow"/>
          <w:lang w:eastAsia="ko-KR"/>
        </w:rPr>
        <w:t>[</w:t>
      </w:r>
      <w:r w:rsidRPr="004E5B0E">
        <w:rPr>
          <w:rFonts w:eastAsia="Malgun Gothic"/>
          <w:w w:val="100"/>
          <w:highlight w:val="yellow"/>
          <w:lang w:eastAsia="ko-KR"/>
        </w:rPr>
        <w:t>(no STBC)</w:t>
      </w:r>
      <w:r w:rsidR="004E5B0E" w:rsidRPr="004E5B0E">
        <w:rPr>
          <w:rFonts w:eastAsia="Malgun Gothic"/>
          <w:w w:val="100"/>
          <w:highlight w:val="yellow"/>
          <w:lang w:eastAsia="ko-KR"/>
        </w:rPr>
        <w:t>]</w:t>
      </w:r>
      <w:r w:rsidRPr="002477D7">
        <w:rPr>
          <w:rFonts w:eastAsia="Malgun Gothic"/>
          <w:w w:val="100"/>
          <w:lang w:eastAsia="ko-KR"/>
        </w:rPr>
        <w:t xml:space="preserve"> </w:t>
      </w:r>
      <w:commentRangeEnd w:id="3"/>
      <w:r w:rsidR="004E5B0E">
        <w:rPr>
          <w:rStyle w:val="CommentReference"/>
          <w:rFonts w:asciiTheme="minorHAnsi" w:hAnsiTheme="minorHAnsi" w:cstheme="minorBidi"/>
          <w:color w:val="auto"/>
          <w:w w:val="100"/>
        </w:rPr>
        <w:commentReference w:id="3"/>
      </w:r>
      <w:r w:rsidRPr="002477D7">
        <w:rPr>
          <w:rFonts w:eastAsia="Malgun Gothic"/>
          <w:w w:val="100"/>
          <w:lang w:eastAsia="ko-KR"/>
        </w:rPr>
        <w:t xml:space="preserve">and no beamforming steering matrix shall be used. Each output port of the transmitting STA shall be connected through a cable to one input port of the testing instrumentation. The requirements shall apply to 20 MHz, 40 MHz, 80 MHz, </w:t>
      </w:r>
      <w:r w:rsidR="007F43E1">
        <w:rPr>
          <w:rFonts w:eastAsia="Malgun Gothic" w:hint="eastAsia"/>
          <w:w w:val="100"/>
          <w:lang w:eastAsia="ko-KR"/>
        </w:rPr>
        <w:t xml:space="preserve">160 MHz, </w:t>
      </w:r>
      <w:r w:rsidR="007F43E1" w:rsidRPr="004E5B0E">
        <w:rPr>
          <w:rFonts w:eastAsia="Malgun Gothic"/>
          <w:color w:val="auto"/>
          <w:w w:val="100"/>
          <w:lang w:eastAsia="ko-KR"/>
        </w:rPr>
        <w:t xml:space="preserve">and </w:t>
      </w:r>
      <w:r w:rsidR="007F43E1" w:rsidRPr="004E5B0E">
        <w:rPr>
          <w:rFonts w:eastAsia="Malgun Gothic" w:hint="eastAsia"/>
          <w:color w:val="auto"/>
          <w:w w:val="100"/>
          <w:lang w:eastAsia="ko-KR"/>
        </w:rPr>
        <w:t>32</w:t>
      </w:r>
      <w:r w:rsidRPr="004E5B0E">
        <w:rPr>
          <w:rFonts w:eastAsia="Malgun Gothic"/>
          <w:color w:val="auto"/>
          <w:w w:val="100"/>
          <w:lang w:eastAsia="ko-KR"/>
        </w:rPr>
        <w:t xml:space="preserve">0 MHz contiguous </w:t>
      </w:r>
      <w:r w:rsidRPr="002477D7">
        <w:rPr>
          <w:rFonts w:eastAsia="Malgun Gothic"/>
          <w:w w:val="100"/>
          <w:lang w:eastAsia="ko-KR"/>
        </w:rPr>
        <w:t>transmissions</w:t>
      </w:r>
      <w:r w:rsidR="00704356">
        <w:rPr>
          <w:rFonts w:eastAsia="Malgun Gothic" w:hint="eastAsia"/>
          <w:w w:val="100"/>
          <w:lang w:eastAsia="ko-K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120"/>
        <w:gridCol w:w="820"/>
        <w:gridCol w:w="1800"/>
        <w:gridCol w:w="1580"/>
        <w:gridCol w:w="1780"/>
      </w:tblGrid>
      <w:tr w:rsidR="004E5B0E" w14:paraId="4A6BACA7" w14:textId="77777777" w:rsidTr="000513D4">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22810363" w14:textId="474143F0" w:rsidR="004E5B0E" w:rsidRDefault="004E5B0E" w:rsidP="004E5B0E">
            <w:pPr>
              <w:pStyle w:val="TableTitle"/>
            </w:pPr>
            <w:bookmarkStart w:id="4" w:name="RTF35333834373a205461626c65"/>
            <w:r w:rsidRPr="002B3E60">
              <w:rPr>
                <w:rFonts w:eastAsia="Malgun Gothic"/>
                <w:lang w:eastAsia="ko-KR"/>
              </w:rPr>
              <w:t xml:space="preserve">Table </w:t>
            </w:r>
            <w:r w:rsidRPr="006960AB">
              <w:rPr>
                <w:rFonts w:eastAsia="Malgun Gothic"/>
                <w:highlight w:val="yellow"/>
                <w:lang w:eastAsia="ko-KR"/>
              </w:rPr>
              <w:t>xx-y1</w:t>
            </w:r>
            <w:r w:rsidRPr="002B3E60">
              <w:rPr>
                <w:rFonts w:eastAsia="Malgun Gothic"/>
                <w:lang w:eastAsia="ko-KR"/>
              </w:rPr>
              <w:t xml:space="preserve"> - </w:t>
            </w:r>
            <w:r>
              <w:rPr>
                <w:w w:val="100"/>
              </w:rPr>
              <w:t>Allowed relative constellation error versus constellation size and coding rate</w:t>
            </w:r>
            <w:bookmarkEnd w:id="4"/>
          </w:p>
        </w:tc>
      </w:tr>
      <w:tr w:rsidR="004E5B0E" w14:paraId="279CF376" w14:textId="77777777" w:rsidTr="000513D4">
        <w:trPr>
          <w:trHeight w:val="440"/>
          <w:jc w:val="center"/>
        </w:trPr>
        <w:tc>
          <w:tcPr>
            <w:tcW w:w="22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FCB6BA5" w14:textId="77777777" w:rsidR="004E5B0E" w:rsidRDefault="004E5B0E" w:rsidP="000513D4">
            <w:pPr>
              <w:pStyle w:val="CellHeading"/>
            </w:pPr>
            <w:r>
              <w:rPr>
                <w:w w:val="100"/>
              </w:rPr>
              <w:t>Modulation</w:t>
            </w:r>
          </w:p>
        </w:tc>
        <w:tc>
          <w:tcPr>
            <w:tcW w:w="8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ED5EC6" w14:textId="77777777" w:rsidR="004E5B0E" w:rsidRDefault="004E5B0E" w:rsidP="000513D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Coding rate</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59B6DD" w14:textId="77777777" w:rsidR="004E5B0E" w:rsidRDefault="004E5B0E" w:rsidP="000513D4">
            <w:pPr>
              <w:pStyle w:val="CellHeading"/>
            </w:pPr>
            <w:r>
              <w:rPr>
                <w:w w:val="100"/>
              </w:rPr>
              <w:t>Relative constellation error in an HE SU PPDU, HE ER SU PPDU and HE MU PPDU (dB)</w:t>
            </w:r>
          </w:p>
        </w:tc>
        <w:tc>
          <w:tcPr>
            <w:tcW w:w="15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C8E319" w14:textId="192EA9F9" w:rsidR="004E5B0E" w:rsidRDefault="004E5B0E" w:rsidP="004E5B0E">
            <w:pPr>
              <w:pStyle w:val="CellHeading"/>
            </w:pPr>
            <w:r>
              <w:rPr>
                <w:w w:val="100"/>
              </w:rPr>
              <w:t>Relative constellation error in an HE TB PPDU when transmit power is larger than the maximum power of HE-MCS </w:t>
            </w:r>
            <w:r w:rsidRPr="004E5B0E">
              <w:rPr>
                <w:w w:val="100"/>
                <w:highlight w:val="yellow"/>
              </w:rPr>
              <w:t>TBD</w:t>
            </w:r>
            <w:r>
              <w:rPr>
                <w:w w:val="100"/>
              </w:rPr>
              <w:t xml:space="preserve"> (dB)</w:t>
            </w:r>
          </w:p>
        </w:tc>
        <w:tc>
          <w:tcPr>
            <w:tcW w:w="178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BD135F" w14:textId="0D1C1578" w:rsidR="004E5B0E" w:rsidRDefault="004E5B0E" w:rsidP="004E5B0E">
            <w:pPr>
              <w:pStyle w:val="CellHeading"/>
            </w:pPr>
            <w:r>
              <w:rPr>
                <w:w w:val="100"/>
              </w:rPr>
              <w:t>Relative constellation error in an HE TB PPDU when transmit power is less than or equal to the maximum power of HE-MCS </w:t>
            </w:r>
            <w:r w:rsidRPr="004E5B0E">
              <w:rPr>
                <w:w w:val="100"/>
                <w:highlight w:val="yellow"/>
              </w:rPr>
              <w:t>TBD</w:t>
            </w:r>
            <w:r>
              <w:rPr>
                <w:w w:val="100"/>
              </w:rPr>
              <w:t xml:space="preserve"> (dB)</w:t>
            </w:r>
          </w:p>
        </w:tc>
      </w:tr>
      <w:tr w:rsidR="004E5B0E" w14:paraId="6EF051AE" w14:textId="77777777" w:rsidTr="000513D4">
        <w:trPr>
          <w:trHeight w:val="1600"/>
          <w:jc w:val="center"/>
        </w:trPr>
        <w:tc>
          <w:tcPr>
            <w:tcW w:w="11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34C870" w14:textId="77777777" w:rsidR="004E5B0E" w:rsidRDefault="004E5B0E" w:rsidP="000513D4">
            <w:pPr>
              <w:pStyle w:val="CellHeading"/>
            </w:pPr>
            <w:r>
              <w:rPr>
                <w:w w:val="100"/>
              </w:rPr>
              <w:t>Without DCM</w:t>
            </w:r>
          </w:p>
        </w:tc>
        <w:tc>
          <w:tcPr>
            <w:tcW w:w="11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FA50F8" w14:textId="77777777" w:rsidR="004E5B0E" w:rsidRDefault="004E5B0E" w:rsidP="000513D4">
            <w:pPr>
              <w:pStyle w:val="CellHeading"/>
            </w:pPr>
            <w:r>
              <w:rPr>
                <w:w w:val="100"/>
              </w:rPr>
              <w:t>With DCM</w:t>
            </w:r>
          </w:p>
        </w:tc>
        <w:tc>
          <w:tcPr>
            <w:tcW w:w="820" w:type="dxa"/>
            <w:vMerge/>
            <w:tcBorders>
              <w:top w:val="single" w:sz="10" w:space="0" w:color="000000"/>
              <w:left w:val="single" w:sz="2" w:space="0" w:color="000000"/>
              <w:bottom w:val="single" w:sz="10" w:space="0" w:color="000000"/>
              <w:right w:val="single" w:sz="2" w:space="0" w:color="000000"/>
            </w:tcBorders>
          </w:tcPr>
          <w:p w14:paraId="18012398"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800" w:type="dxa"/>
            <w:vMerge/>
            <w:tcBorders>
              <w:top w:val="nil"/>
              <w:left w:val="single" w:sz="2" w:space="0" w:color="000000"/>
              <w:bottom w:val="single" w:sz="2" w:space="0" w:color="000000"/>
              <w:right w:val="single" w:sz="2" w:space="0" w:color="000000"/>
            </w:tcBorders>
          </w:tcPr>
          <w:p w14:paraId="7EBF4E77"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580" w:type="dxa"/>
            <w:vMerge/>
            <w:tcBorders>
              <w:top w:val="nil"/>
              <w:left w:val="single" w:sz="2" w:space="0" w:color="000000"/>
              <w:bottom w:val="single" w:sz="2" w:space="0" w:color="000000"/>
              <w:right w:val="single" w:sz="2" w:space="0" w:color="000000"/>
            </w:tcBorders>
          </w:tcPr>
          <w:p w14:paraId="0C3219AE"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780" w:type="dxa"/>
            <w:vMerge/>
            <w:tcBorders>
              <w:top w:val="nil"/>
              <w:left w:val="single" w:sz="2" w:space="0" w:color="000000"/>
              <w:bottom w:val="single" w:sz="2" w:space="0" w:color="000000"/>
              <w:right w:val="single" w:sz="10" w:space="0" w:color="000000"/>
            </w:tcBorders>
          </w:tcPr>
          <w:p w14:paraId="790FD1CB"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r>
      <w:tr w:rsidR="004E5B0E" w14:paraId="5139B403" w14:textId="77777777" w:rsidTr="000513D4">
        <w:trPr>
          <w:trHeight w:val="360"/>
          <w:jc w:val="center"/>
        </w:trPr>
        <w:tc>
          <w:tcPr>
            <w:tcW w:w="11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7A60A6" w14:textId="77777777" w:rsidR="004E5B0E" w:rsidRDefault="004E5B0E" w:rsidP="000513D4">
            <w:pPr>
              <w:pStyle w:val="CellBody"/>
              <w:jc w:val="center"/>
            </w:pPr>
            <w:r>
              <w:rPr>
                <w:w w:val="100"/>
              </w:rPr>
              <w:t>N/A</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DA6B17" w14:textId="77777777" w:rsidR="004E5B0E" w:rsidRDefault="004E5B0E" w:rsidP="000513D4">
            <w:pPr>
              <w:pStyle w:val="CellBody"/>
              <w:jc w:val="center"/>
            </w:pPr>
            <w:r>
              <w:rPr>
                <w:w w:val="100"/>
              </w:rPr>
              <w:t>BPSK</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4B2055" w14:textId="77777777" w:rsidR="004E5B0E" w:rsidRDefault="004E5B0E" w:rsidP="000513D4">
            <w:pPr>
              <w:pStyle w:val="CellBody"/>
              <w:jc w:val="center"/>
            </w:pPr>
            <w:r>
              <w:rPr>
                <w:w w:val="100"/>
              </w:rPr>
              <w:t>1/2</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42197" w14:textId="77777777" w:rsidR="004E5B0E" w:rsidRDefault="004E5B0E" w:rsidP="000513D4">
            <w:pPr>
              <w:pStyle w:val="CellBody"/>
              <w:jc w:val="center"/>
            </w:pPr>
            <w:r>
              <w:rPr>
                <w:w w:val="100"/>
              </w:rPr>
              <w:t>–5</w:t>
            </w:r>
          </w:p>
        </w:tc>
        <w:tc>
          <w:tcPr>
            <w:tcW w:w="15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2966FC" w14:textId="77777777" w:rsidR="004E5B0E" w:rsidRDefault="004E5B0E" w:rsidP="000513D4">
            <w:pPr>
              <w:pStyle w:val="CellBody"/>
              <w:jc w:val="center"/>
            </w:pPr>
            <w:r>
              <w:rPr>
                <w:w w:val="100"/>
              </w:rPr>
              <w:t>–13</w:t>
            </w:r>
          </w:p>
        </w:tc>
        <w:tc>
          <w:tcPr>
            <w:tcW w:w="1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60B62E" w14:textId="77777777" w:rsidR="004E5B0E" w:rsidRDefault="004E5B0E" w:rsidP="000513D4">
            <w:pPr>
              <w:pStyle w:val="CellBody"/>
              <w:jc w:val="center"/>
            </w:pPr>
            <w:r>
              <w:rPr>
                <w:w w:val="100"/>
              </w:rPr>
              <w:t>–27</w:t>
            </w:r>
          </w:p>
        </w:tc>
      </w:tr>
      <w:tr w:rsidR="004E5B0E" w14:paraId="1A1E5893"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BBC4DC" w14:textId="77777777" w:rsidR="004E5B0E" w:rsidRDefault="004E5B0E" w:rsidP="000513D4">
            <w:pPr>
              <w:pStyle w:val="CellBody"/>
              <w:jc w:val="center"/>
            </w:pPr>
            <w:r>
              <w:rPr>
                <w:w w:val="100"/>
              </w:rPr>
              <w:t>BPSK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C09BC" w14:textId="68462B41"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E34A9"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F62F" w14:textId="77777777" w:rsidR="004E5B0E" w:rsidRDefault="004E5B0E" w:rsidP="000513D4">
            <w:pPr>
              <w:pStyle w:val="CellBody"/>
              <w:jc w:val="center"/>
            </w:pPr>
            <w:r>
              <w:rPr>
                <w:w w:val="100"/>
              </w:rPr>
              <w:t>–5</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F4B28"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130E73" w14:textId="77777777" w:rsidR="004E5B0E" w:rsidRDefault="004E5B0E" w:rsidP="000513D4">
            <w:pPr>
              <w:pStyle w:val="CellBody"/>
              <w:jc w:val="center"/>
            </w:pPr>
            <w:r>
              <w:rPr>
                <w:w w:val="100"/>
              </w:rPr>
              <w:t>–27</w:t>
            </w:r>
          </w:p>
        </w:tc>
      </w:tr>
      <w:tr w:rsidR="004E5B0E" w14:paraId="52B18D62"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38D08D" w14:textId="77777777" w:rsidR="004E5B0E" w:rsidRDefault="004E5B0E" w:rsidP="000513D4">
            <w:pPr>
              <w:pStyle w:val="CellBody"/>
              <w:jc w:val="center"/>
            </w:pPr>
            <w:r>
              <w:rPr>
                <w:w w:val="100"/>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A58033" w14:textId="66F65CF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3E93C"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87924B" w14:textId="77777777" w:rsidR="004E5B0E" w:rsidRDefault="004E5B0E" w:rsidP="000513D4">
            <w:pPr>
              <w:pStyle w:val="CellBody"/>
              <w:jc w:val="center"/>
            </w:pPr>
            <w:r>
              <w:rPr>
                <w:w w:val="100"/>
              </w:rPr>
              <w:t>–10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040583"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544A42" w14:textId="77777777" w:rsidR="004E5B0E" w:rsidRDefault="004E5B0E" w:rsidP="000513D4">
            <w:pPr>
              <w:pStyle w:val="CellBody"/>
              <w:jc w:val="center"/>
            </w:pPr>
            <w:r>
              <w:rPr>
                <w:w w:val="100"/>
              </w:rPr>
              <w:t>–27</w:t>
            </w:r>
          </w:p>
        </w:tc>
      </w:tr>
      <w:tr w:rsidR="004E5B0E" w14:paraId="2BDF8C7E"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89C66A" w14:textId="77777777" w:rsidR="004E5B0E" w:rsidRDefault="004E5B0E" w:rsidP="000513D4">
            <w:pPr>
              <w:pStyle w:val="CellBody"/>
              <w:jc w:val="center"/>
            </w:pPr>
            <w:r>
              <w:rPr>
                <w:w w:val="100"/>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D93DE" w14:textId="14594F58"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6E90CE"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B5F605" w14:textId="77777777" w:rsidR="004E5B0E" w:rsidRDefault="004E5B0E" w:rsidP="000513D4">
            <w:pPr>
              <w:pStyle w:val="CellBody"/>
              <w:jc w:val="center"/>
            </w:pPr>
            <w:r>
              <w:rPr>
                <w:w w:val="100"/>
              </w:rPr>
              <w:t>–13</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BE6B8"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F16EE" w14:textId="77777777" w:rsidR="004E5B0E" w:rsidRDefault="004E5B0E" w:rsidP="000513D4">
            <w:pPr>
              <w:pStyle w:val="CellBody"/>
              <w:jc w:val="center"/>
            </w:pPr>
            <w:r>
              <w:rPr>
                <w:w w:val="100"/>
              </w:rPr>
              <w:t>–27</w:t>
            </w:r>
          </w:p>
        </w:tc>
      </w:tr>
      <w:tr w:rsidR="004E5B0E" w14:paraId="484F7E44"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1D840F" w14:textId="77777777" w:rsidR="004E5B0E" w:rsidRDefault="004E5B0E" w:rsidP="000513D4">
            <w:pPr>
              <w:pStyle w:val="CellBody"/>
              <w:jc w:val="center"/>
            </w:pPr>
            <w:r>
              <w:rPr>
                <w:w w:val="100"/>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FF577"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588AAF"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CD14BF" w14:textId="77777777" w:rsidR="004E5B0E" w:rsidRDefault="004E5B0E" w:rsidP="000513D4">
            <w:pPr>
              <w:pStyle w:val="CellBody"/>
              <w:jc w:val="center"/>
            </w:pPr>
            <w:r>
              <w:rPr>
                <w:w w:val="100"/>
              </w:rPr>
              <w:t>–16</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1AD91" w14:textId="77777777" w:rsidR="004E5B0E" w:rsidRDefault="004E5B0E" w:rsidP="000513D4">
            <w:pPr>
              <w:pStyle w:val="CellBody"/>
              <w:jc w:val="center"/>
            </w:pPr>
            <w:r>
              <w:rPr>
                <w:w w:val="100"/>
              </w:rPr>
              <w:t>–16</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8C66C5" w14:textId="77777777" w:rsidR="004E5B0E" w:rsidRDefault="004E5B0E" w:rsidP="000513D4">
            <w:pPr>
              <w:pStyle w:val="CellBody"/>
              <w:jc w:val="center"/>
            </w:pPr>
            <w:r>
              <w:rPr>
                <w:w w:val="100"/>
              </w:rPr>
              <w:t>–27</w:t>
            </w:r>
          </w:p>
        </w:tc>
      </w:tr>
      <w:tr w:rsidR="004E5B0E" w14:paraId="1FFE3AA3"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ABC35B" w14:textId="77777777" w:rsidR="004E5B0E" w:rsidRDefault="004E5B0E" w:rsidP="000513D4">
            <w:pPr>
              <w:pStyle w:val="CellBody"/>
              <w:jc w:val="center"/>
            </w:pPr>
            <w:r>
              <w:rPr>
                <w:w w:val="100"/>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724CEE"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E1C41"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8EC2A2" w14:textId="77777777" w:rsidR="004E5B0E" w:rsidRDefault="004E5B0E" w:rsidP="000513D4">
            <w:pPr>
              <w:pStyle w:val="CellBody"/>
              <w:jc w:val="center"/>
            </w:pPr>
            <w:r>
              <w:rPr>
                <w:w w:val="100"/>
              </w:rPr>
              <w:t>–19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D6C3D" w14:textId="77777777" w:rsidR="004E5B0E" w:rsidRDefault="004E5B0E" w:rsidP="000513D4">
            <w:pPr>
              <w:pStyle w:val="CellBody"/>
              <w:jc w:val="center"/>
            </w:pPr>
            <w:r>
              <w:rPr>
                <w:w w:val="100"/>
              </w:rPr>
              <w:t>–19</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BE1A28" w14:textId="77777777" w:rsidR="004E5B0E" w:rsidRDefault="004E5B0E" w:rsidP="000513D4">
            <w:pPr>
              <w:pStyle w:val="CellBody"/>
              <w:jc w:val="center"/>
            </w:pPr>
            <w:r>
              <w:rPr>
                <w:w w:val="100"/>
              </w:rPr>
              <w:t>–27</w:t>
            </w:r>
          </w:p>
        </w:tc>
      </w:tr>
      <w:tr w:rsidR="004E5B0E" w14:paraId="4D04ACCB"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1C4B57" w14:textId="77777777" w:rsidR="004E5B0E" w:rsidRDefault="004E5B0E" w:rsidP="000513D4">
            <w:pPr>
              <w:pStyle w:val="CellBody"/>
              <w:jc w:val="center"/>
            </w:pPr>
            <w:r>
              <w:rPr>
                <w:w w:val="100"/>
              </w:rPr>
              <w:lastRenderedPageBreak/>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3376D"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21CF3" w14:textId="77777777" w:rsidR="004E5B0E" w:rsidRDefault="004E5B0E" w:rsidP="000513D4">
            <w:pPr>
              <w:pStyle w:val="CellBody"/>
              <w:jc w:val="center"/>
            </w:pPr>
            <w:r>
              <w:rPr>
                <w:w w:val="100"/>
              </w:rPr>
              <w:t>2/3</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4D73A4" w14:textId="77777777" w:rsidR="004E5B0E" w:rsidRDefault="004E5B0E" w:rsidP="000513D4">
            <w:pPr>
              <w:pStyle w:val="CellBody"/>
              <w:jc w:val="center"/>
            </w:pPr>
            <w:r>
              <w:rPr>
                <w:w w:val="100"/>
              </w:rPr>
              <w:t>–22</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5A1A7D" w14:textId="77777777" w:rsidR="004E5B0E" w:rsidRDefault="004E5B0E" w:rsidP="000513D4">
            <w:pPr>
              <w:pStyle w:val="CellBody"/>
              <w:jc w:val="center"/>
            </w:pPr>
            <w:r>
              <w:rPr>
                <w:w w:val="100"/>
              </w:rPr>
              <w:t>–22</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B72B4B" w14:textId="77777777" w:rsidR="004E5B0E" w:rsidRDefault="004E5B0E" w:rsidP="000513D4">
            <w:pPr>
              <w:pStyle w:val="CellBody"/>
              <w:jc w:val="center"/>
            </w:pPr>
            <w:r>
              <w:rPr>
                <w:w w:val="100"/>
              </w:rPr>
              <w:t>–27</w:t>
            </w:r>
          </w:p>
        </w:tc>
      </w:tr>
      <w:tr w:rsidR="004E5B0E" w14:paraId="54EC24BF"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65CBB3"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4477B5"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120E4"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477EE8" w14:textId="77777777" w:rsidR="004E5B0E" w:rsidRDefault="004E5B0E" w:rsidP="000513D4">
            <w:pPr>
              <w:pStyle w:val="CellBody"/>
              <w:jc w:val="center"/>
            </w:pPr>
            <w:r>
              <w:rPr>
                <w:w w:val="100"/>
              </w:rPr>
              <w:t>–25</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DC46F9" w14:textId="77777777" w:rsidR="004E5B0E" w:rsidRDefault="004E5B0E" w:rsidP="000513D4">
            <w:pPr>
              <w:pStyle w:val="CellBody"/>
              <w:jc w:val="center"/>
            </w:pPr>
            <w:r>
              <w:rPr>
                <w:w w:val="100"/>
              </w:rPr>
              <w:t>–25</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9B9D3F" w14:textId="77777777" w:rsidR="004E5B0E" w:rsidRDefault="004E5B0E" w:rsidP="000513D4">
            <w:pPr>
              <w:pStyle w:val="CellBody"/>
              <w:jc w:val="center"/>
            </w:pPr>
            <w:r>
              <w:rPr>
                <w:w w:val="100"/>
              </w:rPr>
              <w:t>–27</w:t>
            </w:r>
          </w:p>
        </w:tc>
      </w:tr>
      <w:tr w:rsidR="004E5B0E" w14:paraId="1E51D6FE"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4A8955"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834279"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9BF1A"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451A30" w14:textId="77777777" w:rsidR="004E5B0E" w:rsidRDefault="004E5B0E" w:rsidP="000513D4">
            <w:pPr>
              <w:pStyle w:val="CellBody"/>
              <w:jc w:val="center"/>
            </w:pPr>
            <w:r>
              <w:rPr>
                <w:w w:val="100"/>
              </w:rPr>
              <w:t>–27</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A70B0" w14:textId="77777777" w:rsidR="004E5B0E" w:rsidRDefault="004E5B0E" w:rsidP="000513D4">
            <w:pPr>
              <w:pStyle w:val="CellBody"/>
              <w:jc w:val="center"/>
            </w:pPr>
            <w:r>
              <w:rPr>
                <w:w w:val="100"/>
              </w:rPr>
              <w:t>–27</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91F430" w14:textId="77777777" w:rsidR="004E5B0E" w:rsidRDefault="004E5B0E" w:rsidP="000513D4">
            <w:pPr>
              <w:pStyle w:val="CellBody"/>
              <w:jc w:val="center"/>
            </w:pPr>
            <w:r>
              <w:rPr>
                <w:w w:val="100"/>
              </w:rPr>
              <w:t>–27</w:t>
            </w:r>
          </w:p>
        </w:tc>
      </w:tr>
      <w:tr w:rsidR="004E5B0E" w14:paraId="6FC338A0"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B183FF" w14:textId="77777777" w:rsidR="004E5B0E" w:rsidRDefault="004E5B0E" w:rsidP="000513D4">
            <w:pPr>
              <w:pStyle w:val="CellBody"/>
              <w:jc w:val="center"/>
            </w:pPr>
            <w:r>
              <w:rPr>
                <w:w w:val="100"/>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1B08A"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E9558"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342A6F" w14:textId="77777777" w:rsidR="004E5B0E" w:rsidRDefault="004E5B0E" w:rsidP="000513D4">
            <w:pPr>
              <w:pStyle w:val="CellBody"/>
              <w:jc w:val="center"/>
            </w:pPr>
            <w:r>
              <w:rPr>
                <w:w w:val="100"/>
              </w:rPr>
              <w:t>–30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4CB984" w14:textId="77777777" w:rsidR="004E5B0E" w:rsidRDefault="004E5B0E" w:rsidP="000513D4">
            <w:pPr>
              <w:pStyle w:val="CellBody"/>
              <w:jc w:val="center"/>
            </w:pPr>
            <w:r>
              <w:rPr>
                <w:w w:val="100"/>
              </w:rPr>
              <w:t>–30</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75EAF3" w14:textId="77777777" w:rsidR="004E5B0E" w:rsidRDefault="004E5B0E" w:rsidP="000513D4">
            <w:pPr>
              <w:pStyle w:val="CellBody"/>
              <w:jc w:val="center"/>
            </w:pPr>
            <w:r>
              <w:rPr>
                <w:w w:val="100"/>
              </w:rPr>
              <w:t>–30</w:t>
            </w:r>
          </w:p>
        </w:tc>
      </w:tr>
      <w:tr w:rsidR="004E5B0E" w14:paraId="5CA58969"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6055DA" w14:textId="77777777" w:rsidR="004E5B0E" w:rsidRDefault="004E5B0E" w:rsidP="000513D4">
            <w:pPr>
              <w:pStyle w:val="CellBody"/>
              <w:jc w:val="center"/>
            </w:pPr>
            <w:r>
              <w:rPr>
                <w:w w:val="100"/>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A4C43"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DC656D"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048D" w14:textId="77777777" w:rsidR="004E5B0E" w:rsidRDefault="004E5B0E" w:rsidP="000513D4">
            <w:pPr>
              <w:pStyle w:val="CellBody"/>
              <w:jc w:val="center"/>
            </w:pPr>
            <w:r>
              <w:rPr>
                <w:w w:val="100"/>
              </w:rPr>
              <w:t>–32</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B77C1A" w14:textId="77777777" w:rsidR="004E5B0E" w:rsidRDefault="004E5B0E" w:rsidP="000513D4">
            <w:pPr>
              <w:pStyle w:val="CellBody"/>
              <w:jc w:val="center"/>
            </w:pPr>
            <w:r>
              <w:rPr>
                <w:w w:val="100"/>
              </w:rPr>
              <w:t>–32</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20B3FC" w14:textId="77777777" w:rsidR="004E5B0E" w:rsidRDefault="004E5B0E" w:rsidP="000513D4">
            <w:pPr>
              <w:pStyle w:val="CellBody"/>
              <w:jc w:val="center"/>
            </w:pPr>
            <w:r>
              <w:rPr>
                <w:w w:val="100"/>
              </w:rPr>
              <w:t>–32</w:t>
            </w:r>
          </w:p>
        </w:tc>
      </w:tr>
      <w:tr w:rsidR="004E5B0E" w14:paraId="0FB60A37"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956A31" w14:textId="77777777" w:rsidR="004E5B0E" w:rsidRDefault="004E5B0E" w:rsidP="000513D4">
            <w:pPr>
              <w:pStyle w:val="CellBody"/>
              <w:jc w:val="center"/>
            </w:pPr>
            <w:r>
              <w:rPr>
                <w:w w:val="100"/>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CCF7"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F008B"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47BB0" w14:textId="424EE485" w:rsidR="004E5B0E" w:rsidRPr="0005762D" w:rsidRDefault="0005762D" w:rsidP="000513D4">
            <w:pPr>
              <w:pStyle w:val="CellBody"/>
              <w:jc w:val="center"/>
              <w:rPr>
                <w:highlight w:val="yellow"/>
              </w:rPr>
            </w:pPr>
            <w:commentRangeStart w:id="5"/>
            <w:r w:rsidRPr="0005762D">
              <w:rPr>
                <w:w w:val="100"/>
                <w:highlight w:val="yellow"/>
              </w:rPr>
              <w:t>[</w:t>
            </w:r>
            <w:r w:rsidR="004E5B0E" w:rsidRPr="0005762D">
              <w:rPr>
                <w:w w:val="100"/>
                <w:highlight w:val="yellow"/>
              </w:rPr>
              <w:t>–35/–32</w:t>
            </w:r>
            <w:r w:rsidRPr="0005762D">
              <w:rPr>
                <w:w w:val="100"/>
                <w:highlight w:val="yellow"/>
              </w:rPr>
              <w:t>]</w:t>
            </w:r>
            <w:commentRangeEnd w:id="5"/>
            <w:r w:rsidR="005A4F83">
              <w:rPr>
                <w:rStyle w:val="CommentReference"/>
                <w:rFonts w:asciiTheme="minorHAnsi" w:hAnsiTheme="minorHAnsi" w:cstheme="minorBidi"/>
                <w:color w:val="auto"/>
                <w:w w:val="100"/>
              </w:rPr>
              <w:commentReference w:id="5"/>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E9C256" w14:textId="2A07CFAF" w:rsidR="004E5B0E" w:rsidRPr="0005762D" w:rsidRDefault="0005762D" w:rsidP="000513D4">
            <w:pPr>
              <w:pStyle w:val="CellBody"/>
              <w:jc w:val="center"/>
              <w:rPr>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D14E50" w14:textId="4396A5FE" w:rsidR="004E5B0E" w:rsidRPr="0005762D" w:rsidRDefault="0005762D" w:rsidP="000513D4">
            <w:pPr>
              <w:pStyle w:val="CellBody"/>
              <w:jc w:val="center"/>
              <w:rPr>
                <w:highlight w:val="yellow"/>
              </w:rPr>
            </w:pPr>
            <w:r w:rsidRPr="0005762D">
              <w:rPr>
                <w:w w:val="100"/>
                <w:highlight w:val="yellow"/>
              </w:rPr>
              <w:t>[</w:t>
            </w:r>
            <w:r w:rsidR="004E5B0E" w:rsidRPr="0005762D">
              <w:rPr>
                <w:w w:val="100"/>
                <w:highlight w:val="yellow"/>
              </w:rPr>
              <w:t>–35/–32</w:t>
            </w:r>
            <w:r w:rsidRPr="0005762D">
              <w:rPr>
                <w:w w:val="100"/>
                <w:highlight w:val="yellow"/>
              </w:rPr>
              <w:t>]</w:t>
            </w:r>
          </w:p>
        </w:tc>
      </w:tr>
      <w:tr w:rsidR="004E5B0E" w14:paraId="38EC399D"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E4776" w14:textId="09A5602B" w:rsidR="004E5B0E" w:rsidRDefault="004E5B0E" w:rsidP="004E5B0E">
            <w:pPr>
              <w:pStyle w:val="CellBody"/>
              <w:jc w:val="center"/>
              <w:rPr>
                <w:w w:val="100"/>
              </w:rPr>
            </w:pPr>
            <w:r>
              <w:rPr>
                <w:w w:val="100"/>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857AE" w14:textId="2867132F" w:rsidR="004E5B0E" w:rsidRDefault="004E5B0E" w:rsidP="004E5B0E">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487192" w14:textId="1557C972" w:rsidR="004E5B0E" w:rsidRDefault="004E5B0E" w:rsidP="004E5B0E">
            <w:pPr>
              <w:pStyle w:val="CellBody"/>
              <w:jc w:val="center"/>
              <w:rPr>
                <w:w w:val="100"/>
              </w:rP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39D331" w14:textId="3E57F78C"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67E0E2" w14:textId="76384EAA"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2B0F06" w14:textId="71A67F36"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r>
      <w:tr w:rsidR="004E5B0E" w14:paraId="42A93C46"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F2590E" w14:textId="4A6A4537" w:rsidR="004E5B0E" w:rsidRDefault="004E5B0E" w:rsidP="004E5B0E">
            <w:pPr>
              <w:pStyle w:val="CellBody"/>
              <w:jc w:val="center"/>
              <w:rPr>
                <w:w w:val="100"/>
              </w:rPr>
            </w:pPr>
            <w:r>
              <w:rPr>
                <w:w w:val="100"/>
              </w:rPr>
              <w:t>4096-QAM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F10C7" w14:textId="625D7049" w:rsidR="004E5B0E" w:rsidRDefault="004E5B0E" w:rsidP="004E5B0E">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37FF5" w14:textId="7EE3DF83" w:rsidR="004E5B0E" w:rsidRPr="00C64A4F" w:rsidRDefault="00C64A4F" w:rsidP="004E5B0E">
            <w:pPr>
              <w:pStyle w:val="CellBody"/>
              <w:jc w:val="center"/>
              <w:rPr>
                <w:rFonts w:eastAsia="Malgun Gothic"/>
                <w:w w:val="100"/>
                <w:lang w:eastAsia="ko-KR"/>
              </w:rPr>
            </w:pPr>
            <w:r w:rsidRPr="00C64A4F">
              <w:rPr>
                <w:rFonts w:eastAsia="Malgun Gothic" w:hint="eastAsia"/>
                <w:w w:val="100"/>
                <w:highlight w:val="yellow"/>
                <w:lang w:eastAsia="ko-KR"/>
              </w:rPr>
              <w:t>TBD</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908F6E" w14:textId="3BF65D7E" w:rsidR="004E5B0E" w:rsidRDefault="004E5B0E" w:rsidP="004E5B0E">
            <w:pPr>
              <w:pStyle w:val="CellBody"/>
              <w:jc w:val="center"/>
              <w:rPr>
                <w:w w:val="100"/>
              </w:rPr>
            </w:pPr>
            <w:r>
              <w:rPr>
                <w:w w:val="100"/>
              </w:rPr>
              <w:t>–38</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B35FE" w14:textId="069356E7" w:rsidR="004E5B0E" w:rsidRDefault="004E5B0E" w:rsidP="004E5B0E">
            <w:pPr>
              <w:pStyle w:val="CellBody"/>
              <w:jc w:val="center"/>
              <w:rPr>
                <w:w w:val="100"/>
              </w:rPr>
            </w:pPr>
            <w:r>
              <w:rPr>
                <w:w w:val="100"/>
              </w:rPr>
              <w:t>–38</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B3329B" w14:textId="3A9D6464" w:rsidR="004E5B0E" w:rsidRDefault="004E5B0E" w:rsidP="004E5B0E">
            <w:pPr>
              <w:pStyle w:val="CellBody"/>
              <w:jc w:val="center"/>
              <w:rPr>
                <w:w w:val="100"/>
              </w:rPr>
            </w:pPr>
            <w:r>
              <w:rPr>
                <w:w w:val="100"/>
              </w:rPr>
              <w:t>–38</w:t>
            </w:r>
          </w:p>
        </w:tc>
      </w:tr>
      <w:tr w:rsidR="004E5B0E" w14:paraId="25F45373" w14:textId="77777777" w:rsidTr="000513D4">
        <w:trPr>
          <w:trHeight w:val="760"/>
          <w:jc w:val="center"/>
        </w:trPr>
        <w:tc>
          <w:tcPr>
            <w:tcW w:w="8220" w:type="dxa"/>
            <w:gridSpan w:val="6"/>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9149711" w14:textId="3ADDF419" w:rsidR="004E5B0E" w:rsidRDefault="00102349" w:rsidP="004E5B0E">
            <w:pPr>
              <w:pStyle w:val="CellBody"/>
            </w:pPr>
            <w:r>
              <w:rPr>
                <w:w w:val="100"/>
              </w:rPr>
              <w:t>NOTE—The maximum power of</w:t>
            </w:r>
            <w:r>
              <w:rPr>
                <w:rFonts w:eastAsia="Malgun Gothic" w:hint="eastAsia"/>
                <w:w w:val="100"/>
                <w:lang w:eastAsia="ko-KR"/>
              </w:rPr>
              <w:t xml:space="preserve"> EHT-</w:t>
            </w:r>
            <w:r w:rsidR="004E5B0E">
              <w:rPr>
                <w:w w:val="100"/>
              </w:rPr>
              <w:t>MCS </w:t>
            </w:r>
            <w:r w:rsidR="004E5B0E" w:rsidRPr="004E5B0E">
              <w:rPr>
                <w:w w:val="100"/>
                <w:highlight w:val="yellow"/>
              </w:rPr>
              <w:t>TBD</w:t>
            </w:r>
            <w:r w:rsidR="004E5B0E">
              <w:rPr>
                <w:w w:val="100"/>
              </w:rPr>
              <w:t xml:space="preserve"> can be measured by setting the UL Target RSSI subfield as defined in Table 9-31i (UL Target RSSI subfield encoding) in the Trigger frame to 127 for the RU for which the EVM test is conducted.</w:t>
            </w:r>
          </w:p>
        </w:tc>
      </w:tr>
    </w:tbl>
    <w:p w14:paraId="7572B61D" w14:textId="254CE053" w:rsidR="0005762D" w:rsidRPr="0005762D" w:rsidRDefault="0005762D" w:rsidP="0005762D">
      <w:pPr>
        <w:pStyle w:val="T"/>
        <w:rPr>
          <w:rFonts w:eastAsia="Malgun Gothic"/>
          <w:w w:val="100"/>
          <w:highlight w:val="yellow"/>
          <w:lang w:eastAsia="ko-KR"/>
        </w:rPr>
      </w:pPr>
      <w:r w:rsidRPr="0005762D">
        <w:rPr>
          <w:rFonts w:eastAsia="Malgun Gothic"/>
          <w:w w:val="100"/>
          <w:highlight w:val="yellow"/>
          <w:lang w:eastAsia="ko-KR"/>
        </w:rPr>
        <w:t>[For 1024-QAM, the relative constellation error shall meet one of the following requirements:</w:t>
      </w:r>
    </w:p>
    <w:p w14:paraId="32E9D9F2" w14:textId="001947C3" w:rsidR="0005762D" w:rsidRPr="0005762D" w:rsidRDefault="0005762D" w:rsidP="000513D4">
      <w:pPr>
        <w:pStyle w:val="T"/>
        <w:numPr>
          <w:ilvl w:val="0"/>
          <w:numId w:val="25"/>
        </w:numPr>
        <w:rPr>
          <w:rFonts w:eastAsia="Malgun Gothic"/>
          <w:w w:val="100"/>
          <w:highlight w:val="yellow"/>
          <w:lang w:eastAsia="ko-KR"/>
        </w:rPr>
      </w:pPr>
      <w:r w:rsidRPr="0005762D">
        <w:rPr>
          <w:rFonts w:eastAsia="Malgun Gothic"/>
          <w:w w:val="100"/>
          <w:highlight w:val="yellow"/>
          <w:lang w:eastAsia="ko-KR"/>
        </w:rPr>
        <w:t>The relative constellation error shall less than or equal to –35 dB if amplitude drift compensation is disabled in the test equipment</w:t>
      </w:r>
    </w:p>
    <w:p w14:paraId="5C1F7D0B" w14:textId="68F1A9F5" w:rsidR="0005762D" w:rsidRPr="0005762D" w:rsidRDefault="0005762D" w:rsidP="000513D4">
      <w:pPr>
        <w:pStyle w:val="T"/>
        <w:numPr>
          <w:ilvl w:val="0"/>
          <w:numId w:val="25"/>
        </w:numPr>
        <w:rPr>
          <w:rFonts w:eastAsia="Malgun Gothic"/>
          <w:w w:val="100"/>
          <w:highlight w:val="yellow"/>
          <w:lang w:eastAsia="ko-KR"/>
        </w:rPr>
      </w:pPr>
      <w:r w:rsidRPr="0005762D">
        <w:rPr>
          <w:rFonts w:eastAsia="Malgun Gothic"/>
          <w:w w:val="100"/>
          <w:highlight w:val="yellow"/>
          <w:lang w:eastAsia="ko-KR"/>
        </w:rPr>
        <w:t>The relative constellation error shall be less than or equal to –35 dB with amplitude drift compensation enabled in the test equipment, and the relative constellation error shall be less than or equal to –32 dB with amplitude drift compensation disabled in the test equipment</w:t>
      </w:r>
    </w:p>
    <w:p w14:paraId="782BDE5E" w14:textId="11468AC0" w:rsidR="004E5B0E" w:rsidRDefault="0005762D" w:rsidP="0005762D">
      <w:pPr>
        <w:pStyle w:val="T"/>
        <w:rPr>
          <w:rFonts w:eastAsia="Malgun Gothic"/>
          <w:w w:val="100"/>
          <w:lang w:eastAsia="ko-KR"/>
        </w:rPr>
      </w:pPr>
      <w:r w:rsidRPr="0005762D">
        <w:rPr>
          <w:rFonts w:eastAsia="Malgun Gothic"/>
          <w:w w:val="100"/>
          <w:highlight w:val="yellow"/>
          <w:lang w:eastAsia="ko-KR"/>
        </w:rPr>
        <w:t>For all other constellations the relative constellation error shall be less than or equal to the values in Table 27-49 (Allowed relative constellation error versus constellation size and coding rate) whether or not amplitude drift compensation is enabled in the test equipment.]</w:t>
      </w:r>
    </w:p>
    <w:p w14:paraId="7DA2436C" w14:textId="3A9B7CE8" w:rsidR="002477D7" w:rsidRPr="006B0041" w:rsidRDefault="000513D4" w:rsidP="002477D7">
      <w:pPr>
        <w:pStyle w:val="Style1"/>
        <w:numPr>
          <w:ilvl w:val="0"/>
          <w:numId w:val="0"/>
        </w:numPr>
        <w:ind w:left="360"/>
        <w:rPr>
          <w:rFonts w:eastAsia="Malgun Gothic"/>
          <w:lang w:eastAsia="ko-KR"/>
        </w:rPr>
      </w:pPr>
      <w:r w:rsidRPr="000513D4">
        <w:rPr>
          <w:highlight w:val="yellow"/>
        </w:rPr>
        <w:t>xx</w:t>
      </w:r>
      <w:r w:rsidR="002477D7" w:rsidRPr="000513D4">
        <w:rPr>
          <w:highlight w:val="yellow"/>
        </w:rPr>
        <w:t>.3.</w:t>
      </w:r>
      <w:r w:rsidR="002477D7" w:rsidRPr="000513D4">
        <w:rPr>
          <w:rFonts w:eastAsia="Malgun Gothic" w:hint="eastAsia"/>
          <w:highlight w:val="yellow"/>
          <w:lang w:eastAsia="ko-KR"/>
        </w:rPr>
        <w:t>1</w:t>
      </w:r>
      <w:r w:rsidRPr="000513D4">
        <w:rPr>
          <w:rFonts w:eastAsia="Malgun Gothic"/>
          <w:highlight w:val="yellow"/>
          <w:lang w:eastAsia="ko-KR"/>
        </w:rPr>
        <w:t>9</w:t>
      </w:r>
      <w:r w:rsidR="002477D7" w:rsidRPr="000513D4">
        <w:rPr>
          <w:rFonts w:eastAsia="Malgun Gothic" w:hint="eastAsia"/>
          <w:highlight w:val="yellow"/>
          <w:lang w:eastAsia="ko-KR"/>
        </w:rPr>
        <w:t>.4.</w:t>
      </w:r>
      <w:r w:rsidR="00AF1BA9" w:rsidRPr="000513D4">
        <w:rPr>
          <w:rFonts w:eastAsia="Malgun Gothic" w:hint="eastAsia"/>
          <w:highlight w:val="yellow"/>
          <w:lang w:eastAsia="ko-KR"/>
        </w:rPr>
        <w:t>3</w:t>
      </w:r>
      <w:r w:rsidR="002477D7">
        <w:rPr>
          <w:rFonts w:eastAsia="Malgun Gothic" w:hint="eastAsia"/>
          <w:lang w:eastAsia="ko-KR"/>
        </w:rPr>
        <w:t xml:space="preserve"> </w:t>
      </w:r>
      <w:r w:rsidR="002477D7" w:rsidRPr="002477D7">
        <w:rPr>
          <w:rFonts w:eastAsia="Malgun Gothic"/>
          <w:lang w:eastAsia="ko-KR"/>
        </w:rPr>
        <w:t>Transmitter modulation accuracy (EVM) test</w:t>
      </w:r>
    </w:p>
    <w:p w14:paraId="5E5FF5B1" w14:textId="77777777" w:rsidR="00CC14FC" w:rsidRDefault="00CC14FC" w:rsidP="00CC14FC">
      <w:pPr>
        <w:pStyle w:val="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 except that for a noncontiguous transmissions each frequency segment may be tested independently.</w:t>
      </w:r>
    </w:p>
    <w:p w14:paraId="2261639D" w14:textId="351D8FA8" w:rsidR="00CC14FC" w:rsidRDefault="00CC14FC" w:rsidP="00CC14FC">
      <w:pPr>
        <w:pStyle w:val="T"/>
        <w:rPr>
          <w:w w:val="100"/>
        </w:rPr>
      </w:pPr>
      <w:r>
        <w:rPr>
          <w:w w:val="100"/>
        </w:rPr>
        <w:t xml:space="preserve">In this case, transmit modulation accuracy of each segment shall meet the required value in </w:t>
      </w:r>
      <w:r w:rsidR="000513D4" w:rsidRPr="000513D4">
        <w:rPr>
          <w:w w:val="100"/>
        </w:rPr>
        <w:t xml:space="preserve">Table </w:t>
      </w:r>
      <w:r w:rsidR="000513D4" w:rsidRPr="000513D4">
        <w:rPr>
          <w:w w:val="100"/>
          <w:highlight w:val="yellow"/>
        </w:rPr>
        <w:t>xx-y1</w:t>
      </w:r>
      <w:r w:rsidR="000513D4" w:rsidRPr="000513D4">
        <w:rPr>
          <w:w w:val="100"/>
        </w:rPr>
        <w:t xml:space="preserve"> (Allowed relative constellation error versus constellation size and coding rate)</w:t>
      </w:r>
      <w:r w:rsidR="000513D4">
        <w:rPr>
          <w:w w:val="100"/>
        </w:rPr>
        <w:t xml:space="preserve"> </w:t>
      </w:r>
      <w:r>
        <w:rPr>
          <w:w w:val="100"/>
        </w:rPr>
        <w:t xml:space="preserve">using only the occupied data subcarriers within the corresponding segment. For </w:t>
      </w:r>
      <w:r w:rsidR="00102349">
        <w:rPr>
          <w:rFonts w:eastAsia="Malgun Gothic" w:hint="eastAsia"/>
          <w:w w:val="100"/>
          <w:lang w:eastAsia="ko-KR"/>
        </w:rPr>
        <w:t>EHT</w:t>
      </w:r>
      <w:r>
        <w:rPr>
          <w:w w:val="100"/>
        </w:rPr>
        <w:t xml:space="preserve"> TB PPDU transmission, two sets of EVM requirements are defined in </w:t>
      </w:r>
      <w:r w:rsidR="000513D4" w:rsidRPr="000513D4">
        <w:rPr>
          <w:w w:val="100"/>
        </w:rPr>
        <w:t xml:space="preserve">Table </w:t>
      </w:r>
      <w:r w:rsidR="000513D4" w:rsidRPr="000513D4">
        <w:rPr>
          <w:w w:val="100"/>
          <w:highlight w:val="yellow"/>
        </w:rPr>
        <w:t>xx-y1</w:t>
      </w:r>
      <w:r w:rsidR="000513D4" w:rsidRPr="000513D4">
        <w:rPr>
          <w:w w:val="100"/>
        </w:rPr>
        <w:t xml:space="preserve"> (Allowed relative constellation error versus constellation size and coding rate)</w:t>
      </w:r>
      <w:r w:rsidR="000513D4">
        <w:rPr>
          <w:w w:val="100"/>
        </w:rPr>
        <w:t xml:space="preserve"> </w:t>
      </w:r>
      <w:r>
        <w:rPr>
          <w:w w:val="100"/>
        </w:rPr>
        <w:t>for different transmission power levels to assist AP in better managing the interference among multiple STAs responding to a Trigger frame.</w:t>
      </w:r>
    </w:p>
    <w:p w14:paraId="4FE58240" w14:textId="75940E3C" w:rsidR="00D20699" w:rsidRDefault="00CC14FC" w:rsidP="00DA78A8">
      <w:pPr>
        <w:pStyle w:val="T"/>
        <w:rPr>
          <w:color w:val="auto"/>
          <w:w w:val="100"/>
        </w:rPr>
      </w:pPr>
      <w:r>
        <w:rPr>
          <w:w w:val="100"/>
        </w:rPr>
        <w:t xml:space="preserve">LO leakage that can potentially show up at the center frequency of the </w:t>
      </w:r>
      <w:r w:rsidR="00102349">
        <w:rPr>
          <w:rFonts w:eastAsia="Malgun Gothic" w:hint="eastAsia"/>
          <w:w w:val="100"/>
          <w:lang w:eastAsia="ko-KR"/>
        </w:rPr>
        <w:t>EHT</w:t>
      </w:r>
      <w:r>
        <w:rPr>
          <w:w w:val="100"/>
        </w:rPr>
        <w:t xml:space="preserve"> PPDU tone plan and within ±3 neighboring subcarriers shall be excluded from the computation </w:t>
      </w:r>
      <w:r w:rsidRPr="00BD6752">
        <w:rPr>
          <w:w w:val="100"/>
        </w:rPr>
        <w:t xml:space="preserve">of the transmitter modulation accuracy test. The potential LO leakage subcarriers for 20 MHz operating devices are the center of primary 20 MHz of the </w:t>
      </w:r>
      <w:r w:rsidR="00102349">
        <w:rPr>
          <w:rFonts w:eastAsia="Malgun Gothic" w:hint="eastAsia"/>
          <w:w w:val="100"/>
          <w:lang w:eastAsia="ko-KR"/>
        </w:rPr>
        <w:t>EHT</w:t>
      </w:r>
      <w:r w:rsidRPr="00BD6752">
        <w:rPr>
          <w:w w:val="100"/>
        </w:rPr>
        <w:t xml:space="preserve"> PPDU tone plan and ±3 subcarriers of it. The potential LO leakage subcarriers for 40 MHz operating devices are the center of the primary 40 MHz of the PPDU tone plan and ±3 subcarriers. The potential LO leakage subcarriers for 80 MHz </w:t>
      </w:r>
      <w:r w:rsidRPr="00BD6752">
        <w:rPr>
          <w:w w:val="100"/>
        </w:rPr>
        <w:lastRenderedPageBreak/>
        <w:t xml:space="preserve">operating devices are the center of the primary 80 MHz of the PPDU tone plan and ±3 subcarriers of it. The potential LO leakage tones for 160 MHz operating devices are the center of the </w:t>
      </w:r>
      <w:r w:rsidR="0002015D" w:rsidRPr="00BD6752">
        <w:rPr>
          <w:w w:val="100"/>
        </w:rPr>
        <w:t xml:space="preserve">primary </w:t>
      </w:r>
      <w:r w:rsidRPr="00BD6752">
        <w:rPr>
          <w:w w:val="100"/>
        </w:rPr>
        <w:t>160 MHz of</w:t>
      </w:r>
      <w:r>
        <w:rPr>
          <w:w w:val="100"/>
        </w:rPr>
        <w:t xml:space="preserve"> the PPDU tone plan and ±3 subcarriers of it. </w:t>
      </w:r>
      <w:r w:rsidR="005965A4">
        <w:rPr>
          <w:w w:val="100"/>
        </w:rPr>
        <w:t xml:space="preserve">The potential LO leakage tones for </w:t>
      </w:r>
      <w:r w:rsidR="005965A4">
        <w:rPr>
          <w:rFonts w:eastAsia="Malgun Gothic" w:hint="eastAsia"/>
          <w:w w:val="100"/>
          <w:lang w:eastAsia="ko-KR"/>
        </w:rPr>
        <w:t>32</w:t>
      </w:r>
      <w:r w:rsidR="005965A4">
        <w:rPr>
          <w:w w:val="100"/>
        </w:rPr>
        <w:t xml:space="preserve">0 MHz operating devices are the center of the </w:t>
      </w:r>
      <w:r w:rsidR="005965A4">
        <w:rPr>
          <w:rFonts w:eastAsia="Malgun Gothic" w:hint="eastAsia"/>
          <w:w w:val="100"/>
          <w:lang w:eastAsia="ko-KR"/>
        </w:rPr>
        <w:t>32</w:t>
      </w:r>
      <w:r w:rsidR="005965A4">
        <w:rPr>
          <w:w w:val="100"/>
        </w:rPr>
        <w:t xml:space="preserve">0 MHz of the PPDU tone plan and ±3 subcarriers of it. </w:t>
      </w:r>
      <w:commentRangeStart w:id="6"/>
      <w:commentRangeStart w:id="7"/>
      <w:r w:rsidR="0002015D" w:rsidRPr="0002015D">
        <w:rPr>
          <w:w w:val="100"/>
          <w:highlight w:val="yellow"/>
        </w:rPr>
        <w:t>[</w:t>
      </w:r>
      <w:r w:rsidRPr="0002015D">
        <w:rPr>
          <w:w w:val="100"/>
          <w:highlight w:val="yellow"/>
        </w:rPr>
        <w:t xml:space="preserve">For 40 MHz </w:t>
      </w:r>
      <w:r w:rsidR="00102349">
        <w:rPr>
          <w:rFonts w:eastAsia="Malgun Gothic" w:hint="eastAsia"/>
          <w:w w:val="100"/>
          <w:highlight w:val="yellow"/>
          <w:lang w:eastAsia="ko-KR"/>
        </w:rPr>
        <w:t xml:space="preserve">operating </w:t>
      </w:r>
      <w:r w:rsidRPr="0002015D">
        <w:rPr>
          <w:w w:val="100"/>
          <w:highlight w:val="yellow"/>
        </w:rPr>
        <w:t>devices that transmits 20 MHz, the potential LO leakage subcarriers exist outside the PPDU bandwidth and should not affect the transmitter modulation accuracy test.</w:t>
      </w:r>
      <w:r w:rsidR="0002015D" w:rsidRPr="0002015D">
        <w:rPr>
          <w:w w:val="100"/>
          <w:highlight w:val="yellow"/>
        </w:rPr>
        <w:t>]</w:t>
      </w:r>
      <w:commentRangeEnd w:id="6"/>
      <w:r w:rsidR="0002015D">
        <w:rPr>
          <w:rStyle w:val="CommentReference"/>
          <w:rFonts w:asciiTheme="minorHAnsi" w:hAnsiTheme="minorHAnsi" w:cstheme="minorBidi"/>
          <w:color w:val="auto"/>
          <w:w w:val="100"/>
        </w:rPr>
        <w:commentReference w:id="6"/>
      </w:r>
      <w:commentRangeEnd w:id="7"/>
      <w:r w:rsidR="00B827AE">
        <w:rPr>
          <w:rStyle w:val="CommentReference"/>
          <w:rFonts w:asciiTheme="minorHAnsi" w:hAnsiTheme="minorHAnsi" w:cstheme="minorBidi"/>
          <w:color w:val="auto"/>
          <w:w w:val="100"/>
        </w:rPr>
        <w:commentReference w:id="7"/>
      </w:r>
      <w:r>
        <w:rPr>
          <w:w w:val="100"/>
        </w:rPr>
        <w:t xml:space="preserve"> For 80 MHz </w:t>
      </w:r>
      <w:r w:rsidR="00102349">
        <w:rPr>
          <w:rFonts w:eastAsia="Malgun Gothic" w:hint="eastAsia"/>
          <w:w w:val="100"/>
          <w:lang w:eastAsia="ko-KR"/>
        </w:rPr>
        <w:t xml:space="preserve">operating </w:t>
      </w:r>
      <w:r>
        <w:rPr>
          <w:w w:val="100"/>
        </w:rPr>
        <w:t xml:space="preserve">devices that transmits 20 MHz or 40 MHz PPDU, the potential LO leakage subcarriers exist outside the PPDU bandwidth and should not affect the transmitter modulation accuracy test. For 160 MHz </w:t>
      </w:r>
      <w:r w:rsidR="00102349">
        <w:rPr>
          <w:rFonts w:eastAsia="Malgun Gothic" w:hint="eastAsia"/>
          <w:w w:val="100"/>
          <w:lang w:eastAsia="ko-KR"/>
        </w:rPr>
        <w:t xml:space="preserve">operating </w:t>
      </w:r>
      <w:r>
        <w:rPr>
          <w:w w:val="100"/>
        </w:rPr>
        <w:t>devices that transmits 20 MHz or 40 MHz PPDU or 80 MHz PPDU, the potential LO leakage subcarriers exist outside the PPDU bandwidth and should not affect the transmitter modulation accuracy test.</w:t>
      </w:r>
      <w:r w:rsidR="005965A4">
        <w:rPr>
          <w:rFonts w:eastAsia="Malgun Gothic" w:hint="eastAsia"/>
          <w:w w:val="100"/>
          <w:lang w:eastAsia="ko-KR"/>
        </w:rPr>
        <w:t xml:space="preserve"> </w:t>
      </w:r>
      <w:r w:rsidR="005965A4" w:rsidRPr="0002015D">
        <w:rPr>
          <w:color w:val="auto"/>
          <w:w w:val="100"/>
        </w:rPr>
        <w:t xml:space="preserve">For </w:t>
      </w:r>
      <w:r w:rsidR="005965A4" w:rsidRPr="0002015D">
        <w:rPr>
          <w:rFonts w:eastAsia="Malgun Gothic" w:hint="eastAsia"/>
          <w:color w:val="auto"/>
          <w:w w:val="100"/>
          <w:lang w:eastAsia="ko-KR"/>
        </w:rPr>
        <w:t>32</w:t>
      </w:r>
      <w:r w:rsidR="005965A4" w:rsidRPr="0002015D">
        <w:rPr>
          <w:color w:val="auto"/>
          <w:w w:val="100"/>
        </w:rPr>
        <w:t xml:space="preserve">0 MHz </w:t>
      </w:r>
      <w:r w:rsidR="00102349">
        <w:rPr>
          <w:rFonts w:eastAsia="Malgun Gothic" w:hint="eastAsia"/>
          <w:w w:val="100"/>
          <w:lang w:eastAsia="ko-KR"/>
        </w:rPr>
        <w:t>operating</w:t>
      </w:r>
      <w:r w:rsidR="00102349" w:rsidRPr="0002015D">
        <w:rPr>
          <w:color w:val="auto"/>
          <w:w w:val="100"/>
        </w:rPr>
        <w:t xml:space="preserve"> </w:t>
      </w:r>
      <w:r w:rsidR="005965A4" w:rsidRPr="0002015D">
        <w:rPr>
          <w:color w:val="auto"/>
          <w:w w:val="100"/>
        </w:rPr>
        <w:t>devices that transmits 20 MHz or 40 MHz PPDU or 80 MHz PPDU</w:t>
      </w:r>
      <w:r w:rsidR="005965A4" w:rsidRPr="0002015D">
        <w:rPr>
          <w:rFonts w:eastAsia="Malgun Gothic" w:hint="eastAsia"/>
          <w:color w:val="auto"/>
          <w:w w:val="100"/>
          <w:lang w:eastAsia="ko-KR"/>
        </w:rPr>
        <w:t xml:space="preserve"> </w:t>
      </w:r>
      <w:r w:rsidR="005965A4" w:rsidRPr="0002015D">
        <w:rPr>
          <w:color w:val="auto"/>
          <w:w w:val="100"/>
        </w:rPr>
        <w:t xml:space="preserve">or </w:t>
      </w:r>
      <w:r w:rsidR="005965A4" w:rsidRPr="0002015D">
        <w:rPr>
          <w:rFonts w:eastAsia="Malgun Gothic" w:hint="eastAsia"/>
          <w:color w:val="auto"/>
          <w:w w:val="100"/>
          <w:lang w:eastAsia="ko-KR"/>
        </w:rPr>
        <w:t>16</w:t>
      </w:r>
      <w:r w:rsidR="005965A4" w:rsidRPr="0002015D">
        <w:rPr>
          <w:color w:val="auto"/>
          <w:w w:val="100"/>
        </w:rPr>
        <w:t>0 MHz PPDU, the potential LO leakage subcarriers exist outside the PPDU bandwidth and should not affect the transmitter modulation accuracy test.</w:t>
      </w:r>
    </w:p>
    <w:p w14:paraId="3FDC0466" w14:textId="77777777" w:rsidR="00D91DA0" w:rsidRDefault="00D91DA0" w:rsidP="00834F6A">
      <w:pPr>
        <w:pStyle w:val="T"/>
        <w:rPr>
          <w:rFonts w:eastAsia="Malgun Gothic"/>
          <w:w w:val="100"/>
          <w:lang w:eastAsia="ko-KR"/>
        </w:rPr>
      </w:pPr>
    </w:p>
    <w:p w14:paraId="76A188BB" w14:textId="05147ED5" w:rsidR="00D91DA0" w:rsidRDefault="00D91DA0" w:rsidP="00834F6A">
      <w:pPr>
        <w:pStyle w:val="T"/>
        <w:rPr>
          <w:rFonts w:eastAsia="Malgun Gothic"/>
          <w:w w:val="100"/>
          <w:lang w:eastAsia="ko-KR"/>
        </w:rPr>
      </w:pPr>
      <w:r w:rsidRPr="00D91DA0">
        <w:rPr>
          <w:rFonts w:eastAsia="Malgun Gothic"/>
          <w:w w:val="100"/>
          <w:lang w:eastAsia="ko-KR"/>
        </w:rPr>
        <w:t>The transmitter modulation accuracy test procedure</w:t>
      </w:r>
      <w:r w:rsidRPr="00D91DA0">
        <w:rPr>
          <w:w w:val="100"/>
        </w:rPr>
        <w:t xml:space="preserve"> </w:t>
      </w:r>
      <w:r>
        <w:rPr>
          <w:w w:val="100"/>
        </w:rPr>
        <w:t>for the occupied subcarriers of the PPDU</w:t>
      </w:r>
      <w:r w:rsidRPr="00D91DA0">
        <w:rPr>
          <w:rFonts w:eastAsia="Malgun Gothic"/>
          <w:w w:val="100"/>
          <w:lang w:eastAsia="ko-KR"/>
        </w:rPr>
        <w:t xml:space="preserve"> is </w:t>
      </w:r>
      <w:r w:rsidR="00C5487D">
        <w:rPr>
          <w:rFonts w:eastAsia="Malgun Gothic" w:hint="eastAsia"/>
          <w:w w:val="100"/>
          <w:lang w:eastAsia="ko-KR"/>
        </w:rPr>
        <w:t>similar</w:t>
      </w:r>
      <w:r w:rsidRPr="00D91DA0">
        <w:rPr>
          <w:rFonts w:eastAsia="Malgun Gothic"/>
          <w:w w:val="100"/>
          <w:lang w:eastAsia="ko-KR"/>
        </w:rPr>
        <w:t xml:space="preserve"> as in </w:t>
      </w:r>
      <w:r>
        <w:rPr>
          <w:rFonts w:eastAsia="Malgun Gothic"/>
          <w:w w:val="100"/>
          <w:lang w:eastAsia="ko-KR"/>
        </w:rPr>
        <w:t>step</w:t>
      </w:r>
      <w:r>
        <w:rPr>
          <w:rFonts w:eastAsia="Malgun Gothic" w:hint="eastAsia"/>
          <w:w w:val="100"/>
          <w:lang w:eastAsia="ko-KR"/>
        </w:rPr>
        <w:t xml:space="preserve">s </w:t>
      </w:r>
      <w:r w:rsidRPr="00D91DA0">
        <w:rPr>
          <w:rFonts w:eastAsia="Malgun Gothic"/>
          <w:w w:val="100"/>
          <w:lang w:eastAsia="ko-KR"/>
        </w:rPr>
        <w:t>of the transmit modulation accuracy test procedure defined in 27.3.19.4.4 (Transmitter modulation accuracy (EVM) test)</w:t>
      </w:r>
      <w:r>
        <w:rPr>
          <w:rFonts w:eastAsia="Malgun Gothic" w:hint="eastAsia"/>
          <w:w w:val="100"/>
          <w:lang w:eastAsia="ko-KR"/>
        </w:rPr>
        <w:t xml:space="preserve"> </w:t>
      </w:r>
      <w:r>
        <w:rPr>
          <w:w w:val="100"/>
        </w:rPr>
        <w:t>as follows.</w:t>
      </w:r>
    </w:p>
    <w:p w14:paraId="052E090C" w14:textId="77777777" w:rsidR="00834F6A" w:rsidRDefault="00834F6A" w:rsidP="00834F6A">
      <w:pPr>
        <w:pStyle w:val="L1"/>
        <w:numPr>
          <w:ilvl w:val="0"/>
          <w:numId w:val="12"/>
        </w:numPr>
        <w:ind w:left="640" w:hanging="440"/>
        <w:rPr>
          <w:w w:val="100"/>
        </w:rPr>
      </w:pPr>
      <w:r>
        <w:rPr>
          <w:w w:val="100"/>
        </w:rPr>
        <w:t>Start of PPDU shall be detected.</w:t>
      </w:r>
    </w:p>
    <w:p w14:paraId="521DCAC1" w14:textId="77777777" w:rsidR="00834F6A" w:rsidRDefault="00834F6A" w:rsidP="00834F6A">
      <w:pPr>
        <w:pStyle w:val="L1"/>
        <w:numPr>
          <w:ilvl w:val="0"/>
          <w:numId w:val="13"/>
        </w:numPr>
        <w:ind w:left="640" w:hanging="440"/>
        <w:rPr>
          <w:w w:val="100"/>
        </w:rPr>
      </w:pPr>
      <w:r>
        <w:rPr>
          <w:w w:val="100"/>
        </w:rPr>
        <w:t>Transition from L-STF to L-LTF shall be detected and fine timing shall be established.</w:t>
      </w:r>
    </w:p>
    <w:p w14:paraId="5BF82D32" w14:textId="77777777" w:rsidR="00834F6A" w:rsidRDefault="00834F6A" w:rsidP="00834F6A">
      <w:pPr>
        <w:pStyle w:val="L1"/>
        <w:numPr>
          <w:ilvl w:val="0"/>
          <w:numId w:val="14"/>
        </w:numPr>
        <w:ind w:left="640" w:hanging="440"/>
        <w:rPr>
          <w:w w:val="100"/>
        </w:rPr>
      </w:pPr>
      <w:r>
        <w:rPr>
          <w:w w:val="100"/>
        </w:rPr>
        <w:t>Coarse and fine frequency offsets shall be estimated.</w:t>
      </w:r>
    </w:p>
    <w:p w14:paraId="5AEAC442" w14:textId="77777777" w:rsidR="00834F6A" w:rsidRDefault="00834F6A" w:rsidP="00834F6A">
      <w:pPr>
        <w:pStyle w:val="L1"/>
        <w:numPr>
          <w:ilvl w:val="0"/>
          <w:numId w:val="15"/>
        </w:numPr>
        <w:ind w:left="640" w:hanging="440"/>
        <w:rPr>
          <w:w w:val="100"/>
        </w:rPr>
      </w:pPr>
      <w:r>
        <w:rPr>
          <w:w w:val="100"/>
        </w:rPr>
        <w:t>Symbols in a PPDU shall be derotated according to estimated frequency offset. Sampling offset drift shall be also compensated.</w:t>
      </w:r>
    </w:p>
    <w:p w14:paraId="7B7803CC" w14:textId="77777777" w:rsidR="00834F6A" w:rsidRDefault="00834F6A" w:rsidP="00834F6A">
      <w:pPr>
        <w:pStyle w:val="L1"/>
        <w:numPr>
          <w:ilvl w:val="0"/>
          <w:numId w:val="16"/>
        </w:numPr>
        <w:ind w:left="640" w:hanging="440"/>
        <w:rPr>
          <w:w w:val="100"/>
        </w:rPr>
      </w:pPr>
      <w:r>
        <w:rPr>
          <w:w w:val="100"/>
        </w:rPr>
        <w:t xml:space="preserve">For each </w:t>
      </w:r>
      <w:r>
        <w:rPr>
          <w:rFonts w:eastAsia="Malgun Gothic" w:hint="eastAsia"/>
          <w:w w:val="100"/>
        </w:rPr>
        <w:t>EHT</w:t>
      </w:r>
      <w:r>
        <w:rPr>
          <w:w w:val="100"/>
        </w:rPr>
        <w:t>-LTF symbol, transform the symbol into subcarrier received values, estimate the phase from the pilot subcarriers, and derotate the subcarrier values according to the estimated phase.</w:t>
      </w:r>
    </w:p>
    <w:p w14:paraId="4636918F" w14:textId="77777777" w:rsidR="00834F6A" w:rsidRDefault="00834F6A" w:rsidP="00834F6A">
      <w:pPr>
        <w:pStyle w:val="L1"/>
        <w:numPr>
          <w:ilvl w:val="0"/>
          <w:numId w:val="17"/>
        </w:numPr>
        <w:ind w:left="640" w:hanging="440"/>
        <w:rPr>
          <w:w w:val="100"/>
        </w:rPr>
      </w:pPr>
      <w:r>
        <w:rPr>
          <w:w w:val="100"/>
        </w:rPr>
        <w:t>Estimate the complex channel response coefficient for each of the subcarriers and each of the transmit streams.</w:t>
      </w:r>
    </w:p>
    <w:p w14:paraId="367AFCBB" w14:textId="77777777" w:rsidR="00834F6A" w:rsidRDefault="00834F6A" w:rsidP="00834F6A">
      <w:pPr>
        <w:pStyle w:val="L1"/>
        <w:numPr>
          <w:ilvl w:val="0"/>
          <w:numId w:val="18"/>
        </w:numPr>
        <w:ind w:left="640" w:hanging="440"/>
        <w:rPr>
          <w:w w:val="100"/>
        </w:rPr>
      </w:pPr>
      <w:r>
        <w:rPr>
          <w:w w:val="10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273E6D59" w14:textId="77777777" w:rsidR="00834F6A" w:rsidRDefault="00834F6A" w:rsidP="00834F6A">
      <w:pPr>
        <w:pStyle w:val="L1"/>
        <w:numPr>
          <w:ilvl w:val="0"/>
          <w:numId w:val="19"/>
        </w:numPr>
        <w:ind w:left="640" w:hanging="440"/>
        <w:rPr>
          <w:w w:val="100"/>
        </w:rPr>
      </w:pPr>
      <w:r>
        <w:rPr>
          <w:w w:val="100"/>
        </w:rPr>
        <w:t>For each data-carrying subcarrier in each spatial stream of RU under test, find the closest constellation point and compute the Euclidean distance from it.</w:t>
      </w:r>
    </w:p>
    <w:p w14:paraId="20F5B9E3" w14:textId="36CE6BDB" w:rsidR="00834F6A" w:rsidRDefault="00834F6A" w:rsidP="00834F6A">
      <w:pPr>
        <w:pStyle w:val="L1"/>
        <w:numPr>
          <w:ilvl w:val="0"/>
          <w:numId w:val="20"/>
        </w:numPr>
        <w:ind w:left="640" w:hanging="440"/>
        <w:rPr>
          <w:rFonts w:eastAsia="Malgun Gothic"/>
          <w:w w:val="100"/>
        </w:rPr>
      </w:pPr>
      <w:r>
        <w:rPr>
          <w:w w:val="100"/>
        </w:rPr>
        <w:t>Compute the average across PPDUs of the RMS of all errors per PPDU as given by</w:t>
      </w:r>
      <w:r w:rsidR="00FA5F11">
        <w:rPr>
          <w:rFonts w:eastAsia="Malgun Gothic" w:hint="eastAsia"/>
          <w:w w:val="100"/>
        </w:rPr>
        <w:t xml:space="preserve"> Equation </w:t>
      </w:r>
      <w:r w:rsidR="00FA5F11" w:rsidRPr="00FA5F11">
        <w:rPr>
          <w:rFonts w:eastAsia="Malgun Gothic" w:hint="eastAsia"/>
          <w:w w:val="100"/>
          <w:highlight w:val="yellow"/>
        </w:rPr>
        <w:t>(xx-y1)</w:t>
      </w:r>
      <w:r w:rsidR="00FA5F11">
        <w:rPr>
          <w:rFonts w:eastAsia="Malgun Gothic" w:hint="eastAsia"/>
          <w:w w:val="100"/>
        </w:rPr>
        <w:t>.</w:t>
      </w:r>
    </w:p>
    <w:p w14:paraId="0DE9090B" w14:textId="577B4523" w:rsidR="00834F6A" w:rsidRPr="00FA5F11" w:rsidRDefault="00834F6A" w:rsidP="00834F6A">
      <w:pPr>
        <w:pStyle w:val="Equation"/>
        <w:rPr>
          <w:rFonts w:eastAsia="Malgun Gothic"/>
          <w:w w:val="100"/>
        </w:rPr>
      </w:pPr>
      <w:r>
        <w:rPr>
          <w:noProof/>
          <w:w w:val="100"/>
        </w:rPr>
        <w:drawing>
          <wp:inline distT="0" distB="0" distL="0" distR="0" wp14:anchorId="26797485" wp14:editId="1C77E770">
            <wp:extent cx="5374640" cy="12077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4640" cy="1207770"/>
                    </a:xfrm>
                    <a:prstGeom prst="rect">
                      <a:avLst/>
                    </a:prstGeom>
                    <a:noFill/>
                    <a:ln>
                      <a:noFill/>
                    </a:ln>
                  </pic:spPr>
                </pic:pic>
              </a:graphicData>
            </a:graphic>
          </wp:inline>
        </w:drawing>
      </w:r>
      <w:bookmarkStart w:id="8" w:name="RTF34363330313a204571756174"/>
      <w:r w:rsidR="00FA5F11" w:rsidRPr="00FA5F11">
        <w:rPr>
          <w:rFonts w:eastAsia="Malgun Gothic" w:hint="eastAsia"/>
          <w:w w:val="100"/>
          <w:highlight w:val="yellow"/>
        </w:rPr>
        <w:t>(xx-y1)</w:t>
      </w:r>
    </w:p>
    <w:bookmarkEnd w:id="8"/>
    <w:p w14:paraId="400C9ABA" w14:textId="77777777" w:rsidR="00834F6A" w:rsidRDefault="00834F6A" w:rsidP="00834F6A">
      <w:pPr>
        <w:pStyle w:val="T"/>
        <w:rPr>
          <w:w w:val="100"/>
        </w:rPr>
      </w:pPr>
      <w:r>
        <w:rPr>
          <w:w w:val="100"/>
        </w:rPr>
        <w:t>where</w:t>
      </w:r>
    </w:p>
    <w:p w14:paraId="3E98A018" w14:textId="77777777" w:rsidR="00834F6A" w:rsidRPr="00766889" w:rsidRDefault="00834F6A" w:rsidP="00834F6A">
      <w:pPr>
        <w:pStyle w:val="VariableList"/>
        <w:rPr>
          <w:rFonts w:eastAsia="Malgun Gothic"/>
          <w:w w:val="100"/>
          <w:lang w:eastAsia="ko-KR"/>
        </w:rPr>
      </w:pPr>
      <w:r>
        <w:rPr>
          <w:i/>
          <w:iCs/>
          <w:w w:val="100"/>
        </w:rPr>
        <w:t>I</w:t>
      </w:r>
      <w:r>
        <w:rPr>
          <w:i/>
          <w:iCs/>
          <w:w w:val="100"/>
          <w:vertAlign w:val="subscript"/>
        </w:rPr>
        <w:t>0</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r>
        <w:rPr>
          <w:i/>
          <w:iCs/>
          <w:w w:val="100"/>
        </w:rPr>
        <w:t>i</w:t>
      </w:r>
      <w:r>
        <w:rPr>
          <w:i/>
          <w:iCs/>
          <w:w w:val="100"/>
          <w:vertAlign w:val="subscript"/>
        </w:rPr>
        <w:t>ss</w:t>
      </w:r>
      <w:r>
        <w:rPr>
          <w:w w:val="100"/>
        </w:rPr>
        <w:t xml:space="preserve">, </w:t>
      </w:r>
      <w:r>
        <w:rPr>
          <w:i/>
          <w:iCs/>
          <w:w w:val="100"/>
        </w:rPr>
        <w:t>i</w:t>
      </w:r>
      <w:r>
        <w:rPr>
          <w:i/>
          <w:iCs/>
          <w:w w:val="100"/>
          <w:vertAlign w:val="subscript"/>
        </w:rPr>
        <w:t>sc</w:t>
      </w:r>
      <w:r>
        <w:rPr>
          <w:w w:val="100"/>
        </w:rPr>
        <w:t xml:space="preserve">) </w:t>
      </w:r>
      <w:r>
        <w:rPr>
          <w:i/>
          <w:iCs/>
          <w:w w:val="100"/>
        </w:rPr>
        <w:t>Q</w:t>
      </w:r>
      <w:r>
        <w:rPr>
          <w:i/>
          <w:iCs/>
          <w:w w:val="100"/>
          <w:vertAlign w:val="subscript"/>
        </w:rPr>
        <w:t>0</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r>
        <w:rPr>
          <w:i/>
          <w:iCs/>
          <w:w w:val="100"/>
        </w:rPr>
        <w:t>i</w:t>
      </w:r>
      <w:r>
        <w:rPr>
          <w:i/>
          <w:iCs/>
          <w:w w:val="100"/>
          <w:vertAlign w:val="subscript"/>
        </w:rPr>
        <w:t>ss</w:t>
      </w:r>
      <w:r>
        <w:rPr>
          <w:w w:val="100"/>
        </w:rPr>
        <w:t xml:space="preserve">, </w:t>
      </w:r>
      <w:r>
        <w:rPr>
          <w:i/>
          <w:iCs/>
          <w:w w:val="100"/>
        </w:rPr>
        <w:t>i</w:t>
      </w:r>
      <w:r>
        <w:rPr>
          <w:i/>
          <w:iCs/>
          <w:w w:val="100"/>
          <w:vertAlign w:val="subscript"/>
        </w:rPr>
        <w:t>sc</w:t>
      </w:r>
      <w:r>
        <w:rPr>
          <w:w w:val="100"/>
        </w:rPr>
        <w:t xml:space="preserve">) denotes the ideal symbol point in the complex plane in data subcarrier </w:t>
      </w:r>
      <w:r>
        <w:rPr>
          <w:i/>
          <w:iCs/>
          <w:w w:val="100"/>
        </w:rPr>
        <w:t>i</w:t>
      </w:r>
      <w:r>
        <w:rPr>
          <w:i/>
          <w:iCs/>
          <w:w w:val="100"/>
          <w:vertAlign w:val="subscript"/>
        </w:rPr>
        <w:t>sc</w:t>
      </w:r>
      <w:r>
        <w:rPr>
          <w:w w:val="100"/>
        </w:rPr>
        <w:t xml:space="preserve"> of the RU under test, spatial stream </w:t>
      </w:r>
      <w:r>
        <w:rPr>
          <w:i/>
          <w:iCs/>
          <w:w w:val="100"/>
        </w:rPr>
        <w:t>i</w:t>
      </w:r>
      <w:r>
        <w:rPr>
          <w:i/>
          <w:iCs/>
          <w:w w:val="100"/>
          <w:vertAlign w:val="subscript"/>
        </w:rPr>
        <w:t>ss</w:t>
      </w:r>
      <w:r>
        <w:rPr>
          <w:w w:val="100"/>
        </w:rPr>
        <w:t xml:space="preserve">,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0042A059" w14:textId="77777777" w:rsidR="00834F6A" w:rsidRPr="00766889" w:rsidRDefault="00834F6A" w:rsidP="00834F6A">
      <w:pPr>
        <w:pStyle w:val="VariableList"/>
        <w:rPr>
          <w:rFonts w:eastAsia="Malgun Gothic"/>
          <w:w w:val="100"/>
          <w:lang w:eastAsia="ko-KR"/>
        </w:rPr>
      </w:pPr>
      <w:r>
        <w:rPr>
          <w:i/>
          <w:iCs/>
          <w:w w:val="100"/>
        </w:rPr>
        <w:t>I</w:t>
      </w:r>
      <w:r>
        <w:rPr>
          <w:i/>
          <w:iCs/>
          <w:w w:val="100"/>
          <w:vertAlign w:val="subscript"/>
        </w:rPr>
        <w:t>e</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r>
        <w:rPr>
          <w:i/>
          <w:iCs/>
          <w:w w:val="100"/>
        </w:rPr>
        <w:t>i</w:t>
      </w:r>
      <w:r>
        <w:rPr>
          <w:i/>
          <w:iCs/>
          <w:w w:val="100"/>
          <w:vertAlign w:val="subscript"/>
        </w:rPr>
        <w:t>ss</w:t>
      </w:r>
      <w:r>
        <w:rPr>
          <w:w w:val="100"/>
        </w:rPr>
        <w:t xml:space="preserve">, </w:t>
      </w:r>
      <w:r>
        <w:rPr>
          <w:i/>
          <w:iCs/>
          <w:w w:val="100"/>
        </w:rPr>
        <w:t>i</w:t>
      </w:r>
      <w:r>
        <w:rPr>
          <w:i/>
          <w:iCs/>
          <w:w w:val="100"/>
          <w:vertAlign w:val="subscript"/>
        </w:rPr>
        <w:t>sc</w:t>
      </w:r>
      <w:r>
        <w:rPr>
          <w:w w:val="100"/>
        </w:rPr>
        <w:t xml:space="preserve">) </w:t>
      </w:r>
      <w:r>
        <w:rPr>
          <w:i/>
          <w:iCs/>
          <w:w w:val="100"/>
        </w:rPr>
        <w:t>Q</w:t>
      </w:r>
      <w:r>
        <w:rPr>
          <w:i/>
          <w:iCs/>
          <w:w w:val="100"/>
          <w:vertAlign w:val="subscript"/>
        </w:rPr>
        <w:t>e</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r>
        <w:rPr>
          <w:i/>
          <w:iCs/>
          <w:w w:val="100"/>
        </w:rPr>
        <w:t>i</w:t>
      </w:r>
      <w:r>
        <w:rPr>
          <w:i/>
          <w:iCs/>
          <w:w w:val="100"/>
          <w:vertAlign w:val="subscript"/>
        </w:rPr>
        <w:t>ss</w:t>
      </w:r>
      <w:r>
        <w:rPr>
          <w:w w:val="100"/>
        </w:rPr>
        <w:t xml:space="preserve">, </w:t>
      </w:r>
      <w:r>
        <w:rPr>
          <w:i/>
          <w:iCs/>
          <w:w w:val="100"/>
        </w:rPr>
        <w:t>i</w:t>
      </w:r>
      <w:r>
        <w:rPr>
          <w:i/>
          <w:iCs/>
          <w:w w:val="100"/>
          <w:vertAlign w:val="subscript"/>
        </w:rPr>
        <w:t>sc</w:t>
      </w:r>
      <w:r>
        <w:rPr>
          <w:w w:val="100"/>
        </w:rPr>
        <w:t xml:space="preserve">) denotes the equalized observed symbol point in the complex plane of the data subcarrier </w:t>
      </w:r>
      <w:r>
        <w:rPr>
          <w:i/>
          <w:iCs/>
          <w:w w:val="100"/>
        </w:rPr>
        <w:t>i</w:t>
      </w:r>
      <w:r>
        <w:rPr>
          <w:i/>
          <w:iCs/>
          <w:w w:val="100"/>
          <w:vertAlign w:val="subscript"/>
        </w:rPr>
        <w:t>sc</w:t>
      </w:r>
      <w:r>
        <w:rPr>
          <w:w w:val="100"/>
        </w:rPr>
        <w:t xml:space="preserve"> of the RU under test, spatial stream </w:t>
      </w:r>
      <w:r>
        <w:rPr>
          <w:i/>
          <w:iCs/>
          <w:w w:val="100"/>
        </w:rPr>
        <w:t>i</w:t>
      </w:r>
      <w:r>
        <w:rPr>
          <w:i/>
          <w:iCs/>
          <w:w w:val="100"/>
          <w:vertAlign w:val="subscript"/>
        </w:rPr>
        <w:t>ss</w:t>
      </w:r>
      <w:r>
        <w:rPr>
          <w:w w:val="100"/>
        </w:rPr>
        <w:t xml:space="preserve">,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170E31D4" w14:textId="77777777" w:rsidR="00834F6A" w:rsidRDefault="00834F6A" w:rsidP="00834F6A">
      <w:pPr>
        <w:pStyle w:val="VariableList"/>
        <w:rPr>
          <w:w w:val="100"/>
        </w:rPr>
      </w:pPr>
      <w:r>
        <w:rPr>
          <w:i/>
          <w:iCs/>
          <w:w w:val="100"/>
        </w:rPr>
        <w:t>P</w:t>
      </w:r>
      <w:r>
        <w:rPr>
          <w:i/>
          <w:iCs/>
          <w:w w:val="100"/>
          <w:vertAlign w:val="subscript"/>
        </w:rPr>
        <w:t>0</w:t>
      </w:r>
      <w:r>
        <w:rPr>
          <w:w w:val="100"/>
        </w:rPr>
        <w:tab/>
        <w:t>is the average power of constellation</w:t>
      </w:r>
    </w:p>
    <w:p w14:paraId="169A4E0A" w14:textId="77777777" w:rsidR="00834F6A" w:rsidRDefault="00834F6A" w:rsidP="00834F6A">
      <w:pPr>
        <w:pStyle w:val="VariableList"/>
        <w:rPr>
          <w:w w:val="100"/>
        </w:rPr>
      </w:pPr>
      <w:r>
        <w:rPr>
          <w:i/>
          <w:iCs/>
          <w:w w:val="100"/>
        </w:rPr>
        <w:t>N</w:t>
      </w:r>
      <w:r>
        <w:rPr>
          <w:i/>
          <w:iCs/>
          <w:w w:val="100"/>
          <w:vertAlign w:val="subscript"/>
        </w:rPr>
        <w:t>f</w:t>
      </w:r>
      <w:r>
        <w:rPr>
          <w:w w:val="100"/>
        </w:rPr>
        <w:tab/>
        <w:t>is the number of tested frames</w:t>
      </w:r>
    </w:p>
    <w:p w14:paraId="38B08412" w14:textId="77777777" w:rsidR="00834F6A" w:rsidRPr="00115F9B" w:rsidRDefault="00834F6A" w:rsidP="00834F6A">
      <w:pPr>
        <w:pStyle w:val="VariableList"/>
        <w:rPr>
          <w:rFonts w:eastAsia="Malgun Gothic"/>
          <w:w w:val="100"/>
          <w:lang w:eastAsia="ko-KR"/>
        </w:rPr>
      </w:pPr>
      <w:r>
        <w:rPr>
          <w:i/>
          <w:iCs/>
          <w:w w:val="100"/>
        </w:rPr>
        <w:lastRenderedPageBreak/>
        <w:t>N</w:t>
      </w:r>
      <w:r>
        <w:rPr>
          <w:i/>
          <w:iCs/>
          <w:w w:val="100"/>
          <w:vertAlign w:val="subscript"/>
        </w:rPr>
        <w:t>SD</w:t>
      </w:r>
      <w:r>
        <w:rPr>
          <w:w w:val="100"/>
        </w:rPr>
        <w:tab/>
        <w:t xml:space="preserve">is the number of data tones of the occupied RU. </w:t>
      </w:r>
    </w:p>
    <w:p w14:paraId="66C7798A" w14:textId="77777777" w:rsidR="00834F6A" w:rsidRDefault="00834F6A" w:rsidP="00834F6A">
      <w:pPr>
        <w:pStyle w:val="VariableList"/>
        <w:rPr>
          <w:w w:val="100"/>
        </w:rPr>
      </w:pPr>
      <w:r>
        <w:rPr>
          <w:i/>
          <w:iCs/>
          <w:w w:val="100"/>
        </w:rPr>
        <w:t>N</w:t>
      </w:r>
      <w:r>
        <w:rPr>
          <w:i/>
          <w:iCs/>
          <w:w w:val="100"/>
          <w:vertAlign w:val="subscript"/>
        </w:rPr>
        <w:t>SS</w:t>
      </w:r>
      <w:r>
        <w:rPr>
          <w:w w:val="100"/>
        </w:rPr>
        <w:tab/>
        <w:t>is the number of spatial streams of the data</w:t>
      </w:r>
    </w:p>
    <w:p w14:paraId="0D8E8EBC" w14:textId="77777777" w:rsidR="00834F6A" w:rsidRDefault="00834F6A" w:rsidP="00834F6A">
      <w:pPr>
        <w:pStyle w:val="VariableList"/>
        <w:rPr>
          <w:w w:val="100"/>
        </w:rPr>
      </w:pPr>
      <w:r>
        <w:rPr>
          <w:i/>
          <w:iCs/>
          <w:w w:val="100"/>
        </w:rPr>
        <w:t>N</w:t>
      </w:r>
      <w:r>
        <w:rPr>
          <w:i/>
          <w:iCs/>
          <w:w w:val="100"/>
          <w:vertAlign w:val="subscript"/>
        </w:rPr>
        <w:t>SYM</w:t>
      </w:r>
      <w:r>
        <w:rPr>
          <w:w w:val="100"/>
        </w:rPr>
        <w:tab/>
        <w:t>is the number of data OFDM symbols</w:t>
      </w:r>
    </w:p>
    <w:p w14:paraId="3420A266" w14:textId="77777777" w:rsidR="00834F6A" w:rsidRDefault="00834F6A" w:rsidP="003A44DF">
      <w:pPr>
        <w:pStyle w:val="T"/>
        <w:rPr>
          <w:rFonts w:eastAsia="Malgun Gothic"/>
          <w:w w:val="100"/>
          <w:lang w:eastAsia="ko-KR"/>
        </w:rPr>
      </w:pPr>
    </w:p>
    <w:p w14:paraId="7FE0B4CE" w14:textId="78F21126" w:rsidR="00E50415" w:rsidRDefault="00E50415" w:rsidP="003A44DF">
      <w:pPr>
        <w:pStyle w:val="T"/>
        <w:rPr>
          <w:w w:val="100"/>
        </w:rPr>
      </w:pPr>
      <w:r w:rsidRPr="00C12C76">
        <w:rPr>
          <w:w w:val="100"/>
        </w:rPr>
        <w:t xml:space="preserve">For an </w:t>
      </w:r>
      <w:r w:rsidRPr="00C12C76">
        <w:rPr>
          <w:rFonts w:hint="eastAsia"/>
          <w:w w:val="100"/>
        </w:rPr>
        <w:t>EHT</w:t>
      </w:r>
      <w:r w:rsidRPr="00C12C76">
        <w:rPr>
          <w:w w:val="100"/>
        </w:rPr>
        <w:t xml:space="preserve"> TB PPDU</w:t>
      </w:r>
      <w:r>
        <w:rPr>
          <w:w w:val="100"/>
        </w:rPr>
        <w:t xml:space="preserve"> with an RU or MRU smaller than a 4x996-tone RU</w:t>
      </w:r>
      <w:r w:rsidRPr="00C12C76">
        <w:rPr>
          <w:rFonts w:hint="eastAsia"/>
          <w:w w:val="100"/>
        </w:rPr>
        <w:t>,</w:t>
      </w:r>
      <w:r w:rsidRPr="00C12C76">
        <w:rPr>
          <w:w w:val="100"/>
        </w:rPr>
        <w:t xml:space="preserve"> </w:t>
      </w:r>
      <w:r>
        <w:rPr>
          <w:w w:val="100"/>
        </w:rPr>
        <w:t xml:space="preserve">additional transmit modulation accuracy test for the unoccupied subcarriers of the PPDU shall be performed. There are two cases, one with a single RU or a continuous MRU and the other with a non-continuous MRU. </w:t>
      </w:r>
    </w:p>
    <w:p w14:paraId="7988E081" w14:textId="5DD9C0ED" w:rsidR="00E50415" w:rsidRDefault="00E50415" w:rsidP="003A44DF">
      <w:pPr>
        <w:pStyle w:val="T"/>
        <w:rPr>
          <w:rFonts w:eastAsia="Malgun Gothic"/>
          <w:w w:val="100"/>
          <w:lang w:eastAsia="ko-KR"/>
        </w:rPr>
      </w:pPr>
      <w:r>
        <w:rPr>
          <w:w w:val="100"/>
        </w:rPr>
        <w:t xml:space="preserve">In case of a single RU or a continuous MRU, the transmit modulation accuracy test procedure for the unoccupied subcarriers of the PPDU is </w:t>
      </w:r>
      <w:r w:rsidR="00C5487D">
        <w:rPr>
          <w:rFonts w:eastAsia="Malgun Gothic" w:hint="eastAsia"/>
          <w:w w:val="100"/>
          <w:lang w:eastAsia="ko-KR"/>
        </w:rPr>
        <w:t>similar</w:t>
      </w:r>
      <w:r w:rsidR="00C5487D" w:rsidRPr="00D91DA0">
        <w:rPr>
          <w:rFonts w:eastAsia="Malgun Gothic"/>
          <w:w w:val="100"/>
          <w:lang w:eastAsia="ko-KR"/>
        </w:rPr>
        <w:t xml:space="preserve"> </w:t>
      </w:r>
      <w:r>
        <w:rPr>
          <w:w w:val="100"/>
        </w:rPr>
        <w:t xml:space="preserve">as </w:t>
      </w:r>
      <w:r w:rsidR="00D91DA0">
        <w:rPr>
          <w:w w:val="100"/>
        </w:rPr>
        <w:t>in step</w:t>
      </w:r>
      <w:r w:rsidR="00D91DA0">
        <w:rPr>
          <w:rFonts w:eastAsia="Malgun Gothic" w:hint="eastAsia"/>
          <w:w w:val="100"/>
          <w:lang w:eastAsia="ko-KR"/>
        </w:rPr>
        <w:t>s</w:t>
      </w:r>
      <w:r w:rsidRPr="00E50415">
        <w:rPr>
          <w:w w:val="100"/>
        </w:rPr>
        <w:t xml:space="preserve"> of the transmit modulation accuracy test procedure </w:t>
      </w:r>
      <w:r>
        <w:rPr>
          <w:w w:val="100"/>
        </w:rPr>
        <w:t>for the unoccupied subcarriers of the PPDU</w:t>
      </w:r>
      <w:r w:rsidRPr="00E50415">
        <w:rPr>
          <w:w w:val="100"/>
        </w:rPr>
        <w:t xml:space="preserve"> defined in 27.3.19.4.4 (Transmitter modulation accuracy (EVM) test) </w:t>
      </w:r>
      <w:r>
        <w:rPr>
          <w:w w:val="100"/>
        </w:rPr>
        <w:t>as follows.</w:t>
      </w:r>
    </w:p>
    <w:p w14:paraId="2FAE2D31" w14:textId="77777777" w:rsidR="00273FE5" w:rsidRDefault="00273FE5" w:rsidP="00273FE5">
      <w:pPr>
        <w:pStyle w:val="L1"/>
        <w:numPr>
          <w:ilvl w:val="0"/>
          <w:numId w:val="12"/>
        </w:numPr>
        <w:ind w:left="640" w:hanging="440"/>
        <w:rPr>
          <w:w w:val="100"/>
        </w:rPr>
      </w:pPr>
      <w:r>
        <w:rPr>
          <w:w w:val="100"/>
        </w:rPr>
        <w:t>Start of PPDU shall be detected.</w:t>
      </w:r>
    </w:p>
    <w:p w14:paraId="48088DDD" w14:textId="77777777" w:rsidR="00273FE5" w:rsidRDefault="00273FE5" w:rsidP="00273FE5">
      <w:pPr>
        <w:pStyle w:val="L1"/>
        <w:numPr>
          <w:ilvl w:val="0"/>
          <w:numId w:val="13"/>
        </w:numPr>
        <w:ind w:left="640" w:hanging="440"/>
        <w:rPr>
          <w:w w:val="100"/>
        </w:rPr>
      </w:pPr>
      <w:r>
        <w:rPr>
          <w:w w:val="100"/>
        </w:rPr>
        <w:t>Transition from L-STF to L-LTF shall be detected and fine timing shall be established.</w:t>
      </w:r>
    </w:p>
    <w:p w14:paraId="0B3721B1" w14:textId="77777777" w:rsidR="00273FE5" w:rsidRDefault="00273FE5" w:rsidP="00273FE5">
      <w:pPr>
        <w:pStyle w:val="L1"/>
        <w:numPr>
          <w:ilvl w:val="0"/>
          <w:numId w:val="14"/>
        </w:numPr>
        <w:ind w:left="640" w:hanging="440"/>
        <w:rPr>
          <w:w w:val="100"/>
        </w:rPr>
      </w:pPr>
      <w:r>
        <w:rPr>
          <w:w w:val="100"/>
        </w:rPr>
        <w:t>Coarse and fine frequency offsets shall be estimated.</w:t>
      </w:r>
    </w:p>
    <w:p w14:paraId="5D1444F0" w14:textId="77777777" w:rsidR="00273FE5" w:rsidRDefault="00273FE5" w:rsidP="00273FE5">
      <w:pPr>
        <w:pStyle w:val="L1"/>
        <w:numPr>
          <w:ilvl w:val="0"/>
          <w:numId w:val="15"/>
        </w:numPr>
        <w:ind w:left="640" w:hanging="440"/>
        <w:rPr>
          <w:w w:val="100"/>
        </w:rPr>
      </w:pPr>
      <w:r>
        <w:rPr>
          <w:w w:val="100"/>
        </w:rPr>
        <w:t>Symbols in a PPDU shall be derotated according to estimated frequency offset. Sampling offset drift shall be also compensated.</w:t>
      </w:r>
    </w:p>
    <w:p w14:paraId="545A8507" w14:textId="449F99E5" w:rsidR="00273FE5" w:rsidRPr="00273FE5" w:rsidRDefault="00273FE5" w:rsidP="003A44DF">
      <w:pPr>
        <w:pStyle w:val="L1"/>
        <w:numPr>
          <w:ilvl w:val="0"/>
          <w:numId w:val="16"/>
        </w:numPr>
        <w:ind w:left="640" w:hanging="440"/>
        <w:rPr>
          <w:rFonts w:eastAsia="Malgun Gothic"/>
          <w:w w:val="100"/>
        </w:rPr>
      </w:pPr>
      <w:r w:rsidRPr="00273FE5">
        <w:rPr>
          <w:w w:val="100"/>
        </w:rPr>
        <w:t>For each of the data OFDM symbols, transform the symbol into subcarrier received values and estimate the power of each subcarrier.</w:t>
      </w:r>
    </w:p>
    <w:p w14:paraId="40CD19C0" w14:textId="47E40C54" w:rsidR="00F67BC4" w:rsidRDefault="003A44DF" w:rsidP="00F67BC4">
      <w:pPr>
        <w:pStyle w:val="L1"/>
        <w:numPr>
          <w:ilvl w:val="0"/>
          <w:numId w:val="17"/>
        </w:numPr>
        <w:ind w:left="640" w:hanging="440"/>
        <w:rPr>
          <w:rFonts w:eastAsia="Malgun Gothic"/>
          <w:w w:val="100"/>
        </w:rPr>
      </w:pPr>
      <w:r>
        <w:rPr>
          <w:w w:val="100"/>
        </w:rPr>
        <w:t>Compute the average unoccupied subcarrier error vector magnitude for each unoccupied 26-tone RU and average across PPDUs of the RMS of all errors per PPDU as given by</w:t>
      </w:r>
      <w:r w:rsidR="00BD6752">
        <w:rPr>
          <w:w w:val="100"/>
        </w:rPr>
        <w:t xml:space="preserve"> Equati</w:t>
      </w:r>
      <w:r w:rsidR="00F67BC4">
        <w:rPr>
          <w:w w:val="100"/>
        </w:rPr>
        <w:t xml:space="preserve">on </w:t>
      </w:r>
      <w:r w:rsidR="00F67BC4" w:rsidRPr="005D61C4">
        <w:rPr>
          <w:w w:val="100"/>
          <w:highlight w:val="yellow"/>
        </w:rPr>
        <w:t>(</w:t>
      </w:r>
      <w:r w:rsidR="00F67BC4" w:rsidRPr="005D61C4">
        <w:rPr>
          <w:rFonts w:eastAsia="Malgun Gothic" w:hint="eastAsia"/>
          <w:w w:val="100"/>
          <w:highlight w:val="yellow"/>
        </w:rPr>
        <w:t>xx-y2</w:t>
      </w:r>
      <w:r w:rsidR="00BD6752" w:rsidRPr="005D61C4">
        <w:rPr>
          <w:w w:val="100"/>
          <w:highlight w:val="yellow"/>
        </w:rPr>
        <w:t>)</w:t>
      </w:r>
    </w:p>
    <w:p w14:paraId="7A7D20AC" w14:textId="6429886A" w:rsidR="00F67BC4" w:rsidRPr="00F67BC4" w:rsidRDefault="00F67BC4" w:rsidP="00F67BC4">
      <w:pPr>
        <w:pStyle w:val="L1"/>
        <w:ind w:firstLine="0"/>
        <w:jc w:val="center"/>
        <w:rPr>
          <w:rFonts w:eastAsia="Malgun Gothic"/>
          <w:w w:val="100"/>
        </w:rPr>
      </w:pPr>
      <w:r>
        <w:rPr>
          <w:noProof/>
          <w:w w:val="100"/>
        </w:rPr>
        <w:drawing>
          <wp:inline distT="0" distB="0" distL="0" distR="0" wp14:anchorId="2D5B54EE" wp14:editId="23D5FE43">
            <wp:extent cx="4215765" cy="78867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5765" cy="788670"/>
                    </a:xfrm>
                    <a:prstGeom prst="rect">
                      <a:avLst/>
                    </a:prstGeom>
                    <a:noFill/>
                    <a:ln>
                      <a:noFill/>
                    </a:ln>
                  </pic:spPr>
                </pic:pic>
              </a:graphicData>
            </a:graphic>
          </wp:inline>
        </w:drawing>
      </w:r>
      <w:bookmarkStart w:id="9" w:name="RTF33343731393a204571756174"/>
      <w:r w:rsidRPr="00FE46B8">
        <w:rPr>
          <w:rFonts w:ascii="TimesNewRomanPSMT" w:eastAsia="TimesNewRomanPSMT" w:cs="TimesNewRomanPSMT"/>
          <w:highlight w:val="yellow"/>
        </w:rPr>
        <w:t>(</w:t>
      </w:r>
      <w:r>
        <w:rPr>
          <w:rFonts w:ascii="TimesNewRomanPSMT" w:eastAsia="Malgun Gothic" w:cs="TimesNewRomanPSMT" w:hint="eastAsia"/>
          <w:highlight w:val="yellow"/>
        </w:rPr>
        <w:t>xx-y2</w:t>
      </w:r>
      <w:r w:rsidRPr="00FE46B8">
        <w:rPr>
          <w:rFonts w:ascii="TimesNewRomanPSMT" w:eastAsia="TimesNewRomanPSMT" w:cs="TimesNewRomanPSMT"/>
          <w:highlight w:val="yellow"/>
        </w:rPr>
        <w:t>)</w:t>
      </w:r>
    </w:p>
    <w:bookmarkEnd w:id="9"/>
    <w:p w14:paraId="11815EAE" w14:textId="2B19F455" w:rsidR="00F67BC4" w:rsidRDefault="00F67BC4" w:rsidP="00F67BC4">
      <w:pPr>
        <w:pStyle w:val="VariableList"/>
        <w:rPr>
          <w:rFonts w:eastAsia="Malgun Gothic"/>
          <w:w w:val="100"/>
          <w:lang w:eastAsia="ko-KR"/>
        </w:rPr>
      </w:pPr>
      <w:r>
        <w:rPr>
          <w:rFonts w:eastAsia="Malgun Gothic" w:hint="eastAsia"/>
          <w:w w:val="100"/>
          <w:lang w:eastAsia="ko-KR"/>
        </w:rPr>
        <w:t>where</w:t>
      </w:r>
    </w:p>
    <w:p w14:paraId="4D2D0334" w14:textId="77777777" w:rsidR="00F67BC4" w:rsidRPr="00766889" w:rsidRDefault="00F67BC4" w:rsidP="00F67BC4">
      <w:pPr>
        <w:pStyle w:val="VariableList"/>
        <w:rPr>
          <w:rFonts w:eastAsia="Malgun Gothic"/>
          <w:w w:val="100"/>
          <w:lang w:eastAsia="ko-KR"/>
        </w:rPr>
      </w:pPr>
      <w:r>
        <w:rPr>
          <w:noProof/>
          <w:w w:val="100"/>
          <w:lang w:eastAsia="ko-KR"/>
        </w:rPr>
        <w:drawing>
          <wp:inline distT="0" distB="0" distL="0" distR="0" wp14:anchorId="52E0C1CC" wp14:editId="13779C22">
            <wp:extent cx="1347470" cy="17462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7470" cy="174625"/>
                    </a:xfrm>
                    <a:prstGeom prst="rect">
                      <a:avLst/>
                    </a:prstGeom>
                    <a:noFill/>
                    <a:ln>
                      <a:noFill/>
                    </a:ln>
                  </pic:spPr>
                </pic:pic>
              </a:graphicData>
            </a:graphic>
          </wp:inline>
        </w:drawing>
      </w:r>
      <w:r>
        <w:rPr>
          <w:w w:val="100"/>
        </w:rPr>
        <w:t xml:space="preserve"> denotes unequalized observed symbol point in the complex plane in subcarrier </w:t>
      </w:r>
      <w:r>
        <w:rPr>
          <w:i/>
          <w:iCs/>
          <w:w w:val="100"/>
        </w:rPr>
        <w:t>i</w:t>
      </w:r>
      <w:r>
        <w:rPr>
          <w:i/>
          <w:iCs/>
          <w:w w:val="100"/>
          <w:vertAlign w:val="subscript"/>
        </w:rPr>
        <w:t>sc</w:t>
      </w:r>
      <w:r>
        <w:rPr>
          <w:w w:val="100"/>
        </w:rPr>
        <w:t xml:space="preserve"> of the unoccupied 26-tone RU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006F6F32" w14:textId="77777777" w:rsidR="00F67BC4" w:rsidRPr="00F67BC4" w:rsidRDefault="00F67BC4" w:rsidP="00BD6752">
      <w:pPr>
        <w:pStyle w:val="VariableList"/>
        <w:rPr>
          <w:rFonts w:eastAsia="Malgun Gothic"/>
          <w:w w:val="100"/>
          <w:lang w:eastAsia="ko-KR"/>
        </w:rPr>
      </w:pPr>
    </w:p>
    <w:p w14:paraId="4D292AEC" w14:textId="217A6D04" w:rsidR="003A44DF" w:rsidRDefault="003A44DF" w:rsidP="00BD6752">
      <w:pPr>
        <w:pStyle w:val="VariableList"/>
        <w:rPr>
          <w:ins w:id="10" w:author="Youhan Kim" w:date="2020-08-25T15:47:00Z"/>
          <w:w w:val="100"/>
        </w:rPr>
      </w:pPr>
      <w:r>
        <w:rPr>
          <w:w w:val="100"/>
        </w:rPr>
        <w:t>Ω</w:t>
      </w:r>
      <w:r>
        <w:rPr>
          <w:i/>
          <w:iCs/>
          <w:w w:val="100"/>
          <w:vertAlign w:val="subscript"/>
        </w:rPr>
        <w:t>k</w:t>
      </w:r>
      <w:r>
        <w:rPr>
          <w:w w:val="100"/>
        </w:rPr>
        <w:tab/>
        <w:t xml:space="preserve">is a set of subcarriers for </w:t>
      </w:r>
      <w:r>
        <w:rPr>
          <w:i/>
          <w:iCs/>
          <w:w w:val="100"/>
        </w:rPr>
        <w:t>k</w:t>
      </w:r>
      <w:r w:rsidR="0056051F">
        <w:rPr>
          <w:w w:val="100"/>
        </w:rPr>
        <w:t>-th 26-tone RU</w:t>
      </w:r>
      <w:r w:rsidR="00BD6752">
        <w:rPr>
          <w:w w:val="100"/>
        </w:rPr>
        <w:t xml:space="preserve"> </w:t>
      </w:r>
      <w:r w:rsidR="00BD6752" w:rsidRPr="00BD6752">
        <w:rPr>
          <w:w w:val="100"/>
        </w:rPr>
        <w:t xml:space="preserve">as defined in </w:t>
      </w:r>
      <w:commentRangeStart w:id="11"/>
      <w:r w:rsidR="00BD6752" w:rsidRPr="00BD6752">
        <w:rPr>
          <w:w w:val="100"/>
          <w:highlight w:val="yellow"/>
        </w:rPr>
        <w:t>Table xx-z1</w:t>
      </w:r>
      <w:commentRangeEnd w:id="11"/>
      <w:r w:rsidR="00BD6752" w:rsidRPr="00BD6752">
        <w:rPr>
          <w:rStyle w:val="CommentReference"/>
          <w:rFonts w:asciiTheme="minorHAnsi" w:hAnsiTheme="minorHAnsi" w:cstheme="minorBidi"/>
          <w:color w:val="auto"/>
          <w:w w:val="100"/>
          <w:highlight w:val="yellow"/>
        </w:rPr>
        <w:commentReference w:id="11"/>
      </w:r>
      <w:r w:rsidR="00BD6752" w:rsidRPr="00BD6752">
        <w:rPr>
          <w:w w:val="100"/>
        </w:rPr>
        <w:t xml:space="preserve"> (Data and pilot subcarrier indices</w:t>
      </w:r>
      <w:r w:rsidR="00BD6752">
        <w:rPr>
          <w:w w:val="100"/>
        </w:rPr>
        <w:t xml:space="preserve"> </w:t>
      </w:r>
      <w:r w:rsidR="00BD6752" w:rsidRPr="00BD6752">
        <w:rPr>
          <w:w w:val="100"/>
        </w:rPr>
        <w:t xml:space="preserve">for RUs in a 20 MHz </w:t>
      </w:r>
      <w:r w:rsidR="00BD6752">
        <w:rPr>
          <w:w w:val="100"/>
        </w:rPr>
        <w:t>E</w:t>
      </w:r>
      <w:r w:rsidR="00BD6752" w:rsidRPr="00BD6752">
        <w:rPr>
          <w:w w:val="100"/>
        </w:rPr>
        <w:t>H</w:t>
      </w:r>
      <w:r w:rsidR="00BD6752">
        <w:rPr>
          <w:w w:val="100"/>
        </w:rPr>
        <w:t>T</w:t>
      </w:r>
      <w:r w:rsidR="00BD6752" w:rsidRPr="00BD6752">
        <w:rPr>
          <w:w w:val="100"/>
        </w:rPr>
        <w:t xml:space="preserve"> PPDU and in a non-OFDMA 20 MHz </w:t>
      </w:r>
      <w:r w:rsidR="00BD6752">
        <w:rPr>
          <w:w w:val="100"/>
        </w:rPr>
        <w:t>E</w:t>
      </w:r>
      <w:r w:rsidR="00BD6752" w:rsidRPr="00BD6752">
        <w:rPr>
          <w:w w:val="100"/>
        </w:rPr>
        <w:t>H</w:t>
      </w:r>
      <w:r w:rsidR="00BD6752">
        <w:rPr>
          <w:w w:val="100"/>
        </w:rPr>
        <w:t>T</w:t>
      </w:r>
      <w:r w:rsidR="00BD6752" w:rsidRPr="00BD6752">
        <w:rPr>
          <w:w w:val="100"/>
        </w:rPr>
        <w:t xml:space="preserve"> PPDU), </w:t>
      </w:r>
      <w:commentRangeStart w:id="12"/>
      <w:r w:rsidR="00BD6752" w:rsidRPr="00BD6752">
        <w:rPr>
          <w:w w:val="100"/>
          <w:highlight w:val="yellow"/>
        </w:rPr>
        <w:t>Table xx-z2</w:t>
      </w:r>
      <w:commentRangeEnd w:id="12"/>
      <w:r w:rsidR="00BD6752">
        <w:rPr>
          <w:rStyle w:val="CommentReference"/>
          <w:rFonts w:asciiTheme="minorHAnsi" w:hAnsiTheme="minorHAnsi" w:cstheme="minorBidi"/>
          <w:color w:val="auto"/>
          <w:w w:val="100"/>
        </w:rPr>
        <w:commentReference w:id="12"/>
      </w:r>
      <w:r w:rsidR="00BD6752">
        <w:rPr>
          <w:w w:val="100"/>
        </w:rPr>
        <w:t xml:space="preserve"> </w:t>
      </w:r>
      <w:r w:rsidR="00BD6752" w:rsidRPr="00BD6752">
        <w:rPr>
          <w:w w:val="100"/>
        </w:rPr>
        <w:t xml:space="preserve">(Data and pilot subcarrier indices for RUs in a 40 MHz </w:t>
      </w:r>
      <w:r w:rsidR="00BD6752">
        <w:rPr>
          <w:w w:val="100"/>
        </w:rPr>
        <w:t>E</w:t>
      </w:r>
      <w:r w:rsidR="00BD6752" w:rsidRPr="00BD6752">
        <w:rPr>
          <w:w w:val="100"/>
        </w:rPr>
        <w:t>H</w:t>
      </w:r>
      <w:r w:rsidR="00BD6752">
        <w:rPr>
          <w:w w:val="100"/>
        </w:rPr>
        <w:t>T</w:t>
      </w:r>
      <w:r w:rsidR="00BD6752" w:rsidRPr="00BD6752">
        <w:rPr>
          <w:w w:val="100"/>
        </w:rPr>
        <w:t xml:space="preserve"> PPDU and in a non-OFDMA 40</w:t>
      </w:r>
      <w:r w:rsidR="00BD6752">
        <w:rPr>
          <w:w w:val="100"/>
        </w:rPr>
        <w:t xml:space="preserve"> </w:t>
      </w:r>
      <w:r w:rsidR="00BD6752" w:rsidRPr="00BD6752">
        <w:rPr>
          <w:w w:val="100"/>
        </w:rPr>
        <w:t xml:space="preserve">MHz </w:t>
      </w:r>
      <w:r w:rsidR="00BD6752">
        <w:rPr>
          <w:w w:val="100"/>
        </w:rPr>
        <w:t>E</w:t>
      </w:r>
      <w:r w:rsidR="00BD6752" w:rsidRPr="00BD6752">
        <w:rPr>
          <w:w w:val="100"/>
        </w:rPr>
        <w:t>H</w:t>
      </w:r>
      <w:r w:rsidR="00BD6752">
        <w:rPr>
          <w:w w:val="100"/>
        </w:rPr>
        <w:t>T</w:t>
      </w:r>
      <w:r w:rsidR="00BD6752" w:rsidRPr="00BD6752">
        <w:rPr>
          <w:w w:val="100"/>
        </w:rPr>
        <w:t xml:space="preserve"> PPDU) </w:t>
      </w:r>
      <w:r w:rsidR="00BD6752">
        <w:rPr>
          <w:w w:val="100"/>
        </w:rPr>
        <w:t xml:space="preserve">, </w:t>
      </w:r>
      <w:commentRangeStart w:id="13"/>
      <w:r w:rsidR="00BD6752" w:rsidRPr="00BD6752">
        <w:rPr>
          <w:w w:val="100"/>
          <w:highlight w:val="yellow"/>
        </w:rPr>
        <w:t xml:space="preserve">Table xx-z3 </w:t>
      </w:r>
      <w:commentRangeEnd w:id="13"/>
      <w:r w:rsidR="00BD6752" w:rsidRPr="00BD6752">
        <w:rPr>
          <w:rStyle w:val="CommentReference"/>
          <w:rFonts w:asciiTheme="minorHAnsi" w:hAnsiTheme="minorHAnsi" w:cstheme="minorBidi"/>
          <w:color w:val="auto"/>
          <w:w w:val="100"/>
          <w:highlight w:val="yellow"/>
        </w:rPr>
        <w:commentReference w:id="13"/>
      </w:r>
      <w:r w:rsidR="00BD6752" w:rsidRPr="00BD6752">
        <w:rPr>
          <w:w w:val="100"/>
        </w:rPr>
        <w:t xml:space="preserve">(Data and pilot subcarrier indices for RUs in an 80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80 MHz </w:t>
      </w:r>
      <w:r w:rsidR="00BD6752">
        <w:rPr>
          <w:w w:val="100"/>
        </w:rPr>
        <w:t>E</w:t>
      </w:r>
      <w:r w:rsidR="00BD6752" w:rsidRPr="00BD6752">
        <w:rPr>
          <w:w w:val="100"/>
        </w:rPr>
        <w:t>H</w:t>
      </w:r>
      <w:r w:rsidR="00BD6752">
        <w:rPr>
          <w:w w:val="100"/>
        </w:rPr>
        <w:t>T</w:t>
      </w:r>
      <w:r w:rsidR="00BD6752" w:rsidRPr="00BD6752">
        <w:rPr>
          <w:w w:val="100"/>
        </w:rPr>
        <w:t xml:space="preserve"> PPDU) </w:t>
      </w:r>
      <w:r w:rsidR="00BD6752">
        <w:rPr>
          <w:w w:val="100"/>
        </w:rPr>
        <w:t xml:space="preserve">, </w:t>
      </w:r>
      <w:r w:rsidR="00BD6752" w:rsidRPr="00BD6752">
        <w:rPr>
          <w:w w:val="100"/>
          <w:highlight w:val="yellow"/>
        </w:rPr>
        <w:t>Table xx-z</w:t>
      </w:r>
      <w:r w:rsidR="00BD6752">
        <w:rPr>
          <w:w w:val="100"/>
          <w:highlight w:val="yellow"/>
        </w:rPr>
        <w:t>4</w:t>
      </w:r>
      <w:r w:rsidR="00BD6752" w:rsidRPr="00BD6752">
        <w:rPr>
          <w:w w:val="100"/>
          <w:highlight w:val="yellow"/>
        </w:rPr>
        <w:t xml:space="preserve"> </w:t>
      </w:r>
      <w:r w:rsidR="00BD6752" w:rsidRPr="00BD6752">
        <w:rPr>
          <w:w w:val="100"/>
        </w:rPr>
        <w:t xml:space="preserve">(Data and pilot subcarrier indices for RUs in an </w:t>
      </w:r>
      <w:r w:rsidR="00BD6752">
        <w:rPr>
          <w:w w:val="100"/>
        </w:rPr>
        <w:t>16</w:t>
      </w:r>
      <w:r w:rsidR="00BD6752" w:rsidRPr="00BD6752">
        <w:rPr>
          <w:w w:val="100"/>
        </w:rPr>
        <w:t xml:space="preserve">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w:t>
      </w:r>
      <w:r w:rsidR="00BD6752">
        <w:rPr>
          <w:w w:val="100"/>
        </w:rPr>
        <w:t>16</w:t>
      </w:r>
      <w:r w:rsidR="00BD6752" w:rsidRPr="00BD6752">
        <w:rPr>
          <w:w w:val="100"/>
        </w:rPr>
        <w:t xml:space="preserve">0 MHz </w:t>
      </w:r>
      <w:r w:rsidR="00BD6752">
        <w:rPr>
          <w:w w:val="100"/>
        </w:rPr>
        <w:t>E</w:t>
      </w:r>
      <w:r w:rsidR="00BD6752" w:rsidRPr="00BD6752">
        <w:rPr>
          <w:w w:val="100"/>
        </w:rPr>
        <w:t>H</w:t>
      </w:r>
      <w:r w:rsidR="00BD6752">
        <w:rPr>
          <w:w w:val="100"/>
        </w:rPr>
        <w:t>T</w:t>
      </w:r>
      <w:r w:rsidR="00BD6752" w:rsidRPr="00BD6752">
        <w:rPr>
          <w:w w:val="100"/>
        </w:rPr>
        <w:t xml:space="preserve"> PPDU)</w:t>
      </w:r>
      <w:r w:rsidR="00BD6752">
        <w:rPr>
          <w:w w:val="100"/>
        </w:rPr>
        <w:t xml:space="preserve">, and </w:t>
      </w:r>
      <w:r w:rsidR="00BD6752" w:rsidRPr="00BD6752">
        <w:rPr>
          <w:w w:val="100"/>
          <w:highlight w:val="yellow"/>
        </w:rPr>
        <w:t>Table xx-z</w:t>
      </w:r>
      <w:r w:rsidR="00BD6752">
        <w:rPr>
          <w:w w:val="100"/>
          <w:highlight w:val="yellow"/>
        </w:rPr>
        <w:t>5</w:t>
      </w:r>
      <w:r w:rsidR="00BD6752" w:rsidRPr="00BD6752">
        <w:rPr>
          <w:w w:val="100"/>
          <w:highlight w:val="yellow"/>
        </w:rPr>
        <w:t xml:space="preserve"> </w:t>
      </w:r>
      <w:r w:rsidR="00BD6752" w:rsidRPr="00BD6752">
        <w:rPr>
          <w:w w:val="100"/>
        </w:rPr>
        <w:t xml:space="preserve">(Data and pilot subcarrier indices for RUs in an </w:t>
      </w:r>
      <w:r w:rsidR="00BD6752">
        <w:rPr>
          <w:w w:val="100"/>
        </w:rPr>
        <w:t>32</w:t>
      </w:r>
      <w:r w:rsidR="00BD6752" w:rsidRPr="00BD6752">
        <w:rPr>
          <w:w w:val="100"/>
        </w:rPr>
        <w:t xml:space="preserve">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w:t>
      </w:r>
      <w:r w:rsidR="00BD6752">
        <w:rPr>
          <w:w w:val="100"/>
        </w:rPr>
        <w:t>32</w:t>
      </w:r>
      <w:r w:rsidR="00BD6752" w:rsidRPr="00BD6752">
        <w:rPr>
          <w:w w:val="100"/>
        </w:rPr>
        <w:t xml:space="preserve">0 MHz </w:t>
      </w:r>
      <w:r w:rsidR="00BD6752">
        <w:rPr>
          <w:w w:val="100"/>
        </w:rPr>
        <w:t>E</w:t>
      </w:r>
      <w:r w:rsidR="00BD6752" w:rsidRPr="00BD6752">
        <w:rPr>
          <w:w w:val="100"/>
        </w:rPr>
        <w:t>H</w:t>
      </w:r>
      <w:r w:rsidR="00BD6752">
        <w:rPr>
          <w:w w:val="100"/>
        </w:rPr>
        <w:t>T</w:t>
      </w:r>
      <w:r w:rsidR="00BD6752" w:rsidRPr="00BD6752">
        <w:rPr>
          <w:w w:val="100"/>
        </w:rPr>
        <w:t xml:space="preserve"> PPDU)</w:t>
      </w:r>
    </w:p>
    <w:p w14:paraId="284D523B" w14:textId="127DDA4C" w:rsidR="005D61C4" w:rsidRPr="005D61C4" w:rsidRDefault="005D61C4" w:rsidP="005D61C4">
      <w:pPr>
        <w:pStyle w:val="VariableList"/>
        <w:rPr>
          <w:rFonts w:eastAsia="Malgun Gothic"/>
          <w:w w:val="100"/>
          <w:lang w:eastAsia="ko-KR"/>
        </w:rPr>
      </w:pPr>
      <w:r>
        <w:rPr>
          <w:i/>
          <w:iCs/>
          <w:w w:val="100"/>
        </w:rPr>
        <w:t>P</w:t>
      </w:r>
      <w:r>
        <w:rPr>
          <w:i/>
          <w:iCs/>
          <w:w w:val="100"/>
          <w:vertAlign w:val="subscript"/>
        </w:rPr>
        <w:t>S</w:t>
      </w:r>
      <w:r>
        <w:rPr>
          <w:w w:val="100"/>
        </w:rPr>
        <w:tab/>
        <w:t>is the average data subcarrier power of the occupied RU under test and is given by</w:t>
      </w:r>
      <w:r>
        <w:rPr>
          <w:rFonts w:eastAsia="Malgun Gothic" w:hint="eastAsia"/>
          <w:w w:val="100"/>
          <w:lang w:eastAsia="ko-KR"/>
        </w:rPr>
        <w:t xml:space="preserve"> </w:t>
      </w:r>
      <w:r w:rsidRPr="005D61C4">
        <w:rPr>
          <w:rFonts w:eastAsia="Malgun Gothic" w:hint="eastAsia"/>
          <w:w w:val="100"/>
          <w:highlight w:val="yellow"/>
          <w:lang w:eastAsia="ko-KR"/>
        </w:rPr>
        <w:t>Equation (xx-y3)</w:t>
      </w:r>
    </w:p>
    <w:p w14:paraId="70B3A6B5" w14:textId="24A8E4F3" w:rsidR="005D61C4" w:rsidRDefault="005D61C4" w:rsidP="005D61C4">
      <w:pPr>
        <w:pStyle w:val="VariableList"/>
        <w:rPr>
          <w:rFonts w:eastAsia="Malgun Gothic"/>
          <w:iCs/>
          <w:w w:val="100"/>
          <w:lang w:eastAsia="ko-KR"/>
        </w:rPr>
      </w:pPr>
      <w:r>
        <w:rPr>
          <w:noProof/>
          <w:w w:val="100"/>
          <w:lang w:eastAsia="ko-KR"/>
        </w:rPr>
        <w:drawing>
          <wp:inline distT="0" distB="0" distL="0" distR="0" wp14:anchorId="5000142E" wp14:editId="2E12F7FD">
            <wp:extent cx="2994660" cy="52324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4660" cy="523240"/>
                    </a:xfrm>
                    <a:prstGeom prst="rect">
                      <a:avLst/>
                    </a:prstGeom>
                    <a:noFill/>
                    <a:ln>
                      <a:noFill/>
                    </a:ln>
                  </pic:spPr>
                </pic:pic>
              </a:graphicData>
            </a:graphic>
          </wp:inline>
        </w:drawing>
      </w:r>
      <w:r w:rsidRPr="005D61C4">
        <w:rPr>
          <w:w w:val="100"/>
          <w:highlight w:val="yellow"/>
        </w:rPr>
        <w:t xml:space="preserve"> (</w:t>
      </w:r>
      <w:r>
        <w:rPr>
          <w:rFonts w:eastAsia="Malgun Gothic" w:hint="eastAsia"/>
          <w:w w:val="100"/>
          <w:highlight w:val="yellow"/>
        </w:rPr>
        <w:t>xx-y</w:t>
      </w:r>
      <w:r>
        <w:rPr>
          <w:rFonts w:eastAsia="Malgun Gothic" w:hint="eastAsia"/>
          <w:w w:val="100"/>
          <w:highlight w:val="yellow"/>
          <w:lang w:eastAsia="ko-KR"/>
        </w:rPr>
        <w:t>3</w:t>
      </w:r>
      <w:r w:rsidRPr="005D61C4">
        <w:rPr>
          <w:w w:val="100"/>
          <w:highlight w:val="yellow"/>
        </w:rPr>
        <w:t>)</w:t>
      </w:r>
    </w:p>
    <w:p w14:paraId="121682C3" w14:textId="77777777" w:rsidR="005D61C4" w:rsidRDefault="005D61C4" w:rsidP="005D61C4">
      <w:pPr>
        <w:pStyle w:val="VariableList"/>
        <w:rPr>
          <w:rFonts w:eastAsia="Malgun Gothic"/>
          <w:i/>
          <w:iCs/>
          <w:w w:val="100"/>
          <w:lang w:eastAsia="ko-KR"/>
        </w:rPr>
      </w:pPr>
      <w:r>
        <w:rPr>
          <w:rFonts w:eastAsia="Malgun Gothic" w:hint="eastAsia"/>
          <w:iCs/>
          <w:w w:val="100"/>
          <w:lang w:eastAsia="ko-KR"/>
        </w:rPr>
        <w:t>where</w:t>
      </w:r>
    </w:p>
    <w:p w14:paraId="04A320C6"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f</w:t>
      </w:r>
      <w:r>
        <w:rPr>
          <w:w w:val="100"/>
        </w:rPr>
        <w:tab/>
        <w:t>is the number of tested frames</w:t>
      </w:r>
    </w:p>
    <w:p w14:paraId="012D0CAC"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SYM</w:t>
      </w:r>
      <w:r>
        <w:rPr>
          <w:w w:val="100"/>
        </w:rPr>
        <w:tab/>
        <w:t>is the number of data OFDM symbols</w:t>
      </w:r>
    </w:p>
    <w:p w14:paraId="384BD390"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SD</w:t>
      </w:r>
      <w:r>
        <w:rPr>
          <w:w w:val="100"/>
        </w:rPr>
        <w:tab/>
        <w:t>is the number of data subcarriers in the occupied RU</w:t>
      </w:r>
    </w:p>
    <w:p w14:paraId="2AF002DD" w14:textId="36397D19" w:rsidR="003A44DF" w:rsidRDefault="00EC797B" w:rsidP="003A44DF">
      <w:pPr>
        <w:pStyle w:val="L1"/>
        <w:numPr>
          <w:ilvl w:val="0"/>
          <w:numId w:val="18"/>
        </w:numPr>
        <w:ind w:left="640" w:hanging="440"/>
        <w:rPr>
          <w:w w:val="100"/>
        </w:rPr>
      </w:pPr>
      <w:r>
        <w:rPr>
          <w:w w:val="100"/>
        </w:rPr>
        <w:t xml:space="preserve">For all </w:t>
      </w:r>
      <w:r>
        <w:rPr>
          <w:rFonts w:eastAsia="Malgun Gothic" w:hint="eastAsia"/>
          <w:w w:val="100"/>
        </w:rPr>
        <w:t>EHT</w:t>
      </w:r>
      <w:r w:rsidR="003A44DF">
        <w:rPr>
          <w:w w:val="100"/>
        </w:rPr>
        <w:t xml:space="preserve">-MCSs, for an occupied RU bandwidth of </w:t>
      </w:r>
      <w:r w:rsidR="003A44DF">
        <w:rPr>
          <w:i/>
          <w:iCs/>
          <w:w w:val="100"/>
        </w:rPr>
        <w:t>r</w:t>
      </w:r>
      <w:r w:rsidR="003A44DF">
        <w:rPr>
          <w:w w:val="100"/>
        </w:rPr>
        <w:t xml:space="preserve"> in units of a 26-tone RU as defined by </w:t>
      </w:r>
      <w:r w:rsidR="00BD6752">
        <w:rPr>
          <w:w w:val="100"/>
        </w:rPr>
        <w:t xml:space="preserve">Equation </w:t>
      </w:r>
      <w:r w:rsidR="00BD6752" w:rsidRPr="00BD6752">
        <w:rPr>
          <w:w w:val="100"/>
          <w:highlight w:val="yellow"/>
        </w:rPr>
        <w:t>(xx-y</w:t>
      </w:r>
      <w:r w:rsidR="00A67E02">
        <w:rPr>
          <w:rFonts w:eastAsia="Malgun Gothic" w:hint="eastAsia"/>
          <w:w w:val="100"/>
          <w:highlight w:val="yellow"/>
        </w:rPr>
        <w:t>4</w:t>
      </w:r>
      <w:r w:rsidR="00BD6752" w:rsidRPr="00BD6752">
        <w:rPr>
          <w:w w:val="100"/>
          <w:highlight w:val="yellow"/>
        </w:rPr>
        <w:t>)</w:t>
      </w:r>
      <w:r w:rsidR="00BD6752">
        <w:rPr>
          <w:w w:val="100"/>
        </w:rPr>
        <w:t xml:space="preserve"> </w:t>
      </w:r>
    </w:p>
    <w:commentRangeStart w:id="14"/>
    <w:p w14:paraId="09C75B3C" w14:textId="2C7040B6" w:rsidR="000C044C" w:rsidRPr="0046329A" w:rsidRDefault="007B162E" w:rsidP="00AD3125">
      <w:pPr>
        <w:pStyle w:val="T"/>
        <w:jc w:val="left"/>
        <w:rPr>
          <w:rFonts w:eastAsia="Malgun Gothic"/>
          <w:color w:val="FF0000"/>
          <w:w w:val="100"/>
          <w:lang w:eastAsia="ko-KR"/>
        </w:rPr>
      </w:pPr>
      <w:r w:rsidRPr="00495E1C">
        <w:rPr>
          <w:rFonts w:eastAsia="Malgun Gothic"/>
          <w:color w:val="FF0000"/>
          <w:w w:val="100"/>
          <w:position w:val="-246"/>
          <w:lang w:eastAsia="ko-KR"/>
        </w:rPr>
        <w:object w:dxaOrig="4160" w:dyaOrig="5040" w14:anchorId="23A1AD1F">
          <v:shape id="_x0000_i1025" type="#_x0000_t75" style="width:179pt;height:3in" o:ole="">
            <v:imagedata r:id="rId17" o:title=""/>
          </v:shape>
          <o:OLEObject Type="Embed" ProgID="Equation.DSMT4" ShapeID="_x0000_i1025" DrawAspect="Content" ObjectID="_1659948217" r:id="rId18"/>
        </w:object>
      </w:r>
      <w:commentRangeEnd w:id="14"/>
      <w:r w:rsidR="00B33ED9">
        <w:rPr>
          <w:rStyle w:val="CommentReference"/>
          <w:rFonts w:asciiTheme="minorHAnsi" w:hAnsiTheme="minorHAnsi" w:cstheme="minorBidi"/>
          <w:color w:val="auto"/>
          <w:w w:val="100"/>
        </w:rPr>
        <w:commentReference w:id="14"/>
      </w:r>
      <w:r w:rsidR="000C044C" w:rsidRPr="0046329A">
        <w:rPr>
          <w:rFonts w:eastAsia="Malgun Gothic"/>
          <w:color w:val="FF0000"/>
          <w:w w:val="100"/>
          <w:lang w:eastAsia="ko-KR"/>
        </w:rPr>
        <w:t xml:space="preserve"> </w:t>
      </w:r>
      <w:r w:rsidR="000C044C" w:rsidRPr="0046329A">
        <w:rPr>
          <w:color w:val="FF0000"/>
          <w:w w:val="100"/>
          <w:position w:val="-4"/>
        </w:rPr>
        <w:object w:dxaOrig="180" w:dyaOrig="279" w14:anchorId="6D38B4FA">
          <v:shape id="_x0000_i1026" type="#_x0000_t75" style="width:10pt;height:14.5pt" o:ole="">
            <v:imagedata r:id="rId19" o:title=""/>
          </v:shape>
          <o:OLEObject Type="Embed" ProgID="Equation.DSMT4" ShapeID="_x0000_i1026" DrawAspect="Content" ObjectID="_1659948218" r:id="rId20"/>
        </w:object>
      </w:r>
      <w:r w:rsidR="000C044C" w:rsidRPr="0046329A">
        <w:rPr>
          <w:color w:val="FF0000"/>
          <w:w w:val="100"/>
        </w:rPr>
        <w:t xml:space="preserve"> </w:t>
      </w:r>
      <w:r w:rsidR="006E1478" w:rsidRPr="00BD6752">
        <w:rPr>
          <w:rFonts w:eastAsia="Malgun Gothic" w:hint="eastAsia"/>
          <w:color w:val="auto"/>
          <w:w w:val="100"/>
          <w:highlight w:val="yellow"/>
          <w:lang w:eastAsia="ko-KR"/>
        </w:rPr>
        <w:t>(</w:t>
      </w:r>
      <w:r w:rsidR="00BD6752" w:rsidRPr="00BD6752">
        <w:rPr>
          <w:rFonts w:eastAsia="Malgun Gothic"/>
          <w:color w:val="auto"/>
          <w:w w:val="100"/>
          <w:highlight w:val="yellow"/>
          <w:lang w:eastAsia="ko-KR"/>
        </w:rPr>
        <w:t>xx-y</w:t>
      </w:r>
      <w:r w:rsidR="00A67E02">
        <w:rPr>
          <w:rFonts w:eastAsia="Malgun Gothic" w:hint="eastAsia"/>
          <w:color w:val="auto"/>
          <w:w w:val="100"/>
          <w:highlight w:val="yellow"/>
          <w:lang w:eastAsia="ko-KR"/>
        </w:rPr>
        <w:t>4</w:t>
      </w:r>
      <w:r w:rsidR="006E1478" w:rsidRPr="00BD6752">
        <w:rPr>
          <w:rFonts w:eastAsia="Malgun Gothic" w:hint="eastAsia"/>
          <w:color w:val="auto"/>
          <w:w w:val="100"/>
          <w:highlight w:val="yellow"/>
          <w:lang w:eastAsia="ko-KR"/>
        </w:rPr>
        <w:t>)</w:t>
      </w:r>
    </w:p>
    <w:p w14:paraId="4EB0DDFB" w14:textId="03E5042F" w:rsidR="004E7D4D" w:rsidRPr="003A44DF" w:rsidRDefault="00EF48CA" w:rsidP="00DA78A8">
      <w:pPr>
        <w:pStyle w:val="T"/>
        <w:rPr>
          <w:rFonts w:eastAsia="Malgun Gothic"/>
          <w:w w:val="100"/>
          <w:lang w:eastAsia="ko-KR"/>
        </w:rPr>
      </w:pPr>
      <w:r>
        <w:rPr>
          <w:w w:val="100"/>
        </w:rPr>
        <w:t xml:space="preserve">The average unused subcarrier error vector magnitude for each unoccupied 26-tone RU as calculated in step f) shall meet the staircase mask requirement in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5</w:t>
      </w:r>
      <w:r w:rsidR="00655E72" w:rsidRPr="00655E72">
        <w:rPr>
          <w:w w:val="100"/>
          <w:highlight w:val="yellow"/>
        </w:rPr>
        <w:t>)</w:t>
      </w:r>
      <w:r>
        <w:rPr>
          <w:w w:val="100"/>
        </w:rPr>
        <w:t xml:space="preserve"> and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6</w:t>
      </w:r>
      <w:r w:rsidR="00655E72" w:rsidRPr="00655E72">
        <w:rPr>
          <w:w w:val="100"/>
          <w:highlight w:val="yellow"/>
        </w:rPr>
        <w:t>)</w:t>
      </w:r>
      <w:r>
        <w:rPr>
          <w:w w:val="100"/>
        </w:rPr>
        <w:t xml:space="preserve">, where </w:t>
      </w:r>
      <w:r>
        <w:rPr>
          <w:i/>
          <w:iCs/>
          <w:w w:val="100"/>
        </w:rPr>
        <w:t>m</w:t>
      </w:r>
      <w:r>
        <w:rPr>
          <w:w w:val="100"/>
        </w:rPr>
        <w:t xml:space="preserve"> defines the gap in the units of 26-tone RU to the occupied RU from either side with </w:t>
      </w:r>
      <w:r>
        <w:rPr>
          <w:i/>
          <w:iCs/>
          <w:w w:val="100"/>
        </w:rPr>
        <w:t>m</w:t>
      </w:r>
      <w:r>
        <w:rPr>
          <w:w w:val="100"/>
        </w:rPr>
        <w:t> = ±1 being the adjacent 26-tone RUs.</w:t>
      </w:r>
    </w:p>
    <w:commentRangeStart w:id="15"/>
    <w:p w14:paraId="4348A6F5" w14:textId="7B801CD6" w:rsidR="00D20699" w:rsidRPr="0046329A" w:rsidRDefault="008A517B" w:rsidP="00DA78A8">
      <w:pPr>
        <w:pStyle w:val="T"/>
        <w:rPr>
          <w:rFonts w:eastAsia="Malgun Gothic"/>
          <w:color w:val="FF0000"/>
          <w:w w:val="100"/>
          <w:lang w:eastAsia="ko-KR"/>
        </w:rPr>
      </w:pPr>
      <w:r w:rsidRPr="005F75C5">
        <w:rPr>
          <w:rFonts w:eastAsia="Malgun Gothic"/>
          <w:color w:val="FF0000"/>
          <w:w w:val="100"/>
          <w:position w:val="-66"/>
          <w:highlight w:val="yellow"/>
          <w:lang w:eastAsia="ko-KR"/>
        </w:rPr>
        <w:object w:dxaOrig="7400" w:dyaOrig="1440" w14:anchorId="1B1C92A1">
          <v:shape id="_x0000_i1027" type="#_x0000_t75" style="width:369.5pt;height:1in" o:ole="">
            <v:imagedata r:id="rId21" o:title=""/>
          </v:shape>
          <o:OLEObject Type="Embed" ProgID="Equation.DSMT4" ShapeID="_x0000_i1027" DrawAspect="Content" ObjectID="_1659948219" r:id="rId22"/>
        </w:object>
      </w:r>
      <w:commentRangeEnd w:id="15"/>
      <w:r w:rsidR="00B33ED9" w:rsidRPr="005F75C5">
        <w:rPr>
          <w:rStyle w:val="CommentReference"/>
          <w:rFonts w:asciiTheme="minorHAnsi" w:hAnsiTheme="minorHAnsi" w:cstheme="minorBidi"/>
          <w:color w:val="auto"/>
          <w:w w:val="100"/>
          <w:highlight w:val="yellow"/>
        </w:rPr>
        <w:commentReference w:id="15"/>
      </w:r>
      <w:r w:rsidRPr="005F75C5">
        <w:rPr>
          <w:rFonts w:eastAsia="Malgun Gothic"/>
          <w:color w:val="FF0000"/>
          <w:w w:val="100"/>
          <w:highlight w:val="yellow"/>
          <w:lang w:eastAsia="ko-KR"/>
        </w:rPr>
        <w:t xml:space="preserve"> </w:t>
      </w:r>
      <w:r w:rsidRPr="005F75C5">
        <w:rPr>
          <w:rFonts w:eastAsia="Malgun Gothic" w:hint="eastAsia"/>
          <w:color w:val="auto"/>
          <w:w w:val="100"/>
          <w:highlight w:val="yellow"/>
          <w:lang w:eastAsia="ko-KR"/>
        </w:rPr>
        <w:t>(</w:t>
      </w:r>
      <w:r w:rsidR="00655E72" w:rsidRPr="005F75C5">
        <w:rPr>
          <w:rFonts w:eastAsia="Malgun Gothic"/>
          <w:color w:val="auto"/>
          <w:w w:val="100"/>
          <w:highlight w:val="yellow"/>
          <w:lang w:eastAsia="ko-KR"/>
        </w:rPr>
        <w:t>xx-y</w:t>
      </w:r>
      <w:r w:rsidR="00A67E02" w:rsidRPr="005F75C5">
        <w:rPr>
          <w:rFonts w:eastAsia="Malgun Gothic" w:hint="eastAsia"/>
          <w:color w:val="auto"/>
          <w:w w:val="100"/>
          <w:highlight w:val="yellow"/>
          <w:lang w:eastAsia="ko-KR"/>
        </w:rPr>
        <w:t>5</w:t>
      </w:r>
      <w:r w:rsidRPr="005F75C5">
        <w:rPr>
          <w:rFonts w:eastAsia="Malgun Gothic" w:hint="eastAsia"/>
          <w:color w:val="auto"/>
          <w:w w:val="100"/>
          <w:highlight w:val="yellow"/>
          <w:lang w:eastAsia="ko-KR"/>
        </w:rPr>
        <w:t>)</w:t>
      </w:r>
    </w:p>
    <w:p w14:paraId="674CB31F" w14:textId="1897FE46" w:rsidR="0067521A" w:rsidRDefault="00283861" w:rsidP="00BF18BC">
      <w:pPr>
        <w:pStyle w:val="VariableList"/>
        <w:ind w:left="0" w:firstLine="0"/>
        <w:rPr>
          <w:w w:val="100"/>
        </w:rPr>
      </w:pPr>
      <w:r>
        <w:rPr>
          <w:w w:val="100"/>
        </w:rPr>
        <w:t>The valid range</w:t>
      </w:r>
      <w:r>
        <w:rPr>
          <w:rFonts w:eastAsia="Malgun Gothic" w:hint="eastAsia"/>
          <w:w w:val="100"/>
          <w:lang w:eastAsia="ko-KR"/>
        </w:rPr>
        <w:t xml:space="preserve"> </w:t>
      </w:r>
      <w:r w:rsidR="0067521A">
        <w:rPr>
          <w:w w:val="100"/>
        </w:rPr>
        <w:t xml:space="preserve">for </w:t>
      </w:r>
      <w:r w:rsidR="0067521A">
        <w:rPr>
          <w:i/>
          <w:iCs/>
          <w:w w:val="100"/>
        </w:rPr>
        <w:t>m</w:t>
      </w:r>
      <w:r w:rsidR="0067521A">
        <w:rPr>
          <w:w w:val="100"/>
        </w:rPr>
        <w:t xml:space="preserve"> for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5</w:t>
      </w:r>
      <w:r w:rsidR="00655E72" w:rsidRPr="00655E72">
        <w:rPr>
          <w:w w:val="100"/>
          <w:highlight w:val="yellow"/>
        </w:rPr>
        <w:t>)</w:t>
      </w:r>
      <w:r w:rsidR="0067521A">
        <w:rPr>
          <w:w w:val="100"/>
        </w:rPr>
        <w:t xml:space="preserve"> is as follows:</w:t>
      </w:r>
    </w:p>
    <w:p w14:paraId="5F82C229" w14:textId="710CF9DE" w:rsidR="008A517B" w:rsidRPr="0046329A" w:rsidRDefault="0067521A" w:rsidP="0067521A">
      <w:pPr>
        <w:pStyle w:val="T"/>
        <w:rPr>
          <w:rFonts w:eastAsia="Malgun Gothic"/>
          <w:color w:val="FF0000"/>
          <w:w w:val="100"/>
          <w:lang w:eastAsia="ko-KR"/>
        </w:rPr>
      </w:pPr>
      <w:r w:rsidRPr="0046329A">
        <w:rPr>
          <w:rFonts w:eastAsia="Malgun Gothic"/>
          <w:color w:val="FF0000"/>
          <w:w w:val="100"/>
          <w:position w:val="-14"/>
          <w:lang w:eastAsia="ko-KR"/>
        </w:rPr>
        <w:object w:dxaOrig="2140" w:dyaOrig="380" w14:anchorId="1582B738">
          <v:shape id="_x0000_i1028" type="#_x0000_t75" style="width:107.5pt;height:19pt" o:ole="">
            <v:imagedata r:id="rId23" o:title=""/>
          </v:shape>
          <o:OLEObject Type="Embed" ProgID="Equation.DSMT4" ShapeID="_x0000_i1028" DrawAspect="Content" ObjectID="_1659948220" r:id="rId24"/>
        </w:object>
      </w:r>
      <w:r w:rsidRPr="0046329A">
        <w:rPr>
          <w:rFonts w:eastAsia="Malgun Gothic"/>
          <w:color w:val="FF0000"/>
          <w:w w:val="100"/>
          <w:lang w:eastAsia="ko-KR"/>
        </w:rPr>
        <w:t xml:space="preserve"> </w:t>
      </w:r>
      <w:r w:rsidR="0083645C" w:rsidRPr="00655E72">
        <w:rPr>
          <w:color w:val="auto"/>
          <w:w w:val="100"/>
        </w:rPr>
        <w:t xml:space="preserve">for a 20 MHz, 40 MHz, 80 MHz </w:t>
      </w:r>
      <w:r w:rsidR="0083645C" w:rsidRPr="00655E72">
        <w:rPr>
          <w:rFonts w:eastAsia="Malgun Gothic" w:hint="eastAsia"/>
          <w:color w:val="auto"/>
          <w:w w:val="100"/>
          <w:lang w:eastAsia="ko-KR"/>
        </w:rPr>
        <w:t>,</w:t>
      </w:r>
      <w:r w:rsidRPr="00655E72">
        <w:rPr>
          <w:color w:val="auto"/>
          <w:w w:val="100"/>
        </w:rPr>
        <w:t xml:space="preserve"> 160 MHz </w:t>
      </w:r>
      <w:r w:rsidR="0083645C" w:rsidRPr="00655E72">
        <w:rPr>
          <w:rFonts w:eastAsia="Malgun Gothic" w:hint="eastAsia"/>
          <w:color w:val="auto"/>
          <w:w w:val="100"/>
          <w:lang w:eastAsia="ko-KR"/>
        </w:rPr>
        <w:t>or 320MHz P</w:t>
      </w:r>
      <w:r w:rsidRPr="00655E72">
        <w:rPr>
          <w:color w:val="auto"/>
          <w:w w:val="100"/>
        </w:rPr>
        <w:t>PDU</w:t>
      </w:r>
    </w:p>
    <w:p w14:paraId="3B2D5CD2" w14:textId="6D5E9F84" w:rsidR="00F91BF5" w:rsidRPr="0046329A" w:rsidRDefault="00F91BF5" w:rsidP="00F91BF5">
      <w:pPr>
        <w:pStyle w:val="T"/>
        <w:rPr>
          <w:rFonts w:eastAsia="Malgun Gothic"/>
          <w:color w:val="FF0000"/>
          <w:w w:val="100"/>
          <w:lang w:eastAsia="ko-KR"/>
        </w:rPr>
      </w:pPr>
      <w:r w:rsidRPr="0046329A">
        <w:rPr>
          <w:rFonts w:eastAsia="Malgun Gothic"/>
          <w:color w:val="FF0000"/>
          <w:w w:val="100"/>
          <w:position w:val="-66"/>
          <w:lang w:eastAsia="ko-KR"/>
        </w:rPr>
        <w:object w:dxaOrig="7060" w:dyaOrig="1440" w14:anchorId="6D1DCF0D">
          <v:shape id="_x0000_i1029" type="#_x0000_t75" style="width:353pt;height:1in" o:ole="">
            <v:imagedata r:id="rId25" o:title=""/>
          </v:shape>
          <o:OLEObject Type="Embed" ProgID="Equation.DSMT4" ShapeID="_x0000_i1029" DrawAspect="Content" ObjectID="_1659948221" r:id="rId26"/>
        </w:object>
      </w:r>
      <w:r w:rsidRPr="0046329A">
        <w:rPr>
          <w:rFonts w:eastAsia="Malgun Gothic"/>
          <w:color w:val="FF0000"/>
          <w:w w:val="100"/>
          <w:lang w:eastAsia="ko-KR"/>
        </w:rPr>
        <w:t xml:space="preserve"> </w:t>
      </w:r>
      <w:r w:rsidRPr="00655E72">
        <w:rPr>
          <w:rFonts w:eastAsia="Malgun Gothic" w:hint="eastAsia"/>
          <w:color w:val="auto"/>
          <w:w w:val="100"/>
          <w:highlight w:val="yellow"/>
          <w:lang w:eastAsia="ko-KR"/>
        </w:rPr>
        <w:t>(</w:t>
      </w:r>
      <w:r w:rsidR="00655E72" w:rsidRPr="00655E72">
        <w:rPr>
          <w:rFonts w:eastAsia="Malgun Gothic"/>
          <w:color w:val="auto"/>
          <w:w w:val="100"/>
          <w:highlight w:val="yellow"/>
          <w:lang w:eastAsia="ko-KR"/>
        </w:rPr>
        <w:t>xx-y</w:t>
      </w:r>
      <w:r w:rsidR="00A67E02">
        <w:rPr>
          <w:rFonts w:eastAsia="Malgun Gothic" w:hint="eastAsia"/>
          <w:color w:val="auto"/>
          <w:w w:val="100"/>
          <w:highlight w:val="yellow"/>
          <w:lang w:eastAsia="ko-KR"/>
        </w:rPr>
        <w:t>6</w:t>
      </w:r>
      <w:r w:rsidRPr="00655E72">
        <w:rPr>
          <w:rFonts w:eastAsia="Malgun Gothic" w:hint="eastAsia"/>
          <w:color w:val="auto"/>
          <w:w w:val="100"/>
          <w:highlight w:val="yellow"/>
          <w:lang w:eastAsia="ko-KR"/>
        </w:rPr>
        <w:t>)</w:t>
      </w:r>
    </w:p>
    <w:p w14:paraId="564EADB8" w14:textId="2F704E3F" w:rsidR="00F91BF5" w:rsidRDefault="00F91BF5" w:rsidP="00BF18BC">
      <w:pPr>
        <w:pStyle w:val="VariableList"/>
        <w:ind w:left="0" w:firstLine="0"/>
        <w:rPr>
          <w:w w:val="100"/>
        </w:rPr>
      </w:pPr>
      <w:r>
        <w:rPr>
          <w:w w:val="100"/>
        </w:rPr>
        <w:t xml:space="preserve">The valid range for </w:t>
      </w:r>
      <w:r>
        <w:rPr>
          <w:i/>
          <w:iCs/>
          <w:w w:val="100"/>
        </w:rPr>
        <w:t>m</w:t>
      </w:r>
      <w:r>
        <w:rPr>
          <w:w w:val="100"/>
        </w:rPr>
        <w:t xml:space="preserve"> for</w:t>
      </w:r>
      <w:r w:rsidR="00655E72">
        <w:rPr>
          <w:w w:val="100"/>
        </w:rPr>
        <w:t xml:space="preserve"> Equation </w:t>
      </w:r>
      <w:r w:rsidR="00655E72" w:rsidRPr="00655E72">
        <w:rPr>
          <w:w w:val="100"/>
          <w:highlight w:val="yellow"/>
        </w:rPr>
        <w:t>(xx-y</w:t>
      </w:r>
      <w:r w:rsidR="00A67E02">
        <w:rPr>
          <w:rFonts w:eastAsia="Malgun Gothic" w:hint="eastAsia"/>
          <w:w w:val="100"/>
          <w:highlight w:val="yellow"/>
          <w:lang w:eastAsia="ko-KR"/>
        </w:rPr>
        <w:t>6</w:t>
      </w:r>
      <w:r w:rsidR="00655E72" w:rsidRPr="00655E72">
        <w:rPr>
          <w:w w:val="100"/>
          <w:highlight w:val="yellow"/>
        </w:rPr>
        <w:t>)</w:t>
      </w:r>
      <w:r>
        <w:rPr>
          <w:w w:val="100"/>
        </w:rPr>
        <w:t xml:space="preserve"> is as follows:</w:t>
      </w:r>
    </w:p>
    <w:p w14:paraId="236B45FC" w14:textId="77777777" w:rsidR="00F91BF5" w:rsidRPr="00655E72" w:rsidRDefault="00F91BF5" w:rsidP="00F91BF5">
      <w:pPr>
        <w:pStyle w:val="T"/>
        <w:rPr>
          <w:rFonts w:eastAsia="Malgun Gothic"/>
          <w:color w:val="auto"/>
          <w:w w:val="100"/>
          <w:lang w:eastAsia="ko-KR"/>
        </w:rPr>
      </w:pPr>
      <w:r w:rsidRPr="0046329A">
        <w:rPr>
          <w:rFonts w:eastAsia="Malgun Gothic"/>
          <w:color w:val="FF0000"/>
          <w:w w:val="100"/>
          <w:position w:val="-14"/>
          <w:lang w:eastAsia="ko-KR"/>
        </w:rPr>
        <w:object w:dxaOrig="2240" w:dyaOrig="380" w14:anchorId="2B9D0F4C">
          <v:shape id="_x0000_i1030" type="#_x0000_t75" style="width:112pt;height:19pt" o:ole="">
            <v:imagedata r:id="rId27" o:title=""/>
          </v:shape>
          <o:OLEObject Type="Embed" ProgID="Equation.DSMT4" ShapeID="_x0000_i1030" DrawAspect="Content" ObjectID="_1659948222" r:id="rId28"/>
        </w:object>
      </w:r>
      <w:r w:rsidRPr="00655E72">
        <w:rPr>
          <w:rFonts w:eastAsia="Malgun Gothic"/>
          <w:color w:val="auto"/>
          <w:w w:val="100"/>
          <w:lang w:eastAsia="ko-KR"/>
        </w:rPr>
        <w:t xml:space="preserve"> </w:t>
      </w:r>
      <w:r w:rsidRPr="00655E72">
        <w:rPr>
          <w:color w:val="auto"/>
          <w:w w:val="100"/>
        </w:rPr>
        <w:t xml:space="preserve">for a 20 MHz, 40 MHz, 80 MHz </w:t>
      </w:r>
      <w:r w:rsidRPr="00655E72">
        <w:rPr>
          <w:rFonts w:eastAsia="Malgun Gothic" w:hint="eastAsia"/>
          <w:color w:val="auto"/>
          <w:w w:val="100"/>
          <w:lang w:eastAsia="ko-KR"/>
        </w:rPr>
        <w:t>,</w:t>
      </w:r>
      <w:r w:rsidRPr="00655E72">
        <w:rPr>
          <w:color w:val="auto"/>
          <w:w w:val="100"/>
        </w:rPr>
        <w:t xml:space="preserve"> 160 MHz </w:t>
      </w:r>
      <w:r w:rsidRPr="00655E72">
        <w:rPr>
          <w:rFonts w:eastAsia="Malgun Gothic" w:hint="eastAsia"/>
          <w:color w:val="auto"/>
          <w:w w:val="100"/>
          <w:lang w:eastAsia="ko-KR"/>
        </w:rPr>
        <w:t>or 320MHz P</w:t>
      </w:r>
      <w:r w:rsidRPr="00655E72">
        <w:rPr>
          <w:color w:val="auto"/>
          <w:w w:val="100"/>
        </w:rPr>
        <w:t>PDU</w:t>
      </w:r>
    </w:p>
    <w:p w14:paraId="095267A5" w14:textId="52D2A2FD" w:rsidR="00AA1C39" w:rsidRDefault="00AA1C39" w:rsidP="00AA1C39">
      <w:pPr>
        <w:pStyle w:val="VariableList"/>
        <w:ind w:left="0" w:firstLine="0"/>
        <w:rPr>
          <w:rFonts w:eastAsia="Malgun Gothic"/>
          <w:w w:val="100"/>
          <w:lang w:eastAsia="ko-KR"/>
        </w:rPr>
      </w:pPr>
      <w:r>
        <w:rPr>
          <w:w w:val="100"/>
        </w:rPr>
        <w:t>Where</w:t>
      </w:r>
    </w:p>
    <w:p w14:paraId="6EB6FAE9" w14:textId="3AD721BF" w:rsidR="00AA1C39" w:rsidRDefault="00AA1C39" w:rsidP="00AA1C39">
      <w:pPr>
        <w:pStyle w:val="VariableList"/>
        <w:ind w:left="0" w:firstLine="0"/>
        <w:rPr>
          <w:rFonts w:eastAsia="Malgun Gothic"/>
          <w:w w:val="100"/>
          <w:lang w:eastAsia="ko-KR"/>
        </w:rPr>
      </w:pPr>
      <w:r>
        <w:rPr>
          <w:i/>
          <w:iCs/>
          <w:w w:val="100"/>
        </w:rPr>
        <w:t>i</w:t>
      </w:r>
      <w:r>
        <w:rPr>
          <w:i/>
          <w:iCs/>
          <w:w w:val="100"/>
          <w:vertAlign w:val="subscript"/>
        </w:rPr>
        <w:t>RU26,start</w:t>
      </w:r>
      <w:r>
        <w:rPr>
          <w:w w:val="100"/>
        </w:rPr>
        <w:t xml:space="preserve"> is equal to </w:t>
      </w:r>
      <w:r>
        <w:rPr>
          <w:i/>
          <w:iCs/>
          <w:w w:val="100"/>
        </w:rPr>
        <w:t>i</w:t>
      </w:r>
      <w:r>
        <w:rPr>
          <w:i/>
          <w:iCs/>
          <w:w w:val="100"/>
          <w:vertAlign w:val="subscript"/>
        </w:rPr>
        <w:t>RU</w:t>
      </w:r>
      <w:r>
        <w:rPr>
          <w:w w:val="100"/>
        </w:rPr>
        <w:t xml:space="preserve"> if the occupied RU is a 26-tone RU, and is defined in </w:t>
      </w:r>
      <w:r w:rsidR="00655E72" w:rsidRPr="00655E72">
        <w:rPr>
          <w:w w:val="100"/>
        </w:rPr>
        <w:t xml:space="preserve">Table </w:t>
      </w:r>
      <w:r w:rsidR="00655E72" w:rsidRPr="00655E72">
        <w:rPr>
          <w:w w:val="100"/>
          <w:highlight w:val="yellow"/>
        </w:rPr>
        <w:t>xx-y2</w:t>
      </w:r>
      <w:r w:rsidR="00655E72" w:rsidRPr="00655E72">
        <w:rPr>
          <w:w w:val="100"/>
        </w:rPr>
        <w:t xml:space="preserve"> (</w:t>
      </w:r>
      <w:r w:rsidR="00655E72" w:rsidRPr="00655E72">
        <w:rPr>
          <w:b/>
          <w:i/>
          <w:iCs/>
          <w:color w:val="auto"/>
          <w:w w:val="100"/>
        </w:rPr>
        <w:t>i</w:t>
      </w:r>
      <w:r w:rsidR="00655E72" w:rsidRPr="00655E72">
        <w:rPr>
          <w:b/>
          <w:i/>
          <w:iCs/>
          <w:color w:val="auto"/>
          <w:w w:val="100"/>
          <w:vertAlign w:val="subscript"/>
        </w:rPr>
        <w:t>RU26,start</w:t>
      </w:r>
      <w:r w:rsidR="00655E72" w:rsidRPr="00655E72">
        <w:rPr>
          <w:w w:val="100"/>
        </w:rPr>
        <w:t xml:space="preserve"> for RUs other than a 26-tone RU)</w:t>
      </w:r>
      <w:r>
        <w:rPr>
          <w:w w:val="100"/>
        </w:rPr>
        <w:t xml:space="preserve"> for other RU sizes</w:t>
      </w:r>
    </w:p>
    <w:p w14:paraId="06D94DC0" w14:textId="53B6D4AC" w:rsidR="00327729" w:rsidRPr="00655E72" w:rsidRDefault="00327729" w:rsidP="00327729">
      <w:pPr>
        <w:pStyle w:val="VariableList"/>
        <w:ind w:left="0" w:firstLine="0"/>
        <w:jc w:val="center"/>
        <w:rPr>
          <w:rFonts w:eastAsia="Malgun Gothic"/>
          <w:b/>
          <w:color w:val="auto"/>
          <w:w w:val="100"/>
          <w:lang w:eastAsia="ko-KR"/>
        </w:rPr>
      </w:pPr>
      <w:r w:rsidRPr="00655E72">
        <w:rPr>
          <w:b/>
          <w:color w:val="auto"/>
          <w:w w:val="100"/>
        </w:rPr>
        <w:t>Table </w:t>
      </w:r>
      <w:r w:rsidR="00655E72" w:rsidRPr="00655E72">
        <w:rPr>
          <w:rFonts w:eastAsia="Malgun Gothic"/>
          <w:b/>
          <w:color w:val="auto"/>
          <w:w w:val="100"/>
          <w:highlight w:val="yellow"/>
          <w:lang w:eastAsia="ko-KR"/>
        </w:rPr>
        <w:t>xx-y2</w:t>
      </w:r>
      <w:r w:rsidRPr="00655E72">
        <w:rPr>
          <w:b/>
          <w:color w:val="auto"/>
          <w:w w:val="100"/>
        </w:rPr>
        <w:t xml:space="preserve"> </w:t>
      </w:r>
      <w:r w:rsidRPr="00655E72">
        <w:rPr>
          <w:rFonts w:eastAsia="Malgun Gothic"/>
          <w:b/>
          <w:color w:val="auto"/>
          <w:w w:val="100"/>
          <w:lang w:eastAsia="ko-KR"/>
        </w:rPr>
        <w:t xml:space="preserve">- </w:t>
      </w:r>
      <w:r w:rsidRPr="00655E72">
        <w:rPr>
          <w:b/>
          <w:i/>
          <w:iCs/>
          <w:color w:val="auto"/>
          <w:w w:val="100"/>
        </w:rPr>
        <w:t>i</w:t>
      </w:r>
      <w:r w:rsidRPr="00655E72">
        <w:rPr>
          <w:b/>
          <w:i/>
          <w:iCs/>
          <w:color w:val="auto"/>
          <w:w w:val="100"/>
          <w:vertAlign w:val="subscript"/>
        </w:rPr>
        <w:t>RU26,start</w:t>
      </w:r>
      <w:r w:rsidRPr="00655E72">
        <w:rPr>
          <w:b/>
          <w:color w:val="auto"/>
          <w:w w:val="100"/>
        </w:rPr>
        <w:t xml:space="preserve"> for RUs other than a 26-tone RU</w:t>
      </w:r>
      <w:r w:rsidRPr="00655E72">
        <w:rPr>
          <w:b/>
          <w:color w:val="auto"/>
          <w:w w:val="100"/>
        </w:rPr>
        <w:fldChar w:fldCharType="begin"/>
      </w:r>
      <w:r w:rsidRPr="00655E72">
        <w:rPr>
          <w:b/>
          <w:color w:val="auto"/>
          <w:w w:val="100"/>
        </w:rPr>
        <w:instrText xml:space="preserve"> FILENAME </w:instrText>
      </w:r>
      <w:r w:rsidRPr="00655E72">
        <w:rPr>
          <w:b/>
          <w:color w:val="auto"/>
          <w:w w:val="100"/>
        </w:rPr>
        <w:fldChar w:fldCharType="separate"/>
      </w:r>
      <w:r w:rsidRPr="00655E72">
        <w:rPr>
          <w:b/>
          <w:color w:val="auto"/>
          <w:w w:val="100"/>
        </w:rPr>
        <w:t> </w:t>
      </w:r>
      <w:r w:rsidRPr="00655E72">
        <w:rPr>
          <w:b/>
          <w:color w:val="auto"/>
          <w:w w:val="100"/>
        </w:rPr>
        <w:fldChar w:fldCharType="end"/>
      </w:r>
    </w:p>
    <w:tbl>
      <w:tblPr>
        <w:tblW w:w="9513" w:type="dxa"/>
        <w:jc w:val="center"/>
        <w:tblCellMar>
          <w:left w:w="99" w:type="dxa"/>
          <w:right w:w="99" w:type="dxa"/>
        </w:tblCellMar>
        <w:tblLook w:val="04A0" w:firstRow="1" w:lastRow="0" w:firstColumn="1" w:lastColumn="0" w:noHBand="0" w:noVBand="1"/>
      </w:tblPr>
      <w:tblGrid>
        <w:gridCol w:w="434"/>
        <w:gridCol w:w="533"/>
        <w:gridCol w:w="808"/>
        <w:gridCol w:w="602"/>
        <w:gridCol w:w="679"/>
        <w:gridCol w:w="602"/>
        <w:gridCol w:w="602"/>
        <w:gridCol w:w="679"/>
        <w:gridCol w:w="602"/>
        <w:gridCol w:w="702"/>
        <w:gridCol w:w="827"/>
        <w:gridCol w:w="831"/>
        <w:gridCol w:w="809"/>
        <w:gridCol w:w="848"/>
      </w:tblGrid>
      <w:tr w:rsidR="00855CD9" w:rsidRPr="00655E72" w14:paraId="18BF4812" w14:textId="77777777" w:rsidTr="007320DE">
        <w:trPr>
          <w:trHeight w:val="666"/>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BA057" w14:textId="77777777" w:rsidR="00327729" w:rsidRPr="00655E72" w:rsidRDefault="00327729" w:rsidP="00327729">
            <w:pPr>
              <w:spacing w:after="0" w:line="240" w:lineRule="auto"/>
              <w:jc w:val="center"/>
              <w:rPr>
                <w:rFonts w:ascii="Times New Roman" w:eastAsia="Malgun Gothic" w:hAnsi="Times New Roman" w:cs="Times New Roman"/>
                <w:b/>
                <w:bCs/>
                <w:i/>
                <w:iCs/>
                <w:sz w:val="14"/>
                <w:szCs w:val="16"/>
                <w:lang w:eastAsia="ko-KR"/>
              </w:rPr>
            </w:pPr>
            <w:r w:rsidRPr="00655E72">
              <w:rPr>
                <w:rFonts w:ascii="Times New Roman" w:eastAsia="Malgun Gothic" w:hAnsi="Times New Roman" w:cs="Times New Roman"/>
                <w:b/>
                <w:bCs/>
                <w:i/>
                <w:iCs/>
                <w:sz w:val="14"/>
                <w:szCs w:val="16"/>
                <w:lang w:eastAsia="ko-KR"/>
              </w:rPr>
              <w:t>i</w:t>
            </w:r>
            <w:r w:rsidRPr="00655E72">
              <w:rPr>
                <w:rFonts w:ascii="Times New Roman" w:eastAsia="Malgun Gothic" w:hAnsi="Times New Roman" w:cs="Times New Roman"/>
                <w:b/>
                <w:bCs/>
                <w:i/>
                <w:iCs/>
                <w:sz w:val="14"/>
                <w:szCs w:val="16"/>
                <w:vertAlign w:val="subscript"/>
                <w:lang w:eastAsia="ko-KR"/>
              </w:rPr>
              <w:t>RU</w:t>
            </w:r>
          </w:p>
        </w:tc>
        <w:tc>
          <w:tcPr>
            <w:tcW w:w="541" w:type="dxa"/>
            <w:tcBorders>
              <w:top w:val="single" w:sz="4" w:space="0" w:color="auto"/>
              <w:left w:val="nil"/>
              <w:bottom w:val="single" w:sz="4" w:space="0" w:color="auto"/>
              <w:right w:val="single" w:sz="4" w:space="0" w:color="auto"/>
            </w:tcBorders>
            <w:shd w:val="clear" w:color="auto" w:fill="auto"/>
            <w:vAlign w:val="center"/>
            <w:hideMark/>
          </w:tcPr>
          <w:p w14:paraId="4CA30D7C" w14:textId="408C6462" w:rsidR="00327729" w:rsidRPr="001025FA"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lang w:eastAsia="ko-KR"/>
              </w:rPr>
              <w:t>52-tone RU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6492CC2" w14:textId="0953ADF2" w:rsidR="00327729" w:rsidRPr="00230DFB" w:rsidRDefault="00855CD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highlight w:val="yellow"/>
                <w:lang w:eastAsia="ko-KR"/>
              </w:rPr>
              <w:t>73-tone RU</w:t>
            </w:r>
            <w:r w:rsidRPr="00230DFB">
              <w:rPr>
                <w:rStyle w:val="CommentReference"/>
                <w:highlight w:val="yellow"/>
              </w:rPr>
              <w:commentReference w:id="16"/>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6046D8BB" w14:textId="0D974D26" w:rsidR="00327729" w:rsidRPr="001025FA"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106</w:t>
            </w:r>
            <w:r w:rsidR="00855CD9" w:rsidRPr="00230DFB">
              <w:rPr>
                <w:rFonts w:ascii="Times New Roman" w:eastAsia="Malgun Gothic" w:hAnsi="Times New Roman" w:cs="Times New Roman" w:hint="eastAsia"/>
                <w:b/>
                <w:bCs/>
                <w:sz w:val="14"/>
                <w:szCs w:val="16"/>
                <w:lang w:eastAsia="ko-KR"/>
              </w:rPr>
              <w:t>-</w:t>
            </w:r>
            <w:r w:rsidR="00BA1507" w:rsidRPr="00230DFB">
              <w:rPr>
                <w:rFonts w:ascii="Times New Roman" w:eastAsia="Malgun Gothic" w:hAnsi="Times New Roman" w:cs="Times New Roman" w:hint="eastAsia"/>
                <w:b/>
                <w:bCs/>
                <w:sz w:val="14"/>
                <w:szCs w:val="16"/>
                <w:lang w:eastAsia="ko-KR"/>
              </w:rPr>
              <w:t>tone</w:t>
            </w:r>
            <w:r w:rsidR="00855CD9" w:rsidRPr="00230DFB">
              <w:rPr>
                <w:rFonts w:ascii="Times New Roman" w:eastAsia="Malgun Gothic" w:hAnsi="Times New Roman" w:cs="Times New Roman" w:hint="eastAsia"/>
                <w:b/>
                <w:bCs/>
                <w:sz w:val="14"/>
                <w:szCs w:val="16"/>
                <w:lang w:eastAsia="ko-KR"/>
              </w:rPr>
              <w:t xml:space="preserve"> </w:t>
            </w:r>
            <w:r w:rsidR="00BA1507" w:rsidRPr="00230DFB">
              <w:rPr>
                <w:rFonts w:ascii="Times New Roman" w:eastAsia="Malgun Gothic" w:hAnsi="Times New Roman" w:cs="Times New Roman" w:hint="eastAsia"/>
                <w:b/>
                <w:bCs/>
                <w:sz w:val="14"/>
                <w:szCs w:val="16"/>
                <w:lang w:eastAsia="ko-KR"/>
              </w:rPr>
              <w:t>RU</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18F55800" w14:textId="17262AC0"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highlight w:val="yellow"/>
                <w:lang w:eastAsia="ko-KR"/>
              </w:rPr>
              <w:t>1</w:t>
            </w:r>
            <w:r w:rsidR="00855CD9" w:rsidRPr="00230DFB">
              <w:rPr>
                <w:rFonts w:ascii="Times New Roman" w:eastAsia="Malgun Gothic" w:hAnsi="Times New Roman" w:cs="Times New Roman" w:hint="eastAsia"/>
                <w:b/>
                <w:bCs/>
                <w:sz w:val="14"/>
                <w:szCs w:val="16"/>
                <w:highlight w:val="yellow"/>
                <w:lang w:eastAsia="ko-KR"/>
              </w:rPr>
              <w:t xml:space="preserve">32-tone </w:t>
            </w:r>
            <w:r w:rsidRPr="00230DFB">
              <w:rPr>
                <w:rFonts w:ascii="Times New Roman" w:eastAsia="Malgun Gothic" w:hAnsi="Times New Roman" w:cs="Times New Roman" w:hint="eastAsia"/>
                <w:b/>
                <w:bCs/>
                <w:sz w:val="14"/>
                <w:szCs w:val="16"/>
                <w:highlight w:val="yellow"/>
                <w:lang w:eastAsia="ko-KR"/>
              </w:rPr>
              <w:t>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173DB837" w14:textId="63029F99" w:rsidR="00327729" w:rsidRPr="00230DFB" w:rsidRDefault="00327729" w:rsidP="00855CD9">
            <w:pPr>
              <w:spacing w:after="0" w:line="240" w:lineRule="auto"/>
              <w:jc w:val="center"/>
              <w:rPr>
                <w:rFonts w:ascii="Times New Roman" w:eastAsia="Malgun Gothic" w:hAnsi="Times New Roman" w:cs="Times New Roman"/>
                <w:b/>
                <w:bCs/>
                <w:sz w:val="14"/>
                <w:szCs w:val="16"/>
                <w:lang w:eastAsia="ko-KR"/>
              </w:rPr>
            </w:pPr>
            <w:r w:rsidRPr="00230DFB">
              <w:rPr>
                <w:rFonts w:ascii="Times New Roman" w:eastAsia="Malgun Gothic" w:hAnsi="Times New Roman" w:cs="Times New Roman"/>
                <w:b/>
                <w:bCs/>
                <w:sz w:val="14"/>
                <w:szCs w:val="16"/>
                <w:lang w:eastAsia="ko-KR"/>
              </w:rPr>
              <w:t>242</w:t>
            </w:r>
            <w:r w:rsidR="00855CD9" w:rsidRPr="00230DFB">
              <w:rPr>
                <w:rFonts w:ascii="Times New Roman" w:eastAsia="Malgun Gothic" w:hAnsi="Times New Roman" w:cs="Times New Roman" w:hint="eastAsia"/>
                <w:b/>
                <w:bCs/>
                <w:sz w:val="14"/>
                <w:szCs w:val="16"/>
                <w:lang w:eastAsia="ko-KR"/>
              </w:rPr>
              <w:t>-tone 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5D0E302" w14:textId="76B192E3" w:rsidR="00327729" w:rsidRPr="00230DFB" w:rsidRDefault="00327729" w:rsidP="00855CD9">
            <w:pPr>
              <w:spacing w:after="0" w:line="240" w:lineRule="auto"/>
              <w:jc w:val="center"/>
              <w:rPr>
                <w:rFonts w:ascii="Times New Roman" w:eastAsia="Malgun Gothic" w:hAnsi="Times New Roman" w:cs="Times New Roman"/>
                <w:b/>
                <w:bCs/>
                <w:sz w:val="14"/>
                <w:szCs w:val="16"/>
                <w:lang w:eastAsia="ko-KR"/>
              </w:rPr>
            </w:pPr>
            <w:r w:rsidRPr="00230DFB">
              <w:rPr>
                <w:rFonts w:ascii="Times New Roman" w:eastAsia="Malgun Gothic" w:hAnsi="Times New Roman" w:cs="Times New Roman"/>
                <w:b/>
                <w:bCs/>
                <w:sz w:val="14"/>
                <w:szCs w:val="16"/>
                <w:lang w:eastAsia="ko-KR"/>
              </w:rPr>
              <w:t>484</w:t>
            </w:r>
            <w:r w:rsidR="00855CD9" w:rsidRPr="00230DFB">
              <w:rPr>
                <w:rFonts w:ascii="Times New Roman" w:eastAsia="Malgun Gothic" w:hAnsi="Times New Roman" w:cs="Times New Roman" w:hint="eastAsia"/>
                <w:b/>
                <w:bCs/>
                <w:sz w:val="14"/>
                <w:szCs w:val="16"/>
                <w:lang w:eastAsia="ko-KR"/>
              </w:rPr>
              <w:t>-tone RU</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29A19314" w14:textId="2A14B564" w:rsidR="00327729" w:rsidRPr="00230DFB"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r w:rsidR="00BA1507" w:rsidRPr="00230DFB">
              <w:rPr>
                <w:rFonts w:ascii="Times New Roman" w:eastAsia="Malgun Gothic" w:hAnsi="Times New Roman" w:cs="Times New Roman" w:hint="eastAsia"/>
                <w:b/>
                <w:bCs/>
                <w:sz w:val="14"/>
                <w:szCs w:val="16"/>
                <w:highlight w:val="yellow"/>
                <w:lang w:eastAsia="ko-KR"/>
              </w:rPr>
              <w:t xml:space="preserve"> </w:t>
            </w:r>
            <w:r w:rsidR="00BA1507" w:rsidRPr="00230DFB">
              <w:rPr>
                <w:rFonts w:ascii="Times New Roman" w:eastAsia="Malgun Gothic" w:hAnsi="Times New Roman" w:cs="Times New Roman"/>
                <w:b/>
                <w:bCs/>
                <w:sz w:val="14"/>
                <w:szCs w:val="16"/>
                <w:highlight w:val="yellow"/>
                <w:lang w:eastAsia="ko-KR"/>
              </w:rPr>
              <w:t>+</w:t>
            </w:r>
            <w:r w:rsidR="00BA1507" w:rsidRPr="00230DFB">
              <w:rPr>
                <w:rFonts w:ascii="Times New Roman" w:eastAsia="Malgun Gothic" w:hAnsi="Times New Roman" w:cs="Times New Roman"/>
                <w:b/>
                <w:bCs/>
                <w:sz w:val="14"/>
                <w:szCs w:val="16"/>
                <w:highlight w:val="yellow"/>
                <w:lang w:eastAsia="ko-KR"/>
              </w:rPr>
              <w:br/>
            </w:r>
            <w:r w:rsidRPr="00230DFB">
              <w:rPr>
                <w:rFonts w:ascii="Times New Roman" w:eastAsia="Malgun Gothic" w:hAnsi="Times New Roman" w:cs="Times New Roman"/>
                <w:b/>
                <w:bCs/>
                <w:sz w:val="14"/>
                <w:szCs w:val="16"/>
                <w:highlight w:val="yellow"/>
                <w:lang w:eastAsia="ko-KR"/>
              </w:rPr>
              <w:t>242</w:t>
            </w:r>
            <w:r w:rsidR="00855CD9" w:rsidRPr="00230DFB">
              <w:rPr>
                <w:rFonts w:ascii="Times New Roman" w:eastAsia="Malgun Gothic" w:hAnsi="Times New Roman" w:cs="Times New Roman" w:hint="eastAsia"/>
                <w:b/>
                <w:bCs/>
                <w:sz w:val="14"/>
                <w:szCs w:val="16"/>
                <w:highlight w:val="yellow"/>
                <w:lang w:eastAsia="ko-KR"/>
              </w:rPr>
              <w:t>-tone 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6942774" w14:textId="777F967D" w:rsidR="00327729" w:rsidRPr="001025FA"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996</w:t>
            </w:r>
            <w:r w:rsidR="00855CD9" w:rsidRPr="00230DFB">
              <w:rPr>
                <w:rFonts w:ascii="Times New Roman" w:eastAsia="Malgun Gothic" w:hAnsi="Times New Roman" w:cs="Times New Roman" w:hint="eastAsia"/>
                <w:b/>
                <w:bCs/>
                <w:sz w:val="14"/>
                <w:szCs w:val="16"/>
                <w:lang w:eastAsia="ko-KR"/>
              </w:rPr>
              <w:t>-tone RU</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CBA6807" w14:textId="5889D58F" w:rsidR="00327729" w:rsidRPr="00230DFB"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00666A75" w:rsidRPr="00230DFB">
              <w:rPr>
                <w:rFonts w:ascii="Times New Roman" w:eastAsia="Malgun Gothic" w:hAnsi="Times New Roman" w:cs="Times New Roman"/>
                <w:b/>
                <w:bCs/>
                <w:sz w:val="14"/>
                <w:szCs w:val="16"/>
                <w:highlight w:val="yellow"/>
                <w:lang w:eastAsia="ko-KR"/>
              </w:rPr>
              <w:br/>
            </w:r>
            <w:r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4635BB0B" w14:textId="3AD2BD3F" w:rsidR="00327729" w:rsidRPr="001025FA"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2×</w:t>
            </w:r>
            <w:r w:rsidR="00327729" w:rsidRPr="00230DFB">
              <w:rPr>
                <w:rFonts w:ascii="Times New Roman" w:eastAsia="Malgun Gothic" w:hAnsi="Times New Roman" w:cs="Times New Roman"/>
                <w:b/>
                <w:bCs/>
                <w:sz w:val="14"/>
                <w:szCs w:val="16"/>
                <w:lang w:eastAsia="ko-KR"/>
              </w:rPr>
              <w:t>996</w:t>
            </w:r>
            <w:r w:rsidR="00855CD9" w:rsidRPr="00230DFB">
              <w:rPr>
                <w:rFonts w:ascii="Times New Roman" w:eastAsia="Malgun Gothic" w:hAnsi="Times New Roman" w:cs="Times New Roman" w:hint="eastAsia"/>
                <w:b/>
                <w:bCs/>
                <w:sz w:val="14"/>
                <w:szCs w:val="16"/>
                <w:lang w:eastAsia="ko-KR"/>
              </w:rPr>
              <w:t>-tone RU</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655816C" w14:textId="2B07DEE7"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2×</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Pr="00230DFB">
              <w:rPr>
                <w:rFonts w:ascii="Times New Roman" w:eastAsia="Malgun Gothic" w:hAnsi="Times New Roman" w:cs="Times New Roman"/>
                <w:b/>
                <w:bCs/>
                <w:sz w:val="14"/>
                <w:szCs w:val="16"/>
                <w:highlight w:val="yellow"/>
                <w:lang w:eastAsia="ko-KR"/>
              </w:rPr>
              <w:br/>
            </w:r>
            <w:r w:rsidR="00327729"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6952B957" w14:textId="67FF0D58"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3×</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59D25C9" w14:textId="7A05C3FB"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3×</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Pr="00230DFB">
              <w:rPr>
                <w:rFonts w:ascii="Times New Roman" w:eastAsia="Malgun Gothic" w:hAnsi="Times New Roman" w:cs="Times New Roman"/>
                <w:b/>
                <w:bCs/>
                <w:sz w:val="14"/>
                <w:szCs w:val="16"/>
                <w:highlight w:val="yellow"/>
                <w:lang w:eastAsia="ko-KR"/>
              </w:rPr>
              <w:br/>
            </w:r>
            <w:r w:rsidR="00327729"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r>
      <w:tr w:rsidR="00855CD9" w:rsidRPr="00655E72" w14:paraId="05C8910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D3C88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541" w:type="dxa"/>
            <w:tcBorders>
              <w:top w:val="nil"/>
              <w:left w:val="nil"/>
              <w:bottom w:val="single" w:sz="4" w:space="0" w:color="auto"/>
              <w:right w:val="single" w:sz="4" w:space="0" w:color="auto"/>
            </w:tcBorders>
            <w:shd w:val="clear" w:color="auto" w:fill="auto"/>
            <w:noWrap/>
            <w:vAlign w:val="center"/>
            <w:hideMark/>
          </w:tcPr>
          <w:p w14:paraId="165D89E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20" w:type="dxa"/>
            <w:tcBorders>
              <w:top w:val="nil"/>
              <w:left w:val="nil"/>
              <w:bottom w:val="single" w:sz="4" w:space="0" w:color="auto"/>
              <w:right w:val="single" w:sz="4" w:space="0" w:color="auto"/>
            </w:tcBorders>
            <w:shd w:val="clear" w:color="auto" w:fill="auto"/>
            <w:noWrap/>
            <w:vAlign w:val="center"/>
            <w:hideMark/>
          </w:tcPr>
          <w:p w14:paraId="1D80E17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w:t>
            </w:r>
          </w:p>
        </w:tc>
        <w:tc>
          <w:tcPr>
            <w:tcW w:w="611" w:type="dxa"/>
            <w:tcBorders>
              <w:top w:val="nil"/>
              <w:left w:val="nil"/>
              <w:bottom w:val="single" w:sz="4" w:space="0" w:color="auto"/>
              <w:right w:val="single" w:sz="4" w:space="0" w:color="auto"/>
            </w:tcBorders>
            <w:shd w:val="clear" w:color="auto" w:fill="auto"/>
            <w:noWrap/>
            <w:vAlign w:val="center"/>
            <w:hideMark/>
          </w:tcPr>
          <w:p w14:paraId="7455D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90" w:type="dxa"/>
            <w:tcBorders>
              <w:top w:val="nil"/>
              <w:left w:val="nil"/>
              <w:bottom w:val="single" w:sz="4" w:space="0" w:color="auto"/>
              <w:right w:val="single" w:sz="4" w:space="0" w:color="auto"/>
            </w:tcBorders>
            <w:shd w:val="clear" w:color="auto" w:fill="auto"/>
            <w:noWrap/>
            <w:vAlign w:val="center"/>
            <w:hideMark/>
          </w:tcPr>
          <w:p w14:paraId="1BAEA6E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164499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60B3FC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90" w:type="dxa"/>
            <w:tcBorders>
              <w:top w:val="nil"/>
              <w:left w:val="nil"/>
              <w:bottom w:val="single" w:sz="4" w:space="0" w:color="auto"/>
              <w:right w:val="single" w:sz="4" w:space="0" w:color="auto"/>
            </w:tcBorders>
            <w:shd w:val="clear" w:color="auto" w:fill="auto"/>
            <w:noWrap/>
            <w:vAlign w:val="center"/>
            <w:hideMark/>
          </w:tcPr>
          <w:p w14:paraId="73D78AD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2EF6BA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714" w:type="dxa"/>
            <w:tcBorders>
              <w:top w:val="nil"/>
              <w:left w:val="nil"/>
              <w:bottom w:val="single" w:sz="4" w:space="0" w:color="auto"/>
              <w:right w:val="single" w:sz="4" w:space="0" w:color="auto"/>
            </w:tcBorders>
            <w:shd w:val="clear" w:color="auto" w:fill="auto"/>
            <w:noWrap/>
            <w:vAlign w:val="center"/>
            <w:hideMark/>
          </w:tcPr>
          <w:p w14:paraId="4A6C93A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42" w:type="dxa"/>
            <w:tcBorders>
              <w:top w:val="nil"/>
              <w:left w:val="nil"/>
              <w:bottom w:val="single" w:sz="4" w:space="0" w:color="auto"/>
              <w:right w:val="single" w:sz="4" w:space="0" w:color="auto"/>
            </w:tcBorders>
            <w:shd w:val="clear" w:color="auto" w:fill="auto"/>
            <w:noWrap/>
            <w:vAlign w:val="center"/>
            <w:hideMark/>
          </w:tcPr>
          <w:p w14:paraId="4269F4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846" w:type="dxa"/>
            <w:tcBorders>
              <w:top w:val="nil"/>
              <w:left w:val="nil"/>
              <w:bottom w:val="single" w:sz="4" w:space="0" w:color="auto"/>
              <w:right w:val="single" w:sz="4" w:space="0" w:color="auto"/>
            </w:tcBorders>
            <w:shd w:val="clear" w:color="auto" w:fill="auto"/>
            <w:noWrap/>
            <w:vAlign w:val="center"/>
            <w:hideMark/>
          </w:tcPr>
          <w:p w14:paraId="75E78C8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23" w:type="dxa"/>
            <w:tcBorders>
              <w:top w:val="nil"/>
              <w:left w:val="nil"/>
              <w:bottom w:val="single" w:sz="4" w:space="0" w:color="auto"/>
              <w:right w:val="single" w:sz="4" w:space="0" w:color="auto"/>
            </w:tcBorders>
            <w:shd w:val="clear" w:color="auto" w:fill="auto"/>
            <w:noWrap/>
            <w:vAlign w:val="center"/>
            <w:hideMark/>
          </w:tcPr>
          <w:p w14:paraId="4F063CD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63" w:type="dxa"/>
            <w:tcBorders>
              <w:top w:val="nil"/>
              <w:left w:val="nil"/>
              <w:bottom w:val="single" w:sz="4" w:space="0" w:color="auto"/>
              <w:right w:val="single" w:sz="4" w:space="0" w:color="auto"/>
            </w:tcBorders>
            <w:shd w:val="clear" w:color="auto" w:fill="auto"/>
            <w:noWrap/>
            <w:vAlign w:val="center"/>
            <w:hideMark/>
          </w:tcPr>
          <w:p w14:paraId="3D5876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r>
      <w:tr w:rsidR="00855CD9" w:rsidRPr="00655E72" w14:paraId="59063BA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71A8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lastRenderedPageBreak/>
              <w:t>2</w:t>
            </w:r>
          </w:p>
        </w:tc>
        <w:tc>
          <w:tcPr>
            <w:tcW w:w="541" w:type="dxa"/>
            <w:tcBorders>
              <w:top w:val="nil"/>
              <w:left w:val="nil"/>
              <w:bottom w:val="single" w:sz="4" w:space="0" w:color="auto"/>
              <w:right w:val="single" w:sz="4" w:space="0" w:color="auto"/>
            </w:tcBorders>
            <w:shd w:val="clear" w:color="auto" w:fill="auto"/>
            <w:noWrap/>
            <w:vAlign w:val="center"/>
            <w:hideMark/>
          </w:tcPr>
          <w:p w14:paraId="756449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w:t>
            </w:r>
          </w:p>
        </w:tc>
        <w:tc>
          <w:tcPr>
            <w:tcW w:w="620" w:type="dxa"/>
            <w:tcBorders>
              <w:top w:val="nil"/>
              <w:left w:val="nil"/>
              <w:bottom w:val="single" w:sz="4" w:space="0" w:color="auto"/>
              <w:right w:val="single" w:sz="4" w:space="0" w:color="auto"/>
            </w:tcBorders>
            <w:shd w:val="clear" w:color="auto" w:fill="auto"/>
            <w:noWrap/>
            <w:vAlign w:val="center"/>
            <w:hideMark/>
          </w:tcPr>
          <w:p w14:paraId="2364E60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w:t>
            </w:r>
          </w:p>
        </w:tc>
        <w:tc>
          <w:tcPr>
            <w:tcW w:w="611" w:type="dxa"/>
            <w:tcBorders>
              <w:top w:val="nil"/>
              <w:left w:val="nil"/>
              <w:bottom w:val="single" w:sz="4" w:space="0" w:color="auto"/>
              <w:right w:val="single" w:sz="4" w:space="0" w:color="auto"/>
            </w:tcBorders>
            <w:shd w:val="clear" w:color="auto" w:fill="auto"/>
            <w:noWrap/>
            <w:vAlign w:val="center"/>
            <w:hideMark/>
          </w:tcPr>
          <w:p w14:paraId="70DA7B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90" w:type="dxa"/>
            <w:tcBorders>
              <w:top w:val="nil"/>
              <w:left w:val="nil"/>
              <w:bottom w:val="single" w:sz="4" w:space="0" w:color="auto"/>
              <w:right w:val="single" w:sz="4" w:space="0" w:color="auto"/>
            </w:tcBorders>
            <w:shd w:val="clear" w:color="auto" w:fill="auto"/>
            <w:noWrap/>
            <w:vAlign w:val="center"/>
            <w:hideMark/>
          </w:tcPr>
          <w:p w14:paraId="08B65F9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w:t>
            </w:r>
          </w:p>
        </w:tc>
        <w:tc>
          <w:tcPr>
            <w:tcW w:w="611" w:type="dxa"/>
            <w:tcBorders>
              <w:top w:val="nil"/>
              <w:left w:val="nil"/>
              <w:bottom w:val="single" w:sz="4" w:space="0" w:color="auto"/>
              <w:right w:val="single" w:sz="4" w:space="0" w:color="auto"/>
            </w:tcBorders>
            <w:shd w:val="clear" w:color="auto" w:fill="auto"/>
            <w:noWrap/>
            <w:vAlign w:val="center"/>
            <w:hideMark/>
          </w:tcPr>
          <w:p w14:paraId="577E50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11" w:type="dxa"/>
            <w:tcBorders>
              <w:top w:val="nil"/>
              <w:left w:val="nil"/>
              <w:bottom w:val="single" w:sz="4" w:space="0" w:color="auto"/>
              <w:right w:val="single" w:sz="4" w:space="0" w:color="auto"/>
            </w:tcBorders>
            <w:shd w:val="clear" w:color="auto" w:fill="auto"/>
            <w:noWrap/>
            <w:vAlign w:val="center"/>
            <w:hideMark/>
          </w:tcPr>
          <w:p w14:paraId="23DA18D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90" w:type="dxa"/>
            <w:tcBorders>
              <w:top w:val="nil"/>
              <w:left w:val="nil"/>
              <w:bottom w:val="single" w:sz="4" w:space="0" w:color="auto"/>
              <w:right w:val="single" w:sz="4" w:space="0" w:color="auto"/>
            </w:tcBorders>
            <w:shd w:val="clear" w:color="auto" w:fill="auto"/>
            <w:noWrap/>
            <w:vAlign w:val="center"/>
            <w:hideMark/>
          </w:tcPr>
          <w:p w14:paraId="00F6FB2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w:t>
            </w:r>
          </w:p>
        </w:tc>
        <w:tc>
          <w:tcPr>
            <w:tcW w:w="611" w:type="dxa"/>
            <w:tcBorders>
              <w:top w:val="nil"/>
              <w:left w:val="nil"/>
              <w:bottom w:val="single" w:sz="4" w:space="0" w:color="auto"/>
              <w:right w:val="single" w:sz="4" w:space="0" w:color="auto"/>
            </w:tcBorders>
            <w:shd w:val="clear" w:color="auto" w:fill="auto"/>
            <w:noWrap/>
            <w:vAlign w:val="center"/>
            <w:hideMark/>
          </w:tcPr>
          <w:p w14:paraId="1E0D7F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714" w:type="dxa"/>
            <w:tcBorders>
              <w:top w:val="nil"/>
              <w:left w:val="nil"/>
              <w:bottom w:val="single" w:sz="4" w:space="0" w:color="auto"/>
              <w:right w:val="single" w:sz="4" w:space="0" w:color="auto"/>
            </w:tcBorders>
            <w:shd w:val="clear" w:color="auto" w:fill="auto"/>
            <w:noWrap/>
            <w:vAlign w:val="center"/>
            <w:hideMark/>
          </w:tcPr>
          <w:p w14:paraId="06E223A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c>
          <w:tcPr>
            <w:tcW w:w="842" w:type="dxa"/>
            <w:tcBorders>
              <w:top w:val="nil"/>
              <w:left w:val="nil"/>
              <w:bottom w:val="single" w:sz="4" w:space="0" w:color="auto"/>
              <w:right w:val="single" w:sz="4" w:space="0" w:color="auto"/>
            </w:tcBorders>
            <w:shd w:val="clear" w:color="auto" w:fill="auto"/>
            <w:noWrap/>
            <w:vAlign w:val="center"/>
            <w:hideMark/>
          </w:tcPr>
          <w:p w14:paraId="2C7E99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846" w:type="dxa"/>
            <w:tcBorders>
              <w:top w:val="nil"/>
              <w:left w:val="nil"/>
              <w:bottom w:val="single" w:sz="4" w:space="0" w:color="auto"/>
              <w:right w:val="single" w:sz="4" w:space="0" w:color="auto"/>
            </w:tcBorders>
            <w:shd w:val="clear" w:color="auto" w:fill="auto"/>
            <w:noWrap/>
            <w:vAlign w:val="center"/>
            <w:hideMark/>
          </w:tcPr>
          <w:p w14:paraId="0FC7D4F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823" w:type="dxa"/>
            <w:tcBorders>
              <w:top w:val="nil"/>
              <w:left w:val="nil"/>
              <w:bottom w:val="single" w:sz="4" w:space="0" w:color="auto"/>
              <w:right w:val="single" w:sz="4" w:space="0" w:color="auto"/>
            </w:tcBorders>
            <w:shd w:val="clear" w:color="auto" w:fill="auto"/>
            <w:noWrap/>
            <w:vAlign w:val="center"/>
            <w:hideMark/>
          </w:tcPr>
          <w:p w14:paraId="0042CA7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863" w:type="dxa"/>
            <w:tcBorders>
              <w:top w:val="nil"/>
              <w:left w:val="nil"/>
              <w:bottom w:val="single" w:sz="4" w:space="0" w:color="auto"/>
              <w:right w:val="single" w:sz="4" w:space="0" w:color="auto"/>
            </w:tcBorders>
            <w:shd w:val="clear" w:color="auto" w:fill="auto"/>
            <w:noWrap/>
            <w:vAlign w:val="center"/>
            <w:hideMark/>
          </w:tcPr>
          <w:p w14:paraId="1D5ECDB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r>
      <w:tr w:rsidR="00855CD9" w:rsidRPr="00655E72" w14:paraId="00670C8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F2AA0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w:t>
            </w:r>
          </w:p>
        </w:tc>
        <w:tc>
          <w:tcPr>
            <w:tcW w:w="541" w:type="dxa"/>
            <w:tcBorders>
              <w:top w:val="nil"/>
              <w:left w:val="nil"/>
              <w:bottom w:val="single" w:sz="4" w:space="0" w:color="auto"/>
              <w:right w:val="single" w:sz="4" w:space="0" w:color="auto"/>
            </w:tcBorders>
            <w:shd w:val="clear" w:color="auto" w:fill="auto"/>
            <w:noWrap/>
            <w:vAlign w:val="center"/>
            <w:hideMark/>
          </w:tcPr>
          <w:p w14:paraId="014E3E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20" w:type="dxa"/>
            <w:tcBorders>
              <w:top w:val="nil"/>
              <w:left w:val="nil"/>
              <w:bottom w:val="single" w:sz="4" w:space="0" w:color="auto"/>
              <w:right w:val="single" w:sz="4" w:space="0" w:color="auto"/>
            </w:tcBorders>
            <w:shd w:val="clear" w:color="auto" w:fill="auto"/>
            <w:noWrap/>
            <w:vAlign w:val="center"/>
            <w:hideMark/>
          </w:tcPr>
          <w:p w14:paraId="31C546C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w:t>
            </w:r>
          </w:p>
        </w:tc>
        <w:tc>
          <w:tcPr>
            <w:tcW w:w="611" w:type="dxa"/>
            <w:tcBorders>
              <w:top w:val="nil"/>
              <w:left w:val="nil"/>
              <w:bottom w:val="single" w:sz="4" w:space="0" w:color="auto"/>
              <w:right w:val="single" w:sz="4" w:space="0" w:color="auto"/>
            </w:tcBorders>
            <w:shd w:val="clear" w:color="auto" w:fill="auto"/>
            <w:noWrap/>
            <w:vAlign w:val="center"/>
            <w:hideMark/>
          </w:tcPr>
          <w:p w14:paraId="78394B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90" w:type="dxa"/>
            <w:tcBorders>
              <w:top w:val="nil"/>
              <w:left w:val="nil"/>
              <w:bottom w:val="single" w:sz="4" w:space="0" w:color="auto"/>
              <w:right w:val="single" w:sz="4" w:space="0" w:color="auto"/>
            </w:tcBorders>
            <w:shd w:val="clear" w:color="auto" w:fill="auto"/>
            <w:noWrap/>
            <w:vAlign w:val="center"/>
            <w:hideMark/>
          </w:tcPr>
          <w:p w14:paraId="4912B24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c>
          <w:tcPr>
            <w:tcW w:w="611" w:type="dxa"/>
            <w:tcBorders>
              <w:top w:val="nil"/>
              <w:left w:val="nil"/>
              <w:bottom w:val="single" w:sz="4" w:space="0" w:color="auto"/>
              <w:right w:val="single" w:sz="4" w:space="0" w:color="auto"/>
            </w:tcBorders>
            <w:shd w:val="clear" w:color="auto" w:fill="auto"/>
            <w:noWrap/>
            <w:vAlign w:val="center"/>
            <w:hideMark/>
          </w:tcPr>
          <w:p w14:paraId="6D4EFDA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11" w:type="dxa"/>
            <w:tcBorders>
              <w:top w:val="nil"/>
              <w:left w:val="nil"/>
              <w:bottom w:val="single" w:sz="4" w:space="0" w:color="auto"/>
              <w:right w:val="single" w:sz="4" w:space="0" w:color="auto"/>
            </w:tcBorders>
            <w:shd w:val="clear" w:color="auto" w:fill="auto"/>
            <w:noWrap/>
            <w:vAlign w:val="center"/>
            <w:hideMark/>
          </w:tcPr>
          <w:p w14:paraId="0A64D2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90" w:type="dxa"/>
            <w:tcBorders>
              <w:top w:val="nil"/>
              <w:left w:val="nil"/>
              <w:bottom w:val="single" w:sz="4" w:space="0" w:color="auto"/>
              <w:right w:val="single" w:sz="4" w:space="0" w:color="auto"/>
            </w:tcBorders>
            <w:shd w:val="clear" w:color="auto" w:fill="auto"/>
            <w:noWrap/>
            <w:vAlign w:val="center"/>
            <w:hideMark/>
          </w:tcPr>
          <w:p w14:paraId="58DF9CC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158F54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714" w:type="dxa"/>
            <w:tcBorders>
              <w:top w:val="nil"/>
              <w:left w:val="nil"/>
              <w:bottom w:val="single" w:sz="4" w:space="0" w:color="auto"/>
              <w:right w:val="single" w:sz="4" w:space="0" w:color="auto"/>
            </w:tcBorders>
            <w:shd w:val="clear" w:color="auto" w:fill="auto"/>
            <w:noWrap/>
            <w:vAlign w:val="center"/>
            <w:hideMark/>
          </w:tcPr>
          <w:p w14:paraId="36B78DC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842" w:type="dxa"/>
            <w:tcBorders>
              <w:top w:val="nil"/>
              <w:left w:val="nil"/>
              <w:bottom w:val="single" w:sz="4" w:space="0" w:color="auto"/>
              <w:right w:val="single" w:sz="4" w:space="0" w:color="auto"/>
            </w:tcBorders>
            <w:shd w:val="clear" w:color="auto" w:fill="auto"/>
            <w:noWrap/>
            <w:vAlign w:val="center"/>
            <w:hideMark/>
          </w:tcPr>
          <w:p w14:paraId="3AC80AC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75240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97598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F580F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4EA80F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C594B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w:t>
            </w:r>
          </w:p>
        </w:tc>
        <w:tc>
          <w:tcPr>
            <w:tcW w:w="541" w:type="dxa"/>
            <w:tcBorders>
              <w:top w:val="nil"/>
              <w:left w:val="nil"/>
              <w:bottom w:val="single" w:sz="4" w:space="0" w:color="auto"/>
              <w:right w:val="single" w:sz="4" w:space="0" w:color="auto"/>
            </w:tcBorders>
            <w:shd w:val="clear" w:color="auto" w:fill="auto"/>
            <w:noWrap/>
            <w:vAlign w:val="center"/>
            <w:hideMark/>
          </w:tcPr>
          <w:p w14:paraId="58BEA5E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w:t>
            </w:r>
          </w:p>
        </w:tc>
        <w:tc>
          <w:tcPr>
            <w:tcW w:w="620" w:type="dxa"/>
            <w:tcBorders>
              <w:top w:val="nil"/>
              <w:left w:val="nil"/>
              <w:bottom w:val="single" w:sz="4" w:space="0" w:color="auto"/>
              <w:right w:val="single" w:sz="4" w:space="0" w:color="auto"/>
            </w:tcBorders>
            <w:shd w:val="clear" w:color="auto" w:fill="auto"/>
            <w:noWrap/>
            <w:vAlign w:val="center"/>
            <w:hideMark/>
          </w:tcPr>
          <w:p w14:paraId="24EEBB3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w:t>
            </w:r>
          </w:p>
        </w:tc>
        <w:tc>
          <w:tcPr>
            <w:tcW w:w="611" w:type="dxa"/>
            <w:tcBorders>
              <w:top w:val="nil"/>
              <w:left w:val="nil"/>
              <w:bottom w:val="single" w:sz="4" w:space="0" w:color="auto"/>
              <w:right w:val="single" w:sz="4" w:space="0" w:color="auto"/>
            </w:tcBorders>
            <w:shd w:val="clear" w:color="auto" w:fill="auto"/>
            <w:noWrap/>
            <w:vAlign w:val="center"/>
            <w:hideMark/>
          </w:tcPr>
          <w:p w14:paraId="7590FB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90" w:type="dxa"/>
            <w:tcBorders>
              <w:top w:val="nil"/>
              <w:left w:val="nil"/>
              <w:bottom w:val="single" w:sz="4" w:space="0" w:color="auto"/>
              <w:right w:val="single" w:sz="4" w:space="0" w:color="auto"/>
            </w:tcBorders>
            <w:shd w:val="clear" w:color="auto" w:fill="auto"/>
            <w:noWrap/>
            <w:vAlign w:val="center"/>
            <w:hideMark/>
          </w:tcPr>
          <w:p w14:paraId="56132B3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32</w:t>
            </w:r>
          </w:p>
        </w:tc>
        <w:tc>
          <w:tcPr>
            <w:tcW w:w="611" w:type="dxa"/>
            <w:tcBorders>
              <w:top w:val="nil"/>
              <w:left w:val="nil"/>
              <w:bottom w:val="single" w:sz="4" w:space="0" w:color="auto"/>
              <w:right w:val="single" w:sz="4" w:space="0" w:color="auto"/>
            </w:tcBorders>
            <w:shd w:val="clear" w:color="auto" w:fill="auto"/>
            <w:noWrap/>
            <w:vAlign w:val="center"/>
            <w:hideMark/>
          </w:tcPr>
          <w:p w14:paraId="386E50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11" w:type="dxa"/>
            <w:tcBorders>
              <w:top w:val="nil"/>
              <w:left w:val="nil"/>
              <w:bottom w:val="single" w:sz="4" w:space="0" w:color="auto"/>
              <w:right w:val="single" w:sz="4" w:space="0" w:color="auto"/>
            </w:tcBorders>
            <w:shd w:val="clear" w:color="auto" w:fill="auto"/>
            <w:noWrap/>
            <w:vAlign w:val="center"/>
            <w:hideMark/>
          </w:tcPr>
          <w:p w14:paraId="7B049F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90" w:type="dxa"/>
            <w:tcBorders>
              <w:top w:val="nil"/>
              <w:left w:val="nil"/>
              <w:bottom w:val="single" w:sz="4" w:space="0" w:color="auto"/>
              <w:right w:val="single" w:sz="4" w:space="0" w:color="auto"/>
            </w:tcBorders>
            <w:shd w:val="clear" w:color="auto" w:fill="auto"/>
            <w:noWrap/>
            <w:vAlign w:val="center"/>
            <w:hideMark/>
          </w:tcPr>
          <w:p w14:paraId="7B626E0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46</w:t>
            </w:r>
          </w:p>
        </w:tc>
        <w:tc>
          <w:tcPr>
            <w:tcW w:w="611" w:type="dxa"/>
            <w:tcBorders>
              <w:top w:val="nil"/>
              <w:left w:val="nil"/>
              <w:bottom w:val="single" w:sz="4" w:space="0" w:color="auto"/>
              <w:right w:val="single" w:sz="4" w:space="0" w:color="auto"/>
            </w:tcBorders>
            <w:shd w:val="clear" w:color="auto" w:fill="auto"/>
            <w:noWrap/>
            <w:vAlign w:val="center"/>
            <w:hideMark/>
          </w:tcPr>
          <w:p w14:paraId="0A24DC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714" w:type="dxa"/>
            <w:tcBorders>
              <w:top w:val="nil"/>
              <w:left w:val="nil"/>
              <w:bottom w:val="single" w:sz="4" w:space="0" w:color="auto"/>
              <w:right w:val="single" w:sz="4" w:space="0" w:color="auto"/>
            </w:tcBorders>
            <w:shd w:val="clear" w:color="auto" w:fill="auto"/>
            <w:noWrap/>
            <w:vAlign w:val="center"/>
            <w:hideMark/>
          </w:tcPr>
          <w:p w14:paraId="4331330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91</w:t>
            </w:r>
          </w:p>
        </w:tc>
        <w:tc>
          <w:tcPr>
            <w:tcW w:w="842" w:type="dxa"/>
            <w:tcBorders>
              <w:top w:val="nil"/>
              <w:left w:val="nil"/>
              <w:bottom w:val="single" w:sz="4" w:space="0" w:color="auto"/>
              <w:right w:val="single" w:sz="4" w:space="0" w:color="auto"/>
            </w:tcBorders>
            <w:shd w:val="clear" w:color="auto" w:fill="auto"/>
            <w:noWrap/>
            <w:vAlign w:val="center"/>
            <w:hideMark/>
          </w:tcPr>
          <w:p w14:paraId="518071C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98F8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2902AD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FC99F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977BDC0"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6264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w:t>
            </w:r>
          </w:p>
        </w:tc>
        <w:tc>
          <w:tcPr>
            <w:tcW w:w="541" w:type="dxa"/>
            <w:tcBorders>
              <w:top w:val="nil"/>
              <w:left w:val="nil"/>
              <w:bottom w:val="single" w:sz="4" w:space="0" w:color="auto"/>
              <w:right w:val="single" w:sz="4" w:space="0" w:color="auto"/>
            </w:tcBorders>
            <w:shd w:val="clear" w:color="auto" w:fill="auto"/>
            <w:noWrap/>
            <w:vAlign w:val="center"/>
            <w:hideMark/>
          </w:tcPr>
          <w:p w14:paraId="50BAAF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20" w:type="dxa"/>
            <w:tcBorders>
              <w:top w:val="nil"/>
              <w:left w:val="nil"/>
              <w:bottom w:val="single" w:sz="4" w:space="0" w:color="auto"/>
              <w:right w:val="single" w:sz="4" w:space="0" w:color="auto"/>
            </w:tcBorders>
            <w:shd w:val="clear" w:color="auto" w:fill="auto"/>
            <w:noWrap/>
            <w:vAlign w:val="center"/>
            <w:hideMark/>
          </w:tcPr>
          <w:p w14:paraId="24F0901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w:t>
            </w:r>
          </w:p>
        </w:tc>
        <w:tc>
          <w:tcPr>
            <w:tcW w:w="611" w:type="dxa"/>
            <w:tcBorders>
              <w:top w:val="nil"/>
              <w:left w:val="nil"/>
              <w:bottom w:val="single" w:sz="4" w:space="0" w:color="auto"/>
              <w:right w:val="single" w:sz="4" w:space="0" w:color="auto"/>
            </w:tcBorders>
            <w:shd w:val="clear" w:color="auto" w:fill="auto"/>
            <w:noWrap/>
            <w:vAlign w:val="center"/>
            <w:hideMark/>
          </w:tcPr>
          <w:p w14:paraId="3BD4FC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90" w:type="dxa"/>
            <w:tcBorders>
              <w:top w:val="nil"/>
              <w:left w:val="nil"/>
              <w:bottom w:val="single" w:sz="4" w:space="0" w:color="auto"/>
              <w:right w:val="single" w:sz="4" w:space="0" w:color="auto"/>
            </w:tcBorders>
            <w:shd w:val="clear" w:color="auto" w:fill="auto"/>
            <w:noWrap/>
            <w:vAlign w:val="center"/>
            <w:hideMark/>
          </w:tcPr>
          <w:p w14:paraId="74E3D5C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638D35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3B539D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90" w:type="dxa"/>
            <w:tcBorders>
              <w:top w:val="nil"/>
              <w:left w:val="nil"/>
              <w:bottom w:val="single" w:sz="4" w:space="0" w:color="auto"/>
              <w:right w:val="single" w:sz="4" w:space="0" w:color="auto"/>
            </w:tcBorders>
            <w:shd w:val="clear" w:color="auto" w:fill="auto"/>
            <w:noWrap/>
            <w:vAlign w:val="center"/>
            <w:hideMark/>
          </w:tcPr>
          <w:p w14:paraId="11BB072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4F0F45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7D8FF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AD494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84407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D49B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B64EA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1E1EFB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1B731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541" w:type="dxa"/>
            <w:tcBorders>
              <w:top w:val="nil"/>
              <w:left w:val="nil"/>
              <w:bottom w:val="single" w:sz="4" w:space="0" w:color="auto"/>
              <w:right w:val="single" w:sz="4" w:space="0" w:color="auto"/>
            </w:tcBorders>
            <w:shd w:val="clear" w:color="auto" w:fill="auto"/>
            <w:noWrap/>
            <w:vAlign w:val="center"/>
            <w:hideMark/>
          </w:tcPr>
          <w:p w14:paraId="7BF622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620" w:type="dxa"/>
            <w:tcBorders>
              <w:top w:val="nil"/>
              <w:left w:val="nil"/>
              <w:bottom w:val="single" w:sz="4" w:space="0" w:color="auto"/>
              <w:right w:val="single" w:sz="4" w:space="0" w:color="auto"/>
            </w:tcBorders>
            <w:shd w:val="clear" w:color="auto" w:fill="auto"/>
            <w:noWrap/>
            <w:vAlign w:val="center"/>
            <w:hideMark/>
          </w:tcPr>
          <w:p w14:paraId="2C8C0A0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15</w:t>
            </w:r>
          </w:p>
        </w:tc>
        <w:tc>
          <w:tcPr>
            <w:tcW w:w="611" w:type="dxa"/>
            <w:tcBorders>
              <w:top w:val="nil"/>
              <w:left w:val="nil"/>
              <w:bottom w:val="single" w:sz="4" w:space="0" w:color="auto"/>
              <w:right w:val="single" w:sz="4" w:space="0" w:color="auto"/>
            </w:tcBorders>
            <w:shd w:val="clear" w:color="auto" w:fill="auto"/>
            <w:noWrap/>
            <w:vAlign w:val="center"/>
            <w:hideMark/>
          </w:tcPr>
          <w:p w14:paraId="1368704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90" w:type="dxa"/>
            <w:tcBorders>
              <w:top w:val="nil"/>
              <w:left w:val="nil"/>
              <w:bottom w:val="single" w:sz="4" w:space="0" w:color="auto"/>
              <w:right w:val="single" w:sz="4" w:space="0" w:color="auto"/>
            </w:tcBorders>
            <w:shd w:val="clear" w:color="auto" w:fill="auto"/>
            <w:noWrap/>
            <w:vAlign w:val="center"/>
            <w:hideMark/>
          </w:tcPr>
          <w:p w14:paraId="28A90CB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50</w:t>
            </w:r>
          </w:p>
        </w:tc>
        <w:tc>
          <w:tcPr>
            <w:tcW w:w="611" w:type="dxa"/>
            <w:tcBorders>
              <w:top w:val="nil"/>
              <w:left w:val="nil"/>
              <w:bottom w:val="single" w:sz="4" w:space="0" w:color="auto"/>
              <w:right w:val="single" w:sz="4" w:space="0" w:color="auto"/>
            </w:tcBorders>
            <w:shd w:val="clear" w:color="auto" w:fill="auto"/>
            <w:noWrap/>
            <w:vAlign w:val="center"/>
            <w:hideMark/>
          </w:tcPr>
          <w:p w14:paraId="7858D0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11" w:type="dxa"/>
            <w:tcBorders>
              <w:top w:val="nil"/>
              <w:left w:val="nil"/>
              <w:bottom w:val="single" w:sz="4" w:space="0" w:color="auto"/>
              <w:right w:val="single" w:sz="4" w:space="0" w:color="auto"/>
            </w:tcBorders>
            <w:shd w:val="clear" w:color="auto" w:fill="auto"/>
            <w:noWrap/>
            <w:vAlign w:val="center"/>
            <w:hideMark/>
          </w:tcPr>
          <w:p w14:paraId="02445F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90" w:type="dxa"/>
            <w:tcBorders>
              <w:top w:val="nil"/>
              <w:left w:val="nil"/>
              <w:bottom w:val="single" w:sz="4" w:space="0" w:color="auto"/>
              <w:right w:val="single" w:sz="4" w:space="0" w:color="auto"/>
            </w:tcBorders>
            <w:shd w:val="clear" w:color="auto" w:fill="auto"/>
            <w:noWrap/>
            <w:vAlign w:val="center"/>
            <w:hideMark/>
          </w:tcPr>
          <w:p w14:paraId="14135B6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82</w:t>
            </w:r>
          </w:p>
        </w:tc>
        <w:tc>
          <w:tcPr>
            <w:tcW w:w="611" w:type="dxa"/>
            <w:tcBorders>
              <w:top w:val="nil"/>
              <w:left w:val="nil"/>
              <w:bottom w:val="single" w:sz="4" w:space="0" w:color="auto"/>
              <w:right w:val="single" w:sz="4" w:space="0" w:color="auto"/>
            </w:tcBorders>
            <w:shd w:val="clear" w:color="auto" w:fill="auto"/>
            <w:noWrap/>
            <w:vAlign w:val="center"/>
            <w:hideMark/>
          </w:tcPr>
          <w:p w14:paraId="45A63F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5DD4F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63E21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88BC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672A1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6B1E6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78486BC"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3B60C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w:t>
            </w:r>
          </w:p>
        </w:tc>
        <w:tc>
          <w:tcPr>
            <w:tcW w:w="541" w:type="dxa"/>
            <w:tcBorders>
              <w:top w:val="nil"/>
              <w:left w:val="nil"/>
              <w:bottom w:val="single" w:sz="4" w:space="0" w:color="auto"/>
              <w:right w:val="single" w:sz="4" w:space="0" w:color="auto"/>
            </w:tcBorders>
            <w:shd w:val="clear" w:color="auto" w:fill="auto"/>
            <w:noWrap/>
            <w:vAlign w:val="center"/>
            <w:hideMark/>
          </w:tcPr>
          <w:p w14:paraId="4A0D867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20" w:type="dxa"/>
            <w:tcBorders>
              <w:top w:val="nil"/>
              <w:left w:val="nil"/>
              <w:bottom w:val="single" w:sz="4" w:space="0" w:color="auto"/>
              <w:right w:val="single" w:sz="4" w:space="0" w:color="auto"/>
            </w:tcBorders>
            <w:shd w:val="clear" w:color="auto" w:fill="auto"/>
            <w:noWrap/>
            <w:vAlign w:val="center"/>
            <w:hideMark/>
          </w:tcPr>
          <w:p w14:paraId="03EBA6D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20</w:t>
            </w:r>
          </w:p>
        </w:tc>
        <w:tc>
          <w:tcPr>
            <w:tcW w:w="611" w:type="dxa"/>
            <w:tcBorders>
              <w:top w:val="nil"/>
              <w:left w:val="nil"/>
              <w:bottom w:val="single" w:sz="4" w:space="0" w:color="auto"/>
              <w:right w:val="single" w:sz="4" w:space="0" w:color="auto"/>
            </w:tcBorders>
            <w:shd w:val="clear" w:color="auto" w:fill="auto"/>
            <w:noWrap/>
            <w:vAlign w:val="center"/>
            <w:hideMark/>
          </w:tcPr>
          <w:p w14:paraId="026C87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90" w:type="dxa"/>
            <w:tcBorders>
              <w:top w:val="nil"/>
              <w:left w:val="nil"/>
              <w:bottom w:val="single" w:sz="4" w:space="0" w:color="auto"/>
              <w:right w:val="single" w:sz="4" w:space="0" w:color="auto"/>
            </w:tcBorders>
            <w:shd w:val="clear" w:color="auto" w:fill="auto"/>
            <w:noWrap/>
            <w:vAlign w:val="center"/>
            <w:hideMark/>
          </w:tcPr>
          <w:p w14:paraId="189FF3E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55</w:t>
            </w:r>
          </w:p>
        </w:tc>
        <w:tc>
          <w:tcPr>
            <w:tcW w:w="611" w:type="dxa"/>
            <w:tcBorders>
              <w:top w:val="nil"/>
              <w:left w:val="nil"/>
              <w:bottom w:val="single" w:sz="4" w:space="0" w:color="auto"/>
              <w:right w:val="single" w:sz="4" w:space="0" w:color="auto"/>
            </w:tcBorders>
            <w:shd w:val="clear" w:color="auto" w:fill="auto"/>
            <w:noWrap/>
            <w:vAlign w:val="center"/>
            <w:hideMark/>
          </w:tcPr>
          <w:p w14:paraId="4B5D2F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11" w:type="dxa"/>
            <w:tcBorders>
              <w:top w:val="nil"/>
              <w:left w:val="nil"/>
              <w:bottom w:val="single" w:sz="4" w:space="0" w:color="auto"/>
              <w:right w:val="single" w:sz="4" w:space="0" w:color="auto"/>
            </w:tcBorders>
            <w:shd w:val="clear" w:color="auto" w:fill="auto"/>
            <w:noWrap/>
            <w:vAlign w:val="center"/>
            <w:hideMark/>
          </w:tcPr>
          <w:p w14:paraId="51009D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90" w:type="dxa"/>
            <w:tcBorders>
              <w:top w:val="nil"/>
              <w:left w:val="nil"/>
              <w:bottom w:val="single" w:sz="4" w:space="0" w:color="auto"/>
              <w:right w:val="single" w:sz="4" w:space="0" w:color="auto"/>
            </w:tcBorders>
            <w:shd w:val="clear" w:color="auto" w:fill="auto"/>
            <w:noWrap/>
            <w:vAlign w:val="center"/>
            <w:hideMark/>
          </w:tcPr>
          <w:p w14:paraId="1FBA3281"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453043C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7A5C7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DD5AEB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99C2E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7B26D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32758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C693B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318A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w:t>
            </w:r>
          </w:p>
        </w:tc>
        <w:tc>
          <w:tcPr>
            <w:tcW w:w="541" w:type="dxa"/>
            <w:tcBorders>
              <w:top w:val="nil"/>
              <w:left w:val="nil"/>
              <w:bottom w:val="single" w:sz="4" w:space="0" w:color="auto"/>
              <w:right w:val="single" w:sz="4" w:space="0" w:color="auto"/>
            </w:tcBorders>
            <w:shd w:val="clear" w:color="auto" w:fill="auto"/>
            <w:noWrap/>
            <w:vAlign w:val="center"/>
            <w:hideMark/>
          </w:tcPr>
          <w:p w14:paraId="51A013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17</w:t>
            </w:r>
          </w:p>
        </w:tc>
        <w:tc>
          <w:tcPr>
            <w:tcW w:w="620" w:type="dxa"/>
            <w:tcBorders>
              <w:top w:val="nil"/>
              <w:left w:val="nil"/>
              <w:bottom w:val="single" w:sz="4" w:space="0" w:color="auto"/>
              <w:right w:val="single" w:sz="4" w:space="0" w:color="auto"/>
            </w:tcBorders>
            <w:shd w:val="clear" w:color="auto" w:fill="auto"/>
            <w:noWrap/>
            <w:vAlign w:val="center"/>
            <w:hideMark/>
          </w:tcPr>
          <w:p w14:paraId="0507243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21</w:t>
            </w:r>
          </w:p>
        </w:tc>
        <w:tc>
          <w:tcPr>
            <w:tcW w:w="611" w:type="dxa"/>
            <w:tcBorders>
              <w:top w:val="nil"/>
              <w:left w:val="nil"/>
              <w:bottom w:val="single" w:sz="4" w:space="0" w:color="auto"/>
              <w:right w:val="single" w:sz="4" w:space="0" w:color="auto"/>
            </w:tcBorders>
            <w:shd w:val="clear" w:color="auto" w:fill="auto"/>
            <w:noWrap/>
            <w:vAlign w:val="center"/>
            <w:hideMark/>
          </w:tcPr>
          <w:p w14:paraId="7E0584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90" w:type="dxa"/>
            <w:tcBorders>
              <w:top w:val="nil"/>
              <w:left w:val="nil"/>
              <w:bottom w:val="single" w:sz="4" w:space="0" w:color="auto"/>
              <w:right w:val="single" w:sz="4" w:space="0" w:color="auto"/>
            </w:tcBorders>
            <w:shd w:val="clear" w:color="auto" w:fill="auto"/>
            <w:noWrap/>
            <w:vAlign w:val="center"/>
            <w:hideMark/>
          </w:tcPr>
          <w:p w14:paraId="34B4901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68</w:t>
            </w:r>
          </w:p>
        </w:tc>
        <w:tc>
          <w:tcPr>
            <w:tcW w:w="611" w:type="dxa"/>
            <w:tcBorders>
              <w:top w:val="nil"/>
              <w:left w:val="nil"/>
              <w:bottom w:val="single" w:sz="4" w:space="0" w:color="auto"/>
              <w:right w:val="single" w:sz="4" w:space="0" w:color="auto"/>
            </w:tcBorders>
            <w:shd w:val="clear" w:color="auto" w:fill="auto"/>
            <w:noWrap/>
            <w:vAlign w:val="center"/>
            <w:hideMark/>
          </w:tcPr>
          <w:p w14:paraId="0E08E98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11" w:type="dxa"/>
            <w:tcBorders>
              <w:top w:val="nil"/>
              <w:left w:val="nil"/>
              <w:bottom w:val="single" w:sz="4" w:space="0" w:color="auto"/>
              <w:right w:val="single" w:sz="4" w:space="0" w:color="auto"/>
            </w:tcBorders>
            <w:shd w:val="clear" w:color="auto" w:fill="auto"/>
            <w:noWrap/>
            <w:vAlign w:val="center"/>
            <w:hideMark/>
          </w:tcPr>
          <w:p w14:paraId="06F376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90" w:type="dxa"/>
            <w:tcBorders>
              <w:top w:val="nil"/>
              <w:left w:val="nil"/>
              <w:bottom w:val="single" w:sz="4" w:space="0" w:color="auto"/>
              <w:right w:val="single" w:sz="4" w:space="0" w:color="auto"/>
            </w:tcBorders>
            <w:shd w:val="clear" w:color="auto" w:fill="auto"/>
            <w:noWrap/>
            <w:vAlign w:val="center"/>
            <w:hideMark/>
          </w:tcPr>
          <w:p w14:paraId="4510F94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118</w:t>
            </w:r>
          </w:p>
        </w:tc>
        <w:tc>
          <w:tcPr>
            <w:tcW w:w="611" w:type="dxa"/>
            <w:tcBorders>
              <w:top w:val="nil"/>
              <w:left w:val="nil"/>
              <w:bottom w:val="single" w:sz="4" w:space="0" w:color="auto"/>
              <w:right w:val="single" w:sz="4" w:space="0" w:color="auto"/>
            </w:tcBorders>
            <w:shd w:val="clear" w:color="auto" w:fill="auto"/>
            <w:noWrap/>
            <w:vAlign w:val="center"/>
            <w:hideMark/>
          </w:tcPr>
          <w:p w14:paraId="3738A9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3D826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642FE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33388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B098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71F8F3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760941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D1D9F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w:t>
            </w:r>
          </w:p>
        </w:tc>
        <w:tc>
          <w:tcPr>
            <w:tcW w:w="541" w:type="dxa"/>
            <w:tcBorders>
              <w:top w:val="nil"/>
              <w:left w:val="nil"/>
              <w:bottom w:val="single" w:sz="4" w:space="0" w:color="auto"/>
              <w:right w:val="single" w:sz="4" w:space="0" w:color="auto"/>
            </w:tcBorders>
            <w:shd w:val="clear" w:color="auto" w:fill="auto"/>
            <w:noWrap/>
            <w:vAlign w:val="center"/>
            <w:hideMark/>
          </w:tcPr>
          <w:p w14:paraId="0483CC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20" w:type="dxa"/>
            <w:tcBorders>
              <w:top w:val="nil"/>
              <w:left w:val="nil"/>
              <w:bottom w:val="single" w:sz="4" w:space="0" w:color="auto"/>
              <w:right w:val="single" w:sz="4" w:space="0" w:color="auto"/>
            </w:tcBorders>
            <w:shd w:val="clear" w:color="auto" w:fill="auto"/>
            <w:noWrap/>
            <w:vAlign w:val="center"/>
            <w:hideMark/>
          </w:tcPr>
          <w:p w14:paraId="4F35E42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24</w:t>
            </w:r>
          </w:p>
        </w:tc>
        <w:tc>
          <w:tcPr>
            <w:tcW w:w="611" w:type="dxa"/>
            <w:tcBorders>
              <w:top w:val="nil"/>
              <w:left w:val="nil"/>
              <w:bottom w:val="single" w:sz="4" w:space="0" w:color="auto"/>
              <w:right w:val="single" w:sz="4" w:space="0" w:color="auto"/>
            </w:tcBorders>
            <w:shd w:val="clear" w:color="auto" w:fill="auto"/>
            <w:noWrap/>
            <w:vAlign w:val="center"/>
            <w:hideMark/>
          </w:tcPr>
          <w:p w14:paraId="617EA9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90" w:type="dxa"/>
            <w:tcBorders>
              <w:top w:val="nil"/>
              <w:left w:val="nil"/>
              <w:bottom w:val="single" w:sz="4" w:space="0" w:color="auto"/>
              <w:right w:val="single" w:sz="4" w:space="0" w:color="auto"/>
            </w:tcBorders>
            <w:shd w:val="clear" w:color="auto" w:fill="auto"/>
            <w:noWrap/>
            <w:vAlign w:val="center"/>
            <w:hideMark/>
          </w:tcPr>
          <w:p w14:paraId="5331AF7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342610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3364F9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3B6C3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56895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4747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182F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74B86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77227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164E98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44554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1D6C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541" w:type="dxa"/>
            <w:tcBorders>
              <w:top w:val="nil"/>
              <w:left w:val="nil"/>
              <w:bottom w:val="single" w:sz="4" w:space="0" w:color="auto"/>
              <w:right w:val="single" w:sz="4" w:space="0" w:color="auto"/>
            </w:tcBorders>
            <w:shd w:val="clear" w:color="auto" w:fill="auto"/>
            <w:noWrap/>
            <w:vAlign w:val="center"/>
            <w:hideMark/>
          </w:tcPr>
          <w:p w14:paraId="26CBDAE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620" w:type="dxa"/>
            <w:tcBorders>
              <w:top w:val="nil"/>
              <w:left w:val="nil"/>
              <w:bottom w:val="single" w:sz="4" w:space="0" w:color="auto"/>
              <w:right w:val="single" w:sz="4" w:space="0" w:color="auto"/>
            </w:tcBorders>
            <w:shd w:val="clear" w:color="auto" w:fill="auto"/>
            <w:noWrap/>
            <w:vAlign w:val="center"/>
            <w:hideMark/>
          </w:tcPr>
          <w:p w14:paraId="759ABB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29</w:t>
            </w:r>
          </w:p>
        </w:tc>
        <w:tc>
          <w:tcPr>
            <w:tcW w:w="611" w:type="dxa"/>
            <w:tcBorders>
              <w:top w:val="nil"/>
              <w:left w:val="nil"/>
              <w:bottom w:val="single" w:sz="4" w:space="0" w:color="auto"/>
              <w:right w:val="single" w:sz="4" w:space="0" w:color="auto"/>
            </w:tcBorders>
            <w:shd w:val="clear" w:color="auto" w:fill="auto"/>
            <w:noWrap/>
            <w:vAlign w:val="center"/>
            <w:hideMark/>
          </w:tcPr>
          <w:p w14:paraId="4C19B0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90" w:type="dxa"/>
            <w:tcBorders>
              <w:top w:val="nil"/>
              <w:left w:val="nil"/>
              <w:bottom w:val="single" w:sz="4" w:space="0" w:color="auto"/>
              <w:right w:val="single" w:sz="4" w:space="0" w:color="auto"/>
            </w:tcBorders>
            <w:shd w:val="clear" w:color="auto" w:fill="auto"/>
            <w:noWrap/>
            <w:vAlign w:val="center"/>
            <w:hideMark/>
          </w:tcPr>
          <w:p w14:paraId="10987CA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86</w:t>
            </w:r>
          </w:p>
        </w:tc>
        <w:tc>
          <w:tcPr>
            <w:tcW w:w="611" w:type="dxa"/>
            <w:tcBorders>
              <w:top w:val="nil"/>
              <w:left w:val="nil"/>
              <w:bottom w:val="single" w:sz="4" w:space="0" w:color="auto"/>
              <w:right w:val="single" w:sz="4" w:space="0" w:color="auto"/>
            </w:tcBorders>
            <w:shd w:val="clear" w:color="auto" w:fill="auto"/>
            <w:noWrap/>
            <w:vAlign w:val="center"/>
            <w:hideMark/>
          </w:tcPr>
          <w:p w14:paraId="44F3E1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11" w:type="dxa"/>
            <w:tcBorders>
              <w:top w:val="nil"/>
              <w:left w:val="nil"/>
              <w:bottom w:val="single" w:sz="4" w:space="0" w:color="auto"/>
              <w:right w:val="single" w:sz="4" w:space="0" w:color="auto"/>
            </w:tcBorders>
            <w:shd w:val="clear" w:color="auto" w:fill="auto"/>
            <w:noWrap/>
            <w:vAlign w:val="center"/>
            <w:hideMark/>
          </w:tcPr>
          <w:p w14:paraId="5B1702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CC391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BAF0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FAC2D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B5438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90FF9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E57D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319CF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4EF399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87DA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w:t>
            </w:r>
          </w:p>
        </w:tc>
        <w:tc>
          <w:tcPr>
            <w:tcW w:w="541" w:type="dxa"/>
            <w:tcBorders>
              <w:top w:val="nil"/>
              <w:left w:val="nil"/>
              <w:bottom w:val="single" w:sz="4" w:space="0" w:color="auto"/>
              <w:right w:val="single" w:sz="4" w:space="0" w:color="auto"/>
            </w:tcBorders>
            <w:shd w:val="clear" w:color="auto" w:fill="auto"/>
            <w:noWrap/>
            <w:vAlign w:val="center"/>
            <w:hideMark/>
          </w:tcPr>
          <w:p w14:paraId="1EE8C1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20" w:type="dxa"/>
            <w:tcBorders>
              <w:top w:val="nil"/>
              <w:left w:val="nil"/>
              <w:bottom w:val="single" w:sz="4" w:space="0" w:color="auto"/>
              <w:right w:val="single" w:sz="4" w:space="0" w:color="auto"/>
            </w:tcBorders>
            <w:shd w:val="clear" w:color="auto" w:fill="auto"/>
            <w:noWrap/>
            <w:vAlign w:val="center"/>
            <w:hideMark/>
          </w:tcPr>
          <w:p w14:paraId="625DB22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30</w:t>
            </w:r>
          </w:p>
        </w:tc>
        <w:tc>
          <w:tcPr>
            <w:tcW w:w="611" w:type="dxa"/>
            <w:tcBorders>
              <w:top w:val="nil"/>
              <w:left w:val="nil"/>
              <w:bottom w:val="single" w:sz="4" w:space="0" w:color="auto"/>
              <w:right w:val="single" w:sz="4" w:space="0" w:color="auto"/>
            </w:tcBorders>
            <w:shd w:val="clear" w:color="auto" w:fill="auto"/>
            <w:noWrap/>
            <w:vAlign w:val="center"/>
            <w:hideMark/>
          </w:tcPr>
          <w:p w14:paraId="3F8930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90" w:type="dxa"/>
            <w:tcBorders>
              <w:top w:val="nil"/>
              <w:left w:val="nil"/>
              <w:bottom w:val="single" w:sz="4" w:space="0" w:color="auto"/>
              <w:right w:val="single" w:sz="4" w:space="0" w:color="auto"/>
            </w:tcBorders>
            <w:shd w:val="clear" w:color="auto" w:fill="auto"/>
            <w:noWrap/>
            <w:vAlign w:val="center"/>
            <w:hideMark/>
          </w:tcPr>
          <w:p w14:paraId="0D169BA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91</w:t>
            </w:r>
          </w:p>
        </w:tc>
        <w:tc>
          <w:tcPr>
            <w:tcW w:w="611" w:type="dxa"/>
            <w:tcBorders>
              <w:top w:val="nil"/>
              <w:left w:val="nil"/>
              <w:bottom w:val="single" w:sz="4" w:space="0" w:color="auto"/>
              <w:right w:val="single" w:sz="4" w:space="0" w:color="auto"/>
            </w:tcBorders>
            <w:shd w:val="clear" w:color="auto" w:fill="auto"/>
            <w:noWrap/>
            <w:vAlign w:val="center"/>
            <w:hideMark/>
          </w:tcPr>
          <w:p w14:paraId="375D56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11" w:type="dxa"/>
            <w:tcBorders>
              <w:top w:val="nil"/>
              <w:left w:val="nil"/>
              <w:bottom w:val="single" w:sz="4" w:space="0" w:color="auto"/>
              <w:right w:val="single" w:sz="4" w:space="0" w:color="auto"/>
            </w:tcBorders>
            <w:shd w:val="clear" w:color="auto" w:fill="auto"/>
            <w:noWrap/>
            <w:vAlign w:val="center"/>
            <w:hideMark/>
          </w:tcPr>
          <w:p w14:paraId="12C716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ABE1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63CD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1D05A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12C017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0420C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0DFA5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EECFE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ADDDCE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88187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541" w:type="dxa"/>
            <w:tcBorders>
              <w:top w:val="nil"/>
              <w:left w:val="nil"/>
              <w:bottom w:val="single" w:sz="4" w:space="0" w:color="auto"/>
              <w:right w:val="single" w:sz="4" w:space="0" w:color="auto"/>
            </w:tcBorders>
            <w:shd w:val="clear" w:color="auto" w:fill="auto"/>
            <w:noWrap/>
            <w:vAlign w:val="center"/>
            <w:hideMark/>
          </w:tcPr>
          <w:p w14:paraId="1C3879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26</w:t>
            </w:r>
          </w:p>
        </w:tc>
        <w:tc>
          <w:tcPr>
            <w:tcW w:w="620" w:type="dxa"/>
            <w:tcBorders>
              <w:top w:val="nil"/>
              <w:left w:val="nil"/>
              <w:bottom w:val="single" w:sz="4" w:space="0" w:color="auto"/>
              <w:right w:val="single" w:sz="4" w:space="0" w:color="auto"/>
            </w:tcBorders>
            <w:shd w:val="clear" w:color="auto" w:fill="auto"/>
            <w:noWrap/>
            <w:vAlign w:val="center"/>
            <w:hideMark/>
          </w:tcPr>
          <w:p w14:paraId="3DA4317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33</w:t>
            </w:r>
          </w:p>
        </w:tc>
        <w:tc>
          <w:tcPr>
            <w:tcW w:w="611" w:type="dxa"/>
            <w:tcBorders>
              <w:top w:val="nil"/>
              <w:left w:val="nil"/>
              <w:bottom w:val="single" w:sz="4" w:space="0" w:color="auto"/>
              <w:right w:val="single" w:sz="4" w:space="0" w:color="auto"/>
            </w:tcBorders>
            <w:shd w:val="clear" w:color="auto" w:fill="auto"/>
            <w:noWrap/>
            <w:vAlign w:val="center"/>
            <w:hideMark/>
          </w:tcPr>
          <w:p w14:paraId="5F0B67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90" w:type="dxa"/>
            <w:tcBorders>
              <w:top w:val="nil"/>
              <w:left w:val="nil"/>
              <w:bottom w:val="single" w:sz="4" w:space="0" w:color="auto"/>
              <w:right w:val="single" w:sz="4" w:space="0" w:color="auto"/>
            </w:tcBorders>
            <w:shd w:val="clear" w:color="auto" w:fill="auto"/>
            <w:noWrap/>
            <w:vAlign w:val="center"/>
            <w:hideMark/>
          </w:tcPr>
          <w:p w14:paraId="5396D97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104</w:t>
            </w:r>
          </w:p>
        </w:tc>
        <w:tc>
          <w:tcPr>
            <w:tcW w:w="611" w:type="dxa"/>
            <w:tcBorders>
              <w:top w:val="nil"/>
              <w:left w:val="nil"/>
              <w:bottom w:val="single" w:sz="4" w:space="0" w:color="auto"/>
              <w:right w:val="single" w:sz="4" w:space="0" w:color="auto"/>
            </w:tcBorders>
            <w:shd w:val="clear" w:color="auto" w:fill="auto"/>
            <w:noWrap/>
            <w:vAlign w:val="center"/>
            <w:hideMark/>
          </w:tcPr>
          <w:p w14:paraId="5D2223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11" w:type="dxa"/>
            <w:tcBorders>
              <w:top w:val="nil"/>
              <w:left w:val="nil"/>
              <w:bottom w:val="single" w:sz="4" w:space="0" w:color="auto"/>
              <w:right w:val="single" w:sz="4" w:space="0" w:color="auto"/>
            </w:tcBorders>
            <w:shd w:val="clear" w:color="auto" w:fill="auto"/>
            <w:noWrap/>
            <w:vAlign w:val="center"/>
            <w:hideMark/>
          </w:tcPr>
          <w:p w14:paraId="01AB05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904AE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3B5FE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EE82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41BC4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848125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FF4CA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D1ADE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BD7786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C716B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w:t>
            </w:r>
          </w:p>
        </w:tc>
        <w:tc>
          <w:tcPr>
            <w:tcW w:w="541" w:type="dxa"/>
            <w:tcBorders>
              <w:top w:val="nil"/>
              <w:left w:val="nil"/>
              <w:bottom w:val="single" w:sz="4" w:space="0" w:color="auto"/>
              <w:right w:val="single" w:sz="4" w:space="0" w:color="auto"/>
            </w:tcBorders>
            <w:shd w:val="clear" w:color="auto" w:fill="auto"/>
            <w:noWrap/>
            <w:vAlign w:val="center"/>
            <w:hideMark/>
          </w:tcPr>
          <w:p w14:paraId="064473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20" w:type="dxa"/>
            <w:tcBorders>
              <w:top w:val="nil"/>
              <w:left w:val="nil"/>
              <w:bottom w:val="single" w:sz="4" w:space="0" w:color="auto"/>
              <w:right w:val="single" w:sz="4" w:space="0" w:color="auto"/>
            </w:tcBorders>
            <w:shd w:val="clear" w:color="auto" w:fill="auto"/>
            <w:noWrap/>
            <w:vAlign w:val="center"/>
            <w:hideMark/>
          </w:tcPr>
          <w:p w14:paraId="0B072AC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38</w:t>
            </w:r>
          </w:p>
        </w:tc>
        <w:tc>
          <w:tcPr>
            <w:tcW w:w="611" w:type="dxa"/>
            <w:tcBorders>
              <w:top w:val="nil"/>
              <w:left w:val="nil"/>
              <w:bottom w:val="single" w:sz="4" w:space="0" w:color="auto"/>
              <w:right w:val="single" w:sz="4" w:space="0" w:color="auto"/>
            </w:tcBorders>
            <w:shd w:val="clear" w:color="auto" w:fill="auto"/>
            <w:noWrap/>
            <w:vAlign w:val="center"/>
            <w:hideMark/>
          </w:tcPr>
          <w:p w14:paraId="2D0119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90" w:type="dxa"/>
            <w:tcBorders>
              <w:top w:val="nil"/>
              <w:left w:val="nil"/>
              <w:bottom w:val="single" w:sz="4" w:space="0" w:color="auto"/>
              <w:right w:val="single" w:sz="4" w:space="0" w:color="auto"/>
            </w:tcBorders>
            <w:shd w:val="clear" w:color="auto" w:fill="auto"/>
            <w:noWrap/>
            <w:vAlign w:val="center"/>
            <w:hideMark/>
          </w:tcPr>
          <w:p w14:paraId="1E2E55C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729E0C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345E46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FC94C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87F66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A96C2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4A5EE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CAA77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2C144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60CE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474A04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431FD3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w:t>
            </w:r>
          </w:p>
        </w:tc>
        <w:tc>
          <w:tcPr>
            <w:tcW w:w="541" w:type="dxa"/>
            <w:tcBorders>
              <w:top w:val="nil"/>
              <w:left w:val="nil"/>
              <w:bottom w:val="single" w:sz="4" w:space="0" w:color="auto"/>
              <w:right w:val="single" w:sz="4" w:space="0" w:color="auto"/>
            </w:tcBorders>
            <w:shd w:val="clear" w:color="auto" w:fill="auto"/>
            <w:noWrap/>
            <w:vAlign w:val="center"/>
            <w:hideMark/>
          </w:tcPr>
          <w:p w14:paraId="3CCD5C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620" w:type="dxa"/>
            <w:tcBorders>
              <w:top w:val="nil"/>
              <w:left w:val="nil"/>
              <w:bottom w:val="single" w:sz="4" w:space="0" w:color="auto"/>
              <w:right w:val="single" w:sz="4" w:space="0" w:color="auto"/>
            </w:tcBorders>
            <w:shd w:val="clear" w:color="auto" w:fill="auto"/>
            <w:noWrap/>
            <w:vAlign w:val="center"/>
            <w:hideMark/>
          </w:tcPr>
          <w:p w14:paraId="2D56727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39</w:t>
            </w:r>
          </w:p>
        </w:tc>
        <w:tc>
          <w:tcPr>
            <w:tcW w:w="611" w:type="dxa"/>
            <w:tcBorders>
              <w:top w:val="nil"/>
              <w:left w:val="nil"/>
              <w:bottom w:val="single" w:sz="4" w:space="0" w:color="auto"/>
              <w:right w:val="single" w:sz="4" w:space="0" w:color="auto"/>
            </w:tcBorders>
            <w:shd w:val="clear" w:color="auto" w:fill="auto"/>
            <w:noWrap/>
            <w:vAlign w:val="center"/>
            <w:hideMark/>
          </w:tcPr>
          <w:p w14:paraId="6872B8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90" w:type="dxa"/>
            <w:tcBorders>
              <w:top w:val="nil"/>
              <w:left w:val="nil"/>
              <w:bottom w:val="single" w:sz="4" w:space="0" w:color="auto"/>
              <w:right w:val="single" w:sz="4" w:space="0" w:color="auto"/>
            </w:tcBorders>
            <w:shd w:val="clear" w:color="auto" w:fill="auto"/>
            <w:noWrap/>
            <w:vAlign w:val="center"/>
            <w:hideMark/>
          </w:tcPr>
          <w:p w14:paraId="1426259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122</w:t>
            </w:r>
          </w:p>
        </w:tc>
        <w:tc>
          <w:tcPr>
            <w:tcW w:w="611" w:type="dxa"/>
            <w:tcBorders>
              <w:top w:val="nil"/>
              <w:left w:val="nil"/>
              <w:bottom w:val="single" w:sz="4" w:space="0" w:color="auto"/>
              <w:right w:val="single" w:sz="4" w:space="0" w:color="auto"/>
            </w:tcBorders>
            <w:shd w:val="clear" w:color="auto" w:fill="auto"/>
            <w:noWrap/>
            <w:vAlign w:val="center"/>
            <w:hideMark/>
          </w:tcPr>
          <w:p w14:paraId="167DFB0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11" w:type="dxa"/>
            <w:tcBorders>
              <w:top w:val="nil"/>
              <w:left w:val="nil"/>
              <w:bottom w:val="single" w:sz="4" w:space="0" w:color="auto"/>
              <w:right w:val="single" w:sz="4" w:space="0" w:color="auto"/>
            </w:tcBorders>
            <w:shd w:val="clear" w:color="auto" w:fill="auto"/>
            <w:noWrap/>
            <w:vAlign w:val="center"/>
            <w:hideMark/>
          </w:tcPr>
          <w:p w14:paraId="7A1369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5B1CB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0E154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F6BA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F853D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5829B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EA73B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09FFB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51A6A6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934B7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541" w:type="dxa"/>
            <w:tcBorders>
              <w:top w:val="nil"/>
              <w:left w:val="nil"/>
              <w:bottom w:val="single" w:sz="4" w:space="0" w:color="auto"/>
              <w:right w:val="single" w:sz="4" w:space="0" w:color="auto"/>
            </w:tcBorders>
            <w:shd w:val="clear" w:color="auto" w:fill="auto"/>
            <w:noWrap/>
            <w:vAlign w:val="center"/>
            <w:hideMark/>
          </w:tcPr>
          <w:p w14:paraId="566EBA5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20" w:type="dxa"/>
            <w:tcBorders>
              <w:top w:val="nil"/>
              <w:left w:val="nil"/>
              <w:bottom w:val="single" w:sz="4" w:space="0" w:color="auto"/>
              <w:right w:val="single" w:sz="4" w:space="0" w:color="auto"/>
            </w:tcBorders>
            <w:shd w:val="clear" w:color="auto" w:fill="auto"/>
            <w:noWrap/>
            <w:vAlign w:val="center"/>
            <w:hideMark/>
          </w:tcPr>
          <w:p w14:paraId="70EE772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42</w:t>
            </w:r>
          </w:p>
        </w:tc>
        <w:tc>
          <w:tcPr>
            <w:tcW w:w="611" w:type="dxa"/>
            <w:tcBorders>
              <w:top w:val="nil"/>
              <w:left w:val="nil"/>
              <w:bottom w:val="single" w:sz="4" w:space="0" w:color="auto"/>
              <w:right w:val="single" w:sz="4" w:space="0" w:color="auto"/>
            </w:tcBorders>
            <w:shd w:val="clear" w:color="auto" w:fill="auto"/>
            <w:noWrap/>
            <w:vAlign w:val="center"/>
            <w:hideMark/>
          </w:tcPr>
          <w:p w14:paraId="075D5F0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90" w:type="dxa"/>
            <w:tcBorders>
              <w:top w:val="nil"/>
              <w:left w:val="nil"/>
              <w:bottom w:val="single" w:sz="4" w:space="0" w:color="auto"/>
              <w:right w:val="single" w:sz="4" w:space="0" w:color="auto"/>
            </w:tcBorders>
            <w:shd w:val="clear" w:color="auto" w:fill="auto"/>
            <w:noWrap/>
            <w:vAlign w:val="center"/>
            <w:hideMark/>
          </w:tcPr>
          <w:p w14:paraId="24130C7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127</w:t>
            </w:r>
          </w:p>
        </w:tc>
        <w:tc>
          <w:tcPr>
            <w:tcW w:w="611" w:type="dxa"/>
            <w:tcBorders>
              <w:top w:val="nil"/>
              <w:left w:val="nil"/>
              <w:bottom w:val="single" w:sz="4" w:space="0" w:color="auto"/>
              <w:right w:val="single" w:sz="4" w:space="0" w:color="auto"/>
            </w:tcBorders>
            <w:shd w:val="clear" w:color="auto" w:fill="auto"/>
            <w:noWrap/>
            <w:vAlign w:val="center"/>
            <w:hideMark/>
          </w:tcPr>
          <w:p w14:paraId="09D246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11" w:type="dxa"/>
            <w:tcBorders>
              <w:top w:val="nil"/>
              <w:left w:val="nil"/>
              <w:bottom w:val="single" w:sz="4" w:space="0" w:color="auto"/>
              <w:right w:val="single" w:sz="4" w:space="0" w:color="auto"/>
            </w:tcBorders>
            <w:shd w:val="clear" w:color="auto" w:fill="auto"/>
            <w:noWrap/>
            <w:vAlign w:val="center"/>
            <w:hideMark/>
          </w:tcPr>
          <w:p w14:paraId="62ECBC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F045F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5C09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80068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2BF33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C1F77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E43A5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43A8C0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26DD83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17153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16</w:t>
            </w:r>
          </w:p>
        </w:tc>
        <w:tc>
          <w:tcPr>
            <w:tcW w:w="541" w:type="dxa"/>
            <w:tcBorders>
              <w:top w:val="nil"/>
              <w:left w:val="nil"/>
              <w:bottom w:val="single" w:sz="4" w:space="0" w:color="auto"/>
              <w:right w:val="single" w:sz="4" w:space="0" w:color="auto"/>
            </w:tcBorders>
            <w:shd w:val="clear" w:color="auto" w:fill="auto"/>
            <w:noWrap/>
            <w:vAlign w:val="center"/>
            <w:hideMark/>
          </w:tcPr>
          <w:p w14:paraId="238DEA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35</w:t>
            </w:r>
          </w:p>
        </w:tc>
        <w:tc>
          <w:tcPr>
            <w:tcW w:w="620" w:type="dxa"/>
            <w:tcBorders>
              <w:top w:val="nil"/>
              <w:left w:val="nil"/>
              <w:bottom w:val="single" w:sz="4" w:space="0" w:color="auto"/>
              <w:right w:val="single" w:sz="4" w:space="0" w:color="auto"/>
            </w:tcBorders>
            <w:shd w:val="clear" w:color="auto" w:fill="auto"/>
            <w:noWrap/>
            <w:vAlign w:val="center"/>
            <w:hideMark/>
          </w:tcPr>
          <w:p w14:paraId="165DC9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47</w:t>
            </w:r>
          </w:p>
        </w:tc>
        <w:tc>
          <w:tcPr>
            <w:tcW w:w="611" w:type="dxa"/>
            <w:tcBorders>
              <w:top w:val="nil"/>
              <w:left w:val="nil"/>
              <w:bottom w:val="single" w:sz="4" w:space="0" w:color="auto"/>
              <w:right w:val="single" w:sz="4" w:space="0" w:color="auto"/>
            </w:tcBorders>
            <w:shd w:val="clear" w:color="auto" w:fill="auto"/>
            <w:noWrap/>
            <w:vAlign w:val="center"/>
            <w:hideMark/>
          </w:tcPr>
          <w:p w14:paraId="2709A3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90" w:type="dxa"/>
            <w:tcBorders>
              <w:top w:val="nil"/>
              <w:left w:val="nil"/>
              <w:bottom w:val="single" w:sz="4" w:space="0" w:color="auto"/>
              <w:right w:val="single" w:sz="4" w:space="0" w:color="auto"/>
            </w:tcBorders>
            <w:shd w:val="clear" w:color="auto" w:fill="auto"/>
            <w:noWrap/>
            <w:vAlign w:val="center"/>
            <w:hideMark/>
          </w:tcPr>
          <w:p w14:paraId="37CD777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140</w:t>
            </w:r>
          </w:p>
        </w:tc>
        <w:tc>
          <w:tcPr>
            <w:tcW w:w="611" w:type="dxa"/>
            <w:tcBorders>
              <w:top w:val="nil"/>
              <w:left w:val="nil"/>
              <w:bottom w:val="single" w:sz="4" w:space="0" w:color="auto"/>
              <w:right w:val="single" w:sz="4" w:space="0" w:color="auto"/>
            </w:tcBorders>
            <w:shd w:val="clear" w:color="auto" w:fill="auto"/>
            <w:noWrap/>
            <w:vAlign w:val="center"/>
            <w:hideMark/>
          </w:tcPr>
          <w:p w14:paraId="606CBE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11" w:type="dxa"/>
            <w:tcBorders>
              <w:top w:val="nil"/>
              <w:left w:val="nil"/>
              <w:bottom w:val="single" w:sz="4" w:space="0" w:color="auto"/>
              <w:right w:val="single" w:sz="4" w:space="0" w:color="auto"/>
            </w:tcBorders>
            <w:shd w:val="clear" w:color="auto" w:fill="auto"/>
            <w:noWrap/>
            <w:vAlign w:val="center"/>
            <w:hideMark/>
          </w:tcPr>
          <w:p w14:paraId="46DC311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85420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6878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E58A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9088C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80FEA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5A6D46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C2F6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1CA05F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0C13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17</w:t>
            </w:r>
          </w:p>
        </w:tc>
        <w:tc>
          <w:tcPr>
            <w:tcW w:w="541" w:type="dxa"/>
            <w:tcBorders>
              <w:top w:val="nil"/>
              <w:left w:val="nil"/>
              <w:bottom w:val="single" w:sz="4" w:space="0" w:color="auto"/>
              <w:right w:val="single" w:sz="4" w:space="0" w:color="auto"/>
            </w:tcBorders>
            <w:shd w:val="clear" w:color="auto" w:fill="auto"/>
            <w:noWrap/>
            <w:vAlign w:val="center"/>
            <w:hideMark/>
          </w:tcPr>
          <w:p w14:paraId="195E13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20" w:type="dxa"/>
            <w:tcBorders>
              <w:top w:val="nil"/>
              <w:left w:val="nil"/>
              <w:bottom w:val="single" w:sz="4" w:space="0" w:color="auto"/>
              <w:right w:val="single" w:sz="4" w:space="0" w:color="auto"/>
            </w:tcBorders>
            <w:shd w:val="clear" w:color="auto" w:fill="auto"/>
            <w:noWrap/>
            <w:vAlign w:val="center"/>
            <w:hideMark/>
          </w:tcPr>
          <w:p w14:paraId="491367C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48</w:t>
            </w:r>
          </w:p>
        </w:tc>
        <w:tc>
          <w:tcPr>
            <w:tcW w:w="611" w:type="dxa"/>
            <w:tcBorders>
              <w:top w:val="nil"/>
              <w:left w:val="nil"/>
              <w:bottom w:val="single" w:sz="4" w:space="0" w:color="auto"/>
              <w:right w:val="single" w:sz="4" w:space="0" w:color="auto"/>
            </w:tcBorders>
            <w:shd w:val="clear" w:color="auto" w:fill="auto"/>
            <w:noWrap/>
            <w:vAlign w:val="center"/>
            <w:hideMark/>
          </w:tcPr>
          <w:p w14:paraId="088094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90" w:type="dxa"/>
            <w:tcBorders>
              <w:top w:val="nil"/>
              <w:left w:val="nil"/>
              <w:bottom w:val="single" w:sz="4" w:space="0" w:color="auto"/>
              <w:right w:val="single" w:sz="4" w:space="0" w:color="auto"/>
            </w:tcBorders>
            <w:shd w:val="clear" w:color="auto" w:fill="auto"/>
            <w:noWrap/>
            <w:vAlign w:val="center"/>
            <w:hideMark/>
          </w:tcPr>
          <w:p w14:paraId="47D4C6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8C3AC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CDCE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36E320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58253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3C51D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C0F8E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BCA32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70E18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2D007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28515D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E54CC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18</w:t>
            </w:r>
          </w:p>
        </w:tc>
        <w:tc>
          <w:tcPr>
            <w:tcW w:w="541" w:type="dxa"/>
            <w:tcBorders>
              <w:top w:val="nil"/>
              <w:left w:val="nil"/>
              <w:bottom w:val="single" w:sz="4" w:space="0" w:color="auto"/>
              <w:right w:val="single" w:sz="4" w:space="0" w:color="auto"/>
            </w:tcBorders>
            <w:shd w:val="clear" w:color="auto" w:fill="auto"/>
            <w:noWrap/>
            <w:vAlign w:val="center"/>
            <w:hideMark/>
          </w:tcPr>
          <w:p w14:paraId="162D5B9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620" w:type="dxa"/>
            <w:tcBorders>
              <w:top w:val="nil"/>
              <w:left w:val="nil"/>
              <w:bottom w:val="single" w:sz="4" w:space="0" w:color="auto"/>
              <w:right w:val="single" w:sz="4" w:space="0" w:color="auto"/>
            </w:tcBorders>
            <w:shd w:val="clear" w:color="auto" w:fill="auto"/>
            <w:noWrap/>
            <w:vAlign w:val="center"/>
            <w:hideMark/>
          </w:tcPr>
          <w:p w14:paraId="651F98A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51</w:t>
            </w:r>
          </w:p>
        </w:tc>
        <w:tc>
          <w:tcPr>
            <w:tcW w:w="611" w:type="dxa"/>
            <w:tcBorders>
              <w:top w:val="nil"/>
              <w:left w:val="nil"/>
              <w:bottom w:val="single" w:sz="4" w:space="0" w:color="auto"/>
              <w:right w:val="single" w:sz="4" w:space="0" w:color="auto"/>
            </w:tcBorders>
            <w:shd w:val="clear" w:color="auto" w:fill="auto"/>
            <w:noWrap/>
            <w:vAlign w:val="center"/>
            <w:hideMark/>
          </w:tcPr>
          <w:p w14:paraId="083129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90" w:type="dxa"/>
            <w:tcBorders>
              <w:top w:val="nil"/>
              <w:left w:val="nil"/>
              <w:bottom w:val="single" w:sz="4" w:space="0" w:color="auto"/>
              <w:right w:val="single" w:sz="4" w:space="0" w:color="auto"/>
            </w:tcBorders>
            <w:shd w:val="clear" w:color="auto" w:fill="auto"/>
            <w:noWrap/>
            <w:vAlign w:val="center"/>
            <w:hideMark/>
          </w:tcPr>
          <w:p w14:paraId="6110CD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CB2A4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C6298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D8D6C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7839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0437F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886F4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C6A69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96094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9252E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2BDC5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A446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541" w:type="dxa"/>
            <w:tcBorders>
              <w:top w:val="nil"/>
              <w:left w:val="nil"/>
              <w:bottom w:val="single" w:sz="4" w:space="0" w:color="auto"/>
              <w:right w:val="single" w:sz="4" w:space="0" w:color="auto"/>
            </w:tcBorders>
            <w:shd w:val="clear" w:color="auto" w:fill="auto"/>
            <w:noWrap/>
            <w:vAlign w:val="center"/>
            <w:hideMark/>
          </w:tcPr>
          <w:p w14:paraId="072DC1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20" w:type="dxa"/>
            <w:tcBorders>
              <w:top w:val="nil"/>
              <w:left w:val="nil"/>
              <w:bottom w:val="single" w:sz="4" w:space="0" w:color="auto"/>
              <w:right w:val="single" w:sz="4" w:space="0" w:color="auto"/>
            </w:tcBorders>
            <w:shd w:val="clear" w:color="auto" w:fill="auto"/>
            <w:noWrap/>
            <w:vAlign w:val="center"/>
            <w:hideMark/>
          </w:tcPr>
          <w:p w14:paraId="0154BFB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56</w:t>
            </w:r>
          </w:p>
        </w:tc>
        <w:tc>
          <w:tcPr>
            <w:tcW w:w="611" w:type="dxa"/>
            <w:tcBorders>
              <w:top w:val="nil"/>
              <w:left w:val="nil"/>
              <w:bottom w:val="single" w:sz="4" w:space="0" w:color="auto"/>
              <w:right w:val="single" w:sz="4" w:space="0" w:color="auto"/>
            </w:tcBorders>
            <w:shd w:val="clear" w:color="auto" w:fill="auto"/>
            <w:noWrap/>
            <w:vAlign w:val="center"/>
            <w:hideMark/>
          </w:tcPr>
          <w:p w14:paraId="2B4B59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90" w:type="dxa"/>
            <w:tcBorders>
              <w:top w:val="nil"/>
              <w:left w:val="nil"/>
              <w:bottom w:val="single" w:sz="4" w:space="0" w:color="auto"/>
              <w:right w:val="single" w:sz="4" w:space="0" w:color="auto"/>
            </w:tcBorders>
            <w:shd w:val="clear" w:color="auto" w:fill="auto"/>
            <w:noWrap/>
            <w:vAlign w:val="center"/>
            <w:hideMark/>
          </w:tcPr>
          <w:p w14:paraId="04B06A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F0BA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42C8D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C5060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283B8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2371A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703E1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012C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721A8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411E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1CE028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FB04E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20</w:t>
            </w:r>
          </w:p>
        </w:tc>
        <w:tc>
          <w:tcPr>
            <w:tcW w:w="541" w:type="dxa"/>
            <w:tcBorders>
              <w:top w:val="nil"/>
              <w:left w:val="nil"/>
              <w:bottom w:val="single" w:sz="4" w:space="0" w:color="auto"/>
              <w:right w:val="single" w:sz="4" w:space="0" w:color="auto"/>
            </w:tcBorders>
            <w:shd w:val="clear" w:color="auto" w:fill="auto"/>
            <w:noWrap/>
            <w:vAlign w:val="center"/>
            <w:hideMark/>
          </w:tcPr>
          <w:p w14:paraId="49AED9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44</w:t>
            </w:r>
          </w:p>
        </w:tc>
        <w:tc>
          <w:tcPr>
            <w:tcW w:w="620" w:type="dxa"/>
            <w:tcBorders>
              <w:top w:val="nil"/>
              <w:left w:val="nil"/>
              <w:bottom w:val="single" w:sz="4" w:space="0" w:color="auto"/>
              <w:right w:val="single" w:sz="4" w:space="0" w:color="auto"/>
            </w:tcBorders>
            <w:shd w:val="clear" w:color="auto" w:fill="auto"/>
            <w:noWrap/>
            <w:vAlign w:val="center"/>
            <w:hideMark/>
          </w:tcPr>
          <w:p w14:paraId="53D83E3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57</w:t>
            </w:r>
          </w:p>
        </w:tc>
        <w:tc>
          <w:tcPr>
            <w:tcW w:w="611" w:type="dxa"/>
            <w:tcBorders>
              <w:top w:val="nil"/>
              <w:left w:val="nil"/>
              <w:bottom w:val="single" w:sz="4" w:space="0" w:color="auto"/>
              <w:right w:val="single" w:sz="4" w:space="0" w:color="auto"/>
            </w:tcBorders>
            <w:shd w:val="clear" w:color="auto" w:fill="auto"/>
            <w:noWrap/>
            <w:vAlign w:val="center"/>
            <w:hideMark/>
          </w:tcPr>
          <w:p w14:paraId="29D74A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90" w:type="dxa"/>
            <w:tcBorders>
              <w:top w:val="nil"/>
              <w:left w:val="nil"/>
              <w:bottom w:val="single" w:sz="4" w:space="0" w:color="auto"/>
              <w:right w:val="single" w:sz="4" w:space="0" w:color="auto"/>
            </w:tcBorders>
            <w:shd w:val="clear" w:color="auto" w:fill="auto"/>
            <w:noWrap/>
            <w:vAlign w:val="center"/>
            <w:hideMark/>
          </w:tcPr>
          <w:p w14:paraId="4357A2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4025E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9E19F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FB5D18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352E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C3CE6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5C24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5503D1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E987C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AED6F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22B0EC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4413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541" w:type="dxa"/>
            <w:tcBorders>
              <w:top w:val="nil"/>
              <w:left w:val="nil"/>
              <w:bottom w:val="single" w:sz="4" w:space="0" w:color="auto"/>
              <w:right w:val="single" w:sz="4" w:space="0" w:color="auto"/>
            </w:tcBorders>
            <w:shd w:val="clear" w:color="auto" w:fill="auto"/>
            <w:noWrap/>
            <w:vAlign w:val="center"/>
            <w:hideMark/>
          </w:tcPr>
          <w:p w14:paraId="39B34F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20" w:type="dxa"/>
            <w:tcBorders>
              <w:top w:val="nil"/>
              <w:left w:val="nil"/>
              <w:bottom w:val="single" w:sz="4" w:space="0" w:color="auto"/>
              <w:right w:val="single" w:sz="4" w:space="0" w:color="auto"/>
            </w:tcBorders>
            <w:shd w:val="clear" w:color="auto" w:fill="auto"/>
            <w:noWrap/>
            <w:vAlign w:val="center"/>
            <w:hideMark/>
          </w:tcPr>
          <w:p w14:paraId="2EEC8DF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60</w:t>
            </w:r>
          </w:p>
        </w:tc>
        <w:tc>
          <w:tcPr>
            <w:tcW w:w="611" w:type="dxa"/>
            <w:tcBorders>
              <w:top w:val="nil"/>
              <w:left w:val="nil"/>
              <w:bottom w:val="single" w:sz="4" w:space="0" w:color="auto"/>
              <w:right w:val="single" w:sz="4" w:space="0" w:color="auto"/>
            </w:tcBorders>
            <w:shd w:val="clear" w:color="auto" w:fill="auto"/>
            <w:noWrap/>
            <w:vAlign w:val="center"/>
            <w:hideMark/>
          </w:tcPr>
          <w:p w14:paraId="440E70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90" w:type="dxa"/>
            <w:tcBorders>
              <w:top w:val="nil"/>
              <w:left w:val="nil"/>
              <w:bottom w:val="single" w:sz="4" w:space="0" w:color="auto"/>
              <w:right w:val="single" w:sz="4" w:space="0" w:color="auto"/>
            </w:tcBorders>
            <w:shd w:val="clear" w:color="auto" w:fill="auto"/>
            <w:noWrap/>
            <w:vAlign w:val="center"/>
            <w:hideMark/>
          </w:tcPr>
          <w:p w14:paraId="78F16F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60605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5CEA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C8DFB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DF09A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275C5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B24D7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F5F79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CBC0E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574F0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2F0601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E398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22</w:t>
            </w:r>
          </w:p>
        </w:tc>
        <w:tc>
          <w:tcPr>
            <w:tcW w:w="541" w:type="dxa"/>
            <w:tcBorders>
              <w:top w:val="nil"/>
              <w:left w:val="nil"/>
              <w:bottom w:val="single" w:sz="4" w:space="0" w:color="auto"/>
              <w:right w:val="single" w:sz="4" w:space="0" w:color="auto"/>
            </w:tcBorders>
            <w:shd w:val="clear" w:color="auto" w:fill="auto"/>
            <w:noWrap/>
            <w:vAlign w:val="center"/>
            <w:hideMark/>
          </w:tcPr>
          <w:p w14:paraId="0E6411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620" w:type="dxa"/>
            <w:tcBorders>
              <w:top w:val="nil"/>
              <w:left w:val="nil"/>
              <w:bottom w:val="single" w:sz="4" w:space="0" w:color="auto"/>
              <w:right w:val="single" w:sz="4" w:space="0" w:color="auto"/>
            </w:tcBorders>
            <w:shd w:val="clear" w:color="auto" w:fill="auto"/>
            <w:noWrap/>
            <w:vAlign w:val="center"/>
            <w:hideMark/>
          </w:tcPr>
          <w:p w14:paraId="300A508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65</w:t>
            </w:r>
          </w:p>
        </w:tc>
        <w:tc>
          <w:tcPr>
            <w:tcW w:w="611" w:type="dxa"/>
            <w:tcBorders>
              <w:top w:val="nil"/>
              <w:left w:val="nil"/>
              <w:bottom w:val="single" w:sz="4" w:space="0" w:color="auto"/>
              <w:right w:val="single" w:sz="4" w:space="0" w:color="auto"/>
            </w:tcBorders>
            <w:shd w:val="clear" w:color="auto" w:fill="auto"/>
            <w:noWrap/>
            <w:vAlign w:val="center"/>
            <w:hideMark/>
          </w:tcPr>
          <w:p w14:paraId="16C08A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90" w:type="dxa"/>
            <w:tcBorders>
              <w:top w:val="nil"/>
              <w:left w:val="nil"/>
              <w:bottom w:val="single" w:sz="4" w:space="0" w:color="auto"/>
              <w:right w:val="single" w:sz="4" w:space="0" w:color="auto"/>
            </w:tcBorders>
            <w:shd w:val="clear" w:color="auto" w:fill="auto"/>
            <w:noWrap/>
            <w:vAlign w:val="center"/>
            <w:hideMark/>
          </w:tcPr>
          <w:p w14:paraId="73991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29CE7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86E97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5C45E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979EC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58164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FFF50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0C420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F1BDE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B212E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64C7FB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AA35B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23</w:t>
            </w:r>
          </w:p>
        </w:tc>
        <w:tc>
          <w:tcPr>
            <w:tcW w:w="541" w:type="dxa"/>
            <w:tcBorders>
              <w:top w:val="nil"/>
              <w:left w:val="nil"/>
              <w:bottom w:val="single" w:sz="4" w:space="0" w:color="auto"/>
              <w:right w:val="single" w:sz="4" w:space="0" w:color="auto"/>
            </w:tcBorders>
            <w:shd w:val="clear" w:color="auto" w:fill="auto"/>
            <w:noWrap/>
            <w:vAlign w:val="center"/>
            <w:hideMark/>
          </w:tcPr>
          <w:p w14:paraId="27F91A3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20" w:type="dxa"/>
            <w:tcBorders>
              <w:top w:val="nil"/>
              <w:left w:val="nil"/>
              <w:bottom w:val="single" w:sz="4" w:space="0" w:color="auto"/>
              <w:right w:val="single" w:sz="4" w:space="0" w:color="auto"/>
            </w:tcBorders>
            <w:shd w:val="clear" w:color="auto" w:fill="auto"/>
            <w:noWrap/>
            <w:vAlign w:val="center"/>
            <w:hideMark/>
          </w:tcPr>
          <w:p w14:paraId="1A702B2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66</w:t>
            </w:r>
          </w:p>
        </w:tc>
        <w:tc>
          <w:tcPr>
            <w:tcW w:w="611" w:type="dxa"/>
            <w:tcBorders>
              <w:top w:val="nil"/>
              <w:left w:val="nil"/>
              <w:bottom w:val="single" w:sz="4" w:space="0" w:color="auto"/>
              <w:right w:val="single" w:sz="4" w:space="0" w:color="auto"/>
            </w:tcBorders>
            <w:shd w:val="clear" w:color="auto" w:fill="auto"/>
            <w:noWrap/>
            <w:vAlign w:val="center"/>
            <w:hideMark/>
          </w:tcPr>
          <w:p w14:paraId="5C33D8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90" w:type="dxa"/>
            <w:tcBorders>
              <w:top w:val="nil"/>
              <w:left w:val="nil"/>
              <w:bottom w:val="single" w:sz="4" w:space="0" w:color="auto"/>
              <w:right w:val="single" w:sz="4" w:space="0" w:color="auto"/>
            </w:tcBorders>
            <w:shd w:val="clear" w:color="auto" w:fill="auto"/>
            <w:noWrap/>
            <w:vAlign w:val="center"/>
            <w:hideMark/>
          </w:tcPr>
          <w:p w14:paraId="4C065B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EB81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7CA9A9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29975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4502A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27399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C444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F7CDB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40320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6F2A9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9B780D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CC4C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541" w:type="dxa"/>
            <w:tcBorders>
              <w:top w:val="nil"/>
              <w:left w:val="nil"/>
              <w:bottom w:val="single" w:sz="4" w:space="0" w:color="auto"/>
              <w:right w:val="single" w:sz="4" w:space="0" w:color="auto"/>
            </w:tcBorders>
            <w:shd w:val="clear" w:color="auto" w:fill="auto"/>
            <w:noWrap/>
            <w:vAlign w:val="center"/>
            <w:hideMark/>
          </w:tcPr>
          <w:p w14:paraId="5B9032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53</w:t>
            </w:r>
          </w:p>
        </w:tc>
        <w:tc>
          <w:tcPr>
            <w:tcW w:w="620" w:type="dxa"/>
            <w:tcBorders>
              <w:top w:val="nil"/>
              <w:left w:val="nil"/>
              <w:bottom w:val="single" w:sz="4" w:space="0" w:color="auto"/>
              <w:right w:val="single" w:sz="4" w:space="0" w:color="auto"/>
            </w:tcBorders>
            <w:shd w:val="clear" w:color="auto" w:fill="auto"/>
            <w:noWrap/>
            <w:vAlign w:val="center"/>
            <w:hideMark/>
          </w:tcPr>
          <w:p w14:paraId="45FD76E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69</w:t>
            </w:r>
          </w:p>
        </w:tc>
        <w:tc>
          <w:tcPr>
            <w:tcW w:w="611" w:type="dxa"/>
            <w:tcBorders>
              <w:top w:val="nil"/>
              <w:left w:val="nil"/>
              <w:bottom w:val="single" w:sz="4" w:space="0" w:color="auto"/>
              <w:right w:val="single" w:sz="4" w:space="0" w:color="auto"/>
            </w:tcBorders>
            <w:shd w:val="clear" w:color="auto" w:fill="auto"/>
            <w:noWrap/>
            <w:vAlign w:val="center"/>
            <w:hideMark/>
          </w:tcPr>
          <w:p w14:paraId="27C72B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90" w:type="dxa"/>
            <w:tcBorders>
              <w:top w:val="nil"/>
              <w:left w:val="nil"/>
              <w:bottom w:val="single" w:sz="4" w:space="0" w:color="auto"/>
              <w:right w:val="single" w:sz="4" w:space="0" w:color="auto"/>
            </w:tcBorders>
            <w:shd w:val="clear" w:color="auto" w:fill="auto"/>
            <w:noWrap/>
            <w:vAlign w:val="center"/>
            <w:hideMark/>
          </w:tcPr>
          <w:p w14:paraId="1ECE2E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6E3C0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A5935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B53AF1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721B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8A2F0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DE9BB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ABAA0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AAE9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BDBC8E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DD5A3C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FD77F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25</w:t>
            </w:r>
          </w:p>
        </w:tc>
        <w:tc>
          <w:tcPr>
            <w:tcW w:w="541" w:type="dxa"/>
            <w:tcBorders>
              <w:top w:val="nil"/>
              <w:left w:val="nil"/>
              <w:bottom w:val="single" w:sz="4" w:space="0" w:color="auto"/>
              <w:right w:val="single" w:sz="4" w:space="0" w:color="auto"/>
            </w:tcBorders>
            <w:shd w:val="clear" w:color="auto" w:fill="auto"/>
            <w:noWrap/>
            <w:vAlign w:val="center"/>
            <w:hideMark/>
          </w:tcPr>
          <w:p w14:paraId="7944C87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20" w:type="dxa"/>
            <w:tcBorders>
              <w:top w:val="nil"/>
              <w:left w:val="nil"/>
              <w:bottom w:val="single" w:sz="4" w:space="0" w:color="auto"/>
              <w:right w:val="single" w:sz="4" w:space="0" w:color="auto"/>
            </w:tcBorders>
            <w:shd w:val="clear" w:color="auto" w:fill="auto"/>
            <w:noWrap/>
            <w:vAlign w:val="center"/>
            <w:hideMark/>
          </w:tcPr>
          <w:p w14:paraId="5ECC712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74</w:t>
            </w:r>
          </w:p>
        </w:tc>
        <w:tc>
          <w:tcPr>
            <w:tcW w:w="611" w:type="dxa"/>
            <w:tcBorders>
              <w:top w:val="nil"/>
              <w:left w:val="nil"/>
              <w:bottom w:val="single" w:sz="4" w:space="0" w:color="auto"/>
              <w:right w:val="single" w:sz="4" w:space="0" w:color="auto"/>
            </w:tcBorders>
            <w:shd w:val="clear" w:color="auto" w:fill="auto"/>
            <w:noWrap/>
            <w:vAlign w:val="center"/>
            <w:hideMark/>
          </w:tcPr>
          <w:p w14:paraId="641E98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90" w:type="dxa"/>
            <w:tcBorders>
              <w:top w:val="nil"/>
              <w:left w:val="nil"/>
              <w:bottom w:val="single" w:sz="4" w:space="0" w:color="auto"/>
              <w:right w:val="single" w:sz="4" w:space="0" w:color="auto"/>
            </w:tcBorders>
            <w:shd w:val="clear" w:color="auto" w:fill="auto"/>
            <w:noWrap/>
            <w:vAlign w:val="center"/>
            <w:hideMark/>
          </w:tcPr>
          <w:p w14:paraId="04C58A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598A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B1E12A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BBEC76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0F52E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909EF5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D2EA5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1897C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27942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08E8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3A58A8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F8F29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26</w:t>
            </w:r>
          </w:p>
        </w:tc>
        <w:tc>
          <w:tcPr>
            <w:tcW w:w="541" w:type="dxa"/>
            <w:tcBorders>
              <w:top w:val="nil"/>
              <w:left w:val="nil"/>
              <w:bottom w:val="single" w:sz="4" w:space="0" w:color="auto"/>
              <w:right w:val="single" w:sz="4" w:space="0" w:color="auto"/>
            </w:tcBorders>
            <w:shd w:val="clear" w:color="auto" w:fill="auto"/>
            <w:noWrap/>
            <w:vAlign w:val="center"/>
            <w:hideMark/>
          </w:tcPr>
          <w:p w14:paraId="247E86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620" w:type="dxa"/>
            <w:tcBorders>
              <w:top w:val="nil"/>
              <w:left w:val="nil"/>
              <w:bottom w:val="single" w:sz="4" w:space="0" w:color="auto"/>
              <w:right w:val="single" w:sz="4" w:space="0" w:color="auto"/>
            </w:tcBorders>
            <w:shd w:val="clear" w:color="auto" w:fill="auto"/>
            <w:noWrap/>
            <w:vAlign w:val="center"/>
            <w:hideMark/>
          </w:tcPr>
          <w:p w14:paraId="24F6320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75</w:t>
            </w:r>
          </w:p>
        </w:tc>
        <w:tc>
          <w:tcPr>
            <w:tcW w:w="611" w:type="dxa"/>
            <w:tcBorders>
              <w:top w:val="nil"/>
              <w:left w:val="nil"/>
              <w:bottom w:val="single" w:sz="4" w:space="0" w:color="auto"/>
              <w:right w:val="single" w:sz="4" w:space="0" w:color="auto"/>
            </w:tcBorders>
            <w:shd w:val="clear" w:color="auto" w:fill="auto"/>
            <w:noWrap/>
            <w:vAlign w:val="center"/>
            <w:hideMark/>
          </w:tcPr>
          <w:p w14:paraId="13EAC5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90" w:type="dxa"/>
            <w:tcBorders>
              <w:top w:val="nil"/>
              <w:left w:val="nil"/>
              <w:bottom w:val="single" w:sz="4" w:space="0" w:color="auto"/>
              <w:right w:val="single" w:sz="4" w:space="0" w:color="auto"/>
            </w:tcBorders>
            <w:shd w:val="clear" w:color="auto" w:fill="auto"/>
            <w:noWrap/>
            <w:vAlign w:val="center"/>
            <w:hideMark/>
          </w:tcPr>
          <w:p w14:paraId="3095B9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AF90A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F0976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90F73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CC17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09C60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A1FA9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ACD3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04D91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AC647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846FCC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C016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27</w:t>
            </w:r>
          </w:p>
        </w:tc>
        <w:tc>
          <w:tcPr>
            <w:tcW w:w="541" w:type="dxa"/>
            <w:tcBorders>
              <w:top w:val="nil"/>
              <w:left w:val="nil"/>
              <w:bottom w:val="single" w:sz="4" w:space="0" w:color="auto"/>
              <w:right w:val="single" w:sz="4" w:space="0" w:color="auto"/>
            </w:tcBorders>
            <w:shd w:val="clear" w:color="auto" w:fill="auto"/>
            <w:noWrap/>
            <w:vAlign w:val="center"/>
            <w:hideMark/>
          </w:tcPr>
          <w:p w14:paraId="742106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20" w:type="dxa"/>
            <w:tcBorders>
              <w:top w:val="nil"/>
              <w:left w:val="nil"/>
              <w:bottom w:val="single" w:sz="4" w:space="0" w:color="auto"/>
              <w:right w:val="single" w:sz="4" w:space="0" w:color="auto"/>
            </w:tcBorders>
            <w:shd w:val="clear" w:color="auto" w:fill="auto"/>
            <w:noWrap/>
            <w:vAlign w:val="center"/>
            <w:hideMark/>
          </w:tcPr>
          <w:p w14:paraId="31F625F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78</w:t>
            </w:r>
          </w:p>
        </w:tc>
        <w:tc>
          <w:tcPr>
            <w:tcW w:w="611" w:type="dxa"/>
            <w:tcBorders>
              <w:top w:val="nil"/>
              <w:left w:val="nil"/>
              <w:bottom w:val="single" w:sz="4" w:space="0" w:color="auto"/>
              <w:right w:val="single" w:sz="4" w:space="0" w:color="auto"/>
            </w:tcBorders>
            <w:shd w:val="clear" w:color="auto" w:fill="auto"/>
            <w:noWrap/>
            <w:vAlign w:val="center"/>
            <w:hideMark/>
          </w:tcPr>
          <w:p w14:paraId="4B1C45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90" w:type="dxa"/>
            <w:tcBorders>
              <w:top w:val="nil"/>
              <w:left w:val="nil"/>
              <w:bottom w:val="single" w:sz="4" w:space="0" w:color="auto"/>
              <w:right w:val="single" w:sz="4" w:space="0" w:color="auto"/>
            </w:tcBorders>
            <w:shd w:val="clear" w:color="auto" w:fill="auto"/>
            <w:noWrap/>
            <w:vAlign w:val="center"/>
            <w:hideMark/>
          </w:tcPr>
          <w:p w14:paraId="16AA1E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75532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A8F11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D92C0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FCDB9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C81D1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B5E69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00CCF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68099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E9BC0F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DF7DFA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5D37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541" w:type="dxa"/>
            <w:tcBorders>
              <w:top w:val="nil"/>
              <w:left w:val="nil"/>
              <w:bottom w:val="single" w:sz="4" w:space="0" w:color="auto"/>
              <w:right w:val="single" w:sz="4" w:space="0" w:color="auto"/>
            </w:tcBorders>
            <w:shd w:val="clear" w:color="auto" w:fill="auto"/>
            <w:noWrap/>
            <w:vAlign w:val="center"/>
            <w:hideMark/>
          </w:tcPr>
          <w:p w14:paraId="3120C9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62</w:t>
            </w:r>
          </w:p>
        </w:tc>
        <w:tc>
          <w:tcPr>
            <w:tcW w:w="620" w:type="dxa"/>
            <w:tcBorders>
              <w:top w:val="nil"/>
              <w:left w:val="nil"/>
              <w:bottom w:val="single" w:sz="4" w:space="0" w:color="auto"/>
              <w:right w:val="single" w:sz="4" w:space="0" w:color="auto"/>
            </w:tcBorders>
            <w:shd w:val="clear" w:color="auto" w:fill="auto"/>
            <w:noWrap/>
            <w:vAlign w:val="center"/>
            <w:hideMark/>
          </w:tcPr>
          <w:p w14:paraId="51E0912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83</w:t>
            </w:r>
          </w:p>
        </w:tc>
        <w:tc>
          <w:tcPr>
            <w:tcW w:w="611" w:type="dxa"/>
            <w:tcBorders>
              <w:top w:val="nil"/>
              <w:left w:val="nil"/>
              <w:bottom w:val="single" w:sz="4" w:space="0" w:color="auto"/>
              <w:right w:val="single" w:sz="4" w:space="0" w:color="auto"/>
            </w:tcBorders>
            <w:shd w:val="clear" w:color="auto" w:fill="auto"/>
            <w:noWrap/>
            <w:vAlign w:val="center"/>
            <w:hideMark/>
          </w:tcPr>
          <w:p w14:paraId="2F2DF6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90" w:type="dxa"/>
            <w:tcBorders>
              <w:top w:val="nil"/>
              <w:left w:val="nil"/>
              <w:bottom w:val="single" w:sz="4" w:space="0" w:color="auto"/>
              <w:right w:val="single" w:sz="4" w:space="0" w:color="auto"/>
            </w:tcBorders>
            <w:shd w:val="clear" w:color="auto" w:fill="auto"/>
            <w:noWrap/>
            <w:vAlign w:val="center"/>
            <w:hideMark/>
          </w:tcPr>
          <w:p w14:paraId="11653B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39F0F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82EB1A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261F6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33505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10D2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46519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59F94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60733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D44A8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84DD240"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94C67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29</w:t>
            </w:r>
          </w:p>
        </w:tc>
        <w:tc>
          <w:tcPr>
            <w:tcW w:w="541" w:type="dxa"/>
            <w:tcBorders>
              <w:top w:val="nil"/>
              <w:left w:val="nil"/>
              <w:bottom w:val="single" w:sz="4" w:space="0" w:color="auto"/>
              <w:right w:val="single" w:sz="4" w:space="0" w:color="auto"/>
            </w:tcBorders>
            <w:shd w:val="clear" w:color="auto" w:fill="auto"/>
            <w:noWrap/>
            <w:vAlign w:val="center"/>
            <w:hideMark/>
          </w:tcPr>
          <w:p w14:paraId="433DDF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20" w:type="dxa"/>
            <w:tcBorders>
              <w:top w:val="nil"/>
              <w:left w:val="nil"/>
              <w:bottom w:val="single" w:sz="4" w:space="0" w:color="auto"/>
              <w:right w:val="single" w:sz="4" w:space="0" w:color="auto"/>
            </w:tcBorders>
            <w:shd w:val="clear" w:color="auto" w:fill="auto"/>
            <w:noWrap/>
            <w:vAlign w:val="center"/>
            <w:hideMark/>
          </w:tcPr>
          <w:p w14:paraId="37AA76A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84</w:t>
            </w:r>
          </w:p>
        </w:tc>
        <w:tc>
          <w:tcPr>
            <w:tcW w:w="611" w:type="dxa"/>
            <w:tcBorders>
              <w:top w:val="nil"/>
              <w:left w:val="nil"/>
              <w:bottom w:val="single" w:sz="4" w:space="0" w:color="auto"/>
              <w:right w:val="single" w:sz="4" w:space="0" w:color="auto"/>
            </w:tcBorders>
            <w:shd w:val="clear" w:color="auto" w:fill="auto"/>
            <w:noWrap/>
            <w:vAlign w:val="center"/>
            <w:hideMark/>
          </w:tcPr>
          <w:p w14:paraId="219623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90" w:type="dxa"/>
            <w:tcBorders>
              <w:top w:val="nil"/>
              <w:left w:val="nil"/>
              <w:bottom w:val="single" w:sz="4" w:space="0" w:color="auto"/>
              <w:right w:val="single" w:sz="4" w:space="0" w:color="auto"/>
            </w:tcBorders>
            <w:shd w:val="clear" w:color="auto" w:fill="auto"/>
            <w:noWrap/>
            <w:vAlign w:val="center"/>
            <w:hideMark/>
          </w:tcPr>
          <w:p w14:paraId="17E1BE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A4B1E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EEF10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FA1351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67F93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753C3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3899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FFB3D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484DF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8603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E14388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C87D3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541" w:type="dxa"/>
            <w:tcBorders>
              <w:top w:val="nil"/>
              <w:left w:val="nil"/>
              <w:bottom w:val="single" w:sz="4" w:space="0" w:color="auto"/>
              <w:right w:val="single" w:sz="4" w:space="0" w:color="auto"/>
            </w:tcBorders>
            <w:shd w:val="clear" w:color="auto" w:fill="auto"/>
            <w:noWrap/>
            <w:vAlign w:val="center"/>
            <w:hideMark/>
          </w:tcPr>
          <w:p w14:paraId="41BEC9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66</w:t>
            </w:r>
          </w:p>
        </w:tc>
        <w:tc>
          <w:tcPr>
            <w:tcW w:w="620" w:type="dxa"/>
            <w:tcBorders>
              <w:top w:val="nil"/>
              <w:left w:val="nil"/>
              <w:bottom w:val="single" w:sz="4" w:space="0" w:color="auto"/>
              <w:right w:val="single" w:sz="4" w:space="0" w:color="auto"/>
            </w:tcBorders>
            <w:shd w:val="clear" w:color="auto" w:fill="auto"/>
            <w:noWrap/>
            <w:vAlign w:val="center"/>
            <w:hideMark/>
          </w:tcPr>
          <w:p w14:paraId="4F409DB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87</w:t>
            </w:r>
          </w:p>
        </w:tc>
        <w:tc>
          <w:tcPr>
            <w:tcW w:w="611" w:type="dxa"/>
            <w:tcBorders>
              <w:top w:val="nil"/>
              <w:left w:val="nil"/>
              <w:bottom w:val="single" w:sz="4" w:space="0" w:color="auto"/>
              <w:right w:val="single" w:sz="4" w:space="0" w:color="auto"/>
            </w:tcBorders>
            <w:shd w:val="clear" w:color="auto" w:fill="auto"/>
            <w:noWrap/>
            <w:vAlign w:val="center"/>
            <w:hideMark/>
          </w:tcPr>
          <w:p w14:paraId="7CEFBC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90" w:type="dxa"/>
            <w:tcBorders>
              <w:top w:val="nil"/>
              <w:left w:val="nil"/>
              <w:bottom w:val="single" w:sz="4" w:space="0" w:color="auto"/>
              <w:right w:val="single" w:sz="4" w:space="0" w:color="auto"/>
            </w:tcBorders>
            <w:shd w:val="clear" w:color="auto" w:fill="auto"/>
            <w:noWrap/>
            <w:vAlign w:val="center"/>
            <w:hideMark/>
          </w:tcPr>
          <w:p w14:paraId="141932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5AB35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268F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64C8A6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16730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ECF5F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48A13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0DB6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92040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55522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213427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C97E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31</w:t>
            </w:r>
          </w:p>
        </w:tc>
        <w:tc>
          <w:tcPr>
            <w:tcW w:w="541" w:type="dxa"/>
            <w:tcBorders>
              <w:top w:val="nil"/>
              <w:left w:val="nil"/>
              <w:bottom w:val="single" w:sz="4" w:space="0" w:color="auto"/>
              <w:right w:val="single" w:sz="4" w:space="0" w:color="auto"/>
            </w:tcBorders>
            <w:shd w:val="clear" w:color="auto" w:fill="auto"/>
            <w:noWrap/>
            <w:vAlign w:val="center"/>
            <w:hideMark/>
          </w:tcPr>
          <w:p w14:paraId="350F0C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20" w:type="dxa"/>
            <w:tcBorders>
              <w:top w:val="nil"/>
              <w:left w:val="nil"/>
              <w:bottom w:val="single" w:sz="4" w:space="0" w:color="auto"/>
              <w:right w:val="single" w:sz="4" w:space="0" w:color="auto"/>
            </w:tcBorders>
            <w:shd w:val="clear" w:color="auto" w:fill="auto"/>
            <w:noWrap/>
            <w:vAlign w:val="center"/>
            <w:hideMark/>
          </w:tcPr>
          <w:p w14:paraId="1D72564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92</w:t>
            </w:r>
          </w:p>
        </w:tc>
        <w:tc>
          <w:tcPr>
            <w:tcW w:w="611" w:type="dxa"/>
            <w:tcBorders>
              <w:top w:val="nil"/>
              <w:left w:val="nil"/>
              <w:bottom w:val="single" w:sz="4" w:space="0" w:color="auto"/>
              <w:right w:val="single" w:sz="4" w:space="0" w:color="auto"/>
            </w:tcBorders>
            <w:shd w:val="clear" w:color="auto" w:fill="auto"/>
            <w:noWrap/>
            <w:vAlign w:val="center"/>
            <w:hideMark/>
          </w:tcPr>
          <w:p w14:paraId="46657C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90" w:type="dxa"/>
            <w:tcBorders>
              <w:top w:val="nil"/>
              <w:left w:val="nil"/>
              <w:bottom w:val="single" w:sz="4" w:space="0" w:color="auto"/>
              <w:right w:val="single" w:sz="4" w:space="0" w:color="auto"/>
            </w:tcBorders>
            <w:shd w:val="clear" w:color="auto" w:fill="auto"/>
            <w:noWrap/>
            <w:vAlign w:val="center"/>
            <w:hideMark/>
          </w:tcPr>
          <w:p w14:paraId="3E5D5B0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79ED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6AAEF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6A29DA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78692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0ACC8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F8838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7FF4F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89AAD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0EDE9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B4851A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E98A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32</w:t>
            </w:r>
          </w:p>
        </w:tc>
        <w:tc>
          <w:tcPr>
            <w:tcW w:w="541" w:type="dxa"/>
            <w:tcBorders>
              <w:top w:val="nil"/>
              <w:left w:val="nil"/>
              <w:bottom w:val="single" w:sz="4" w:space="0" w:color="auto"/>
              <w:right w:val="single" w:sz="4" w:space="0" w:color="auto"/>
            </w:tcBorders>
            <w:shd w:val="clear" w:color="auto" w:fill="auto"/>
            <w:noWrap/>
            <w:vAlign w:val="center"/>
            <w:hideMark/>
          </w:tcPr>
          <w:p w14:paraId="15703E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71</w:t>
            </w:r>
          </w:p>
        </w:tc>
        <w:tc>
          <w:tcPr>
            <w:tcW w:w="620" w:type="dxa"/>
            <w:tcBorders>
              <w:top w:val="nil"/>
              <w:left w:val="nil"/>
              <w:bottom w:val="single" w:sz="4" w:space="0" w:color="auto"/>
              <w:right w:val="single" w:sz="4" w:space="0" w:color="auto"/>
            </w:tcBorders>
            <w:shd w:val="clear" w:color="auto" w:fill="auto"/>
            <w:noWrap/>
            <w:vAlign w:val="center"/>
            <w:hideMark/>
          </w:tcPr>
          <w:p w14:paraId="0E0B7FB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93</w:t>
            </w:r>
          </w:p>
        </w:tc>
        <w:tc>
          <w:tcPr>
            <w:tcW w:w="611" w:type="dxa"/>
            <w:tcBorders>
              <w:top w:val="nil"/>
              <w:left w:val="nil"/>
              <w:bottom w:val="single" w:sz="4" w:space="0" w:color="auto"/>
              <w:right w:val="single" w:sz="4" w:space="0" w:color="auto"/>
            </w:tcBorders>
            <w:shd w:val="clear" w:color="auto" w:fill="auto"/>
            <w:noWrap/>
            <w:vAlign w:val="center"/>
            <w:hideMark/>
          </w:tcPr>
          <w:p w14:paraId="6A2FEE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90" w:type="dxa"/>
            <w:tcBorders>
              <w:top w:val="nil"/>
              <w:left w:val="nil"/>
              <w:bottom w:val="single" w:sz="4" w:space="0" w:color="auto"/>
              <w:right w:val="single" w:sz="4" w:space="0" w:color="auto"/>
            </w:tcBorders>
            <w:shd w:val="clear" w:color="auto" w:fill="auto"/>
            <w:noWrap/>
            <w:vAlign w:val="center"/>
            <w:hideMark/>
          </w:tcPr>
          <w:p w14:paraId="4BD67A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35FC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81872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CDE90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6174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2CA8D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F96D3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845AB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3DC2B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085E2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5D0EC5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07098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541" w:type="dxa"/>
            <w:tcBorders>
              <w:top w:val="nil"/>
              <w:left w:val="nil"/>
              <w:bottom w:val="single" w:sz="4" w:space="0" w:color="auto"/>
              <w:right w:val="single" w:sz="4" w:space="0" w:color="auto"/>
            </w:tcBorders>
            <w:shd w:val="clear" w:color="auto" w:fill="auto"/>
            <w:noWrap/>
            <w:vAlign w:val="center"/>
            <w:hideMark/>
          </w:tcPr>
          <w:p w14:paraId="1A9C3E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20" w:type="dxa"/>
            <w:tcBorders>
              <w:top w:val="nil"/>
              <w:left w:val="nil"/>
              <w:bottom w:val="single" w:sz="4" w:space="0" w:color="auto"/>
              <w:right w:val="single" w:sz="4" w:space="0" w:color="auto"/>
            </w:tcBorders>
            <w:shd w:val="clear" w:color="auto" w:fill="auto"/>
            <w:noWrap/>
            <w:vAlign w:val="center"/>
            <w:hideMark/>
          </w:tcPr>
          <w:p w14:paraId="7709BDC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96</w:t>
            </w:r>
          </w:p>
        </w:tc>
        <w:tc>
          <w:tcPr>
            <w:tcW w:w="611" w:type="dxa"/>
            <w:tcBorders>
              <w:top w:val="nil"/>
              <w:left w:val="nil"/>
              <w:bottom w:val="single" w:sz="4" w:space="0" w:color="auto"/>
              <w:right w:val="single" w:sz="4" w:space="0" w:color="auto"/>
            </w:tcBorders>
            <w:shd w:val="clear" w:color="auto" w:fill="auto"/>
            <w:noWrap/>
            <w:vAlign w:val="center"/>
            <w:hideMark/>
          </w:tcPr>
          <w:p w14:paraId="4BC16F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6E157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E0FD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B67F1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DB71B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95CB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1AD62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39DBAF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51A47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C2C8B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3E867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1A3BAB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B0886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34</w:t>
            </w:r>
          </w:p>
        </w:tc>
        <w:tc>
          <w:tcPr>
            <w:tcW w:w="541" w:type="dxa"/>
            <w:tcBorders>
              <w:top w:val="nil"/>
              <w:left w:val="nil"/>
              <w:bottom w:val="single" w:sz="4" w:space="0" w:color="auto"/>
              <w:right w:val="single" w:sz="4" w:space="0" w:color="auto"/>
            </w:tcBorders>
            <w:shd w:val="clear" w:color="auto" w:fill="auto"/>
            <w:noWrap/>
            <w:vAlign w:val="center"/>
            <w:hideMark/>
          </w:tcPr>
          <w:p w14:paraId="7117DB8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75</w:t>
            </w:r>
          </w:p>
        </w:tc>
        <w:tc>
          <w:tcPr>
            <w:tcW w:w="620" w:type="dxa"/>
            <w:tcBorders>
              <w:top w:val="nil"/>
              <w:left w:val="nil"/>
              <w:bottom w:val="single" w:sz="4" w:space="0" w:color="auto"/>
              <w:right w:val="single" w:sz="4" w:space="0" w:color="auto"/>
            </w:tcBorders>
            <w:shd w:val="clear" w:color="auto" w:fill="auto"/>
            <w:noWrap/>
            <w:vAlign w:val="center"/>
            <w:hideMark/>
          </w:tcPr>
          <w:p w14:paraId="3B4CBA6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101</w:t>
            </w:r>
          </w:p>
        </w:tc>
        <w:tc>
          <w:tcPr>
            <w:tcW w:w="611" w:type="dxa"/>
            <w:tcBorders>
              <w:top w:val="nil"/>
              <w:left w:val="nil"/>
              <w:bottom w:val="single" w:sz="4" w:space="0" w:color="auto"/>
              <w:right w:val="single" w:sz="4" w:space="0" w:color="auto"/>
            </w:tcBorders>
            <w:shd w:val="clear" w:color="auto" w:fill="auto"/>
            <w:noWrap/>
            <w:vAlign w:val="center"/>
            <w:hideMark/>
          </w:tcPr>
          <w:p w14:paraId="0997F9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6580F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B6631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A75E69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81D1C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FCD0AE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2950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40A20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38E76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B5DDF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5E099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E95C7B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3E70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35</w:t>
            </w:r>
          </w:p>
        </w:tc>
        <w:tc>
          <w:tcPr>
            <w:tcW w:w="541" w:type="dxa"/>
            <w:tcBorders>
              <w:top w:val="nil"/>
              <w:left w:val="nil"/>
              <w:bottom w:val="single" w:sz="4" w:space="0" w:color="auto"/>
              <w:right w:val="single" w:sz="4" w:space="0" w:color="auto"/>
            </w:tcBorders>
            <w:shd w:val="clear" w:color="auto" w:fill="auto"/>
            <w:noWrap/>
            <w:vAlign w:val="center"/>
            <w:hideMark/>
          </w:tcPr>
          <w:p w14:paraId="435F27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20" w:type="dxa"/>
            <w:tcBorders>
              <w:top w:val="nil"/>
              <w:left w:val="nil"/>
              <w:bottom w:val="single" w:sz="4" w:space="0" w:color="auto"/>
              <w:right w:val="single" w:sz="4" w:space="0" w:color="auto"/>
            </w:tcBorders>
            <w:shd w:val="clear" w:color="auto" w:fill="auto"/>
            <w:noWrap/>
            <w:vAlign w:val="center"/>
            <w:hideMark/>
          </w:tcPr>
          <w:p w14:paraId="3475915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102</w:t>
            </w:r>
          </w:p>
        </w:tc>
        <w:tc>
          <w:tcPr>
            <w:tcW w:w="611" w:type="dxa"/>
            <w:tcBorders>
              <w:top w:val="nil"/>
              <w:left w:val="nil"/>
              <w:bottom w:val="single" w:sz="4" w:space="0" w:color="auto"/>
              <w:right w:val="single" w:sz="4" w:space="0" w:color="auto"/>
            </w:tcBorders>
            <w:shd w:val="clear" w:color="auto" w:fill="auto"/>
            <w:noWrap/>
            <w:vAlign w:val="center"/>
            <w:hideMark/>
          </w:tcPr>
          <w:p w14:paraId="1D55BB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CF9AD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17CE6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F92B1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9AF81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19C9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144EBA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C1012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F9AB7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D899E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3A366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8189D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31C83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36</w:t>
            </w:r>
          </w:p>
        </w:tc>
        <w:tc>
          <w:tcPr>
            <w:tcW w:w="541" w:type="dxa"/>
            <w:tcBorders>
              <w:top w:val="nil"/>
              <w:left w:val="nil"/>
              <w:bottom w:val="single" w:sz="4" w:space="0" w:color="auto"/>
              <w:right w:val="single" w:sz="4" w:space="0" w:color="auto"/>
            </w:tcBorders>
            <w:shd w:val="clear" w:color="auto" w:fill="auto"/>
            <w:noWrap/>
            <w:vAlign w:val="center"/>
            <w:hideMark/>
          </w:tcPr>
          <w:p w14:paraId="67ED26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80</w:t>
            </w:r>
          </w:p>
        </w:tc>
        <w:tc>
          <w:tcPr>
            <w:tcW w:w="620" w:type="dxa"/>
            <w:tcBorders>
              <w:top w:val="nil"/>
              <w:left w:val="nil"/>
              <w:bottom w:val="single" w:sz="4" w:space="0" w:color="auto"/>
              <w:right w:val="single" w:sz="4" w:space="0" w:color="auto"/>
            </w:tcBorders>
            <w:shd w:val="clear" w:color="auto" w:fill="auto"/>
            <w:noWrap/>
            <w:vAlign w:val="center"/>
            <w:hideMark/>
          </w:tcPr>
          <w:p w14:paraId="0FEA0EE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105</w:t>
            </w:r>
          </w:p>
        </w:tc>
        <w:tc>
          <w:tcPr>
            <w:tcW w:w="611" w:type="dxa"/>
            <w:tcBorders>
              <w:top w:val="nil"/>
              <w:left w:val="nil"/>
              <w:bottom w:val="single" w:sz="4" w:space="0" w:color="auto"/>
              <w:right w:val="single" w:sz="4" w:space="0" w:color="auto"/>
            </w:tcBorders>
            <w:shd w:val="clear" w:color="auto" w:fill="auto"/>
            <w:noWrap/>
            <w:vAlign w:val="center"/>
            <w:hideMark/>
          </w:tcPr>
          <w:p w14:paraId="2149B18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32CF93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F6267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D2ACC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DF28E9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D558B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5D87A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CD94F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BFD5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56E93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E1897B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B5E7AA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49204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lastRenderedPageBreak/>
              <w:t>37</w:t>
            </w:r>
          </w:p>
        </w:tc>
        <w:tc>
          <w:tcPr>
            <w:tcW w:w="541" w:type="dxa"/>
            <w:tcBorders>
              <w:top w:val="nil"/>
              <w:left w:val="nil"/>
              <w:bottom w:val="single" w:sz="4" w:space="0" w:color="auto"/>
              <w:right w:val="single" w:sz="4" w:space="0" w:color="auto"/>
            </w:tcBorders>
            <w:shd w:val="clear" w:color="auto" w:fill="auto"/>
            <w:noWrap/>
            <w:vAlign w:val="center"/>
            <w:hideMark/>
          </w:tcPr>
          <w:p w14:paraId="20B245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20" w:type="dxa"/>
            <w:tcBorders>
              <w:top w:val="nil"/>
              <w:left w:val="nil"/>
              <w:bottom w:val="single" w:sz="4" w:space="0" w:color="auto"/>
              <w:right w:val="single" w:sz="4" w:space="0" w:color="auto"/>
            </w:tcBorders>
            <w:shd w:val="clear" w:color="auto" w:fill="auto"/>
            <w:noWrap/>
            <w:vAlign w:val="center"/>
            <w:hideMark/>
          </w:tcPr>
          <w:p w14:paraId="7229FD0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110</w:t>
            </w:r>
          </w:p>
        </w:tc>
        <w:tc>
          <w:tcPr>
            <w:tcW w:w="611" w:type="dxa"/>
            <w:tcBorders>
              <w:top w:val="nil"/>
              <w:left w:val="nil"/>
              <w:bottom w:val="single" w:sz="4" w:space="0" w:color="auto"/>
              <w:right w:val="single" w:sz="4" w:space="0" w:color="auto"/>
            </w:tcBorders>
            <w:shd w:val="clear" w:color="auto" w:fill="auto"/>
            <w:noWrap/>
            <w:vAlign w:val="center"/>
            <w:hideMark/>
          </w:tcPr>
          <w:p w14:paraId="4FDE18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65A9C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D2F00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F3B82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91820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B584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B8CF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EB77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F5F73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BD803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FA0A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DB8A44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293BA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38</w:t>
            </w:r>
          </w:p>
        </w:tc>
        <w:tc>
          <w:tcPr>
            <w:tcW w:w="541" w:type="dxa"/>
            <w:tcBorders>
              <w:top w:val="nil"/>
              <w:left w:val="nil"/>
              <w:bottom w:val="single" w:sz="4" w:space="0" w:color="auto"/>
              <w:right w:val="single" w:sz="4" w:space="0" w:color="auto"/>
            </w:tcBorders>
            <w:shd w:val="clear" w:color="auto" w:fill="auto"/>
            <w:noWrap/>
            <w:vAlign w:val="center"/>
            <w:hideMark/>
          </w:tcPr>
          <w:p w14:paraId="6873E5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84</w:t>
            </w:r>
          </w:p>
        </w:tc>
        <w:tc>
          <w:tcPr>
            <w:tcW w:w="620" w:type="dxa"/>
            <w:tcBorders>
              <w:top w:val="nil"/>
              <w:left w:val="nil"/>
              <w:bottom w:val="single" w:sz="4" w:space="0" w:color="auto"/>
              <w:right w:val="single" w:sz="4" w:space="0" w:color="auto"/>
            </w:tcBorders>
            <w:shd w:val="clear" w:color="auto" w:fill="auto"/>
            <w:noWrap/>
            <w:vAlign w:val="center"/>
            <w:hideMark/>
          </w:tcPr>
          <w:p w14:paraId="41359B8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111</w:t>
            </w:r>
          </w:p>
        </w:tc>
        <w:tc>
          <w:tcPr>
            <w:tcW w:w="611" w:type="dxa"/>
            <w:tcBorders>
              <w:top w:val="nil"/>
              <w:left w:val="nil"/>
              <w:bottom w:val="single" w:sz="4" w:space="0" w:color="auto"/>
              <w:right w:val="single" w:sz="4" w:space="0" w:color="auto"/>
            </w:tcBorders>
            <w:shd w:val="clear" w:color="auto" w:fill="auto"/>
            <w:noWrap/>
            <w:vAlign w:val="center"/>
            <w:hideMark/>
          </w:tcPr>
          <w:p w14:paraId="409D74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38450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12CD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A6CE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DE791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7CF16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EAFEB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DDC00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C1461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4E83A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C239F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8D3FB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82D3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541" w:type="dxa"/>
            <w:tcBorders>
              <w:top w:val="nil"/>
              <w:left w:val="nil"/>
              <w:bottom w:val="single" w:sz="4" w:space="0" w:color="auto"/>
              <w:right w:val="single" w:sz="4" w:space="0" w:color="auto"/>
            </w:tcBorders>
            <w:shd w:val="clear" w:color="auto" w:fill="auto"/>
            <w:noWrap/>
            <w:vAlign w:val="center"/>
            <w:hideMark/>
          </w:tcPr>
          <w:p w14:paraId="0901F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20" w:type="dxa"/>
            <w:tcBorders>
              <w:top w:val="nil"/>
              <w:left w:val="nil"/>
              <w:bottom w:val="single" w:sz="4" w:space="0" w:color="auto"/>
              <w:right w:val="single" w:sz="4" w:space="0" w:color="auto"/>
            </w:tcBorders>
            <w:shd w:val="clear" w:color="auto" w:fill="auto"/>
            <w:noWrap/>
            <w:vAlign w:val="center"/>
            <w:hideMark/>
          </w:tcPr>
          <w:p w14:paraId="2A6E556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114</w:t>
            </w:r>
          </w:p>
        </w:tc>
        <w:tc>
          <w:tcPr>
            <w:tcW w:w="611" w:type="dxa"/>
            <w:tcBorders>
              <w:top w:val="nil"/>
              <w:left w:val="nil"/>
              <w:bottom w:val="single" w:sz="4" w:space="0" w:color="auto"/>
              <w:right w:val="single" w:sz="4" w:space="0" w:color="auto"/>
            </w:tcBorders>
            <w:shd w:val="clear" w:color="auto" w:fill="auto"/>
            <w:noWrap/>
            <w:vAlign w:val="center"/>
            <w:hideMark/>
          </w:tcPr>
          <w:p w14:paraId="65CE5C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8B6FB2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ECE5F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E2961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48DAB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EE16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DDA60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DA51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525E65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A7070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685800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D63748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D252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40</w:t>
            </w:r>
          </w:p>
        </w:tc>
        <w:tc>
          <w:tcPr>
            <w:tcW w:w="541" w:type="dxa"/>
            <w:tcBorders>
              <w:top w:val="nil"/>
              <w:left w:val="nil"/>
              <w:bottom w:val="single" w:sz="4" w:space="0" w:color="auto"/>
              <w:right w:val="single" w:sz="4" w:space="0" w:color="auto"/>
            </w:tcBorders>
            <w:shd w:val="clear" w:color="auto" w:fill="auto"/>
            <w:noWrap/>
            <w:vAlign w:val="center"/>
            <w:hideMark/>
          </w:tcPr>
          <w:p w14:paraId="1AA0DA3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89</w:t>
            </w:r>
          </w:p>
        </w:tc>
        <w:tc>
          <w:tcPr>
            <w:tcW w:w="620" w:type="dxa"/>
            <w:tcBorders>
              <w:top w:val="nil"/>
              <w:left w:val="nil"/>
              <w:bottom w:val="single" w:sz="4" w:space="0" w:color="auto"/>
              <w:right w:val="single" w:sz="4" w:space="0" w:color="auto"/>
            </w:tcBorders>
            <w:shd w:val="clear" w:color="auto" w:fill="auto"/>
            <w:noWrap/>
            <w:vAlign w:val="center"/>
            <w:hideMark/>
          </w:tcPr>
          <w:p w14:paraId="27E122E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119</w:t>
            </w:r>
          </w:p>
        </w:tc>
        <w:tc>
          <w:tcPr>
            <w:tcW w:w="611" w:type="dxa"/>
            <w:tcBorders>
              <w:top w:val="nil"/>
              <w:left w:val="nil"/>
              <w:bottom w:val="single" w:sz="4" w:space="0" w:color="auto"/>
              <w:right w:val="single" w:sz="4" w:space="0" w:color="auto"/>
            </w:tcBorders>
            <w:shd w:val="clear" w:color="auto" w:fill="auto"/>
            <w:noWrap/>
            <w:vAlign w:val="center"/>
            <w:hideMark/>
          </w:tcPr>
          <w:p w14:paraId="030438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3F0DA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9E858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1895C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DA020A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31259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206161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E8B24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AF439C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65892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EECCC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1A2461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7B61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41</w:t>
            </w:r>
          </w:p>
        </w:tc>
        <w:tc>
          <w:tcPr>
            <w:tcW w:w="541" w:type="dxa"/>
            <w:tcBorders>
              <w:top w:val="nil"/>
              <w:left w:val="nil"/>
              <w:bottom w:val="single" w:sz="4" w:space="0" w:color="auto"/>
              <w:right w:val="single" w:sz="4" w:space="0" w:color="auto"/>
            </w:tcBorders>
            <w:shd w:val="clear" w:color="auto" w:fill="auto"/>
            <w:noWrap/>
            <w:vAlign w:val="center"/>
            <w:hideMark/>
          </w:tcPr>
          <w:p w14:paraId="674DA84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20" w:type="dxa"/>
            <w:tcBorders>
              <w:top w:val="nil"/>
              <w:left w:val="nil"/>
              <w:bottom w:val="single" w:sz="4" w:space="0" w:color="auto"/>
              <w:right w:val="single" w:sz="4" w:space="0" w:color="auto"/>
            </w:tcBorders>
            <w:shd w:val="clear" w:color="auto" w:fill="auto"/>
            <w:noWrap/>
            <w:vAlign w:val="center"/>
            <w:hideMark/>
          </w:tcPr>
          <w:p w14:paraId="293DFDE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120</w:t>
            </w:r>
          </w:p>
        </w:tc>
        <w:tc>
          <w:tcPr>
            <w:tcW w:w="611" w:type="dxa"/>
            <w:tcBorders>
              <w:top w:val="nil"/>
              <w:left w:val="nil"/>
              <w:bottom w:val="single" w:sz="4" w:space="0" w:color="auto"/>
              <w:right w:val="single" w:sz="4" w:space="0" w:color="auto"/>
            </w:tcBorders>
            <w:shd w:val="clear" w:color="auto" w:fill="auto"/>
            <w:noWrap/>
            <w:vAlign w:val="center"/>
            <w:hideMark/>
          </w:tcPr>
          <w:p w14:paraId="4A41F9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01EF59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C03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F8D9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8B11CD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DAB6C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8047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83B38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2FFBB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7D4E7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DB41B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F7848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96805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541" w:type="dxa"/>
            <w:tcBorders>
              <w:top w:val="nil"/>
              <w:left w:val="nil"/>
              <w:bottom w:val="single" w:sz="4" w:space="0" w:color="auto"/>
              <w:right w:val="single" w:sz="4" w:space="0" w:color="auto"/>
            </w:tcBorders>
            <w:shd w:val="clear" w:color="auto" w:fill="auto"/>
            <w:noWrap/>
            <w:vAlign w:val="center"/>
            <w:hideMark/>
          </w:tcPr>
          <w:p w14:paraId="16B05F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93</w:t>
            </w:r>
          </w:p>
        </w:tc>
        <w:tc>
          <w:tcPr>
            <w:tcW w:w="620" w:type="dxa"/>
            <w:tcBorders>
              <w:top w:val="nil"/>
              <w:left w:val="nil"/>
              <w:bottom w:val="single" w:sz="4" w:space="0" w:color="auto"/>
              <w:right w:val="single" w:sz="4" w:space="0" w:color="auto"/>
            </w:tcBorders>
            <w:shd w:val="clear" w:color="auto" w:fill="auto"/>
            <w:noWrap/>
            <w:vAlign w:val="center"/>
            <w:hideMark/>
          </w:tcPr>
          <w:p w14:paraId="074B99E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123</w:t>
            </w:r>
          </w:p>
        </w:tc>
        <w:tc>
          <w:tcPr>
            <w:tcW w:w="611" w:type="dxa"/>
            <w:tcBorders>
              <w:top w:val="nil"/>
              <w:left w:val="nil"/>
              <w:bottom w:val="single" w:sz="4" w:space="0" w:color="auto"/>
              <w:right w:val="single" w:sz="4" w:space="0" w:color="auto"/>
            </w:tcBorders>
            <w:shd w:val="clear" w:color="auto" w:fill="auto"/>
            <w:noWrap/>
            <w:vAlign w:val="center"/>
            <w:hideMark/>
          </w:tcPr>
          <w:p w14:paraId="7A5CBAF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27D737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1C37F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3EE52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8E72D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7D8324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C0DE5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C30D8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8EC42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AC179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64ED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3737D8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7A386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43</w:t>
            </w:r>
          </w:p>
        </w:tc>
        <w:tc>
          <w:tcPr>
            <w:tcW w:w="541" w:type="dxa"/>
            <w:tcBorders>
              <w:top w:val="nil"/>
              <w:left w:val="nil"/>
              <w:bottom w:val="single" w:sz="4" w:space="0" w:color="auto"/>
              <w:right w:val="single" w:sz="4" w:space="0" w:color="auto"/>
            </w:tcBorders>
            <w:shd w:val="clear" w:color="auto" w:fill="auto"/>
            <w:noWrap/>
            <w:vAlign w:val="center"/>
            <w:hideMark/>
          </w:tcPr>
          <w:p w14:paraId="477D38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20" w:type="dxa"/>
            <w:tcBorders>
              <w:top w:val="nil"/>
              <w:left w:val="nil"/>
              <w:bottom w:val="single" w:sz="4" w:space="0" w:color="auto"/>
              <w:right w:val="single" w:sz="4" w:space="0" w:color="auto"/>
            </w:tcBorders>
            <w:shd w:val="clear" w:color="auto" w:fill="auto"/>
            <w:noWrap/>
            <w:vAlign w:val="center"/>
            <w:hideMark/>
          </w:tcPr>
          <w:p w14:paraId="29DE01C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128</w:t>
            </w:r>
          </w:p>
        </w:tc>
        <w:tc>
          <w:tcPr>
            <w:tcW w:w="611" w:type="dxa"/>
            <w:tcBorders>
              <w:top w:val="nil"/>
              <w:left w:val="nil"/>
              <w:bottom w:val="single" w:sz="4" w:space="0" w:color="auto"/>
              <w:right w:val="single" w:sz="4" w:space="0" w:color="auto"/>
            </w:tcBorders>
            <w:shd w:val="clear" w:color="auto" w:fill="auto"/>
            <w:noWrap/>
            <w:vAlign w:val="center"/>
            <w:hideMark/>
          </w:tcPr>
          <w:p w14:paraId="44F722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7EC03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451CD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523D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B0A1D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1832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144C0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59861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1DEAE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6E2CF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63A3E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832E5C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A2D7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44</w:t>
            </w:r>
          </w:p>
        </w:tc>
        <w:tc>
          <w:tcPr>
            <w:tcW w:w="541" w:type="dxa"/>
            <w:tcBorders>
              <w:top w:val="nil"/>
              <w:left w:val="nil"/>
              <w:bottom w:val="single" w:sz="4" w:space="0" w:color="auto"/>
              <w:right w:val="single" w:sz="4" w:space="0" w:color="auto"/>
            </w:tcBorders>
            <w:shd w:val="clear" w:color="auto" w:fill="auto"/>
            <w:noWrap/>
            <w:vAlign w:val="center"/>
            <w:hideMark/>
          </w:tcPr>
          <w:p w14:paraId="121F98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98</w:t>
            </w:r>
          </w:p>
        </w:tc>
        <w:tc>
          <w:tcPr>
            <w:tcW w:w="620" w:type="dxa"/>
            <w:tcBorders>
              <w:top w:val="nil"/>
              <w:left w:val="nil"/>
              <w:bottom w:val="single" w:sz="4" w:space="0" w:color="auto"/>
              <w:right w:val="single" w:sz="4" w:space="0" w:color="auto"/>
            </w:tcBorders>
            <w:shd w:val="clear" w:color="auto" w:fill="auto"/>
            <w:noWrap/>
            <w:vAlign w:val="center"/>
            <w:hideMark/>
          </w:tcPr>
          <w:p w14:paraId="613512D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129</w:t>
            </w:r>
          </w:p>
        </w:tc>
        <w:tc>
          <w:tcPr>
            <w:tcW w:w="611" w:type="dxa"/>
            <w:tcBorders>
              <w:top w:val="nil"/>
              <w:left w:val="nil"/>
              <w:bottom w:val="single" w:sz="4" w:space="0" w:color="auto"/>
              <w:right w:val="single" w:sz="4" w:space="0" w:color="auto"/>
            </w:tcBorders>
            <w:shd w:val="clear" w:color="auto" w:fill="auto"/>
            <w:noWrap/>
            <w:vAlign w:val="center"/>
            <w:hideMark/>
          </w:tcPr>
          <w:p w14:paraId="4C1F8D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18277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2D6E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F85B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4D7D31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C8F9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1F85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F5101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1A8C8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31B7D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0B483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648996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A634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45</w:t>
            </w:r>
          </w:p>
        </w:tc>
        <w:tc>
          <w:tcPr>
            <w:tcW w:w="541" w:type="dxa"/>
            <w:tcBorders>
              <w:top w:val="nil"/>
              <w:left w:val="nil"/>
              <w:bottom w:val="single" w:sz="4" w:space="0" w:color="auto"/>
              <w:right w:val="single" w:sz="4" w:space="0" w:color="auto"/>
            </w:tcBorders>
            <w:shd w:val="clear" w:color="auto" w:fill="auto"/>
            <w:noWrap/>
            <w:vAlign w:val="center"/>
            <w:hideMark/>
          </w:tcPr>
          <w:p w14:paraId="7A3BBC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0ABFCF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132</w:t>
            </w:r>
          </w:p>
        </w:tc>
        <w:tc>
          <w:tcPr>
            <w:tcW w:w="611" w:type="dxa"/>
            <w:tcBorders>
              <w:top w:val="nil"/>
              <w:left w:val="nil"/>
              <w:bottom w:val="single" w:sz="4" w:space="0" w:color="auto"/>
              <w:right w:val="single" w:sz="4" w:space="0" w:color="auto"/>
            </w:tcBorders>
            <w:shd w:val="clear" w:color="auto" w:fill="auto"/>
            <w:noWrap/>
            <w:vAlign w:val="center"/>
            <w:hideMark/>
          </w:tcPr>
          <w:p w14:paraId="4114B9E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32C4D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595A5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8F334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53E18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A3D14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4569D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9D501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B8A0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F2CEA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1EFC4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71EFBF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A31C9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541" w:type="dxa"/>
            <w:tcBorders>
              <w:top w:val="nil"/>
              <w:left w:val="nil"/>
              <w:bottom w:val="single" w:sz="4" w:space="0" w:color="auto"/>
              <w:right w:val="single" w:sz="4" w:space="0" w:color="auto"/>
            </w:tcBorders>
            <w:shd w:val="clear" w:color="auto" w:fill="auto"/>
            <w:noWrap/>
            <w:vAlign w:val="center"/>
            <w:hideMark/>
          </w:tcPr>
          <w:p w14:paraId="53009F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102</w:t>
            </w:r>
          </w:p>
        </w:tc>
        <w:tc>
          <w:tcPr>
            <w:tcW w:w="620" w:type="dxa"/>
            <w:tcBorders>
              <w:top w:val="nil"/>
              <w:left w:val="nil"/>
              <w:bottom w:val="single" w:sz="4" w:space="0" w:color="auto"/>
              <w:right w:val="single" w:sz="4" w:space="0" w:color="auto"/>
            </w:tcBorders>
            <w:shd w:val="clear" w:color="auto" w:fill="auto"/>
            <w:noWrap/>
            <w:vAlign w:val="center"/>
            <w:hideMark/>
          </w:tcPr>
          <w:p w14:paraId="5A068D6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137</w:t>
            </w:r>
          </w:p>
        </w:tc>
        <w:tc>
          <w:tcPr>
            <w:tcW w:w="611" w:type="dxa"/>
            <w:tcBorders>
              <w:top w:val="nil"/>
              <w:left w:val="nil"/>
              <w:bottom w:val="single" w:sz="4" w:space="0" w:color="auto"/>
              <w:right w:val="single" w:sz="4" w:space="0" w:color="auto"/>
            </w:tcBorders>
            <w:shd w:val="clear" w:color="auto" w:fill="auto"/>
            <w:noWrap/>
            <w:vAlign w:val="center"/>
            <w:hideMark/>
          </w:tcPr>
          <w:p w14:paraId="486C19E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62AE9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5BBF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5CA715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26BD7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2F68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BCDE9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58455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D012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954F3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B16073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0FC3CB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B4A3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47</w:t>
            </w:r>
          </w:p>
        </w:tc>
        <w:tc>
          <w:tcPr>
            <w:tcW w:w="541" w:type="dxa"/>
            <w:tcBorders>
              <w:top w:val="nil"/>
              <w:left w:val="nil"/>
              <w:bottom w:val="single" w:sz="4" w:space="0" w:color="auto"/>
              <w:right w:val="single" w:sz="4" w:space="0" w:color="auto"/>
            </w:tcBorders>
            <w:shd w:val="clear" w:color="auto" w:fill="auto"/>
            <w:noWrap/>
            <w:vAlign w:val="center"/>
            <w:hideMark/>
          </w:tcPr>
          <w:p w14:paraId="5F0343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20" w:type="dxa"/>
            <w:tcBorders>
              <w:top w:val="nil"/>
              <w:left w:val="nil"/>
              <w:bottom w:val="single" w:sz="4" w:space="0" w:color="auto"/>
              <w:right w:val="single" w:sz="4" w:space="0" w:color="auto"/>
            </w:tcBorders>
            <w:shd w:val="clear" w:color="auto" w:fill="auto"/>
            <w:noWrap/>
            <w:vAlign w:val="center"/>
            <w:hideMark/>
          </w:tcPr>
          <w:p w14:paraId="1B37C62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138</w:t>
            </w:r>
          </w:p>
        </w:tc>
        <w:tc>
          <w:tcPr>
            <w:tcW w:w="611" w:type="dxa"/>
            <w:tcBorders>
              <w:top w:val="nil"/>
              <w:left w:val="nil"/>
              <w:bottom w:val="single" w:sz="4" w:space="0" w:color="auto"/>
              <w:right w:val="single" w:sz="4" w:space="0" w:color="auto"/>
            </w:tcBorders>
            <w:shd w:val="clear" w:color="auto" w:fill="auto"/>
            <w:noWrap/>
            <w:vAlign w:val="center"/>
            <w:hideMark/>
          </w:tcPr>
          <w:p w14:paraId="45B92F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C5BE0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BCAF6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46A0A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3304A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EAFBE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72B20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C82C3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F8283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D0DB9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2981F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ED334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B16D6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541" w:type="dxa"/>
            <w:tcBorders>
              <w:top w:val="nil"/>
              <w:left w:val="nil"/>
              <w:bottom w:val="single" w:sz="4" w:space="0" w:color="auto"/>
              <w:right w:val="single" w:sz="4" w:space="0" w:color="auto"/>
            </w:tcBorders>
            <w:shd w:val="clear" w:color="auto" w:fill="auto"/>
            <w:noWrap/>
            <w:vAlign w:val="center"/>
            <w:hideMark/>
          </w:tcPr>
          <w:p w14:paraId="1CBEE2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107</w:t>
            </w:r>
          </w:p>
        </w:tc>
        <w:tc>
          <w:tcPr>
            <w:tcW w:w="620" w:type="dxa"/>
            <w:tcBorders>
              <w:top w:val="nil"/>
              <w:left w:val="nil"/>
              <w:bottom w:val="single" w:sz="4" w:space="0" w:color="auto"/>
              <w:right w:val="single" w:sz="4" w:space="0" w:color="auto"/>
            </w:tcBorders>
            <w:shd w:val="clear" w:color="auto" w:fill="auto"/>
            <w:noWrap/>
            <w:vAlign w:val="center"/>
            <w:hideMark/>
          </w:tcPr>
          <w:p w14:paraId="61F51B5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141</w:t>
            </w:r>
          </w:p>
        </w:tc>
        <w:tc>
          <w:tcPr>
            <w:tcW w:w="611" w:type="dxa"/>
            <w:tcBorders>
              <w:top w:val="nil"/>
              <w:left w:val="nil"/>
              <w:bottom w:val="single" w:sz="4" w:space="0" w:color="auto"/>
              <w:right w:val="single" w:sz="4" w:space="0" w:color="auto"/>
            </w:tcBorders>
            <w:shd w:val="clear" w:color="auto" w:fill="auto"/>
            <w:noWrap/>
            <w:vAlign w:val="center"/>
            <w:hideMark/>
          </w:tcPr>
          <w:p w14:paraId="1327E5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C8DDF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9CDD4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86C15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58B3D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B2989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3954D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1CDBD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CD940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5915C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48ABF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D3B2D5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D504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49</w:t>
            </w:r>
          </w:p>
        </w:tc>
        <w:tc>
          <w:tcPr>
            <w:tcW w:w="541" w:type="dxa"/>
            <w:tcBorders>
              <w:top w:val="nil"/>
              <w:left w:val="nil"/>
              <w:bottom w:val="single" w:sz="4" w:space="0" w:color="auto"/>
              <w:right w:val="single" w:sz="4" w:space="0" w:color="auto"/>
            </w:tcBorders>
            <w:shd w:val="clear" w:color="auto" w:fill="auto"/>
            <w:noWrap/>
            <w:vAlign w:val="center"/>
            <w:hideMark/>
          </w:tcPr>
          <w:p w14:paraId="56254C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20" w:type="dxa"/>
            <w:tcBorders>
              <w:top w:val="nil"/>
              <w:left w:val="nil"/>
              <w:bottom w:val="single" w:sz="4" w:space="0" w:color="auto"/>
              <w:right w:val="single" w:sz="4" w:space="0" w:color="auto"/>
            </w:tcBorders>
            <w:shd w:val="clear" w:color="auto" w:fill="auto"/>
            <w:noWrap/>
            <w:vAlign w:val="center"/>
            <w:hideMark/>
          </w:tcPr>
          <w:p w14:paraId="6FEE7D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B59ED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3E843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084740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6449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657F6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AA8E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518F3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93B86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9564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D44F03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C0F3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0BFDAA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468C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50</w:t>
            </w:r>
          </w:p>
        </w:tc>
        <w:tc>
          <w:tcPr>
            <w:tcW w:w="541" w:type="dxa"/>
            <w:tcBorders>
              <w:top w:val="nil"/>
              <w:left w:val="nil"/>
              <w:bottom w:val="single" w:sz="4" w:space="0" w:color="auto"/>
              <w:right w:val="single" w:sz="4" w:space="0" w:color="auto"/>
            </w:tcBorders>
            <w:shd w:val="clear" w:color="auto" w:fill="auto"/>
            <w:noWrap/>
            <w:vAlign w:val="center"/>
            <w:hideMark/>
          </w:tcPr>
          <w:p w14:paraId="7794E2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111</w:t>
            </w:r>
          </w:p>
        </w:tc>
        <w:tc>
          <w:tcPr>
            <w:tcW w:w="620" w:type="dxa"/>
            <w:tcBorders>
              <w:top w:val="nil"/>
              <w:left w:val="nil"/>
              <w:bottom w:val="single" w:sz="4" w:space="0" w:color="auto"/>
              <w:right w:val="single" w:sz="4" w:space="0" w:color="auto"/>
            </w:tcBorders>
            <w:shd w:val="clear" w:color="auto" w:fill="auto"/>
            <w:noWrap/>
            <w:vAlign w:val="center"/>
            <w:hideMark/>
          </w:tcPr>
          <w:p w14:paraId="25B79C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021E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C5D6CB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206F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26B758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F88D4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4824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DBD0E2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8D402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8623B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BA2A7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9F82C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E2802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33F4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541" w:type="dxa"/>
            <w:tcBorders>
              <w:top w:val="nil"/>
              <w:left w:val="nil"/>
              <w:bottom w:val="single" w:sz="4" w:space="0" w:color="auto"/>
              <w:right w:val="single" w:sz="4" w:space="0" w:color="auto"/>
            </w:tcBorders>
            <w:shd w:val="clear" w:color="auto" w:fill="auto"/>
            <w:noWrap/>
            <w:vAlign w:val="center"/>
            <w:hideMark/>
          </w:tcPr>
          <w:p w14:paraId="134769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20" w:type="dxa"/>
            <w:tcBorders>
              <w:top w:val="nil"/>
              <w:left w:val="nil"/>
              <w:bottom w:val="single" w:sz="4" w:space="0" w:color="auto"/>
              <w:right w:val="single" w:sz="4" w:space="0" w:color="auto"/>
            </w:tcBorders>
            <w:shd w:val="clear" w:color="auto" w:fill="auto"/>
            <w:noWrap/>
            <w:vAlign w:val="center"/>
            <w:hideMark/>
          </w:tcPr>
          <w:p w14:paraId="35B9AC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1047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EA3D3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E07A3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618D1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12242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5846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89BB4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9E2D8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E999A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5C114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B410E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E3431A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5C42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52</w:t>
            </w:r>
          </w:p>
        </w:tc>
        <w:tc>
          <w:tcPr>
            <w:tcW w:w="541" w:type="dxa"/>
            <w:tcBorders>
              <w:top w:val="nil"/>
              <w:left w:val="nil"/>
              <w:bottom w:val="single" w:sz="4" w:space="0" w:color="auto"/>
              <w:right w:val="single" w:sz="4" w:space="0" w:color="auto"/>
            </w:tcBorders>
            <w:shd w:val="clear" w:color="auto" w:fill="auto"/>
            <w:noWrap/>
            <w:vAlign w:val="center"/>
            <w:hideMark/>
          </w:tcPr>
          <w:p w14:paraId="4B6272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116</w:t>
            </w:r>
          </w:p>
        </w:tc>
        <w:tc>
          <w:tcPr>
            <w:tcW w:w="620" w:type="dxa"/>
            <w:tcBorders>
              <w:top w:val="nil"/>
              <w:left w:val="nil"/>
              <w:bottom w:val="single" w:sz="4" w:space="0" w:color="auto"/>
              <w:right w:val="single" w:sz="4" w:space="0" w:color="auto"/>
            </w:tcBorders>
            <w:shd w:val="clear" w:color="auto" w:fill="auto"/>
            <w:noWrap/>
            <w:vAlign w:val="center"/>
            <w:hideMark/>
          </w:tcPr>
          <w:p w14:paraId="1AD97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A51B7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D1A98F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06A15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0CEED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D74B5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172D3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D15AB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36B9FA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2D974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B481BD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86177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649339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613D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53</w:t>
            </w:r>
          </w:p>
        </w:tc>
        <w:tc>
          <w:tcPr>
            <w:tcW w:w="541" w:type="dxa"/>
            <w:tcBorders>
              <w:top w:val="nil"/>
              <w:left w:val="nil"/>
              <w:bottom w:val="single" w:sz="4" w:space="0" w:color="auto"/>
              <w:right w:val="single" w:sz="4" w:space="0" w:color="auto"/>
            </w:tcBorders>
            <w:shd w:val="clear" w:color="auto" w:fill="auto"/>
            <w:noWrap/>
            <w:vAlign w:val="center"/>
            <w:hideMark/>
          </w:tcPr>
          <w:p w14:paraId="647267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20" w:type="dxa"/>
            <w:tcBorders>
              <w:top w:val="nil"/>
              <w:left w:val="nil"/>
              <w:bottom w:val="single" w:sz="4" w:space="0" w:color="auto"/>
              <w:right w:val="single" w:sz="4" w:space="0" w:color="auto"/>
            </w:tcBorders>
            <w:shd w:val="clear" w:color="auto" w:fill="auto"/>
            <w:noWrap/>
            <w:vAlign w:val="center"/>
            <w:hideMark/>
          </w:tcPr>
          <w:p w14:paraId="14084DF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A33E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AB456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36106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C4AB2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8A54E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8BE1A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00924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9B855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FC5F53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85DF4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76E87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C2B1A1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4E19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54</w:t>
            </w:r>
          </w:p>
        </w:tc>
        <w:tc>
          <w:tcPr>
            <w:tcW w:w="541" w:type="dxa"/>
            <w:tcBorders>
              <w:top w:val="nil"/>
              <w:left w:val="nil"/>
              <w:bottom w:val="single" w:sz="4" w:space="0" w:color="auto"/>
              <w:right w:val="single" w:sz="4" w:space="0" w:color="auto"/>
            </w:tcBorders>
            <w:shd w:val="clear" w:color="auto" w:fill="auto"/>
            <w:noWrap/>
            <w:vAlign w:val="center"/>
            <w:hideMark/>
          </w:tcPr>
          <w:p w14:paraId="1C3158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120</w:t>
            </w:r>
          </w:p>
        </w:tc>
        <w:tc>
          <w:tcPr>
            <w:tcW w:w="620" w:type="dxa"/>
            <w:tcBorders>
              <w:top w:val="nil"/>
              <w:left w:val="nil"/>
              <w:bottom w:val="single" w:sz="4" w:space="0" w:color="auto"/>
              <w:right w:val="single" w:sz="4" w:space="0" w:color="auto"/>
            </w:tcBorders>
            <w:shd w:val="clear" w:color="auto" w:fill="auto"/>
            <w:noWrap/>
            <w:vAlign w:val="center"/>
            <w:hideMark/>
          </w:tcPr>
          <w:p w14:paraId="2C1F65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B84D9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285D3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30EE0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CC8D3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F5BD0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06BF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FC83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D45D6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B4D2D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AD514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B8AF0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05E76A5"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C9511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541" w:type="dxa"/>
            <w:tcBorders>
              <w:top w:val="nil"/>
              <w:left w:val="nil"/>
              <w:bottom w:val="single" w:sz="4" w:space="0" w:color="auto"/>
              <w:right w:val="single" w:sz="4" w:space="0" w:color="auto"/>
            </w:tcBorders>
            <w:shd w:val="clear" w:color="auto" w:fill="auto"/>
            <w:noWrap/>
            <w:vAlign w:val="center"/>
            <w:hideMark/>
          </w:tcPr>
          <w:p w14:paraId="0DCAE62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20" w:type="dxa"/>
            <w:tcBorders>
              <w:top w:val="nil"/>
              <w:left w:val="nil"/>
              <w:bottom w:val="single" w:sz="4" w:space="0" w:color="auto"/>
              <w:right w:val="single" w:sz="4" w:space="0" w:color="auto"/>
            </w:tcBorders>
            <w:shd w:val="clear" w:color="auto" w:fill="auto"/>
            <w:noWrap/>
            <w:vAlign w:val="center"/>
            <w:hideMark/>
          </w:tcPr>
          <w:p w14:paraId="3BEC58A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51213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1905E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851E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EA26B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4DCAB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09BDB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63747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1B609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F8A999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33380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9DF8E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50A96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2FA73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56</w:t>
            </w:r>
          </w:p>
        </w:tc>
        <w:tc>
          <w:tcPr>
            <w:tcW w:w="541" w:type="dxa"/>
            <w:tcBorders>
              <w:top w:val="nil"/>
              <w:left w:val="nil"/>
              <w:bottom w:val="single" w:sz="4" w:space="0" w:color="auto"/>
              <w:right w:val="single" w:sz="4" w:space="0" w:color="auto"/>
            </w:tcBorders>
            <w:shd w:val="clear" w:color="auto" w:fill="auto"/>
            <w:noWrap/>
            <w:vAlign w:val="center"/>
            <w:hideMark/>
          </w:tcPr>
          <w:p w14:paraId="5D1CB5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125</w:t>
            </w:r>
          </w:p>
        </w:tc>
        <w:tc>
          <w:tcPr>
            <w:tcW w:w="620" w:type="dxa"/>
            <w:tcBorders>
              <w:top w:val="nil"/>
              <w:left w:val="nil"/>
              <w:bottom w:val="single" w:sz="4" w:space="0" w:color="auto"/>
              <w:right w:val="single" w:sz="4" w:space="0" w:color="auto"/>
            </w:tcBorders>
            <w:shd w:val="clear" w:color="auto" w:fill="auto"/>
            <w:noWrap/>
            <w:vAlign w:val="center"/>
            <w:hideMark/>
          </w:tcPr>
          <w:p w14:paraId="315D93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DDF1EF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3B370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F199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8A75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ACB66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82EE23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9AA7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CB859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74597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3DB08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4D56A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72451B"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7F32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541" w:type="dxa"/>
            <w:tcBorders>
              <w:top w:val="nil"/>
              <w:left w:val="nil"/>
              <w:bottom w:val="single" w:sz="4" w:space="0" w:color="auto"/>
              <w:right w:val="single" w:sz="4" w:space="0" w:color="auto"/>
            </w:tcBorders>
            <w:shd w:val="clear" w:color="auto" w:fill="auto"/>
            <w:noWrap/>
            <w:vAlign w:val="center"/>
            <w:hideMark/>
          </w:tcPr>
          <w:p w14:paraId="61D180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20" w:type="dxa"/>
            <w:tcBorders>
              <w:top w:val="nil"/>
              <w:left w:val="nil"/>
              <w:bottom w:val="single" w:sz="4" w:space="0" w:color="auto"/>
              <w:right w:val="single" w:sz="4" w:space="0" w:color="auto"/>
            </w:tcBorders>
            <w:shd w:val="clear" w:color="auto" w:fill="auto"/>
            <w:noWrap/>
            <w:vAlign w:val="center"/>
            <w:hideMark/>
          </w:tcPr>
          <w:p w14:paraId="3D3C4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B8985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5C55F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E290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BF2E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E65FF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0384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406E4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77421C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D417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28C16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34CF5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AC4B30C"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D1D2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58</w:t>
            </w:r>
          </w:p>
        </w:tc>
        <w:tc>
          <w:tcPr>
            <w:tcW w:w="541" w:type="dxa"/>
            <w:tcBorders>
              <w:top w:val="nil"/>
              <w:left w:val="nil"/>
              <w:bottom w:val="single" w:sz="4" w:space="0" w:color="auto"/>
              <w:right w:val="single" w:sz="4" w:space="0" w:color="auto"/>
            </w:tcBorders>
            <w:shd w:val="clear" w:color="auto" w:fill="auto"/>
            <w:noWrap/>
            <w:vAlign w:val="center"/>
            <w:hideMark/>
          </w:tcPr>
          <w:p w14:paraId="0897CD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129</w:t>
            </w:r>
          </w:p>
        </w:tc>
        <w:tc>
          <w:tcPr>
            <w:tcW w:w="620" w:type="dxa"/>
            <w:tcBorders>
              <w:top w:val="nil"/>
              <w:left w:val="nil"/>
              <w:bottom w:val="single" w:sz="4" w:space="0" w:color="auto"/>
              <w:right w:val="single" w:sz="4" w:space="0" w:color="auto"/>
            </w:tcBorders>
            <w:shd w:val="clear" w:color="auto" w:fill="auto"/>
            <w:noWrap/>
            <w:vAlign w:val="center"/>
            <w:hideMark/>
          </w:tcPr>
          <w:p w14:paraId="42B4DF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E59C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6AB029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98ECD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63B4F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A211B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32DAB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A0821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4F788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72938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36297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84F71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C9A2CB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15B85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59</w:t>
            </w:r>
          </w:p>
        </w:tc>
        <w:tc>
          <w:tcPr>
            <w:tcW w:w="541" w:type="dxa"/>
            <w:tcBorders>
              <w:top w:val="nil"/>
              <w:left w:val="nil"/>
              <w:bottom w:val="single" w:sz="4" w:space="0" w:color="auto"/>
              <w:right w:val="single" w:sz="4" w:space="0" w:color="auto"/>
            </w:tcBorders>
            <w:shd w:val="clear" w:color="auto" w:fill="auto"/>
            <w:noWrap/>
            <w:vAlign w:val="center"/>
            <w:hideMark/>
          </w:tcPr>
          <w:p w14:paraId="174E9BE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20" w:type="dxa"/>
            <w:tcBorders>
              <w:top w:val="nil"/>
              <w:left w:val="nil"/>
              <w:bottom w:val="single" w:sz="4" w:space="0" w:color="auto"/>
              <w:right w:val="single" w:sz="4" w:space="0" w:color="auto"/>
            </w:tcBorders>
            <w:shd w:val="clear" w:color="auto" w:fill="auto"/>
            <w:noWrap/>
            <w:vAlign w:val="center"/>
            <w:hideMark/>
          </w:tcPr>
          <w:p w14:paraId="3DC0D2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6003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379F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A1A02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2DE10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C3008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B1398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EF8DE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C76717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6EBD5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06944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70B9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BF4774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B157D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541" w:type="dxa"/>
            <w:tcBorders>
              <w:top w:val="nil"/>
              <w:left w:val="nil"/>
              <w:bottom w:val="single" w:sz="4" w:space="0" w:color="auto"/>
              <w:right w:val="single" w:sz="4" w:space="0" w:color="auto"/>
            </w:tcBorders>
            <w:shd w:val="clear" w:color="auto" w:fill="auto"/>
            <w:noWrap/>
            <w:vAlign w:val="center"/>
            <w:hideMark/>
          </w:tcPr>
          <w:p w14:paraId="0B84CA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134</w:t>
            </w:r>
          </w:p>
        </w:tc>
        <w:tc>
          <w:tcPr>
            <w:tcW w:w="620" w:type="dxa"/>
            <w:tcBorders>
              <w:top w:val="nil"/>
              <w:left w:val="nil"/>
              <w:bottom w:val="single" w:sz="4" w:space="0" w:color="auto"/>
              <w:right w:val="single" w:sz="4" w:space="0" w:color="auto"/>
            </w:tcBorders>
            <w:shd w:val="clear" w:color="auto" w:fill="auto"/>
            <w:noWrap/>
            <w:vAlign w:val="center"/>
            <w:hideMark/>
          </w:tcPr>
          <w:p w14:paraId="004AE5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44E63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E552C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4940A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5A66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D14BB5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F6411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CFEA4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FF2D0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132E2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82281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EBF4C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DF2D96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C90B3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61</w:t>
            </w:r>
          </w:p>
        </w:tc>
        <w:tc>
          <w:tcPr>
            <w:tcW w:w="541" w:type="dxa"/>
            <w:tcBorders>
              <w:top w:val="nil"/>
              <w:left w:val="nil"/>
              <w:bottom w:val="single" w:sz="4" w:space="0" w:color="auto"/>
              <w:right w:val="single" w:sz="4" w:space="0" w:color="auto"/>
            </w:tcBorders>
            <w:shd w:val="clear" w:color="auto" w:fill="auto"/>
            <w:noWrap/>
            <w:vAlign w:val="center"/>
            <w:hideMark/>
          </w:tcPr>
          <w:p w14:paraId="56333A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20" w:type="dxa"/>
            <w:tcBorders>
              <w:top w:val="nil"/>
              <w:left w:val="nil"/>
              <w:bottom w:val="single" w:sz="4" w:space="0" w:color="auto"/>
              <w:right w:val="single" w:sz="4" w:space="0" w:color="auto"/>
            </w:tcBorders>
            <w:shd w:val="clear" w:color="auto" w:fill="auto"/>
            <w:noWrap/>
            <w:vAlign w:val="center"/>
            <w:hideMark/>
          </w:tcPr>
          <w:p w14:paraId="0648822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6B637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785F7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7A83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C2324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B41546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4F25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B5590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C9910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27674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DB246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3F7E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6D2B77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8AF4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62</w:t>
            </w:r>
          </w:p>
        </w:tc>
        <w:tc>
          <w:tcPr>
            <w:tcW w:w="541" w:type="dxa"/>
            <w:tcBorders>
              <w:top w:val="nil"/>
              <w:left w:val="nil"/>
              <w:bottom w:val="single" w:sz="4" w:space="0" w:color="auto"/>
              <w:right w:val="single" w:sz="4" w:space="0" w:color="auto"/>
            </w:tcBorders>
            <w:shd w:val="clear" w:color="auto" w:fill="auto"/>
            <w:noWrap/>
            <w:vAlign w:val="center"/>
            <w:hideMark/>
          </w:tcPr>
          <w:p w14:paraId="15C804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138</w:t>
            </w:r>
          </w:p>
        </w:tc>
        <w:tc>
          <w:tcPr>
            <w:tcW w:w="620" w:type="dxa"/>
            <w:tcBorders>
              <w:top w:val="nil"/>
              <w:left w:val="nil"/>
              <w:bottom w:val="single" w:sz="4" w:space="0" w:color="auto"/>
              <w:right w:val="single" w:sz="4" w:space="0" w:color="auto"/>
            </w:tcBorders>
            <w:shd w:val="clear" w:color="auto" w:fill="auto"/>
            <w:noWrap/>
            <w:vAlign w:val="center"/>
            <w:hideMark/>
          </w:tcPr>
          <w:p w14:paraId="3555FC0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B2A1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5DC9A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B22D1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CF860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15614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E6EE7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FAE34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9154D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14985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CA2C7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BC02E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7BB081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D6232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63</w:t>
            </w:r>
          </w:p>
        </w:tc>
        <w:tc>
          <w:tcPr>
            <w:tcW w:w="541" w:type="dxa"/>
            <w:tcBorders>
              <w:top w:val="nil"/>
              <w:left w:val="nil"/>
              <w:bottom w:val="single" w:sz="4" w:space="0" w:color="auto"/>
              <w:right w:val="single" w:sz="4" w:space="0" w:color="auto"/>
            </w:tcBorders>
            <w:shd w:val="clear" w:color="auto" w:fill="auto"/>
            <w:noWrap/>
            <w:vAlign w:val="center"/>
            <w:hideMark/>
          </w:tcPr>
          <w:p w14:paraId="2E0E98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20" w:type="dxa"/>
            <w:tcBorders>
              <w:top w:val="nil"/>
              <w:left w:val="nil"/>
              <w:bottom w:val="single" w:sz="4" w:space="0" w:color="auto"/>
              <w:right w:val="single" w:sz="4" w:space="0" w:color="auto"/>
            </w:tcBorders>
            <w:shd w:val="clear" w:color="auto" w:fill="auto"/>
            <w:noWrap/>
            <w:vAlign w:val="center"/>
            <w:hideMark/>
          </w:tcPr>
          <w:p w14:paraId="00F6CB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6EC7F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9F553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3A1E8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5501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929F97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A5548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D8AE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7B800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904FB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F2A29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F8C62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432A68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D3241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541" w:type="dxa"/>
            <w:tcBorders>
              <w:top w:val="nil"/>
              <w:left w:val="nil"/>
              <w:bottom w:val="single" w:sz="4" w:space="0" w:color="auto"/>
              <w:right w:val="single" w:sz="4" w:space="0" w:color="auto"/>
            </w:tcBorders>
            <w:shd w:val="clear" w:color="auto" w:fill="auto"/>
            <w:noWrap/>
            <w:vAlign w:val="center"/>
            <w:hideMark/>
          </w:tcPr>
          <w:p w14:paraId="6C145C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143</w:t>
            </w:r>
          </w:p>
        </w:tc>
        <w:tc>
          <w:tcPr>
            <w:tcW w:w="620" w:type="dxa"/>
            <w:tcBorders>
              <w:top w:val="nil"/>
              <w:left w:val="nil"/>
              <w:bottom w:val="single" w:sz="4" w:space="0" w:color="auto"/>
              <w:right w:val="single" w:sz="4" w:space="0" w:color="auto"/>
            </w:tcBorders>
            <w:shd w:val="clear" w:color="auto" w:fill="auto"/>
            <w:noWrap/>
            <w:vAlign w:val="center"/>
            <w:hideMark/>
          </w:tcPr>
          <w:p w14:paraId="64289A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4ACBF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23676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E7B67A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43A0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066738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56B3D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E3215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276F4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8824A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96277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17E45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bl>
    <w:p w14:paraId="776F21F7" w14:textId="77777777" w:rsidR="00B81B59" w:rsidRPr="00655E72" w:rsidRDefault="00B81B59" w:rsidP="00B81B59">
      <w:pPr>
        <w:pStyle w:val="VariableList"/>
        <w:rPr>
          <w:rFonts w:eastAsia="Malgun Gothic"/>
          <w:i/>
          <w:iCs/>
          <w:color w:val="auto"/>
          <w:w w:val="100"/>
          <w:lang w:eastAsia="ko-KR"/>
        </w:rPr>
      </w:pPr>
    </w:p>
    <w:p w14:paraId="60D4F8A1" w14:textId="77777777" w:rsidR="00B81B59" w:rsidRDefault="00B81B59" w:rsidP="00B81B59">
      <w:pPr>
        <w:pStyle w:val="VariableList"/>
        <w:rPr>
          <w:w w:val="100"/>
        </w:rPr>
      </w:pPr>
      <w:r>
        <w:rPr>
          <w:i/>
          <w:iCs/>
          <w:w w:val="100"/>
        </w:rPr>
        <w:t>i</w:t>
      </w:r>
      <w:r>
        <w:rPr>
          <w:i/>
          <w:iCs/>
          <w:w w:val="100"/>
          <w:vertAlign w:val="subscript"/>
        </w:rPr>
        <w:t>RU26,end</w:t>
      </w:r>
      <w:r>
        <w:rPr>
          <w:w w:val="100"/>
        </w:rPr>
        <w:tab/>
        <w:t xml:space="preserve"> is equal to </w:t>
      </w:r>
      <w:r>
        <w:rPr>
          <w:i/>
          <w:iCs/>
          <w:w w:val="100"/>
        </w:rPr>
        <w:t>i</w:t>
      </w:r>
      <w:r>
        <w:rPr>
          <w:i/>
          <w:iCs/>
          <w:w w:val="100"/>
          <w:vertAlign w:val="subscript"/>
        </w:rPr>
        <w:t>RU26,start</w:t>
      </w:r>
      <w:r>
        <w:rPr>
          <w:w w:val="100"/>
        </w:rPr>
        <w:t xml:space="preserve"> + </w:t>
      </w:r>
      <w:r>
        <w:rPr>
          <w:i/>
          <w:iCs/>
          <w:w w:val="100"/>
        </w:rPr>
        <w:t>r</w:t>
      </w:r>
      <w:r>
        <w:rPr>
          <w:w w:val="100"/>
        </w:rPr>
        <w:t xml:space="preserve"> – 1</w:t>
      </w:r>
    </w:p>
    <w:p w14:paraId="655332FE" w14:textId="77777777" w:rsidR="00B81B59" w:rsidRDefault="00B81B59" w:rsidP="00B81B59">
      <w:pPr>
        <w:pStyle w:val="VariableList"/>
        <w:rPr>
          <w:w w:val="100"/>
        </w:rPr>
      </w:pPr>
      <w:r>
        <w:rPr>
          <w:i/>
          <w:iCs/>
          <w:w w:val="100"/>
        </w:rPr>
        <w:t>i</w:t>
      </w:r>
      <w:r>
        <w:rPr>
          <w:i/>
          <w:iCs/>
          <w:w w:val="100"/>
          <w:vertAlign w:val="subscript"/>
        </w:rPr>
        <w:t>RU</w:t>
      </w:r>
      <w:r>
        <w:rPr>
          <w:w w:val="100"/>
        </w:rPr>
        <w:tab/>
        <w:t>is the index of the occupied RU</w:t>
      </w:r>
    </w:p>
    <w:p w14:paraId="43D839CD" w14:textId="5091239A" w:rsidR="00B81B59" w:rsidRPr="00B81B59" w:rsidRDefault="00B81B59" w:rsidP="00B81B59">
      <w:pPr>
        <w:pStyle w:val="VariableList"/>
        <w:rPr>
          <w:rFonts w:eastAsia="Malgun Gothic"/>
          <w:w w:val="100"/>
          <w:lang w:eastAsia="ko-KR"/>
        </w:rPr>
      </w:pPr>
      <w:r>
        <w:rPr>
          <w:i/>
          <w:iCs/>
          <w:w w:val="100"/>
        </w:rPr>
        <w:t>N</w:t>
      </w:r>
      <w:r>
        <w:rPr>
          <w:i/>
          <w:iCs/>
          <w:w w:val="100"/>
          <w:vertAlign w:val="subscript"/>
        </w:rPr>
        <w:t>RU26</w:t>
      </w:r>
      <w:r>
        <w:rPr>
          <w:w w:val="100"/>
        </w:rPr>
        <w:tab/>
        <w:t xml:space="preserve">is the maximum number of 26-tone RUs for the given bandwidth of the </w:t>
      </w:r>
      <w:r>
        <w:rPr>
          <w:rFonts w:eastAsia="Malgun Gothic" w:hint="eastAsia"/>
          <w:w w:val="100"/>
          <w:lang w:eastAsia="ko-KR"/>
        </w:rPr>
        <w:t>EHT</w:t>
      </w:r>
      <w:r>
        <w:rPr>
          <w:w w:val="100"/>
        </w:rPr>
        <w:t xml:space="preserve"> TB PPDU</w:t>
      </w:r>
      <w:r>
        <w:rPr>
          <w:rFonts w:eastAsia="Malgun Gothic" w:hint="eastAsia"/>
          <w:w w:val="100"/>
          <w:lang w:eastAsia="ko-KR"/>
        </w:rPr>
        <w:t>.</w:t>
      </w:r>
    </w:p>
    <w:p w14:paraId="592E4D28" w14:textId="02AD0EAA" w:rsidR="00B81B59" w:rsidRPr="008B0A3F" w:rsidRDefault="00B81B59" w:rsidP="00B81B59">
      <w:pPr>
        <w:pStyle w:val="VariableList"/>
        <w:rPr>
          <w:rFonts w:eastAsia="Malgun Gothic"/>
          <w:w w:val="100"/>
          <w:lang w:eastAsia="ko-KR"/>
        </w:rPr>
      </w:pPr>
      <w:r>
        <w:rPr>
          <w:i/>
          <w:iCs/>
          <w:noProof/>
          <w:w w:val="100"/>
          <w:lang w:eastAsia="ko-KR"/>
        </w:rPr>
        <w:drawing>
          <wp:inline distT="0" distB="0" distL="0" distR="0" wp14:anchorId="74EDC615" wp14:editId="411B1CC5">
            <wp:extent cx="85725" cy="161925"/>
            <wp:effectExtent l="0" t="0" r="9525"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i/>
          <w:iCs/>
          <w:w w:val="100"/>
        </w:rPr>
        <w:tab/>
      </w:r>
      <w:r>
        <w:rPr>
          <w:w w:val="100"/>
        </w:rPr>
        <w:t xml:space="preserve">is the relative constellation error requirement for an occupied RU of an </w:t>
      </w:r>
      <w:r>
        <w:rPr>
          <w:rFonts w:eastAsia="Malgun Gothic" w:hint="eastAsia"/>
          <w:w w:val="100"/>
          <w:lang w:eastAsia="ko-KR"/>
        </w:rPr>
        <w:t>EHT</w:t>
      </w:r>
      <w:r>
        <w:rPr>
          <w:w w:val="100"/>
        </w:rPr>
        <w:t xml:space="preserve"> TB PPDU as defined in </w:t>
      </w:r>
      <w:r w:rsidR="00FE2FF6">
        <w:rPr>
          <w:w w:val="100"/>
        </w:rPr>
        <w:t xml:space="preserve">Table </w:t>
      </w:r>
      <w:r w:rsidR="00FE2FF6" w:rsidRPr="00FE2FF6">
        <w:rPr>
          <w:w w:val="100"/>
          <w:highlight w:val="yellow"/>
        </w:rPr>
        <w:t>xx-y1</w:t>
      </w:r>
      <w:r w:rsidR="00FE2FF6" w:rsidRPr="00FE2FF6">
        <w:rPr>
          <w:w w:val="100"/>
        </w:rPr>
        <w:t xml:space="preserve"> (Allowed relative constellation error versus constellation size and coding rate)</w:t>
      </w:r>
    </w:p>
    <w:p w14:paraId="5C5B08B1" w14:textId="77777777" w:rsidR="000D6C7B" w:rsidRDefault="000D6C7B" w:rsidP="00DA78A8">
      <w:pPr>
        <w:pStyle w:val="T"/>
        <w:rPr>
          <w:rFonts w:eastAsia="Malgun Gothic"/>
          <w:color w:val="auto"/>
          <w:w w:val="100"/>
          <w:lang w:eastAsia="ko-KR"/>
        </w:rPr>
      </w:pPr>
    </w:p>
    <w:p w14:paraId="2B695BEC" w14:textId="09E4D5EB" w:rsidR="000D6C7B" w:rsidRDefault="001D50E6" w:rsidP="00DA78A8">
      <w:pPr>
        <w:pStyle w:val="T"/>
        <w:rPr>
          <w:rFonts w:eastAsia="Malgun Gothic"/>
          <w:color w:val="auto"/>
          <w:w w:val="100"/>
          <w:lang w:eastAsia="ko-KR"/>
        </w:rPr>
      </w:pPr>
      <w:commentRangeStart w:id="17"/>
      <w:r w:rsidRPr="001D50E6">
        <w:rPr>
          <w:rFonts w:eastAsia="Malgun Gothic" w:hint="eastAsia"/>
          <w:color w:val="auto"/>
          <w:w w:val="100"/>
          <w:highlight w:val="yellow"/>
          <w:lang w:eastAsia="ko-KR"/>
        </w:rPr>
        <w:t>In case of a non-</w:t>
      </w:r>
      <w:r w:rsidRPr="001D50E6">
        <w:rPr>
          <w:color w:val="auto"/>
          <w:w w:val="100"/>
          <w:highlight w:val="yellow"/>
        </w:rPr>
        <w:t>continuous MRU</w:t>
      </w:r>
      <w:r w:rsidRPr="001D50E6">
        <w:rPr>
          <w:rFonts w:eastAsia="Malgun Gothic" w:hint="eastAsia"/>
          <w:color w:val="auto"/>
          <w:w w:val="100"/>
          <w:highlight w:val="yellow"/>
          <w:lang w:eastAsia="ko-KR"/>
        </w:rPr>
        <w:t xml:space="preserve">, </w:t>
      </w:r>
      <w:r w:rsidRPr="001D50E6">
        <w:rPr>
          <w:rFonts w:eastAsia="Malgun Gothic" w:hint="eastAsia"/>
          <w:highlight w:val="yellow"/>
          <w:lang w:eastAsia="ko-KR"/>
        </w:rPr>
        <w:t xml:space="preserve">how to perform </w:t>
      </w:r>
      <w:r w:rsidRPr="001D50E6">
        <w:rPr>
          <w:rFonts w:eastAsia="Malgun Gothic"/>
          <w:color w:val="auto"/>
          <w:w w:val="100"/>
          <w:highlight w:val="yellow"/>
          <w:lang w:eastAsia="ko-KR"/>
        </w:rPr>
        <w:t>the transmit modulation accuracy test for the unoccupied subcarriers of the PPDU</w:t>
      </w:r>
      <w:r w:rsidRPr="001D50E6">
        <w:rPr>
          <w:rFonts w:eastAsia="Malgun Gothic" w:hint="eastAsia"/>
          <w:color w:val="auto"/>
          <w:w w:val="100"/>
          <w:highlight w:val="yellow"/>
          <w:lang w:eastAsia="ko-KR"/>
        </w:rPr>
        <w:t xml:space="preserve"> is TBD.</w:t>
      </w:r>
      <w:commentRangeEnd w:id="17"/>
      <w:r w:rsidR="00230DFB">
        <w:rPr>
          <w:rStyle w:val="CommentReference"/>
          <w:rFonts w:asciiTheme="minorHAnsi" w:hAnsiTheme="minorHAnsi" w:cstheme="minorBidi"/>
          <w:color w:val="auto"/>
          <w:w w:val="100"/>
        </w:rPr>
        <w:commentReference w:id="17"/>
      </w:r>
    </w:p>
    <w:p w14:paraId="780B35D6" w14:textId="77777777" w:rsidR="001C73C7" w:rsidRDefault="001C73C7" w:rsidP="00DA78A8">
      <w:pPr>
        <w:pStyle w:val="T"/>
        <w:rPr>
          <w:rFonts w:eastAsia="Malgun Gothic"/>
          <w:w w:val="100"/>
          <w:lang w:eastAsia="ko-KR"/>
        </w:rPr>
      </w:pPr>
    </w:p>
    <w:p w14:paraId="4FD6F6B4" w14:textId="35D79A67" w:rsidR="005A4F83" w:rsidRDefault="005A4F83" w:rsidP="00DA78A8">
      <w:pPr>
        <w:pStyle w:val="T"/>
        <w:rPr>
          <w:rFonts w:eastAsia="Malgun Gothic"/>
          <w:w w:val="100"/>
          <w:lang w:eastAsia="ko-KR"/>
        </w:rPr>
      </w:pPr>
      <w:r>
        <w:rPr>
          <w:rFonts w:eastAsia="Malgun Gothic"/>
          <w:w w:val="100"/>
          <w:lang w:eastAsia="ko-KR"/>
        </w:rPr>
        <w:t>-------------------------------- End of text -------------------------------------------------</w:t>
      </w:r>
    </w:p>
    <w:p w14:paraId="04C324B8" w14:textId="2084AF76" w:rsidR="005A4F83" w:rsidRDefault="005A4F83" w:rsidP="00DA78A8">
      <w:pPr>
        <w:pStyle w:val="T"/>
        <w:rPr>
          <w:rFonts w:eastAsia="Malgun Gothic"/>
          <w:w w:val="100"/>
          <w:lang w:eastAsia="ko-KR"/>
        </w:rPr>
      </w:pPr>
      <w:r w:rsidRPr="005A4F83">
        <w:rPr>
          <w:rFonts w:eastAsia="Malgun Gothic"/>
          <w:w w:val="100"/>
          <w:highlight w:val="yellow"/>
          <w:lang w:eastAsia="ko-KR"/>
        </w:rPr>
        <w:t>Visio files</w:t>
      </w:r>
    </w:p>
    <w:p w14:paraId="4D646BB4" w14:textId="77777777" w:rsidR="005A4F83" w:rsidRDefault="005A4F83" w:rsidP="00DA78A8">
      <w:pPr>
        <w:pStyle w:val="T"/>
        <w:rPr>
          <w:rFonts w:eastAsia="Malgun Gothic"/>
          <w:w w:val="100"/>
          <w:lang w:eastAsia="ko-KR"/>
        </w:rPr>
      </w:pPr>
      <w:r>
        <w:rPr>
          <w:rFonts w:eastAsia="Malgun Gothic"/>
          <w:w w:val="100"/>
          <w:lang w:eastAsia="ko-KR"/>
        </w:rPr>
        <w:object w:dxaOrig="1520" w:dyaOrig="986" w14:anchorId="1D4BF7E5">
          <v:shape id="_x0000_i1031" type="#_x0000_t75" style="width:75.5pt;height:49pt" o:ole="">
            <v:imagedata r:id="rId30" o:title=""/>
          </v:shape>
          <o:OLEObject Type="Embed" ProgID="Visio.Drawing.11" ShapeID="_x0000_i1031" DrawAspect="Icon" ObjectID="_1659948223" r:id="rId31"/>
        </w:object>
      </w:r>
      <w:r>
        <w:rPr>
          <w:rFonts w:eastAsia="Malgun Gothic"/>
          <w:w w:val="100"/>
          <w:lang w:eastAsia="ko-KR"/>
        </w:rPr>
        <w:object w:dxaOrig="1520" w:dyaOrig="986" w14:anchorId="14A36218">
          <v:shape id="_x0000_i1032" type="#_x0000_t75" style="width:75.5pt;height:49pt" o:ole="">
            <v:imagedata r:id="rId32" o:title=""/>
          </v:shape>
          <o:OLEObject Type="Embed" ProgID="Visio.Drawing.11" ShapeID="_x0000_i1032" DrawAspect="Icon" ObjectID="_1659948224" r:id="rId33"/>
        </w:object>
      </w:r>
    </w:p>
    <w:p w14:paraId="611D46F4" w14:textId="77777777" w:rsidR="001C73C7" w:rsidRDefault="001C73C7" w:rsidP="00DA78A8">
      <w:pPr>
        <w:pStyle w:val="T"/>
        <w:rPr>
          <w:rFonts w:eastAsia="Malgun Gothic"/>
          <w:w w:val="100"/>
          <w:lang w:eastAsia="ko-KR"/>
        </w:rPr>
      </w:pPr>
    </w:p>
    <w:sectPr w:rsidR="001C73C7">
      <w:headerReference w:type="default" r:id="rId34"/>
      <w:footerReference w:type="default" r:id="rId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0-08-12T11:32:00Z" w:initials="WBL">
    <w:p w14:paraId="386CA889" w14:textId="14AF50D0" w:rsidR="0094469D" w:rsidRDefault="0094469D">
      <w:pPr>
        <w:pStyle w:val="CommentText"/>
      </w:pPr>
      <w:r>
        <w:rPr>
          <w:rStyle w:val="CommentReference"/>
        </w:rPr>
        <w:annotationRef/>
      </w:r>
      <w:r>
        <w:rPr>
          <w:rStyle w:val="CommentReference"/>
        </w:rPr>
        <w:annotationRef/>
      </w:r>
      <w:r>
        <w:t>11be supports STBC? If not, we can delete this.</w:t>
      </w:r>
    </w:p>
  </w:comment>
  <w:comment w:id="5" w:author="Wook Bong Lee" w:date="2020-08-24T10:15:00Z" w:initials="WBL">
    <w:p w14:paraId="2B4B1EC9" w14:textId="2E5E9F3E" w:rsidR="0094469D" w:rsidRDefault="0094469D">
      <w:pPr>
        <w:pStyle w:val="CommentText"/>
      </w:pPr>
      <w:r>
        <w:rPr>
          <w:rStyle w:val="CommentReference"/>
        </w:rPr>
        <w:annotationRef/>
      </w:r>
      <w:r>
        <w:t>Do we need to have two values or one value for 1024QAM?</w:t>
      </w:r>
    </w:p>
  </w:comment>
  <w:comment w:id="6" w:author="Wook Bong Lee" w:date="2020-08-13T11:51:00Z" w:initials="WBL">
    <w:p w14:paraId="4E60839B" w14:textId="59110912" w:rsidR="0094469D" w:rsidRDefault="0094469D">
      <w:pPr>
        <w:pStyle w:val="CommentText"/>
      </w:pPr>
      <w:r>
        <w:rPr>
          <w:rStyle w:val="CommentReference"/>
        </w:rPr>
        <w:annotationRef/>
      </w:r>
      <w:r>
        <w:t>Is there any 40MHz capable device?</w:t>
      </w:r>
    </w:p>
  </w:comment>
  <w:comment w:id="7" w:author="Youhan Kim" w:date="2020-08-25T15:21:00Z" w:initials="YK">
    <w:p w14:paraId="6C56BD0F" w14:textId="52D5C24A" w:rsidR="0094469D" w:rsidRDefault="0094469D">
      <w:pPr>
        <w:pStyle w:val="CommentText"/>
      </w:pPr>
      <w:r>
        <w:rPr>
          <w:rStyle w:val="CommentReference"/>
        </w:rPr>
        <w:annotationRef/>
      </w:r>
      <w:r>
        <w:t>40 MHz device in 2.4 GHz</w:t>
      </w:r>
    </w:p>
  </w:comment>
  <w:comment w:id="11" w:author="Wook Bong Lee" w:date="2020-08-13T14:00:00Z" w:initials="WBL">
    <w:p w14:paraId="114E7700" w14:textId="7FC5CD7E" w:rsidR="0094469D" w:rsidRDefault="0094469D">
      <w:pPr>
        <w:pStyle w:val="CommentText"/>
      </w:pPr>
      <w:r>
        <w:rPr>
          <w:rStyle w:val="CommentReference"/>
        </w:rPr>
        <w:annotationRef/>
      </w:r>
      <w:r>
        <w:t>These are new table. Don’t know the number. This is a EHT table corresponding to 11ax table 27-7</w:t>
      </w:r>
    </w:p>
  </w:comment>
  <w:comment w:id="12" w:author="Wook Bong Lee" w:date="2020-08-13T14:01:00Z" w:initials="WBL">
    <w:p w14:paraId="6298CC1C" w14:textId="7EDF7A0C" w:rsidR="0094469D" w:rsidRDefault="0094469D">
      <w:pPr>
        <w:pStyle w:val="CommentText"/>
      </w:pPr>
      <w:r>
        <w:rPr>
          <w:rStyle w:val="CommentReference"/>
        </w:rPr>
        <w:annotationRef/>
      </w:r>
      <w:r>
        <w:t>These are new table. Don’t know the number. This is a EHT table corresponding to 11ax table 27-8</w:t>
      </w:r>
    </w:p>
  </w:comment>
  <w:comment w:id="13" w:author="Wook Bong Lee" w:date="2020-08-13T14:01:00Z" w:initials="WBL">
    <w:p w14:paraId="72EB7260" w14:textId="40D4FD56" w:rsidR="0094469D" w:rsidRDefault="0094469D">
      <w:pPr>
        <w:pStyle w:val="CommentText"/>
      </w:pPr>
      <w:r>
        <w:rPr>
          <w:rStyle w:val="CommentReference"/>
        </w:rPr>
        <w:annotationRef/>
      </w:r>
      <w:r>
        <w:rPr>
          <w:rStyle w:val="CommentReference"/>
        </w:rPr>
        <w:annotationRef/>
      </w:r>
      <w:r>
        <w:t>E</w:t>
      </w:r>
      <w:r w:rsidRPr="005A4F83">
        <w:t xml:space="preserve"> </w:t>
      </w:r>
      <w:r>
        <w:t>These are new table. Don’t know the number. This is a HT table corresponding to 11ax table 27-9</w:t>
      </w:r>
    </w:p>
  </w:comment>
  <w:comment w:id="14" w:author="Youhan Kim" w:date="2020-08-26T17:51:00Z" w:initials="YK">
    <w:p w14:paraId="128AB412" w14:textId="77777777" w:rsidR="00B33ED9" w:rsidRDefault="00B33ED9">
      <w:pPr>
        <w:pStyle w:val="CommentText"/>
      </w:pPr>
      <w:r>
        <w:rPr>
          <w:rStyle w:val="CommentReference"/>
        </w:rPr>
        <w:annotationRef/>
      </w:r>
      <w:r>
        <w:t xml:space="preserve">RUX </w:t>
      </w:r>
      <w:r>
        <w:sym w:font="Wingdings" w:char="F0E0"/>
      </w:r>
      <w:r>
        <w:t xml:space="preserve"> X-tone RU</w:t>
      </w:r>
    </w:p>
    <w:p w14:paraId="7B808284" w14:textId="77777777" w:rsidR="00B33ED9" w:rsidRDefault="00B33ED9">
      <w:pPr>
        <w:pStyle w:val="CommentText"/>
      </w:pPr>
    </w:p>
    <w:p w14:paraId="3A258615" w14:textId="4C9596C4" w:rsidR="00D56602" w:rsidRDefault="00B33ED9">
      <w:pPr>
        <w:pStyle w:val="CommentText"/>
        <w:rPr>
          <w:rFonts w:eastAsia="Malgun Gothic"/>
          <w:lang w:eastAsia="ko-KR"/>
        </w:rPr>
      </w:pPr>
      <w:r>
        <w:t>Also, we are using RU78, RU132, etc. in other sections.</w:t>
      </w:r>
    </w:p>
    <w:p w14:paraId="3B2A0032" w14:textId="77777777" w:rsidR="00D56602" w:rsidRPr="00D56602" w:rsidRDefault="00D56602">
      <w:pPr>
        <w:pStyle w:val="CommentText"/>
        <w:rPr>
          <w:rFonts w:eastAsia="Malgun Gothic"/>
          <w:lang w:eastAsia="ko-KR"/>
        </w:rPr>
      </w:pPr>
    </w:p>
    <w:p w14:paraId="634E2026" w14:textId="278D054A" w:rsidR="00D56602" w:rsidRPr="00D56602" w:rsidRDefault="00D56602">
      <w:pPr>
        <w:pStyle w:val="CommentText"/>
        <w:rPr>
          <w:rFonts w:eastAsia="Malgun Gothic"/>
          <w:b/>
          <w:lang w:eastAsia="ko-KR"/>
        </w:rPr>
      </w:pPr>
      <w:r w:rsidRPr="00D56602">
        <w:rPr>
          <w:rFonts w:eastAsia="Malgun Gothic" w:hint="eastAsia"/>
          <w:b/>
          <w:lang w:eastAsia="ko-KR"/>
        </w:rPr>
        <w:t>[MJ]:</w:t>
      </w:r>
      <w:r w:rsidR="00AB6BFA">
        <w:rPr>
          <w:rFonts w:eastAsia="Malgun Gothic" w:hint="eastAsia"/>
          <w:b/>
          <w:lang w:eastAsia="ko-KR"/>
        </w:rPr>
        <w:t xml:space="preserve"> </w:t>
      </w:r>
      <w:r w:rsidR="00230DFB">
        <w:rPr>
          <w:rFonts w:eastAsia="Malgun Gothic"/>
          <w:lang w:eastAsia="ko-KR"/>
        </w:rPr>
        <w:t>Agreed</w:t>
      </w:r>
      <w:r w:rsidR="000175DC" w:rsidRPr="0034248F">
        <w:rPr>
          <w:rFonts w:eastAsia="Malgun Gothic" w:hint="eastAsia"/>
          <w:lang w:eastAsia="ko-KR"/>
        </w:rPr>
        <w:t>, the w</w:t>
      </w:r>
      <w:r w:rsidR="007C2F75">
        <w:rPr>
          <w:rFonts w:eastAsia="Malgun Gothic" w:hint="eastAsia"/>
          <w:lang w:eastAsia="ko-KR"/>
        </w:rPr>
        <w:t>ording</w:t>
      </w:r>
      <w:r w:rsidR="000175DC" w:rsidRPr="0034248F">
        <w:rPr>
          <w:rFonts w:eastAsia="Malgun Gothic" w:hint="eastAsia"/>
          <w:lang w:eastAsia="ko-KR"/>
        </w:rPr>
        <w:t xml:space="preserve"> for MRUs need</w:t>
      </w:r>
      <w:r w:rsidR="007C2F75">
        <w:rPr>
          <w:rFonts w:eastAsia="Malgun Gothic" w:hint="eastAsia"/>
          <w:lang w:eastAsia="ko-KR"/>
        </w:rPr>
        <w:t>s</w:t>
      </w:r>
      <w:r w:rsidR="000175DC" w:rsidRPr="0034248F">
        <w:rPr>
          <w:rFonts w:eastAsia="Malgun Gothic" w:hint="eastAsia"/>
          <w:lang w:eastAsia="ko-KR"/>
        </w:rPr>
        <w:t xml:space="preserve"> to be unified in the spec draft</w:t>
      </w:r>
      <w:r w:rsidR="005B168E">
        <w:rPr>
          <w:rFonts w:eastAsia="Malgun Gothic" w:hint="eastAsia"/>
          <w:lang w:eastAsia="ko-KR"/>
        </w:rPr>
        <w:t xml:space="preserve"> by discussion</w:t>
      </w:r>
      <w:r w:rsidR="000175DC" w:rsidRPr="0034248F">
        <w:rPr>
          <w:rFonts w:eastAsia="Malgun Gothic" w:hint="eastAsia"/>
          <w:lang w:eastAsia="ko-KR"/>
        </w:rPr>
        <w:t>.</w:t>
      </w:r>
    </w:p>
  </w:comment>
  <w:comment w:id="15" w:author="Youhan Kim" w:date="2020-08-26T18:05:00Z" w:initials="YK">
    <w:p w14:paraId="6769719B" w14:textId="5E2173FC" w:rsidR="00B33ED9" w:rsidRDefault="00B33ED9">
      <w:pPr>
        <w:pStyle w:val="CommentText"/>
        <w:rPr>
          <w:rFonts w:eastAsia="Malgun Gothic"/>
          <w:lang w:eastAsia="ko-KR"/>
        </w:rPr>
      </w:pPr>
      <w:r>
        <w:rPr>
          <w:rStyle w:val="CommentReference"/>
        </w:rPr>
        <w:annotationRef/>
      </w:r>
      <w:r>
        <w:t>When have we decided to change the limit to -38 dB for unused tones?</w:t>
      </w:r>
    </w:p>
    <w:p w14:paraId="547BF3DD" w14:textId="77777777" w:rsidR="005F75C5" w:rsidRDefault="005F75C5">
      <w:pPr>
        <w:pStyle w:val="CommentText"/>
        <w:rPr>
          <w:rFonts w:eastAsia="Malgun Gothic"/>
          <w:lang w:eastAsia="ko-KR"/>
        </w:rPr>
      </w:pPr>
    </w:p>
    <w:p w14:paraId="32473708" w14:textId="7C14745A" w:rsidR="005F75C5" w:rsidRPr="005F75C5" w:rsidRDefault="005F75C5">
      <w:pPr>
        <w:pStyle w:val="CommentText"/>
        <w:rPr>
          <w:rFonts w:eastAsia="Malgun Gothic"/>
          <w:lang w:eastAsia="ko-KR"/>
        </w:rPr>
      </w:pPr>
      <w:r w:rsidRPr="00A21C51">
        <w:rPr>
          <w:rFonts w:eastAsia="Malgun Gothic" w:hint="eastAsia"/>
          <w:b/>
          <w:lang w:eastAsia="ko-KR"/>
        </w:rPr>
        <w:t>[MJ]</w:t>
      </w:r>
      <w:r>
        <w:rPr>
          <w:rFonts w:eastAsia="Malgun Gothic" w:hint="eastAsia"/>
          <w:lang w:eastAsia="ko-KR"/>
        </w:rPr>
        <w:t xml:space="preserve"> Based on </w:t>
      </w:r>
      <w:r>
        <w:rPr>
          <w:rFonts w:eastAsia="Malgun Gothic"/>
          <w:lang w:eastAsia="ko-KR"/>
        </w:rPr>
        <w:t>-38 dB</w:t>
      </w:r>
      <w:r w:rsidRPr="005F75C5">
        <w:rPr>
          <w:rFonts w:eastAsia="Malgun Gothic"/>
          <w:lang w:eastAsia="ko-KR"/>
        </w:rPr>
        <w:t xml:space="preserve"> </w:t>
      </w:r>
      <w:r>
        <w:rPr>
          <w:rFonts w:eastAsia="Malgun Gothic" w:hint="eastAsia"/>
          <w:lang w:eastAsia="ko-KR"/>
        </w:rPr>
        <w:t xml:space="preserve">of </w:t>
      </w:r>
      <w:r w:rsidRPr="005F75C5">
        <w:rPr>
          <w:rFonts w:eastAsia="Malgun Gothic"/>
          <w:lang w:eastAsia="ko-KR"/>
        </w:rPr>
        <w:t>the Tx EVM requirement for 802.11be 4096 QAM</w:t>
      </w:r>
      <w:r>
        <w:rPr>
          <w:rFonts w:eastAsia="Malgun Gothic" w:hint="eastAsia"/>
          <w:lang w:eastAsia="ko-KR"/>
        </w:rPr>
        <w:t xml:space="preserve">, </w:t>
      </w:r>
      <w:r w:rsidR="00F1776F">
        <w:rPr>
          <w:rFonts w:eastAsia="Malgun Gothic" w:hint="eastAsia"/>
          <w:lang w:eastAsia="ko-KR"/>
        </w:rPr>
        <w:t xml:space="preserve">we set this value as </w:t>
      </w:r>
      <w:r w:rsidR="00F1776F">
        <w:rPr>
          <w:rFonts w:eastAsia="Malgun Gothic"/>
          <w:lang w:eastAsia="ko-KR"/>
        </w:rPr>
        <w:t>–</w:t>
      </w:r>
      <w:r w:rsidR="00F1776F">
        <w:rPr>
          <w:rFonts w:eastAsia="Malgun Gothic" w:hint="eastAsia"/>
          <w:lang w:eastAsia="ko-KR"/>
        </w:rPr>
        <w:t xml:space="preserve">38 dB. </w:t>
      </w:r>
      <w:r w:rsidR="007E2247">
        <w:rPr>
          <w:rFonts w:eastAsia="Malgun Gothic" w:hint="eastAsia"/>
          <w:lang w:eastAsia="ko-KR"/>
        </w:rPr>
        <w:t>But, how to set this value needs to be</w:t>
      </w:r>
      <w:r w:rsidR="00F1776F">
        <w:rPr>
          <w:rFonts w:eastAsia="Malgun Gothic" w:hint="eastAsia"/>
          <w:lang w:eastAsia="ko-KR"/>
        </w:rPr>
        <w:t xml:space="preserve"> discuss</w:t>
      </w:r>
      <w:r w:rsidR="007E2247">
        <w:rPr>
          <w:rFonts w:eastAsia="Malgun Gothic" w:hint="eastAsia"/>
          <w:lang w:eastAsia="ko-KR"/>
        </w:rPr>
        <w:t>ed</w:t>
      </w:r>
      <w:r w:rsidR="00F1776F">
        <w:rPr>
          <w:rFonts w:eastAsia="Malgun Gothic" w:hint="eastAsia"/>
          <w:lang w:eastAsia="ko-KR"/>
        </w:rPr>
        <w:t xml:space="preserve"> </w:t>
      </w:r>
      <w:r w:rsidR="00EB1AD9">
        <w:rPr>
          <w:rFonts w:eastAsia="Malgun Gothic" w:hint="eastAsia"/>
          <w:lang w:eastAsia="ko-KR"/>
        </w:rPr>
        <w:t>in</w:t>
      </w:r>
      <w:r w:rsidR="00F1776F">
        <w:rPr>
          <w:rFonts w:eastAsia="Malgun Gothic" w:hint="eastAsia"/>
          <w:lang w:eastAsia="ko-KR"/>
        </w:rPr>
        <w:t xml:space="preserve"> TGbe.</w:t>
      </w:r>
    </w:p>
  </w:comment>
  <w:comment w:id="16" w:author="Youhan Kim" w:date="2020-08-26T17:38:00Z" w:initials="YK">
    <w:p w14:paraId="0CDEAE4F" w14:textId="77777777" w:rsidR="00855CD9" w:rsidRDefault="00855CD9" w:rsidP="00855CD9">
      <w:pPr>
        <w:pStyle w:val="CommentText"/>
      </w:pPr>
      <w:r>
        <w:t>RUX -&gt; X-tone RU</w:t>
      </w:r>
    </w:p>
    <w:p w14:paraId="55D1BCCD" w14:textId="77777777" w:rsidR="00855CD9" w:rsidRDefault="00855CD9" w:rsidP="00855CD9">
      <w:pPr>
        <w:pStyle w:val="CommentText"/>
      </w:pPr>
    </w:p>
    <w:p w14:paraId="5F13E04A" w14:textId="77777777" w:rsidR="00855CD9" w:rsidRDefault="00855CD9" w:rsidP="00855CD9">
      <w:pPr>
        <w:pStyle w:val="CommentText"/>
        <w:rPr>
          <w:rFonts w:eastAsia="Malgun Gothic"/>
          <w:lang w:eastAsia="ko-KR"/>
        </w:rPr>
      </w:pPr>
      <w:r>
        <w:rPr>
          <w:rStyle w:val="CommentReference"/>
        </w:rPr>
        <w:annotationRef/>
      </w:r>
      <w:r>
        <w:t>I haven’t seen the RU indexing for RU78, RU103, etc.  Please make these columns TBD (i.e., highlight with yellow) for now.</w:t>
      </w:r>
    </w:p>
    <w:p w14:paraId="254B13D1" w14:textId="77777777" w:rsidR="001025FA" w:rsidRDefault="001025FA" w:rsidP="00855CD9">
      <w:pPr>
        <w:pStyle w:val="CommentText"/>
        <w:rPr>
          <w:rFonts w:eastAsia="Malgun Gothic"/>
          <w:lang w:eastAsia="ko-KR"/>
        </w:rPr>
      </w:pPr>
    </w:p>
    <w:p w14:paraId="18905D9D" w14:textId="77777777" w:rsidR="00C13866" w:rsidRDefault="00C13866" w:rsidP="00855CD9">
      <w:pPr>
        <w:pStyle w:val="CommentText"/>
        <w:rPr>
          <w:rFonts w:eastAsia="Malgun Gothic"/>
          <w:lang w:eastAsia="ko-KR"/>
        </w:rPr>
      </w:pPr>
    </w:p>
    <w:p w14:paraId="6A44F5D6" w14:textId="4F739FB4" w:rsidR="00C13866" w:rsidRPr="00B44108" w:rsidRDefault="00C13866" w:rsidP="00855CD9">
      <w:pPr>
        <w:pStyle w:val="CommentText"/>
        <w:rPr>
          <w:rFonts w:eastAsia="Malgun Gothic"/>
          <w:b/>
          <w:lang w:eastAsia="ko-KR"/>
        </w:rPr>
      </w:pPr>
      <w:r w:rsidRPr="00B44108">
        <w:rPr>
          <w:rFonts w:eastAsia="Malgun Gothic" w:hint="eastAsia"/>
          <w:b/>
          <w:lang w:eastAsia="ko-KR"/>
        </w:rPr>
        <w:t>[MJ]</w:t>
      </w:r>
      <w:r w:rsidR="001025FA" w:rsidRPr="00B44108">
        <w:rPr>
          <w:rFonts w:eastAsia="Malgun Gothic" w:hint="eastAsia"/>
          <w:b/>
          <w:lang w:eastAsia="ko-KR"/>
        </w:rPr>
        <w:t xml:space="preserve"> </w:t>
      </w:r>
      <w:r w:rsidR="00B44108" w:rsidRPr="00F3630F">
        <w:rPr>
          <w:rFonts w:eastAsia="Malgun Gothic" w:hint="eastAsia"/>
          <w:lang w:eastAsia="ko-KR"/>
        </w:rPr>
        <w:t xml:space="preserve">This is the 26-tone RU index </w:t>
      </w:r>
      <w:r w:rsidR="00B44108" w:rsidRPr="00F3630F">
        <w:t>corresponding to</w:t>
      </w:r>
      <w:r w:rsidR="00B44108" w:rsidRPr="00F3630F">
        <w:rPr>
          <w:rFonts w:eastAsia="Malgun Gothic" w:hint="eastAsia"/>
          <w:lang w:eastAsia="ko-KR"/>
        </w:rPr>
        <w:t xml:space="preserve"> the first 26-tone RU in </w:t>
      </w:r>
      <w:r w:rsidR="00B75C3E" w:rsidRPr="00F3630F">
        <w:rPr>
          <w:rFonts w:eastAsia="Malgun Gothic" w:hint="eastAsia"/>
          <w:lang w:eastAsia="ko-KR"/>
        </w:rPr>
        <w:t xml:space="preserve">the occupied </w:t>
      </w:r>
      <w:r w:rsidR="00622BDE" w:rsidRPr="00F3630F">
        <w:rPr>
          <w:rFonts w:eastAsia="Malgun Gothic" w:hint="eastAsia"/>
          <w:lang w:eastAsia="ko-KR"/>
        </w:rPr>
        <w:t xml:space="preserve">multiple </w:t>
      </w:r>
      <w:r w:rsidR="00B75C3E" w:rsidRPr="00F3630F">
        <w:rPr>
          <w:rFonts w:eastAsia="Malgun Gothic" w:hint="eastAsia"/>
          <w:lang w:eastAsia="ko-KR"/>
        </w:rPr>
        <w:t>RU</w:t>
      </w:r>
      <w:r w:rsidR="00B44108" w:rsidRPr="00F3630F">
        <w:rPr>
          <w:rFonts w:eastAsia="Malgun Gothic" w:hint="eastAsia"/>
          <w:lang w:eastAsia="ko-KR"/>
        </w:rPr>
        <w:t>.</w:t>
      </w:r>
    </w:p>
  </w:comment>
  <w:comment w:id="17" w:author="Wook Bong Lee" w:date="2020-08-26T11:53:00Z" w:initials="WBL">
    <w:p w14:paraId="2AEF3D03" w14:textId="22C177F2" w:rsidR="00230DFB" w:rsidRDefault="00230DFB">
      <w:pPr>
        <w:pStyle w:val="CommentText"/>
      </w:pPr>
      <w:r>
        <w:rPr>
          <w:rStyle w:val="CommentReference"/>
        </w:rPr>
        <w:annotationRef/>
      </w:r>
      <w:r>
        <w:t>A</w:t>
      </w:r>
      <w:r w:rsidRPr="00230DFB">
        <w:t xml:space="preserve"> possible method can be found in 20/1253r</w:t>
      </w:r>
      <w:r>
        <w:t>1 (PDT-PHY-Modulation Accuracy)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CA889" w15:done="0"/>
  <w15:commentEx w15:paraId="2B4B1EC9" w15:done="0"/>
  <w15:commentEx w15:paraId="4E60839B" w15:done="0"/>
  <w15:commentEx w15:paraId="6C56BD0F" w15:paraIdParent="4E60839B" w15:done="0"/>
  <w15:commentEx w15:paraId="114E7700" w15:done="0"/>
  <w15:commentEx w15:paraId="6298CC1C" w15:done="0"/>
  <w15:commentEx w15:paraId="72EB7260" w15:done="0"/>
  <w15:commentEx w15:paraId="634E2026" w15:done="0"/>
  <w15:commentEx w15:paraId="32473708" w15:done="0"/>
  <w15:commentEx w15:paraId="6A44F5D6" w15:done="0"/>
  <w15:commentEx w15:paraId="2AEF3D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CA889" w16cid:durableId="22EFA808"/>
  <w16cid:commentId w16cid:paraId="2B4B1EC9" w16cid:durableId="22EFA809"/>
  <w16cid:commentId w16cid:paraId="27ECBC08" w16cid:durableId="22EFA9D4"/>
  <w16cid:commentId w16cid:paraId="4E60839B" w16cid:durableId="22EFA80A"/>
  <w16cid:commentId w16cid:paraId="6C56BD0F" w16cid:durableId="22EFAB0D"/>
  <w16cid:commentId w16cid:paraId="1868298D" w16cid:durableId="22EFAB57"/>
  <w16cid:commentId w16cid:paraId="4A7F497C" w16cid:durableId="22EFAC04"/>
  <w16cid:commentId w16cid:paraId="114E7700" w16cid:durableId="22EFA80B"/>
  <w16cid:commentId w16cid:paraId="6298CC1C" w16cid:durableId="22EFA80C"/>
  <w16cid:commentId w16cid:paraId="72EB7260" w16cid:durableId="22EFA80D"/>
  <w16cid:commentId w16cid:paraId="05AD4856" w16cid:durableId="22EFB146"/>
  <w16cid:commentId w16cid:paraId="6769719B" w16cid:durableId="22EFB2A5"/>
  <w16cid:commentId w16cid:paraId="1778E067" w16cid:durableId="22EFB367"/>
  <w16cid:commentId w16cid:paraId="47AD017B" w16cid:durableId="22EFB4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F9B2F" w14:textId="77777777" w:rsidR="00E36AF8" w:rsidRDefault="00E36AF8" w:rsidP="00903C3E">
      <w:pPr>
        <w:spacing w:after="0" w:line="240" w:lineRule="auto"/>
      </w:pPr>
      <w:r>
        <w:separator/>
      </w:r>
    </w:p>
  </w:endnote>
  <w:endnote w:type="continuationSeparator" w:id="0">
    <w:p w14:paraId="0BBA6AB8" w14:textId="77777777" w:rsidR="00E36AF8" w:rsidRDefault="00E36AF8"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3050701" w:rsidR="0094469D" w:rsidRPr="0076263A" w:rsidRDefault="0094469D"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230DFB">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hint="eastAsia"/>
        <w:lang w:eastAsia="ko-KR"/>
      </w:rPr>
      <w:t>Myeongjin Kim, Samsung</w:t>
    </w:r>
  </w:p>
  <w:p w14:paraId="20ED42C1" w14:textId="04511A2F" w:rsidR="0094469D" w:rsidRDefault="0094469D">
    <w:pPr>
      <w:pStyle w:val="Footer"/>
    </w:pPr>
  </w:p>
  <w:p w14:paraId="1327ED66" w14:textId="77777777" w:rsidR="0094469D" w:rsidRDefault="00944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A854D" w14:textId="77777777" w:rsidR="00E36AF8" w:rsidRDefault="00E36AF8" w:rsidP="00903C3E">
      <w:pPr>
        <w:spacing w:after="0" w:line="240" w:lineRule="auto"/>
      </w:pPr>
      <w:r>
        <w:separator/>
      </w:r>
    </w:p>
  </w:footnote>
  <w:footnote w:type="continuationSeparator" w:id="0">
    <w:p w14:paraId="0F2AD23C" w14:textId="77777777" w:rsidR="00E36AF8" w:rsidRDefault="00E36AF8"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94469D" w:rsidRDefault="0094469D">
    <w:pPr>
      <w:pStyle w:val="Header"/>
    </w:pPr>
  </w:p>
  <w:p w14:paraId="0E944C4D" w14:textId="4CFB4CAC" w:rsidR="0094469D" w:rsidRPr="00111C8D" w:rsidRDefault="0094469D">
    <w:pPr>
      <w:pStyle w:val="Header"/>
      <w:rPr>
        <w:rFonts w:ascii="Times New Roman" w:hAnsi="Times New Roman" w:cs="Times New Roman"/>
        <w:b/>
        <w:bCs/>
        <w:u w:val="single"/>
      </w:rPr>
    </w:pPr>
    <w:r>
      <w:rPr>
        <w:rFonts w:ascii="Batang" w:eastAsia="Batang" w:hAnsi="Batang" w:cs="Batang" w:hint="eastAsia"/>
        <w:b/>
        <w:bCs/>
        <w:u w:val="single"/>
        <w:lang w:eastAsia="ko-KR"/>
      </w:rPr>
      <w:t>August</w:t>
    </w:r>
    <w:r w:rsidRPr="00111C8D">
      <w:rPr>
        <w:rFonts w:ascii="Times New Roman" w:hAnsi="Times New Roman" w:cs="Times New Roman"/>
        <w:b/>
        <w:bCs/>
        <w:u w:val="single"/>
        <w:lang w:eastAsia="ko-KR"/>
      </w:rPr>
      <w:t xml:space="preserve"> </w:t>
    </w:r>
    <w:r>
      <w:rPr>
        <w:rFonts w:ascii="Times New Roman" w:hAnsi="Times New Roman" w:cs="Times New Roman"/>
        <w:b/>
        <w:bCs/>
        <w:u w:val="single"/>
      </w:rPr>
      <w:t>2020</w:t>
    </w:r>
    <w:r>
      <w:rPr>
        <w:rFonts w:ascii="Times New Roman" w:hAnsi="Times New Roman" w:cs="Times New Roman"/>
        <w:b/>
        <w:bCs/>
        <w:u w:val="single"/>
      </w:rPr>
      <w:tab/>
    </w:r>
    <w:r>
      <w:rPr>
        <w:rFonts w:ascii="Times New Roman" w:hAnsi="Times New Roman" w:cs="Times New Roman"/>
        <w:b/>
        <w:bCs/>
        <w:u w:val="single"/>
      </w:rPr>
      <w:tab/>
      <w:t>doc.: IEEE 802.11-20/</w:t>
    </w:r>
    <w:r>
      <w:rPr>
        <w:rFonts w:ascii="Times New Roman" w:eastAsia="Malgun Gothic" w:hAnsi="Times New Roman" w:cs="Times New Roman"/>
        <w:b/>
        <w:bCs/>
        <w:u w:val="single"/>
        <w:lang w:eastAsia="ko-KR"/>
      </w:rPr>
      <w:t>1253</w:t>
    </w:r>
    <w:r w:rsidRPr="00111C8D">
      <w:rPr>
        <w:rFonts w:ascii="Times New Roman" w:hAnsi="Times New Roman" w:cs="Times New Roman"/>
        <w:b/>
        <w:bCs/>
        <w:u w:val="single"/>
      </w:rPr>
      <w:t>r</w:t>
    </w:r>
    <w:r w:rsidR="00230DFB">
      <w:rPr>
        <w:rFonts w:ascii="Times New Roman" w:hAnsi="Times New Roman" w:cs="Times New Roman"/>
        <w:b/>
        <w:bCs/>
        <w:u w:val="single"/>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2pt;height:12.6pt;visibility:visible;mso-wrap-style:square" o:bullet="t">
        <v:imagedata r:id="rId1" o:title=""/>
      </v:shape>
    </w:pict>
  </w:numPicBullet>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50CD7"/>
    <w:multiLevelType w:val="hybridMultilevel"/>
    <w:tmpl w:val="A600D9F6"/>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5"/>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
  </w:num>
  <w:num w:numId="11">
    <w:abstractNumId w:val="0"/>
    <w:lvlOverride w:ilvl="0">
      <w:lvl w:ilvl="0">
        <w:start w:val="1"/>
        <w:numFmt w:val="bullet"/>
        <w:pStyle w:val="heading3"/>
        <w:lvlText w:val="Table 27-4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heading3"/>
        <w:lvlText w:val="(27-12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27-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Table 27-50—"/>
        <w:legacy w:legacy="1" w:legacySpace="0" w:legacyIndent="0"/>
        <w:lvlJc w:val="center"/>
        <w:rPr>
          <w:rFonts w:ascii="Arial" w:hAnsi="Arial" w:hint="default"/>
          <w:b/>
          <w:i w:val="0"/>
          <w:strike w:val="0"/>
          <w:color w:val="000000"/>
          <w:sz w:val="20"/>
          <w:u w:val="none"/>
        </w:rPr>
      </w:lvl>
    </w:lvlOverride>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779E"/>
    <w:rsid w:val="00012BDF"/>
    <w:rsid w:val="00015E31"/>
    <w:rsid w:val="00016492"/>
    <w:rsid w:val="000172F7"/>
    <w:rsid w:val="000175DC"/>
    <w:rsid w:val="0002015D"/>
    <w:rsid w:val="00021D03"/>
    <w:rsid w:val="00031C86"/>
    <w:rsid w:val="000347ED"/>
    <w:rsid w:val="00034DFE"/>
    <w:rsid w:val="000513D4"/>
    <w:rsid w:val="00054823"/>
    <w:rsid w:val="0005762D"/>
    <w:rsid w:val="00062769"/>
    <w:rsid w:val="00062F01"/>
    <w:rsid w:val="00071ECB"/>
    <w:rsid w:val="0007406B"/>
    <w:rsid w:val="00085B6D"/>
    <w:rsid w:val="00087491"/>
    <w:rsid w:val="00091F99"/>
    <w:rsid w:val="000C044C"/>
    <w:rsid w:val="000C7702"/>
    <w:rsid w:val="000D6C7B"/>
    <w:rsid w:val="000F0FC1"/>
    <w:rsid w:val="000F1EF1"/>
    <w:rsid w:val="000F76EA"/>
    <w:rsid w:val="00102349"/>
    <w:rsid w:val="001025FA"/>
    <w:rsid w:val="00110E5A"/>
    <w:rsid w:val="00111C8D"/>
    <w:rsid w:val="00112BCD"/>
    <w:rsid w:val="00112BF6"/>
    <w:rsid w:val="00115F9B"/>
    <w:rsid w:val="00123566"/>
    <w:rsid w:val="001248C5"/>
    <w:rsid w:val="0012531F"/>
    <w:rsid w:val="00133B3B"/>
    <w:rsid w:val="00134082"/>
    <w:rsid w:val="00134460"/>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7243"/>
    <w:rsid w:val="002574D5"/>
    <w:rsid w:val="00264A9E"/>
    <w:rsid w:val="00273D39"/>
    <w:rsid w:val="00273FE5"/>
    <w:rsid w:val="0027710D"/>
    <w:rsid w:val="00281064"/>
    <w:rsid w:val="00283861"/>
    <w:rsid w:val="00291CB1"/>
    <w:rsid w:val="002A1552"/>
    <w:rsid w:val="002A1C03"/>
    <w:rsid w:val="002A4B99"/>
    <w:rsid w:val="002B2991"/>
    <w:rsid w:val="002B3515"/>
    <w:rsid w:val="002B3E60"/>
    <w:rsid w:val="002B485D"/>
    <w:rsid w:val="002B61BA"/>
    <w:rsid w:val="002B6E81"/>
    <w:rsid w:val="002C106E"/>
    <w:rsid w:val="002C1FEF"/>
    <w:rsid w:val="002C2825"/>
    <w:rsid w:val="002C34E8"/>
    <w:rsid w:val="002D2306"/>
    <w:rsid w:val="002E3383"/>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44F15"/>
    <w:rsid w:val="0044665C"/>
    <w:rsid w:val="00446BB8"/>
    <w:rsid w:val="00450D86"/>
    <w:rsid w:val="00451383"/>
    <w:rsid w:val="00456CE8"/>
    <w:rsid w:val="00462723"/>
    <w:rsid w:val="0046329A"/>
    <w:rsid w:val="00465164"/>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65A4"/>
    <w:rsid w:val="005A1FF7"/>
    <w:rsid w:val="005A4F83"/>
    <w:rsid w:val="005A5AC2"/>
    <w:rsid w:val="005B0AEB"/>
    <w:rsid w:val="005B1002"/>
    <w:rsid w:val="005B168E"/>
    <w:rsid w:val="005B1D11"/>
    <w:rsid w:val="005B7060"/>
    <w:rsid w:val="005C3B73"/>
    <w:rsid w:val="005C3DA9"/>
    <w:rsid w:val="005D44F8"/>
    <w:rsid w:val="005D52C3"/>
    <w:rsid w:val="005D61C4"/>
    <w:rsid w:val="005F2A49"/>
    <w:rsid w:val="005F413B"/>
    <w:rsid w:val="005F75C5"/>
    <w:rsid w:val="00600F2F"/>
    <w:rsid w:val="0060307F"/>
    <w:rsid w:val="00603383"/>
    <w:rsid w:val="006041A3"/>
    <w:rsid w:val="0060459C"/>
    <w:rsid w:val="00621DFB"/>
    <w:rsid w:val="00622BDE"/>
    <w:rsid w:val="0063485B"/>
    <w:rsid w:val="00636087"/>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4ABA"/>
    <w:rsid w:val="007301A0"/>
    <w:rsid w:val="00730EA4"/>
    <w:rsid w:val="007320DE"/>
    <w:rsid w:val="00733A8A"/>
    <w:rsid w:val="0073565C"/>
    <w:rsid w:val="007369BB"/>
    <w:rsid w:val="00755707"/>
    <w:rsid w:val="0076263A"/>
    <w:rsid w:val="00766889"/>
    <w:rsid w:val="00766EE1"/>
    <w:rsid w:val="0077016C"/>
    <w:rsid w:val="00783DC8"/>
    <w:rsid w:val="007877A2"/>
    <w:rsid w:val="00792A70"/>
    <w:rsid w:val="00794481"/>
    <w:rsid w:val="007A19B6"/>
    <w:rsid w:val="007A5D72"/>
    <w:rsid w:val="007A68E4"/>
    <w:rsid w:val="007B162E"/>
    <w:rsid w:val="007B321B"/>
    <w:rsid w:val="007B433D"/>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D4F07"/>
    <w:rsid w:val="008D56C5"/>
    <w:rsid w:val="008D7AFD"/>
    <w:rsid w:val="008E4A88"/>
    <w:rsid w:val="008F0913"/>
    <w:rsid w:val="008F28D3"/>
    <w:rsid w:val="008F486F"/>
    <w:rsid w:val="0090349D"/>
    <w:rsid w:val="00903C3E"/>
    <w:rsid w:val="00921B42"/>
    <w:rsid w:val="00924048"/>
    <w:rsid w:val="00924060"/>
    <w:rsid w:val="00925FA7"/>
    <w:rsid w:val="0093397E"/>
    <w:rsid w:val="00937D03"/>
    <w:rsid w:val="0094469D"/>
    <w:rsid w:val="00946DE5"/>
    <w:rsid w:val="00951D51"/>
    <w:rsid w:val="009540FB"/>
    <w:rsid w:val="009563FB"/>
    <w:rsid w:val="00962986"/>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64BC"/>
    <w:rsid w:val="009A6694"/>
    <w:rsid w:val="009B2EF1"/>
    <w:rsid w:val="009B576C"/>
    <w:rsid w:val="009C0858"/>
    <w:rsid w:val="009C09A2"/>
    <w:rsid w:val="009C1A76"/>
    <w:rsid w:val="009C2643"/>
    <w:rsid w:val="009E0EC5"/>
    <w:rsid w:val="009E402C"/>
    <w:rsid w:val="009E7976"/>
    <w:rsid w:val="009F1B57"/>
    <w:rsid w:val="009F37E5"/>
    <w:rsid w:val="00A0319E"/>
    <w:rsid w:val="00A03F42"/>
    <w:rsid w:val="00A149A2"/>
    <w:rsid w:val="00A15808"/>
    <w:rsid w:val="00A1670B"/>
    <w:rsid w:val="00A20E99"/>
    <w:rsid w:val="00A21C51"/>
    <w:rsid w:val="00A30FC4"/>
    <w:rsid w:val="00A33892"/>
    <w:rsid w:val="00A33DCD"/>
    <w:rsid w:val="00A36A64"/>
    <w:rsid w:val="00A40308"/>
    <w:rsid w:val="00A423F4"/>
    <w:rsid w:val="00A426EC"/>
    <w:rsid w:val="00A4445E"/>
    <w:rsid w:val="00A44716"/>
    <w:rsid w:val="00A44D44"/>
    <w:rsid w:val="00A55F32"/>
    <w:rsid w:val="00A57811"/>
    <w:rsid w:val="00A67E02"/>
    <w:rsid w:val="00A710F3"/>
    <w:rsid w:val="00A7508E"/>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819"/>
    <w:rsid w:val="00BC1920"/>
    <w:rsid w:val="00BD1546"/>
    <w:rsid w:val="00BD60AE"/>
    <w:rsid w:val="00BD6752"/>
    <w:rsid w:val="00BE681F"/>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6558"/>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B07D5"/>
    <w:rsid w:val="00CB12A2"/>
    <w:rsid w:val="00CB1B99"/>
    <w:rsid w:val="00CB2175"/>
    <w:rsid w:val="00CB21B3"/>
    <w:rsid w:val="00CB4C15"/>
    <w:rsid w:val="00CC14FC"/>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F0007"/>
    <w:rsid w:val="00DF3933"/>
    <w:rsid w:val="00E00396"/>
    <w:rsid w:val="00E003D8"/>
    <w:rsid w:val="00E14218"/>
    <w:rsid w:val="00E270B8"/>
    <w:rsid w:val="00E27412"/>
    <w:rsid w:val="00E36AF8"/>
    <w:rsid w:val="00E37FE7"/>
    <w:rsid w:val="00E4224A"/>
    <w:rsid w:val="00E435FC"/>
    <w:rsid w:val="00E50415"/>
    <w:rsid w:val="00E5165B"/>
    <w:rsid w:val="00E54645"/>
    <w:rsid w:val="00E55E0C"/>
    <w:rsid w:val="00E579A1"/>
    <w:rsid w:val="00E704D1"/>
    <w:rsid w:val="00E92098"/>
    <w:rsid w:val="00EA377A"/>
    <w:rsid w:val="00EA4D92"/>
    <w:rsid w:val="00EA627B"/>
    <w:rsid w:val="00EA6EDE"/>
    <w:rsid w:val="00EB1AD9"/>
    <w:rsid w:val="00EB5CA0"/>
    <w:rsid w:val="00EB5EBD"/>
    <w:rsid w:val="00EB702C"/>
    <w:rsid w:val="00EC1588"/>
    <w:rsid w:val="00EC6B08"/>
    <w:rsid w:val="00EC797B"/>
    <w:rsid w:val="00ED19AC"/>
    <w:rsid w:val="00ED1EF3"/>
    <w:rsid w:val="00ED712E"/>
    <w:rsid w:val="00EE6D87"/>
    <w:rsid w:val="00EF087F"/>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DB5"/>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91BF5"/>
    <w:rsid w:val="00F939D8"/>
    <w:rsid w:val="00F957EA"/>
    <w:rsid w:val="00FA5F11"/>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1.bin"/><Relationship Id="rId26" Type="http://schemas.openxmlformats.org/officeDocument/2006/relationships/oleObject" Target="embeddings/oleObject5.bin"/><Relationship Id="rId21" Type="http://schemas.openxmlformats.org/officeDocument/2006/relationships/image" Target="media/image8.wmf"/><Relationship Id="rId34" Type="http://schemas.openxmlformats.org/officeDocument/2006/relationships/header" Target="header1.xml"/><Relationship Id="rId42"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Microsoft_Visio_2003-2010_Drawing2.vsd"/><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oleObject" Target="embeddings/oleObject2.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oleObject" Target="embeddings/oleObject4.bin"/><Relationship Id="rId32" Type="http://schemas.openxmlformats.org/officeDocument/2006/relationships/image" Target="media/image14.emf"/><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image" Target="media/image13.emf"/><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B3B06-541E-4E48-8166-11B5BF9E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2253</Words>
  <Characters>12847</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2020-08-26T18:55:00Z</dcterms:created>
  <dcterms:modified xsi:type="dcterms:W3CDTF">2020-08-26T18:55:00Z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