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A82826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0D930D17" w:rsidR="006A1798" w:rsidRPr="000D0015" w:rsidRDefault="002A1552" w:rsidP="00325FAE">
            <w:pPr>
              <w:pStyle w:val="T2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325FAE">
              <w:rPr>
                <w:rFonts w:hint="eastAsia"/>
                <w:sz w:val="24"/>
                <w:szCs w:val="24"/>
                <w:lang w:eastAsia="ko-KR"/>
              </w:rPr>
              <w:t>Frequency Tolerance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622A172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25FAE">
              <w:rPr>
                <w:b w:val="0"/>
                <w:sz w:val="24"/>
                <w:szCs w:val="24"/>
              </w:rPr>
              <w:t>0</w:t>
            </w:r>
            <w:r w:rsidR="00325FAE">
              <w:rPr>
                <w:rFonts w:hint="eastAsia"/>
                <w:b w:val="0"/>
                <w:sz w:val="24"/>
                <w:szCs w:val="24"/>
                <w:lang w:eastAsia="ko-KR"/>
              </w:rPr>
              <w:t>8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325FAE">
              <w:rPr>
                <w:rFonts w:hint="eastAsia"/>
                <w:b w:val="0"/>
                <w:sz w:val="24"/>
                <w:szCs w:val="24"/>
                <w:lang w:eastAsia="ko-KR"/>
              </w:rPr>
              <w:t>06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BE06B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325FAE" w:rsidRPr="000D0015" w14:paraId="08C10B46" w14:textId="77777777" w:rsidTr="00BE06BE">
        <w:trPr>
          <w:jc w:val="center"/>
        </w:trPr>
        <w:tc>
          <w:tcPr>
            <w:tcW w:w="1885" w:type="dxa"/>
            <w:vAlign w:val="center"/>
          </w:tcPr>
          <w:p w14:paraId="09E33497" w14:textId="5277DCED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Myeongjin</w:t>
            </w:r>
            <w:r w:rsidRPr="00181891">
              <w:rPr>
                <w:sz w:val="20"/>
                <w:szCs w:val="28"/>
              </w:rPr>
              <w:t xml:space="preserve"> </w:t>
            </w:r>
            <w:r w:rsidRPr="00181891">
              <w:rPr>
                <w:rFonts w:hint="eastAsia"/>
                <w:sz w:val="20"/>
                <w:szCs w:val="28"/>
              </w:rPr>
              <w:t>Kim</w:t>
            </w:r>
          </w:p>
        </w:tc>
        <w:tc>
          <w:tcPr>
            <w:tcW w:w="1440" w:type="dxa"/>
            <w:vAlign w:val="center"/>
          </w:tcPr>
          <w:p w14:paraId="6C652BBE" w14:textId="0E9C0562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004BFC48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E1A0B21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4829DAF0" w14:textId="12874218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  <w:lang w:val="nl-NL"/>
              </w:rPr>
              <w:t>mj1108.kim</w:t>
            </w:r>
            <w:r w:rsidRPr="00181891">
              <w:rPr>
                <w:sz w:val="20"/>
                <w:szCs w:val="28"/>
                <w:lang w:val="nl-NL"/>
              </w:rPr>
              <w:t>@samsung.com</w:t>
            </w:r>
          </w:p>
        </w:tc>
      </w:tr>
      <w:tr w:rsidR="00325FAE" w:rsidRPr="000D0015" w14:paraId="577EA8FF" w14:textId="77777777" w:rsidTr="00BE06BE">
        <w:trPr>
          <w:jc w:val="center"/>
        </w:trPr>
        <w:tc>
          <w:tcPr>
            <w:tcW w:w="1885" w:type="dxa"/>
            <w:vAlign w:val="center"/>
          </w:tcPr>
          <w:p w14:paraId="75C06BD5" w14:textId="7FCA8E21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1F5CB54" w14:textId="6AA7311A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7D864694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4E9FB7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1A520460" w14:textId="2B139AE6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sz w:val="20"/>
                <w:szCs w:val="28"/>
                <w:lang w:val="nl-NL"/>
              </w:rPr>
              <w:t>wook</w:t>
            </w:r>
            <w:r w:rsidRPr="00181891">
              <w:rPr>
                <w:rFonts w:hint="eastAsia"/>
                <w:sz w:val="20"/>
                <w:szCs w:val="28"/>
                <w:lang w:val="nl-NL"/>
              </w:rPr>
              <w:t>b</w:t>
            </w:r>
            <w:r w:rsidRPr="00181891">
              <w:rPr>
                <w:sz w:val="20"/>
                <w:szCs w:val="28"/>
                <w:lang w:val="nl-NL"/>
              </w:rPr>
              <w:t>ong.lee@samsung.com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73A3B5F4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 xml:space="preserve">proposed the draft text on </w:t>
                            </w:r>
                            <w:r w:rsidR="00EC1F7E">
                              <w:rPr>
                                <w:rFonts w:eastAsia="Malgun Gothic" w:hint="eastAsia"/>
                                <w:lang w:eastAsia="ko-KR"/>
                              </w:rPr>
                              <w:t>frequency tolerance</w:t>
                            </w:r>
                            <w:r w:rsidR="001F1B95">
                              <w:t xml:space="preserve"> for </w:t>
                            </w:r>
                            <w:proofErr w:type="spellStart"/>
                            <w:r w:rsidR="001F1B95">
                              <w:t>TGbe</w:t>
                            </w:r>
                            <w:proofErr w:type="spellEnd"/>
                            <w:r w:rsidR="001F1B95">
                              <w:t xml:space="preserve"> D0.1.</w:t>
                            </w:r>
                          </w:p>
                          <w:p w14:paraId="09206F95" w14:textId="7079AB02" w:rsidR="001F1B95" w:rsidRDefault="001F1B95" w:rsidP="001F1B95">
                            <w:r w:rsidRPr="008D56C5">
                              <w:t>This document is based on 27.3.</w:t>
                            </w:r>
                            <w:r>
                              <w:t>19.3</w:t>
                            </w:r>
                            <w:r w:rsidRPr="008D56C5">
                              <w:t xml:space="preserve"> </w:t>
                            </w:r>
                            <w:r w:rsidRPr="001F1B95">
                              <w:t>Transmit center frequency and symbol clock frequency tolerance</w:t>
                            </w:r>
                            <w:r w:rsidRPr="008D56C5">
                              <w:t xml:space="preserve"> of P802.11ax D6.1.</w:t>
                            </w:r>
                          </w:p>
                          <w:p w14:paraId="5FF283AE" w14:textId="6BEE56E2" w:rsidR="00003423" w:rsidRDefault="00003423" w:rsidP="001F1B95">
                            <w:r>
                              <w:t>This draft is only for 20/40/80/160/320MHz transmission. Didn’t include 80+80/160+160MHz yet as there is some related discussion.</w:t>
                            </w:r>
                          </w:p>
                          <w:p w14:paraId="332C8DE7" w14:textId="77777777" w:rsidR="00B127B8" w:rsidRDefault="00B127B8" w:rsidP="00B127B8">
                            <w:r>
                              <w:t>Yellow highlighted texts are TBD.</w:t>
                            </w:r>
                          </w:p>
                          <w:p w14:paraId="68CAF6B7" w14:textId="20B7FA2E" w:rsidR="001C7944" w:rsidRDefault="001C7944" w:rsidP="001C7944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Revision 1: feedback during conference call</w:t>
                            </w:r>
                          </w:p>
                          <w:p w14:paraId="4D5C1AE9" w14:textId="33C0D3FB" w:rsidR="006F438E" w:rsidRPr="00AD701A" w:rsidRDefault="006F438E" w:rsidP="001C7944">
                            <w:pPr>
                              <w:rPr>
                                <w:rFonts w:eastAsia="Malgun Gothic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Revision 2: add 80+80/160+160 MHz with TBD (highlighted)</w:t>
                            </w:r>
                          </w:p>
                          <w:p w14:paraId="171A58BD" w14:textId="77777777" w:rsidR="001C7944" w:rsidRDefault="001C7944" w:rsidP="00B127B8"/>
                          <w:p w14:paraId="6A884733" w14:textId="77777777" w:rsidR="001F1B95" w:rsidRDefault="001F1B95" w:rsidP="006A1798"/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73A3B5F4" w:rsidR="004954E2" w:rsidRDefault="006A1798" w:rsidP="006A1798">
                      <w:r>
                        <w:t xml:space="preserve">This submission </w:t>
                      </w:r>
                      <w:r w:rsidR="004954E2">
                        <w:t xml:space="preserve">proposed the draft text on </w:t>
                      </w:r>
                      <w:r w:rsidR="00EC1F7E">
                        <w:rPr>
                          <w:rFonts w:eastAsia="Malgun Gothic" w:hint="eastAsia"/>
                          <w:lang w:eastAsia="ko-KR"/>
                        </w:rPr>
                        <w:t>frequency tolerance</w:t>
                      </w:r>
                      <w:r w:rsidR="001F1B95">
                        <w:t xml:space="preserve"> for </w:t>
                      </w:r>
                      <w:proofErr w:type="spellStart"/>
                      <w:r w:rsidR="001F1B95">
                        <w:t>TGbe</w:t>
                      </w:r>
                      <w:proofErr w:type="spellEnd"/>
                      <w:r w:rsidR="001F1B95">
                        <w:t xml:space="preserve"> D0.1.</w:t>
                      </w:r>
                    </w:p>
                    <w:p w14:paraId="09206F95" w14:textId="7079AB02" w:rsidR="001F1B95" w:rsidRDefault="001F1B95" w:rsidP="001F1B95">
                      <w:r w:rsidRPr="008D56C5">
                        <w:t>This document is based on 27.3.</w:t>
                      </w:r>
                      <w:r>
                        <w:t>19.3</w:t>
                      </w:r>
                      <w:r w:rsidRPr="008D56C5">
                        <w:t xml:space="preserve"> </w:t>
                      </w:r>
                      <w:r w:rsidRPr="001F1B95">
                        <w:t>Transmit center frequency and symbol clock frequency tolerance</w:t>
                      </w:r>
                      <w:r w:rsidRPr="008D56C5">
                        <w:t xml:space="preserve"> of P802.11ax D6.1.</w:t>
                      </w:r>
                    </w:p>
                    <w:p w14:paraId="5FF283AE" w14:textId="6BEE56E2" w:rsidR="00003423" w:rsidRDefault="00003423" w:rsidP="001F1B95">
                      <w:r>
                        <w:t>This draft is only for 20/40/80/160/320MHz transmission. Didn’t include 80+80/160+160MHz yet as there is some related discussion.</w:t>
                      </w:r>
                    </w:p>
                    <w:p w14:paraId="332C8DE7" w14:textId="77777777" w:rsidR="00B127B8" w:rsidRDefault="00B127B8" w:rsidP="00B127B8">
                      <w:r>
                        <w:t>Yellow highlighted texts are TBD.</w:t>
                      </w:r>
                    </w:p>
                    <w:p w14:paraId="68CAF6B7" w14:textId="20B7FA2E" w:rsidR="001C7944" w:rsidRDefault="001C7944" w:rsidP="001C7944">
                      <w:pPr>
                        <w:rPr>
                          <w:rFonts w:eastAsia="Malgun Gothic"/>
                          <w:lang w:eastAsia="ko-KR"/>
                        </w:rPr>
                      </w:pPr>
                      <w:r>
                        <w:rPr>
                          <w:rFonts w:eastAsia="Malgun Gothic"/>
                          <w:lang w:eastAsia="ko-KR"/>
                        </w:rPr>
                        <w:t>Revision 1: feedback during conference call</w:t>
                      </w:r>
                    </w:p>
                    <w:p w14:paraId="4D5C1AE9" w14:textId="33C0D3FB" w:rsidR="006F438E" w:rsidRPr="00AD701A" w:rsidRDefault="006F438E" w:rsidP="001C7944">
                      <w:pPr>
                        <w:rPr>
                          <w:rFonts w:eastAsia="Malgun Gothic"/>
                          <w:lang w:eastAsia="ko-KR"/>
                        </w:rPr>
                      </w:pPr>
                      <w:r>
                        <w:rPr>
                          <w:rFonts w:eastAsia="Malgun Gothic"/>
                          <w:lang w:eastAsia="ko-KR"/>
                        </w:rPr>
                        <w:t>Revision 2: add 80+80/160+160 MHz with TBD (highlighted)</w:t>
                      </w:r>
                    </w:p>
                    <w:p w14:paraId="171A58BD" w14:textId="77777777" w:rsidR="001C7944" w:rsidRDefault="001C7944" w:rsidP="00B127B8"/>
                    <w:p w14:paraId="6A884733" w14:textId="77777777" w:rsidR="001F1B95" w:rsidRDefault="001F1B95" w:rsidP="006A1798"/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7FE5E108" w:rsidR="00DA78A8" w:rsidRPr="00EC1F7E" w:rsidRDefault="00EC628E" w:rsidP="00506D72">
      <w:pPr>
        <w:pStyle w:val="Style1"/>
        <w:numPr>
          <w:ilvl w:val="0"/>
          <w:numId w:val="0"/>
        </w:numPr>
        <w:ind w:left="360"/>
        <w:rPr>
          <w:rFonts w:eastAsia="Malgun Gothic"/>
          <w:lang w:eastAsia="ko-KR"/>
        </w:rPr>
      </w:pPr>
      <w:proofErr w:type="gramStart"/>
      <w:r w:rsidRPr="00EC628E">
        <w:rPr>
          <w:highlight w:val="yellow"/>
        </w:rPr>
        <w:lastRenderedPageBreak/>
        <w:t>xx</w:t>
      </w:r>
      <w:r w:rsidR="00C27EF0" w:rsidRPr="00EC628E">
        <w:rPr>
          <w:highlight w:val="yellow"/>
        </w:rPr>
        <w:t>.3.</w:t>
      </w:r>
      <w:r w:rsidRPr="00EC628E">
        <w:rPr>
          <w:rFonts w:eastAsia="Malgun Gothic"/>
          <w:highlight w:val="yellow"/>
          <w:lang w:eastAsia="ko-KR"/>
        </w:rPr>
        <w:t>19</w:t>
      </w:r>
      <w:r w:rsidR="00C27EF0" w:rsidRPr="00EC628E">
        <w:rPr>
          <w:highlight w:val="yellow"/>
        </w:rPr>
        <w:t>.</w:t>
      </w:r>
      <w:r w:rsidRPr="00EC628E">
        <w:rPr>
          <w:rFonts w:eastAsia="Malgun Gothic"/>
          <w:highlight w:val="yellow"/>
          <w:lang w:eastAsia="ko-KR"/>
        </w:rPr>
        <w:t>3</w:t>
      </w:r>
      <w:proofErr w:type="gramEnd"/>
      <w:r w:rsidR="00EC1F7E" w:rsidRPr="00EC1F7E">
        <w:t xml:space="preserve"> Transmit center frequency and symbol clock frequency</w:t>
      </w:r>
      <w:bookmarkEnd w:id="0"/>
    </w:p>
    <w:p w14:paraId="69FF5347" w14:textId="62388474" w:rsidR="00A7118D" w:rsidRDefault="00EC1F7E" w:rsidP="00EC1F7E">
      <w:pPr>
        <w:pStyle w:val="T"/>
        <w:rPr>
          <w:rFonts w:eastAsia="Malgun Gothic"/>
          <w:w w:val="100"/>
          <w:lang w:eastAsia="ko-KR"/>
        </w:rPr>
      </w:pPr>
      <w:r w:rsidRPr="00EC1F7E">
        <w:rPr>
          <w:rFonts w:eastAsia="Malgun Gothic"/>
          <w:w w:val="100"/>
          <w:lang w:eastAsia="ko-KR"/>
        </w:rPr>
        <w:t>Transmit center frequency and the symbol clock frequency for all transmit antennas and frequency segments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shall be derived from the same reference oscillator. The symbol clock frequency and transmit center frequency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tolerance shall be ±20 ppm in the 5 GHz and 6 GHz bands and</w:t>
      </w:r>
      <w:r w:rsidR="002361B8">
        <w:rPr>
          <w:rFonts w:eastAsia="Malgun Gothic"/>
          <w:w w:val="100"/>
          <w:lang w:eastAsia="ko-KR"/>
        </w:rPr>
        <w:t xml:space="preserve"> ±25 ppm in the 2.4 GHz band. </w:t>
      </w:r>
      <w:r w:rsidR="002361B8">
        <w:rPr>
          <w:rFonts w:eastAsia="Malgun Gothic" w:hint="eastAsia"/>
          <w:w w:val="100"/>
          <w:lang w:eastAsia="ko-KR"/>
        </w:rPr>
        <w:t>EHT</w:t>
      </w:r>
      <w:r w:rsidRPr="00EC1F7E">
        <w:rPr>
          <w:rFonts w:eastAsia="Malgun Gothic"/>
          <w:w w:val="100"/>
          <w:lang w:eastAsia="ko-KR"/>
        </w:rPr>
        <w:t xml:space="preserve"> TB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PPDU format is subject to additional requirements a</w:t>
      </w:r>
      <w:r w:rsidR="00A762E4">
        <w:rPr>
          <w:rFonts w:eastAsia="Malgun Gothic"/>
          <w:w w:val="100"/>
          <w:lang w:eastAsia="ko-KR"/>
        </w:rPr>
        <w:t>s defined in</w:t>
      </w:r>
      <w:r w:rsidR="00A762E4">
        <w:rPr>
          <w:rFonts w:eastAsia="Malgun Gothic" w:hint="eastAsia"/>
          <w:w w:val="100"/>
          <w:lang w:eastAsia="ko-KR"/>
        </w:rPr>
        <w:t xml:space="preserve"> </w:t>
      </w:r>
      <w:r w:rsidR="00EC628E" w:rsidRPr="00EC628E">
        <w:rPr>
          <w:rFonts w:eastAsia="Malgun Gothic"/>
          <w:w w:val="100"/>
          <w:highlight w:val="yellow"/>
          <w:lang w:eastAsia="ko-KR"/>
        </w:rPr>
        <w:t>xx</w:t>
      </w:r>
      <w:r w:rsidR="002361B8" w:rsidRPr="00EC628E">
        <w:rPr>
          <w:rFonts w:eastAsia="Malgun Gothic"/>
          <w:w w:val="100"/>
          <w:highlight w:val="yellow"/>
          <w:lang w:eastAsia="ko-KR"/>
        </w:rPr>
        <w:t>.</w:t>
      </w:r>
      <w:r w:rsidR="00EC628E" w:rsidRPr="00EC628E">
        <w:rPr>
          <w:rFonts w:eastAsia="Malgun Gothic"/>
          <w:w w:val="100"/>
          <w:highlight w:val="yellow"/>
          <w:lang w:eastAsia="ko-KR"/>
        </w:rPr>
        <w:t>3</w:t>
      </w:r>
      <w:r w:rsidR="002361B8" w:rsidRPr="00EC628E">
        <w:rPr>
          <w:rFonts w:eastAsia="Malgun Gothic"/>
          <w:w w:val="100"/>
          <w:highlight w:val="yellow"/>
          <w:lang w:eastAsia="ko-KR"/>
        </w:rPr>
        <w:t>.</w:t>
      </w:r>
      <w:r w:rsidR="00EC628E" w:rsidRPr="00EC628E">
        <w:rPr>
          <w:rFonts w:eastAsia="Malgun Gothic"/>
          <w:w w:val="100"/>
          <w:highlight w:val="yellow"/>
          <w:lang w:eastAsia="ko-KR"/>
        </w:rPr>
        <w:t>15</w:t>
      </w:r>
      <w:r w:rsidRPr="00EC1F7E">
        <w:rPr>
          <w:rFonts w:eastAsia="Malgun Gothic"/>
          <w:w w:val="100"/>
          <w:lang w:eastAsia="ko-KR"/>
        </w:rPr>
        <w:t xml:space="preserve"> (Transmit requirements for PPDUs</w:t>
      </w:r>
      <w:r>
        <w:rPr>
          <w:rFonts w:eastAsia="Malgun Gothic" w:hint="eastAsia"/>
          <w:w w:val="100"/>
          <w:lang w:eastAsia="ko-KR"/>
        </w:rPr>
        <w:t xml:space="preserve"> </w:t>
      </w:r>
      <w:r w:rsidRPr="00EC1F7E">
        <w:rPr>
          <w:rFonts w:eastAsia="Malgun Gothic"/>
          <w:w w:val="100"/>
          <w:lang w:eastAsia="ko-KR"/>
        </w:rPr>
        <w:t>sent in response to a triggering frame).</w:t>
      </w:r>
      <w:r>
        <w:rPr>
          <w:rFonts w:eastAsia="Malgun Gothic" w:hint="eastAsia"/>
          <w:w w:val="100"/>
          <w:lang w:eastAsia="ko-KR"/>
        </w:rPr>
        <w:t xml:space="preserve"> </w:t>
      </w:r>
    </w:p>
    <w:p w14:paraId="7D6D8193" w14:textId="3A623DF1" w:rsidR="00EC628E" w:rsidRPr="00125C85" w:rsidRDefault="00EC628E" w:rsidP="00EC628E">
      <w:pPr>
        <w:pStyle w:val="T"/>
        <w:rPr>
          <w:rFonts w:eastAsia="Malgun Gothic"/>
          <w:w w:val="100"/>
          <w:highlight w:val="yellow"/>
          <w:lang w:eastAsia="ko-KR"/>
        </w:rPr>
      </w:pPr>
      <w:r w:rsidRPr="00125C85">
        <w:rPr>
          <w:rFonts w:eastAsia="Malgun Gothic"/>
          <w:w w:val="100"/>
          <w:highlight w:val="yellow"/>
          <w:lang w:eastAsia="ko-KR"/>
        </w:rPr>
        <w:t xml:space="preserve">Transmit signals with TXVECTOR parameter CH_BANDWIDTH set to CBW160 or </w:t>
      </w:r>
      <w:del w:id="1" w:author="Wook Bong Lee" w:date="2020-09-10T09:42:00Z">
        <w:r w:rsidRPr="00125C85" w:rsidDel="00762485">
          <w:rPr>
            <w:rFonts w:eastAsia="Malgun Gothic"/>
            <w:w w:val="100"/>
            <w:highlight w:val="yellow"/>
            <w:lang w:eastAsia="ko-KR"/>
          </w:rPr>
          <w:delText xml:space="preserve">CBW320 </w:delText>
        </w:r>
      </w:del>
      <w:ins w:id="2" w:author="Wook Bong Lee" w:date="2020-09-10T09:42:00Z">
        <w:r w:rsidR="00762485" w:rsidRPr="00125C85">
          <w:rPr>
            <w:rFonts w:eastAsia="Malgun Gothic"/>
            <w:w w:val="100"/>
            <w:highlight w:val="yellow"/>
            <w:lang w:eastAsia="ko-KR"/>
          </w:rPr>
          <w:t>CBW</w:t>
        </w:r>
      </w:ins>
      <w:ins w:id="3" w:author="Wook Bong Lee" w:date="2020-09-10T09:43:00Z">
        <w:r w:rsidR="00762485">
          <w:rPr>
            <w:rFonts w:eastAsia="Malgun Gothic"/>
            <w:w w:val="100"/>
            <w:highlight w:val="yellow"/>
            <w:lang w:eastAsia="ko-KR"/>
          </w:rPr>
          <w:t>8</w:t>
        </w:r>
      </w:ins>
      <w:ins w:id="4" w:author="Wook Bong Lee" w:date="2020-09-10T09:42:00Z">
        <w:r w:rsidR="00762485">
          <w:rPr>
            <w:rFonts w:eastAsia="Malgun Gothic"/>
            <w:w w:val="100"/>
            <w:highlight w:val="yellow"/>
            <w:lang w:eastAsia="ko-KR"/>
          </w:rPr>
          <w:t>0+</w:t>
        </w:r>
      </w:ins>
      <w:ins w:id="5" w:author="Wook Bong Lee" w:date="2020-09-10T09:43:00Z">
        <w:r w:rsidR="00762485">
          <w:rPr>
            <w:rFonts w:eastAsia="Malgun Gothic"/>
            <w:w w:val="100"/>
            <w:highlight w:val="yellow"/>
            <w:lang w:eastAsia="ko-KR"/>
          </w:rPr>
          <w:t>8</w:t>
        </w:r>
      </w:ins>
      <w:ins w:id="6" w:author="Wook Bong Lee" w:date="2020-09-10T09:42:00Z">
        <w:r w:rsidR="00762485">
          <w:rPr>
            <w:rFonts w:eastAsia="Malgun Gothic"/>
            <w:w w:val="100"/>
            <w:highlight w:val="yellow"/>
            <w:lang w:eastAsia="ko-KR"/>
          </w:rPr>
          <w:t>0</w:t>
        </w:r>
        <w:r w:rsidR="00762485" w:rsidRPr="00125C85">
          <w:rPr>
            <w:rFonts w:eastAsia="Malgun Gothic"/>
            <w:w w:val="100"/>
            <w:highlight w:val="yellow"/>
            <w:lang w:eastAsia="ko-KR"/>
          </w:rPr>
          <w:t xml:space="preserve"> </w:t>
        </w:r>
      </w:ins>
      <w:r w:rsidRPr="00125C85">
        <w:rPr>
          <w:rFonts w:eastAsia="Malgun Gothic"/>
          <w:w w:val="100"/>
          <w:highlight w:val="yellow"/>
          <w:lang w:eastAsia="ko-KR"/>
        </w:rPr>
        <w:t>may be generated using two separate RF LOs, one for each of the lower and upper 80</w:t>
      </w:r>
      <w:del w:id="7" w:author="Wook Bong Lee" w:date="2020-09-10T09:43:00Z">
        <w:r w:rsidRPr="00125C85" w:rsidDel="00762485">
          <w:rPr>
            <w:rFonts w:eastAsia="Malgun Gothic"/>
            <w:w w:val="100"/>
            <w:highlight w:val="yellow"/>
            <w:lang w:eastAsia="ko-KR"/>
          </w:rPr>
          <w:delText>/160</w:delText>
        </w:r>
      </w:del>
      <w:r w:rsidRPr="00125C85">
        <w:rPr>
          <w:rFonts w:eastAsia="Malgun Gothic"/>
          <w:w w:val="100"/>
          <w:highlight w:val="yellow"/>
          <w:lang w:eastAsia="ko-KR"/>
        </w:rPr>
        <w:t xml:space="preserve"> MHz frequency portions.</w:t>
      </w:r>
    </w:p>
    <w:p w14:paraId="6592CCE4" w14:textId="65EF1A78" w:rsidR="00EC1F7E" w:rsidRDefault="00EC628E" w:rsidP="00EC628E">
      <w:pPr>
        <w:pStyle w:val="T"/>
        <w:rPr>
          <w:ins w:id="8" w:author="Wook Bong Lee" w:date="2020-09-10T09:42:00Z"/>
          <w:rFonts w:eastAsia="Malgun Gothic"/>
          <w:w w:val="100"/>
          <w:lang w:eastAsia="ko-KR"/>
        </w:rPr>
      </w:pPr>
      <w:r w:rsidRPr="00125C85">
        <w:rPr>
          <w:rFonts w:eastAsia="Malgun Gothic"/>
          <w:w w:val="100"/>
          <w:highlight w:val="yellow"/>
          <w:lang w:eastAsia="ko-KR"/>
        </w:rPr>
        <w:t>NOTE—</w:t>
      </w:r>
      <w:proofErr w:type="gramStart"/>
      <w:r w:rsidRPr="00125C85">
        <w:rPr>
          <w:rFonts w:eastAsia="Malgun Gothic"/>
          <w:w w:val="100"/>
          <w:highlight w:val="yellow"/>
          <w:lang w:eastAsia="ko-KR"/>
        </w:rPr>
        <w:t>The</w:t>
      </w:r>
      <w:proofErr w:type="gramEnd"/>
      <w:r w:rsidRPr="00125C85">
        <w:rPr>
          <w:rFonts w:eastAsia="Malgun Gothic"/>
          <w:w w:val="100"/>
          <w:highlight w:val="yellow"/>
          <w:lang w:eastAsia="ko-KR"/>
        </w:rPr>
        <w:t xml:space="preserve"> signal phase of the two 80</w:t>
      </w:r>
      <w:del w:id="9" w:author="Wook Bong Lee" w:date="2020-09-10T09:43:00Z">
        <w:r w:rsidRPr="00125C85" w:rsidDel="00762485">
          <w:rPr>
            <w:rFonts w:eastAsia="Malgun Gothic"/>
            <w:w w:val="100"/>
            <w:highlight w:val="yellow"/>
            <w:lang w:eastAsia="ko-KR"/>
          </w:rPr>
          <w:delText>/160</w:delText>
        </w:r>
      </w:del>
      <w:r w:rsidRPr="00125C85">
        <w:rPr>
          <w:rFonts w:eastAsia="Malgun Gothic"/>
          <w:w w:val="100"/>
          <w:highlight w:val="yellow"/>
          <w:lang w:eastAsia="ko-KR"/>
        </w:rPr>
        <w:t xml:space="preserve"> MHz frequency po</w:t>
      </w:r>
      <w:r w:rsidR="00003423" w:rsidRPr="00125C85">
        <w:rPr>
          <w:rFonts w:eastAsia="Malgun Gothic"/>
          <w:w w:val="100"/>
          <w:highlight w:val="yellow"/>
          <w:lang w:eastAsia="ko-KR"/>
        </w:rPr>
        <w:t>rtions might not be correlated.</w:t>
      </w:r>
    </w:p>
    <w:p w14:paraId="0972EEAF" w14:textId="5DD618C4" w:rsidR="00762485" w:rsidRPr="00125C85" w:rsidRDefault="00762485" w:rsidP="00762485">
      <w:pPr>
        <w:pStyle w:val="T"/>
        <w:rPr>
          <w:ins w:id="10" w:author="Wook Bong Lee" w:date="2020-09-10T09:42:00Z"/>
          <w:rFonts w:eastAsia="Malgun Gothic"/>
          <w:w w:val="100"/>
          <w:highlight w:val="yellow"/>
          <w:lang w:eastAsia="ko-KR"/>
        </w:rPr>
      </w:pPr>
      <w:ins w:id="11" w:author="Wook Bong Lee" w:date="2020-09-10T09:42:00Z">
        <w:r w:rsidRPr="00125C85">
          <w:rPr>
            <w:rFonts w:eastAsia="Malgun Gothic"/>
            <w:w w:val="100"/>
            <w:highlight w:val="yellow"/>
            <w:lang w:eastAsia="ko-KR"/>
          </w:rPr>
          <w:t>Transmit signals with TXVECTOR parameter CH_BANDWIDTH set to CBW</w:t>
        </w:r>
      </w:ins>
      <w:ins w:id="12" w:author="Wook Bong Lee" w:date="2020-09-10T09:43:00Z">
        <w:r>
          <w:rPr>
            <w:rFonts w:eastAsia="Malgun Gothic"/>
            <w:w w:val="100"/>
            <w:highlight w:val="yellow"/>
            <w:lang w:eastAsia="ko-KR"/>
          </w:rPr>
          <w:t>32</w:t>
        </w:r>
      </w:ins>
      <w:ins w:id="13" w:author="Wook Bong Lee" w:date="2020-09-10T09:42:00Z">
        <w:r>
          <w:rPr>
            <w:rFonts w:eastAsia="Malgun Gothic"/>
            <w:w w:val="100"/>
            <w:highlight w:val="yellow"/>
            <w:lang w:eastAsia="ko-KR"/>
          </w:rPr>
          <w:t>0</w:t>
        </w:r>
        <w:r w:rsidRPr="00125C85">
          <w:rPr>
            <w:rFonts w:eastAsia="Malgun Gothic"/>
            <w:w w:val="100"/>
            <w:highlight w:val="yellow"/>
            <w:lang w:eastAsia="ko-KR"/>
          </w:rPr>
          <w:t xml:space="preserve"> or </w:t>
        </w:r>
        <w:r w:rsidRPr="00125C85">
          <w:rPr>
            <w:rFonts w:eastAsia="Malgun Gothic"/>
            <w:w w:val="100"/>
            <w:highlight w:val="yellow"/>
            <w:lang w:eastAsia="ko-KR"/>
          </w:rPr>
          <w:t>CBW</w:t>
        </w:r>
        <w:r>
          <w:rPr>
            <w:rFonts w:eastAsia="Malgun Gothic"/>
            <w:w w:val="100"/>
            <w:highlight w:val="yellow"/>
            <w:lang w:eastAsia="ko-KR"/>
          </w:rPr>
          <w:t>160+160</w:t>
        </w:r>
        <w:r w:rsidRPr="00125C85">
          <w:rPr>
            <w:rFonts w:eastAsia="Malgun Gothic"/>
            <w:w w:val="100"/>
            <w:highlight w:val="yellow"/>
            <w:lang w:eastAsia="ko-KR"/>
          </w:rPr>
          <w:t xml:space="preserve"> </w:t>
        </w:r>
        <w:r w:rsidRPr="00125C85">
          <w:rPr>
            <w:rFonts w:eastAsia="Malgun Gothic"/>
            <w:w w:val="100"/>
            <w:highlight w:val="yellow"/>
            <w:lang w:eastAsia="ko-KR"/>
          </w:rPr>
          <w:t>may be generated using two separate RF LOs, one for each of the lower and upper 160 MHz frequency portions.</w:t>
        </w:r>
      </w:ins>
    </w:p>
    <w:p w14:paraId="193B7243" w14:textId="2CC11C1D" w:rsidR="00762485" w:rsidRPr="00ED1D57" w:rsidRDefault="00762485" w:rsidP="00762485">
      <w:pPr>
        <w:pStyle w:val="T"/>
        <w:rPr>
          <w:ins w:id="14" w:author="Wook Bong Lee" w:date="2020-09-10T09:42:00Z"/>
          <w:rFonts w:eastAsia="Malgun Gothic"/>
          <w:w w:val="100"/>
          <w:lang w:eastAsia="ko-KR"/>
        </w:rPr>
      </w:pPr>
      <w:ins w:id="15" w:author="Wook Bong Lee" w:date="2020-09-10T09:42:00Z">
        <w:r w:rsidRPr="00125C85">
          <w:rPr>
            <w:rFonts w:eastAsia="Malgun Gothic"/>
            <w:w w:val="100"/>
            <w:highlight w:val="yellow"/>
            <w:lang w:eastAsia="ko-KR"/>
          </w:rPr>
          <w:t xml:space="preserve">NOTE—The signal phase of the two </w:t>
        </w:r>
        <w:bookmarkStart w:id="16" w:name="_GoBack"/>
        <w:bookmarkEnd w:id="16"/>
        <w:r w:rsidRPr="00125C85">
          <w:rPr>
            <w:rFonts w:eastAsia="Malgun Gothic"/>
            <w:w w:val="100"/>
            <w:highlight w:val="yellow"/>
            <w:lang w:eastAsia="ko-KR"/>
          </w:rPr>
          <w:t>160 MHz frequency portions might not be correlated.</w:t>
        </w:r>
      </w:ins>
    </w:p>
    <w:p w14:paraId="28C43005" w14:textId="77777777" w:rsidR="00762485" w:rsidRPr="00ED1D57" w:rsidRDefault="00762485" w:rsidP="00EC628E">
      <w:pPr>
        <w:pStyle w:val="T"/>
        <w:rPr>
          <w:rFonts w:eastAsia="Malgun Gothic"/>
          <w:w w:val="100"/>
          <w:lang w:eastAsia="ko-KR"/>
        </w:rPr>
      </w:pPr>
    </w:p>
    <w:sectPr w:rsidR="00762485" w:rsidRPr="00ED1D5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BC42" w14:textId="77777777" w:rsidR="00766564" w:rsidRDefault="00766564" w:rsidP="00903C3E">
      <w:pPr>
        <w:spacing w:after="0" w:line="240" w:lineRule="auto"/>
      </w:pPr>
      <w:r>
        <w:separator/>
      </w:r>
    </w:p>
  </w:endnote>
  <w:endnote w:type="continuationSeparator" w:id="0">
    <w:p w14:paraId="6EBC6458" w14:textId="77777777" w:rsidR="00766564" w:rsidRDefault="00766564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7AE2A957" w:rsidR="00585E93" w:rsidRPr="00DD77B6" w:rsidRDefault="00585E93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762485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DD77B6">
      <w:rPr>
        <w:rFonts w:ascii="Times New Roman" w:eastAsia="Malgun Gothic" w:hAnsi="Times New Roman" w:cs="Times New Roman" w:hint="eastAsia"/>
        <w:lang w:eastAsia="ko-KR"/>
      </w:rPr>
      <w:t>Myeongjin Kim, Samsung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6D8C" w14:textId="77777777" w:rsidR="00766564" w:rsidRDefault="00766564" w:rsidP="00903C3E">
      <w:pPr>
        <w:spacing w:after="0" w:line="240" w:lineRule="auto"/>
      </w:pPr>
      <w:r>
        <w:separator/>
      </w:r>
    </w:p>
  </w:footnote>
  <w:footnote w:type="continuationSeparator" w:id="0">
    <w:p w14:paraId="2E321888" w14:textId="77777777" w:rsidR="00766564" w:rsidRDefault="00766564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5B5E57D3" w:rsidR="002F7227" w:rsidRPr="00111C8D" w:rsidRDefault="00325FAE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Malgun Gothic" w:hAnsi="Times New Roman" w:cs="Times New Roman" w:hint="eastAsia"/>
        <w:b/>
        <w:bCs/>
        <w:u w:val="single"/>
        <w:lang w:eastAsia="ko-KR"/>
      </w:rPr>
      <w:t>August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1B62AA">
      <w:rPr>
        <w:rFonts w:ascii="Times New Roman" w:hAnsi="Times New Roman" w:cs="Times New Roman"/>
        <w:b/>
        <w:bCs/>
        <w:u w:val="single"/>
      </w:rPr>
      <w:t>1252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6F438E">
      <w:rPr>
        <w:rFonts w:ascii="Times New Roman" w:hAnsi="Times New Roman" w:cs="Times New Roman"/>
        <w:b/>
        <w:bCs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3423"/>
    <w:rsid w:val="00012216"/>
    <w:rsid w:val="00012BDF"/>
    <w:rsid w:val="000132CE"/>
    <w:rsid w:val="00015E31"/>
    <w:rsid w:val="00016492"/>
    <w:rsid w:val="000172F7"/>
    <w:rsid w:val="00021D03"/>
    <w:rsid w:val="00031C86"/>
    <w:rsid w:val="00034DFE"/>
    <w:rsid w:val="00034F7A"/>
    <w:rsid w:val="00051569"/>
    <w:rsid w:val="00051BB1"/>
    <w:rsid w:val="00062D7A"/>
    <w:rsid w:val="00062F01"/>
    <w:rsid w:val="00085B6D"/>
    <w:rsid w:val="0008734E"/>
    <w:rsid w:val="000A63D2"/>
    <w:rsid w:val="000C7702"/>
    <w:rsid w:val="000F0FC1"/>
    <w:rsid w:val="00111C8D"/>
    <w:rsid w:val="00125C85"/>
    <w:rsid w:val="00134082"/>
    <w:rsid w:val="00134460"/>
    <w:rsid w:val="00137E0F"/>
    <w:rsid w:val="001420D5"/>
    <w:rsid w:val="00147691"/>
    <w:rsid w:val="001548BA"/>
    <w:rsid w:val="00164E1C"/>
    <w:rsid w:val="001805F3"/>
    <w:rsid w:val="00181891"/>
    <w:rsid w:val="00181D6F"/>
    <w:rsid w:val="00183CBD"/>
    <w:rsid w:val="001901CA"/>
    <w:rsid w:val="001910F2"/>
    <w:rsid w:val="00195699"/>
    <w:rsid w:val="00196041"/>
    <w:rsid w:val="001A2839"/>
    <w:rsid w:val="001B62AA"/>
    <w:rsid w:val="001C0B05"/>
    <w:rsid w:val="001C7944"/>
    <w:rsid w:val="001D08B6"/>
    <w:rsid w:val="001E32F3"/>
    <w:rsid w:val="001E3652"/>
    <w:rsid w:val="001F1B95"/>
    <w:rsid w:val="00211C76"/>
    <w:rsid w:val="00217CD4"/>
    <w:rsid w:val="00217F19"/>
    <w:rsid w:val="002361B8"/>
    <w:rsid w:val="00240C27"/>
    <w:rsid w:val="00244A77"/>
    <w:rsid w:val="00273D39"/>
    <w:rsid w:val="0027710D"/>
    <w:rsid w:val="00281064"/>
    <w:rsid w:val="002824FE"/>
    <w:rsid w:val="002A1552"/>
    <w:rsid w:val="002A1C03"/>
    <w:rsid w:val="002B1566"/>
    <w:rsid w:val="002B3515"/>
    <w:rsid w:val="002B6E81"/>
    <w:rsid w:val="002C106E"/>
    <w:rsid w:val="002C2825"/>
    <w:rsid w:val="002D47A3"/>
    <w:rsid w:val="002E3383"/>
    <w:rsid w:val="002F7227"/>
    <w:rsid w:val="003071DC"/>
    <w:rsid w:val="003170E6"/>
    <w:rsid w:val="00320062"/>
    <w:rsid w:val="00325FAE"/>
    <w:rsid w:val="003316FC"/>
    <w:rsid w:val="0033688F"/>
    <w:rsid w:val="003400C1"/>
    <w:rsid w:val="00351F02"/>
    <w:rsid w:val="0035669B"/>
    <w:rsid w:val="003701C4"/>
    <w:rsid w:val="00371FE4"/>
    <w:rsid w:val="00381CAC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50D86"/>
    <w:rsid w:val="00465164"/>
    <w:rsid w:val="004954E2"/>
    <w:rsid w:val="004B0E3B"/>
    <w:rsid w:val="004D0AC6"/>
    <w:rsid w:val="004F0DEA"/>
    <w:rsid w:val="00506D72"/>
    <w:rsid w:val="00507705"/>
    <w:rsid w:val="00514420"/>
    <w:rsid w:val="0053330F"/>
    <w:rsid w:val="00533D3A"/>
    <w:rsid w:val="005735B9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25A04"/>
    <w:rsid w:val="0063485B"/>
    <w:rsid w:val="00636087"/>
    <w:rsid w:val="006477BA"/>
    <w:rsid w:val="006477FE"/>
    <w:rsid w:val="00656EC6"/>
    <w:rsid w:val="0066681E"/>
    <w:rsid w:val="00675789"/>
    <w:rsid w:val="006A1798"/>
    <w:rsid w:val="006B0051"/>
    <w:rsid w:val="006B0062"/>
    <w:rsid w:val="006C416D"/>
    <w:rsid w:val="006D4D4A"/>
    <w:rsid w:val="006E3D75"/>
    <w:rsid w:val="006F438E"/>
    <w:rsid w:val="006F51CE"/>
    <w:rsid w:val="0070033F"/>
    <w:rsid w:val="007007C8"/>
    <w:rsid w:val="007122A8"/>
    <w:rsid w:val="0071346A"/>
    <w:rsid w:val="00721FF2"/>
    <w:rsid w:val="00737559"/>
    <w:rsid w:val="00762485"/>
    <w:rsid w:val="00766564"/>
    <w:rsid w:val="0077016C"/>
    <w:rsid w:val="007A19B6"/>
    <w:rsid w:val="007A68E4"/>
    <w:rsid w:val="007C272D"/>
    <w:rsid w:val="007C5923"/>
    <w:rsid w:val="007D1761"/>
    <w:rsid w:val="007D1879"/>
    <w:rsid w:val="007E4C81"/>
    <w:rsid w:val="007F5F56"/>
    <w:rsid w:val="007F61F1"/>
    <w:rsid w:val="008078D1"/>
    <w:rsid w:val="0081773D"/>
    <w:rsid w:val="00824FC2"/>
    <w:rsid w:val="0083532C"/>
    <w:rsid w:val="0084131B"/>
    <w:rsid w:val="00866B14"/>
    <w:rsid w:val="00882A9D"/>
    <w:rsid w:val="00892CB1"/>
    <w:rsid w:val="00896024"/>
    <w:rsid w:val="008B09A6"/>
    <w:rsid w:val="008E4A88"/>
    <w:rsid w:val="008F28D3"/>
    <w:rsid w:val="00903C3E"/>
    <w:rsid w:val="00930015"/>
    <w:rsid w:val="00952755"/>
    <w:rsid w:val="00965C81"/>
    <w:rsid w:val="00977FCE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7118D"/>
    <w:rsid w:val="00A762E4"/>
    <w:rsid w:val="00A82826"/>
    <w:rsid w:val="00A974B4"/>
    <w:rsid w:val="00AC58DC"/>
    <w:rsid w:val="00B02A01"/>
    <w:rsid w:val="00B055D9"/>
    <w:rsid w:val="00B071CF"/>
    <w:rsid w:val="00B07297"/>
    <w:rsid w:val="00B127B8"/>
    <w:rsid w:val="00B174BF"/>
    <w:rsid w:val="00B2356A"/>
    <w:rsid w:val="00B37697"/>
    <w:rsid w:val="00B50E57"/>
    <w:rsid w:val="00B614FE"/>
    <w:rsid w:val="00B70589"/>
    <w:rsid w:val="00B75609"/>
    <w:rsid w:val="00B92587"/>
    <w:rsid w:val="00B92BDE"/>
    <w:rsid w:val="00BA2FA7"/>
    <w:rsid w:val="00BC1920"/>
    <w:rsid w:val="00BC5DB2"/>
    <w:rsid w:val="00BD1546"/>
    <w:rsid w:val="00BE06BE"/>
    <w:rsid w:val="00BE3C2F"/>
    <w:rsid w:val="00BF24A7"/>
    <w:rsid w:val="00BF3254"/>
    <w:rsid w:val="00C03CD8"/>
    <w:rsid w:val="00C12A58"/>
    <w:rsid w:val="00C16367"/>
    <w:rsid w:val="00C255CB"/>
    <w:rsid w:val="00C266E2"/>
    <w:rsid w:val="00C27EF0"/>
    <w:rsid w:val="00C44C3B"/>
    <w:rsid w:val="00C46558"/>
    <w:rsid w:val="00C4778D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275CB"/>
    <w:rsid w:val="00D41C5A"/>
    <w:rsid w:val="00D67B4B"/>
    <w:rsid w:val="00D8228B"/>
    <w:rsid w:val="00D96EDC"/>
    <w:rsid w:val="00DA78A8"/>
    <w:rsid w:val="00DB4368"/>
    <w:rsid w:val="00DD77B6"/>
    <w:rsid w:val="00DF0007"/>
    <w:rsid w:val="00E14218"/>
    <w:rsid w:val="00E270B8"/>
    <w:rsid w:val="00E4224A"/>
    <w:rsid w:val="00E5165B"/>
    <w:rsid w:val="00E56263"/>
    <w:rsid w:val="00E579A1"/>
    <w:rsid w:val="00E9224E"/>
    <w:rsid w:val="00E972BE"/>
    <w:rsid w:val="00EA4D92"/>
    <w:rsid w:val="00EA627B"/>
    <w:rsid w:val="00EA6EDE"/>
    <w:rsid w:val="00EC1F7E"/>
    <w:rsid w:val="00EC628E"/>
    <w:rsid w:val="00ED1D57"/>
    <w:rsid w:val="00ED1EF3"/>
    <w:rsid w:val="00EF087F"/>
    <w:rsid w:val="00EF30F0"/>
    <w:rsid w:val="00EF4276"/>
    <w:rsid w:val="00EF69A0"/>
    <w:rsid w:val="00F16E95"/>
    <w:rsid w:val="00F329C1"/>
    <w:rsid w:val="00F46D0E"/>
    <w:rsid w:val="00F474BD"/>
    <w:rsid w:val="00F51003"/>
    <w:rsid w:val="00F63A80"/>
    <w:rsid w:val="00F8510A"/>
    <w:rsid w:val="00F9187A"/>
    <w:rsid w:val="00FA3566"/>
    <w:rsid w:val="00FB5BC6"/>
    <w:rsid w:val="00FB6AA4"/>
    <w:rsid w:val="00FC642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4AD334F4-C846-4234-98E0-FCFD72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customStyle="1" w:styleId="TChar">
    <w:name w:val="T Char"/>
    <w:aliases w:val="Text Char"/>
    <w:basedOn w:val="DefaultParagraphFont"/>
    <w:link w:val="T"/>
    <w:uiPriority w:val="99"/>
    <w:rsid w:val="00ED1D57"/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367899-3CCB-4A76-9D85-40CB7BA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Wook Bong Lee</cp:lastModifiedBy>
  <cp:revision>3</cp:revision>
  <dcterms:created xsi:type="dcterms:W3CDTF">2020-09-10T16:40:00Z</dcterms:created>
  <dcterms:modified xsi:type="dcterms:W3CDTF">2020-09-10T16:44:00Z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C:\Users\wookbong.lee\Desktop\WorkFolder\IEEE documents\March 2020 Atlanta\11-20-xxxx-00-00be-pdt-phy-frequency-tolerance.docx</vt:lpwstr>
  </property>
</Properties>
</file>