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A691"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4B27B297" w14:textId="77777777" w:rsidTr="008A6911">
        <w:trPr>
          <w:trHeight w:val="485"/>
          <w:jc w:val="center"/>
        </w:trPr>
        <w:tc>
          <w:tcPr>
            <w:tcW w:w="5000" w:type="pct"/>
            <w:gridSpan w:val="5"/>
            <w:vAlign w:val="center"/>
          </w:tcPr>
          <w:p w14:paraId="3AB73BC2" w14:textId="7A990651" w:rsidR="009A22C8" w:rsidRDefault="009A22C8" w:rsidP="00E45D0F">
            <w:pPr>
              <w:pStyle w:val="T2"/>
            </w:pPr>
            <w:r w:rsidRPr="009A22C8">
              <w:t xml:space="preserve">Proposed Resolution for CID </w:t>
            </w:r>
            <w:r w:rsidR="00CA32C7">
              <w:t>24102</w:t>
            </w:r>
          </w:p>
          <w:p w14:paraId="013AE31E" w14:textId="6F9ED0A5" w:rsidR="00D12542" w:rsidRDefault="00020455" w:rsidP="00E45D0F">
            <w:pPr>
              <w:pStyle w:val="T2"/>
            </w:pPr>
            <w:r>
              <w:t xml:space="preserve">5.9 GHz </w:t>
            </w:r>
            <w:r w:rsidRPr="00020455">
              <w:t xml:space="preserve">(5.850-5.895 GHz) </w:t>
            </w:r>
            <w:r>
              <w:t>for Unlicensed Use</w:t>
            </w:r>
          </w:p>
        </w:tc>
      </w:tr>
      <w:tr w:rsidR="00D12542" w14:paraId="5A795543" w14:textId="77777777" w:rsidTr="008A6911">
        <w:trPr>
          <w:trHeight w:val="359"/>
          <w:jc w:val="center"/>
        </w:trPr>
        <w:tc>
          <w:tcPr>
            <w:tcW w:w="5000" w:type="pct"/>
            <w:gridSpan w:val="5"/>
            <w:vAlign w:val="center"/>
          </w:tcPr>
          <w:p w14:paraId="4CFB29A4" w14:textId="03554339" w:rsidR="00D12542" w:rsidRDefault="00D12542" w:rsidP="00420FFD">
            <w:pPr>
              <w:pStyle w:val="T2"/>
              <w:ind w:left="0"/>
              <w:rPr>
                <w:sz w:val="20"/>
              </w:rPr>
            </w:pPr>
            <w:r>
              <w:rPr>
                <w:sz w:val="20"/>
              </w:rPr>
              <w:t>Date:</w:t>
            </w:r>
            <w:r>
              <w:rPr>
                <w:b w:val="0"/>
                <w:sz w:val="20"/>
              </w:rPr>
              <w:t xml:space="preserve">  20</w:t>
            </w:r>
            <w:r w:rsidR="00F260C8">
              <w:rPr>
                <w:b w:val="0"/>
                <w:sz w:val="20"/>
              </w:rPr>
              <w:t>20</w:t>
            </w:r>
            <w:r>
              <w:rPr>
                <w:b w:val="0"/>
                <w:sz w:val="20"/>
              </w:rPr>
              <w:t>-</w:t>
            </w:r>
            <w:r w:rsidR="0013250C">
              <w:rPr>
                <w:b w:val="0"/>
                <w:sz w:val="20"/>
              </w:rPr>
              <w:t>0</w:t>
            </w:r>
            <w:r w:rsidR="00587C68">
              <w:rPr>
                <w:b w:val="0"/>
                <w:sz w:val="20"/>
              </w:rPr>
              <w:t>8</w:t>
            </w:r>
            <w:r>
              <w:rPr>
                <w:b w:val="0"/>
                <w:sz w:val="20"/>
              </w:rPr>
              <w:t>-</w:t>
            </w:r>
            <w:r w:rsidR="000C74BB">
              <w:rPr>
                <w:b w:val="0"/>
                <w:sz w:val="20"/>
              </w:rPr>
              <w:t>20</w:t>
            </w:r>
          </w:p>
        </w:tc>
      </w:tr>
      <w:tr w:rsidR="00D12542" w14:paraId="6437F9BB" w14:textId="77777777" w:rsidTr="008A6911">
        <w:trPr>
          <w:cantSplit/>
          <w:jc w:val="center"/>
        </w:trPr>
        <w:tc>
          <w:tcPr>
            <w:tcW w:w="5000" w:type="pct"/>
            <w:gridSpan w:val="5"/>
            <w:vAlign w:val="center"/>
          </w:tcPr>
          <w:p w14:paraId="7BC8DFA0" w14:textId="77777777" w:rsidR="00D12542" w:rsidRDefault="00D12542" w:rsidP="00674C7F">
            <w:pPr>
              <w:pStyle w:val="T2"/>
              <w:spacing w:after="0"/>
              <w:ind w:left="0" w:right="0"/>
              <w:jc w:val="left"/>
              <w:rPr>
                <w:sz w:val="20"/>
              </w:rPr>
            </w:pPr>
            <w:r>
              <w:rPr>
                <w:sz w:val="20"/>
              </w:rPr>
              <w:t>Author(s):</w:t>
            </w:r>
          </w:p>
        </w:tc>
      </w:tr>
      <w:tr w:rsidR="00385B28" w14:paraId="34454104" w14:textId="77777777" w:rsidTr="00AC59EA">
        <w:trPr>
          <w:jc w:val="center"/>
        </w:trPr>
        <w:tc>
          <w:tcPr>
            <w:tcW w:w="936" w:type="pct"/>
            <w:vAlign w:val="center"/>
          </w:tcPr>
          <w:p w14:paraId="52745778" w14:textId="77777777" w:rsidR="00D12542" w:rsidRDefault="00D12542" w:rsidP="00674C7F">
            <w:pPr>
              <w:pStyle w:val="T2"/>
              <w:spacing w:after="0"/>
              <w:ind w:left="0" w:right="0"/>
              <w:jc w:val="left"/>
              <w:rPr>
                <w:sz w:val="20"/>
              </w:rPr>
            </w:pPr>
            <w:r>
              <w:rPr>
                <w:sz w:val="20"/>
              </w:rPr>
              <w:t>Name</w:t>
            </w:r>
          </w:p>
        </w:tc>
        <w:tc>
          <w:tcPr>
            <w:tcW w:w="622" w:type="pct"/>
            <w:vAlign w:val="center"/>
          </w:tcPr>
          <w:p w14:paraId="544C7CF2"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15622E6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729ADAC4" w14:textId="77777777" w:rsidR="00D12542" w:rsidRDefault="00D12542" w:rsidP="00674C7F">
            <w:pPr>
              <w:pStyle w:val="T2"/>
              <w:spacing w:after="0"/>
              <w:ind w:left="0" w:right="0"/>
              <w:jc w:val="left"/>
              <w:rPr>
                <w:sz w:val="20"/>
              </w:rPr>
            </w:pPr>
            <w:r>
              <w:rPr>
                <w:sz w:val="20"/>
              </w:rPr>
              <w:t>Phone</w:t>
            </w:r>
          </w:p>
        </w:tc>
        <w:tc>
          <w:tcPr>
            <w:tcW w:w="1714" w:type="pct"/>
            <w:vAlign w:val="center"/>
          </w:tcPr>
          <w:p w14:paraId="39C777A1" w14:textId="77777777" w:rsidR="00D12542" w:rsidRDefault="00D12542" w:rsidP="00674C7F">
            <w:pPr>
              <w:pStyle w:val="T2"/>
              <w:spacing w:after="0"/>
              <w:ind w:left="0" w:right="0"/>
              <w:jc w:val="left"/>
              <w:rPr>
                <w:sz w:val="20"/>
              </w:rPr>
            </w:pPr>
            <w:r>
              <w:rPr>
                <w:sz w:val="20"/>
              </w:rPr>
              <w:t>email</w:t>
            </w:r>
          </w:p>
        </w:tc>
      </w:tr>
      <w:tr w:rsidR="00385B28" w14:paraId="2732958C" w14:textId="77777777" w:rsidTr="00AC59EA">
        <w:trPr>
          <w:jc w:val="center"/>
        </w:trPr>
        <w:tc>
          <w:tcPr>
            <w:tcW w:w="936" w:type="pct"/>
            <w:vAlign w:val="center"/>
          </w:tcPr>
          <w:p w14:paraId="5FDC1503" w14:textId="6EA783B3" w:rsidR="00D12542" w:rsidRDefault="00F260C8" w:rsidP="00F260C8">
            <w:pPr>
              <w:pStyle w:val="T2"/>
              <w:spacing w:after="0"/>
              <w:ind w:left="0" w:right="0"/>
              <w:jc w:val="left"/>
              <w:rPr>
                <w:b w:val="0"/>
                <w:sz w:val="20"/>
              </w:rPr>
            </w:pPr>
            <w:r>
              <w:rPr>
                <w:b w:val="0"/>
                <w:sz w:val="20"/>
              </w:rPr>
              <w:t>Lili Hervieu</w:t>
            </w:r>
          </w:p>
        </w:tc>
        <w:tc>
          <w:tcPr>
            <w:tcW w:w="622" w:type="pct"/>
            <w:vAlign w:val="center"/>
          </w:tcPr>
          <w:p w14:paraId="191EF6C6" w14:textId="2B9EEDE6" w:rsidR="00D12542" w:rsidRDefault="00F260C8" w:rsidP="00F260C8">
            <w:pPr>
              <w:pStyle w:val="T2"/>
              <w:spacing w:after="0"/>
              <w:ind w:left="0" w:right="0"/>
              <w:jc w:val="left"/>
              <w:rPr>
                <w:b w:val="0"/>
                <w:sz w:val="20"/>
              </w:rPr>
            </w:pPr>
            <w:r>
              <w:rPr>
                <w:b w:val="0"/>
                <w:sz w:val="20"/>
              </w:rPr>
              <w:t>CableLabs</w:t>
            </w:r>
          </w:p>
        </w:tc>
        <w:tc>
          <w:tcPr>
            <w:tcW w:w="723" w:type="pct"/>
            <w:vAlign w:val="center"/>
          </w:tcPr>
          <w:p w14:paraId="53EDC5DF" w14:textId="77777777" w:rsidR="00D12542" w:rsidRDefault="00D12542" w:rsidP="00674C7F">
            <w:pPr>
              <w:pStyle w:val="T2"/>
              <w:spacing w:after="0"/>
              <w:ind w:left="0" w:right="0"/>
              <w:rPr>
                <w:b w:val="0"/>
                <w:sz w:val="20"/>
              </w:rPr>
            </w:pPr>
          </w:p>
        </w:tc>
        <w:tc>
          <w:tcPr>
            <w:tcW w:w="1006" w:type="pct"/>
            <w:vAlign w:val="center"/>
          </w:tcPr>
          <w:p w14:paraId="63CCE1D6" w14:textId="0E2D2B52" w:rsidR="00D12542" w:rsidRDefault="00D12542" w:rsidP="00674C7F">
            <w:pPr>
              <w:pStyle w:val="T2"/>
              <w:spacing w:after="0"/>
              <w:ind w:left="0" w:right="0"/>
              <w:rPr>
                <w:b w:val="0"/>
                <w:sz w:val="20"/>
              </w:rPr>
            </w:pPr>
          </w:p>
        </w:tc>
        <w:tc>
          <w:tcPr>
            <w:tcW w:w="1714" w:type="pct"/>
            <w:vAlign w:val="center"/>
          </w:tcPr>
          <w:p w14:paraId="4600C92D" w14:textId="2132F226" w:rsidR="00D12542" w:rsidRPr="00385B28" w:rsidRDefault="00F260C8" w:rsidP="00385B28">
            <w:pPr>
              <w:pStyle w:val="T2"/>
              <w:spacing w:after="0"/>
              <w:ind w:left="0" w:right="0"/>
              <w:jc w:val="left"/>
              <w:rPr>
                <w:b w:val="0"/>
                <w:sz w:val="20"/>
              </w:rPr>
            </w:pPr>
            <w:r w:rsidRPr="00385B28">
              <w:rPr>
                <w:b w:val="0"/>
                <w:sz w:val="20"/>
              </w:rPr>
              <w:t>l.hervieu@cablelabs.com</w:t>
            </w:r>
          </w:p>
        </w:tc>
      </w:tr>
      <w:tr w:rsidR="007B2E26" w14:paraId="09539082" w14:textId="77777777" w:rsidTr="00AC59EA">
        <w:trPr>
          <w:jc w:val="center"/>
        </w:trPr>
        <w:tc>
          <w:tcPr>
            <w:tcW w:w="936" w:type="pct"/>
            <w:vAlign w:val="center"/>
          </w:tcPr>
          <w:p w14:paraId="46479214" w14:textId="33925266" w:rsidR="007B2E26" w:rsidRDefault="007B2E26" w:rsidP="00F260C8">
            <w:pPr>
              <w:pStyle w:val="T2"/>
              <w:spacing w:after="0"/>
              <w:ind w:left="0" w:right="0"/>
              <w:jc w:val="left"/>
              <w:rPr>
                <w:b w:val="0"/>
                <w:sz w:val="20"/>
              </w:rPr>
            </w:pPr>
            <w:r>
              <w:rPr>
                <w:b w:val="0"/>
                <w:sz w:val="20"/>
              </w:rPr>
              <w:t>Dorin Viorel</w:t>
            </w:r>
          </w:p>
        </w:tc>
        <w:tc>
          <w:tcPr>
            <w:tcW w:w="622" w:type="pct"/>
            <w:vAlign w:val="center"/>
          </w:tcPr>
          <w:p w14:paraId="42BBDFCF" w14:textId="22410A3C" w:rsidR="007B2E26" w:rsidRDefault="007B2E26" w:rsidP="00F260C8">
            <w:pPr>
              <w:pStyle w:val="T2"/>
              <w:spacing w:after="0"/>
              <w:ind w:left="0" w:right="0"/>
              <w:jc w:val="left"/>
              <w:rPr>
                <w:b w:val="0"/>
                <w:sz w:val="20"/>
              </w:rPr>
            </w:pPr>
            <w:r>
              <w:rPr>
                <w:b w:val="0"/>
                <w:sz w:val="20"/>
              </w:rPr>
              <w:t>CableLabs</w:t>
            </w:r>
          </w:p>
        </w:tc>
        <w:tc>
          <w:tcPr>
            <w:tcW w:w="723" w:type="pct"/>
            <w:vAlign w:val="center"/>
          </w:tcPr>
          <w:p w14:paraId="3C85DA2C" w14:textId="77777777" w:rsidR="007B2E26" w:rsidRDefault="007B2E26" w:rsidP="00674C7F">
            <w:pPr>
              <w:pStyle w:val="T2"/>
              <w:spacing w:after="0"/>
              <w:ind w:left="0" w:right="0"/>
              <w:rPr>
                <w:b w:val="0"/>
                <w:sz w:val="20"/>
              </w:rPr>
            </w:pPr>
          </w:p>
        </w:tc>
        <w:tc>
          <w:tcPr>
            <w:tcW w:w="1006" w:type="pct"/>
            <w:vAlign w:val="center"/>
          </w:tcPr>
          <w:p w14:paraId="760F98E2" w14:textId="77777777" w:rsidR="007B2E26" w:rsidRDefault="007B2E26" w:rsidP="00674C7F">
            <w:pPr>
              <w:pStyle w:val="T2"/>
              <w:spacing w:after="0"/>
              <w:ind w:left="0" w:right="0"/>
              <w:rPr>
                <w:b w:val="0"/>
                <w:sz w:val="20"/>
              </w:rPr>
            </w:pPr>
          </w:p>
        </w:tc>
        <w:tc>
          <w:tcPr>
            <w:tcW w:w="1714" w:type="pct"/>
            <w:vAlign w:val="center"/>
          </w:tcPr>
          <w:p w14:paraId="4F68FA35" w14:textId="73E6A918" w:rsidR="007B2E26" w:rsidRPr="00385B28" w:rsidRDefault="007B2E26" w:rsidP="00385B28">
            <w:pPr>
              <w:pStyle w:val="T2"/>
              <w:spacing w:after="0"/>
              <w:ind w:left="0" w:right="0"/>
              <w:jc w:val="left"/>
              <w:rPr>
                <w:b w:val="0"/>
                <w:sz w:val="20"/>
              </w:rPr>
            </w:pPr>
            <w:r>
              <w:rPr>
                <w:b w:val="0"/>
                <w:sz w:val="20"/>
              </w:rPr>
              <w:t>d.viorel@cablelabs.com</w:t>
            </w:r>
          </w:p>
        </w:tc>
      </w:tr>
      <w:tr w:rsidR="007B2E26" w14:paraId="441598BD" w14:textId="77777777" w:rsidTr="00AC59EA">
        <w:trPr>
          <w:jc w:val="center"/>
        </w:trPr>
        <w:tc>
          <w:tcPr>
            <w:tcW w:w="936" w:type="pct"/>
            <w:vAlign w:val="center"/>
          </w:tcPr>
          <w:p w14:paraId="7C7AC5C9" w14:textId="2EC7C7AE" w:rsidR="007B2E26" w:rsidRDefault="00035AE7" w:rsidP="00F260C8">
            <w:pPr>
              <w:pStyle w:val="T2"/>
              <w:spacing w:after="0"/>
              <w:ind w:left="0" w:right="0"/>
              <w:jc w:val="left"/>
              <w:rPr>
                <w:b w:val="0"/>
                <w:sz w:val="20"/>
              </w:rPr>
            </w:pPr>
            <w:r>
              <w:rPr>
                <w:b w:val="0"/>
                <w:sz w:val="20"/>
              </w:rPr>
              <w:t>Roy Sun</w:t>
            </w:r>
          </w:p>
        </w:tc>
        <w:tc>
          <w:tcPr>
            <w:tcW w:w="622" w:type="pct"/>
            <w:vAlign w:val="center"/>
          </w:tcPr>
          <w:p w14:paraId="0D02BD0A" w14:textId="388E468E" w:rsidR="007B2E26" w:rsidRDefault="00035AE7" w:rsidP="00F260C8">
            <w:pPr>
              <w:pStyle w:val="T2"/>
              <w:spacing w:after="0"/>
              <w:ind w:left="0" w:right="0"/>
              <w:jc w:val="left"/>
              <w:rPr>
                <w:b w:val="0"/>
                <w:sz w:val="20"/>
              </w:rPr>
            </w:pPr>
            <w:r>
              <w:rPr>
                <w:b w:val="0"/>
                <w:sz w:val="20"/>
              </w:rPr>
              <w:t>CableLabs</w:t>
            </w:r>
          </w:p>
        </w:tc>
        <w:tc>
          <w:tcPr>
            <w:tcW w:w="723" w:type="pct"/>
            <w:vAlign w:val="center"/>
          </w:tcPr>
          <w:p w14:paraId="3D1AD66A" w14:textId="77777777" w:rsidR="007B2E26" w:rsidRDefault="007B2E26" w:rsidP="00674C7F">
            <w:pPr>
              <w:pStyle w:val="T2"/>
              <w:spacing w:after="0"/>
              <w:ind w:left="0" w:right="0"/>
              <w:rPr>
                <w:b w:val="0"/>
                <w:sz w:val="20"/>
              </w:rPr>
            </w:pPr>
          </w:p>
        </w:tc>
        <w:tc>
          <w:tcPr>
            <w:tcW w:w="1006" w:type="pct"/>
            <w:vAlign w:val="center"/>
          </w:tcPr>
          <w:p w14:paraId="49A079AC" w14:textId="77777777" w:rsidR="007B2E26" w:rsidRDefault="007B2E26" w:rsidP="00674C7F">
            <w:pPr>
              <w:pStyle w:val="T2"/>
              <w:spacing w:after="0"/>
              <w:ind w:left="0" w:right="0"/>
              <w:rPr>
                <w:b w:val="0"/>
                <w:sz w:val="20"/>
              </w:rPr>
            </w:pPr>
          </w:p>
        </w:tc>
        <w:tc>
          <w:tcPr>
            <w:tcW w:w="1714" w:type="pct"/>
            <w:vAlign w:val="center"/>
          </w:tcPr>
          <w:p w14:paraId="2C689B2B" w14:textId="02DB51D8" w:rsidR="007B2E26" w:rsidRPr="00385B28" w:rsidRDefault="00035AE7" w:rsidP="00385B28">
            <w:pPr>
              <w:pStyle w:val="T2"/>
              <w:spacing w:after="0"/>
              <w:ind w:left="0" w:right="0"/>
              <w:jc w:val="left"/>
              <w:rPr>
                <w:b w:val="0"/>
                <w:sz w:val="20"/>
              </w:rPr>
            </w:pPr>
            <w:r>
              <w:rPr>
                <w:b w:val="0"/>
                <w:sz w:val="20"/>
              </w:rPr>
              <w:t>r</w:t>
            </w:r>
            <w:r w:rsidRPr="00035AE7">
              <w:rPr>
                <w:b w:val="0"/>
                <w:sz w:val="20"/>
              </w:rPr>
              <w:t>.</w:t>
            </w:r>
            <w:r>
              <w:rPr>
                <w:b w:val="0"/>
                <w:sz w:val="20"/>
              </w:rPr>
              <w:t>s</w:t>
            </w:r>
            <w:r w:rsidRPr="00035AE7">
              <w:rPr>
                <w:b w:val="0"/>
                <w:sz w:val="20"/>
              </w:rPr>
              <w:t>un@cablelabs.com</w:t>
            </w:r>
          </w:p>
        </w:tc>
      </w:tr>
      <w:tr w:rsidR="00385B28" w14:paraId="7F26D22D" w14:textId="77777777" w:rsidTr="00AC59EA">
        <w:trPr>
          <w:jc w:val="center"/>
        </w:trPr>
        <w:tc>
          <w:tcPr>
            <w:tcW w:w="936" w:type="pct"/>
            <w:vAlign w:val="center"/>
          </w:tcPr>
          <w:p w14:paraId="5A9FD94D" w14:textId="07316942" w:rsidR="00E45D0F" w:rsidRDefault="00DA7F8E" w:rsidP="00F260C8">
            <w:pPr>
              <w:pStyle w:val="T2"/>
              <w:spacing w:after="0"/>
              <w:ind w:left="0" w:right="0"/>
              <w:jc w:val="left"/>
              <w:rPr>
                <w:b w:val="0"/>
                <w:sz w:val="20"/>
              </w:rPr>
            </w:pPr>
            <w:r>
              <w:rPr>
                <w:b w:val="0"/>
                <w:sz w:val="20"/>
              </w:rPr>
              <w:t>Thomas Derham</w:t>
            </w:r>
          </w:p>
        </w:tc>
        <w:tc>
          <w:tcPr>
            <w:tcW w:w="622" w:type="pct"/>
            <w:vAlign w:val="center"/>
          </w:tcPr>
          <w:p w14:paraId="416036B7" w14:textId="07CECB3A" w:rsidR="00E45D0F" w:rsidRDefault="00DA7F8E" w:rsidP="00F260C8">
            <w:pPr>
              <w:pStyle w:val="T2"/>
              <w:spacing w:after="0"/>
              <w:ind w:left="0" w:right="0"/>
              <w:jc w:val="left"/>
              <w:rPr>
                <w:b w:val="0"/>
                <w:sz w:val="20"/>
              </w:rPr>
            </w:pPr>
            <w:r>
              <w:rPr>
                <w:b w:val="0"/>
                <w:sz w:val="20"/>
              </w:rPr>
              <w:t>Broadcom</w:t>
            </w:r>
          </w:p>
        </w:tc>
        <w:tc>
          <w:tcPr>
            <w:tcW w:w="723" w:type="pct"/>
            <w:vAlign w:val="center"/>
          </w:tcPr>
          <w:p w14:paraId="231FD8DC" w14:textId="77777777" w:rsidR="00E45D0F" w:rsidRDefault="00E45D0F" w:rsidP="00674C7F">
            <w:pPr>
              <w:pStyle w:val="T2"/>
              <w:spacing w:after="0"/>
              <w:ind w:left="0" w:right="0"/>
              <w:rPr>
                <w:b w:val="0"/>
                <w:sz w:val="20"/>
              </w:rPr>
            </w:pPr>
          </w:p>
        </w:tc>
        <w:tc>
          <w:tcPr>
            <w:tcW w:w="1006" w:type="pct"/>
            <w:vAlign w:val="center"/>
          </w:tcPr>
          <w:p w14:paraId="17CF2340" w14:textId="77777777" w:rsidR="00E45D0F" w:rsidRDefault="00E45D0F" w:rsidP="00674C7F">
            <w:pPr>
              <w:pStyle w:val="T2"/>
              <w:spacing w:after="0"/>
              <w:ind w:left="0" w:right="0"/>
              <w:rPr>
                <w:b w:val="0"/>
                <w:sz w:val="20"/>
              </w:rPr>
            </w:pPr>
          </w:p>
        </w:tc>
        <w:tc>
          <w:tcPr>
            <w:tcW w:w="1714" w:type="pct"/>
            <w:vAlign w:val="center"/>
          </w:tcPr>
          <w:p w14:paraId="008811FD" w14:textId="7290A5AE" w:rsidR="00E45D0F" w:rsidRPr="00385B28" w:rsidRDefault="00F1715B" w:rsidP="00385B28">
            <w:pPr>
              <w:pStyle w:val="T2"/>
              <w:spacing w:after="0"/>
              <w:ind w:left="0" w:right="0"/>
              <w:jc w:val="left"/>
              <w:rPr>
                <w:b w:val="0"/>
                <w:bCs/>
                <w:sz w:val="20"/>
              </w:rPr>
            </w:pPr>
            <w:r>
              <w:rPr>
                <w:b w:val="0"/>
                <w:bCs/>
                <w:sz w:val="20"/>
              </w:rPr>
              <w:t>t</w:t>
            </w:r>
            <w:r w:rsidR="00385B28" w:rsidRPr="00385B28">
              <w:rPr>
                <w:b w:val="0"/>
                <w:bCs/>
                <w:sz w:val="20"/>
              </w:rPr>
              <w:t>homas.derham@broadcom.com</w:t>
            </w:r>
          </w:p>
        </w:tc>
      </w:tr>
      <w:tr w:rsidR="00385B28" w14:paraId="21AEBAAD" w14:textId="77777777" w:rsidTr="00AC59EA">
        <w:trPr>
          <w:jc w:val="center"/>
        </w:trPr>
        <w:tc>
          <w:tcPr>
            <w:tcW w:w="936" w:type="pct"/>
            <w:vAlign w:val="center"/>
          </w:tcPr>
          <w:p w14:paraId="0F59FC31" w14:textId="60B92A59" w:rsidR="00E45D0F" w:rsidRPr="00655A8B" w:rsidRDefault="00DA7F8E" w:rsidP="00F260C8">
            <w:pPr>
              <w:pStyle w:val="T2"/>
              <w:spacing w:after="0"/>
              <w:ind w:left="0" w:right="0"/>
              <w:jc w:val="left"/>
              <w:rPr>
                <w:b w:val="0"/>
                <w:sz w:val="20"/>
              </w:rPr>
            </w:pPr>
            <w:r w:rsidRPr="00655A8B">
              <w:rPr>
                <w:b w:val="0"/>
                <w:sz w:val="20"/>
              </w:rPr>
              <w:t>Carol Ansley</w:t>
            </w:r>
          </w:p>
        </w:tc>
        <w:tc>
          <w:tcPr>
            <w:tcW w:w="622" w:type="pct"/>
            <w:vAlign w:val="center"/>
          </w:tcPr>
          <w:p w14:paraId="0A2C9BC7" w14:textId="0925BB6F" w:rsidR="00E45D0F" w:rsidRPr="00655A8B" w:rsidRDefault="00E53094" w:rsidP="00F260C8">
            <w:pPr>
              <w:pStyle w:val="T2"/>
              <w:spacing w:after="0"/>
              <w:ind w:left="0" w:right="0"/>
              <w:jc w:val="left"/>
              <w:rPr>
                <w:b w:val="0"/>
                <w:sz w:val="20"/>
              </w:rPr>
            </w:pPr>
            <w:r w:rsidRPr="00655A8B">
              <w:rPr>
                <w:b w:val="0"/>
                <w:sz w:val="20"/>
              </w:rPr>
              <w:t>Self</w:t>
            </w:r>
          </w:p>
        </w:tc>
        <w:tc>
          <w:tcPr>
            <w:tcW w:w="723" w:type="pct"/>
            <w:vAlign w:val="center"/>
          </w:tcPr>
          <w:p w14:paraId="6C60C8B4" w14:textId="77777777" w:rsidR="00E45D0F" w:rsidRPr="00655A8B" w:rsidRDefault="00E45D0F" w:rsidP="00674C7F">
            <w:pPr>
              <w:pStyle w:val="T2"/>
              <w:spacing w:after="0"/>
              <w:ind w:left="0" w:right="0"/>
              <w:rPr>
                <w:b w:val="0"/>
                <w:sz w:val="20"/>
              </w:rPr>
            </w:pPr>
          </w:p>
        </w:tc>
        <w:tc>
          <w:tcPr>
            <w:tcW w:w="1006" w:type="pct"/>
            <w:vAlign w:val="center"/>
          </w:tcPr>
          <w:p w14:paraId="5800900F" w14:textId="77777777" w:rsidR="00E45D0F" w:rsidRPr="00655A8B" w:rsidRDefault="00E45D0F" w:rsidP="00674C7F">
            <w:pPr>
              <w:pStyle w:val="T2"/>
              <w:spacing w:after="0"/>
              <w:ind w:left="0" w:right="0"/>
              <w:rPr>
                <w:b w:val="0"/>
                <w:sz w:val="20"/>
              </w:rPr>
            </w:pPr>
          </w:p>
        </w:tc>
        <w:tc>
          <w:tcPr>
            <w:tcW w:w="1714" w:type="pct"/>
            <w:vAlign w:val="center"/>
          </w:tcPr>
          <w:p w14:paraId="28A3743B" w14:textId="76269B53" w:rsidR="00E45D0F" w:rsidRPr="00655A8B" w:rsidRDefault="00E53094" w:rsidP="00385B28">
            <w:pPr>
              <w:pStyle w:val="T2"/>
              <w:spacing w:after="0"/>
              <w:ind w:left="0" w:right="0"/>
              <w:jc w:val="left"/>
              <w:rPr>
                <w:b w:val="0"/>
                <w:sz w:val="20"/>
              </w:rPr>
            </w:pPr>
            <w:r w:rsidRPr="00655A8B">
              <w:rPr>
                <w:b w:val="0"/>
                <w:sz w:val="20"/>
              </w:rPr>
              <w:t>carol@ansley.com</w:t>
            </w:r>
          </w:p>
        </w:tc>
      </w:tr>
      <w:tr w:rsidR="00385B28" w14:paraId="590CAF24" w14:textId="77777777" w:rsidTr="00AC59EA">
        <w:trPr>
          <w:jc w:val="center"/>
        </w:trPr>
        <w:tc>
          <w:tcPr>
            <w:tcW w:w="936" w:type="pct"/>
            <w:vAlign w:val="center"/>
          </w:tcPr>
          <w:p w14:paraId="473C3E03" w14:textId="716EDD9D" w:rsidR="002455FA" w:rsidRPr="00655A8B" w:rsidRDefault="00655A8B" w:rsidP="00F260C8">
            <w:pPr>
              <w:pStyle w:val="T2"/>
              <w:spacing w:after="0"/>
              <w:ind w:left="0" w:right="0"/>
              <w:jc w:val="left"/>
              <w:rPr>
                <w:b w:val="0"/>
                <w:sz w:val="20"/>
              </w:rPr>
            </w:pPr>
            <w:r w:rsidRPr="00655A8B">
              <w:rPr>
                <w:b w:val="0"/>
                <w:sz w:val="20"/>
              </w:rPr>
              <w:t>Hedayat, Reza</w:t>
            </w:r>
          </w:p>
        </w:tc>
        <w:tc>
          <w:tcPr>
            <w:tcW w:w="622" w:type="pct"/>
            <w:vAlign w:val="center"/>
          </w:tcPr>
          <w:p w14:paraId="6D23D7A6" w14:textId="174429B8" w:rsidR="002455FA" w:rsidRPr="00655A8B" w:rsidRDefault="00655A8B" w:rsidP="00F260C8">
            <w:pPr>
              <w:pStyle w:val="T2"/>
              <w:spacing w:after="0"/>
              <w:ind w:left="0" w:right="0"/>
              <w:jc w:val="left"/>
              <w:rPr>
                <w:b w:val="0"/>
                <w:sz w:val="20"/>
              </w:rPr>
            </w:pPr>
            <w:r w:rsidRPr="00655A8B">
              <w:rPr>
                <w:b w:val="0"/>
                <w:sz w:val="20"/>
              </w:rPr>
              <w:t>Charter</w:t>
            </w:r>
          </w:p>
        </w:tc>
        <w:tc>
          <w:tcPr>
            <w:tcW w:w="723" w:type="pct"/>
            <w:vAlign w:val="center"/>
          </w:tcPr>
          <w:p w14:paraId="1314DDFD" w14:textId="77777777" w:rsidR="002455FA" w:rsidRPr="00655A8B" w:rsidRDefault="002455FA" w:rsidP="00674C7F">
            <w:pPr>
              <w:pStyle w:val="T2"/>
              <w:spacing w:after="0"/>
              <w:ind w:left="0" w:right="0"/>
              <w:rPr>
                <w:b w:val="0"/>
                <w:sz w:val="20"/>
              </w:rPr>
            </w:pPr>
          </w:p>
        </w:tc>
        <w:tc>
          <w:tcPr>
            <w:tcW w:w="1006" w:type="pct"/>
            <w:vAlign w:val="center"/>
          </w:tcPr>
          <w:p w14:paraId="2294EEEE" w14:textId="77777777" w:rsidR="002455FA" w:rsidRPr="00655A8B" w:rsidRDefault="002455FA" w:rsidP="00674C7F">
            <w:pPr>
              <w:pStyle w:val="T2"/>
              <w:spacing w:after="0"/>
              <w:ind w:left="0" w:right="0"/>
              <w:rPr>
                <w:b w:val="0"/>
                <w:sz w:val="20"/>
              </w:rPr>
            </w:pPr>
          </w:p>
        </w:tc>
        <w:tc>
          <w:tcPr>
            <w:tcW w:w="1714" w:type="pct"/>
            <w:vAlign w:val="center"/>
          </w:tcPr>
          <w:p w14:paraId="469EE6E5" w14:textId="19DCF25D" w:rsidR="002455FA" w:rsidRPr="00655A8B" w:rsidRDefault="00F1715B" w:rsidP="00655A8B">
            <w:pPr>
              <w:pStyle w:val="T2"/>
              <w:spacing w:after="0"/>
              <w:ind w:left="0" w:right="0"/>
              <w:jc w:val="left"/>
              <w:rPr>
                <w:b w:val="0"/>
                <w:sz w:val="20"/>
              </w:rPr>
            </w:pPr>
            <w:r>
              <w:rPr>
                <w:b w:val="0"/>
                <w:sz w:val="20"/>
              </w:rPr>
              <w:t>r</w:t>
            </w:r>
            <w:r w:rsidR="00655A8B" w:rsidRPr="00655A8B">
              <w:rPr>
                <w:b w:val="0"/>
                <w:sz w:val="20"/>
              </w:rPr>
              <w:t>eza.Hedayat@charter.com</w:t>
            </w:r>
          </w:p>
        </w:tc>
      </w:tr>
      <w:tr w:rsidR="00280DE4" w14:paraId="22912FE2" w14:textId="77777777" w:rsidTr="00AC59EA">
        <w:trPr>
          <w:jc w:val="center"/>
        </w:trPr>
        <w:tc>
          <w:tcPr>
            <w:tcW w:w="936" w:type="pct"/>
            <w:vAlign w:val="center"/>
          </w:tcPr>
          <w:p w14:paraId="2745C220" w14:textId="78B92A35" w:rsidR="00280DE4" w:rsidRPr="00280DE4" w:rsidRDefault="00280DE4" w:rsidP="00F260C8">
            <w:pPr>
              <w:pStyle w:val="T2"/>
              <w:spacing w:after="0"/>
              <w:ind w:left="0" w:right="0"/>
              <w:jc w:val="left"/>
              <w:rPr>
                <w:b w:val="0"/>
                <w:sz w:val="20"/>
              </w:rPr>
            </w:pPr>
            <w:r w:rsidRPr="00280DE4">
              <w:rPr>
                <w:b w:val="0"/>
                <w:sz w:val="20"/>
              </w:rPr>
              <w:t>Payam</w:t>
            </w:r>
            <w:r w:rsidR="00F1715B">
              <w:rPr>
                <w:b w:val="0"/>
                <w:sz w:val="20"/>
              </w:rPr>
              <w:t xml:space="preserve"> </w:t>
            </w:r>
            <w:r w:rsidRPr="00280DE4">
              <w:rPr>
                <w:b w:val="0"/>
                <w:sz w:val="20"/>
              </w:rPr>
              <w:t>Torab   </w:t>
            </w:r>
          </w:p>
        </w:tc>
        <w:tc>
          <w:tcPr>
            <w:tcW w:w="622" w:type="pct"/>
            <w:vAlign w:val="center"/>
          </w:tcPr>
          <w:p w14:paraId="3A3507B6" w14:textId="529A8D72" w:rsidR="00280DE4" w:rsidRPr="00280DE4" w:rsidRDefault="00280DE4" w:rsidP="00F260C8">
            <w:pPr>
              <w:pStyle w:val="T2"/>
              <w:spacing w:after="0"/>
              <w:ind w:left="0" w:right="0"/>
              <w:jc w:val="left"/>
              <w:rPr>
                <w:b w:val="0"/>
                <w:sz w:val="20"/>
              </w:rPr>
            </w:pPr>
            <w:r w:rsidRPr="00280DE4">
              <w:rPr>
                <w:b w:val="0"/>
                <w:sz w:val="20"/>
              </w:rPr>
              <w:t>Facebook</w:t>
            </w:r>
          </w:p>
        </w:tc>
        <w:tc>
          <w:tcPr>
            <w:tcW w:w="723" w:type="pct"/>
            <w:vAlign w:val="center"/>
          </w:tcPr>
          <w:p w14:paraId="1F75B2E7" w14:textId="77777777" w:rsidR="00280DE4" w:rsidRPr="00280DE4" w:rsidRDefault="00280DE4" w:rsidP="00674C7F">
            <w:pPr>
              <w:pStyle w:val="T2"/>
              <w:spacing w:after="0"/>
              <w:ind w:left="0" w:right="0"/>
              <w:rPr>
                <w:b w:val="0"/>
                <w:sz w:val="20"/>
              </w:rPr>
            </w:pPr>
          </w:p>
        </w:tc>
        <w:tc>
          <w:tcPr>
            <w:tcW w:w="1006" w:type="pct"/>
            <w:vAlign w:val="center"/>
          </w:tcPr>
          <w:p w14:paraId="015CFCF9" w14:textId="77777777" w:rsidR="00280DE4" w:rsidRPr="00280DE4" w:rsidRDefault="00280DE4" w:rsidP="00674C7F">
            <w:pPr>
              <w:pStyle w:val="T2"/>
              <w:spacing w:after="0"/>
              <w:ind w:left="0" w:right="0"/>
              <w:rPr>
                <w:b w:val="0"/>
                <w:sz w:val="20"/>
              </w:rPr>
            </w:pPr>
          </w:p>
        </w:tc>
        <w:tc>
          <w:tcPr>
            <w:tcW w:w="1714" w:type="pct"/>
            <w:vAlign w:val="center"/>
          </w:tcPr>
          <w:p w14:paraId="676180A5" w14:textId="183A4F33" w:rsidR="00280DE4" w:rsidRPr="00280DE4" w:rsidRDefault="00B73548" w:rsidP="00655A8B">
            <w:pPr>
              <w:pStyle w:val="T2"/>
              <w:spacing w:after="0"/>
              <w:ind w:left="0" w:right="0"/>
              <w:jc w:val="left"/>
              <w:rPr>
                <w:b w:val="0"/>
                <w:sz w:val="20"/>
              </w:rPr>
            </w:pPr>
            <w:hyperlink r:id="rId8" w:history="1">
              <w:r w:rsidR="00280DE4" w:rsidRPr="00280DE4">
                <w:rPr>
                  <w:b w:val="0"/>
                  <w:sz w:val="20"/>
                </w:rPr>
                <w:t>torab@ieee.org</w:t>
              </w:r>
            </w:hyperlink>
          </w:p>
        </w:tc>
      </w:tr>
      <w:tr w:rsidR="00280DE4" w14:paraId="0BE05D75" w14:textId="77777777" w:rsidTr="00AC59EA">
        <w:trPr>
          <w:jc w:val="center"/>
        </w:trPr>
        <w:tc>
          <w:tcPr>
            <w:tcW w:w="936" w:type="pct"/>
            <w:vAlign w:val="center"/>
          </w:tcPr>
          <w:p w14:paraId="237BED63" w14:textId="04EC255E" w:rsidR="00280DE4" w:rsidRPr="00280DE4" w:rsidRDefault="00280DE4" w:rsidP="00F260C8">
            <w:pPr>
              <w:pStyle w:val="T2"/>
              <w:spacing w:after="0"/>
              <w:ind w:left="0" w:right="0"/>
              <w:jc w:val="left"/>
              <w:rPr>
                <w:b w:val="0"/>
                <w:sz w:val="20"/>
              </w:rPr>
            </w:pPr>
            <w:r w:rsidRPr="00280DE4">
              <w:rPr>
                <w:b w:val="0"/>
                <w:sz w:val="20"/>
              </w:rPr>
              <w:t>Chunyu Hu</w:t>
            </w:r>
          </w:p>
        </w:tc>
        <w:tc>
          <w:tcPr>
            <w:tcW w:w="622" w:type="pct"/>
            <w:vAlign w:val="center"/>
          </w:tcPr>
          <w:p w14:paraId="644EC19C" w14:textId="476832C2" w:rsidR="00280DE4" w:rsidRPr="00280DE4" w:rsidRDefault="00280DE4" w:rsidP="00F260C8">
            <w:pPr>
              <w:pStyle w:val="T2"/>
              <w:spacing w:after="0"/>
              <w:ind w:left="0" w:right="0"/>
              <w:jc w:val="left"/>
              <w:rPr>
                <w:b w:val="0"/>
                <w:sz w:val="20"/>
              </w:rPr>
            </w:pPr>
            <w:r w:rsidRPr="00280DE4">
              <w:rPr>
                <w:b w:val="0"/>
                <w:sz w:val="20"/>
              </w:rPr>
              <w:t>Facebook</w:t>
            </w:r>
          </w:p>
        </w:tc>
        <w:tc>
          <w:tcPr>
            <w:tcW w:w="723" w:type="pct"/>
            <w:vAlign w:val="center"/>
          </w:tcPr>
          <w:p w14:paraId="3C6664EC" w14:textId="77777777" w:rsidR="00280DE4" w:rsidRPr="00280DE4" w:rsidRDefault="00280DE4" w:rsidP="00674C7F">
            <w:pPr>
              <w:pStyle w:val="T2"/>
              <w:spacing w:after="0"/>
              <w:ind w:left="0" w:right="0"/>
              <w:rPr>
                <w:b w:val="0"/>
                <w:sz w:val="20"/>
              </w:rPr>
            </w:pPr>
          </w:p>
        </w:tc>
        <w:tc>
          <w:tcPr>
            <w:tcW w:w="1006" w:type="pct"/>
            <w:vAlign w:val="center"/>
          </w:tcPr>
          <w:p w14:paraId="3F3A971D" w14:textId="77777777" w:rsidR="00280DE4" w:rsidRPr="00280DE4" w:rsidRDefault="00280DE4" w:rsidP="00674C7F">
            <w:pPr>
              <w:pStyle w:val="T2"/>
              <w:spacing w:after="0"/>
              <w:ind w:left="0" w:right="0"/>
              <w:rPr>
                <w:b w:val="0"/>
                <w:sz w:val="20"/>
              </w:rPr>
            </w:pPr>
          </w:p>
        </w:tc>
        <w:tc>
          <w:tcPr>
            <w:tcW w:w="1714" w:type="pct"/>
            <w:vAlign w:val="center"/>
          </w:tcPr>
          <w:p w14:paraId="45C40428" w14:textId="7EA570B5" w:rsidR="00280DE4" w:rsidRPr="00280DE4" w:rsidRDefault="00B73548" w:rsidP="00655A8B">
            <w:pPr>
              <w:pStyle w:val="T2"/>
              <w:spacing w:after="0"/>
              <w:ind w:left="0" w:right="0"/>
              <w:jc w:val="left"/>
              <w:rPr>
                <w:b w:val="0"/>
                <w:sz w:val="20"/>
              </w:rPr>
            </w:pPr>
            <w:hyperlink r:id="rId9" w:history="1">
              <w:r w:rsidR="00280DE4" w:rsidRPr="00280DE4">
                <w:rPr>
                  <w:rStyle w:val="Hyperlink"/>
                  <w:b w:val="0"/>
                  <w:color w:val="auto"/>
                  <w:sz w:val="20"/>
                  <w:u w:val="none"/>
                </w:rPr>
                <w:t>chunyuhu@fb.com</w:t>
              </w:r>
            </w:hyperlink>
          </w:p>
        </w:tc>
      </w:tr>
    </w:tbl>
    <w:p w14:paraId="56A7CAA6" w14:textId="77777777" w:rsidR="00D12542" w:rsidRDefault="00D12542" w:rsidP="00D12542"/>
    <w:p w14:paraId="7E162296" w14:textId="77777777" w:rsidR="00D12542" w:rsidRDefault="00D12542" w:rsidP="00D12542"/>
    <w:p w14:paraId="3239BDFE" w14:textId="77777777" w:rsidR="00D12542" w:rsidRDefault="00941269" w:rsidP="00D12542">
      <w:r>
        <w:rPr>
          <w:noProof/>
          <w:lang w:val="en-US"/>
        </w:rPr>
        <mc:AlternateContent>
          <mc:Choice Requires="wps">
            <w:drawing>
              <wp:anchor distT="0" distB="0" distL="114300" distR="114300" simplePos="0" relativeHeight="251659264" behindDoc="0" locked="0" layoutInCell="0" allowOverlap="1" wp14:anchorId="59575CF8" wp14:editId="7D0611EB">
                <wp:simplePos x="0" y="0"/>
                <wp:positionH relativeFrom="column">
                  <wp:posOffset>-7620</wp:posOffset>
                </wp:positionH>
                <wp:positionV relativeFrom="paragraph">
                  <wp:posOffset>23495</wp:posOffset>
                </wp:positionV>
                <wp:extent cx="6377940" cy="41224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12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E5D88" w14:textId="77777777" w:rsidR="00DA7F8E" w:rsidRDefault="00DA7F8E" w:rsidP="00D12542">
                            <w:pPr>
                              <w:pStyle w:val="T1"/>
                              <w:spacing w:after="120"/>
                            </w:pPr>
                            <w:r>
                              <w:t>Abstract</w:t>
                            </w:r>
                          </w:p>
                          <w:p w14:paraId="67370DFC" w14:textId="77777777" w:rsidR="00DA7F8E" w:rsidRDefault="00DA7F8E" w:rsidP="00430FF4">
                            <w:pPr>
                              <w:jc w:val="both"/>
                              <w:rPr>
                                <w:i/>
                                <w:szCs w:val="22"/>
                              </w:rPr>
                            </w:pPr>
                          </w:p>
                          <w:p w14:paraId="202B83D8" w14:textId="3B916658" w:rsidR="00DA7F8E" w:rsidRPr="00D24E6B" w:rsidRDefault="00DA7F8E" w:rsidP="00513DEF">
                            <w:pPr>
                              <w:jc w:val="both"/>
                              <w:rPr>
                                <w:lang w:val="en-US"/>
                              </w:rPr>
                            </w:pPr>
                            <w:r w:rsidRPr="00D24E6B">
                              <w:rPr>
                                <w:szCs w:val="22"/>
                              </w:rPr>
                              <w:t xml:space="preserve">On December 12th, 2019, the FCC </w:t>
                            </w:r>
                            <w:r w:rsidR="005C0090">
                              <w:rPr>
                                <w:szCs w:val="22"/>
                              </w:rPr>
                              <w:t>adopted</w:t>
                            </w:r>
                            <w:r w:rsidRPr="00D24E6B">
                              <w:rPr>
                                <w:szCs w:val="22"/>
                              </w:rPr>
                              <w:t xml:space="preserve"> a Notice of Proposed Rulemaking proposing the lower 45 megahertz of the 5.9 GHz band for unlicensed uses (not under DFS rules).</w:t>
                            </w:r>
                            <w:r>
                              <w:rPr>
                                <w:szCs w:val="22"/>
                              </w:rPr>
                              <w:t xml:space="preserve"> This contribution proposes the addition of the corresponding channels </w:t>
                            </w:r>
                            <w:r w:rsidRPr="00D24E6B">
                              <w:rPr>
                                <w:szCs w:val="22"/>
                              </w:rPr>
                              <w:t xml:space="preserve">to </w:t>
                            </w:r>
                            <w:r w:rsidRPr="00D24E6B">
                              <w:rPr>
                                <w:lang w:val="en-US"/>
                              </w:rPr>
                              <w:t xml:space="preserve">the channels listing in Annex E - </w:t>
                            </w:r>
                            <w:r w:rsidRPr="00D24E6B">
                              <w:rPr>
                                <w:szCs w:val="22"/>
                                <w:lang w:val="en-US"/>
                              </w:rPr>
                              <w:t>Table E-4 - Global operating classes</w:t>
                            </w:r>
                          </w:p>
                          <w:p w14:paraId="514736B4" w14:textId="77777777" w:rsidR="00DA7F8E" w:rsidRPr="00D36F8E" w:rsidRDefault="00DA7F8E" w:rsidP="00D36F8E">
                            <w:pPr>
                              <w:jc w:val="both"/>
                              <w:rPr>
                                <w: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75CF8" id="_x0000_t202" coordsize="21600,21600" o:spt="202" path="m,l,21600r21600,l21600,xe">
                <v:stroke joinstyle="miter"/>
                <v:path gradientshapeok="t" o:connecttype="rect"/>
              </v:shapetype>
              <v:shape id="Text Box 2" o:spid="_x0000_s1026" type="#_x0000_t202" style="position:absolute;margin-left:-.6pt;margin-top:1.85pt;width:502.2pt;height:3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" o:allowincell="f" stroked="f">
                <v:textbox>
                  <w:txbxContent>
                    <w:p w14:paraId="485E5D88" w14:textId="77777777" w:rsidR="00DA7F8E" w:rsidRDefault="00DA7F8E" w:rsidP="00D12542">
                      <w:pPr>
                        <w:pStyle w:val="T1"/>
                        <w:spacing w:after="120"/>
                      </w:pPr>
                      <w:r>
                        <w:t>Abstract</w:t>
                      </w:r>
                    </w:p>
                    <w:p w14:paraId="67370DFC" w14:textId="77777777" w:rsidR="00DA7F8E" w:rsidRDefault="00DA7F8E" w:rsidP="00430FF4">
                      <w:pPr>
                        <w:jc w:val="both"/>
                        <w:rPr>
                          <w:i/>
                          <w:szCs w:val="22"/>
                        </w:rPr>
                      </w:pPr>
                    </w:p>
                    <w:p w14:paraId="202B83D8" w14:textId="3B916658" w:rsidR="00DA7F8E" w:rsidRPr="00D24E6B" w:rsidRDefault="00DA7F8E" w:rsidP="00513DEF">
                      <w:pPr>
                        <w:jc w:val="both"/>
                        <w:rPr>
                          <w:lang w:val="en-US"/>
                        </w:rPr>
                      </w:pPr>
                      <w:r w:rsidRPr="00D24E6B">
                        <w:rPr>
                          <w:szCs w:val="22"/>
                        </w:rPr>
                        <w:t xml:space="preserve">On December 12th, 2019, the FCC </w:t>
                      </w:r>
                      <w:r w:rsidR="005C0090">
                        <w:rPr>
                          <w:szCs w:val="22"/>
                        </w:rPr>
                        <w:t>adopted</w:t>
                      </w:r>
                      <w:r w:rsidRPr="00D24E6B">
                        <w:rPr>
                          <w:szCs w:val="22"/>
                        </w:rPr>
                        <w:t xml:space="preserve"> a Notice of Proposed Rulemaking proposing the lower 45 megahertz of the 5.9 GHz band for unlicensed uses (not under DFS rules).</w:t>
                      </w:r>
                      <w:r>
                        <w:rPr>
                          <w:szCs w:val="22"/>
                        </w:rPr>
                        <w:t xml:space="preserve"> This contribution proposes the addition of the corresponding channels </w:t>
                      </w:r>
                      <w:r w:rsidRPr="00D24E6B">
                        <w:rPr>
                          <w:szCs w:val="22"/>
                        </w:rPr>
                        <w:t xml:space="preserve">to </w:t>
                      </w:r>
                      <w:r w:rsidRPr="00D24E6B">
                        <w:rPr>
                          <w:lang w:val="en-US"/>
                        </w:rPr>
                        <w:t xml:space="preserve">the channels listing in Annex E - </w:t>
                      </w:r>
                      <w:r w:rsidRPr="00D24E6B">
                        <w:rPr>
                          <w:szCs w:val="22"/>
                          <w:lang w:val="en-US"/>
                        </w:rPr>
                        <w:t>Table E-4 - Global operating classes</w:t>
                      </w:r>
                    </w:p>
                    <w:p w14:paraId="514736B4" w14:textId="77777777" w:rsidR="00DA7F8E" w:rsidRPr="00D36F8E" w:rsidRDefault="00DA7F8E" w:rsidP="00D36F8E">
                      <w:pPr>
                        <w:jc w:val="both"/>
                        <w:rPr>
                          <w:i/>
                          <w:szCs w:val="22"/>
                        </w:rPr>
                      </w:pPr>
                    </w:p>
                  </w:txbxContent>
                </v:textbox>
              </v:shape>
            </w:pict>
          </mc:Fallback>
        </mc:AlternateContent>
      </w:r>
    </w:p>
    <w:p w14:paraId="6C3A8985" w14:textId="77777777" w:rsidR="00D12542" w:rsidRDefault="00D12542" w:rsidP="00D12542"/>
    <w:p w14:paraId="1CBAA1C3" w14:textId="77777777" w:rsidR="00D12542" w:rsidRDefault="00D12542" w:rsidP="00D12542"/>
    <w:p w14:paraId="3EDC85CA" w14:textId="77777777" w:rsidR="00D12542" w:rsidRDefault="00D12542" w:rsidP="00D12542"/>
    <w:p w14:paraId="41CC9F3C" w14:textId="7D398256" w:rsidR="0007235A" w:rsidRPr="00893C82" w:rsidRDefault="00D12542" w:rsidP="00893C82">
      <w:pPr>
        <w:rPr>
          <w:b/>
          <w:bCs/>
          <w:i/>
          <w:iCs/>
          <w:noProof/>
          <w:snapToGrid w:val="0"/>
          <w:color w:val="993300"/>
          <w:sz w:val="20"/>
          <w:lang w:val="en-US" w:eastAsia="ko-KR"/>
        </w:rPr>
      </w:pPr>
      <w:r>
        <w:rPr>
          <w:b/>
          <w:bCs/>
          <w:i/>
          <w:iCs/>
          <w:color w:val="993300"/>
        </w:rPr>
        <w:br w:type="page"/>
      </w:r>
      <w:bookmarkStart w:id="0" w:name="RTF37363431303a2048322c312e"/>
    </w:p>
    <w:p w14:paraId="31DA7EC3" w14:textId="77777777" w:rsidR="00587C68" w:rsidRPr="001568A8" w:rsidRDefault="00587C68" w:rsidP="00587C68">
      <w:pPr>
        <w:pStyle w:val="Heading1"/>
      </w:pPr>
      <w:r w:rsidRPr="00CC7581">
        <w:lastRenderedPageBreak/>
        <w:t>Revision Notes</w:t>
      </w:r>
    </w:p>
    <w:p w14:paraId="263DD648" w14:textId="77777777" w:rsidR="00587C68" w:rsidRDefault="00587C68" w:rsidP="00587C68">
      <w:pPr>
        <w:rPr>
          <w:sz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807"/>
      </w:tblGrid>
      <w:tr w:rsidR="00587C68" w:rsidRPr="003A2CFB" w14:paraId="3C8A6083" w14:textId="77777777" w:rsidTr="00587C68">
        <w:tc>
          <w:tcPr>
            <w:tcW w:w="2003" w:type="dxa"/>
          </w:tcPr>
          <w:p w14:paraId="2D526106" w14:textId="77777777" w:rsidR="00587C68" w:rsidRPr="003A2CFB" w:rsidRDefault="00587C68" w:rsidP="009D6F86">
            <w:pPr>
              <w:rPr>
                <w:sz w:val="20"/>
              </w:rPr>
            </w:pPr>
            <w:r w:rsidRPr="003A2CFB">
              <w:rPr>
                <w:sz w:val="20"/>
              </w:rPr>
              <w:t>R0</w:t>
            </w:r>
          </w:p>
        </w:tc>
        <w:tc>
          <w:tcPr>
            <w:tcW w:w="7807" w:type="dxa"/>
          </w:tcPr>
          <w:p w14:paraId="4C60E6FD" w14:textId="14FD18C6" w:rsidR="00587C68" w:rsidRPr="003A2CFB" w:rsidRDefault="00587C68" w:rsidP="009D6F86">
            <w:pPr>
              <w:rPr>
                <w:sz w:val="20"/>
              </w:rPr>
            </w:pPr>
            <w:r w:rsidRPr="003A2CFB">
              <w:rPr>
                <w:sz w:val="20"/>
              </w:rPr>
              <w:t xml:space="preserve">Initial revision – CID </w:t>
            </w:r>
            <w:r w:rsidR="00CA32C7">
              <w:rPr>
                <w:sz w:val="20"/>
              </w:rPr>
              <w:t>24102</w:t>
            </w:r>
          </w:p>
        </w:tc>
      </w:tr>
      <w:tr w:rsidR="00036A0E" w:rsidRPr="003A2CFB" w14:paraId="630559F0" w14:textId="77777777" w:rsidTr="00587C68">
        <w:tc>
          <w:tcPr>
            <w:tcW w:w="2003" w:type="dxa"/>
          </w:tcPr>
          <w:p w14:paraId="422C8E0B" w14:textId="555E3934" w:rsidR="00036A0E" w:rsidRPr="003A2CFB" w:rsidRDefault="00036A0E" w:rsidP="009D6F86">
            <w:pPr>
              <w:rPr>
                <w:sz w:val="20"/>
              </w:rPr>
            </w:pPr>
            <w:r>
              <w:rPr>
                <w:sz w:val="20"/>
              </w:rPr>
              <w:t>R1</w:t>
            </w:r>
          </w:p>
        </w:tc>
        <w:tc>
          <w:tcPr>
            <w:tcW w:w="7807" w:type="dxa"/>
          </w:tcPr>
          <w:p w14:paraId="42521BE8" w14:textId="147F8379" w:rsidR="00036A0E" w:rsidRPr="003A2CFB" w:rsidRDefault="00036A0E" w:rsidP="009D6F86">
            <w:pPr>
              <w:rPr>
                <w:sz w:val="20"/>
              </w:rPr>
            </w:pPr>
            <w:r>
              <w:rPr>
                <w:sz w:val="20"/>
              </w:rPr>
              <w:t>Reference to NPRM added to Table-D1</w:t>
            </w:r>
          </w:p>
        </w:tc>
      </w:tr>
    </w:tbl>
    <w:p w14:paraId="653809BD" w14:textId="77777777" w:rsidR="00587C68" w:rsidRDefault="00587C68" w:rsidP="00D34585">
      <w:pPr>
        <w:rPr>
          <w:b/>
        </w:rPr>
      </w:pPr>
    </w:p>
    <w:p w14:paraId="4EA4AAA3" w14:textId="77777777" w:rsidR="00587C68" w:rsidRDefault="00587C68" w:rsidP="00D34585">
      <w:pPr>
        <w:rPr>
          <w:b/>
        </w:rPr>
      </w:pPr>
    </w:p>
    <w:tbl>
      <w:tblPr>
        <w:tblStyle w:val="TableGrid"/>
        <w:tblW w:w="9875" w:type="dxa"/>
        <w:jc w:val="center"/>
        <w:tblLayout w:type="fixed"/>
        <w:tblLook w:val="04A0" w:firstRow="1" w:lastRow="0" w:firstColumn="1" w:lastColumn="0" w:noHBand="0" w:noVBand="1"/>
      </w:tblPr>
      <w:tblGrid>
        <w:gridCol w:w="900"/>
        <w:gridCol w:w="630"/>
        <w:gridCol w:w="990"/>
        <w:gridCol w:w="2790"/>
        <w:gridCol w:w="1710"/>
        <w:gridCol w:w="2855"/>
      </w:tblGrid>
      <w:tr w:rsidR="00587C68" w:rsidRPr="003A2CFB" w14:paraId="6038EAFD" w14:textId="77777777" w:rsidTr="007978A7">
        <w:trPr>
          <w:trHeight w:val="373"/>
          <w:jc w:val="center"/>
        </w:trPr>
        <w:tc>
          <w:tcPr>
            <w:tcW w:w="900" w:type="dxa"/>
            <w:tcBorders>
              <w:top w:val="single" w:sz="4" w:space="0" w:color="000000"/>
              <w:left w:val="single" w:sz="4" w:space="0" w:color="000000"/>
              <w:bottom w:val="single" w:sz="4" w:space="0" w:color="000000"/>
              <w:right w:val="single" w:sz="4" w:space="0" w:color="000000"/>
            </w:tcBorders>
            <w:hideMark/>
          </w:tcPr>
          <w:p w14:paraId="4D1291B4"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CID</w:t>
            </w:r>
          </w:p>
        </w:tc>
        <w:tc>
          <w:tcPr>
            <w:tcW w:w="630" w:type="dxa"/>
            <w:tcBorders>
              <w:top w:val="single" w:sz="4" w:space="0" w:color="000000"/>
              <w:left w:val="single" w:sz="4" w:space="0" w:color="000000"/>
              <w:bottom w:val="single" w:sz="4" w:space="0" w:color="000000"/>
              <w:right w:val="single" w:sz="4" w:space="0" w:color="000000"/>
            </w:tcBorders>
            <w:hideMark/>
          </w:tcPr>
          <w:p w14:paraId="5C6C87F2" w14:textId="77777777" w:rsidR="00587C68" w:rsidRPr="003A2CFB" w:rsidRDefault="00587C68" w:rsidP="009D6F86">
            <w:pPr>
              <w:autoSpaceDE w:val="0"/>
              <w:autoSpaceDN w:val="0"/>
              <w:adjustRightInd w:val="0"/>
              <w:jc w:val="center"/>
              <w:rPr>
                <w:b/>
                <w:bCs/>
                <w:sz w:val="20"/>
                <w:lang w:eastAsia="ko-KR"/>
              </w:rPr>
            </w:pPr>
            <w:proofErr w:type="gramStart"/>
            <w:r w:rsidRPr="003A2CFB">
              <w:rPr>
                <w:b/>
                <w:bCs/>
                <w:sz w:val="20"/>
                <w:lang w:eastAsia="ko-KR"/>
              </w:rPr>
              <w:t>P.L</w:t>
            </w:r>
            <w:proofErr w:type="gramEnd"/>
          </w:p>
        </w:tc>
        <w:tc>
          <w:tcPr>
            <w:tcW w:w="990" w:type="dxa"/>
            <w:tcBorders>
              <w:top w:val="single" w:sz="4" w:space="0" w:color="000000"/>
              <w:left w:val="single" w:sz="4" w:space="0" w:color="000000"/>
              <w:bottom w:val="single" w:sz="4" w:space="0" w:color="000000"/>
              <w:right w:val="single" w:sz="4" w:space="0" w:color="000000"/>
            </w:tcBorders>
            <w:hideMark/>
          </w:tcPr>
          <w:p w14:paraId="4AA83BC9"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Clause</w:t>
            </w:r>
          </w:p>
        </w:tc>
        <w:tc>
          <w:tcPr>
            <w:tcW w:w="2790" w:type="dxa"/>
            <w:tcBorders>
              <w:top w:val="single" w:sz="4" w:space="0" w:color="000000"/>
              <w:left w:val="single" w:sz="4" w:space="0" w:color="000000"/>
              <w:bottom w:val="single" w:sz="4" w:space="0" w:color="000000"/>
              <w:right w:val="single" w:sz="4" w:space="0" w:color="000000"/>
            </w:tcBorders>
            <w:hideMark/>
          </w:tcPr>
          <w:p w14:paraId="330A64F0"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Comment</w:t>
            </w:r>
          </w:p>
        </w:tc>
        <w:tc>
          <w:tcPr>
            <w:tcW w:w="1710" w:type="dxa"/>
            <w:tcBorders>
              <w:top w:val="single" w:sz="4" w:space="0" w:color="000000"/>
              <w:left w:val="single" w:sz="4" w:space="0" w:color="000000"/>
              <w:bottom w:val="single" w:sz="4" w:space="0" w:color="000000"/>
              <w:right w:val="single" w:sz="4" w:space="0" w:color="000000"/>
            </w:tcBorders>
            <w:hideMark/>
          </w:tcPr>
          <w:p w14:paraId="30CF19A4"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Proposed Change</w:t>
            </w:r>
          </w:p>
        </w:tc>
        <w:tc>
          <w:tcPr>
            <w:tcW w:w="2855" w:type="dxa"/>
            <w:tcBorders>
              <w:top w:val="single" w:sz="4" w:space="0" w:color="000000"/>
              <w:left w:val="single" w:sz="4" w:space="0" w:color="000000"/>
              <w:bottom w:val="single" w:sz="4" w:space="0" w:color="000000"/>
              <w:right w:val="single" w:sz="4" w:space="0" w:color="000000"/>
            </w:tcBorders>
            <w:hideMark/>
          </w:tcPr>
          <w:p w14:paraId="141762E0"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Resolution</w:t>
            </w:r>
          </w:p>
        </w:tc>
      </w:tr>
      <w:tr w:rsidR="00587C68" w:rsidRPr="003A2CFB" w14:paraId="577FC10F" w14:textId="77777777" w:rsidTr="007978A7">
        <w:trPr>
          <w:trHeight w:val="1002"/>
          <w:jc w:val="center"/>
        </w:trPr>
        <w:tc>
          <w:tcPr>
            <w:tcW w:w="900" w:type="dxa"/>
            <w:tcBorders>
              <w:top w:val="single" w:sz="4" w:space="0" w:color="000000"/>
              <w:left w:val="single" w:sz="4" w:space="0" w:color="000000"/>
              <w:bottom w:val="single" w:sz="4" w:space="0" w:color="000000"/>
              <w:right w:val="single" w:sz="4" w:space="0" w:color="000000"/>
            </w:tcBorders>
            <w:hideMark/>
          </w:tcPr>
          <w:p w14:paraId="029BCDEC" w14:textId="0B0600BE" w:rsidR="00587C68" w:rsidRPr="003A2CFB" w:rsidRDefault="00587C68" w:rsidP="009D6F86">
            <w:pPr>
              <w:autoSpaceDE w:val="0"/>
              <w:autoSpaceDN w:val="0"/>
              <w:adjustRightInd w:val="0"/>
              <w:rPr>
                <w:color w:val="000000" w:themeColor="text1"/>
                <w:sz w:val="20"/>
                <w:lang w:eastAsia="ko-KR"/>
              </w:rPr>
            </w:pPr>
            <w:r>
              <w:rPr>
                <w:color w:val="000000" w:themeColor="text1"/>
                <w:sz w:val="20"/>
                <w:lang w:eastAsia="ko-KR"/>
              </w:rPr>
              <w:t>4108</w:t>
            </w:r>
          </w:p>
        </w:tc>
        <w:tc>
          <w:tcPr>
            <w:tcW w:w="630" w:type="dxa"/>
            <w:tcBorders>
              <w:top w:val="single" w:sz="4" w:space="0" w:color="000000"/>
              <w:left w:val="single" w:sz="4" w:space="0" w:color="000000"/>
              <w:bottom w:val="single" w:sz="4" w:space="0" w:color="000000"/>
              <w:right w:val="single" w:sz="4" w:space="0" w:color="000000"/>
            </w:tcBorders>
            <w:hideMark/>
          </w:tcPr>
          <w:p w14:paraId="2E377A54" w14:textId="07777ED6" w:rsidR="00587C68" w:rsidRPr="003A2CFB" w:rsidRDefault="00587C68" w:rsidP="009D6F86">
            <w:pPr>
              <w:autoSpaceDE w:val="0"/>
              <w:autoSpaceDN w:val="0"/>
              <w:adjustRightInd w:val="0"/>
              <w:rPr>
                <w:color w:val="000000" w:themeColor="text1"/>
                <w:sz w:val="20"/>
                <w:lang w:eastAsia="ko-KR"/>
              </w:rPr>
            </w:pPr>
          </w:p>
        </w:tc>
        <w:tc>
          <w:tcPr>
            <w:tcW w:w="990" w:type="dxa"/>
            <w:tcBorders>
              <w:top w:val="single" w:sz="4" w:space="0" w:color="000000"/>
              <w:left w:val="single" w:sz="4" w:space="0" w:color="000000"/>
              <w:bottom w:val="single" w:sz="4" w:space="0" w:color="000000"/>
              <w:right w:val="single" w:sz="4" w:space="0" w:color="000000"/>
            </w:tcBorders>
            <w:hideMark/>
          </w:tcPr>
          <w:p w14:paraId="215CA6B6" w14:textId="0E498E98" w:rsidR="00587C68" w:rsidRPr="003A2CFB" w:rsidRDefault="00587C68" w:rsidP="009D6F86">
            <w:pPr>
              <w:autoSpaceDE w:val="0"/>
              <w:autoSpaceDN w:val="0"/>
              <w:adjustRightInd w:val="0"/>
              <w:rPr>
                <w:color w:val="000000" w:themeColor="text1"/>
                <w:sz w:val="20"/>
                <w:lang w:eastAsia="ko-KR"/>
              </w:rPr>
            </w:pPr>
          </w:p>
        </w:tc>
        <w:tc>
          <w:tcPr>
            <w:tcW w:w="2790" w:type="dxa"/>
            <w:tcBorders>
              <w:top w:val="single" w:sz="4" w:space="0" w:color="000000"/>
              <w:left w:val="single" w:sz="4" w:space="0" w:color="000000"/>
              <w:bottom w:val="single" w:sz="4" w:space="0" w:color="000000"/>
              <w:right w:val="single" w:sz="4" w:space="0" w:color="000000"/>
            </w:tcBorders>
            <w:hideMark/>
          </w:tcPr>
          <w:p w14:paraId="7A745574" w14:textId="77777777" w:rsidR="00587C68" w:rsidRPr="003A2CFB" w:rsidRDefault="00587C68" w:rsidP="009D6F86">
            <w:pPr>
              <w:autoSpaceDE w:val="0"/>
              <w:autoSpaceDN w:val="0"/>
              <w:adjustRightInd w:val="0"/>
              <w:rPr>
                <w:color w:val="000000" w:themeColor="text1"/>
                <w:sz w:val="20"/>
                <w:lang w:eastAsia="ko-KR"/>
              </w:rPr>
            </w:pPr>
          </w:p>
          <w:p w14:paraId="67468110" w14:textId="2E133C7D" w:rsidR="00587C68" w:rsidRPr="003A2CFB" w:rsidRDefault="00587C68" w:rsidP="009D6F86">
            <w:pPr>
              <w:autoSpaceDE w:val="0"/>
              <w:autoSpaceDN w:val="0"/>
              <w:adjustRightInd w:val="0"/>
              <w:rPr>
                <w:color w:val="000000" w:themeColor="text1"/>
                <w:sz w:val="20"/>
                <w:lang w:eastAsia="ko-KR"/>
              </w:rPr>
            </w:pPr>
            <w:r w:rsidRPr="00587C68">
              <w:rPr>
                <w:color w:val="000000" w:themeColor="text1"/>
                <w:sz w:val="20"/>
                <w:lang w:eastAsia="ko-KR"/>
              </w:rPr>
              <w:t>On December 12th</w:t>
            </w:r>
            <w:proofErr w:type="gramStart"/>
            <w:r w:rsidRPr="00587C68">
              <w:rPr>
                <w:color w:val="000000" w:themeColor="text1"/>
                <w:sz w:val="20"/>
                <w:lang w:eastAsia="ko-KR"/>
              </w:rPr>
              <w:t xml:space="preserve"> 2019</w:t>
            </w:r>
            <w:proofErr w:type="gramEnd"/>
            <w:r w:rsidRPr="00587C68">
              <w:rPr>
                <w:color w:val="000000" w:themeColor="text1"/>
                <w:sz w:val="20"/>
                <w:lang w:eastAsia="ko-KR"/>
              </w:rPr>
              <w:t>, the FCC issued a Notice of Proposed Rulemaking proposing the lower 45 megahertz of the 5.9 GHz band for unlicensed uses (not under DFS rules).</w:t>
            </w:r>
          </w:p>
          <w:p w14:paraId="16D236F4" w14:textId="77777777" w:rsidR="00587C68" w:rsidRPr="003A2CFB" w:rsidRDefault="00587C68" w:rsidP="009D6F86">
            <w:pPr>
              <w:autoSpaceDE w:val="0"/>
              <w:autoSpaceDN w:val="0"/>
              <w:adjustRightInd w:val="0"/>
              <w:rPr>
                <w:color w:val="000000" w:themeColor="text1"/>
                <w:sz w:val="20"/>
                <w:lang w:eastAsia="ko-KR"/>
              </w:rPr>
            </w:pPr>
          </w:p>
        </w:tc>
        <w:tc>
          <w:tcPr>
            <w:tcW w:w="1710" w:type="dxa"/>
            <w:tcBorders>
              <w:top w:val="single" w:sz="4" w:space="0" w:color="000000"/>
              <w:left w:val="single" w:sz="4" w:space="0" w:color="000000"/>
              <w:bottom w:val="single" w:sz="4" w:space="0" w:color="000000"/>
              <w:right w:val="single" w:sz="4" w:space="0" w:color="000000"/>
            </w:tcBorders>
            <w:hideMark/>
          </w:tcPr>
          <w:p w14:paraId="1992F6F3" w14:textId="77777777" w:rsidR="00587C68" w:rsidRPr="003A2CFB" w:rsidRDefault="00587C68" w:rsidP="009D6F86">
            <w:pPr>
              <w:rPr>
                <w:sz w:val="20"/>
                <w:lang w:eastAsia="ko-KR"/>
              </w:rPr>
            </w:pPr>
          </w:p>
          <w:p w14:paraId="3618869E" w14:textId="38E02CB5" w:rsidR="00587C68" w:rsidRPr="003A2CFB" w:rsidRDefault="00587C68" w:rsidP="009D6F86">
            <w:pPr>
              <w:rPr>
                <w:sz w:val="20"/>
                <w:lang w:eastAsia="ko-KR"/>
              </w:rPr>
            </w:pPr>
            <w:r w:rsidRPr="00587C68">
              <w:rPr>
                <w:sz w:val="20"/>
                <w:lang w:eastAsia="ko-KR"/>
              </w:rPr>
              <w:t>The Annex E Table E-1 and Table E-4 shall be updated to take into account the additional 169, 173, and 177 channels, providing 2 additional 40 MHz channels, 1 additional 80 MHz channel and 1 additional 160 MHz channels.</w:t>
            </w:r>
          </w:p>
        </w:tc>
        <w:tc>
          <w:tcPr>
            <w:tcW w:w="2855" w:type="dxa"/>
            <w:tcBorders>
              <w:top w:val="single" w:sz="4" w:space="0" w:color="000000"/>
              <w:left w:val="single" w:sz="4" w:space="0" w:color="000000"/>
              <w:bottom w:val="single" w:sz="4" w:space="0" w:color="000000"/>
              <w:right w:val="single" w:sz="4" w:space="0" w:color="000000"/>
            </w:tcBorders>
          </w:tcPr>
          <w:p w14:paraId="65F13A08" w14:textId="77777777" w:rsidR="00587C68" w:rsidRPr="003A2CFB" w:rsidRDefault="00587C68" w:rsidP="009D6F86">
            <w:pPr>
              <w:autoSpaceDE w:val="0"/>
              <w:autoSpaceDN w:val="0"/>
              <w:adjustRightInd w:val="0"/>
              <w:rPr>
                <w:color w:val="000000" w:themeColor="text1"/>
                <w:sz w:val="20"/>
                <w:lang w:eastAsia="ko-KR"/>
              </w:rPr>
            </w:pPr>
          </w:p>
          <w:p w14:paraId="724C2E8D" w14:textId="77777777" w:rsidR="00587C68" w:rsidRPr="003A2CFB" w:rsidRDefault="00587C68" w:rsidP="009D6F86">
            <w:pPr>
              <w:autoSpaceDE w:val="0"/>
              <w:autoSpaceDN w:val="0"/>
              <w:adjustRightInd w:val="0"/>
              <w:rPr>
                <w:color w:val="000000" w:themeColor="text1"/>
                <w:sz w:val="20"/>
                <w:lang w:eastAsia="ko-KR"/>
              </w:rPr>
            </w:pPr>
            <w:r w:rsidRPr="003A2CFB">
              <w:rPr>
                <w:color w:val="000000" w:themeColor="text1"/>
                <w:sz w:val="20"/>
                <w:lang w:eastAsia="ko-KR"/>
              </w:rPr>
              <w:t>Revised-</w:t>
            </w:r>
          </w:p>
          <w:p w14:paraId="6FA2DBC5" w14:textId="38CD2A51" w:rsidR="00587C68" w:rsidRDefault="00587C68" w:rsidP="009D6F86">
            <w:pPr>
              <w:rPr>
                <w:sz w:val="20"/>
              </w:rPr>
            </w:pPr>
          </w:p>
          <w:p w14:paraId="31DD3321" w14:textId="36874EEB" w:rsidR="00587C68" w:rsidRPr="003A2CFB" w:rsidRDefault="00587C68" w:rsidP="009D6F86">
            <w:pPr>
              <w:rPr>
                <w:sz w:val="20"/>
              </w:rPr>
            </w:pPr>
            <w:r>
              <w:rPr>
                <w:sz w:val="20"/>
              </w:rPr>
              <w:t xml:space="preserve">Update Table E-4 with new channels corresponding to the 5.9 GHz unlicensed spectrum </w:t>
            </w:r>
            <w:r w:rsidR="007978A7">
              <w:rPr>
                <w:sz w:val="20"/>
              </w:rPr>
              <w:t>(US)</w:t>
            </w:r>
          </w:p>
          <w:p w14:paraId="0D050810" w14:textId="77777777" w:rsidR="00587C68" w:rsidRPr="003A2CFB" w:rsidRDefault="00587C68" w:rsidP="009D6F86">
            <w:pPr>
              <w:rPr>
                <w:sz w:val="20"/>
              </w:rPr>
            </w:pPr>
          </w:p>
          <w:p w14:paraId="15130E41" w14:textId="03533E06" w:rsidR="00587C68" w:rsidRPr="003A2CFB" w:rsidRDefault="00587C68" w:rsidP="009D6F86">
            <w:pPr>
              <w:autoSpaceDE w:val="0"/>
              <w:autoSpaceDN w:val="0"/>
              <w:adjustRightInd w:val="0"/>
              <w:rPr>
                <w:sz w:val="20"/>
              </w:rPr>
            </w:pPr>
            <w:r w:rsidRPr="003A2CFB">
              <w:rPr>
                <w:sz w:val="20"/>
              </w:rPr>
              <w:t>Instructions to the editor, please make the changes shown in doc 11-20/</w:t>
            </w:r>
            <w:r w:rsidR="00360F02">
              <w:rPr>
                <w:sz w:val="20"/>
              </w:rPr>
              <w:t>1249</w:t>
            </w:r>
            <w:r w:rsidRPr="003A2CFB">
              <w:rPr>
                <w:sz w:val="20"/>
              </w:rPr>
              <w:t>r</w:t>
            </w:r>
            <w:r w:rsidR="00036A0E">
              <w:rPr>
                <w:sz w:val="20"/>
              </w:rPr>
              <w:t>1</w:t>
            </w:r>
          </w:p>
          <w:p w14:paraId="17168F2F" w14:textId="366330A5" w:rsidR="00587C68" w:rsidRPr="003A2CFB" w:rsidRDefault="00587C68" w:rsidP="009D6F86">
            <w:pPr>
              <w:autoSpaceDE w:val="0"/>
              <w:autoSpaceDN w:val="0"/>
              <w:adjustRightInd w:val="0"/>
              <w:rPr>
                <w:color w:val="000000" w:themeColor="text1"/>
                <w:sz w:val="20"/>
                <w:lang w:eastAsia="ko-KR"/>
              </w:rPr>
            </w:pPr>
            <w:r w:rsidRPr="003A2CFB">
              <w:rPr>
                <w:sz w:val="20"/>
              </w:rPr>
              <w:t xml:space="preserve">under all headings that include CID </w:t>
            </w:r>
            <w:r w:rsidR="00CA32C7">
              <w:rPr>
                <w:sz w:val="20"/>
              </w:rPr>
              <w:t>24102</w:t>
            </w:r>
            <w:r w:rsidRPr="003A2CFB">
              <w:rPr>
                <w:sz w:val="20"/>
              </w:rPr>
              <w:t>.</w:t>
            </w:r>
          </w:p>
        </w:tc>
      </w:tr>
    </w:tbl>
    <w:p w14:paraId="25DB3C2D" w14:textId="77777777" w:rsidR="00587C68" w:rsidRDefault="00587C68" w:rsidP="00D34585">
      <w:pPr>
        <w:rPr>
          <w:b/>
        </w:rPr>
      </w:pPr>
    </w:p>
    <w:p w14:paraId="2E2B4569" w14:textId="77777777" w:rsidR="00587C68" w:rsidRDefault="00587C68" w:rsidP="00D34585">
      <w:pPr>
        <w:rPr>
          <w:b/>
        </w:rPr>
      </w:pPr>
    </w:p>
    <w:p w14:paraId="6205910B" w14:textId="66A0495C" w:rsidR="00D34585" w:rsidRDefault="0007235A" w:rsidP="00D34585">
      <w:r w:rsidRPr="00F40A12">
        <w:rPr>
          <w:b/>
        </w:rPr>
        <w:t>Discussion</w:t>
      </w:r>
      <w:r>
        <w:t>:</w:t>
      </w:r>
      <w:r w:rsidR="00E45D0F">
        <w:t xml:space="preserve"> </w:t>
      </w:r>
    </w:p>
    <w:p w14:paraId="0A9A4172" w14:textId="77777777" w:rsidR="00E8644E" w:rsidRDefault="00E8644E" w:rsidP="00D34585"/>
    <w:p w14:paraId="3E1F7553" w14:textId="69388DEE" w:rsidR="00817CAD" w:rsidRDefault="00D24E6B" w:rsidP="00817CAD">
      <w:pPr>
        <w:autoSpaceDE w:val="0"/>
        <w:autoSpaceDN w:val="0"/>
        <w:adjustRightInd w:val="0"/>
        <w:rPr>
          <w:szCs w:val="22"/>
        </w:rPr>
      </w:pPr>
      <w:r w:rsidRPr="00D24E6B">
        <w:rPr>
          <w:szCs w:val="22"/>
        </w:rPr>
        <w:t xml:space="preserve">On December 12th, 2019, the FCC </w:t>
      </w:r>
      <w:r w:rsidR="00626411">
        <w:rPr>
          <w:szCs w:val="22"/>
        </w:rPr>
        <w:t xml:space="preserve">adopted </w:t>
      </w:r>
      <w:r w:rsidRPr="00D24E6B">
        <w:rPr>
          <w:szCs w:val="22"/>
        </w:rPr>
        <w:t xml:space="preserve">a Notice of Proposed Rulemaking </w:t>
      </w:r>
      <w:r w:rsidR="0098290E">
        <w:rPr>
          <w:szCs w:val="22"/>
        </w:rPr>
        <w:t xml:space="preserve">[1] </w:t>
      </w:r>
      <w:r w:rsidRPr="00D24E6B">
        <w:rPr>
          <w:szCs w:val="22"/>
        </w:rPr>
        <w:t xml:space="preserve">proposing the lower 45 megahertz of the 5.9 GHz band </w:t>
      </w:r>
      <w:r w:rsidR="00417DD4">
        <w:rPr>
          <w:szCs w:val="22"/>
        </w:rPr>
        <w:t>(</w:t>
      </w:r>
      <w:r w:rsidR="00417DD4">
        <w:t>5.850-5.895 GHz) f</w:t>
      </w:r>
      <w:r w:rsidRPr="00D24E6B">
        <w:rPr>
          <w:szCs w:val="22"/>
        </w:rPr>
        <w:t>or unlicensed uses (not under DFS rules).</w:t>
      </w:r>
      <w:r>
        <w:rPr>
          <w:szCs w:val="22"/>
        </w:rPr>
        <w:t xml:space="preserve"> </w:t>
      </w:r>
      <w:r w:rsidR="00817CAD">
        <w:rPr>
          <w:szCs w:val="22"/>
        </w:rPr>
        <w:t>This additional 45 MHz spectrum</w:t>
      </w:r>
      <w:r w:rsidR="008E2DB3">
        <w:rPr>
          <w:szCs w:val="22"/>
        </w:rPr>
        <w:t>, depicted below in the proposed U-NII-4 band,</w:t>
      </w:r>
      <w:r w:rsidR="00817CAD">
        <w:rPr>
          <w:szCs w:val="22"/>
        </w:rPr>
        <w:t xml:space="preserve"> accommodates an additional </w:t>
      </w:r>
      <w:r w:rsidR="0015112F">
        <w:rPr>
          <w:szCs w:val="22"/>
        </w:rPr>
        <w:t xml:space="preserve">three 20 MHz channels, </w:t>
      </w:r>
      <w:r w:rsidR="008E2DB3">
        <w:rPr>
          <w:szCs w:val="22"/>
        </w:rPr>
        <w:t>two</w:t>
      </w:r>
      <w:r w:rsidR="00817CAD">
        <w:rPr>
          <w:szCs w:val="22"/>
        </w:rPr>
        <w:t xml:space="preserve"> 40 MHz channels, one 80 MHz channel, and one 160 MHz channel. </w:t>
      </w:r>
    </w:p>
    <w:p w14:paraId="7A86E168" w14:textId="7BD9CBA5" w:rsidR="00D24E6B" w:rsidRDefault="00D24E6B" w:rsidP="002455FA">
      <w:pPr>
        <w:autoSpaceDE w:val="0"/>
        <w:autoSpaceDN w:val="0"/>
        <w:adjustRightInd w:val="0"/>
        <w:rPr>
          <w:szCs w:val="22"/>
        </w:rPr>
      </w:pPr>
    </w:p>
    <w:p w14:paraId="5996C0A4" w14:textId="12A53045" w:rsidR="00D24E6B" w:rsidRDefault="00D24E6B" w:rsidP="00D24E6B">
      <w:pPr>
        <w:autoSpaceDE w:val="0"/>
        <w:autoSpaceDN w:val="0"/>
        <w:adjustRightInd w:val="0"/>
        <w:jc w:val="center"/>
        <w:rPr>
          <w:szCs w:val="22"/>
        </w:rPr>
      </w:pPr>
      <w:r>
        <w:rPr>
          <w:noProof/>
          <w:szCs w:val="22"/>
        </w:rPr>
        <w:drawing>
          <wp:inline distT="0" distB="0" distL="0" distR="0" wp14:anchorId="3D899D6B" wp14:editId="7E53611D">
            <wp:extent cx="4904516" cy="3350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9706" cy="3353806"/>
                    </a:xfrm>
                    <a:prstGeom prst="rect">
                      <a:avLst/>
                    </a:prstGeom>
                    <a:noFill/>
                  </pic:spPr>
                </pic:pic>
              </a:graphicData>
            </a:graphic>
          </wp:inline>
        </w:drawing>
      </w:r>
    </w:p>
    <w:p w14:paraId="215D681D" w14:textId="176FE8FE" w:rsidR="00417DD4" w:rsidRDefault="00417DD4" w:rsidP="002455FA">
      <w:pPr>
        <w:autoSpaceDE w:val="0"/>
        <w:autoSpaceDN w:val="0"/>
        <w:adjustRightInd w:val="0"/>
        <w:rPr>
          <w:i/>
        </w:rPr>
      </w:pPr>
    </w:p>
    <w:p w14:paraId="3B4A248D" w14:textId="39DE6B3E" w:rsidR="00417DD4" w:rsidRDefault="00817CAD" w:rsidP="002455FA">
      <w:pPr>
        <w:autoSpaceDE w:val="0"/>
        <w:autoSpaceDN w:val="0"/>
        <w:adjustRightInd w:val="0"/>
      </w:pPr>
      <w:r>
        <w:lastRenderedPageBreak/>
        <w:t xml:space="preserve">The NPRM also </w:t>
      </w:r>
      <w:r w:rsidR="00417DD4">
        <w:t>propose</w:t>
      </w:r>
      <w:r>
        <w:t>s</w:t>
      </w:r>
      <w:r w:rsidR="00417DD4">
        <w:t xml:space="preserve"> that U-NII-4 devices be subject to similar technical and operational rules that apply to the U-NII-3 band</w:t>
      </w:r>
      <w:r>
        <w:t xml:space="preserve"> and</w:t>
      </w:r>
      <w:r w:rsidR="00417DD4">
        <w:t xml:space="preserve"> that U-NII-4 devices be permitted to operate at the same power levels as U-NII-3 devices</w:t>
      </w:r>
      <w:r>
        <w:t>.</w:t>
      </w:r>
    </w:p>
    <w:p w14:paraId="24C50503" w14:textId="30724FB3" w:rsidR="007978A7" w:rsidRDefault="007978A7" w:rsidP="002455FA">
      <w:pPr>
        <w:autoSpaceDE w:val="0"/>
        <w:autoSpaceDN w:val="0"/>
        <w:adjustRightInd w:val="0"/>
      </w:pPr>
    </w:p>
    <w:p w14:paraId="3D7A4D66" w14:textId="432AEB18" w:rsidR="00AF2CBC" w:rsidRPr="003255CC" w:rsidRDefault="00C34484" w:rsidP="002455FA">
      <w:pPr>
        <w:autoSpaceDE w:val="0"/>
        <w:autoSpaceDN w:val="0"/>
        <w:adjustRightInd w:val="0"/>
        <w:rPr>
          <w:b/>
          <w:bCs/>
        </w:rPr>
      </w:pPr>
      <w:r w:rsidRPr="00AF2CBC">
        <w:rPr>
          <w:b/>
          <w:bCs/>
          <w:i/>
          <w:iCs/>
        </w:rPr>
        <w:t>From</w:t>
      </w:r>
      <w:r w:rsidR="00AF2CBC" w:rsidRPr="00AF2CBC">
        <w:rPr>
          <w:b/>
          <w:bCs/>
          <w:i/>
          <w:iCs/>
        </w:rPr>
        <w:t xml:space="preserve"> FCC </w:t>
      </w:r>
      <w:hyperlink r:id="rId11" w:history="1">
        <w:r w:rsidR="00AF2CBC" w:rsidRPr="00AF2CBC">
          <w:rPr>
            <w:rStyle w:val="Hyperlink"/>
            <w:b/>
            <w:bCs/>
            <w:i/>
            <w:iCs/>
          </w:rPr>
          <w:t>DOC-364138A1</w:t>
        </w:r>
      </w:hyperlink>
      <w:r w:rsidR="00AF2CBC" w:rsidRPr="00AF2CBC">
        <w:rPr>
          <w:b/>
          <w:bCs/>
          <w:i/>
          <w:iCs/>
        </w:rPr>
        <w:t xml:space="preserve">: </w:t>
      </w:r>
      <w:r w:rsidRPr="00AF2CBC">
        <w:rPr>
          <w:b/>
          <w:bCs/>
        </w:rPr>
        <w:t>5.9 GHz BAND BOOSTS CONSUMER INTERNET ACCESS DURING COVID-19 PANDEMIC</w:t>
      </w:r>
    </w:p>
    <w:p w14:paraId="5EB9BA93" w14:textId="21C7023C" w:rsidR="00C34484" w:rsidRPr="00C34484" w:rsidRDefault="00C34484" w:rsidP="002455FA">
      <w:pPr>
        <w:autoSpaceDE w:val="0"/>
        <w:autoSpaceDN w:val="0"/>
        <w:adjustRightInd w:val="0"/>
        <w:rPr>
          <w:i/>
          <w:iCs/>
        </w:rPr>
      </w:pPr>
      <w:r w:rsidRPr="00C34484">
        <w:rPr>
          <w:i/>
          <w:iCs/>
        </w:rPr>
        <w:t>WASHINGTON, May 4, 2020—The Federal Communications Commission announced today that its decision to grant wireless Internet service providers (WISPs) temporary access to 5.9 GHz spectrum is helping them keep Americans connected during the coronavirus pandemic</w:t>
      </w:r>
      <w:r w:rsidRPr="00AF2CBC">
        <w:rPr>
          <w:i/>
          <w:iCs/>
        </w:rPr>
        <w:t xml:space="preserve">. In late March, the FCC’s Wireless Telecommunications Bureau </w:t>
      </w:r>
      <w:hyperlink r:id="rId12" w:history="1">
        <w:r w:rsidRPr="00AF2CBC">
          <w:rPr>
            <w:rStyle w:val="Hyperlink"/>
            <w:i/>
            <w:iCs/>
          </w:rPr>
          <w:t>began granting</w:t>
        </w:r>
      </w:hyperlink>
      <w:r w:rsidRPr="00AF2CBC">
        <w:rPr>
          <w:i/>
          <w:iCs/>
        </w:rPr>
        <w:t xml:space="preserve"> temporary access, called Special Temporary Authority (STA), to 5.9 GHz spectrum for WISPs serving largely rural and suburban communities. The STAs allow WISPs to use the lower 45 megahertz of the band to help serve their customers. To date, the FCC has granted STAs to more than 100 WISPs, and many of those providers have reported that the spectrum is helping to address the increased demand for broadband associated with the COVID-19 pandemic. </w:t>
      </w:r>
    </w:p>
    <w:p w14:paraId="756FF37C" w14:textId="62DCD8E0" w:rsidR="007978A7" w:rsidRDefault="007978A7" w:rsidP="002455FA">
      <w:pPr>
        <w:autoSpaceDE w:val="0"/>
        <w:autoSpaceDN w:val="0"/>
        <w:adjustRightInd w:val="0"/>
      </w:pPr>
    </w:p>
    <w:p w14:paraId="4D78FAE4" w14:textId="303C4D2C" w:rsidR="007978A7" w:rsidRPr="003F4B4E" w:rsidRDefault="007978A7" w:rsidP="002455FA">
      <w:pPr>
        <w:autoSpaceDE w:val="0"/>
        <w:autoSpaceDN w:val="0"/>
        <w:adjustRightInd w:val="0"/>
        <w:rPr>
          <w:b/>
          <w:bCs/>
          <w:i/>
          <w:iCs/>
          <w:szCs w:val="22"/>
          <w:shd w:val="clear" w:color="auto" w:fill="F8F8F8"/>
        </w:rPr>
      </w:pPr>
      <w:r w:rsidRPr="003F4B4E">
        <w:rPr>
          <w:b/>
          <w:bCs/>
          <w:i/>
          <w:iCs/>
          <w:szCs w:val="22"/>
          <w:shd w:val="clear" w:color="auto" w:fill="F8F8F8"/>
        </w:rPr>
        <w:t>From Communications Daily, July 17: Comm Daily® Notebook 5.9 GHz FCC Item Expected This Year</w:t>
      </w:r>
    </w:p>
    <w:p w14:paraId="1BB35483" w14:textId="17F81DC5" w:rsidR="007978A7" w:rsidRPr="00AF2CBC" w:rsidRDefault="003F4B4E" w:rsidP="002455FA">
      <w:pPr>
        <w:autoSpaceDE w:val="0"/>
        <w:autoSpaceDN w:val="0"/>
        <w:adjustRightInd w:val="0"/>
        <w:rPr>
          <w:i/>
          <w:iCs/>
          <w:szCs w:val="22"/>
        </w:rPr>
      </w:pPr>
      <w:r w:rsidRPr="003F4B4E">
        <w:rPr>
          <w:rStyle w:val="leadin"/>
          <w:i/>
          <w:iCs/>
          <w:color w:val="000000"/>
          <w:szCs w:val="22"/>
          <w:shd w:val="clear" w:color="auto" w:fill="FFFFFF"/>
        </w:rPr>
        <w:t>The agency will act on an order changing the allocation</w:t>
      </w:r>
      <w:r w:rsidRPr="003F4B4E">
        <w:rPr>
          <w:i/>
          <w:iCs/>
          <w:color w:val="000000"/>
          <w:szCs w:val="22"/>
          <w:shd w:val="clear" w:color="auto" w:fill="FFFFFF"/>
        </w:rPr>
        <w:t xml:space="preserve"> of the 5.9 GHz band “certainly by the end of the year,” Chairman </w:t>
      </w:r>
      <w:proofErr w:type="spellStart"/>
      <w:r w:rsidRPr="003F4B4E">
        <w:rPr>
          <w:i/>
          <w:iCs/>
          <w:color w:val="000000"/>
          <w:szCs w:val="22"/>
          <w:shd w:val="clear" w:color="auto" w:fill="FFFFFF"/>
        </w:rPr>
        <w:t>Ajit</w:t>
      </w:r>
      <w:proofErr w:type="spellEnd"/>
      <w:r w:rsidRPr="003F4B4E">
        <w:rPr>
          <w:i/>
          <w:iCs/>
          <w:color w:val="000000"/>
          <w:szCs w:val="22"/>
          <w:shd w:val="clear" w:color="auto" w:fill="FFFFFF"/>
        </w:rPr>
        <w:t xml:space="preserve"> Pai answered our query in speaking with the media. Commissioner Mike </w:t>
      </w:r>
      <w:proofErr w:type="spellStart"/>
      <w:r w:rsidRPr="003F4B4E">
        <w:rPr>
          <w:i/>
          <w:iCs/>
          <w:color w:val="000000"/>
          <w:szCs w:val="22"/>
          <w:shd w:val="clear" w:color="auto" w:fill="FFFFFF"/>
        </w:rPr>
        <w:t>O’Rielly</w:t>
      </w:r>
      <w:proofErr w:type="spellEnd"/>
      <w:r w:rsidRPr="003F4B4E">
        <w:rPr>
          <w:i/>
          <w:iCs/>
          <w:color w:val="000000"/>
          <w:szCs w:val="22"/>
          <w:shd w:val="clear" w:color="auto" w:fill="FFFFFF"/>
        </w:rPr>
        <w:t xml:space="preserve"> said </w:t>
      </w:r>
      <w:proofErr w:type="gramStart"/>
      <w:r w:rsidRPr="003F4B4E">
        <w:rPr>
          <w:i/>
          <w:iCs/>
          <w:color w:val="000000"/>
          <w:szCs w:val="22"/>
          <w:shd w:val="clear" w:color="auto" w:fill="FFFFFF"/>
        </w:rPr>
        <w:t>he’s</w:t>
      </w:r>
      <w:proofErr w:type="gramEnd"/>
      <w:r w:rsidRPr="003F4B4E">
        <w:rPr>
          <w:i/>
          <w:iCs/>
          <w:color w:val="000000"/>
          <w:szCs w:val="22"/>
          <w:shd w:val="clear" w:color="auto" w:fill="FFFFFF"/>
        </w:rPr>
        <w:t xml:space="preserve"> not sure why an order isn’t on the Aug. 6 agenda. “I don’t think we’re that far away,” he said in response to our question: “A month or two here or there doesn’t cause me that much concern.” The FCC is expected to reallocate the band in coming months, with 45 MHz set aside for unlicensed use (see </w:t>
      </w:r>
      <w:hyperlink r:id="rId13" w:history="1">
        <w:r w:rsidRPr="003F4B4E">
          <w:rPr>
            <w:rStyle w:val="Hyperlink"/>
            <w:i/>
            <w:iCs/>
            <w:color w:val="4979B1"/>
            <w:szCs w:val="22"/>
            <w:shd w:val="clear" w:color="auto" w:fill="FFFFFF"/>
          </w:rPr>
          <w:t>2004300032</w:t>
        </w:r>
      </w:hyperlink>
      <w:r w:rsidRPr="003F4B4E">
        <w:rPr>
          <w:i/>
          <w:iCs/>
          <w:color w:val="000000"/>
          <w:szCs w:val="22"/>
          <w:shd w:val="clear" w:color="auto" w:fill="FFFFFF"/>
        </w:rPr>
        <w:t xml:space="preserve">). “I’m very excited about the potential for the 5.9 GHz band,” though he </w:t>
      </w:r>
      <w:proofErr w:type="gramStart"/>
      <w:r w:rsidRPr="003F4B4E">
        <w:rPr>
          <w:i/>
          <w:iCs/>
          <w:color w:val="000000"/>
          <w:szCs w:val="22"/>
          <w:shd w:val="clear" w:color="auto" w:fill="FFFFFF"/>
        </w:rPr>
        <w:t>hasn’t</w:t>
      </w:r>
      <w:proofErr w:type="gramEnd"/>
      <w:r w:rsidRPr="003F4B4E">
        <w:rPr>
          <w:i/>
          <w:iCs/>
          <w:color w:val="000000"/>
          <w:szCs w:val="22"/>
          <w:shd w:val="clear" w:color="auto" w:fill="FFFFFF"/>
        </w:rPr>
        <w:t xml:space="preserve"> reached a decision yet, Commissioner Brendan </w:t>
      </w:r>
      <w:proofErr w:type="spellStart"/>
      <w:r w:rsidRPr="003F4B4E">
        <w:rPr>
          <w:i/>
          <w:iCs/>
          <w:color w:val="000000"/>
          <w:szCs w:val="22"/>
          <w:shd w:val="clear" w:color="auto" w:fill="FFFFFF"/>
        </w:rPr>
        <w:t>Carr</w:t>
      </w:r>
      <w:proofErr w:type="spellEnd"/>
      <w:r w:rsidRPr="003F4B4E">
        <w:rPr>
          <w:i/>
          <w:iCs/>
          <w:color w:val="000000"/>
          <w:szCs w:val="22"/>
          <w:shd w:val="clear" w:color="auto" w:fill="FFFFFF"/>
        </w:rPr>
        <w:t xml:space="preserve"> said. “We kind of let 5.9 sit out there for a long time,” he said: “I’m glad that it’s on the table and that we’re working on it.”</w:t>
      </w:r>
    </w:p>
    <w:p w14:paraId="39B7C64D" w14:textId="5A3F5136" w:rsidR="000D0887" w:rsidRDefault="000D0887" w:rsidP="002455FA">
      <w:pPr>
        <w:autoSpaceDE w:val="0"/>
        <w:autoSpaceDN w:val="0"/>
        <w:adjustRightInd w:val="0"/>
      </w:pPr>
    </w:p>
    <w:p w14:paraId="2EFBD608" w14:textId="68B285AD" w:rsidR="007978A7" w:rsidRPr="003A2CFB" w:rsidRDefault="007978A7" w:rsidP="007978A7">
      <w:pPr>
        <w:rPr>
          <w:b/>
          <w:bCs/>
          <w:i/>
          <w:iCs/>
          <w:sz w:val="20"/>
          <w:u w:val="single"/>
          <w:lang w:val="en-US"/>
        </w:rPr>
      </w:pPr>
      <w:r w:rsidRPr="003A2CFB">
        <w:rPr>
          <w:b/>
          <w:bCs/>
          <w:i/>
          <w:iCs/>
          <w:sz w:val="20"/>
          <w:u w:val="single"/>
          <w:lang w:val="en-US"/>
        </w:rPr>
        <w:t>Proposed changes for CID</w:t>
      </w:r>
      <w:r w:rsidR="00CA32C7">
        <w:rPr>
          <w:b/>
          <w:bCs/>
          <w:i/>
          <w:iCs/>
          <w:sz w:val="20"/>
          <w:u w:val="single"/>
          <w:lang w:val="en-US"/>
        </w:rPr>
        <w:t>24102</w:t>
      </w:r>
      <w:r w:rsidRPr="003A2CFB">
        <w:rPr>
          <w:b/>
          <w:bCs/>
          <w:i/>
          <w:iCs/>
          <w:sz w:val="20"/>
          <w:u w:val="single"/>
          <w:lang w:val="en-US"/>
        </w:rPr>
        <w:t>:</w:t>
      </w:r>
    </w:p>
    <w:p w14:paraId="0E4EABE1" w14:textId="77777777" w:rsidR="007978A7" w:rsidRPr="003A2CFB" w:rsidRDefault="007978A7" w:rsidP="007978A7">
      <w:pPr>
        <w:rPr>
          <w:b/>
          <w:bCs/>
          <w:i/>
          <w:iCs/>
          <w:sz w:val="20"/>
          <w:u w:val="single"/>
          <w:lang w:val="en-US"/>
        </w:rPr>
      </w:pPr>
    </w:p>
    <w:p w14:paraId="7B248856" w14:textId="77777777" w:rsidR="007978A7" w:rsidRPr="003A2CFB" w:rsidRDefault="007978A7" w:rsidP="007978A7">
      <w:pPr>
        <w:rPr>
          <w:b/>
          <w:sz w:val="20"/>
          <w:highlight w:val="yellow"/>
          <w:lang w:eastAsia="zh-CN"/>
        </w:rPr>
      </w:pPr>
      <w:r w:rsidRPr="003A2CFB">
        <w:rPr>
          <w:b/>
          <w:sz w:val="20"/>
          <w:highlight w:val="yellow"/>
          <w:lang w:eastAsia="zh-CN"/>
        </w:rPr>
        <w:t>Instructions to the editor</w:t>
      </w:r>
    </w:p>
    <w:p w14:paraId="4A1B6B45" w14:textId="1B9F2224" w:rsidR="000D0887" w:rsidRDefault="007978A7" w:rsidP="007E5B62">
      <w:pPr>
        <w:rPr>
          <w:b/>
          <w:sz w:val="20"/>
          <w:lang w:eastAsia="zh-CN"/>
        </w:rPr>
      </w:pPr>
      <w:r w:rsidRPr="003A2CFB">
        <w:rPr>
          <w:b/>
          <w:sz w:val="20"/>
          <w:highlight w:val="yellow"/>
          <w:lang w:eastAsia="zh-CN"/>
        </w:rPr>
        <w:t xml:space="preserve">Please make the changes to </w:t>
      </w:r>
      <w:r w:rsidR="007E5B62">
        <w:rPr>
          <w:b/>
          <w:sz w:val="20"/>
          <w:highlight w:val="yellow"/>
          <w:lang w:eastAsia="zh-CN"/>
        </w:rPr>
        <w:t xml:space="preserve">Annex E </w:t>
      </w:r>
      <w:r w:rsidR="00273546">
        <w:rPr>
          <w:b/>
          <w:sz w:val="20"/>
          <w:highlight w:val="yellow"/>
          <w:lang w:eastAsia="zh-CN"/>
        </w:rPr>
        <w:t xml:space="preserve">p771 </w:t>
      </w:r>
      <w:r w:rsidRPr="003A2CFB">
        <w:rPr>
          <w:b/>
          <w:sz w:val="20"/>
          <w:highlight w:val="yellow"/>
          <w:lang w:eastAsia="zh-CN"/>
        </w:rPr>
        <w:t>as shown below</w:t>
      </w:r>
      <w:r>
        <w:rPr>
          <w:b/>
          <w:sz w:val="20"/>
          <w:highlight w:val="yellow"/>
          <w:lang w:eastAsia="zh-CN"/>
        </w:rPr>
        <w:t xml:space="preserve"> in red</w:t>
      </w:r>
      <w:r w:rsidRPr="003A2CFB">
        <w:rPr>
          <w:b/>
          <w:sz w:val="20"/>
          <w:highlight w:val="yellow"/>
          <w:lang w:eastAsia="zh-CN"/>
        </w:rPr>
        <w:t>:</w:t>
      </w:r>
    </w:p>
    <w:p w14:paraId="19A6E64D" w14:textId="32DDE453" w:rsidR="001C1C47" w:rsidRDefault="001C1C47" w:rsidP="007E5B62">
      <w:pPr>
        <w:rPr>
          <w:b/>
          <w:sz w:val="20"/>
          <w:lang w:eastAsia="zh-CN"/>
        </w:rPr>
      </w:pPr>
    </w:p>
    <w:p w14:paraId="058D2184" w14:textId="509C6D5B" w:rsidR="001C1C47" w:rsidRPr="001C1C47" w:rsidRDefault="001C1C47" w:rsidP="007E5B62">
      <w:pPr>
        <w:rPr>
          <w:b/>
          <w:color w:val="FF0000"/>
          <w:sz w:val="20"/>
          <w:lang w:eastAsia="zh-CN"/>
        </w:rPr>
      </w:pPr>
      <w:r w:rsidRPr="001C1C47">
        <w:rPr>
          <w:b/>
          <w:bCs/>
          <w:i/>
          <w:iCs/>
          <w:color w:val="FF0000"/>
          <w:sz w:val="20"/>
        </w:rPr>
        <w:t>Update row appropriately in Table E-4 as shown in red below</w:t>
      </w:r>
    </w:p>
    <w:p w14:paraId="2561D30B" w14:textId="34EA0E8F" w:rsidR="000D0887" w:rsidRDefault="000D0887" w:rsidP="002455FA">
      <w:pPr>
        <w:autoSpaceDE w:val="0"/>
        <w:autoSpaceDN w:val="0"/>
        <w:adjustRightInd w:val="0"/>
      </w:pPr>
    </w:p>
    <w:p w14:paraId="123D5B52" w14:textId="1E978E16" w:rsidR="000D0887" w:rsidRPr="007978A7" w:rsidRDefault="000D0887" w:rsidP="002455FA">
      <w:pPr>
        <w:autoSpaceDE w:val="0"/>
        <w:autoSpaceDN w:val="0"/>
        <w:adjustRightInd w:val="0"/>
        <w:rPr>
          <w:b/>
          <w:bCs/>
        </w:rPr>
      </w:pPr>
      <w:r w:rsidRPr="007978A7">
        <w:rPr>
          <w:b/>
          <w:bCs/>
        </w:rPr>
        <w:t>Annex E – Table E-4 - Global operating classes</w:t>
      </w:r>
      <w:r w:rsidRPr="007978A7">
        <w:rPr>
          <w:b/>
          <w:bCs/>
        </w:rPr>
        <w:fldChar w:fldCharType="begin"/>
      </w:r>
      <w:r w:rsidRPr="007978A7">
        <w:rPr>
          <w:b/>
          <w:bCs/>
        </w:rPr>
        <w:instrText xml:space="preserve"> FILENAME </w:instrText>
      </w:r>
      <w:r w:rsidRPr="007978A7">
        <w:rPr>
          <w:b/>
          <w:bCs/>
        </w:rPr>
        <w:fldChar w:fldCharType="separate"/>
      </w:r>
      <w:r w:rsidRPr="007978A7">
        <w:rPr>
          <w:b/>
          <w:bCs/>
        </w:rPr>
        <w:t> </w:t>
      </w:r>
      <w:r w:rsidRPr="007978A7">
        <w:rPr>
          <w:b/>
          <w:bCs/>
        </w:rPr>
        <w:fldChar w:fldCharType="end"/>
      </w:r>
      <w:del w:id="1" w:author="Lili Hervieu" w:date="2020-08-20T22:09:00Z">
        <w:r w:rsidRPr="007978A7" w:rsidDel="00D013D2">
          <w:rPr>
            <w:b/>
            <w:bCs/>
          </w:rPr>
          <w:delText>Operating classes</w:delText>
        </w:r>
      </w:del>
      <w:r w:rsidRPr="007978A7">
        <w:rPr>
          <w:b/>
          <w:bCs/>
        </w:rPr>
        <w:t xml:space="preserve"> </w:t>
      </w:r>
    </w:p>
    <w:p w14:paraId="5E5CBE52" w14:textId="0C95AC10" w:rsidR="000D0887" w:rsidRDefault="000D0887" w:rsidP="002455FA">
      <w:pPr>
        <w:autoSpaceDE w:val="0"/>
        <w:autoSpaceDN w:val="0"/>
        <w:adjustRightInd w:val="0"/>
      </w:pPr>
    </w:p>
    <w:tbl>
      <w:tblPr>
        <w:tblW w:w="10157" w:type="dxa"/>
        <w:jc w:val="center"/>
        <w:tblLayout w:type="fixed"/>
        <w:tblCellMar>
          <w:top w:w="120" w:type="dxa"/>
          <w:left w:w="120" w:type="dxa"/>
          <w:bottom w:w="60" w:type="dxa"/>
          <w:right w:w="120" w:type="dxa"/>
        </w:tblCellMar>
        <w:tblLook w:val="0000" w:firstRow="0" w:lastRow="0" w:firstColumn="0" w:lastColumn="0" w:noHBand="0" w:noVBand="0"/>
      </w:tblPr>
      <w:tblGrid>
        <w:gridCol w:w="1427"/>
        <w:gridCol w:w="1170"/>
        <w:gridCol w:w="1080"/>
        <w:gridCol w:w="990"/>
        <w:gridCol w:w="1530"/>
        <w:gridCol w:w="1440"/>
        <w:gridCol w:w="2520"/>
      </w:tblGrid>
      <w:tr w:rsidR="003C7209" w:rsidRPr="003C7209" w14:paraId="5483EFF7" w14:textId="77777777" w:rsidTr="003C7209">
        <w:trPr>
          <w:trHeight w:val="1040"/>
          <w:jc w:val="center"/>
        </w:trPr>
        <w:tc>
          <w:tcPr>
            <w:tcW w:w="142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805EAF" w14:textId="77777777" w:rsidR="003C7209" w:rsidRPr="003C7209" w:rsidRDefault="003C7209" w:rsidP="00DA7F8E">
            <w:pPr>
              <w:pStyle w:val="CellHeading"/>
              <w:rPr>
                <w:sz w:val="20"/>
              </w:rPr>
            </w:pPr>
            <w:r w:rsidRPr="003C7209">
              <w:rPr>
                <w:sz w:val="20"/>
              </w:rPr>
              <w:t>Operating class</w:t>
            </w:r>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BD2809" w14:textId="77777777" w:rsidR="003C7209" w:rsidRPr="003C7209" w:rsidRDefault="003C7209" w:rsidP="00DA7F8E">
            <w:pPr>
              <w:pStyle w:val="CellHeading"/>
              <w:rPr>
                <w:sz w:val="20"/>
              </w:rPr>
            </w:pPr>
            <w:r w:rsidRPr="003C7209">
              <w:rPr>
                <w:sz w:val="20"/>
              </w:rPr>
              <w:t>Nonglobal operating class(es)</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B5872E" w14:textId="77777777" w:rsidR="003C7209" w:rsidRPr="003C7209" w:rsidRDefault="003C7209" w:rsidP="00DA7F8E">
            <w:pPr>
              <w:pStyle w:val="CellHeading"/>
              <w:rPr>
                <w:sz w:val="20"/>
              </w:rPr>
            </w:pPr>
            <w:r w:rsidRPr="003C7209">
              <w:rPr>
                <w:sz w:val="20"/>
              </w:rPr>
              <w:t>Channel starting frequency (GHz)</w:t>
            </w:r>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0FEC78" w14:textId="77777777" w:rsidR="003C7209" w:rsidRPr="003C7209" w:rsidRDefault="003C7209" w:rsidP="00DA7F8E">
            <w:pPr>
              <w:pStyle w:val="CellHeading"/>
              <w:rPr>
                <w:sz w:val="20"/>
              </w:rPr>
            </w:pPr>
            <w:r w:rsidRPr="003C7209">
              <w:rPr>
                <w:sz w:val="20"/>
              </w:rPr>
              <w:t>Channel spacing (MHz)</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EF7BB4" w14:textId="77777777" w:rsidR="003C7209" w:rsidRPr="003C7209" w:rsidRDefault="003C7209" w:rsidP="00DA7F8E">
            <w:pPr>
              <w:pStyle w:val="CellHeading"/>
              <w:rPr>
                <w:sz w:val="20"/>
              </w:rPr>
            </w:pPr>
            <w:r w:rsidRPr="003C7209">
              <w:rPr>
                <w:sz w:val="20"/>
              </w:rPr>
              <w:t>Channel set</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698681" w14:textId="77777777" w:rsidR="003C7209" w:rsidRPr="003C7209" w:rsidRDefault="003C7209" w:rsidP="00DA7F8E">
            <w:pPr>
              <w:pStyle w:val="CellHeading"/>
              <w:rPr>
                <w:sz w:val="20"/>
              </w:rPr>
            </w:pPr>
            <w:r w:rsidRPr="003C7209">
              <w:rPr>
                <w:sz w:val="20"/>
              </w:rPr>
              <w:t>Channel center frequency index</w:t>
            </w:r>
          </w:p>
        </w:tc>
        <w:tc>
          <w:tcPr>
            <w:tcW w:w="2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59BBBB" w14:textId="77777777" w:rsidR="003C7209" w:rsidRPr="003C7209" w:rsidRDefault="003C7209" w:rsidP="00DA7F8E">
            <w:pPr>
              <w:pStyle w:val="CellHeading"/>
              <w:rPr>
                <w:sz w:val="20"/>
              </w:rPr>
            </w:pPr>
            <w:r w:rsidRPr="003C7209">
              <w:rPr>
                <w:sz w:val="20"/>
              </w:rPr>
              <w:t>Behavior limits set</w:t>
            </w:r>
          </w:p>
        </w:tc>
      </w:tr>
      <w:tr w:rsidR="003C7209" w:rsidRPr="003C7209" w14:paraId="1CC0E56F"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BCC08A" w14:textId="3A1242AC"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125</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334AD3" w14:textId="03534673"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E-1-5, </w:t>
            </w:r>
            <w:r w:rsidRPr="000D0887">
              <w:rPr>
                <w:rFonts w:ascii="Times New Roman" w:eastAsia="Times New Roman" w:hAnsi="Times New Roman" w:cs="Times New Roman"/>
                <w:b w:val="0"/>
                <w:bCs w:val="0"/>
                <w:kern w:val="24"/>
              </w:rPr>
              <w:br/>
              <w:t>E-2-17,</w:t>
            </w:r>
            <w:r w:rsidRPr="000D0887">
              <w:rPr>
                <w:rFonts w:ascii="Times New Roman" w:eastAsia="Times New Roman" w:hAnsi="Times New Roman" w:cs="Times New Roman"/>
                <w:b w:val="0"/>
                <w:bCs w:val="0"/>
                <w:kern w:val="24"/>
              </w:rPr>
              <w:br/>
              <w:t>E-5-3</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CA2837" w14:textId="3A20FA07"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759C39" w14:textId="7E9A9D9C"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20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7132C" w14:textId="481CEB98"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149, 153, 157, 161, 165, 169, </w:t>
            </w:r>
            <w:r w:rsidRPr="003C7209">
              <w:rPr>
                <w:rFonts w:ascii="Times New Roman" w:eastAsia="Times New Roman" w:hAnsi="Times New Roman" w:cs="Times New Roman"/>
                <w:color w:val="FF0000"/>
                <w:kern w:val="24"/>
              </w:rPr>
              <w:t>173, 177</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A73802" w14:textId="791F2F05"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1C60F8" w14:textId="26A4BC0E"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proofErr w:type="spellStart"/>
            <w:r w:rsidRPr="000D0887">
              <w:rPr>
                <w:rFonts w:ascii="Times New Roman" w:eastAsia="Times New Roman" w:hAnsi="Times New Roman" w:cs="Times New Roman"/>
                <w:b w:val="0"/>
                <w:bCs w:val="0"/>
                <w:kern w:val="24"/>
              </w:rPr>
              <w:t>LicenseExemptBehavior</w:t>
            </w:r>
            <w:proofErr w:type="spellEnd"/>
            <w:r w:rsidRPr="000D0887">
              <w:rPr>
                <w:rFonts w:ascii="Times New Roman" w:eastAsia="Times New Roman" w:hAnsi="Times New Roman" w:cs="Times New Roman"/>
                <w:b w:val="0"/>
                <w:bCs w:val="0"/>
                <w:kern w:val="24"/>
              </w:rPr>
              <w:t xml:space="preserve">, UseEirpForVHTTxPowEnv </w:t>
            </w:r>
          </w:p>
        </w:tc>
      </w:tr>
      <w:tr w:rsidR="003C7209" w:rsidRPr="003C7209" w14:paraId="5D5109E4"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2E96E9" w14:textId="5EF91AEF"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126</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603C57" w14:textId="19E21D5D"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E-1-25,26,</w:t>
            </w:r>
            <w:r w:rsidRPr="000D0887">
              <w:rPr>
                <w:rFonts w:ascii="Times New Roman" w:eastAsia="Times New Roman" w:hAnsi="Times New Roman" w:cs="Times New Roman"/>
                <w:b w:val="0"/>
                <w:bCs w:val="0"/>
                <w:kern w:val="24"/>
              </w:rPr>
              <w:br/>
              <w:t>E-5-6</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F7AB52" w14:textId="514045F6"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46134" w14:textId="1919AF62"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40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C1B778" w14:textId="6104F98D"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149, 157, </w:t>
            </w:r>
            <w:r w:rsidRPr="003C7209">
              <w:rPr>
                <w:rFonts w:ascii="Times New Roman" w:eastAsia="Times New Roman" w:hAnsi="Times New Roman" w:cs="Times New Roman"/>
                <w:color w:val="FF0000"/>
                <w:kern w:val="24"/>
              </w:rPr>
              <w:t>165, 17</w:t>
            </w:r>
            <w:r w:rsidR="00422EB9">
              <w:rPr>
                <w:rFonts w:ascii="Times New Roman" w:eastAsia="Times New Roman" w:hAnsi="Times New Roman" w:cs="Times New Roman"/>
                <w:color w:val="FF0000"/>
                <w:kern w:val="24"/>
              </w:rPr>
              <w:t>3</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A85D8C" w14:textId="455FE525"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198D5D" w14:textId="48BBD560"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proofErr w:type="spellStart"/>
            <w:r w:rsidRPr="000D0887">
              <w:rPr>
                <w:rFonts w:ascii="Times New Roman" w:eastAsia="Times New Roman" w:hAnsi="Times New Roman" w:cs="Times New Roman"/>
                <w:b w:val="0"/>
                <w:bCs w:val="0"/>
                <w:kern w:val="24"/>
              </w:rPr>
              <w:t>PrimaryChannelLowerBehavior</w:t>
            </w:r>
            <w:proofErr w:type="spellEnd"/>
            <w:r w:rsidRPr="000D0887">
              <w:rPr>
                <w:rFonts w:ascii="Times New Roman" w:eastAsia="Times New Roman" w:hAnsi="Times New Roman" w:cs="Times New Roman"/>
                <w:b w:val="0"/>
                <w:bCs w:val="0"/>
                <w:kern w:val="24"/>
              </w:rPr>
              <w:t xml:space="preserve">, UseEirpForVHTTxPowEnv </w:t>
            </w:r>
          </w:p>
        </w:tc>
      </w:tr>
      <w:tr w:rsidR="003C7209" w:rsidRPr="003C7209" w14:paraId="7D077D6F"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8F55942" w14:textId="30EFAFD2"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127</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6DDBE5" w14:textId="7B0C4A96"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E-1-30,31</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99AC64" w14:textId="1F32B8A4"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776E1E" w14:textId="38BA0EAA"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40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C83D0F" w14:textId="00685C90"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153, 161,</w:t>
            </w:r>
            <w:r>
              <w:rPr>
                <w:rFonts w:ascii="Times New Roman" w:eastAsia="Times New Roman" w:hAnsi="Times New Roman" w:cs="Times New Roman"/>
                <w:b w:val="0"/>
                <w:bCs w:val="0"/>
                <w:kern w:val="24"/>
              </w:rPr>
              <w:t xml:space="preserve"> </w:t>
            </w:r>
            <w:r w:rsidRPr="003C7209">
              <w:rPr>
                <w:rFonts w:ascii="Times New Roman" w:eastAsia="Times New Roman" w:hAnsi="Times New Roman" w:cs="Times New Roman"/>
                <w:color w:val="FF0000"/>
                <w:kern w:val="24"/>
              </w:rPr>
              <w:t>169, 177</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DB18DB" w14:textId="1A8578E7"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554A12" w14:textId="6553DDC2"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proofErr w:type="spellStart"/>
            <w:r w:rsidRPr="000D0887">
              <w:rPr>
                <w:rFonts w:ascii="Times New Roman" w:eastAsia="Times New Roman" w:hAnsi="Times New Roman" w:cs="Times New Roman"/>
                <w:b w:val="0"/>
                <w:bCs w:val="0"/>
                <w:kern w:val="24"/>
              </w:rPr>
              <w:t>PrimaryChannelUpperBehavior</w:t>
            </w:r>
            <w:proofErr w:type="spellEnd"/>
            <w:r w:rsidRPr="000D0887">
              <w:rPr>
                <w:rFonts w:ascii="Times New Roman" w:eastAsia="Times New Roman" w:hAnsi="Times New Roman" w:cs="Times New Roman"/>
                <w:b w:val="0"/>
                <w:bCs w:val="0"/>
                <w:kern w:val="24"/>
              </w:rPr>
              <w:t xml:space="preserve">, UseEirpForVHTTxPowEnv </w:t>
            </w:r>
          </w:p>
        </w:tc>
      </w:tr>
      <w:tr w:rsidR="003C7209" w:rsidRPr="003C7209" w14:paraId="0F9734F3"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6416EB" w14:textId="120C0BAF"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128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CFF822" w14:textId="028A50B2"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E-1-128,</w:t>
            </w:r>
            <w:r w:rsidRPr="000D0887">
              <w:rPr>
                <w:rFonts w:ascii="Times New Roman" w:eastAsia="Times New Roman" w:hAnsi="Times New Roman" w:cs="Times New Roman"/>
                <w:b w:val="0"/>
                <w:bCs w:val="0"/>
                <w:kern w:val="24"/>
              </w:rPr>
              <w:br/>
              <w:t>E-2-128,</w:t>
            </w:r>
            <w:r w:rsidRPr="000D0887">
              <w:rPr>
                <w:rFonts w:ascii="Times New Roman" w:eastAsia="Times New Roman" w:hAnsi="Times New Roman" w:cs="Times New Roman"/>
                <w:b w:val="0"/>
                <w:bCs w:val="0"/>
                <w:kern w:val="24"/>
              </w:rPr>
              <w:br/>
              <w:t>E-3-128</w:t>
            </w:r>
            <w:r w:rsidRPr="000D0887">
              <w:rPr>
                <w:rFonts w:ascii="Times New Roman" w:eastAsia="Times New Roman" w:hAnsi="Times New Roman" w:cs="Times New Roman"/>
                <w:b w:val="0"/>
                <w:bCs w:val="0"/>
                <w:kern w:val="24"/>
              </w:rPr>
              <w:br/>
              <w:t>E-5-128</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6F041F" w14:textId="198B864F"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FDF5F2" w14:textId="268B9321"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80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D13935" w14:textId="0B709F6A"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8C5622" w14:textId="266FF682"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42, 58, 106, 122, 138, 155,</w:t>
            </w:r>
            <w:r>
              <w:rPr>
                <w:rFonts w:ascii="Times New Roman" w:eastAsia="Times New Roman" w:hAnsi="Times New Roman" w:cs="Times New Roman"/>
                <w:b w:val="0"/>
                <w:bCs w:val="0"/>
                <w:kern w:val="24"/>
              </w:rPr>
              <w:t xml:space="preserve"> </w:t>
            </w:r>
            <w:r w:rsidRPr="003C7209">
              <w:rPr>
                <w:rFonts w:ascii="Times New Roman" w:eastAsia="Times New Roman" w:hAnsi="Times New Roman" w:cs="Times New Roman"/>
                <w:color w:val="FF0000"/>
                <w:kern w:val="24"/>
              </w:rPr>
              <w:t>171</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D132D0" w14:textId="3CF4D198"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UseEirpForVHTTxPowEnv</w:t>
            </w:r>
          </w:p>
        </w:tc>
      </w:tr>
      <w:tr w:rsidR="003C7209" w:rsidRPr="003C7209" w14:paraId="580997FA"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D70A85" w14:textId="47FBE32F"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lastRenderedPageBreak/>
              <w:t>129</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BB6BA7" w14:textId="3F55BDE5"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E-1-129,</w:t>
            </w:r>
            <w:r w:rsidRPr="000D0887">
              <w:rPr>
                <w:rFonts w:ascii="Times New Roman" w:eastAsia="Times New Roman" w:hAnsi="Times New Roman" w:cs="Times New Roman"/>
                <w:b w:val="0"/>
                <w:bCs w:val="0"/>
                <w:kern w:val="24"/>
              </w:rPr>
              <w:br/>
              <w:t>E-2-129,</w:t>
            </w:r>
            <w:r w:rsidRPr="000D0887">
              <w:rPr>
                <w:rFonts w:ascii="Times New Roman" w:eastAsia="Times New Roman" w:hAnsi="Times New Roman" w:cs="Times New Roman"/>
                <w:b w:val="0"/>
                <w:bCs w:val="0"/>
                <w:kern w:val="24"/>
              </w:rPr>
              <w:br/>
              <w:t>E-3-129</w:t>
            </w:r>
            <w:r w:rsidRPr="000D0887">
              <w:rPr>
                <w:rFonts w:ascii="Times New Roman" w:eastAsia="Times New Roman" w:hAnsi="Times New Roman" w:cs="Times New Roman"/>
                <w:b w:val="0"/>
                <w:bCs w:val="0"/>
                <w:kern w:val="24"/>
              </w:rPr>
              <w:br/>
              <w:t>E-5-129</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1DCF9F" w14:textId="02DAC633"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2B43E" w14:textId="7015E153"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160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B9922E" w14:textId="3CF8BF35"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29B884" w14:textId="1B8E51E5"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50, 114, </w:t>
            </w:r>
            <w:r w:rsidRPr="003C7209">
              <w:rPr>
                <w:rFonts w:ascii="Times New Roman" w:eastAsia="Times New Roman" w:hAnsi="Times New Roman" w:cs="Times New Roman"/>
                <w:color w:val="FF0000"/>
                <w:kern w:val="24"/>
              </w:rPr>
              <w:t>163</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987692" w14:textId="3741C75C"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UseEirpForVHTTxPowEnv</w:t>
            </w:r>
          </w:p>
        </w:tc>
      </w:tr>
      <w:tr w:rsidR="003C7209" w:rsidRPr="003C7209" w14:paraId="1F6AE30B"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1842F7" w14:textId="537DB266"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130</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DBBD8" w14:textId="4B5A2A2C"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E-1-130,</w:t>
            </w:r>
            <w:r w:rsidRPr="000D0887">
              <w:rPr>
                <w:rFonts w:ascii="Times New Roman" w:eastAsia="Times New Roman" w:hAnsi="Times New Roman" w:cs="Times New Roman"/>
                <w:b w:val="0"/>
                <w:bCs w:val="0"/>
                <w:kern w:val="24"/>
              </w:rPr>
              <w:br/>
              <w:t>E-2-130,</w:t>
            </w:r>
            <w:r w:rsidRPr="000D0887">
              <w:rPr>
                <w:rFonts w:ascii="Times New Roman" w:eastAsia="Times New Roman" w:hAnsi="Times New Roman" w:cs="Times New Roman"/>
                <w:b w:val="0"/>
                <w:bCs w:val="0"/>
                <w:kern w:val="24"/>
              </w:rPr>
              <w:br/>
              <w:t>E-3-130</w:t>
            </w:r>
            <w:r w:rsidRPr="000D0887">
              <w:rPr>
                <w:rFonts w:ascii="Times New Roman" w:eastAsia="Times New Roman" w:hAnsi="Times New Roman" w:cs="Times New Roman"/>
                <w:b w:val="0"/>
                <w:bCs w:val="0"/>
                <w:kern w:val="24"/>
              </w:rPr>
              <w:br/>
              <w:t>E-5-130</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AC3D90" w14:textId="63AA4483"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C2A3F7" w14:textId="7E7EA209"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80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190EE1" w14:textId="3D8CBAF7"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5C808A" w14:textId="6EABAE3D"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42, 58, 106, 122, 138, 155, </w:t>
            </w:r>
            <w:r w:rsidRPr="003C7209">
              <w:rPr>
                <w:rFonts w:ascii="Times New Roman" w:eastAsia="Times New Roman" w:hAnsi="Times New Roman" w:cs="Times New Roman"/>
                <w:color w:val="FF0000"/>
                <w:kern w:val="24"/>
              </w:rPr>
              <w:t>171</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69C994" w14:textId="77777777" w:rsidR="003C7209" w:rsidRPr="000D0887" w:rsidRDefault="003C7209" w:rsidP="003C7209">
            <w:pPr>
              <w:spacing w:line="200" w:lineRule="exact"/>
              <w:jc w:val="center"/>
              <w:rPr>
                <w:rFonts w:eastAsia="Times New Roman"/>
                <w:sz w:val="20"/>
                <w:lang w:val="en-US"/>
              </w:rPr>
            </w:pPr>
            <w:r w:rsidRPr="000D0887">
              <w:rPr>
                <w:rFonts w:eastAsia="Times New Roman"/>
                <w:color w:val="000000"/>
                <w:kern w:val="24"/>
                <w:sz w:val="20"/>
                <w:lang w:val="en-US"/>
              </w:rPr>
              <w:t>80+,</w:t>
            </w:r>
          </w:p>
          <w:p w14:paraId="4EBC0DD1" w14:textId="276721BC"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UseEirpForVHTTxPowEnv</w:t>
            </w:r>
          </w:p>
        </w:tc>
      </w:tr>
    </w:tbl>
    <w:p w14:paraId="64F69E21" w14:textId="7CCAEDF8" w:rsidR="000D0887" w:rsidRPr="003C7209" w:rsidRDefault="000D0887" w:rsidP="002455FA">
      <w:pPr>
        <w:autoSpaceDE w:val="0"/>
        <w:autoSpaceDN w:val="0"/>
        <w:adjustRightInd w:val="0"/>
        <w:rPr>
          <w:sz w:val="20"/>
        </w:rPr>
      </w:pPr>
    </w:p>
    <w:bookmarkEnd w:id="0"/>
    <w:p w14:paraId="36C0BDBB" w14:textId="77777777" w:rsidR="00036A0E" w:rsidRPr="003A2CFB" w:rsidRDefault="00036A0E" w:rsidP="00036A0E">
      <w:pPr>
        <w:rPr>
          <w:b/>
          <w:sz w:val="20"/>
          <w:highlight w:val="yellow"/>
          <w:lang w:eastAsia="zh-CN"/>
        </w:rPr>
      </w:pPr>
      <w:r w:rsidRPr="003A2CFB">
        <w:rPr>
          <w:b/>
          <w:sz w:val="20"/>
          <w:highlight w:val="yellow"/>
          <w:lang w:eastAsia="zh-CN"/>
        </w:rPr>
        <w:t>Instructions to the editor</w:t>
      </w:r>
    </w:p>
    <w:p w14:paraId="1B3B76CB" w14:textId="67DB3CAB" w:rsidR="00036A0E" w:rsidRDefault="00036A0E" w:rsidP="00036A0E">
      <w:pPr>
        <w:rPr>
          <w:b/>
          <w:sz w:val="20"/>
          <w:lang w:eastAsia="zh-CN"/>
        </w:rPr>
      </w:pPr>
      <w:r w:rsidRPr="003A2CFB">
        <w:rPr>
          <w:b/>
          <w:sz w:val="20"/>
          <w:highlight w:val="yellow"/>
          <w:lang w:eastAsia="zh-CN"/>
        </w:rPr>
        <w:t xml:space="preserve">Please make the changes to </w:t>
      </w:r>
      <w:r>
        <w:rPr>
          <w:b/>
          <w:sz w:val="20"/>
          <w:highlight w:val="yellow"/>
          <w:lang w:eastAsia="zh-CN"/>
        </w:rPr>
        <w:t>Annex D - Table D-1</w:t>
      </w:r>
      <w:r w:rsidRPr="003A2CFB">
        <w:rPr>
          <w:b/>
          <w:sz w:val="20"/>
          <w:highlight w:val="yellow"/>
          <w:lang w:eastAsia="zh-CN"/>
        </w:rPr>
        <w:t>, as shown below</w:t>
      </w:r>
      <w:r>
        <w:rPr>
          <w:b/>
          <w:sz w:val="20"/>
          <w:highlight w:val="yellow"/>
          <w:lang w:eastAsia="zh-CN"/>
        </w:rPr>
        <w:t xml:space="preserve"> in red</w:t>
      </w:r>
      <w:r w:rsidRPr="003A2CFB">
        <w:rPr>
          <w:b/>
          <w:sz w:val="20"/>
          <w:highlight w:val="yellow"/>
          <w:lang w:eastAsia="zh-CN"/>
        </w:rPr>
        <w:t>:</w:t>
      </w:r>
    </w:p>
    <w:p w14:paraId="1D6D390D" w14:textId="77777777" w:rsidR="00036A0E" w:rsidRDefault="00036A0E" w:rsidP="00036A0E">
      <w:pPr>
        <w:rPr>
          <w:b/>
          <w:bCs/>
          <w:i/>
          <w:iCs/>
          <w:color w:val="FF0000"/>
          <w:sz w:val="20"/>
        </w:rPr>
      </w:pPr>
    </w:p>
    <w:p w14:paraId="37D8861B" w14:textId="1FB1DB7A" w:rsidR="00036A0E" w:rsidRPr="001C1C47" w:rsidRDefault="00036A0E" w:rsidP="00036A0E">
      <w:pPr>
        <w:rPr>
          <w:b/>
          <w:color w:val="FF0000"/>
          <w:sz w:val="20"/>
          <w:lang w:eastAsia="zh-CN"/>
        </w:rPr>
      </w:pPr>
      <w:r w:rsidRPr="001C1C47">
        <w:rPr>
          <w:b/>
          <w:bCs/>
          <w:i/>
          <w:iCs/>
          <w:color w:val="FF0000"/>
          <w:sz w:val="20"/>
        </w:rPr>
        <w:t xml:space="preserve">Update row appropriately in Table </w:t>
      </w:r>
      <w:r>
        <w:rPr>
          <w:b/>
          <w:bCs/>
          <w:i/>
          <w:iCs/>
          <w:color w:val="FF0000"/>
          <w:sz w:val="20"/>
        </w:rPr>
        <w:t>D-1</w:t>
      </w:r>
      <w:r w:rsidRPr="001C1C47">
        <w:rPr>
          <w:b/>
          <w:bCs/>
          <w:i/>
          <w:iCs/>
          <w:color w:val="FF0000"/>
          <w:sz w:val="20"/>
        </w:rPr>
        <w:t xml:space="preserve"> as shown in red below</w:t>
      </w:r>
    </w:p>
    <w:p w14:paraId="784CDD73" w14:textId="77777777" w:rsidR="00036A0E" w:rsidRPr="00B06054" w:rsidRDefault="00036A0E" w:rsidP="00036A0E">
      <w:pPr>
        <w:rPr>
          <w:b/>
          <w:sz w:val="20"/>
          <w:lang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20"/>
        <w:gridCol w:w="3100"/>
        <w:gridCol w:w="2900"/>
        <w:gridCol w:w="1600"/>
      </w:tblGrid>
      <w:tr w:rsidR="00036A0E" w:rsidRPr="00B06054" w14:paraId="3343D894" w14:textId="77777777" w:rsidTr="009363FA">
        <w:trPr>
          <w:jc w:val="center"/>
        </w:trPr>
        <w:tc>
          <w:tcPr>
            <w:tcW w:w="9720" w:type="dxa"/>
            <w:gridSpan w:val="4"/>
            <w:tcBorders>
              <w:top w:val="nil"/>
              <w:left w:val="nil"/>
              <w:bottom w:val="nil"/>
              <w:right w:val="nil"/>
            </w:tcBorders>
            <w:tcMar>
              <w:top w:w="120" w:type="dxa"/>
              <w:left w:w="120" w:type="dxa"/>
              <w:bottom w:w="60" w:type="dxa"/>
              <w:right w:w="120" w:type="dxa"/>
            </w:tcMar>
            <w:vAlign w:val="center"/>
          </w:tcPr>
          <w:p w14:paraId="534904A4" w14:textId="77777777" w:rsidR="00036A0E" w:rsidRPr="00B06054" w:rsidRDefault="00036A0E" w:rsidP="009363FA">
            <w:pPr>
              <w:pStyle w:val="A1TableTitle"/>
              <w:numPr>
                <w:ilvl w:val="0"/>
                <w:numId w:val="16"/>
              </w:numPr>
              <w:rPr>
                <w:rFonts w:ascii="Times New Roman" w:hAnsi="Times New Roman" w:cs="Times New Roman"/>
              </w:rPr>
            </w:pPr>
            <w:bookmarkStart w:id="2" w:name="RTF33363735373a204131546162"/>
            <w:r w:rsidRPr="00B06054">
              <w:rPr>
                <w:rFonts w:ascii="Times New Roman" w:hAnsi="Times New Roman" w:cs="Times New Roman"/>
                <w:w w:val="100"/>
              </w:rPr>
              <w:t>Regulatory requirement list</w:t>
            </w:r>
            <w:r w:rsidRPr="00B06054">
              <w:rPr>
                <w:rFonts w:ascii="Times New Roman" w:hAnsi="Times New Roman" w:cs="Times New Roman"/>
                <w:w w:val="100"/>
              </w:rPr>
              <w:fldChar w:fldCharType="begin"/>
            </w:r>
            <w:r w:rsidRPr="00B06054">
              <w:rPr>
                <w:rFonts w:ascii="Times New Roman" w:hAnsi="Times New Roman" w:cs="Times New Roman"/>
                <w:w w:val="100"/>
              </w:rPr>
              <w:instrText xml:space="preserve"> FILENAME </w:instrText>
            </w:r>
            <w:r w:rsidRPr="00B06054">
              <w:rPr>
                <w:rFonts w:ascii="Times New Roman" w:hAnsi="Times New Roman" w:cs="Times New Roman"/>
                <w:w w:val="100"/>
              </w:rPr>
              <w:fldChar w:fldCharType="separate"/>
            </w:r>
            <w:r w:rsidRPr="00B06054">
              <w:rPr>
                <w:rFonts w:ascii="Times New Roman" w:hAnsi="Times New Roman" w:cs="Times New Roman"/>
                <w:w w:val="100"/>
              </w:rPr>
              <w:t> </w:t>
            </w:r>
            <w:r w:rsidRPr="00B06054">
              <w:rPr>
                <w:rFonts w:ascii="Times New Roman" w:hAnsi="Times New Roman" w:cs="Times New Roman"/>
                <w:w w:val="100"/>
              </w:rPr>
              <w:fldChar w:fldCharType="end"/>
            </w:r>
            <w:bookmarkEnd w:id="2"/>
          </w:p>
        </w:tc>
      </w:tr>
      <w:tr w:rsidR="00036A0E" w:rsidRPr="00B06054" w14:paraId="2F55621B" w14:textId="77777777" w:rsidTr="009363FA">
        <w:trPr>
          <w:trHeight w:val="640"/>
          <w:jc w:val="center"/>
        </w:trPr>
        <w:tc>
          <w:tcPr>
            <w:tcW w:w="2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CD866CE" w14:textId="77777777" w:rsidR="00036A0E" w:rsidRPr="008250BB" w:rsidRDefault="00036A0E" w:rsidP="009363FA">
            <w:pPr>
              <w:pStyle w:val="CellHeading"/>
              <w:rPr>
                <w:sz w:val="20"/>
              </w:rPr>
            </w:pPr>
            <w:r w:rsidRPr="008250BB">
              <w:rPr>
                <w:sz w:val="20"/>
              </w:rPr>
              <w:t>Geographic area</w:t>
            </w:r>
          </w:p>
        </w:tc>
        <w:tc>
          <w:tcPr>
            <w:tcW w:w="3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ECB9CA" w14:textId="77777777" w:rsidR="00036A0E" w:rsidRPr="008250BB" w:rsidRDefault="00036A0E" w:rsidP="009363FA">
            <w:pPr>
              <w:pStyle w:val="CellHeading"/>
              <w:rPr>
                <w:sz w:val="20"/>
              </w:rPr>
            </w:pPr>
            <w:r w:rsidRPr="008250BB">
              <w:rPr>
                <w:sz w:val="20"/>
              </w:rPr>
              <w:t>Approval standards</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A042C4" w14:textId="77777777" w:rsidR="00036A0E" w:rsidRPr="008250BB" w:rsidRDefault="00036A0E" w:rsidP="009363FA">
            <w:pPr>
              <w:pStyle w:val="CellHeading"/>
              <w:rPr>
                <w:sz w:val="20"/>
              </w:rPr>
            </w:pPr>
            <w:r w:rsidRPr="008250BB">
              <w:rPr>
                <w:sz w:val="20"/>
              </w:rPr>
              <w:t>Documents</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2E1E83" w14:textId="77777777" w:rsidR="00036A0E" w:rsidRPr="008250BB" w:rsidRDefault="00036A0E" w:rsidP="009363FA">
            <w:pPr>
              <w:pStyle w:val="CellHeading"/>
              <w:rPr>
                <w:sz w:val="20"/>
              </w:rPr>
            </w:pPr>
            <w:r w:rsidRPr="008250BB">
              <w:rPr>
                <w:sz w:val="20"/>
              </w:rPr>
              <w:t>Approval authority</w:t>
            </w:r>
          </w:p>
        </w:tc>
      </w:tr>
      <w:tr w:rsidR="00036A0E" w:rsidRPr="00B06054" w14:paraId="4ACC4DC8" w14:textId="77777777" w:rsidTr="009363FA">
        <w:trPr>
          <w:trHeight w:val="7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A16977" w14:textId="77777777" w:rsidR="00036A0E" w:rsidRPr="008250BB" w:rsidRDefault="00036A0E" w:rsidP="009363FA">
            <w:pPr>
              <w:pStyle w:val="CellBody"/>
              <w:rPr>
                <w:sz w:val="20"/>
              </w:rPr>
            </w:pPr>
            <w:r w:rsidRPr="008250BB">
              <w:rPr>
                <w:sz w:val="20"/>
              </w:rPr>
              <w:t>United States</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57FB42" w14:textId="77777777" w:rsidR="00036A0E" w:rsidRPr="008250BB" w:rsidRDefault="00036A0E" w:rsidP="009363FA">
            <w:pPr>
              <w:pStyle w:val="CellBody"/>
              <w:rPr>
                <w:sz w:val="20"/>
              </w:rPr>
            </w:pPr>
            <w:r w:rsidRPr="008250BB">
              <w:rPr>
                <w:sz w:val="20"/>
              </w:rPr>
              <w:t>Federal Communications -Commission (FCC)</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4EE4BA" w14:textId="77777777" w:rsidR="00036A0E" w:rsidRPr="008250BB" w:rsidRDefault="00036A0E" w:rsidP="009363FA">
            <w:pPr>
              <w:pStyle w:val="CellBody"/>
              <w:rPr>
                <w:sz w:val="20"/>
              </w:rPr>
            </w:pPr>
            <w:r w:rsidRPr="008250BB">
              <w:rPr>
                <w:sz w:val="20"/>
              </w:rPr>
              <w:t>47 CFR [B6], Part 15, Sections 15.205, 15.209, 15.247 and 15.255; and Subpart E, Sections 15.401–15.407, and Subpart H, Sections 15.701–15.716,</w:t>
            </w:r>
            <w:r w:rsidRPr="008250BB">
              <w:rPr>
                <w:sz w:val="20"/>
              </w:rPr>
              <w:br/>
              <w:t xml:space="preserve">Section 90.210, </w:t>
            </w:r>
            <w:r w:rsidRPr="008250BB">
              <w:rPr>
                <w:sz w:val="20"/>
              </w:rPr>
              <w:br/>
              <w:t xml:space="preserve">Sections 90.371–383, </w:t>
            </w:r>
            <w:r w:rsidRPr="008250BB">
              <w:rPr>
                <w:sz w:val="20"/>
              </w:rPr>
              <w:br/>
              <w:t>Sections 90.1201–90.1217,</w:t>
            </w:r>
            <w:r w:rsidRPr="008250BB">
              <w:rPr>
                <w:sz w:val="20"/>
              </w:rPr>
              <w:br/>
              <w:t xml:space="preserve">Sections 90.1301–90.1337, </w:t>
            </w:r>
            <w:r w:rsidRPr="008250BB">
              <w:rPr>
                <w:sz w:val="20"/>
              </w:rPr>
              <w:br/>
              <w:t xml:space="preserve">Section 95.639, </w:t>
            </w:r>
            <w:r w:rsidRPr="008250BB">
              <w:rPr>
                <w:sz w:val="20"/>
              </w:rPr>
              <w:br/>
              <w:t>Sections 95.1501–1511</w:t>
            </w:r>
          </w:p>
          <w:p w14:paraId="0FA96D91" w14:textId="77777777" w:rsidR="00036A0E" w:rsidRPr="008250BB" w:rsidRDefault="00036A0E" w:rsidP="009363FA">
            <w:pPr>
              <w:pStyle w:val="CellBody"/>
              <w:rPr>
                <w:sz w:val="20"/>
              </w:rPr>
            </w:pPr>
            <w:r w:rsidRPr="008250BB">
              <w:rPr>
                <w:color w:val="FF0000"/>
                <w:sz w:val="20"/>
                <w:lang w:val="en-GB"/>
              </w:rPr>
              <w:t>Notice of Proposed Rulemaking, 34 FCC Rcd. 12,603 (15)</w:t>
            </w:r>
            <w:r w:rsidRPr="008250BB">
              <w:rPr>
                <w:color w:val="FF0000"/>
                <w:sz w:val="20"/>
                <w:vertAlign w:val="superscript"/>
              </w:rPr>
              <w:t xml:space="preserve"> b</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DD1DC7" w14:textId="77777777" w:rsidR="00036A0E" w:rsidRPr="008250BB" w:rsidRDefault="00036A0E" w:rsidP="009363FA">
            <w:pPr>
              <w:pStyle w:val="CellBody"/>
              <w:rPr>
                <w:sz w:val="20"/>
              </w:rPr>
            </w:pPr>
            <w:r w:rsidRPr="008250BB">
              <w:rPr>
                <w:sz w:val="20"/>
              </w:rPr>
              <w:t>FCC</w:t>
            </w:r>
          </w:p>
        </w:tc>
      </w:tr>
    </w:tbl>
    <w:p w14:paraId="5A407499" w14:textId="77777777" w:rsidR="00036A0E" w:rsidRDefault="00036A0E" w:rsidP="00036A0E">
      <w:pPr>
        <w:rPr>
          <w:b/>
          <w:sz w:val="28"/>
        </w:rPr>
      </w:pPr>
    </w:p>
    <w:p w14:paraId="75C5E7F9" w14:textId="77777777" w:rsidR="00036A0E" w:rsidRPr="008250BB" w:rsidRDefault="00036A0E" w:rsidP="00036A0E">
      <w:pPr>
        <w:rPr>
          <w:b/>
          <w:color w:val="FF0000"/>
          <w:sz w:val="20"/>
        </w:rPr>
      </w:pPr>
      <w:bookmarkStart w:id="3" w:name="_Hlk48824521"/>
      <w:r>
        <w:rPr>
          <w:color w:val="FF0000"/>
          <w:vertAlign w:val="superscript"/>
        </w:rPr>
        <w:t>b</w:t>
      </w:r>
      <w:r>
        <w:rPr>
          <w:b/>
          <w:color w:val="FF0000"/>
          <w:sz w:val="28"/>
        </w:rPr>
        <w:t xml:space="preserve"> </w:t>
      </w:r>
      <w:r w:rsidRPr="008250BB">
        <w:rPr>
          <w:color w:val="FF0000"/>
          <w:sz w:val="20"/>
        </w:rPr>
        <w:t xml:space="preserve">The FCC adopted on Dec 12, 2019 </w:t>
      </w:r>
      <w:r w:rsidRPr="004301C4">
        <w:rPr>
          <w:color w:val="FF0000"/>
          <w:sz w:val="20"/>
        </w:rPr>
        <w:t xml:space="preserve">a Notice of Proposed Rulemaking proposing </w:t>
      </w:r>
      <w:r w:rsidRPr="008250BB">
        <w:rPr>
          <w:color w:val="FF0000"/>
          <w:sz w:val="20"/>
        </w:rPr>
        <w:t>to make the 5.9 GHz band's lower 45 MHz available for unlicensed operations.</w:t>
      </w:r>
    </w:p>
    <w:bookmarkEnd w:id="3"/>
    <w:p w14:paraId="7A53541F" w14:textId="77777777" w:rsidR="00182896" w:rsidRDefault="00182896" w:rsidP="005F3EB1">
      <w:pPr>
        <w:rPr>
          <w:b/>
          <w:sz w:val="28"/>
        </w:rPr>
      </w:pPr>
    </w:p>
    <w:p w14:paraId="73BFCB07" w14:textId="77777777" w:rsidR="005F3EB1" w:rsidRPr="00233425" w:rsidRDefault="005F3EB1" w:rsidP="005F3EB1">
      <w:pPr>
        <w:rPr>
          <w:b/>
          <w:szCs w:val="22"/>
        </w:rPr>
      </w:pPr>
      <w:r w:rsidRPr="00233425">
        <w:rPr>
          <w:b/>
          <w:szCs w:val="22"/>
        </w:rPr>
        <w:t>Reference:</w:t>
      </w:r>
    </w:p>
    <w:p w14:paraId="73535DC9" w14:textId="23EA8E10" w:rsidR="005F3EB1" w:rsidRDefault="005F3EB1" w:rsidP="0098290E">
      <w:pPr>
        <w:rPr>
          <w:szCs w:val="22"/>
        </w:rPr>
      </w:pPr>
      <w:r>
        <w:rPr>
          <w:szCs w:val="22"/>
        </w:rPr>
        <w:t xml:space="preserve">[1] </w:t>
      </w:r>
      <w:hyperlink r:id="rId14" w:history="1">
        <w:hyperlink r:id="rId15" w:history="1">
          <w:r w:rsidR="0098290E" w:rsidRPr="0098290E">
            <w:rPr>
              <w:rStyle w:val="Hyperlink"/>
            </w:rPr>
            <w:t>https://mentor.ieee.org/802.18/dcn/19/18-19-0163-00-0000-fcc19-138-nprm-revisiting-use-of-the-5-850-5-925-ghz-band.docx</w:t>
          </w:r>
        </w:hyperlink>
      </w:hyperlink>
    </w:p>
    <w:p w14:paraId="6041DA0F" w14:textId="07EA4617" w:rsidR="00E4473A" w:rsidRDefault="00E4473A" w:rsidP="00BE14CD">
      <w:pPr>
        <w:pStyle w:val="T"/>
        <w:rPr>
          <w:w w:val="100"/>
        </w:rPr>
      </w:pPr>
    </w:p>
    <w:p w14:paraId="418FA3F1" w14:textId="3E91283F" w:rsidR="00A75CF3" w:rsidRDefault="00A75CF3" w:rsidP="00BE14CD">
      <w:pPr>
        <w:pStyle w:val="T"/>
        <w:rPr>
          <w:w w:val="100"/>
        </w:rPr>
      </w:pPr>
    </w:p>
    <w:p w14:paraId="61C1CE9A" w14:textId="631FE25A" w:rsidR="00A75CF3" w:rsidRDefault="00A75CF3" w:rsidP="00BE14CD">
      <w:pPr>
        <w:pStyle w:val="T"/>
        <w:rPr>
          <w:w w:val="100"/>
        </w:rPr>
      </w:pPr>
    </w:p>
    <w:p w14:paraId="593B92ED" w14:textId="5D806E14" w:rsidR="00A75CF3" w:rsidRDefault="00A75CF3" w:rsidP="00BE14CD">
      <w:pPr>
        <w:pStyle w:val="T"/>
        <w:rPr>
          <w:w w:val="100"/>
        </w:rPr>
      </w:pPr>
    </w:p>
    <w:p w14:paraId="230BE942" w14:textId="1B004359" w:rsidR="00A75CF3" w:rsidRDefault="00A75CF3" w:rsidP="00BE14CD">
      <w:pPr>
        <w:pStyle w:val="T"/>
        <w:rPr>
          <w:w w:val="100"/>
        </w:rPr>
      </w:pPr>
    </w:p>
    <w:p w14:paraId="742473E9" w14:textId="357FB5E5" w:rsidR="00A75CF3" w:rsidRDefault="00A75CF3" w:rsidP="00BE14CD">
      <w:pPr>
        <w:pStyle w:val="T"/>
        <w:rPr>
          <w:w w:val="100"/>
        </w:rPr>
      </w:pPr>
    </w:p>
    <w:p w14:paraId="7F71DC97" w14:textId="4E289B38" w:rsidR="00A75CF3" w:rsidRDefault="00A75CF3" w:rsidP="00BE14CD">
      <w:pPr>
        <w:pStyle w:val="T"/>
        <w:rPr>
          <w:w w:val="100"/>
        </w:rPr>
      </w:pPr>
    </w:p>
    <w:p w14:paraId="06D791AF" w14:textId="16FC8DFD" w:rsidR="00A75CF3" w:rsidRDefault="00A75CF3" w:rsidP="00BE14CD">
      <w:pPr>
        <w:pStyle w:val="T"/>
        <w:rPr>
          <w:w w:val="100"/>
        </w:rPr>
      </w:pPr>
    </w:p>
    <w:p w14:paraId="71DFEB37" w14:textId="77777777" w:rsidR="00A75CF3" w:rsidRDefault="00A75CF3" w:rsidP="00BE14CD">
      <w:pPr>
        <w:pStyle w:val="T"/>
        <w:rPr>
          <w:w w:val="100"/>
        </w:rPr>
      </w:pPr>
    </w:p>
    <w:sectPr w:rsidR="00A75CF3" w:rsidSect="008A6911">
      <w:headerReference w:type="default" r:id="rId16"/>
      <w:footerReference w:type="default" r:id="rId17"/>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30F71" w14:textId="77777777" w:rsidR="00B73548" w:rsidRDefault="00B73548">
      <w:r>
        <w:separator/>
      </w:r>
    </w:p>
  </w:endnote>
  <w:endnote w:type="continuationSeparator" w:id="0">
    <w:p w14:paraId="4BBB6628" w14:textId="77777777" w:rsidR="00B73548" w:rsidRDefault="00B7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6E63" w14:textId="0496ABC6" w:rsidR="00DA7F8E" w:rsidRDefault="00DA7F8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Lili Hervieu, CableLabs</w:t>
    </w:r>
  </w:p>
  <w:p w14:paraId="23486D2D" w14:textId="77777777" w:rsidR="00DA7F8E" w:rsidRPr="009B16D2" w:rsidRDefault="00DA7F8E" w:rsidP="00483FD1">
    <w:pPr>
      <w:pStyle w:val="Footer"/>
      <w:tabs>
        <w:tab w:val="clear" w:pos="6480"/>
        <w:tab w:val="center" w:pos="4680"/>
        <w:tab w:val="right" w:pos="9360"/>
      </w:tabs>
      <w:rPr>
        <w:lang w:val="da-DK"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3AA8A" w14:textId="77777777" w:rsidR="00B73548" w:rsidRDefault="00B73548">
      <w:r>
        <w:separator/>
      </w:r>
    </w:p>
  </w:footnote>
  <w:footnote w:type="continuationSeparator" w:id="0">
    <w:p w14:paraId="382FAC5C" w14:textId="77777777" w:rsidR="00B73548" w:rsidRDefault="00B7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89EB" w14:textId="534CE4F9" w:rsidR="00DA7F8E" w:rsidRPr="008419E7" w:rsidRDefault="00AF2CBC" w:rsidP="00F704F2">
    <w:pPr>
      <w:pStyle w:val="Header"/>
      <w:tabs>
        <w:tab w:val="clear" w:pos="6480"/>
        <w:tab w:val="center" w:pos="4680"/>
        <w:tab w:val="right" w:pos="9360"/>
      </w:tabs>
      <w:rPr>
        <w:lang w:eastAsia="ko-KR"/>
      </w:rPr>
    </w:pPr>
    <w:r>
      <w:rPr>
        <w:lang w:eastAsia="ko-KR"/>
      </w:rPr>
      <w:t>Aug</w:t>
    </w:r>
    <w:r w:rsidR="00DA7F8E">
      <w:rPr>
        <w:lang w:eastAsia="ko-KR"/>
      </w:rPr>
      <w:t xml:space="preserve"> 2020                                                                   </w:t>
    </w:r>
    <w:r w:rsidR="00DA7F8E">
      <w:rPr>
        <w:lang w:eastAsia="ko-KR"/>
      </w:rPr>
      <w:tab/>
      <w:t xml:space="preserve">         doc.: IEEE 802.11-20/</w:t>
    </w:r>
    <w:r w:rsidR="000C74BB">
      <w:rPr>
        <w:lang w:eastAsia="ko-KR"/>
      </w:rPr>
      <w:t>1249</w:t>
    </w:r>
    <w:r w:rsidR="00DA7F8E">
      <w:rPr>
        <w:lang w:eastAsia="ko-KR"/>
      </w:rPr>
      <w:t>r</w:t>
    </w:r>
    <w:r w:rsidR="00036A0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4"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5" w15:restartNumberingAfterBreak="0">
    <w:nsid w:val="66E7774E"/>
    <w:multiLevelType w:val="hybridMultilevel"/>
    <w:tmpl w:val="5DBEDDCA"/>
    <w:lvl w:ilvl="0" w:tplc="49A820E8">
      <w:start w:val="1"/>
      <w:numFmt w:val="bullet"/>
      <w:lvlText w:val="•"/>
      <w:lvlJc w:val="left"/>
      <w:pPr>
        <w:tabs>
          <w:tab w:val="num" w:pos="720"/>
        </w:tabs>
        <w:ind w:left="720" w:hanging="360"/>
      </w:pPr>
      <w:rPr>
        <w:rFonts w:ascii="Times New Roman" w:hAnsi="Times New Roman" w:hint="default"/>
      </w:rPr>
    </w:lvl>
    <w:lvl w:ilvl="1" w:tplc="A5821996">
      <w:numFmt w:val="bullet"/>
      <w:lvlText w:val="–"/>
      <w:lvlJc w:val="left"/>
      <w:pPr>
        <w:tabs>
          <w:tab w:val="num" w:pos="1440"/>
        </w:tabs>
        <w:ind w:left="1440" w:hanging="360"/>
      </w:pPr>
      <w:rPr>
        <w:rFonts w:ascii="Times New Roman" w:hAnsi="Times New Roman" w:hint="default"/>
      </w:rPr>
    </w:lvl>
    <w:lvl w:ilvl="2" w:tplc="FE2EE8B2" w:tentative="1">
      <w:start w:val="1"/>
      <w:numFmt w:val="bullet"/>
      <w:lvlText w:val="•"/>
      <w:lvlJc w:val="left"/>
      <w:pPr>
        <w:tabs>
          <w:tab w:val="num" w:pos="2160"/>
        </w:tabs>
        <w:ind w:left="2160" w:hanging="360"/>
      </w:pPr>
      <w:rPr>
        <w:rFonts w:ascii="Times New Roman" w:hAnsi="Times New Roman" w:hint="default"/>
      </w:rPr>
    </w:lvl>
    <w:lvl w:ilvl="3" w:tplc="A170D860" w:tentative="1">
      <w:start w:val="1"/>
      <w:numFmt w:val="bullet"/>
      <w:lvlText w:val="•"/>
      <w:lvlJc w:val="left"/>
      <w:pPr>
        <w:tabs>
          <w:tab w:val="num" w:pos="2880"/>
        </w:tabs>
        <w:ind w:left="2880" w:hanging="360"/>
      </w:pPr>
      <w:rPr>
        <w:rFonts w:ascii="Times New Roman" w:hAnsi="Times New Roman" w:hint="default"/>
      </w:rPr>
    </w:lvl>
    <w:lvl w:ilvl="4" w:tplc="906E733A" w:tentative="1">
      <w:start w:val="1"/>
      <w:numFmt w:val="bullet"/>
      <w:lvlText w:val="•"/>
      <w:lvlJc w:val="left"/>
      <w:pPr>
        <w:tabs>
          <w:tab w:val="num" w:pos="3600"/>
        </w:tabs>
        <w:ind w:left="3600" w:hanging="360"/>
      </w:pPr>
      <w:rPr>
        <w:rFonts w:ascii="Times New Roman" w:hAnsi="Times New Roman" w:hint="default"/>
      </w:rPr>
    </w:lvl>
    <w:lvl w:ilvl="5" w:tplc="124C3C22" w:tentative="1">
      <w:start w:val="1"/>
      <w:numFmt w:val="bullet"/>
      <w:lvlText w:val="•"/>
      <w:lvlJc w:val="left"/>
      <w:pPr>
        <w:tabs>
          <w:tab w:val="num" w:pos="4320"/>
        </w:tabs>
        <w:ind w:left="4320" w:hanging="360"/>
      </w:pPr>
      <w:rPr>
        <w:rFonts w:ascii="Times New Roman" w:hAnsi="Times New Roman" w:hint="default"/>
      </w:rPr>
    </w:lvl>
    <w:lvl w:ilvl="6" w:tplc="33F6B39A" w:tentative="1">
      <w:start w:val="1"/>
      <w:numFmt w:val="bullet"/>
      <w:lvlText w:val="•"/>
      <w:lvlJc w:val="left"/>
      <w:pPr>
        <w:tabs>
          <w:tab w:val="num" w:pos="5040"/>
        </w:tabs>
        <w:ind w:left="5040" w:hanging="360"/>
      </w:pPr>
      <w:rPr>
        <w:rFonts w:ascii="Times New Roman" w:hAnsi="Times New Roman" w:hint="default"/>
      </w:rPr>
    </w:lvl>
    <w:lvl w:ilvl="7" w:tplc="A16C1E02" w:tentative="1">
      <w:start w:val="1"/>
      <w:numFmt w:val="bullet"/>
      <w:lvlText w:val="•"/>
      <w:lvlJc w:val="left"/>
      <w:pPr>
        <w:tabs>
          <w:tab w:val="num" w:pos="5760"/>
        </w:tabs>
        <w:ind w:left="5760" w:hanging="360"/>
      </w:pPr>
      <w:rPr>
        <w:rFonts w:ascii="Times New Roman" w:hAnsi="Times New Roman" w:hint="default"/>
      </w:rPr>
    </w:lvl>
    <w:lvl w:ilvl="8" w:tplc="841CB06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71DE2249"/>
    <w:multiLevelType w:val="hybridMultilevel"/>
    <w:tmpl w:val="FFF89A64"/>
    <w:lvl w:ilvl="0" w:tplc="86B8CA84">
      <w:start w:val="3"/>
      <w:numFmt w:val="decimal"/>
      <w:lvlText w:val="%1."/>
      <w:lvlJc w:val="left"/>
      <w:pPr>
        <w:ind w:left="120" w:hanging="721"/>
      </w:pPr>
      <w:rPr>
        <w:rFonts w:ascii="Times New Roman" w:eastAsia="Times New Roman" w:hAnsi="Times New Roman" w:cs="Times New Roman" w:hint="default"/>
        <w:spacing w:val="-1"/>
        <w:w w:val="100"/>
        <w:sz w:val="22"/>
        <w:szCs w:val="22"/>
      </w:rPr>
    </w:lvl>
    <w:lvl w:ilvl="1" w:tplc="ABAC93A2">
      <w:start w:val="1"/>
      <w:numFmt w:val="upperLetter"/>
      <w:lvlText w:val="%2."/>
      <w:lvlJc w:val="left"/>
      <w:pPr>
        <w:ind w:left="1560" w:hanging="721"/>
      </w:pPr>
      <w:rPr>
        <w:rFonts w:ascii="Times New Roman" w:eastAsia="Times New Roman" w:hAnsi="Times New Roman" w:cs="Times New Roman" w:hint="default"/>
        <w:b/>
        <w:bCs/>
        <w:spacing w:val="-1"/>
        <w:w w:val="100"/>
        <w:sz w:val="22"/>
        <w:szCs w:val="22"/>
      </w:rPr>
    </w:lvl>
    <w:lvl w:ilvl="2" w:tplc="1DC46E56">
      <w:numFmt w:val="bullet"/>
      <w:lvlText w:val="•"/>
      <w:lvlJc w:val="left"/>
      <w:pPr>
        <w:ind w:left="2453" w:hanging="721"/>
      </w:pPr>
      <w:rPr>
        <w:rFonts w:hint="default"/>
      </w:rPr>
    </w:lvl>
    <w:lvl w:ilvl="3" w:tplc="58007B60">
      <w:numFmt w:val="bullet"/>
      <w:lvlText w:val="•"/>
      <w:lvlJc w:val="left"/>
      <w:pPr>
        <w:ind w:left="3346" w:hanging="721"/>
      </w:pPr>
      <w:rPr>
        <w:rFonts w:hint="default"/>
      </w:rPr>
    </w:lvl>
    <w:lvl w:ilvl="4" w:tplc="B0ECE820">
      <w:numFmt w:val="bullet"/>
      <w:lvlText w:val="•"/>
      <w:lvlJc w:val="left"/>
      <w:pPr>
        <w:ind w:left="4240" w:hanging="721"/>
      </w:pPr>
      <w:rPr>
        <w:rFonts w:hint="default"/>
      </w:rPr>
    </w:lvl>
    <w:lvl w:ilvl="5" w:tplc="9B2C5AC0">
      <w:numFmt w:val="bullet"/>
      <w:lvlText w:val="•"/>
      <w:lvlJc w:val="left"/>
      <w:pPr>
        <w:ind w:left="5133" w:hanging="721"/>
      </w:pPr>
      <w:rPr>
        <w:rFonts w:hint="default"/>
      </w:rPr>
    </w:lvl>
    <w:lvl w:ilvl="6" w:tplc="D2443806">
      <w:numFmt w:val="bullet"/>
      <w:lvlText w:val="•"/>
      <w:lvlJc w:val="left"/>
      <w:pPr>
        <w:ind w:left="6026" w:hanging="721"/>
      </w:pPr>
      <w:rPr>
        <w:rFonts w:hint="default"/>
      </w:rPr>
    </w:lvl>
    <w:lvl w:ilvl="7" w:tplc="A0EABA1A">
      <w:numFmt w:val="bullet"/>
      <w:lvlText w:val="•"/>
      <w:lvlJc w:val="left"/>
      <w:pPr>
        <w:ind w:left="6920" w:hanging="721"/>
      </w:pPr>
      <w:rPr>
        <w:rFonts w:hint="default"/>
      </w:rPr>
    </w:lvl>
    <w:lvl w:ilvl="8" w:tplc="E7D0D70A">
      <w:numFmt w:val="bullet"/>
      <w:lvlText w:val="•"/>
      <w:lvlJc w:val="left"/>
      <w:pPr>
        <w:ind w:left="7813" w:hanging="721"/>
      </w:pPr>
      <w:rPr>
        <w:rFonts w:hint="default"/>
      </w:rPr>
    </w:lvl>
  </w:abstractNum>
  <w:num w:numId="1">
    <w:abstractNumId w:val="17"/>
  </w:num>
  <w:num w:numId="2">
    <w:abstractNumId w:val="12"/>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numFmt w:val="bullet"/>
        <w:lvlText w:val="D.1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6">
    <w:abstractNumId w:val="10"/>
    <w:lvlOverride w:ilvl="0">
      <w:lvl w:ilvl="0">
        <w:numFmt w:val="bullet"/>
        <w:lvlText w:val="Table D-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lvlOverride w:ilvl="0">
      <w:lvl w:ilvl="0">
        <w:start w:val="1"/>
        <w:numFmt w:val="bullet"/>
        <w:lvlText w:val="(normative) "/>
        <w:legacy w:legacy="1" w:legacySpace="0" w:legacyIndent="0"/>
        <w:lvlJc w:val="left"/>
        <w:rPr>
          <w:rFonts w:ascii="Arial" w:hAnsi="Arial" w:hint="default"/>
          <w:b w:val="0"/>
          <w:i w:val="0"/>
          <w:strike w:val="0"/>
          <w:color w:val="000000"/>
          <w:sz w:val="24"/>
          <w:u w:val="none"/>
        </w:rPr>
      </w:lvl>
    </w:lvlOverride>
  </w:num>
  <w:num w:numId="18">
    <w:abstractNumId w:val="10"/>
    <w:lvlOverride w:ilvl="0">
      <w:lvl w:ilvl="0">
        <w:start w:val="1"/>
        <w:numFmt w:val="bullet"/>
        <w:lvlText w:val="Annex E"/>
        <w:legacy w:legacy="1" w:legacySpace="0" w:legacyIndent="0"/>
        <w:lvlJc w:val="left"/>
        <w:rPr>
          <w:rFonts w:ascii="Arial" w:hAnsi="Arial" w:hint="default"/>
          <w:b/>
          <w:i w:val="0"/>
          <w:strike w:val="0"/>
          <w:color w:val="000000"/>
          <w:sz w:val="28"/>
          <w:u w:val="none"/>
        </w:rPr>
      </w:lvl>
    </w:lvlOverride>
  </w:num>
  <w:num w:numId="19">
    <w:abstractNumId w:val="10"/>
    <w:lvlOverride w:ilvl="0">
      <w:lvl w:ilvl="0">
        <w:start w:val="1"/>
        <w:numFmt w:val="bullet"/>
        <w:lvlText w:val="E.1 "/>
        <w:legacy w:legacy="1" w:legacySpace="0" w:legacyIndent="0"/>
        <w:lvlJc w:val="left"/>
        <w:rPr>
          <w:rFonts w:ascii="Arial" w:hAnsi="Arial" w:hint="default"/>
          <w:b/>
          <w:i w:val="0"/>
          <w:strike w:val="0"/>
          <w:color w:val="000000"/>
          <w:sz w:val="24"/>
          <w:u w:val="none"/>
        </w:rPr>
      </w:lvl>
    </w:lvlOverride>
  </w:num>
  <w:num w:numId="20">
    <w:abstractNumId w:val="10"/>
    <w:lvlOverride w:ilvl="0">
      <w:lvl w:ilvl="0">
        <w:start w:val="1"/>
        <w:numFmt w:val="bullet"/>
        <w:lvlText w:val="Table E-1—"/>
        <w:legacy w:legacy="1" w:legacySpace="0" w:legacyIndent="0"/>
        <w:lvlJc w:val="center"/>
        <w:rPr>
          <w:rFonts w:ascii="Arial" w:hAnsi="Arial" w:hint="default"/>
          <w:b/>
          <w:i w:val="0"/>
          <w:strike w:val="0"/>
          <w:color w:val="000000"/>
          <w:sz w:val="20"/>
          <w:u w:val="none"/>
        </w:rPr>
      </w:lvl>
    </w:lvlOverride>
  </w:num>
  <w:num w:numId="21">
    <w:abstractNumId w:val="10"/>
    <w:lvlOverride w:ilvl="0">
      <w:lvl w:ilvl="0">
        <w:numFmt w:val="bullet"/>
        <w:lvlText w:val="Annex D"/>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22">
    <w:abstractNumId w:val="10"/>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23">
    <w:abstractNumId w:val="10"/>
    <w:lvlOverride w:ilvl="0">
      <w:lvl w:ilvl="0">
        <w:numFmt w:val="bullet"/>
        <w:lvlText w:val="Table E-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6"/>
  </w:num>
  <w:num w:numId="25">
    <w:abstractNumId w:val="15"/>
  </w:num>
  <w:num w:numId="26">
    <w:abstractNumId w:val="18"/>
  </w:num>
  <w:num w:numId="27">
    <w:abstractNumId w:val="1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li Hervieu">
    <w15:presenceInfo w15:providerId="None" w15:userId="Lili Hervi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455"/>
    <w:rsid w:val="00020F51"/>
    <w:rsid w:val="00021F1E"/>
    <w:rsid w:val="0002230E"/>
    <w:rsid w:val="0002239A"/>
    <w:rsid w:val="00023383"/>
    <w:rsid w:val="0002348A"/>
    <w:rsid w:val="0002454B"/>
    <w:rsid w:val="00024C1F"/>
    <w:rsid w:val="0002601E"/>
    <w:rsid w:val="000262A2"/>
    <w:rsid w:val="0003182A"/>
    <w:rsid w:val="000319F9"/>
    <w:rsid w:val="000320B9"/>
    <w:rsid w:val="000324E8"/>
    <w:rsid w:val="000331D4"/>
    <w:rsid w:val="0003428C"/>
    <w:rsid w:val="00035AE7"/>
    <w:rsid w:val="00035C06"/>
    <w:rsid w:val="00036A0E"/>
    <w:rsid w:val="00036B54"/>
    <w:rsid w:val="000372FD"/>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0EEE"/>
    <w:rsid w:val="00061F42"/>
    <w:rsid w:val="00062204"/>
    <w:rsid w:val="000626A4"/>
    <w:rsid w:val="00062FBD"/>
    <w:rsid w:val="0006301E"/>
    <w:rsid w:val="0006412B"/>
    <w:rsid w:val="000643EA"/>
    <w:rsid w:val="0006662F"/>
    <w:rsid w:val="00067685"/>
    <w:rsid w:val="00067A9B"/>
    <w:rsid w:val="00070804"/>
    <w:rsid w:val="00070A56"/>
    <w:rsid w:val="000718EF"/>
    <w:rsid w:val="00071EED"/>
    <w:rsid w:val="0007235A"/>
    <w:rsid w:val="000737C2"/>
    <w:rsid w:val="0007435B"/>
    <w:rsid w:val="00074600"/>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97E0D"/>
    <w:rsid w:val="000A2080"/>
    <w:rsid w:val="000A22B0"/>
    <w:rsid w:val="000A2AE8"/>
    <w:rsid w:val="000A33FC"/>
    <w:rsid w:val="000A3C33"/>
    <w:rsid w:val="000A4275"/>
    <w:rsid w:val="000A4E0E"/>
    <w:rsid w:val="000A5A48"/>
    <w:rsid w:val="000A5D04"/>
    <w:rsid w:val="000A639D"/>
    <w:rsid w:val="000A6626"/>
    <w:rsid w:val="000A6A75"/>
    <w:rsid w:val="000A6F32"/>
    <w:rsid w:val="000A76BC"/>
    <w:rsid w:val="000B0174"/>
    <w:rsid w:val="000B027D"/>
    <w:rsid w:val="000B09F2"/>
    <w:rsid w:val="000B47D6"/>
    <w:rsid w:val="000B57FF"/>
    <w:rsid w:val="000B5BFF"/>
    <w:rsid w:val="000B672D"/>
    <w:rsid w:val="000B7051"/>
    <w:rsid w:val="000C0E45"/>
    <w:rsid w:val="000C136C"/>
    <w:rsid w:val="000C42D0"/>
    <w:rsid w:val="000C50BC"/>
    <w:rsid w:val="000C50D9"/>
    <w:rsid w:val="000C647F"/>
    <w:rsid w:val="000C6797"/>
    <w:rsid w:val="000C74BB"/>
    <w:rsid w:val="000C7C18"/>
    <w:rsid w:val="000D088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5A7"/>
    <w:rsid w:val="00107B42"/>
    <w:rsid w:val="00107F27"/>
    <w:rsid w:val="00113B76"/>
    <w:rsid w:val="001149BD"/>
    <w:rsid w:val="00114C51"/>
    <w:rsid w:val="00116AA8"/>
    <w:rsid w:val="00117A1F"/>
    <w:rsid w:val="00120291"/>
    <w:rsid w:val="0012067B"/>
    <w:rsid w:val="0012112C"/>
    <w:rsid w:val="00121A0E"/>
    <w:rsid w:val="00121A86"/>
    <w:rsid w:val="00121D58"/>
    <w:rsid w:val="001228FB"/>
    <w:rsid w:val="00122A4D"/>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07E5"/>
    <w:rsid w:val="00142379"/>
    <w:rsid w:val="00142666"/>
    <w:rsid w:val="001429CD"/>
    <w:rsid w:val="00143BEE"/>
    <w:rsid w:val="00144A28"/>
    <w:rsid w:val="00144BA3"/>
    <w:rsid w:val="0014501C"/>
    <w:rsid w:val="00145A09"/>
    <w:rsid w:val="00145DD0"/>
    <w:rsid w:val="00147871"/>
    <w:rsid w:val="0015112F"/>
    <w:rsid w:val="00151249"/>
    <w:rsid w:val="00151F7D"/>
    <w:rsid w:val="001525A2"/>
    <w:rsid w:val="00152F4C"/>
    <w:rsid w:val="00152FE6"/>
    <w:rsid w:val="001534D2"/>
    <w:rsid w:val="00156502"/>
    <w:rsid w:val="00156D50"/>
    <w:rsid w:val="00156F39"/>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896"/>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320"/>
    <w:rsid w:val="001A7CC8"/>
    <w:rsid w:val="001B09D3"/>
    <w:rsid w:val="001B155F"/>
    <w:rsid w:val="001B1E15"/>
    <w:rsid w:val="001B2798"/>
    <w:rsid w:val="001B2B98"/>
    <w:rsid w:val="001B370C"/>
    <w:rsid w:val="001B4F11"/>
    <w:rsid w:val="001B61CD"/>
    <w:rsid w:val="001B7A93"/>
    <w:rsid w:val="001C0556"/>
    <w:rsid w:val="001C1334"/>
    <w:rsid w:val="001C1C47"/>
    <w:rsid w:val="001C331D"/>
    <w:rsid w:val="001C3B10"/>
    <w:rsid w:val="001C4F09"/>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425"/>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5FA"/>
    <w:rsid w:val="002456B2"/>
    <w:rsid w:val="00245849"/>
    <w:rsid w:val="00246176"/>
    <w:rsid w:val="00246F75"/>
    <w:rsid w:val="002471BE"/>
    <w:rsid w:val="00247A7D"/>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546"/>
    <w:rsid w:val="00273C81"/>
    <w:rsid w:val="00273F1A"/>
    <w:rsid w:val="002749B0"/>
    <w:rsid w:val="00275A03"/>
    <w:rsid w:val="00276328"/>
    <w:rsid w:val="002771BA"/>
    <w:rsid w:val="0027748B"/>
    <w:rsid w:val="00280DE4"/>
    <w:rsid w:val="0028269D"/>
    <w:rsid w:val="002838F6"/>
    <w:rsid w:val="00285893"/>
    <w:rsid w:val="00285FD7"/>
    <w:rsid w:val="00286431"/>
    <w:rsid w:val="002867FC"/>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C02"/>
    <w:rsid w:val="002A7A61"/>
    <w:rsid w:val="002B0392"/>
    <w:rsid w:val="002B09BE"/>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4B3"/>
    <w:rsid w:val="00306575"/>
    <w:rsid w:val="003069DB"/>
    <w:rsid w:val="0031009A"/>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55CC"/>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0F02"/>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28"/>
    <w:rsid w:val="00385BF9"/>
    <w:rsid w:val="00386166"/>
    <w:rsid w:val="00386537"/>
    <w:rsid w:val="00387082"/>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209"/>
    <w:rsid w:val="003C795C"/>
    <w:rsid w:val="003D04E7"/>
    <w:rsid w:val="003D3FE8"/>
    <w:rsid w:val="003D5093"/>
    <w:rsid w:val="003D58EC"/>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4B4E"/>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17DD4"/>
    <w:rsid w:val="0042044A"/>
    <w:rsid w:val="00420D5F"/>
    <w:rsid w:val="00420F2D"/>
    <w:rsid w:val="00420FFD"/>
    <w:rsid w:val="00421798"/>
    <w:rsid w:val="00421FAC"/>
    <w:rsid w:val="00422025"/>
    <w:rsid w:val="00422CE1"/>
    <w:rsid w:val="00422EB9"/>
    <w:rsid w:val="00424228"/>
    <w:rsid w:val="004245AB"/>
    <w:rsid w:val="00424B3B"/>
    <w:rsid w:val="00425196"/>
    <w:rsid w:val="0042548C"/>
    <w:rsid w:val="00425968"/>
    <w:rsid w:val="00426A24"/>
    <w:rsid w:val="00426A3E"/>
    <w:rsid w:val="00426F5A"/>
    <w:rsid w:val="0042737F"/>
    <w:rsid w:val="004301E5"/>
    <w:rsid w:val="00430540"/>
    <w:rsid w:val="00430FF4"/>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08D"/>
    <w:rsid w:val="0043656D"/>
    <w:rsid w:val="004366A3"/>
    <w:rsid w:val="004369BF"/>
    <w:rsid w:val="0043704C"/>
    <w:rsid w:val="00440988"/>
    <w:rsid w:val="00440C3B"/>
    <w:rsid w:val="00440CBE"/>
    <w:rsid w:val="004415AB"/>
    <w:rsid w:val="00441A00"/>
    <w:rsid w:val="00442679"/>
    <w:rsid w:val="004444A1"/>
    <w:rsid w:val="00444A75"/>
    <w:rsid w:val="00444D0A"/>
    <w:rsid w:val="0044516A"/>
    <w:rsid w:val="00445B09"/>
    <w:rsid w:val="00450B6F"/>
    <w:rsid w:val="004519EE"/>
    <w:rsid w:val="00451CCC"/>
    <w:rsid w:val="00451FC8"/>
    <w:rsid w:val="0045494D"/>
    <w:rsid w:val="00455ED0"/>
    <w:rsid w:val="00455F72"/>
    <w:rsid w:val="004563CB"/>
    <w:rsid w:val="00456E90"/>
    <w:rsid w:val="0045712B"/>
    <w:rsid w:val="00457F49"/>
    <w:rsid w:val="00461D2D"/>
    <w:rsid w:val="0046367F"/>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F7E"/>
    <w:rsid w:val="0049770D"/>
    <w:rsid w:val="00497AE1"/>
    <w:rsid w:val="00497C5C"/>
    <w:rsid w:val="00497E1C"/>
    <w:rsid w:val="004A0778"/>
    <w:rsid w:val="004A28E2"/>
    <w:rsid w:val="004A2ECD"/>
    <w:rsid w:val="004A3AF2"/>
    <w:rsid w:val="004A4A7A"/>
    <w:rsid w:val="004A52B2"/>
    <w:rsid w:val="004A5457"/>
    <w:rsid w:val="004A657A"/>
    <w:rsid w:val="004A76C2"/>
    <w:rsid w:val="004B0E45"/>
    <w:rsid w:val="004B10D6"/>
    <w:rsid w:val="004B1388"/>
    <w:rsid w:val="004B16B4"/>
    <w:rsid w:val="004B1BFF"/>
    <w:rsid w:val="004B1EEA"/>
    <w:rsid w:val="004B3BC1"/>
    <w:rsid w:val="004B4875"/>
    <w:rsid w:val="004B53E7"/>
    <w:rsid w:val="004B550A"/>
    <w:rsid w:val="004B5C56"/>
    <w:rsid w:val="004B5D62"/>
    <w:rsid w:val="004B6724"/>
    <w:rsid w:val="004B78AF"/>
    <w:rsid w:val="004B796A"/>
    <w:rsid w:val="004C066C"/>
    <w:rsid w:val="004C292B"/>
    <w:rsid w:val="004C32E1"/>
    <w:rsid w:val="004C341F"/>
    <w:rsid w:val="004C44F9"/>
    <w:rsid w:val="004C4EC5"/>
    <w:rsid w:val="004C4EDB"/>
    <w:rsid w:val="004C5B43"/>
    <w:rsid w:val="004C6043"/>
    <w:rsid w:val="004C63FD"/>
    <w:rsid w:val="004C6B53"/>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6A00"/>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0D2"/>
    <w:rsid w:val="005021EB"/>
    <w:rsid w:val="00502E7B"/>
    <w:rsid w:val="005036E0"/>
    <w:rsid w:val="0050495F"/>
    <w:rsid w:val="00505505"/>
    <w:rsid w:val="00505B12"/>
    <w:rsid w:val="005101BA"/>
    <w:rsid w:val="005103D4"/>
    <w:rsid w:val="00511A91"/>
    <w:rsid w:val="00512AF0"/>
    <w:rsid w:val="00512F8F"/>
    <w:rsid w:val="00513283"/>
    <w:rsid w:val="00513DEF"/>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7C32"/>
    <w:rsid w:val="00571454"/>
    <w:rsid w:val="00571666"/>
    <w:rsid w:val="00572415"/>
    <w:rsid w:val="00573047"/>
    <w:rsid w:val="00576578"/>
    <w:rsid w:val="00576E69"/>
    <w:rsid w:val="00577E91"/>
    <w:rsid w:val="005807DF"/>
    <w:rsid w:val="0058328E"/>
    <w:rsid w:val="00583CC7"/>
    <w:rsid w:val="0058402E"/>
    <w:rsid w:val="00585320"/>
    <w:rsid w:val="005865C7"/>
    <w:rsid w:val="00586A7A"/>
    <w:rsid w:val="005870BA"/>
    <w:rsid w:val="005875E7"/>
    <w:rsid w:val="00587C68"/>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090"/>
    <w:rsid w:val="005C0A0B"/>
    <w:rsid w:val="005C1B04"/>
    <w:rsid w:val="005C23D5"/>
    <w:rsid w:val="005C305B"/>
    <w:rsid w:val="005C4476"/>
    <w:rsid w:val="005C4880"/>
    <w:rsid w:val="005C56C9"/>
    <w:rsid w:val="005C58E2"/>
    <w:rsid w:val="005C71BC"/>
    <w:rsid w:val="005C721D"/>
    <w:rsid w:val="005C78D7"/>
    <w:rsid w:val="005C7A74"/>
    <w:rsid w:val="005D0548"/>
    <w:rsid w:val="005D07C1"/>
    <w:rsid w:val="005D27A1"/>
    <w:rsid w:val="005D2EF9"/>
    <w:rsid w:val="005D31B6"/>
    <w:rsid w:val="005D3D1E"/>
    <w:rsid w:val="005D42E4"/>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25B6"/>
    <w:rsid w:val="005F2D49"/>
    <w:rsid w:val="005F2DCB"/>
    <w:rsid w:val="005F3202"/>
    <w:rsid w:val="005F39A6"/>
    <w:rsid w:val="005F3AB2"/>
    <w:rsid w:val="005F3C54"/>
    <w:rsid w:val="005F3EB1"/>
    <w:rsid w:val="005F3F19"/>
    <w:rsid w:val="005F4949"/>
    <w:rsid w:val="005F5F2E"/>
    <w:rsid w:val="005F6CDB"/>
    <w:rsid w:val="005F7DF9"/>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411"/>
    <w:rsid w:val="006269A9"/>
    <w:rsid w:val="00627A2F"/>
    <w:rsid w:val="00630BBD"/>
    <w:rsid w:val="006315CB"/>
    <w:rsid w:val="006319C0"/>
    <w:rsid w:val="00632BCE"/>
    <w:rsid w:val="00633553"/>
    <w:rsid w:val="0063365F"/>
    <w:rsid w:val="006348C0"/>
    <w:rsid w:val="006349FF"/>
    <w:rsid w:val="0063615D"/>
    <w:rsid w:val="00636FE0"/>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388D"/>
    <w:rsid w:val="006549EC"/>
    <w:rsid w:val="0065519A"/>
    <w:rsid w:val="00655A8B"/>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9CC"/>
    <w:rsid w:val="00701AB8"/>
    <w:rsid w:val="00703B7E"/>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978A7"/>
    <w:rsid w:val="007A0F01"/>
    <w:rsid w:val="007A3820"/>
    <w:rsid w:val="007A50D0"/>
    <w:rsid w:val="007A635E"/>
    <w:rsid w:val="007A7A60"/>
    <w:rsid w:val="007B04A0"/>
    <w:rsid w:val="007B2A3E"/>
    <w:rsid w:val="007B2E26"/>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5B62"/>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17CAD"/>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65AA"/>
    <w:rsid w:val="0083706B"/>
    <w:rsid w:val="00840F3C"/>
    <w:rsid w:val="008413AE"/>
    <w:rsid w:val="0084189D"/>
    <w:rsid w:val="008419E7"/>
    <w:rsid w:val="00842520"/>
    <w:rsid w:val="00844C6D"/>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6C65"/>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343"/>
    <w:rsid w:val="008775BD"/>
    <w:rsid w:val="008777F4"/>
    <w:rsid w:val="008826ED"/>
    <w:rsid w:val="0088466B"/>
    <w:rsid w:val="00885594"/>
    <w:rsid w:val="00885BA6"/>
    <w:rsid w:val="00886014"/>
    <w:rsid w:val="008862CD"/>
    <w:rsid w:val="00886F02"/>
    <w:rsid w:val="008872D8"/>
    <w:rsid w:val="008874E8"/>
    <w:rsid w:val="008877ED"/>
    <w:rsid w:val="00890E15"/>
    <w:rsid w:val="00891741"/>
    <w:rsid w:val="008921BE"/>
    <w:rsid w:val="008933F4"/>
    <w:rsid w:val="008935D3"/>
    <w:rsid w:val="00893BB5"/>
    <w:rsid w:val="00893C82"/>
    <w:rsid w:val="00894335"/>
    <w:rsid w:val="008947A0"/>
    <w:rsid w:val="00894A38"/>
    <w:rsid w:val="00895A38"/>
    <w:rsid w:val="00895FFE"/>
    <w:rsid w:val="008962F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B85"/>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559F"/>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2DB3"/>
    <w:rsid w:val="008E311B"/>
    <w:rsid w:val="008E363A"/>
    <w:rsid w:val="008E3B8F"/>
    <w:rsid w:val="008E5061"/>
    <w:rsid w:val="008E599E"/>
    <w:rsid w:val="008E5BA5"/>
    <w:rsid w:val="008F0417"/>
    <w:rsid w:val="008F0D0B"/>
    <w:rsid w:val="008F0D8A"/>
    <w:rsid w:val="008F185D"/>
    <w:rsid w:val="008F1F9F"/>
    <w:rsid w:val="008F20A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3A3"/>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269"/>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845"/>
    <w:rsid w:val="009663BE"/>
    <w:rsid w:val="009678D0"/>
    <w:rsid w:val="00971118"/>
    <w:rsid w:val="00972990"/>
    <w:rsid w:val="009729B5"/>
    <w:rsid w:val="009729FD"/>
    <w:rsid w:val="00973221"/>
    <w:rsid w:val="0097361F"/>
    <w:rsid w:val="00973889"/>
    <w:rsid w:val="00974846"/>
    <w:rsid w:val="009748C5"/>
    <w:rsid w:val="00974ED2"/>
    <w:rsid w:val="009751C5"/>
    <w:rsid w:val="00975503"/>
    <w:rsid w:val="009778AE"/>
    <w:rsid w:val="00977BE9"/>
    <w:rsid w:val="00977DE3"/>
    <w:rsid w:val="00982281"/>
    <w:rsid w:val="0098290E"/>
    <w:rsid w:val="00983394"/>
    <w:rsid w:val="009838C2"/>
    <w:rsid w:val="00983E6F"/>
    <w:rsid w:val="009847BB"/>
    <w:rsid w:val="00984F70"/>
    <w:rsid w:val="00985529"/>
    <w:rsid w:val="009858F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2C8"/>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2DA6"/>
    <w:rsid w:val="009B3368"/>
    <w:rsid w:val="009B53E3"/>
    <w:rsid w:val="009B5520"/>
    <w:rsid w:val="009B572A"/>
    <w:rsid w:val="009B5CD5"/>
    <w:rsid w:val="009B6402"/>
    <w:rsid w:val="009B73A1"/>
    <w:rsid w:val="009B776B"/>
    <w:rsid w:val="009B799B"/>
    <w:rsid w:val="009C076B"/>
    <w:rsid w:val="009C0DE8"/>
    <w:rsid w:val="009C0E6A"/>
    <w:rsid w:val="009C0EB4"/>
    <w:rsid w:val="009C2B03"/>
    <w:rsid w:val="009C2CB1"/>
    <w:rsid w:val="009C3DF4"/>
    <w:rsid w:val="009C50CB"/>
    <w:rsid w:val="009C5568"/>
    <w:rsid w:val="009C65FB"/>
    <w:rsid w:val="009C6711"/>
    <w:rsid w:val="009C7B90"/>
    <w:rsid w:val="009C7C53"/>
    <w:rsid w:val="009C7EB0"/>
    <w:rsid w:val="009C7FC0"/>
    <w:rsid w:val="009D0209"/>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6"/>
    <w:rsid w:val="00A114DF"/>
    <w:rsid w:val="00A11BA8"/>
    <w:rsid w:val="00A11E50"/>
    <w:rsid w:val="00A12EA6"/>
    <w:rsid w:val="00A15F1E"/>
    <w:rsid w:val="00A2068D"/>
    <w:rsid w:val="00A208D3"/>
    <w:rsid w:val="00A2122A"/>
    <w:rsid w:val="00A216DF"/>
    <w:rsid w:val="00A218FF"/>
    <w:rsid w:val="00A21C0D"/>
    <w:rsid w:val="00A22600"/>
    <w:rsid w:val="00A2310D"/>
    <w:rsid w:val="00A24B5C"/>
    <w:rsid w:val="00A24DAC"/>
    <w:rsid w:val="00A262D5"/>
    <w:rsid w:val="00A269B3"/>
    <w:rsid w:val="00A26BE4"/>
    <w:rsid w:val="00A300BA"/>
    <w:rsid w:val="00A30235"/>
    <w:rsid w:val="00A307FF"/>
    <w:rsid w:val="00A30ECB"/>
    <w:rsid w:val="00A3150B"/>
    <w:rsid w:val="00A3175A"/>
    <w:rsid w:val="00A326EE"/>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4AC4"/>
    <w:rsid w:val="00A4538C"/>
    <w:rsid w:val="00A460B7"/>
    <w:rsid w:val="00A46B3E"/>
    <w:rsid w:val="00A50646"/>
    <w:rsid w:val="00A50912"/>
    <w:rsid w:val="00A50A7C"/>
    <w:rsid w:val="00A50D38"/>
    <w:rsid w:val="00A515D2"/>
    <w:rsid w:val="00A516BA"/>
    <w:rsid w:val="00A53CA9"/>
    <w:rsid w:val="00A54388"/>
    <w:rsid w:val="00A5450E"/>
    <w:rsid w:val="00A54FE7"/>
    <w:rsid w:val="00A56092"/>
    <w:rsid w:val="00A56FBB"/>
    <w:rsid w:val="00A57A8F"/>
    <w:rsid w:val="00A60286"/>
    <w:rsid w:val="00A60451"/>
    <w:rsid w:val="00A60C84"/>
    <w:rsid w:val="00A6308C"/>
    <w:rsid w:val="00A6309D"/>
    <w:rsid w:val="00A64FC5"/>
    <w:rsid w:val="00A656DA"/>
    <w:rsid w:val="00A65DC8"/>
    <w:rsid w:val="00A66181"/>
    <w:rsid w:val="00A668CD"/>
    <w:rsid w:val="00A678CD"/>
    <w:rsid w:val="00A706A9"/>
    <w:rsid w:val="00A70721"/>
    <w:rsid w:val="00A70BA1"/>
    <w:rsid w:val="00A71B9B"/>
    <w:rsid w:val="00A71CA8"/>
    <w:rsid w:val="00A7259D"/>
    <w:rsid w:val="00A73456"/>
    <w:rsid w:val="00A75563"/>
    <w:rsid w:val="00A75CF3"/>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1B0C"/>
    <w:rsid w:val="00AB2DF1"/>
    <w:rsid w:val="00AB44E1"/>
    <w:rsid w:val="00AC06AF"/>
    <w:rsid w:val="00AC096B"/>
    <w:rsid w:val="00AC1251"/>
    <w:rsid w:val="00AC2553"/>
    <w:rsid w:val="00AC2E85"/>
    <w:rsid w:val="00AC5219"/>
    <w:rsid w:val="00AC530D"/>
    <w:rsid w:val="00AC55A4"/>
    <w:rsid w:val="00AC59EA"/>
    <w:rsid w:val="00AC5F1C"/>
    <w:rsid w:val="00AC65DC"/>
    <w:rsid w:val="00AC7FB6"/>
    <w:rsid w:val="00AD0A9C"/>
    <w:rsid w:val="00AD3587"/>
    <w:rsid w:val="00AD44A1"/>
    <w:rsid w:val="00AD5501"/>
    <w:rsid w:val="00AD6EFE"/>
    <w:rsid w:val="00AD7256"/>
    <w:rsid w:val="00AD7519"/>
    <w:rsid w:val="00AD765E"/>
    <w:rsid w:val="00AD77A7"/>
    <w:rsid w:val="00AE1BF8"/>
    <w:rsid w:val="00AE24B0"/>
    <w:rsid w:val="00AE2826"/>
    <w:rsid w:val="00AE295E"/>
    <w:rsid w:val="00AE2C2B"/>
    <w:rsid w:val="00AE2D34"/>
    <w:rsid w:val="00AE2F8E"/>
    <w:rsid w:val="00AE43D5"/>
    <w:rsid w:val="00AE4AC2"/>
    <w:rsid w:val="00AE52AD"/>
    <w:rsid w:val="00AE60D4"/>
    <w:rsid w:val="00AF04C8"/>
    <w:rsid w:val="00AF08B4"/>
    <w:rsid w:val="00AF09CD"/>
    <w:rsid w:val="00AF0A73"/>
    <w:rsid w:val="00AF21B5"/>
    <w:rsid w:val="00AF2501"/>
    <w:rsid w:val="00AF2B16"/>
    <w:rsid w:val="00AF2CBC"/>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1FD0"/>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548"/>
    <w:rsid w:val="00B73D2B"/>
    <w:rsid w:val="00B74B38"/>
    <w:rsid w:val="00B758E8"/>
    <w:rsid w:val="00B7620B"/>
    <w:rsid w:val="00B7638E"/>
    <w:rsid w:val="00B77F1B"/>
    <w:rsid w:val="00B8083D"/>
    <w:rsid w:val="00B848EB"/>
    <w:rsid w:val="00B84B39"/>
    <w:rsid w:val="00B84CFE"/>
    <w:rsid w:val="00B84EAC"/>
    <w:rsid w:val="00B8620A"/>
    <w:rsid w:val="00B868B8"/>
    <w:rsid w:val="00B868F4"/>
    <w:rsid w:val="00B9001D"/>
    <w:rsid w:val="00B904E7"/>
    <w:rsid w:val="00B90C22"/>
    <w:rsid w:val="00B915B1"/>
    <w:rsid w:val="00B9216C"/>
    <w:rsid w:val="00B92529"/>
    <w:rsid w:val="00B927D5"/>
    <w:rsid w:val="00B92961"/>
    <w:rsid w:val="00B92968"/>
    <w:rsid w:val="00B931F6"/>
    <w:rsid w:val="00B9518D"/>
    <w:rsid w:val="00B9536D"/>
    <w:rsid w:val="00B95E37"/>
    <w:rsid w:val="00B967F2"/>
    <w:rsid w:val="00BA01ED"/>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989"/>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14CD"/>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84"/>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430A"/>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D21"/>
    <w:rsid w:val="00C96413"/>
    <w:rsid w:val="00C968B1"/>
    <w:rsid w:val="00CA1284"/>
    <w:rsid w:val="00CA2B8C"/>
    <w:rsid w:val="00CA2EA0"/>
    <w:rsid w:val="00CA32C7"/>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F15"/>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743"/>
    <w:rsid w:val="00CF78A9"/>
    <w:rsid w:val="00CF7B1B"/>
    <w:rsid w:val="00CF7C82"/>
    <w:rsid w:val="00D00BC5"/>
    <w:rsid w:val="00D013D2"/>
    <w:rsid w:val="00D01F4B"/>
    <w:rsid w:val="00D02196"/>
    <w:rsid w:val="00D0253E"/>
    <w:rsid w:val="00D02573"/>
    <w:rsid w:val="00D02B7F"/>
    <w:rsid w:val="00D0437D"/>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813"/>
    <w:rsid w:val="00D24E5E"/>
    <w:rsid w:val="00D24E6B"/>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6F8E"/>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1578"/>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23CA"/>
    <w:rsid w:val="00DA23F6"/>
    <w:rsid w:val="00DA3626"/>
    <w:rsid w:val="00DA3C41"/>
    <w:rsid w:val="00DA417A"/>
    <w:rsid w:val="00DA4434"/>
    <w:rsid w:val="00DA649D"/>
    <w:rsid w:val="00DA6850"/>
    <w:rsid w:val="00DA7CC8"/>
    <w:rsid w:val="00DA7EE7"/>
    <w:rsid w:val="00DA7F8E"/>
    <w:rsid w:val="00DB17E2"/>
    <w:rsid w:val="00DB31CD"/>
    <w:rsid w:val="00DB4413"/>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3CC"/>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736A"/>
    <w:rsid w:val="00E31747"/>
    <w:rsid w:val="00E3186A"/>
    <w:rsid w:val="00E31D98"/>
    <w:rsid w:val="00E32C04"/>
    <w:rsid w:val="00E34356"/>
    <w:rsid w:val="00E34A69"/>
    <w:rsid w:val="00E358F0"/>
    <w:rsid w:val="00E35CB5"/>
    <w:rsid w:val="00E3610A"/>
    <w:rsid w:val="00E3621C"/>
    <w:rsid w:val="00E363AC"/>
    <w:rsid w:val="00E375EA"/>
    <w:rsid w:val="00E40BCE"/>
    <w:rsid w:val="00E4222A"/>
    <w:rsid w:val="00E42AFA"/>
    <w:rsid w:val="00E431AB"/>
    <w:rsid w:val="00E4326A"/>
    <w:rsid w:val="00E43E93"/>
    <w:rsid w:val="00E43F67"/>
    <w:rsid w:val="00E4404C"/>
    <w:rsid w:val="00E444FD"/>
    <w:rsid w:val="00E4473A"/>
    <w:rsid w:val="00E4502C"/>
    <w:rsid w:val="00E45D0F"/>
    <w:rsid w:val="00E45F76"/>
    <w:rsid w:val="00E46903"/>
    <w:rsid w:val="00E469DA"/>
    <w:rsid w:val="00E46FBC"/>
    <w:rsid w:val="00E5071B"/>
    <w:rsid w:val="00E52153"/>
    <w:rsid w:val="00E52631"/>
    <w:rsid w:val="00E52C9A"/>
    <w:rsid w:val="00E53094"/>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CCA"/>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3F58"/>
    <w:rsid w:val="00EC4F60"/>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E7FF3"/>
    <w:rsid w:val="00EF0072"/>
    <w:rsid w:val="00EF114F"/>
    <w:rsid w:val="00EF1AE3"/>
    <w:rsid w:val="00EF2762"/>
    <w:rsid w:val="00EF2B80"/>
    <w:rsid w:val="00EF2E47"/>
    <w:rsid w:val="00EF318A"/>
    <w:rsid w:val="00EF385E"/>
    <w:rsid w:val="00EF5A6E"/>
    <w:rsid w:val="00EF6074"/>
    <w:rsid w:val="00EF778B"/>
    <w:rsid w:val="00F021B4"/>
    <w:rsid w:val="00F0347C"/>
    <w:rsid w:val="00F04131"/>
    <w:rsid w:val="00F04134"/>
    <w:rsid w:val="00F0511B"/>
    <w:rsid w:val="00F06B51"/>
    <w:rsid w:val="00F07277"/>
    <w:rsid w:val="00F106BC"/>
    <w:rsid w:val="00F11326"/>
    <w:rsid w:val="00F121B0"/>
    <w:rsid w:val="00F126CE"/>
    <w:rsid w:val="00F132D8"/>
    <w:rsid w:val="00F15CE8"/>
    <w:rsid w:val="00F16BFE"/>
    <w:rsid w:val="00F16FF1"/>
    <w:rsid w:val="00F1715B"/>
    <w:rsid w:val="00F17728"/>
    <w:rsid w:val="00F1784B"/>
    <w:rsid w:val="00F21F6D"/>
    <w:rsid w:val="00F24221"/>
    <w:rsid w:val="00F24382"/>
    <w:rsid w:val="00F251BA"/>
    <w:rsid w:val="00F25B6A"/>
    <w:rsid w:val="00F25C85"/>
    <w:rsid w:val="00F260C8"/>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3FF0"/>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100A"/>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0B47"/>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6CE2"/>
    <w:rsid w:val="00FE73A2"/>
    <w:rsid w:val="00FE7D23"/>
    <w:rsid w:val="00FF2075"/>
    <w:rsid w:val="00FF3031"/>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3BE6A"/>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uiPriority w:val="99"/>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uiPriority w:val="99"/>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98290E"/>
    <w:rPr>
      <w:color w:val="605E5C"/>
      <w:shd w:val="clear" w:color="auto" w:fill="E1DFDD"/>
    </w:rPr>
  </w:style>
  <w:style w:type="character" w:customStyle="1" w:styleId="leadin">
    <w:name w:val="leadin"/>
    <w:basedOn w:val="DefaultParagraphFont"/>
    <w:rsid w:val="003F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5246719">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2709742">
      <w:bodyDiv w:val="1"/>
      <w:marLeft w:val="0"/>
      <w:marRight w:val="0"/>
      <w:marTop w:val="0"/>
      <w:marBottom w:val="0"/>
      <w:divBdr>
        <w:top w:val="none" w:sz="0" w:space="0" w:color="auto"/>
        <w:left w:val="none" w:sz="0" w:space="0" w:color="auto"/>
        <w:bottom w:val="none" w:sz="0" w:space="0" w:color="auto"/>
        <w:right w:val="none" w:sz="0" w:space="0" w:color="auto"/>
      </w:divBdr>
      <w:divsChild>
        <w:div w:id="1353990128">
          <w:marLeft w:val="547"/>
          <w:marRight w:val="0"/>
          <w:marTop w:val="115"/>
          <w:marBottom w:val="0"/>
          <w:divBdr>
            <w:top w:val="none" w:sz="0" w:space="0" w:color="auto"/>
            <w:left w:val="none" w:sz="0" w:space="0" w:color="auto"/>
            <w:bottom w:val="none" w:sz="0" w:space="0" w:color="auto"/>
            <w:right w:val="none" w:sz="0" w:space="0" w:color="auto"/>
          </w:divBdr>
        </w:div>
        <w:div w:id="560947518">
          <w:marLeft w:val="1166"/>
          <w:marRight w:val="0"/>
          <w:marTop w:val="96"/>
          <w:marBottom w:val="0"/>
          <w:divBdr>
            <w:top w:val="none" w:sz="0" w:space="0" w:color="auto"/>
            <w:left w:val="none" w:sz="0" w:space="0" w:color="auto"/>
            <w:bottom w:val="none" w:sz="0" w:space="0" w:color="auto"/>
            <w:right w:val="none" w:sz="0" w:space="0" w:color="auto"/>
          </w:divBdr>
        </w:div>
      </w:divsChild>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787553971">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56107709">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91154691">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ab@ieee.org" TargetMode="External"/><Relationship Id="rId13" Type="http://schemas.openxmlformats.org/officeDocument/2006/relationships/hyperlink" Target="https://communicationsdaily.com/reference?search_id=394832&amp;stack=stack_5f32e517a4ad1&amp;r=200430003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fcc.gov/public/attachments/DOC-363358A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OC-364138A1.pdf" TargetMode="External"/><Relationship Id="rId5" Type="http://schemas.openxmlformats.org/officeDocument/2006/relationships/webSettings" Target="webSettings.xml"/><Relationship Id="rId15" Type="http://schemas.openxmlformats.org/officeDocument/2006/relationships/hyperlink" Target="https://mentor.ieee.org/802.18/dcn/19/18-19-0163-00-0000-fcc19-138-nprm-revisiting-use-of-the-5-850-5-925-ghz-band.docx" TargetMode="Externa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chunyuhu@fb.com" TargetMode="External"/><Relationship Id="rId14" Type="http://schemas.openxmlformats.org/officeDocument/2006/relationships/hyperlink" Target="https://mentor.ieee.org/802.18/dcn/19/18-19-0163-00-0000-fcc19-138-nprm-revisiting-use-of-the-5-850-5-925-ghz-ban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11B3B-B846-49C7-9F82-A44DE608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151</TotalTime>
  <Pages>5</Pages>
  <Words>937</Words>
  <Characters>5346</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Company>Broadcom Corporation</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Submission</dc:subject>
  <dc:creator>Hassan Yaghoobi</dc:creator>
  <cp:keywords>July 2016</cp:keywords>
  <dc:description>Hassan Yaghoobi, Intel</dc:description>
  <cp:lastModifiedBy>Lili Hervieu</cp:lastModifiedBy>
  <cp:revision>11</cp:revision>
  <cp:lastPrinted>2008-01-21T07:29:00Z</cp:lastPrinted>
  <dcterms:created xsi:type="dcterms:W3CDTF">2020-08-20T19:42:00Z</dcterms:created>
  <dcterms:modified xsi:type="dcterms:W3CDTF">2020-08-21T02:20:00Z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468ae11e-bbfa-4fd1-bc86-47a6e89c8bc4</vt:lpwstr>
  </property>
  <property fmtid="{D5CDD505-2E9C-101B-9397-08002B2CF9AE}" pid="3" name="CTPClassification">
    <vt:lpwstr>CTP_PUBLIC</vt:lpwstr>
  </property>
</Properties>
</file>