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09357A" w:rsidP="00765915">
            <w:pPr>
              <w:pStyle w:val="T2"/>
            </w:pPr>
            <w:r>
              <w:rPr>
                <w:lang w:eastAsia="ko-KR"/>
              </w:rPr>
              <w:t xml:space="preserve">Tx Power Control for </w:t>
            </w:r>
            <w:r w:rsidR="00C20AC2">
              <w:rPr>
                <w:lang w:eastAsia="ko-KR"/>
              </w:rPr>
              <w:t xml:space="preserve">Non-TB </w:t>
            </w:r>
            <w:r>
              <w:rPr>
                <w:lang w:eastAsia="ko-KR"/>
              </w:rPr>
              <w:t>Ranging</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1837A3">
              <w:rPr>
                <w:b w:val="0"/>
                <w:sz w:val="20"/>
              </w:rPr>
              <w:t>20</w:t>
            </w:r>
            <w:r w:rsidRPr="00183F4C">
              <w:rPr>
                <w:b w:val="0"/>
                <w:sz w:val="20"/>
              </w:rPr>
              <w:t>-</w:t>
            </w:r>
            <w:r w:rsidR="001837A3">
              <w:rPr>
                <w:b w:val="0"/>
                <w:sz w:val="20"/>
                <w:lang w:eastAsia="ko-KR"/>
              </w:rPr>
              <w:t>08</w:t>
            </w:r>
            <w:r w:rsidR="0027226F">
              <w:rPr>
                <w:b w:val="0"/>
                <w:sz w:val="20"/>
                <w:lang w:eastAsia="ko-KR"/>
              </w:rPr>
              <w:t>-</w:t>
            </w:r>
            <w:r w:rsidR="001837A3">
              <w:rPr>
                <w:b w:val="0"/>
                <w:sz w:val="20"/>
                <w:lang w:eastAsia="ko-KR"/>
              </w:rPr>
              <w:t>13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09357A"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09357A" w:rsidP="00EF6EDC">
            <w:pPr>
              <w:pStyle w:val="T2"/>
              <w:spacing w:after="0"/>
              <w:ind w:left="0" w:right="0"/>
              <w:jc w:val="left"/>
              <w:rPr>
                <w:b w:val="0"/>
                <w:sz w:val="18"/>
                <w:szCs w:val="18"/>
                <w:lang w:eastAsia="ko-KR"/>
              </w:rPr>
            </w:pPr>
            <w:r>
              <w:rPr>
                <w:b w:val="0"/>
                <w:sz w:val="18"/>
                <w:szCs w:val="18"/>
                <w:lang w:eastAsia="ko-KR"/>
              </w:rPr>
              <w:t>350 Holger Way, San Jose, USA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902B36" w:rsidP="00EF6EDC">
            <w:pPr>
              <w:pStyle w:val="T2"/>
              <w:spacing w:after="0"/>
              <w:ind w:left="0" w:right="0"/>
              <w:jc w:val="left"/>
              <w:rPr>
                <w:b w:val="0"/>
                <w:sz w:val="18"/>
                <w:szCs w:val="18"/>
                <w:lang w:eastAsia="ko-KR"/>
              </w:rPr>
            </w:pPr>
            <w:hyperlink r:id="rId8" w:history="1">
              <w:r w:rsidR="0009357A" w:rsidRPr="00EA53EC">
                <w:rPr>
                  <w:rStyle w:val="Hyperlink"/>
                  <w:b w:val="0"/>
                  <w:sz w:val="18"/>
                  <w:szCs w:val="18"/>
                  <w:lang w:eastAsia="ko-KR"/>
                </w:rPr>
                <w:t>Christian.berger@nxp.com</w:t>
              </w:r>
            </w:hyperlink>
          </w:p>
        </w:tc>
      </w:tr>
      <w:tr w:rsidR="00456260" w:rsidRPr="00694AF3" w:rsidTr="00EF6EDC">
        <w:trPr>
          <w:trHeight w:val="359"/>
          <w:jc w:val="center"/>
        </w:trPr>
        <w:tc>
          <w:tcPr>
            <w:tcW w:w="1548" w:type="dxa"/>
            <w:vAlign w:val="center"/>
          </w:tcPr>
          <w:p w:rsidR="00456260" w:rsidRDefault="00694AF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694AF3"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694AF3" w:rsidP="00456260">
            <w:pPr>
              <w:pStyle w:val="T2"/>
              <w:spacing w:after="0"/>
              <w:ind w:left="0" w:right="0"/>
              <w:jc w:val="left"/>
              <w:rPr>
                <w:b w:val="0"/>
                <w:sz w:val="18"/>
                <w:szCs w:val="18"/>
                <w:lang w:eastAsia="ko-KR"/>
              </w:rPr>
            </w:pPr>
            <w:r>
              <w:rPr>
                <w:b w:val="0"/>
                <w:sz w:val="18"/>
                <w:szCs w:val="18"/>
                <w:lang w:eastAsia="ko-KR"/>
              </w:rPr>
              <w:t>350 Holger Way, San Jose, USA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694AF3" w:rsidRDefault="00694AF3" w:rsidP="00456260">
            <w:pPr>
              <w:pStyle w:val="T2"/>
              <w:spacing w:after="0"/>
              <w:ind w:left="0" w:right="0"/>
              <w:jc w:val="left"/>
              <w:rPr>
                <w:b w:val="0"/>
                <w:sz w:val="18"/>
                <w:szCs w:val="18"/>
                <w:lang w:val="nl-NL" w:eastAsia="ko-KR"/>
              </w:rPr>
            </w:pPr>
            <w:r w:rsidRPr="00694AF3">
              <w:rPr>
                <w:b w:val="0"/>
                <w:sz w:val="18"/>
                <w:szCs w:val="18"/>
                <w:lang w:val="nl-NL" w:eastAsia="ko-KR"/>
              </w:rPr>
              <w:t>niranjan.grandhe@nxp.com</w:t>
            </w:r>
          </w:p>
        </w:tc>
      </w:tr>
      <w:tr w:rsidR="00BF369F" w:rsidRPr="00694AF3" w:rsidTr="00EF6EDC">
        <w:trPr>
          <w:trHeight w:val="359"/>
          <w:jc w:val="center"/>
        </w:trPr>
        <w:tc>
          <w:tcPr>
            <w:tcW w:w="1548" w:type="dxa"/>
            <w:vAlign w:val="center"/>
          </w:tcPr>
          <w:p w:rsidR="00BF369F" w:rsidRPr="00694AF3" w:rsidRDefault="00BF369F" w:rsidP="00EF6EDC">
            <w:pPr>
              <w:pStyle w:val="T2"/>
              <w:spacing w:after="0"/>
              <w:ind w:left="0" w:right="0"/>
              <w:jc w:val="left"/>
              <w:rPr>
                <w:b w:val="0"/>
                <w:sz w:val="18"/>
                <w:szCs w:val="18"/>
                <w:lang w:val="nl-NL" w:eastAsia="ko-KR"/>
              </w:rPr>
            </w:pPr>
          </w:p>
        </w:tc>
        <w:tc>
          <w:tcPr>
            <w:tcW w:w="1440" w:type="dxa"/>
            <w:vAlign w:val="center"/>
          </w:tcPr>
          <w:p w:rsidR="00BF369F" w:rsidRPr="00694AF3" w:rsidRDefault="00BF369F" w:rsidP="00EF6EDC">
            <w:pPr>
              <w:pStyle w:val="T2"/>
              <w:spacing w:after="0"/>
              <w:ind w:left="0" w:right="0"/>
              <w:jc w:val="left"/>
              <w:rPr>
                <w:b w:val="0"/>
                <w:sz w:val="18"/>
                <w:szCs w:val="18"/>
                <w:lang w:val="nl-NL" w:eastAsia="ko-KR"/>
              </w:rPr>
            </w:pPr>
          </w:p>
        </w:tc>
        <w:tc>
          <w:tcPr>
            <w:tcW w:w="2610" w:type="dxa"/>
            <w:vAlign w:val="center"/>
          </w:tcPr>
          <w:p w:rsidR="00BF369F" w:rsidRPr="00694AF3" w:rsidRDefault="00BF369F" w:rsidP="00EF6EDC">
            <w:pPr>
              <w:pStyle w:val="T2"/>
              <w:spacing w:after="0"/>
              <w:ind w:left="0" w:right="0"/>
              <w:jc w:val="left"/>
              <w:rPr>
                <w:b w:val="0"/>
                <w:sz w:val="18"/>
                <w:szCs w:val="18"/>
                <w:lang w:val="nl-NL" w:eastAsia="ko-KR"/>
              </w:rPr>
            </w:pPr>
          </w:p>
        </w:tc>
        <w:tc>
          <w:tcPr>
            <w:tcW w:w="1620" w:type="dxa"/>
            <w:vAlign w:val="center"/>
          </w:tcPr>
          <w:p w:rsidR="00BF369F" w:rsidRPr="00694AF3" w:rsidRDefault="00BF369F" w:rsidP="00EF6EDC">
            <w:pPr>
              <w:pStyle w:val="T2"/>
              <w:spacing w:after="0"/>
              <w:ind w:left="0" w:right="0"/>
              <w:jc w:val="left"/>
              <w:rPr>
                <w:b w:val="0"/>
                <w:sz w:val="18"/>
                <w:szCs w:val="18"/>
                <w:lang w:val="nl-NL" w:eastAsia="ko-KR"/>
              </w:rPr>
            </w:pPr>
          </w:p>
        </w:tc>
        <w:tc>
          <w:tcPr>
            <w:tcW w:w="2358" w:type="dxa"/>
            <w:vAlign w:val="center"/>
          </w:tcPr>
          <w:p w:rsidR="00BF369F" w:rsidRPr="00694AF3" w:rsidRDefault="00BF369F" w:rsidP="00EF6EDC">
            <w:pPr>
              <w:pStyle w:val="T2"/>
              <w:spacing w:after="0"/>
              <w:ind w:left="0" w:right="0"/>
              <w:jc w:val="left"/>
              <w:rPr>
                <w:b w:val="0"/>
                <w:sz w:val="18"/>
                <w:szCs w:val="18"/>
                <w:lang w:val="nl-NL" w:eastAsia="ko-KR"/>
              </w:rPr>
            </w:pPr>
          </w:p>
        </w:tc>
      </w:tr>
      <w:tr w:rsidR="00AC595B" w:rsidRPr="00694AF3" w:rsidTr="00EF6EDC">
        <w:trPr>
          <w:trHeight w:val="359"/>
          <w:jc w:val="center"/>
        </w:trPr>
        <w:tc>
          <w:tcPr>
            <w:tcW w:w="1548" w:type="dxa"/>
            <w:vAlign w:val="center"/>
          </w:tcPr>
          <w:p w:rsidR="00AC595B" w:rsidRPr="00694AF3" w:rsidRDefault="00AC595B" w:rsidP="00AC595B">
            <w:pPr>
              <w:pStyle w:val="T2"/>
              <w:spacing w:after="0"/>
              <w:ind w:left="0" w:right="0"/>
              <w:jc w:val="left"/>
              <w:rPr>
                <w:b w:val="0"/>
                <w:sz w:val="18"/>
                <w:szCs w:val="18"/>
                <w:lang w:val="nl-NL" w:eastAsia="ko-KR"/>
              </w:rPr>
            </w:pPr>
          </w:p>
        </w:tc>
        <w:tc>
          <w:tcPr>
            <w:tcW w:w="144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610" w:type="dxa"/>
            <w:vAlign w:val="center"/>
          </w:tcPr>
          <w:p w:rsidR="00AC595B" w:rsidRPr="00694AF3" w:rsidRDefault="00AC595B" w:rsidP="00AC595B">
            <w:pPr>
              <w:pStyle w:val="T2"/>
              <w:spacing w:after="0"/>
              <w:ind w:left="0" w:right="0"/>
              <w:jc w:val="left"/>
              <w:rPr>
                <w:b w:val="0"/>
                <w:sz w:val="18"/>
                <w:szCs w:val="18"/>
                <w:lang w:val="nl-NL" w:eastAsia="ko-KR"/>
              </w:rPr>
            </w:pPr>
          </w:p>
        </w:tc>
        <w:tc>
          <w:tcPr>
            <w:tcW w:w="162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358" w:type="dxa"/>
            <w:vAlign w:val="center"/>
          </w:tcPr>
          <w:p w:rsidR="00AC595B" w:rsidRPr="00694AF3" w:rsidRDefault="00AC595B" w:rsidP="00AC595B">
            <w:pPr>
              <w:pStyle w:val="T2"/>
              <w:spacing w:after="0"/>
              <w:ind w:left="0" w:right="0"/>
              <w:jc w:val="left"/>
              <w:rPr>
                <w:b w:val="0"/>
                <w:sz w:val="18"/>
                <w:szCs w:val="18"/>
                <w:lang w:val="nl-NL" w:eastAsia="ko-KR"/>
              </w:rPr>
            </w:pPr>
          </w:p>
        </w:tc>
      </w:tr>
      <w:tr w:rsidR="00AC595B" w:rsidRPr="00694AF3" w:rsidTr="00EF6EDC">
        <w:trPr>
          <w:trHeight w:val="359"/>
          <w:jc w:val="center"/>
        </w:trPr>
        <w:tc>
          <w:tcPr>
            <w:tcW w:w="1548" w:type="dxa"/>
            <w:vAlign w:val="center"/>
          </w:tcPr>
          <w:p w:rsidR="00AC595B" w:rsidRPr="00694AF3" w:rsidRDefault="00AC595B" w:rsidP="00AC595B">
            <w:pPr>
              <w:pStyle w:val="T2"/>
              <w:spacing w:after="0"/>
              <w:ind w:left="0" w:right="0"/>
              <w:jc w:val="left"/>
              <w:rPr>
                <w:b w:val="0"/>
                <w:sz w:val="18"/>
                <w:szCs w:val="18"/>
                <w:lang w:val="nl-NL" w:eastAsia="ko-KR"/>
              </w:rPr>
            </w:pPr>
          </w:p>
        </w:tc>
        <w:tc>
          <w:tcPr>
            <w:tcW w:w="144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610" w:type="dxa"/>
            <w:vAlign w:val="center"/>
          </w:tcPr>
          <w:p w:rsidR="00AC595B" w:rsidRPr="00694AF3" w:rsidRDefault="00AC595B" w:rsidP="00AC595B">
            <w:pPr>
              <w:pStyle w:val="T2"/>
              <w:spacing w:after="0"/>
              <w:ind w:left="0" w:right="0"/>
              <w:jc w:val="left"/>
              <w:rPr>
                <w:b w:val="0"/>
                <w:sz w:val="18"/>
                <w:szCs w:val="18"/>
                <w:lang w:val="nl-NL" w:eastAsia="ko-KR"/>
              </w:rPr>
            </w:pPr>
          </w:p>
        </w:tc>
        <w:tc>
          <w:tcPr>
            <w:tcW w:w="162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358" w:type="dxa"/>
            <w:vAlign w:val="center"/>
          </w:tcPr>
          <w:p w:rsidR="00AC595B" w:rsidRPr="00694AF3" w:rsidRDefault="00AC595B" w:rsidP="00AC595B">
            <w:pPr>
              <w:pStyle w:val="T2"/>
              <w:spacing w:after="0"/>
              <w:ind w:left="0" w:right="0"/>
              <w:jc w:val="left"/>
              <w:rPr>
                <w:b w:val="0"/>
                <w:sz w:val="18"/>
                <w:szCs w:val="18"/>
                <w:lang w:val="nl-NL" w:eastAsia="ko-KR"/>
              </w:rPr>
            </w:pPr>
          </w:p>
        </w:tc>
      </w:tr>
      <w:tr w:rsidR="00AC595B" w:rsidRPr="00694AF3" w:rsidTr="00EF6EDC">
        <w:trPr>
          <w:trHeight w:val="359"/>
          <w:jc w:val="center"/>
        </w:trPr>
        <w:tc>
          <w:tcPr>
            <w:tcW w:w="1548" w:type="dxa"/>
            <w:vAlign w:val="center"/>
          </w:tcPr>
          <w:p w:rsidR="00AC595B" w:rsidRPr="00694AF3" w:rsidRDefault="00AC595B" w:rsidP="00AC595B">
            <w:pPr>
              <w:pStyle w:val="T2"/>
              <w:spacing w:after="0"/>
              <w:ind w:left="0" w:right="0"/>
              <w:jc w:val="left"/>
              <w:rPr>
                <w:b w:val="0"/>
                <w:sz w:val="18"/>
                <w:szCs w:val="18"/>
                <w:lang w:val="nl-NL" w:eastAsia="ko-KR"/>
              </w:rPr>
            </w:pPr>
          </w:p>
        </w:tc>
        <w:tc>
          <w:tcPr>
            <w:tcW w:w="144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610" w:type="dxa"/>
            <w:vAlign w:val="center"/>
          </w:tcPr>
          <w:p w:rsidR="00AC595B" w:rsidRPr="00694AF3" w:rsidRDefault="00AC595B" w:rsidP="00AC595B">
            <w:pPr>
              <w:pStyle w:val="T2"/>
              <w:spacing w:after="0"/>
              <w:ind w:left="0" w:right="0"/>
              <w:jc w:val="left"/>
              <w:rPr>
                <w:b w:val="0"/>
                <w:sz w:val="18"/>
                <w:szCs w:val="18"/>
                <w:lang w:val="nl-NL" w:eastAsia="ko-KR"/>
              </w:rPr>
            </w:pPr>
          </w:p>
        </w:tc>
        <w:tc>
          <w:tcPr>
            <w:tcW w:w="162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358" w:type="dxa"/>
            <w:vAlign w:val="center"/>
          </w:tcPr>
          <w:p w:rsidR="00AC595B" w:rsidRPr="00694AF3" w:rsidRDefault="00AC595B" w:rsidP="00AC595B">
            <w:pPr>
              <w:pStyle w:val="T2"/>
              <w:spacing w:after="0"/>
              <w:ind w:left="0" w:right="0"/>
              <w:jc w:val="left"/>
              <w:rPr>
                <w:b w:val="0"/>
                <w:sz w:val="18"/>
                <w:szCs w:val="18"/>
                <w:lang w:val="nl-NL" w:eastAsia="ko-KR"/>
              </w:rPr>
            </w:pPr>
          </w:p>
        </w:tc>
      </w:tr>
      <w:tr w:rsidR="00AC595B" w:rsidRPr="00694AF3" w:rsidTr="00EF6EDC">
        <w:trPr>
          <w:trHeight w:val="359"/>
          <w:jc w:val="center"/>
        </w:trPr>
        <w:tc>
          <w:tcPr>
            <w:tcW w:w="1548" w:type="dxa"/>
            <w:vAlign w:val="center"/>
          </w:tcPr>
          <w:p w:rsidR="00AC595B" w:rsidRPr="00694AF3" w:rsidRDefault="00AC595B" w:rsidP="00AC595B">
            <w:pPr>
              <w:pStyle w:val="T2"/>
              <w:spacing w:after="0"/>
              <w:ind w:left="0" w:right="0"/>
              <w:jc w:val="left"/>
              <w:rPr>
                <w:b w:val="0"/>
                <w:sz w:val="18"/>
                <w:szCs w:val="18"/>
                <w:lang w:val="nl-NL" w:eastAsia="ko-KR"/>
              </w:rPr>
            </w:pPr>
          </w:p>
        </w:tc>
        <w:tc>
          <w:tcPr>
            <w:tcW w:w="144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610" w:type="dxa"/>
            <w:vAlign w:val="center"/>
          </w:tcPr>
          <w:p w:rsidR="00AC595B" w:rsidRPr="00694AF3" w:rsidRDefault="00AC595B" w:rsidP="00AC595B">
            <w:pPr>
              <w:pStyle w:val="T2"/>
              <w:spacing w:after="0"/>
              <w:ind w:left="0" w:right="0"/>
              <w:jc w:val="left"/>
              <w:rPr>
                <w:b w:val="0"/>
                <w:sz w:val="18"/>
                <w:szCs w:val="18"/>
                <w:lang w:val="nl-NL" w:eastAsia="ko-KR"/>
              </w:rPr>
            </w:pPr>
          </w:p>
        </w:tc>
        <w:tc>
          <w:tcPr>
            <w:tcW w:w="162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358" w:type="dxa"/>
            <w:vAlign w:val="center"/>
          </w:tcPr>
          <w:p w:rsidR="00AC595B" w:rsidRPr="00694AF3" w:rsidRDefault="00AC595B" w:rsidP="00AC595B">
            <w:pPr>
              <w:pStyle w:val="T2"/>
              <w:spacing w:after="0"/>
              <w:ind w:left="0" w:right="0"/>
              <w:jc w:val="left"/>
              <w:rPr>
                <w:b w:val="0"/>
                <w:sz w:val="18"/>
                <w:szCs w:val="18"/>
                <w:lang w:val="nl-NL" w:eastAsia="ko-KR"/>
              </w:rPr>
            </w:pPr>
          </w:p>
        </w:tc>
      </w:tr>
      <w:tr w:rsidR="00AC595B" w:rsidRPr="00694AF3" w:rsidTr="00EF6EDC">
        <w:trPr>
          <w:trHeight w:val="359"/>
          <w:jc w:val="center"/>
        </w:trPr>
        <w:tc>
          <w:tcPr>
            <w:tcW w:w="1548" w:type="dxa"/>
            <w:vAlign w:val="center"/>
          </w:tcPr>
          <w:p w:rsidR="00AC595B" w:rsidRPr="00694AF3" w:rsidRDefault="00AC595B" w:rsidP="00AC595B">
            <w:pPr>
              <w:pStyle w:val="T2"/>
              <w:spacing w:after="0"/>
              <w:ind w:left="0" w:right="0"/>
              <w:jc w:val="left"/>
              <w:rPr>
                <w:b w:val="0"/>
                <w:sz w:val="18"/>
                <w:szCs w:val="18"/>
                <w:lang w:val="nl-NL" w:eastAsia="ko-KR"/>
              </w:rPr>
            </w:pPr>
          </w:p>
        </w:tc>
        <w:tc>
          <w:tcPr>
            <w:tcW w:w="144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610" w:type="dxa"/>
            <w:vAlign w:val="center"/>
          </w:tcPr>
          <w:p w:rsidR="00AC595B" w:rsidRPr="00694AF3" w:rsidRDefault="00AC595B" w:rsidP="00AC595B">
            <w:pPr>
              <w:pStyle w:val="T2"/>
              <w:spacing w:after="0"/>
              <w:ind w:left="0" w:right="0"/>
              <w:jc w:val="left"/>
              <w:rPr>
                <w:b w:val="0"/>
                <w:sz w:val="18"/>
                <w:szCs w:val="18"/>
                <w:lang w:val="nl-NL" w:eastAsia="ko-KR"/>
              </w:rPr>
            </w:pPr>
          </w:p>
        </w:tc>
        <w:tc>
          <w:tcPr>
            <w:tcW w:w="1620" w:type="dxa"/>
            <w:vAlign w:val="center"/>
          </w:tcPr>
          <w:p w:rsidR="00AC595B" w:rsidRPr="00694AF3" w:rsidRDefault="00AC595B" w:rsidP="00AC595B">
            <w:pPr>
              <w:pStyle w:val="T2"/>
              <w:spacing w:after="0"/>
              <w:ind w:left="0" w:right="0"/>
              <w:jc w:val="left"/>
              <w:rPr>
                <w:b w:val="0"/>
                <w:sz w:val="18"/>
                <w:szCs w:val="18"/>
                <w:lang w:val="nl-NL" w:eastAsia="ko-KR"/>
              </w:rPr>
            </w:pPr>
          </w:p>
        </w:tc>
        <w:tc>
          <w:tcPr>
            <w:tcW w:w="2358" w:type="dxa"/>
            <w:vAlign w:val="center"/>
          </w:tcPr>
          <w:p w:rsidR="00AC595B" w:rsidRPr="00694AF3" w:rsidRDefault="00AC595B" w:rsidP="00AC595B">
            <w:pPr>
              <w:pStyle w:val="T2"/>
              <w:spacing w:after="0"/>
              <w:ind w:left="0" w:right="0"/>
              <w:jc w:val="left"/>
              <w:rPr>
                <w:b w:val="0"/>
                <w:sz w:val="18"/>
                <w:szCs w:val="18"/>
                <w:lang w:val="nl-NL" w:eastAsia="ko-KR"/>
              </w:rPr>
            </w:pPr>
          </w:p>
        </w:tc>
      </w:tr>
    </w:tbl>
    <w:p w:rsidR="003E4403" w:rsidRPr="00694AF3" w:rsidRDefault="003E4403">
      <w:pPr>
        <w:pStyle w:val="T1"/>
        <w:spacing w:after="120"/>
        <w:rPr>
          <w:sz w:val="22"/>
          <w:lang w:val="nl-NL"/>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694AF3">
        <w:rPr>
          <w:lang w:eastAsia="ko-KR"/>
        </w:rPr>
        <w:t>s</w:t>
      </w:r>
      <w:r w:rsidR="0009357A">
        <w:rPr>
          <w:lang w:eastAsia="ko-KR"/>
        </w:rPr>
        <w:t xml:space="preserve"> </w:t>
      </w:r>
      <w:r w:rsidR="0009357A" w:rsidRPr="0009357A">
        <w:rPr>
          <w:lang w:eastAsia="ko-KR"/>
        </w:rPr>
        <w:t>3883</w:t>
      </w:r>
      <w:r w:rsidR="00694AF3">
        <w:rPr>
          <w:lang w:eastAsia="ko-KR"/>
        </w:rPr>
        <w:t xml:space="preserve">, </w:t>
      </w:r>
      <w:r w:rsidR="00584A08" w:rsidRPr="00584A08">
        <w:rPr>
          <w:lang w:eastAsia="ko-KR"/>
        </w:rPr>
        <w:t>3245</w:t>
      </w:r>
      <w:r w:rsidR="00FA6DEA">
        <w:rPr>
          <w:lang w:eastAsia="ko-KR"/>
        </w:rPr>
        <w:t>,</w:t>
      </w:r>
      <w:r w:rsidR="00694AF3">
        <w:rPr>
          <w:lang w:eastAsia="ko-KR"/>
        </w:rPr>
        <w:t xml:space="preserve"> </w:t>
      </w:r>
      <w:r w:rsidR="00FA6DEA" w:rsidRPr="00694AF3">
        <w:rPr>
          <w:lang w:eastAsia="ko-KR"/>
        </w:rPr>
        <w:t>3893</w:t>
      </w:r>
      <w:r w:rsidR="00FA6DEA">
        <w:rPr>
          <w:lang w:eastAsia="ko-KR"/>
        </w:rPr>
        <w:t xml:space="preserve"> and </w:t>
      </w:r>
      <w:r w:rsidR="00FA6DEA" w:rsidRPr="00C87463">
        <w:rPr>
          <w:lang w:eastAsia="ko-KR"/>
        </w:rPr>
        <w:t>3269</w:t>
      </w:r>
      <w:r w:rsidR="00FA6DEA">
        <w:rPr>
          <w:lang w:eastAsia="ko-KR"/>
        </w:rPr>
        <w:t xml:space="preserve"> </w:t>
      </w:r>
      <w:r w:rsidR="00D91C09">
        <w:rPr>
          <w:lang w:eastAsia="ko-KR"/>
        </w:rPr>
        <w:t>in LB24</w:t>
      </w:r>
      <w:r w:rsidR="0009357A">
        <w:rPr>
          <w:lang w:eastAsia="ko-KR"/>
        </w:rPr>
        <w:t>9</w:t>
      </w:r>
      <w:r w:rsidR="00D91C09">
        <w:rPr>
          <w:lang w:eastAsia="ko-KR"/>
        </w:rPr>
        <w:t xml:space="preserve"> related to </w:t>
      </w:r>
      <w:r w:rsidR="0009357A">
        <w:rPr>
          <w:lang w:eastAsia="ko-KR"/>
        </w:rPr>
        <w:t xml:space="preserve">Tx power control and </w:t>
      </w:r>
      <w:r w:rsidR="00C20AC2">
        <w:rPr>
          <w:lang w:eastAsia="ko-KR"/>
        </w:rPr>
        <w:t>pathloss measurements</w:t>
      </w:r>
    </w:p>
    <w:p w:rsidR="002D118A" w:rsidRDefault="002D118A" w:rsidP="0009357A">
      <w:pPr>
        <w:jc w:val="both"/>
      </w:pPr>
    </w:p>
    <w:p w:rsidR="003E4403" w:rsidRDefault="003E4403" w:rsidP="003E4403">
      <w:pPr>
        <w:jc w:val="both"/>
      </w:pPr>
      <w:r>
        <w:t>Revisions:</w:t>
      </w:r>
    </w:p>
    <w:p w:rsidR="00B66A6B" w:rsidRDefault="00CB18DF" w:rsidP="00B66A6B">
      <w:pPr>
        <w:pStyle w:val="ListParagraph"/>
        <w:numPr>
          <w:ilvl w:val="0"/>
          <w:numId w:val="31"/>
        </w:numPr>
        <w:ind w:leftChars="0"/>
        <w:jc w:val="both"/>
      </w:pPr>
      <w:r>
        <w:t>Added a support bit in Ranging Parameters</w:t>
      </w:r>
    </w:p>
    <w:p w:rsidR="00715DFC" w:rsidRDefault="00527DB9" w:rsidP="00B66A6B">
      <w:pPr>
        <w:pStyle w:val="ListParagraph"/>
        <w:numPr>
          <w:ilvl w:val="0"/>
          <w:numId w:val="31"/>
        </w:numPr>
        <w:ind w:leftChars="0"/>
        <w:jc w:val="both"/>
      </w:pPr>
      <w:r>
        <w:t>Adjusted to Draft 2.3, r</w:t>
      </w:r>
      <w:r w:rsidR="00715DFC">
        <w:t>emoved RSSI feedback type</w:t>
      </w:r>
      <w:r w:rsidR="001C4087">
        <w:t xml:space="preserve"> subfield</w:t>
      </w:r>
    </w:p>
    <w:p w:rsidR="0082625C" w:rsidRDefault="0082625C" w:rsidP="00B66A6B">
      <w:pPr>
        <w:pStyle w:val="ListParagraph"/>
        <w:numPr>
          <w:ilvl w:val="0"/>
          <w:numId w:val="31"/>
        </w:numPr>
        <w:ind w:leftChars="0"/>
        <w:jc w:val="both"/>
      </w:pPr>
      <w:r>
        <w:t>Minor fix</w:t>
      </w:r>
    </w:p>
    <w:p w:rsidR="009D0757" w:rsidRDefault="009D0757" w:rsidP="00B66A6B">
      <w:pPr>
        <w:pStyle w:val="ListParagraph"/>
        <w:numPr>
          <w:ilvl w:val="0"/>
          <w:numId w:val="31"/>
        </w:numPr>
        <w:ind w:leftChars="0"/>
        <w:jc w:val="both"/>
      </w:pPr>
      <w:r>
        <w:t>Added Target RSSI feedback, changed LRM from RSSI feedback to Tx Power, changed NDP-A by moving subfields to a new STA Info</w:t>
      </w:r>
      <w:r w:rsidR="00FB61B6">
        <w:t>, updated to Draft 2.5</w:t>
      </w:r>
    </w:p>
    <w:p w:rsidR="00855F3D" w:rsidRDefault="00855F3D" w:rsidP="00B66A6B">
      <w:pPr>
        <w:pStyle w:val="ListParagraph"/>
        <w:numPr>
          <w:ilvl w:val="0"/>
          <w:numId w:val="31"/>
        </w:numPr>
        <w:ind w:leftChars="0"/>
        <w:jc w:val="both"/>
      </w:pPr>
      <w:r>
        <w:t>Incorporated feedback, small changes</w:t>
      </w:r>
    </w:p>
    <w:p w:rsidR="00FA6DEA" w:rsidRDefault="00FA6DEA" w:rsidP="00854D8E">
      <w:pPr>
        <w:pStyle w:val="ListParagraph"/>
        <w:numPr>
          <w:ilvl w:val="1"/>
          <w:numId w:val="31"/>
        </w:numPr>
        <w:ind w:leftChars="0"/>
        <w:jc w:val="both"/>
      </w:pPr>
      <w:r>
        <w:t xml:space="preserve">Changed bits in Non-TB Ranging Specific </w:t>
      </w:r>
      <w:proofErr w:type="spellStart"/>
      <w:r>
        <w:t>subelement</w:t>
      </w:r>
      <w:proofErr w:type="spellEnd"/>
      <w:r>
        <w:t xml:space="preserve"> to configure I2R and R2I separately</w:t>
      </w:r>
    </w:p>
    <w:p w:rsidR="00854D8E" w:rsidRDefault="00854D8E" w:rsidP="00854D8E">
      <w:pPr>
        <w:pStyle w:val="ListParagraph"/>
        <w:numPr>
          <w:ilvl w:val="1"/>
          <w:numId w:val="31"/>
        </w:numPr>
        <w:ind w:leftChars="0"/>
        <w:jc w:val="both"/>
      </w:pPr>
      <w:r>
        <w:t>Changed resolution of Target RSSI to 1 dB steps to match other similar fields</w:t>
      </w:r>
    </w:p>
    <w:p w:rsidR="00854D8E" w:rsidRDefault="00854D8E" w:rsidP="00854D8E">
      <w:pPr>
        <w:pStyle w:val="ListParagraph"/>
        <w:numPr>
          <w:ilvl w:val="1"/>
          <w:numId w:val="31"/>
        </w:numPr>
        <w:ind w:leftChars="0"/>
        <w:jc w:val="both"/>
      </w:pPr>
      <w:r>
        <w:t>Added language specifying that the fields in the LMR only apply to Non-TB R2I LMR</w:t>
      </w:r>
    </w:p>
    <w:p w:rsidR="00584A08" w:rsidRDefault="00FA6DEA" w:rsidP="00FA6DEA">
      <w:pPr>
        <w:pStyle w:val="ListParagraph"/>
        <w:numPr>
          <w:ilvl w:val="1"/>
          <w:numId w:val="31"/>
        </w:numPr>
        <w:ind w:leftChars="0"/>
        <w:jc w:val="both"/>
      </w:pPr>
      <w:r>
        <w:t xml:space="preserve">Added CIDs </w:t>
      </w:r>
      <w:r w:rsidRPr="00584A08">
        <w:t>3245</w:t>
      </w:r>
      <w:r>
        <w:t xml:space="preserve">, 3893 and </w:t>
      </w:r>
      <w:r w:rsidRPr="00C87463">
        <w:t>3269</w:t>
      </w:r>
    </w:p>
    <w:p w:rsidR="00694AF3" w:rsidRDefault="00694AF3" w:rsidP="00854D8E">
      <w:pPr>
        <w:pStyle w:val="ListParagraph"/>
        <w:numPr>
          <w:ilvl w:val="1"/>
          <w:numId w:val="31"/>
        </w:numPr>
        <w:ind w:leftChars="0"/>
        <w:jc w:val="both"/>
      </w:pPr>
      <w:r>
        <w:t>Added Niranjan Grandhe as an author</w:t>
      </w:r>
    </w:p>
    <w:p w:rsidR="0022029E" w:rsidRDefault="0022029E" w:rsidP="0022029E">
      <w:pPr>
        <w:pStyle w:val="ListParagraph"/>
        <w:numPr>
          <w:ilvl w:val="0"/>
          <w:numId w:val="31"/>
        </w:numPr>
        <w:ind w:leftChars="0"/>
        <w:jc w:val="both"/>
      </w:pPr>
      <w:r>
        <w:t>Incorporated input from discussion</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357A" w:rsidRPr="00DF4A52" w:rsidTr="007A4BEB">
        <w:trPr>
          <w:trHeight w:val="1673"/>
        </w:trPr>
        <w:tc>
          <w:tcPr>
            <w:tcW w:w="721" w:type="dxa"/>
          </w:tcPr>
          <w:p w:rsidR="0009357A" w:rsidRPr="009D488E" w:rsidRDefault="0009357A" w:rsidP="0009357A">
            <w:pPr>
              <w:rPr>
                <w:rFonts w:ascii="Arial" w:hAnsi="Arial" w:cs="Arial"/>
                <w:b/>
                <w:color w:val="000000"/>
                <w:sz w:val="20"/>
                <w:lang w:val="en-US"/>
              </w:rPr>
            </w:pPr>
            <w:bookmarkStart w:id="5" w:name="_Hlk48209128"/>
            <w:r w:rsidRPr="008D5655">
              <w:rPr>
                <w:rFonts w:ascii="Arial" w:hAnsi="Arial" w:cs="Arial"/>
                <w:b/>
                <w:color w:val="000000"/>
                <w:sz w:val="20"/>
                <w:lang w:val="en-US"/>
              </w:rPr>
              <w:t>3883</w:t>
            </w:r>
            <w:bookmarkEnd w:id="5"/>
          </w:p>
        </w:tc>
        <w:tc>
          <w:tcPr>
            <w:tcW w:w="720" w:type="dxa"/>
          </w:tcPr>
          <w:p w:rsidR="0009357A" w:rsidRDefault="0009357A" w:rsidP="0009357A">
            <w:pPr>
              <w:rPr>
                <w:rFonts w:ascii="Arial" w:hAnsi="Arial" w:cs="Arial"/>
                <w:color w:val="000000"/>
                <w:sz w:val="20"/>
              </w:rPr>
            </w:pPr>
            <w:r>
              <w:rPr>
                <w:rFonts w:ascii="Arial" w:hAnsi="Arial" w:cs="Arial"/>
                <w:color w:val="000000"/>
                <w:sz w:val="20"/>
              </w:rPr>
              <w:t>43.3</w:t>
            </w:r>
          </w:p>
        </w:tc>
        <w:tc>
          <w:tcPr>
            <w:tcW w:w="900" w:type="dxa"/>
          </w:tcPr>
          <w:p w:rsidR="0009357A" w:rsidRPr="009D488E" w:rsidRDefault="0009357A" w:rsidP="0009357A">
            <w:pPr>
              <w:rPr>
                <w:rFonts w:ascii="Arial" w:hAnsi="Arial" w:cs="Arial"/>
                <w:sz w:val="20"/>
              </w:rPr>
            </w:pPr>
            <w:r w:rsidRPr="008D5655">
              <w:rPr>
                <w:rFonts w:ascii="Arial" w:hAnsi="Arial" w:cs="Arial"/>
                <w:sz w:val="20"/>
              </w:rPr>
              <w:t>9.3.1.19</w:t>
            </w:r>
          </w:p>
        </w:tc>
        <w:tc>
          <w:tcPr>
            <w:tcW w:w="2875" w:type="dxa"/>
          </w:tcPr>
          <w:p w:rsidR="0009357A" w:rsidRPr="009D488E" w:rsidRDefault="0009357A" w:rsidP="0009357A">
            <w:pPr>
              <w:rPr>
                <w:rFonts w:ascii="Arial" w:hAnsi="Arial" w:cs="Arial"/>
                <w:color w:val="000000"/>
                <w:sz w:val="20"/>
                <w:lang w:val="en-US"/>
              </w:rPr>
            </w:pPr>
            <w:r w:rsidRPr="008D5655">
              <w:rPr>
                <w:rFonts w:ascii="Arial" w:hAnsi="Arial" w:cs="Arial"/>
                <w:color w:val="000000"/>
                <w:sz w:val="20"/>
                <w:lang w:val="en-US"/>
              </w:rPr>
              <w:t>Similar to AP_TX_POWER in Trigger frame NDP TX power will be useful for pathloss computation and power control</w:t>
            </w:r>
          </w:p>
        </w:tc>
        <w:tc>
          <w:tcPr>
            <w:tcW w:w="2255" w:type="dxa"/>
          </w:tcPr>
          <w:p w:rsidR="0009357A" w:rsidRPr="009D488E" w:rsidRDefault="0009357A" w:rsidP="0009357A">
            <w:pPr>
              <w:rPr>
                <w:rFonts w:ascii="Arial" w:hAnsi="Arial" w:cs="Arial"/>
                <w:color w:val="000000"/>
                <w:sz w:val="20"/>
              </w:rPr>
            </w:pPr>
            <w:r w:rsidRPr="008D5655">
              <w:rPr>
                <w:rFonts w:ascii="Arial" w:hAnsi="Arial" w:cs="Arial"/>
                <w:color w:val="000000"/>
                <w:sz w:val="20"/>
              </w:rPr>
              <w:t>Add NDP TX power in STA Info field in NDPA</w:t>
            </w:r>
          </w:p>
        </w:tc>
        <w:tc>
          <w:tcPr>
            <w:tcW w:w="2577" w:type="dxa"/>
          </w:tcPr>
          <w:p w:rsidR="0009357A" w:rsidRPr="009D5FA9" w:rsidRDefault="00937A3A" w:rsidP="0009357A">
            <w:pPr>
              <w:autoSpaceDE w:val="0"/>
              <w:autoSpaceDN w:val="0"/>
              <w:adjustRightInd w:val="0"/>
              <w:rPr>
                <w:rFonts w:ascii="Arial" w:hAnsi="Arial" w:cs="Arial"/>
                <w:b/>
                <w:bCs/>
                <w:sz w:val="20"/>
              </w:rPr>
            </w:pPr>
            <w:r w:rsidRPr="009D5FA9">
              <w:rPr>
                <w:rFonts w:ascii="Arial" w:hAnsi="Arial" w:cs="Arial"/>
                <w:b/>
                <w:bCs/>
                <w:sz w:val="20"/>
              </w:rPr>
              <w:t>Revised</w:t>
            </w:r>
          </w:p>
          <w:p w:rsidR="00937A3A" w:rsidRPr="00A76DA8" w:rsidRDefault="00937A3A" w:rsidP="0009357A">
            <w:pPr>
              <w:autoSpaceDE w:val="0"/>
              <w:autoSpaceDN w:val="0"/>
              <w:adjustRightInd w:val="0"/>
              <w:rPr>
                <w:rFonts w:ascii="Arial" w:hAnsi="Arial" w:cs="Arial"/>
                <w:sz w:val="20"/>
              </w:rPr>
            </w:pPr>
            <w:r>
              <w:rPr>
                <w:rFonts w:ascii="Arial" w:hAnsi="Arial" w:cs="Arial"/>
                <w:sz w:val="20"/>
              </w:rPr>
              <w:t>See changes in DCN 11-20/</w:t>
            </w:r>
            <w:r w:rsidR="00DF27F3">
              <w:rPr>
                <w:rFonts w:ascii="Arial" w:hAnsi="Arial" w:cs="Arial"/>
                <w:sz w:val="20"/>
              </w:rPr>
              <w:t>1245</w:t>
            </w:r>
            <w:r w:rsidR="004D5B0F">
              <w:rPr>
                <w:rFonts w:ascii="Arial" w:hAnsi="Arial" w:cs="Arial"/>
                <w:sz w:val="20"/>
              </w:rPr>
              <w:t>r</w:t>
            </w:r>
            <w:bookmarkStart w:id="6" w:name="_GoBack"/>
            <w:bookmarkEnd w:id="6"/>
            <w:r w:rsidR="004D5B0F">
              <w:rPr>
                <w:rFonts w:ascii="Arial" w:hAnsi="Arial" w:cs="Arial"/>
                <w:sz w:val="20"/>
              </w:rPr>
              <w:t>6</w:t>
            </w:r>
          </w:p>
        </w:tc>
      </w:tr>
      <w:tr w:rsidR="0009357A" w:rsidRPr="00DF4A52" w:rsidTr="007A4BEB">
        <w:trPr>
          <w:trHeight w:val="1673"/>
        </w:trPr>
        <w:tc>
          <w:tcPr>
            <w:tcW w:w="721" w:type="dxa"/>
          </w:tcPr>
          <w:p w:rsidR="0009357A" w:rsidRPr="00584A08" w:rsidRDefault="00584A08" w:rsidP="0009357A">
            <w:pPr>
              <w:rPr>
                <w:rFonts w:ascii="Calibri" w:hAnsi="Calibri" w:cs="Calibri"/>
                <w:b/>
                <w:bCs/>
                <w:color w:val="000000"/>
                <w:sz w:val="22"/>
                <w:szCs w:val="22"/>
              </w:rPr>
            </w:pPr>
            <w:bookmarkStart w:id="7" w:name="_Hlk55382474"/>
            <w:r w:rsidRPr="00584A08">
              <w:rPr>
                <w:rFonts w:ascii="Calibri" w:hAnsi="Calibri" w:cs="Calibri"/>
                <w:b/>
                <w:bCs/>
                <w:color w:val="000000"/>
                <w:sz w:val="22"/>
                <w:szCs w:val="22"/>
              </w:rPr>
              <w:t>3245</w:t>
            </w:r>
            <w:bookmarkEnd w:id="7"/>
          </w:p>
        </w:tc>
        <w:tc>
          <w:tcPr>
            <w:tcW w:w="720" w:type="dxa"/>
          </w:tcPr>
          <w:p w:rsidR="0009357A" w:rsidRDefault="00584A08" w:rsidP="0009357A">
            <w:pPr>
              <w:rPr>
                <w:rFonts w:ascii="Calibri" w:hAnsi="Calibri" w:cs="Calibri"/>
                <w:color w:val="000000"/>
                <w:sz w:val="22"/>
                <w:szCs w:val="22"/>
              </w:rPr>
            </w:pPr>
            <w:r>
              <w:rPr>
                <w:rFonts w:ascii="Calibri" w:hAnsi="Calibri" w:cs="Calibri"/>
                <w:color w:val="000000"/>
                <w:sz w:val="22"/>
                <w:szCs w:val="22"/>
              </w:rPr>
              <w:t>142.3</w:t>
            </w:r>
          </w:p>
        </w:tc>
        <w:tc>
          <w:tcPr>
            <w:tcW w:w="900" w:type="dxa"/>
          </w:tcPr>
          <w:p w:rsidR="0009357A" w:rsidRDefault="00584A08" w:rsidP="0009357A">
            <w:pPr>
              <w:rPr>
                <w:rFonts w:ascii="Arial" w:hAnsi="Arial" w:cs="Arial"/>
                <w:sz w:val="20"/>
              </w:rPr>
            </w:pPr>
            <w:r w:rsidRPr="00584A08">
              <w:rPr>
                <w:rFonts w:ascii="Arial" w:hAnsi="Arial" w:cs="Arial"/>
                <w:sz w:val="20"/>
              </w:rPr>
              <w:t>11.22.6.4.3.3</w:t>
            </w:r>
          </w:p>
        </w:tc>
        <w:tc>
          <w:tcPr>
            <w:tcW w:w="2875" w:type="dxa"/>
          </w:tcPr>
          <w:p w:rsidR="0009357A" w:rsidRDefault="00584A08" w:rsidP="0009357A">
            <w:pPr>
              <w:rPr>
                <w:rFonts w:ascii="Calibri" w:hAnsi="Calibri" w:cs="Calibri"/>
                <w:color w:val="000000"/>
                <w:sz w:val="22"/>
                <w:szCs w:val="22"/>
              </w:rPr>
            </w:pPr>
            <w:r w:rsidRPr="00584A08">
              <w:rPr>
                <w:rFonts w:ascii="Calibri" w:hAnsi="Calibri" w:cs="Calibri"/>
                <w:color w:val="000000"/>
                <w:sz w:val="22"/>
                <w:szCs w:val="22"/>
              </w:rPr>
              <w:t xml:space="preserve">The RSTA has no way of knowing if the ISTA can accommodate its requested UL Target RSSI for </w:t>
            </w:r>
            <w:proofErr w:type="spellStart"/>
            <w:r w:rsidRPr="00584A08">
              <w:rPr>
                <w:rFonts w:ascii="Calibri" w:hAnsi="Calibri" w:cs="Calibri"/>
                <w:color w:val="000000"/>
                <w:sz w:val="22"/>
                <w:szCs w:val="22"/>
              </w:rPr>
              <w:t>unassociated</w:t>
            </w:r>
            <w:proofErr w:type="spellEnd"/>
            <w:r w:rsidRPr="00584A08">
              <w:rPr>
                <w:rFonts w:ascii="Calibri" w:hAnsi="Calibri" w:cs="Calibri"/>
                <w:color w:val="000000"/>
                <w:sz w:val="22"/>
                <w:szCs w:val="22"/>
              </w:rPr>
              <w:t xml:space="preserve"> STAs, since it does not transmit frames to them regularly nor can request a headroom </w:t>
            </w:r>
            <w:proofErr w:type="spellStart"/>
            <w:r w:rsidRPr="00584A08">
              <w:rPr>
                <w:rFonts w:ascii="Calibri" w:hAnsi="Calibri" w:cs="Calibri"/>
                <w:color w:val="000000"/>
                <w:sz w:val="22"/>
                <w:szCs w:val="22"/>
              </w:rPr>
              <w:t>udpate</w:t>
            </w:r>
            <w:proofErr w:type="spellEnd"/>
          </w:p>
        </w:tc>
        <w:tc>
          <w:tcPr>
            <w:tcW w:w="2255" w:type="dxa"/>
          </w:tcPr>
          <w:p w:rsidR="0009357A" w:rsidRDefault="00584A08" w:rsidP="0009357A">
            <w:pPr>
              <w:rPr>
                <w:rFonts w:ascii="Calibri" w:hAnsi="Calibri" w:cs="Calibri"/>
                <w:color w:val="000000"/>
                <w:sz w:val="22"/>
                <w:szCs w:val="22"/>
              </w:rPr>
            </w:pPr>
            <w:r w:rsidRPr="00584A08">
              <w:rPr>
                <w:rFonts w:ascii="Calibri" w:hAnsi="Calibri" w:cs="Calibri"/>
                <w:color w:val="000000"/>
                <w:sz w:val="22"/>
                <w:szCs w:val="22"/>
              </w:rPr>
              <w:t xml:space="preserve">Add a mechanism for the RSTA to request information on the choice of UL Target RSSI, for example by having the ISTAs </w:t>
            </w:r>
            <w:proofErr w:type="spellStart"/>
            <w:r w:rsidRPr="00584A08">
              <w:rPr>
                <w:rFonts w:ascii="Calibri" w:hAnsi="Calibri" w:cs="Calibri"/>
                <w:color w:val="000000"/>
                <w:sz w:val="22"/>
                <w:szCs w:val="22"/>
              </w:rPr>
              <w:t>feed back</w:t>
            </w:r>
            <w:proofErr w:type="spellEnd"/>
            <w:r w:rsidRPr="00584A08">
              <w:rPr>
                <w:rFonts w:ascii="Calibri" w:hAnsi="Calibri" w:cs="Calibri"/>
                <w:color w:val="000000"/>
                <w:sz w:val="22"/>
                <w:szCs w:val="22"/>
              </w:rPr>
              <w:t xml:space="preserve"> measured RSSI, so the RSTA can estimate and track pathloss to each ISTA</w:t>
            </w:r>
          </w:p>
        </w:tc>
        <w:tc>
          <w:tcPr>
            <w:tcW w:w="2577" w:type="dxa"/>
          </w:tcPr>
          <w:p w:rsidR="0009357A" w:rsidRPr="00584A08" w:rsidRDefault="00584A08" w:rsidP="0009357A">
            <w:pPr>
              <w:autoSpaceDE w:val="0"/>
              <w:autoSpaceDN w:val="0"/>
              <w:adjustRightInd w:val="0"/>
              <w:rPr>
                <w:rFonts w:ascii="Arial" w:hAnsi="Arial" w:cs="Arial"/>
                <w:b/>
                <w:bCs/>
                <w:sz w:val="20"/>
              </w:rPr>
            </w:pPr>
            <w:r w:rsidRPr="00584A08">
              <w:rPr>
                <w:rFonts w:ascii="Arial" w:hAnsi="Arial" w:cs="Arial"/>
                <w:b/>
                <w:bCs/>
                <w:sz w:val="20"/>
              </w:rPr>
              <w:t>Rejected</w:t>
            </w:r>
          </w:p>
          <w:p w:rsidR="00584A08" w:rsidRDefault="00AD42B2" w:rsidP="0009357A">
            <w:pPr>
              <w:autoSpaceDE w:val="0"/>
              <w:autoSpaceDN w:val="0"/>
              <w:adjustRightInd w:val="0"/>
              <w:rPr>
                <w:rFonts w:ascii="Arial" w:hAnsi="Arial" w:cs="Arial"/>
                <w:sz w:val="20"/>
              </w:rPr>
            </w:pPr>
            <w:r>
              <w:rPr>
                <w:rFonts w:ascii="Arial" w:hAnsi="Arial" w:cs="Arial"/>
                <w:sz w:val="20"/>
              </w:rPr>
              <w:t>For TB Ranging, t</w:t>
            </w:r>
            <w:r w:rsidR="00584A08">
              <w:rPr>
                <w:rFonts w:ascii="Arial" w:hAnsi="Arial" w:cs="Arial"/>
                <w:sz w:val="20"/>
              </w:rPr>
              <w:t>here is no solution for this without using the I2R LMR which is not desired.</w:t>
            </w:r>
          </w:p>
          <w:p w:rsidR="00584A08" w:rsidRDefault="00584A08" w:rsidP="0009357A">
            <w:pPr>
              <w:autoSpaceDE w:val="0"/>
              <w:autoSpaceDN w:val="0"/>
              <w:adjustRightInd w:val="0"/>
              <w:rPr>
                <w:rFonts w:ascii="Arial" w:hAnsi="Arial" w:cs="Arial"/>
                <w:sz w:val="20"/>
              </w:rPr>
            </w:pPr>
          </w:p>
          <w:p w:rsidR="00584A08" w:rsidRPr="00584A08" w:rsidRDefault="00584A08" w:rsidP="0009357A">
            <w:pPr>
              <w:autoSpaceDE w:val="0"/>
              <w:autoSpaceDN w:val="0"/>
              <w:adjustRightInd w:val="0"/>
              <w:rPr>
                <w:rFonts w:ascii="Arial" w:hAnsi="Arial" w:cs="Arial"/>
                <w:sz w:val="20"/>
              </w:rPr>
            </w:pPr>
            <w:r>
              <w:rPr>
                <w:rFonts w:ascii="Arial" w:hAnsi="Arial" w:cs="Arial"/>
                <w:sz w:val="20"/>
              </w:rPr>
              <w:t>Commenter withdraws the comment.</w:t>
            </w:r>
          </w:p>
        </w:tc>
      </w:tr>
      <w:tr w:rsidR="00694AF3" w:rsidRPr="00DF4A52" w:rsidTr="007A4BEB">
        <w:trPr>
          <w:trHeight w:val="1673"/>
        </w:trPr>
        <w:tc>
          <w:tcPr>
            <w:tcW w:w="721" w:type="dxa"/>
          </w:tcPr>
          <w:p w:rsidR="00694AF3" w:rsidRPr="00584A08" w:rsidRDefault="00694AF3" w:rsidP="0009357A">
            <w:pPr>
              <w:rPr>
                <w:rFonts w:ascii="Calibri" w:hAnsi="Calibri" w:cs="Calibri"/>
                <w:b/>
                <w:bCs/>
                <w:color w:val="000000"/>
                <w:sz w:val="22"/>
                <w:szCs w:val="22"/>
              </w:rPr>
            </w:pPr>
            <w:r w:rsidRPr="00694AF3">
              <w:rPr>
                <w:rFonts w:ascii="Calibri" w:hAnsi="Calibri" w:cs="Calibri"/>
                <w:b/>
                <w:bCs/>
                <w:color w:val="000000"/>
                <w:sz w:val="22"/>
                <w:szCs w:val="22"/>
              </w:rPr>
              <w:t>3893</w:t>
            </w:r>
          </w:p>
        </w:tc>
        <w:tc>
          <w:tcPr>
            <w:tcW w:w="720" w:type="dxa"/>
          </w:tcPr>
          <w:p w:rsidR="00694AF3" w:rsidRDefault="00694AF3" w:rsidP="0009357A">
            <w:pPr>
              <w:rPr>
                <w:rFonts w:ascii="Calibri" w:hAnsi="Calibri" w:cs="Calibri"/>
                <w:color w:val="000000"/>
                <w:sz w:val="22"/>
                <w:szCs w:val="22"/>
              </w:rPr>
            </w:pPr>
            <w:r>
              <w:rPr>
                <w:rFonts w:ascii="Calibri" w:hAnsi="Calibri" w:cs="Calibri"/>
                <w:color w:val="000000"/>
                <w:sz w:val="22"/>
                <w:szCs w:val="22"/>
              </w:rPr>
              <w:t>202.1</w:t>
            </w:r>
          </w:p>
        </w:tc>
        <w:tc>
          <w:tcPr>
            <w:tcW w:w="900" w:type="dxa"/>
          </w:tcPr>
          <w:p w:rsidR="00694AF3" w:rsidRPr="00584A08" w:rsidRDefault="00694AF3" w:rsidP="0009357A">
            <w:pPr>
              <w:rPr>
                <w:rFonts w:ascii="Arial" w:hAnsi="Arial" w:cs="Arial"/>
                <w:sz w:val="20"/>
              </w:rPr>
            </w:pPr>
            <w:r w:rsidRPr="00694AF3">
              <w:rPr>
                <w:rFonts w:ascii="Arial" w:hAnsi="Arial" w:cs="Arial"/>
                <w:sz w:val="20"/>
              </w:rPr>
              <w:t>27.3.17a</w:t>
            </w:r>
          </w:p>
        </w:tc>
        <w:tc>
          <w:tcPr>
            <w:tcW w:w="2875" w:type="dxa"/>
          </w:tcPr>
          <w:p w:rsidR="00694AF3" w:rsidRPr="00584A08" w:rsidRDefault="00694AF3" w:rsidP="0009357A">
            <w:pPr>
              <w:rPr>
                <w:rFonts w:ascii="Calibri" w:hAnsi="Calibri" w:cs="Calibri"/>
                <w:color w:val="000000"/>
                <w:sz w:val="22"/>
                <w:szCs w:val="22"/>
              </w:rPr>
            </w:pPr>
            <w:r w:rsidRPr="00694AF3">
              <w:rPr>
                <w:rFonts w:ascii="Calibri" w:hAnsi="Calibri" w:cs="Calibri"/>
                <w:color w:val="000000"/>
                <w:sz w:val="22"/>
                <w:szCs w:val="22"/>
              </w:rPr>
              <w:t xml:space="preserve">Similar to AP_TX_POWER in trigger frame. NDP TX POWER can be added in </w:t>
            </w:r>
            <w:proofErr w:type="spellStart"/>
            <w:r w:rsidRPr="00694AF3">
              <w:rPr>
                <w:rFonts w:ascii="Calibri" w:hAnsi="Calibri" w:cs="Calibri"/>
                <w:color w:val="000000"/>
                <w:sz w:val="22"/>
                <w:szCs w:val="22"/>
              </w:rPr>
              <w:t>hesiga</w:t>
            </w:r>
            <w:proofErr w:type="spellEnd"/>
            <w:r w:rsidRPr="00694AF3">
              <w:rPr>
                <w:rFonts w:ascii="Calibri" w:hAnsi="Calibri" w:cs="Calibri"/>
                <w:color w:val="000000"/>
                <w:sz w:val="22"/>
                <w:szCs w:val="22"/>
              </w:rPr>
              <w:t>. It'll be useful for pathloss computation and DL power control</w:t>
            </w:r>
          </w:p>
        </w:tc>
        <w:tc>
          <w:tcPr>
            <w:tcW w:w="2255" w:type="dxa"/>
          </w:tcPr>
          <w:p w:rsidR="00694AF3" w:rsidRPr="00584A08" w:rsidRDefault="00694AF3" w:rsidP="0009357A">
            <w:pPr>
              <w:rPr>
                <w:rFonts w:ascii="Calibri" w:hAnsi="Calibri" w:cs="Calibri"/>
                <w:color w:val="000000"/>
                <w:sz w:val="22"/>
                <w:szCs w:val="22"/>
              </w:rPr>
            </w:pPr>
            <w:r w:rsidRPr="00694AF3">
              <w:rPr>
                <w:rFonts w:ascii="Calibri" w:hAnsi="Calibri" w:cs="Calibri"/>
                <w:color w:val="000000"/>
                <w:sz w:val="22"/>
                <w:szCs w:val="22"/>
              </w:rPr>
              <w:t>as in comment</w:t>
            </w:r>
          </w:p>
        </w:tc>
        <w:tc>
          <w:tcPr>
            <w:tcW w:w="2577" w:type="dxa"/>
          </w:tcPr>
          <w:p w:rsidR="00694AF3" w:rsidRDefault="00694AF3" w:rsidP="0009357A">
            <w:pPr>
              <w:autoSpaceDE w:val="0"/>
              <w:autoSpaceDN w:val="0"/>
              <w:adjustRightInd w:val="0"/>
              <w:rPr>
                <w:rFonts w:ascii="Arial" w:hAnsi="Arial" w:cs="Arial"/>
                <w:b/>
                <w:bCs/>
                <w:sz w:val="20"/>
              </w:rPr>
            </w:pPr>
            <w:r>
              <w:rPr>
                <w:rFonts w:ascii="Arial" w:hAnsi="Arial" w:cs="Arial"/>
                <w:b/>
                <w:bCs/>
                <w:sz w:val="20"/>
              </w:rPr>
              <w:t>Rejected</w:t>
            </w:r>
          </w:p>
          <w:p w:rsidR="00694AF3" w:rsidRDefault="00694AF3" w:rsidP="0009357A">
            <w:pPr>
              <w:autoSpaceDE w:val="0"/>
              <w:autoSpaceDN w:val="0"/>
              <w:adjustRightInd w:val="0"/>
              <w:rPr>
                <w:rFonts w:ascii="Arial" w:hAnsi="Arial" w:cs="Arial"/>
                <w:sz w:val="20"/>
              </w:rPr>
            </w:pPr>
            <w:r>
              <w:rPr>
                <w:rFonts w:ascii="Arial" w:hAnsi="Arial" w:cs="Arial"/>
                <w:sz w:val="20"/>
              </w:rPr>
              <w:t>Changes to the HE-SIG-A were considered, but not adopted. Instead we are adding the Tx Power in the NDP-A to serve a similar purpose.</w:t>
            </w:r>
          </w:p>
          <w:p w:rsidR="00694AF3" w:rsidRDefault="00694AF3" w:rsidP="00694AF3">
            <w:pPr>
              <w:autoSpaceDE w:val="0"/>
              <w:autoSpaceDN w:val="0"/>
              <w:adjustRightInd w:val="0"/>
              <w:rPr>
                <w:rFonts w:ascii="Arial" w:hAnsi="Arial" w:cs="Arial"/>
                <w:sz w:val="20"/>
              </w:rPr>
            </w:pPr>
          </w:p>
          <w:p w:rsidR="00694AF3" w:rsidRPr="00694AF3" w:rsidRDefault="00694AF3" w:rsidP="00694AF3">
            <w:pPr>
              <w:autoSpaceDE w:val="0"/>
              <w:autoSpaceDN w:val="0"/>
              <w:adjustRightInd w:val="0"/>
              <w:rPr>
                <w:rFonts w:ascii="Arial" w:hAnsi="Arial" w:cs="Arial"/>
                <w:sz w:val="20"/>
              </w:rPr>
            </w:pPr>
            <w:r>
              <w:rPr>
                <w:rFonts w:ascii="Arial" w:hAnsi="Arial" w:cs="Arial"/>
                <w:sz w:val="20"/>
              </w:rPr>
              <w:t>Commenter withdraws the comment.</w:t>
            </w:r>
          </w:p>
        </w:tc>
      </w:tr>
      <w:tr w:rsidR="00FA6DEA" w:rsidRPr="00DF4A52" w:rsidTr="007A4BEB">
        <w:trPr>
          <w:trHeight w:val="1673"/>
        </w:trPr>
        <w:tc>
          <w:tcPr>
            <w:tcW w:w="721" w:type="dxa"/>
          </w:tcPr>
          <w:p w:rsidR="00FA6DEA" w:rsidRPr="00694AF3" w:rsidRDefault="00FA6DEA" w:rsidP="00FA6DEA">
            <w:pPr>
              <w:rPr>
                <w:rFonts w:ascii="Calibri" w:hAnsi="Calibri" w:cs="Calibri"/>
                <w:b/>
                <w:bCs/>
                <w:color w:val="000000"/>
                <w:sz w:val="22"/>
                <w:szCs w:val="22"/>
              </w:rPr>
            </w:pPr>
            <w:r w:rsidRPr="00794716">
              <w:rPr>
                <w:rFonts w:ascii="Calibri" w:hAnsi="Calibri" w:cs="Calibri"/>
                <w:b/>
                <w:bCs/>
                <w:color w:val="000000"/>
                <w:sz w:val="22"/>
                <w:szCs w:val="22"/>
              </w:rPr>
              <w:t>3269</w:t>
            </w:r>
          </w:p>
        </w:tc>
        <w:tc>
          <w:tcPr>
            <w:tcW w:w="720" w:type="dxa"/>
          </w:tcPr>
          <w:p w:rsidR="00FA6DEA" w:rsidRDefault="00FA6DEA" w:rsidP="00FA6DEA">
            <w:pPr>
              <w:rPr>
                <w:rFonts w:ascii="Calibri" w:hAnsi="Calibri" w:cs="Calibri"/>
                <w:color w:val="000000"/>
                <w:sz w:val="22"/>
                <w:szCs w:val="22"/>
              </w:rPr>
            </w:pPr>
            <w:r>
              <w:rPr>
                <w:rFonts w:ascii="Calibri" w:hAnsi="Calibri" w:cs="Calibri"/>
                <w:color w:val="000000"/>
                <w:sz w:val="22"/>
                <w:szCs w:val="22"/>
              </w:rPr>
              <w:t>199.1</w:t>
            </w:r>
          </w:p>
        </w:tc>
        <w:tc>
          <w:tcPr>
            <w:tcW w:w="900" w:type="dxa"/>
          </w:tcPr>
          <w:p w:rsidR="00FA6DEA" w:rsidRPr="00694AF3" w:rsidRDefault="00FA6DEA" w:rsidP="00FA6DEA">
            <w:pPr>
              <w:rPr>
                <w:rFonts w:ascii="Arial" w:hAnsi="Arial" w:cs="Arial"/>
                <w:sz w:val="20"/>
              </w:rPr>
            </w:pPr>
            <w:r w:rsidRPr="00794716">
              <w:rPr>
                <w:rFonts w:ascii="Arial" w:hAnsi="Arial" w:cs="Arial"/>
                <w:sz w:val="20"/>
              </w:rPr>
              <w:t>27.2.2</w:t>
            </w:r>
          </w:p>
        </w:tc>
        <w:tc>
          <w:tcPr>
            <w:tcW w:w="2875" w:type="dxa"/>
          </w:tcPr>
          <w:p w:rsidR="00FA6DEA" w:rsidRPr="00694AF3" w:rsidRDefault="00FA6DEA" w:rsidP="00FA6DEA">
            <w:pPr>
              <w:rPr>
                <w:rFonts w:ascii="Calibri" w:hAnsi="Calibri" w:cs="Calibri"/>
                <w:color w:val="000000"/>
                <w:sz w:val="22"/>
                <w:szCs w:val="22"/>
              </w:rPr>
            </w:pPr>
            <w:r w:rsidRPr="00794716">
              <w:rPr>
                <w:rFonts w:ascii="Calibri" w:hAnsi="Calibri" w:cs="Calibri"/>
                <w:color w:val="000000"/>
                <w:sz w:val="22"/>
                <w:szCs w:val="22"/>
              </w:rPr>
              <w:t xml:space="preserve">LTF_OFFSET - not needed in </w:t>
            </w:r>
            <w:proofErr w:type="spellStart"/>
            <w:r w:rsidRPr="00794716">
              <w:rPr>
                <w:rFonts w:ascii="Calibri" w:hAnsi="Calibri" w:cs="Calibri"/>
                <w:color w:val="000000"/>
                <w:sz w:val="22"/>
                <w:szCs w:val="22"/>
              </w:rPr>
              <w:t>RxVector</w:t>
            </w:r>
            <w:proofErr w:type="spellEnd"/>
            <w:r w:rsidRPr="00794716">
              <w:rPr>
                <w:rFonts w:ascii="Calibri" w:hAnsi="Calibri" w:cs="Calibri"/>
                <w:color w:val="000000"/>
                <w:sz w:val="22"/>
                <w:szCs w:val="22"/>
              </w:rPr>
              <w:t xml:space="preserve"> nor </w:t>
            </w:r>
            <w:proofErr w:type="spellStart"/>
            <w:r w:rsidRPr="00794716">
              <w:rPr>
                <w:rFonts w:ascii="Calibri" w:hAnsi="Calibri" w:cs="Calibri"/>
                <w:color w:val="000000"/>
                <w:sz w:val="22"/>
                <w:szCs w:val="22"/>
              </w:rPr>
              <w:t>TxVector</w:t>
            </w:r>
            <w:proofErr w:type="spellEnd"/>
          </w:p>
        </w:tc>
        <w:tc>
          <w:tcPr>
            <w:tcW w:w="2255" w:type="dxa"/>
          </w:tcPr>
          <w:p w:rsidR="00FA6DEA" w:rsidRPr="00694AF3" w:rsidRDefault="00FA6DEA" w:rsidP="00FA6DEA">
            <w:pPr>
              <w:rPr>
                <w:rFonts w:ascii="Calibri" w:hAnsi="Calibri" w:cs="Calibri"/>
                <w:color w:val="000000"/>
                <w:sz w:val="22"/>
                <w:szCs w:val="22"/>
              </w:rPr>
            </w:pPr>
            <w:r w:rsidRPr="00794716">
              <w:rPr>
                <w:rFonts w:ascii="Calibri" w:hAnsi="Calibri" w:cs="Calibri"/>
                <w:color w:val="000000"/>
                <w:sz w:val="22"/>
                <w:szCs w:val="22"/>
              </w:rPr>
              <w:t>Remove from Table 27-1--TXVECTOR and RXVECTOR parameters</w:t>
            </w:r>
          </w:p>
        </w:tc>
        <w:tc>
          <w:tcPr>
            <w:tcW w:w="2577" w:type="dxa"/>
          </w:tcPr>
          <w:p w:rsidR="00FA6DEA" w:rsidRDefault="00FA6DEA" w:rsidP="00FA6DEA">
            <w:pPr>
              <w:autoSpaceDE w:val="0"/>
              <w:autoSpaceDN w:val="0"/>
              <w:adjustRightInd w:val="0"/>
              <w:rPr>
                <w:rFonts w:ascii="Arial" w:hAnsi="Arial" w:cs="Arial"/>
                <w:b/>
                <w:bCs/>
                <w:sz w:val="20"/>
              </w:rPr>
            </w:pPr>
            <w:r>
              <w:rPr>
                <w:rFonts w:ascii="Arial" w:hAnsi="Arial" w:cs="Arial"/>
                <w:b/>
                <w:bCs/>
                <w:sz w:val="20"/>
              </w:rPr>
              <w:t>Revised</w:t>
            </w:r>
          </w:p>
          <w:p w:rsidR="00FA6DEA" w:rsidRDefault="00FA6DEA" w:rsidP="00FA6DEA">
            <w:pPr>
              <w:autoSpaceDE w:val="0"/>
              <w:autoSpaceDN w:val="0"/>
              <w:adjustRightInd w:val="0"/>
              <w:rPr>
                <w:rFonts w:ascii="Arial" w:hAnsi="Arial" w:cs="Arial"/>
                <w:sz w:val="20"/>
              </w:rPr>
            </w:pPr>
            <w:r>
              <w:rPr>
                <w:rFonts w:ascii="Arial" w:hAnsi="Arial" w:cs="Arial"/>
                <w:sz w:val="20"/>
              </w:rPr>
              <w:t>Agree in principle.</w:t>
            </w:r>
          </w:p>
          <w:p w:rsidR="00FA6DEA" w:rsidRPr="00794716" w:rsidRDefault="00FA6DEA" w:rsidP="00FA6DEA">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No further action needed based on changes is document 11-20/1683r3</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F304ED" w:rsidRPr="00F304ED" w:rsidRDefault="00F304ED" w:rsidP="00F304ED">
      <w:pPr>
        <w:keepNext/>
        <w:keepLines/>
        <w:suppressAutoHyphens/>
        <w:spacing w:before="240" w:after="240"/>
        <w:outlineLvl w:val="3"/>
        <w:rPr>
          <w:rFonts w:ascii="Arial" w:eastAsia="MS Mincho" w:hAnsi="Arial"/>
          <w:b/>
          <w:sz w:val="20"/>
          <w:lang w:val="en-US" w:eastAsia="ja-JP"/>
        </w:rPr>
      </w:pPr>
      <w:r w:rsidRPr="00F304ED">
        <w:rPr>
          <w:rFonts w:ascii="Arial" w:eastAsia="TimesNewRomanPSMT" w:hAnsi="Arial"/>
          <w:b/>
          <w:sz w:val="20"/>
          <w:lang w:val="en-US"/>
        </w:rPr>
        <w:t xml:space="preserve">9.3.1.19 </w:t>
      </w:r>
      <w:r w:rsidRPr="00F304ED">
        <w:rPr>
          <w:rFonts w:ascii="Arial" w:eastAsia="MS Mincho" w:hAnsi="Arial"/>
          <w:b/>
          <w:sz w:val="20"/>
          <w:lang w:val="en-US" w:eastAsia="ja-JP"/>
        </w:rPr>
        <w:t>VHT/HE/</w:t>
      </w:r>
      <w:r w:rsidRPr="00F304ED">
        <w:rPr>
          <w:rFonts w:ascii="Arial" w:eastAsia="MS Mincho" w:hAnsi="Arial"/>
          <w:b/>
          <w:sz w:val="20"/>
          <w:u w:val="single"/>
          <w:lang w:val="en-US" w:eastAsia="ja-JP"/>
        </w:rPr>
        <w:t>Ranging</w:t>
      </w:r>
      <w:r w:rsidRPr="00F304ED">
        <w:rPr>
          <w:rFonts w:ascii="Arial" w:eastAsia="MS Mincho" w:hAnsi="Arial"/>
          <w:b/>
          <w:sz w:val="20"/>
          <w:lang w:val="en-US" w:eastAsia="ja-JP"/>
        </w:rPr>
        <w:t xml:space="preserve"> NDP Announcement frame format</w:t>
      </w:r>
    </w:p>
    <w:p w:rsidR="009F0CC6" w:rsidRPr="00210020" w:rsidRDefault="009F0CC6" w:rsidP="009F0CC6">
      <w:pPr>
        <w:pStyle w:val="EditiingInstruction"/>
        <w:spacing w:before="0"/>
        <w:rPr>
          <w:color w:val="auto"/>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w:t>
      </w:r>
      <w:r w:rsidRPr="00680E58">
        <w:rPr>
          <w:b w:val="0"/>
          <w:bCs w:val="0"/>
          <w:iCs w:val="0"/>
          <w:color w:val="FF0000"/>
          <w:sz w:val="22"/>
          <w:szCs w:val="22"/>
        </w:rPr>
        <w:t xml:space="preserve"> </w:t>
      </w:r>
      <w:r w:rsidR="00FB61B6">
        <w:rPr>
          <w:color w:val="FF0000"/>
          <w:w w:val="100"/>
          <w:sz w:val="22"/>
          <w:szCs w:val="22"/>
        </w:rPr>
        <w:t xml:space="preserve">Add </w:t>
      </w:r>
      <w:r w:rsidRPr="00680E58">
        <w:rPr>
          <w:color w:val="FF0000"/>
          <w:w w:val="100"/>
          <w:sz w:val="22"/>
          <w:szCs w:val="22"/>
        </w:rPr>
        <w:t xml:space="preserve">the </w:t>
      </w:r>
      <w:r w:rsidR="00FB61B6">
        <w:rPr>
          <w:color w:val="FF0000"/>
          <w:w w:val="100"/>
          <w:sz w:val="22"/>
          <w:szCs w:val="22"/>
        </w:rPr>
        <w:t xml:space="preserve">following </w:t>
      </w:r>
      <w:r w:rsidR="002A6C4C">
        <w:rPr>
          <w:color w:val="FF0000"/>
          <w:w w:val="100"/>
          <w:sz w:val="22"/>
          <w:szCs w:val="22"/>
        </w:rPr>
        <w:t xml:space="preserve">text and </w:t>
      </w:r>
      <w:r w:rsidRPr="00680E58">
        <w:rPr>
          <w:color w:val="FF0000"/>
          <w:w w:val="100"/>
          <w:sz w:val="22"/>
          <w:szCs w:val="22"/>
        </w:rPr>
        <w:t>Figure 9-61</w:t>
      </w:r>
      <w:r w:rsidR="002A6C4C">
        <w:rPr>
          <w:color w:val="FF0000"/>
          <w:w w:val="100"/>
          <w:sz w:val="22"/>
          <w:szCs w:val="22"/>
        </w:rPr>
        <w:t>dd</w:t>
      </w:r>
      <w:r w:rsidRPr="00680E58">
        <w:rPr>
          <w:color w:val="FF0000"/>
          <w:w w:val="100"/>
          <w:sz w:val="22"/>
          <w:szCs w:val="22"/>
        </w:rPr>
        <w:t xml:space="preserve"> </w:t>
      </w:r>
      <w:r w:rsidR="00FB61B6">
        <w:rPr>
          <w:color w:val="FF0000"/>
          <w:w w:val="100"/>
          <w:sz w:val="22"/>
          <w:szCs w:val="22"/>
        </w:rPr>
        <w:t>on page 46 line 1</w:t>
      </w:r>
      <w:r w:rsidR="002A6C4C">
        <w:rPr>
          <w:color w:val="FF0000"/>
          <w:w w:val="100"/>
          <w:sz w:val="22"/>
          <w:szCs w:val="22"/>
        </w:rPr>
        <w:t xml:space="preserve"> (end of subclause 9.3.1.19)</w:t>
      </w:r>
      <w:r w:rsidRPr="00680E58">
        <w:rPr>
          <w:color w:val="FF0000"/>
          <w:w w:val="100"/>
          <w:sz w:val="22"/>
          <w:szCs w:val="22"/>
        </w:rPr>
        <w:t>:</w:t>
      </w:r>
    </w:p>
    <w:p w:rsidR="00077D71" w:rsidRDefault="00077D71" w:rsidP="00077D71"/>
    <w:p w:rsidR="004529C7" w:rsidRPr="009875C5" w:rsidRDefault="004529C7" w:rsidP="004529C7">
      <w:pPr>
        <w:pStyle w:val="T"/>
        <w:rPr>
          <w:ins w:id="8" w:author="Christian Berger" w:date="2020-11-03T10:59:00Z"/>
          <w:w w:val="100"/>
          <w:sz w:val="22"/>
          <w:szCs w:val="22"/>
          <w:u w:val="single"/>
        </w:rPr>
      </w:pPr>
      <w:ins w:id="9" w:author="Christian Berger" w:date="2020-11-03T10:59:00Z">
        <w:r>
          <w:rPr>
            <w:sz w:val="22"/>
            <w:szCs w:val="22"/>
            <w:u w:val="single"/>
          </w:rPr>
          <w:t xml:space="preserve">The format of the STA Info field </w:t>
        </w:r>
      </w:ins>
      <w:ins w:id="10" w:author="Christian Berger" w:date="2020-11-05T15:02:00Z">
        <w:r w:rsidR="00BD0AF7">
          <w:rPr>
            <w:sz w:val="22"/>
            <w:szCs w:val="22"/>
            <w:u w:val="single"/>
          </w:rPr>
          <w:t xml:space="preserve">with </w:t>
        </w:r>
      </w:ins>
      <w:ins w:id="11" w:author="Christian Berger" w:date="2020-11-03T10:59:00Z">
        <w:r w:rsidRPr="009875C5">
          <w:rPr>
            <w:w w:val="100"/>
            <w:sz w:val="22"/>
            <w:szCs w:val="22"/>
            <w:u w:val="single"/>
          </w:rPr>
          <w:t xml:space="preserve">AID11 </w:t>
        </w:r>
        <w:r>
          <w:rPr>
            <w:sz w:val="22"/>
            <w:szCs w:val="22"/>
            <w:u w:val="single"/>
          </w:rPr>
          <w:t xml:space="preserve">subfield </w:t>
        </w:r>
      </w:ins>
      <w:ins w:id="12" w:author="Christian Berger" w:date="2020-11-05T15:02:00Z">
        <w:r w:rsidR="00BD0AF7">
          <w:rPr>
            <w:sz w:val="22"/>
            <w:szCs w:val="22"/>
            <w:u w:val="single"/>
          </w:rPr>
          <w:t xml:space="preserve">equal </w:t>
        </w:r>
      </w:ins>
      <w:ins w:id="13" w:author="Christian Berger" w:date="2020-11-03T10:59:00Z">
        <w:r>
          <w:rPr>
            <w:sz w:val="22"/>
            <w:szCs w:val="22"/>
            <w:u w:val="single"/>
          </w:rPr>
          <w:t>to</w:t>
        </w:r>
        <w:r w:rsidRPr="009875C5">
          <w:rPr>
            <w:w w:val="100"/>
            <w:sz w:val="22"/>
            <w:szCs w:val="22"/>
            <w:u w:val="single"/>
          </w:rPr>
          <w:t xml:space="preserve"> 204</w:t>
        </w:r>
        <w:r>
          <w:rPr>
            <w:w w:val="100"/>
            <w:sz w:val="22"/>
            <w:szCs w:val="22"/>
            <w:u w:val="single"/>
          </w:rPr>
          <w:t xml:space="preserve">5 </w:t>
        </w:r>
        <w:r>
          <w:rPr>
            <w:sz w:val="22"/>
            <w:szCs w:val="22"/>
            <w:u w:val="single"/>
          </w:rPr>
          <w:t xml:space="preserve">is shown in Figure 9-61dd (STA Info field format in a Ranging NDP Announcement frame if the AID </w:t>
        </w:r>
        <w:r w:rsidRPr="0069227F">
          <w:rPr>
            <w:sz w:val="22"/>
            <w:szCs w:val="22"/>
            <w:u w:val="single"/>
          </w:rPr>
          <w:t xml:space="preserve">subfield </w:t>
        </w:r>
        <w:r>
          <w:rPr>
            <w:sz w:val="22"/>
            <w:szCs w:val="22"/>
            <w:u w:val="single"/>
          </w:rPr>
          <w:t>is 2045). (#</w:t>
        </w:r>
        <w:r w:rsidRPr="002A6C4C">
          <w:rPr>
            <w:b/>
            <w:sz w:val="22"/>
            <w:szCs w:val="22"/>
            <w:u w:val="single"/>
          </w:rPr>
          <w:t>3883</w:t>
        </w:r>
        <w:r>
          <w:rPr>
            <w:sz w:val="22"/>
            <w:szCs w:val="22"/>
            <w:u w:val="single"/>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00"/>
        <w:gridCol w:w="1290"/>
        <w:gridCol w:w="10"/>
        <w:gridCol w:w="1180"/>
        <w:gridCol w:w="1440"/>
        <w:gridCol w:w="1080"/>
      </w:tblGrid>
      <w:tr w:rsidR="004529C7" w:rsidRPr="009875C5" w:rsidTr="000877E7">
        <w:trPr>
          <w:trHeight w:val="320"/>
          <w:jc w:val="center"/>
          <w:ins w:id="14" w:author="Christian Berger" w:date="2020-11-03T10:59:00Z"/>
        </w:trPr>
        <w:tc>
          <w:tcPr>
            <w:tcW w:w="660" w:type="dxa"/>
            <w:tcBorders>
              <w:top w:val="nil"/>
              <w:left w:val="nil"/>
              <w:bottom w:val="nil"/>
              <w:right w:val="nil"/>
            </w:tcBorders>
            <w:tcMar>
              <w:top w:w="120" w:type="dxa"/>
              <w:left w:w="115" w:type="dxa"/>
              <w:bottom w:w="60" w:type="dxa"/>
              <w:right w:w="115" w:type="dxa"/>
            </w:tcMar>
            <w:vAlign w:val="center"/>
          </w:tcPr>
          <w:p w:rsidR="004529C7" w:rsidRPr="009875C5" w:rsidRDefault="004529C7" w:rsidP="000877E7">
            <w:pPr>
              <w:pStyle w:val="CellBodyCentred"/>
              <w:tabs>
                <w:tab w:val="clear" w:pos="920"/>
                <w:tab w:val="left" w:pos="720"/>
              </w:tabs>
              <w:rPr>
                <w:ins w:id="15" w:author="Christian Berger" w:date="2020-11-03T10:59:00Z"/>
                <w:u w:val="single"/>
              </w:rPr>
            </w:pPr>
          </w:p>
        </w:tc>
        <w:tc>
          <w:tcPr>
            <w:tcW w:w="1000" w:type="dxa"/>
            <w:tcBorders>
              <w:top w:val="nil"/>
              <w:left w:val="nil"/>
              <w:bottom w:val="nil"/>
              <w:right w:val="nil"/>
            </w:tcBorders>
            <w:tcMar>
              <w:top w:w="120" w:type="dxa"/>
              <w:left w:w="115" w:type="dxa"/>
              <w:bottom w:w="60" w:type="dxa"/>
              <w:right w:w="115" w:type="dxa"/>
            </w:tcMar>
            <w:vAlign w:val="center"/>
          </w:tcPr>
          <w:p w:rsidR="004529C7" w:rsidRPr="009875C5" w:rsidRDefault="004529C7" w:rsidP="000877E7">
            <w:pPr>
              <w:pStyle w:val="CellBodyCentred"/>
              <w:tabs>
                <w:tab w:val="clear" w:pos="920"/>
                <w:tab w:val="left" w:pos="720"/>
              </w:tabs>
              <w:rPr>
                <w:ins w:id="16" w:author="Christian Berger" w:date="2020-11-03T10:59:00Z"/>
                <w:u w:val="single"/>
              </w:rPr>
            </w:pPr>
            <w:ins w:id="17" w:author="Christian Berger" w:date="2020-11-03T10:59:00Z">
              <w:r w:rsidRPr="009875C5">
                <w:rPr>
                  <w:w w:val="100"/>
                  <w:u w:val="single"/>
                </w:rPr>
                <w:t>B0    B10</w:t>
              </w:r>
            </w:ins>
          </w:p>
        </w:tc>
        <w:tc>
          <w:tcPr>
            <w:tcW w:w="1290" w:type="dxa"/>
            <w:tcBorders>
              <w:top w:val="nil"/>
              <w:left w:val="nil"/>
              <w:bottom w:val="nil"/>
              <w:right w:val="nil"/>
            </w:tcBorders>
            <w:tcMar>
              <w:top w:w="120" w:type="dxa"/>
              <w:left w:w="115" w:type="dxa"/>
              <w:bottom w:w="60" w:type="dxa"/>
              <w:right w:w="115" w:type="dxa"/>
            </w:tcMar>
            <w:vAlign w:val="center"/>
          </w:tcPr>
          <w:p w:rsidR="004529C7" w:rsidRPr="009875C5" w:rsidRDefault="004529C7" w:rsidP="000877E7">
            <w:pPr>
              <w:pStyle w:val="CellBodyCentred"/>
              <w:tabs>
                <w:tab w:val="clear" w:pos="920"/>
                <w:tab w:val="right" w:pos="800"/>
              </w:tabs>
              <w:rPr>
                <w:ins w:id="18" w:author="Christian Berger" w:date="2020-11-03T10:59:00Z"/>
                <w:u w:val="single"/>
              </w:rPr>
            </w:pPr>
            <w:ins w:id="19" w:author="Christian Berger" w:date="2020-11-03T10:59:00Z">
              <w:r w:rsidRPr="009875C5">
                <w:rPr>
                  <w:w w:val="100"/>
                  <w:u w:val="single"/>
                </w:rPr>
                <w:t>B11    B</w:t>
              </w:r>
              <w:r>
                <w:rPr>
                  <w:w w:val="100"/>
                  <w:u w:val="single"/>
                </w:rPr>
                <w:t>1</w:t>
              </w:r>
            </w:ins>
            <w:ins w:id="20" w:author="Christian Berger" w:date="2020-11-03T11:01:00Z">
              <w:r w:rsidR="00D822E5">
                <w:rPr>
                  <w:w w:val="100"/>
                  <w:u w:val="single"/>
                </w:rPr>
                <w:t>8</w:t>
              </w:r>
            </w:ins>
          </w:p>
        </w:tc>
        <w:tc>
          <w:tcPr>
            <w:tcW w:w="1190" w:type="dxa"/>
            <w:gridSpan w:val="2"/>
            <w:tcBorders>
              <w:top w:val="nil"/>
              <w:left w:val="nil"/>
              <w:bottom w:val="nil"/>
              <w:right w:val="nil"/>
            </w:tcBorders>
            <w:tcMar>
              <w:top w:w="120" w:type="dxa"/>
              <w:left w:w="115" w:type="dxa"/>
              <w:bottom w:w="60" w:type="dxa"/>
              <w:right w:w="115" w:type="dxa"/>
            </w:tcMar>
            <w:vAlign w:val="center"/>
          </w:tcPr>
          <w:p w:rsidR="004529C7" w:rsidRPr="009875C5" w:rsidRDefault="004529C7" w:rsidP="000877E7">
            <w:pPr>
              <w:pStyle w:val="CellBodyCentred"/>
              <w:tabs>
                <w:tab w:val="clear" w:pos="920"/>
                <w:tab w:val="clear" w:pos="1440"/>
                <w:tab w:val="clear" w:pos="2160"/>
                <w:tab w:val="clear" w:pos="2880"/>
                <w:tab w:val="right" w:pos="1140"/>
              </w:tabs>
              <w:rPr>
                <w:ins w:id="21" w:author="Christian Berger" w:date="2020-11-03T10:59:00Z"/>
                <w:u w:val="single"/>
              </w:rPr>
            </w:pPr>
            <w:ins w:id="22" w:author="Christian Berger" w:date="2020-11-03T10:59:00Z">
              <w:r w:rsidRPr="009875C5">
                <w:rPr>
                  <w:w w:val="100"/>
                  <w:u w:val="single"/>
                </w:rPr>
                <w:t>B</w:t>
              </w:r>
              <w:r>
                <w:rPr>
                  <w:w w:val="100"/>
                  <w:u w:val="single"/>
                </w:rPr>
                <w:t>1</w:t>
              </w:r>
            </w:ins>
            <w:ins w:id="23" w:author="Christian Berger" w:date="2020-11-03T11:01:00Z">
              <w:r w:rsidR="00D822E5">
                <w:rPr>
                  <w:w w:val="100"/>
                  <w:u w:val="single"/>
                </w:rPr>
                <w:t>9</w:t>
              </w:r>
            </w:ins>
            <w:ins w:id="24" w:author="Christian Berger" w:date="2020-11-03T10:59:00Z">
              <w:r w:rsidRPr="009875C5">
                <w:rPr>
                  <w:w w:val="100"/>
                  <w:u w:val="single"/>
                </w:rPr>
                <w:t xml:space="preserve">    </w:t>
              </w:r>
              <w:r>
                <w:rPr>
                  <w:w w:val="100"/>
                  <w:u w:val="single"/>
                </w:rPr>
                <w:t>B26</w:t>
              </w:r>
            </w:ins>
          </w:p>
        </w:tc>
        <w:tc>
          <w:tcPr>
            <w:tcW w:w="1440" w:type="dxa"/>
            <w:tcBorders>
              <w:top w:val="nil"/>
              <w:left w:val="nil"/>
              <w:bottom w:val="nil"/>
              <w:right w:val="nil"/>
            </w:tcBorders>
            <w:tcMar>
              <w:top w:w="120" w:type="dxa"/>
              <w:left w:w="115" w:type="dxa"/>
              <w:bottom w:w="60" w:type="dxa"/>
              <w:right w:w="115" w:type="dxa"/>
            </w:tcMar>
            <w:vAlign w:val="center"/>
          </w:tcPr>
          <w:p w:rsidR="004529C7" w:rsidRPr="009875C5" w:rsidRDefault="004529C7" w:rsidP="000877E7">
            <w:pPr>
              <w:pStyle w:val="CellBodyCentred"/>
              <w:tabs>
                <w:tab w:val="clear" w:pos="920"/>
                <w:tab w:val="clear" w:pos="1440"/>
                <w:tab w:val="clear" w:pos="2160"/>
                <w:tab w:val="clear" w:pos="2880"/>
                <w:tab w:val="right" w:pos="1140"/>
              </w:tabs>
              <w:rPr>
                <w:ins w:id="25" w:author="Christian Berger" w:date="2020-11-03T10:59:00Z"/>
                <w:u w:val="single"/>
              </w:rPr>
            </w:pPr>
            <w:ins w:id="26" w:author="Christian Berger" w:date="2020-11-03T10:59:00Z">
              <w:r w:rsidRPr="009875C5">
                <w:rPr>
                  <w:w w:val="100"/>
                  <w:u w:val="single"/>
                </w:rPr>
                <w:t>B27</w:t>
              </w:r>
            </w:ins>
          </w:p>
        </w:tc>
        <w:tc>
          <w:tcPr>
            <w:tcW w:w="1080" w:type="dxa"/>
            <w:tcBorders>
              <w:top w:val="nil"/>
              <w:left w:val="nil"/>
              <w:bottom w:val="nil"/>
              <w:right w:val="nil"/>
            </w:tcBorders>
            <w:vAlign w:val="center"/>
          </w:tcPr>
          <w:p w:rsidR="004529C7" w:rsidRPr="009875C5" w:rsidRDefault="004529C7" w:rsidP="000877E7">
            <w:pPr>
              <w:pStyle w:val="CellBodyCentred"/>
              <w:tabs>
                <w:tab w:val="clear" w:pos="920"/>
                <w:tab w:val="clear" w:pos="1440"/>
                <w:tab w:val="clear" w:pos="2160"/>
                <w:tab w:val="clear" w:pos="2880"/>
                <w:tab w:val="right" w:pos="1140"/>
              </w:tabs>
              <w:rPr>
                <w:ins w:id="27" w:author="Christian Berger" w:date="2020-11-03T10:59:00Z"/>
                <w:w w:val="100"/>
                <w:u w:val="single"/>
              </w:rPr>
            </w:pPr>
            <w:ins w:id="28" w:author="Christian Berger" w:date="2020-11-03T10:59:00Z">
              <w:r w:rsidRPr="009875C5">
                <w:rPr>
                  <w:w w:val="100"/>
                  <w:u w:val="single"/>
                </w:rPr>
                <w:t>B2</w:t>
              </w:r>
              <w:r>
                <w:rPr>
                  <w:w w:val="100"/>
                  <w:u w:val="single"/>
                </w:rPr>
                <w:t>8</w:t>
              </w:r>
              <w:r w:rsidRPr="009875C5">
                <w:rPr>
                  <w:w w:val="100"/>
                  <w:u w:val="single"/>
                </w:rPr>
                <w:t xml:space="preserve">    B31</w:t>
              </w:r>
            </w:ins>
          </w:p>
        </w:tc>
      </w:tr>
      <w:tr w:rsidR="004529C7" w:rsidRPr="009875C5" w:rsidTr="000877E7">
        <w:trPr>
          <w:trHeight w:val="485"/>
          <w:jc w:val="center"/>
          <w:ins w:id="29" w:author="Christian Berger" w:date="2020-11-03T10:59:00Z"/>
        </w:trPr>
        <w:tc>
          <w:tcPr>
            <w:tcW w:w="660" w:type="dxa"/>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30" w:author="Christian Berger" w:date="2020-11-03T10:59:00Z"/>
                <w:rFonts w:ascii="Arial" w:hAnsi="Arial" w:cs="Arial"/>
                <w:sz w:val="16"/>
                <w:szCs w:val="16"/>
                <w:u w:val="single"/>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529C7" w:rsidRPr="006914E1" w:rsidRDefault="004529C7" w:rsidP="000877E7">
            <w:pPr>
              <w:pStyle w:val="IEEEStdsTableData-Center"/>
              <w:rPr>
                <w:ins w:id="31" w:author="Christian Berger" w:date="2020-11-03T10:59:00Z"/>
                <w:u w:val="single"/>
              </w:rPr>
            </w:pPr>
            <w:ins w:id="32" w:author="Christian Berger" w:date="2020-11-03T10:59:00Z">
              <w:r w:rsidRPr="006914E1">
                <w:rPr>
                  <w:u w:val="single"/>
                </w:rPr>
                <w:t>AID11</w:t>
              </w:r>
            </w:ins>
          </w:p>
        </w:tc>
        <w:tc>
          <w:tcPr>
            <w:tcW w:w="13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37C4" w:rsidRDefault="007C37C4" w:rsidP="000877E7">
            <w:pPr>
              <w:pStyle w:val="IEEEStdsTableData-Center"/>
              <w:rPr>
                <w:ins w:id="33" w:author="Christian Berger" w:date="2020-11-05T13:51:00Z"/>
                <w:u w:val="single"/>
              </w:rPr>
            </w:pPr>
            <w:ins w:id="34" w:author="Christian Berger" w:date="2020-11-05T13:50:00Z">
              <w:r>
                <w:rPr>
                  <w:u w:val="single"/>
                </w:rPr>
                <w:t>I2R NDP</w:t>
              </w:r>
            </w:ins>
            <w:ins w:id="35" w:author="Christian Berger" w:date="2020-11-05T13:51:00Z">
              <w:r>
                <w:rPr>
                  <w:u w:val="single"/>
                </w:rPr>
                <w:t xml:space="preserve"> </w:t>
              </w:r>
            </w:ins>
          </w:p>
          <w:p w:rsidR="004529C7" w:rsidRPr="006914E1" w:rsidRDefault="004529C7" w:rsidP="000877E7">
            <w:pPr>
              <w:pStyle w:val="IEEEStdsTableData-Center"/>
              <w:rPr>
                <w:ins w:id="36" w:author="Christian Berger" w:date="2020-11-03T10:59:00Z"/>
                <w:u w:val="single"/>
              </w:rPr>
            </w:pPr>
            <w:ins w:id="37" w:author="Christian Berger" w:date="2020-11-03T10:59:00Z">
              <w:r>
                <w:rPr>
                  <w:u w:val="single"/>
                </w:rPr>
                <w:t>Tx Power</w:t>
              </w:r>
            </w:ins>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37C4" w:rsidRDefault="007C37C4" w:rsidP="000877E7">
            <w:pPr>
              <w:pStyle w:val="IEEEStdsTableData-Center"/>
              <w:rPr>
                <w:ins w:id="38" w:author="Christian Berger" w:date="2020-11-05T13:51:00Z"/>
                <w:u w:val="single"/>
              </w:rPr>
            </w:pPr>
            <w:ins w:id="39" w:author="Christian Berger" w:date="2020-11-05T13:51:00Z">
              <w:r>
                <w:rPr>
                  <w:u w:val="single"/>
                </w:rPr>
                <w:t>R2I NDP</w:t>
              </w:r>
            </w:ins>
          </w:p>
          <w:p w:rsidR="004529C7" w:rsidRPr="006914E1" w:rsidRDefault="004529C7" w:rsidP="000877E7">
            <w:pPr>
              <w:pStyle w:val="IEEEStdsTableData-Center"/>
              <w:rPr>
                <w:ins w:id="40" w:author="Christian Berger" w:date="2020-11-03T10:59:00Z"/>
                <w:u w:val="single"/>
              </w:rPr>
            </w:pPr>
            <w:ins w:id="41" w:author="Christian Berger" w:date="2020-11-03T10:59:00Z">
              <w:r>
                <w:rPr>
                  <w:u w:val="single"/>
                </w:rPr>
                <w:t>Target RSSI</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529C7" w:rsidRPr="006914E1" w:rsidRDefault="004529C7" w:rsidP="000877E7">
            <w:pPr>
              <w:pStyle w:val="IEEEStdsTableData-Center"/>
              <w:rPr>
                <w:ins w:id="42" w:author="Christian Berger" w:date="2020-11-03T10:59:00Z"/>
                <w:u w:val="single"/>
              </w:rPr>
            </w:pPr>
            <w:ins w:id="43" w:author="Christian Berger" w:date="2020-11-03T10:59:00Z">
              <w:r w:rsidRPr="006914E1">
                <w:rPr>
                  <w:u w:val="single"/>
                </w:rPr>
                <w:t>Disambiguation</w:t>
              </w:r>
            </w:ins>
          </w:p>
        </w:tc>
        <w:tc>
          <w:tcPr>
            <w:tcW w:w="1080" w:type="dxa"/>
            <w:tcBorders>
              <w:top w:val="single" w:sz="10" w:space="0" w:color="000000"/>
              <w:left w:val="single" w:sz="10" w:space="0" w:color="000000"/>
              <w:bottom w:val="single" w:sz="10" w:space="0" w:color="000000"/>
              <w:right w:val="single" w:sz="10" w:space="0" w:color="000000"/>
            </w:tcBorders>
            <w:vAlign w:val="center"/>
          </w:tcPr>
          <w:p w:rsidR="004529C7" w:rsidRPr="006914E1" w:rsidRDefault="004529C7" w:rsidP="000877E7">
            <w:pPr>
              <w:pStyle w:val="IEEEStdsTableData-Center"/>
              <w:rPr>
                <w:ins w:id="44" w:author="Christian Berger" w:date="2020-11-03T10:59:00Z"/>
                <w:u w:val="single"/>
              </w:rPr>
            </w:pPr>
            <w:ins w:id="45" w:author="Christian Berger" w:date="2020-11-03T10:59:00Z">
              <w:r w:rsidRPr="006914E1">
                <w:rPr>
                  <w:u w:val="single"/>
                </w:rPr>
                <w:t>Reserved</w:t>
              </w:r>
            </w:ins>
          </w:p>
        </w:tc>
      </w:tr>
      <w:tr w:rsidR="004529C7" w:rsidRPr="009875C5" w:rsidTr="000877E7">
        <w:trPr>
          <w:trHeight w:val="320"/>
          <w:jc w:val="center"/>
          <w:ins w:id="46" w:author="Christian Berger" w:date="2020-11-03T10:59:00Z"/>
        </w:trPr>
        <w:tc>
          <w:tcPr>
            <w:tcW w:w="660" w:type="dxa"/>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47" w:author="Christian Berger" w:date="2020-11-03T10:59:00Z"/>
                <w:rFonts w:ascii="Arial" w:hAnsi="Arial" w:cs="Arial"/>
                <w:sz w:val="16"/>
                <w:szCs w:val="16"/>
                <w:u w:val="single"/>
              </w:rPr>
            </w:pPr>
            <w:ins w:id="48" w:author="Christian Berger" w:date="2020-11-03T10:59:00Z">
              <w:r w:rsidRPr="009875C5">
                <w:rPr>
                  <w:rFonts w:ascii="Arial" w:hAnsi="Arial" w:cs="Arial"/>
                  <w:w w:val="100"/>
                  <w:sz w:val="16"/>
                  <w:szCs w:val="16"/>
                  <w:u w:val="single"/>
                </w:rPr>
                <w:t>Bits:</w:t>
              </w:r>
            </w:ins>
          </w:p>
        </w:tc>
        <w:tc>
          <w:tcPr>
            <w:tcW w:w="1000" w:type="dxa"/>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49" w:author="Christian Berger" w:date="2020-11-03T10:59:00Z"/>
                <w:rFonts w:ascii="Arial" w:hAnsi="Arial" w:cs="Arial"/>
                <w:sz w:val="16"/>
                <w:szCs w:val="16"/>
                <w:u w:val="single"/>
              </w:rPr>
            </w:pPr>
            <w:ins w:id="50" w:author="Christian Berger" w:date="2020-11-03T10:59:00Z">
              <w:r w:rsidRPr="009875C5">
                <w:rPr>
                  <w:rFonts w:ascii="Arial" w:hAnsi="Arial" w:cs="Arial"/>
                  <w:w w:val="100"/>
                  <w:sz w:val="16"/>
                  <w:szCs w:val="16"/>
                  <w:u w:val="single"/>
                </w:rPr>
                <w:t xml:space="preserve"> 11</w:t>
              </w:r>
            </w:ins>
          </w:p>
        </w:tc>
        <w:tc>
          <w:tcPr>
            <w:tcW w:w="1300" w:type="dxa"/>
            <w:gridSpan w:val="2"/>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51" w:author="Christian Berger" w:date="2020-11-03T10:59:00Z"/>
                <w:rFonts w:ascii="Arial" w:hAnsi="Arial" w:cs="Arial"/>
                <w:sz w:val="16"/>
                <w:szCs w:val="16"/>
                <w:u w:val="single"/>
              </w:rPr>
            </w:pPr>
            <w:ins w:id="52" w:author="Christian Berger" w:date="2020-11-03T10:59:00Z">
              <w:r>
                <w:rPr>
                  <w:rFonts w:ascii="Arial" w:hAnsi="Arial" w:cs="Arial"/>
                  <w:w w:val="100"/>
                  <w:sz w:val="16"/>
                  <w:szCs w:val="16"/>
                  <w:u w:val="single"/>
                </w:rPr>
                <w:t>8</w:t>
              </w:r>
            </w:ins>
          </w:p>
        </w:tc>
        <w:tc>
          <w:tcPr>
            <w:tcW w:w="1180" w:type="dxa"/>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53" w:author="Christian Berger" w:date="2020-11-03T10:59:00Z"/>
                <w:rFonts w:ascii="Arial" w:hAnsi="Arial" w:cs="Arial"/>
                <w:sz w:val="16"/>
                <w:szCs w:val="16"/>
                <w:u w:val="single"/>
              </w:rPr>
            </w:pPr>
            <w:ins w:id="54" w:author="Christian Berger" w:date="2020-11-03T10:59:00Z">
              <w:r>
                <w:rPr>
                  <w:rFonts w:ascii="Arial" w:hAnsi="Arial" w:cs="Arial"/>
                  <w:w w:val="100"/>
                  <w:sz w:val="16"/>
                  <w:szCs w:val="16"/>
                  <w:u w:val="single"/>
                </w:rPr>
                <w:t>8</w:t>
              </w:r>
            </w:ins>
          </w:p>
        </w:tc>
        <w:tc>
          <w:tcPr>
            <w:tcW w:w="1440" w:type="dxa"/>
            <w:tcBorders>
              <w:top w:val="nil"/>
              <w:left w:val="nil"/>
              <w:bottom w:val="nil"/>
              <w:right w:val="nil"/>
            </w:tcBorders>
            <w:tcMar>
              <w:top w:w="120" w:type="dxa"/>
              <w:left w:w="120" w:type="dxa"/>
              <w:bottom w:w="60" w:type="dxa"/>
              <w:right w:w="120" w:type="dxa"/>
            </w:tcMar>
            <w:vAlign w:val="center"/>
          </w:tcPr>
          <w:p w:rsidR="004529C7" w:rsidRPr="009875C5" w:rsidRDefault="004529C7" w:rsidP="000877E7">
            <w:pPr>
              <w:pStyle w:val="CellBody"/>
              <w:spacing w:line="160" w:lineRule="atLeast"/>
              <w:jc w:val="center"/>
              <w:rPr>
                <w:ins w:id="55" w:author="Christian Berger" w:date="2020-11-03T10:59:00Z"/>
                <w:rFonts w:ascii="Arial" w:hAnsi="Arial" w:cs="Arial"/>
                <w:sz w:val="16"/>
                <w:szCs w:val="16"/>
                <w:u w:val="single"/>
              </w:rPr>
            </w:pPr>
            <w:ins w:id="56" w:author="Christian Berger" w:date="2020-11-03T10:59:00Z">
              <w:r w:rsidRPr="009875C5">
                <w:rPr>
                  <w:rFonts w:ascii="Arial" w:hAnsi="Arial" w:cs="Arial"/>
                  <w:w w:val="100"/>
                  <w:sz w:val="16"/>
                  <w:szCs w:val="16"/>
                  <w:u w:val="single"/>
                </w:rPr>
                <w:t>1</w:t>
              </w:r>
            </w:ins>
          </w:p>
        </w:tc>
        <w:tc>
          <w:tcPr>
            <w:tcW w:w="1080" w:type="dxa"/>
            <w:tcBorders>
              <w:top w:val="nil"/>
              <w:left w:val="nil"/>
              <w:bottom w:val="nil"/>
              <w:right w:val="nil"/>
            </w:tcBorders>
            <w:vAlign w:val="center"/>
          </w:tcPr>
          <w:p w:rsidR="004529C7" w:rsidRPr="009875C5" w:rsidRDefault="004529C7" w:rsidP="000877E7">
            <w:pPr>
              <w:pStyle w:val="CellBody"/>
              <w:spacing w:line="160" w:lineRule="atLeast"/>
              <w:jc w:val="center"/>
              <w:rPr>
                <w:ins w:id="57" w:author="Christian Berger" w:date="2020-11-03T10:59:00Z"/>
                <w:rFonts w:ascii="Arial" w:hAnsi="Arial" w:cs="Arial"/>
                <w:w w:val="100"/>
                <w:sz w:val="16"/>
                <w:szCs w:val="16"/>
                <w:u w:val="single"/>
              </w:rPr>
            </w:pPr>
            <w:ins w:id="58" w:author="Christian Berger" w:date="2020-11-03T10:59:00Z">
              <w:r>
                <w:rPr>
                  <w:rFonts w:ascii="Arial" w:hAnsi="Arial" w:cs="Arial"/>
                  <w:w w:val="100"/>
                  <w:sz w:val="16"/>
                  <w:szCs w:val="16"/>
                  <w:u w:val="single"/>
                </w:rPr>
                <w:t>4</w:t>
              </w:r>
            </w:ins>
          </w:p>
        </w:tc>
      </w:tr>
    </w:tbl>
    <w:p w:rsidR="004529C7" w:rsidRDefault="004529C7" w:rsidP="004529C7">
      <w:pPr>
        <w:pStyle w:val="T"/>
        <w:rPr>
          <w:ins w:id="59" w:author="Christian Berger" w:date="2020-11-03T10:59:00Z"/>
          <w:w w:val="100"/>
          <w:sz w:val="22"/>
          <w:szCs w:val="22"/>
          <w:u w:val="single"/>
        </w:rPr>
      </w:pPr>
    </w:p>
    <w:p w:rsidR="004529C7" w:rsidRDefault="004529C7" w:rsidP="004529C7">
      <w:pPr>
        <w:pStyle w:val="IEEEStdsRegularFigureCaption"/>
        <w:tabs>
          <w:tab w:val="clear" w:pos="360"/>
        </w:tabs>
        <w:rPr>
          <w:ins w:id="60" w:author="Christian Berger" w:date="2020-11-03T10:59:00Z"/>
        </w:rPr>
      </w:pPr>
      <w:bookmarkStart w:id="61" w:name="F09o61cox"/>
      <w:bookmarkStart w:id="62" w:name="_Toc18873602"/>
      <w:bookmarkStart w:id="63" w:name="_Toc18877569"/>
      <w:bookmarkStart w:id="64" w:name="_Toc19657390"/>
      <w:bookmarkStart w:id="65" w:name="_Toc21641049"/>
      <w:bookmarkStart w:id="66" w:name="_Toc26547648"/>
      <w:bookmarkStart w:id="67" w:name="_Toc31893798"/>
      <w:bookmarkStart w:id="68" w:name="_Toc52288526"/>
      <w:ins w:id="69" w:author="Christian Berger" w:date="2020-11-03T10:59:00Z">
        <w:r>
          <w:t xml:space="preserve">Figure </w:t>
        </w:r>
        <w:bookmarkEnd w:id="61"/>
        <w:r>
          <w:t>9-61dd</w:t>
        </w:r>
        <w:r w:rsidRPr="002C14BA">
          <w:rPr>
            <w:rFonts w:eastAsia="Helvetica"/>
          </w:rPr>
          <w:t>—</w:t>
        </w:r>
        <w:r w:rsidRPr="006914E1">
          <w:t xml:space="preserve"> STA Info field format in a Ranging NDP Announcement frame if the AID11</w:t>
        </w:r>
        <w:r w:rsidRPr="007E430F">
          <w:t xml:space="preserve"> </w:t>
        </w:r>
        <w:r w:rsidRPr="006914E1">
          <w:t>subfield is 204</w:t>
        </w:r>
        <w:bookmarkEnd w:id="62"/>
        <w:bookmarkEnd w:id="63"/>
        <w:bookmarkEnd w:id="64"/>
        <w:bookmarkEnd w:id="65"/>
        <w:bookmarkEnd w:id="66"/>
        <w:bookmarkEnd w:id="67"/>
        <w:r>
          <w:t>5 (#</w:t>
        </w:r>
        <w:r w:rsidRPr="00FB61B6">
          <w:t>3883</w:t>
        </w:r>
        <w:r>
          <w:t>)</w:t>
        </w:r>
        <w:bookmarkEnd w:id="68"/>
      </w:ins>
    </w:p>
    <w:p w:rsidR="004529C7" w:rsidRDefault="004529C7" w:rsidP="004529C7">
      <w:pPr>
        <w:spacing w:before="240"/>
        <w:jc w:val="both"/>
        <w:rPr>
          <w:ins w:id="70" w:author="Christian Berger" w:date="2020-11-03T10:59:00Z"/>
          <w:rFonts w:eastAsia="TimesNewRomanPSMT"/>
          <w:sz w:val="22"/>
          <w:szCs w:val="22"/>
          <w:u w:val="single"/>
          <w:lang w:eastAsia="ko-KR"/>
        </w:rPr>
      </w:pPr>
      <w:ins w:id="71" w:author="Christian Berger" w:date="2020-11-03T10:59:00Z">
        <w:r>
          <w:rPr>
            <w:sz w:val="22"/>
            <w:szCs w:val="22"/>
            <w:u w:val="single"/>
          </w:rPr>
          <w:lastRenderedPageBreak/>
          <w:t xml:space="preserve">The </w:t>
        </w:r>
        <w:r w:rsidRPr="009875C5">
          <w:rPr>
            <w:sz w:val="22"/>
            <w:szCs w:val="22"/>
            <w:u w:val="single"/>
          </w:rPr>
          <w:t xml:space="preserve">STA Info field with AID11 </w:t>
        </w:r>
        <w:r>
          <w:rPr>
            <w:sz w:val="22"/>
            <w:szCs w:val="22"/>
            <w:u w:val="single"/>
          </w:rPr>
          <w:t>sub</w:t>
        </w:r>
        <w:r w:rsidRPr="009875C5">
          <w:rPr>
            <w:sz w:val="22"/>
            <w:szCs w:val="22"/>
            <w:u w:val="single"/>
          </w:rPr>
          <w:t>field equal to 204</w:t>
        </w:r>
        <w:r>
          <w:rPr>
            <w:sz w:val="22"/>
            <w:szCs w:val="22"/>
            <w:u w:val="single"/>
          </w:rPr>
          <w:t>5</w:t>
        </w:r>
        <w:r w:rsidRPr="009875C5">
          <w:rPr>
            <w:sz w:val="22"/>
            <w:szCs w:val="22"/>
            <w:u w:val="single"/>
          </w:rPr>
          <w:t xml:space="preserve"> is </w:t>
        </w:r>
      </w:ins>
      <w:ins w:id="72" w:author="Christian Berger" w:date="2020-11-04T11:07:00Z">
        <w:r w:rsidR="00C22CD1">
          <w:rPr>
            <w:sz w:val="22"/>
            <w:szCs w:val="22"/>
            <w:u w:val="single"/>
          </w:rPr>
          <w:t xml:space="preserve">used </w:t>
        </w:r>
      </w:ins>
      <w:ins w:id="73" w:author="Christian Berger" w:date="2020-11-03T10:59:00Z">
        <w:r w:rsidRPr="009875C5">
          <w:rPr>
            <w:sz w:val="22"/>
            <w:szCs w:val="22"/>
            <w:u w:val="single"/>
          </w:rPr>
          <w:t xml:space="preserve">in </w:t>
        </w:r>
      </w:ins>
      <w:ins w:id="74" w:author="Christian Berger" w:date="2020-11-04T11:07:00Z">
        <w:r w:rsidR="00C22CD1">
          <w:rPr>
            <w:sz w:val="22"/>
            <w:szCs w:val="22"/>
            <w:u w:val="single"/>
          </w:rPr>
          <w:t xml:space="preserve">the </w:t>
        </w:r>
      </w:ins>
      <w:ins w:id="75" w:author="Christian Berger" w:date="2020-11-03T10:59:00Z">
        <w:r>
          <w:rPr>
            <w:sz w:val="22"/>
            <w:szCs w:val="22"/>
            <w:u w:val="single"/>
          </w:rPr>
          <w:t>Non-</w:t>
        </w:r>
        <w:r w:rsidRPr="009875C5">
          <w:rPr>
            <w:sz w:val="22"/>
            <w:szCs w:val="22"/>
            <w:u w:val="single"/>
          </w:rPr>
          <w:t>TB ranging</w:t>
        </w:r>
        <w:r>
          <w:rPr>
            <w:sz w:val="22"/>
            <w:szCs w:val="22"/>
            <w:u w:val="single"/>
          </w:rPr>
          <w:t xml:space="preserve"> measurement exchange, </w:t>
        </w:r>
        <w:r>
          <w:fldChar w:fldCharType="begin"/>
        </w:r>
        <w:r>
          <w:instrText xml:space="preserve"> HYPERLINK \l "H11o22o6o4o4" </w:instrText>
        </w:r>
        <w:r>
          <w:fldChar w:fldCharType="separate"/>
        </w:r>
        <w:r w:rsidRPr="003A0C83">
          <w:rPr>
            <w:rStyle w:val="Hyperlink"/>
            <w:sz w:val="22"/>
          </w:rPr>
          <w:t>11.2</w:t>
        </w:r>
      </w:ins>
      <w:ins w:id="76" w:author="Christian Berger" w:date="2020-11-04T09:34:00Z">
        <w:r w:rsidR="00E34734">
          <w:rPr>
            <w:rStyle w:val="Hyperlink"/>
            <w:sz w:val="22"/>
          </w:rPr>
          <w:t>1</w:t>
        </w:r>
      </w:ins>
      <w:ins w:id="77" w:author="Christian Berger" w:date="2020-11-03T10:59:00Z">
        <w:r w:rsidRPr="003A0C83">
          <w:rPr>
            <w:rStyle w:val="Hyperlink"/>
            <w:sz w:val="22"/>
          </w:rPr>
          <w:t>.6.4.4</w:t>
        </w:r>
        <w:r>
          <w:rPr>
            <w:rStyle w:val="Hyperlink"/>
            <w:sz w:val="22"/>
          </w:rPr>
          <w:fldChar w:fldCharType="end"/>
        </w:r>
        <w:r>
          <w:rPr>
            <w:sz w:val="22"/>
            <w:u w:val="single"/>
          </w:rPr>
          <w:t xml:space="preserve"> (Non-TB Ranging measurement exchange)</w:t>
        </w:r>
      </w:ins>
      <w:ins w:id="78" w:author="Christian Berger" w:date="2020-11-04T11:07:00Z">
        <w:r w:rsidR="00C22CD1">
          <w:rPr>
            <w:sz w:val="22"/>
            <w:szCs w:val="22"/>
            <w:u w:val="single"/>
          </w:rPr>
          <w:t xml:space="preserve"> to</w:t>
        </w:r>
      </w:ins>
      <w:ins w:id="79" w:author="Christian Berger" w:date="2020-11-03T10:59:00Z">
        <w:r>
          <w:rPr>
            <w:sz w:val="22"/>
            <w:szCs w:val="22"/>
            <w:u w:val="single"/>
          </w:rPr>
          <w:t xml:space="preserve"> </w:t>
        </w:r>
        <w:r w:rsidRPr="009875C5">
          <w:rPr>
            <w:sz w:val="22"/>
            <w:szCs w:val="22"/>
            <w:u w:val="single"/>
          </w:rPr>
          <w:t>carr</w:t>
        </w:r>
        <w:r>
          <w:rPr>
            <w:sz w:val="22"/>
            <w:szCs w:val="22"/>
            <w:u w:val="single"/>
          </w:rPr>
          <w:t>y</w:t>
        </w:r>
        <w:r w:rsidRPr="009875C5">
          <w:rPr>
            <w:sz w:val="22"/>
            <w:szCs w:val="22"/>
            <w:u w:val="single"/>
          </w:rPr>
          <w:t xml:space="preserve"> </w:t>
        </w:r>
        <w:r>
          <w:rPr>
            <w:sz w:val="22"/>
            <w:szCs w:val="22"/>
            <w:u w:val="single"/>
          </w:rPr>
          <w:t xml:space="preserve">the </w:t>
        </w:r>
      </w:ins>
      <w:ins w:id="80" w:author="Christian Berger" w:date="2020-11-05T13:51:00Z">
        <w:r w:rsidR="007C37C4">
          <w:rPr>
            <w:sz w:val="22"/>
            <w:szCs w:val="22"/>
            <w:u w:val="single"/>
          </w:rPr>
          <w:t xml:space="preserve">I2R NDP </w:t>
        </w:r>
      </w:ins>
      <w:ins w:id="81" w:author="Christian Berger" w:date="2020-11-03T10:59:00Z">
        <w:r>
          <w:rPr>
            <w:sz w:val="22"/>
            <w:szCs w:val="22"/>
            <w:u w:val="single"/>
          </w:rPr>
          <w:t>Tx Power and</w:t>
        </w:r>
      </w:ins>
      <w:ins w:id="82" w:author="Christian Berger" w:date="2020-11-05T13:51:00Z">
        <w:r w:rsidR="007C37C4">
          <w:rPr>
            <w:sz w:val="22"/>
            <w:szCs w:val="22"/>
            <w:u w:val="single"/>
          </w:rPr>
          <w:t xml:space="preserve"> R2I NDP</w:t>
        </w:r>
      </w:ins>
      <w:ins w:id="83" w:author="Christian Berger" w:date="2020-11-03T10:59:00Z">
        <w:r>
          <w:rPr>
            <w:sz w:val="22"/>
            <w:szCs w:val="22"/>
            <w:u w:val="single"/>
          </w:rPr>
          <w:t xml:space="preserve"> Targe</w:t>
        </w:r>
      </w:ins>
      <w:ins w:id="84" w:author="Christian Berger" w:date="2020-11-05T13:51:00Z">
        <w:r w:rsidR="007C37C4">
          <w:rPr>
            <w:sz w:val="22"/>
            <w:szCs w:val="22"/>
            <w:u w:val="single"/>
          </w:rPr>
          <w:t>t</w:t>
        </w:r>
      </w:ins>
      <w:ins w:id="85" w:author="Christian Berger" w:date="2020-11-03T10:59:00Z">
        <w:r>
          <w:rPr>
            <w:sz w:val="22"/>
            <w:szCs w:val="22"/>
            <w:u w:val="single"/>
          </w:rPr>
          <w:t xml:space="preserve"> RSSI </w:t>
        </w:r>
        <w:r>
          <w:rPr>
            <w:rFonts w:eastAsia="TimesNewRomanPSMT"/>
            <w:sz w:val="22"/>
            <w:szCs w:val="22"/>
            <w:u w:val="single"/>
            <w:lang w:eastAsia="ko-KR"/>
          </w:rPr>
          <w:t xml:space="preserve">subfields. </w:t>
        </w:r>
      </w:ins>
      <w:ins w:id="86" w:author="Christian Berger" w:date="2020-11-03T11:08:00Z">
        <w:r w:rsidR="00FB26BC" w:rsidRPr="003363CB">
          <w:rPr>
            <w:sz w:val="22"/>
            <w:szCs w:val="22"/>
            <w:u w:val="single"/>
          </w:rPr>
          <w:t>(#3883)</w:t>
        </w:r>
      </w:ins>
    </w:p>
    <w:p w:rsidR="004529C7" w:rsidRDefault="004529C7" w:rsidP="004529C7">
      <w:pPr>
        <w:pStyle w:val="T"/>
        <w:rPr>
          <w:ins w:id="87" w:author="Christian Berger" w:date="2020-11-03T10:59:00Z"/>
          <w:rFonts w:eastAsia="Malgun Gothic"/>
          <w:color w:val="auto"/>
          <w:w w:val="100"/>
          <w:sz w:val="22"/>
          <w:szCs w:val="22"/>
          <w:u w:val="single"/>
          <w:lang w:val="en-GB" w:eastAsia="en-US"/>
        </w:rPr>
      </w:pPr>
      <w:ins w:id="88" w:author="Christian Berger" w:date="2020-11-03T10:59:00Z">
        <w:r w:rsidRPr="003363CB">
          <w:rPr>
            <w:rFonts w:eastAsia="Malgun Gothic"/>
            <w:color w:val="auto"/>
            <w:w w:val="100"/>
            <w:sz w:val="22"/>
            <w:szCs w:val="22"/>
            <w:u w:val="single"/>
            <w:lang w:val="en-GB" w:eastAsia="en-US"/>
          </w:rPr>
          <w:t xml:space="preserve">The </w:t>
        </w:r>
      </w:ins>
      <w:ins w:id="89" w:author="Christian Berger" w:date="2020-11-05T13:51:00Z">
        <w:r w:rsidR="007C37C4">
          <w:rPr>
            <w:rFonts w:eastAsia="Malgun Gothic"/>
            <w:color w:val="auto"/>
            <w:w w:val="100"/>
            <w:sz w:val="22"/>
            <w:szCs w:val="22"/>
            <w:u w:val="single"/>
            <w:lang w:val="en-GB" w:eastAsia="en-US"/>
          </w:rPr>
          <w:t xml:space="preserve">I2R NDP </w:t>
        </w:r>
      </w:ins>
      <w:ins w:id="90" w:author="Christian Berger" w:date="2020-11-03T10:59:00Z">
        <w:r w:rsidRPr="003363CB">
          <w:rPr>
            <w:rFonts w:eastAsia="Malgun Gothic"/>
            <w:color w:val="auto"/>
            <w:w w:val="100"/>
            <w:sz w:val="22"/>
            <w:szCs w:val="22"/>
            <w:u w:val="single"/>
            <w:lang w:val="en-GB" w:eastAsia="en-US"/>
          </w:rPr>
          <w:t xml:space="preserve">Tx Power </w:t>
        </w:r>
        <w:r>
          <w:rPr>
            <w:rFonts w:eastAsia="Malgun Gothic"/>
            <w:color w:val="auto"/>
            <w:w w:val="100"/>
            <w:sz w:val="22"/>
            <w:szCs w:val="22"/>
            <w:u w:val="single"/>
            <w:lang w:val="en-GB" w:eastAsia="en-US"/>
          </w:rPr>
          <w:t xml:space="preserve">subfield </w:t>
        </w:r>
        <w:r w:rsidRPr="003363CB">
          <w:rPr>
            <w:rFonts w:eastAsia="Malgun Gothic"/>
            <w:color w:val="auto"/>
            <w:w w:val="100"/>
            <w:sz w:val="22"/>
            <w:szCs w:val="22"/>
            <w:u w:val="single"/>
            <w:lang w:val="en-GB" w:eastAsia="en-US"/>
          </w:rPr>
          <w:t>indicates the combined average power per 20 MHz bandwidth referenced to the antenna connector, of all antennas used to transmit the following I2R NDP. The transmit power is reported with a resolution of 1 dB, with values in the range 0 to 60 representing –20 dBm to 40 dBm, respectively. Values above 60 are reserved. (#3883)</w:t>
        </w:r>
      </w:ins>
    </w:p>
    <w:p w:rsidR="004529C7" w:rsidRDefault="004529C7" w:rsidP="004529C7">
      <w:pPr>
        <w:pStyle w:val="T"/>
        <w:rPr>
          <w:ins w:id="91" w:author="Christian Berger" w:date="2020-11-03T10:59:00Z"/>
          <w:w w:val="100"/>
          <w:sz w:val="22"/>
          <w:szCs w:val="22"/>
        </w:rPr>
      </w:pPr>
      <w:ins w:id="92" w:author="Christian Berger" w:date="2020-11-03T10:59:00Z">
        <w:r w:rsidRPr="003363CB">
          <w:rPr>
            <w:w w:val="100"/>
            <w:sz w:val="22"/>
            <w:szCs w:val="22"/>
            <w:u w:val="single"/>
          </w:rPr>
          <w:t xml:space="preserve">The </w:t>
        </w:r>
      </w:ins>
      <w:ins w:id="93" w:author="Christian Berger" w:date="2020-11-05T13:52:00Z">
        <w:r w:rsidR="007C37C4">
          <w:rPr>
            <w:w w:val="100"/>
            <w:sz w:val="22"/>
            <w:szCs w:val="22"/>
            <w:u w:val="single"/>
          </w:rPr>
          <w:t xml:space="preserve">R2I NDP </w:t>
        </w:r>
      </w:ins>
      <w:ins w:id="94" w:author="Christian Berger" w:date="2020-11-03T10:59:00Z">
        <w:r w:rsidRPr="003363CB">
          <w:rPr>
            <w:w w:val="100"/>
            <w:sz w:val="22"/>
            <w:szCs w:val="22"/>
            <w:u w:val="single"/>
          </w:rPr>
          <w:t xml:space="preserve">Target RSSI subfield indicates the </w:t>
        </w:r>
        <w:r>
          <w:rPr>
            <w:w w:val="100"/>
            <w:sz w:val="22"/>
            <w:szCs w:val="22"/>
            <w:u w:val="single"/>
          </w:rPr>
          <w:t xml:space="preserve">preferred </w:t>
        </w:r>
        <w:r w:rsidRPr="003363CB">
          <w:rPr>
            <w:w w:val="100"/>
            <w:sz w:val="22"/>
            <w:szCs w:val="22"/>
            <w:u w:val="single"/>
          </w:rPr>
          <w:t xml:space="preserve">receive signal power, averaged over the </w:t>
        </w:r>
        <w:r>
          <w:rPr>
            <w:w w:val="100"/>
            <w:sz w:val="22"/>
            <w:szCs w:val="22"/>
            <w:u w:val="single"/>
          </w:rPr>
          <w:t>I</w:t>
        </w:r>
        <w:r w:rsidRPr="003363CB">
          <w:rPr>
            <w:w w:val="100"/>
            <w:sz w:val="22"/>
            <w:szCs w:val="22"/>
            <w:u w:val="single"/>
          </w:rPr>
          <w:t xml:space="preserve">STA's antenna connectors, for </w:t>
        </w:r>
        <w:r>
          <w:rPr>
            <w:w w:val="100"/>
            <w:sz w:val="22"/>
            <w:szCs w:val="22"/>
            <w:u w:val="single"/>
          </w:rPr>
          <w:t>future R</w:t>
        </w:r>
        <w:r w:rsidRPr="003363CB">
          <w:rPr>
            <w:w w:val="100"/>
            <w:sz w:val="22"/>
            <w:szCs w:val="22"/>
            <w:u w:val="single"/>
          </w:rPr>
          <w:t>2</w:t>
        </w:r>
        <w:r>
          <w:rPr>
            <w:w w:val="100"/>
            <w:sz w:val="22"/>
            <w:szCs w:val="22"/>
            <w:u w:val="single"/>
          </w:rPr>
          <w:t>I</w:t>
        </w:r>
        <w:r w:rsidRPr="003363CB">
          <w:rPr>
            <w:w w:val="100"/>
            <w:sz w:val="22"/>
            <w:szCs w:val="22"/>
            <w:u w:val="single"/>
          </w:rPr>
          <w:t xml:space="preserve"> NDP</w:t>
        </w:r>
        <w:r>
          <w:rPr>
            <w:w w:val="100"/>
            <w:sz w:val="22"/>
            <w:szCs w:val="22"/>
            <w:u w:val="single"/>
          </w:rPr>
          <w:t>s</w:t>
        </w:r>
        <w:r w:rsidRPr="003363CB">
          <w:rPr>
            <w:w w:val="100"/>
            <w:sz w:val="22"/>
            <w:szCs w:val="22"/>
            <w:u w:val="single"/>
          </w:rPr>
          <w:t xml:space="preserve"> to be transmitted by the </w:t>
        </w:r>
        <w:r>
          <w:rPr>
            <w:w w:val="100"/>
            <w:sz w:val="22"/>
            <w:szCs w:val="22"/>
            <w:u w:val="single"/>
          </w:rPr>
          <w:t>R</w:t>
        </w:r>
        <w:r w:rsidRPr="003363CB">
          <w:rPr>
            <w:w w:val="100"/>
            <w:sz w:val="22"/>
            <w:szCs w:val="22"/>
            <w:u w:val="single"/>
          </w:rPr>
          <w:t xml:space="preserve">STA. The </w:t>
        </w:r>
      </w:ins>
      <w:ins w:id="95" w:author="Christian Berger" w:date="2020-11-04T09:15:00Z">
        <w:r w:rsidR="00282BB8">
          <w:rPr>
            <w:w w:val="100"/>
            <w:sz w:val="22"/>
            <w:szCs w:val="22"/>
            <w:u w:val="single"/>
          </w:rPr>
          <w:t xml:space="preserve">preferred </w:t>
        </w:r>
        <w:r w:rsidR="00282BB8" w:rsidRPr="003363CB">
          <w:rPr>
            <w:w w:val="100"/>
            <w:sz w:val="22"/>
            <w:szCs w:val="22"/>
            <w:u w:val="single"/>
          </w:rPr>
          <w:t xml:space="preserve">receive signal power </w:t>
        </w:r>
        <w:r w:rsidR="00282BB8">
          <w:rPr>
            <w:w w:val="100"/>
            <w:sz w:val="22"/>
            <w:szCs w:val="22"/>
            <w:u w:val="single"/>
          </w:rPr>
          <w:t xml:space="preserve"> in units of </w:t>
        </w:r>
      </w:ins>
      <w:ins w:id="96" w:author="Christian Berger" w:date="2020-11-03T10:59:00Z">
        <w:r w:rsidRPr="003363CB">
          <w:rPr>
            <w:w w:val="100"/>
            <w:sz w:val="22"/>
            <w:szCs w:val="22"/>
            <w:u w:val="single"/>
          </w:rPr>
          <w:t>dB</w:t>
        </w:r>
      </w:ins>
      <w:ins w:id="97" w:author="Christian Berger" w:date="2020-11-04T09:15:00Z">
        <w:r w:rsidR="00282BB8">
          <w:rPr>
            <w:w w:val="100"/>
            <w:sz w:val="22"/>
            <w:szCs w:val="22"/>
            <w:u w:val="single"/>
          </w:rPr>
          <w:t>m</w:t>
        </w:r>
      </w:ins>
      <w:ins w:id="98" w:author="Christian Berger" w:date="2020-11-03T10:59:00Z">
        <w:r w:rsidRPr="003363CB">
          <w:rPr>
            <w:w w:val="100"/>
            <w:sz w:val="22"/>
            <w:szCs w:val="22"/>
            <w:u w:val="single"/>
          </w:rPr>
          <w:t xml:space="preserve"> is </w:t>
        </w:r>
        <w:proofErr w:type="spellStart"/>
        <w:r w:rsidRPr="003363CB">
          <w:rPr>
            <w:w w:val="100"/>
            <w:sz w:val="22"/>
            <w:szCs w:val="22"/>
            <w:u w:val="single"/>
          </w:rPr>
          <w:t>TargetRSSI</w:t>
        </w:r>
        <w:proofErr w:type="spellEnd"/>
        <w:r w:rsidRPr="003363CB">
          <w:rPr>
            <w:w w:val="100"/>
            <w:sz w:val="22"/>
            <w:szCs w:val="22"/>
            <w:u w:val="single"/>
          </w:rPr>
          <w:t xml:space="preserve"> = –110 + </w:t>
        </w:r>
        <w:proofErr w:type="spellStart"/>
        <w:r w:rsidRPr="003363CB">
          <w:rPr>
            <w:w w:val="100"/>
            <w:sz w:val="22"/>
            <w:szCs w:val="22"/>
            <w:u w:val="single"/>
          </w:rPr>
          <w:t>FVal</w:t>
        </w:r>
        <w:proofErr w:type="spellEnd"/>
        <w:r w:rsidRPr="003363CB">
          <w:rPr>
            <w:w w:val="100"/>
            <w:sz w:val="22"/>
            <w:szCs w:val="22"/>
            <w:u w:val="single"/>
          </w:rPr>
          <w:t xml:space="preserve">, where </w:t>
        </w:r>
        <w:proofErr w:type="spellStart"/>
        <w:r w:rsidRPr="003363CB">
          <w:rPr>
            <w:w w:val="100"/>
            <w:sz w:val="22"/>
            <w:szCs w:val="22"/>
            <w:u w:val="single"/>
          </w:rPr>
          <w:t>FVal</w:t>
        </w:r>
        <w:proofErr w:type="spellEnd"/>
        <w:r w:rsidRPr="003363CB">
          <w:rPr>
            <w:w w:val="100"/>
            <w:sz w:val="22"/>
            <w:szCs w:val="22"/>
            <w:u w:val="single"/>
          </w:rPr>
          <w:t xml:space="preserve"> is the value of the </w:t>
        </w:r>
      </w:ins>
      <w:ins w:id="99" w:author="Christian Berger" w:date="2020-11-05T13:53:00Z">
        <w:r w:rsidR="007C37C4">
          <w:rPr>
            <w:w w:val="100"/>
            <w:sz w:val="22"/>
            <w:szCs w:val="22"/>
            <w:u w:val="single"/>
          </w:rPr>
          <w:t xml:space="preserve">R2I NDP </w:t>
        </w:r>
      </w:ins>
      <w:ins w:id="100" w:author="Christian Berger" w:date="2020-11-03T10:59:00Z">
        <w:r w:rsidRPr="003363CB">
          <w:rPr>
            <w:w w:val="100"/>
            <w:sz w:val="22"/>
            <w:szCs w:val="22"/>
            <w:u w:val="single"/>
          </w:rPr>
          <w:t>Target RSSI subfield, except that value</w:t>
        </w:r>
        <w:r>
          <w:rPr>
            <w:w w:val="100"/>
            <w:sz w:val="22"/>
            <w:szCs w:val="22"/>
            <w:u w:val="single"/>
          </w:rPr>
          <w:t>s above</w:t>
        </w:r>
        <w:r w:rsidRPr="003363CB">
          <w:rPr>
            <w:w w:val="100"/>
            <w:sz w:val="22"/>
            <w:szCs w:val="22"/>
            <w:u w:val="single"/>
          </w:rPr>
          <w:t xml:space="preserve"> </w:t>
        </w:r>
      </w:ins>
      <w:ins w:id="101" w:author="Christian Berger" w:date="2020-11-04T09:22:00Z">
        <w:r w:rsidR="00345A9E">
          <w:rPr>
            <w:w w:val="100"/>
            <w:sz w:val="22"/>
            <w:szCs w:val="22"/>
            <w:u w:val="single"/>
          </w:rPr>
          <w:t>90</w:t>
        </w:r>
      </w:ins>
      <w:ins w:id="102" w:author="Christian Berger" w:date="2020-11-03T10:59:00Z">
        <w:r w:rsidRPr="003363CB">
          <w:rPr>
            <w:w w:val="100"/>
            <w:sz w:val="22"/>
            <w:szCs w:val="22"/>
            <w:u w:val="single"/>
          </w:rPr>
          <w:t xml:space="preserve"> indicate that the </w:t>
        </w:r>
        <w:r>
          <w:rPr>
            <w:w w:val="100"/>
            <w:sz w:val="22"/>
            <w:szCs w:val="22"/>
            <w:u w:val="single"/>
          </w:rPr>
          <w:t>I</w:t>
        </w:r>
        <w:r w:rsidRPr="003363CB">
          <w:rPr>
            <w:w w:val="100"/>
            <w:sz w:val="22"/>
            <w:szCs w:val="22"/>
            <w:u w:val="single"/>
          </w:rPr>
          <w:t xml:space="preserve">STA has no </w:t>
        </w:r>
      </w:ins>
      <w:ins w:id="103" w:author="Christian Berger" w:date="2020-11-05T13:53:00Z">
        <w:r w:rsidR="007C37C4">
          <w:rPr>
            <w:w w:val="100"/>
            <w:sz w:val="22"/>
            <w:szCs w:val="22"/>
            <w:u w:val="single"/>
          </w:rPr>
          <w:t xml:space="preserve">receive signal power </w:t>
        </w:r>
      </w:ins>
      <w:ins w:id="104" w:author="Christian Berger" w:date="2020-11-03T10:59:00Z">
        <w:r>
          <w:rPr>
            <w:w w:val="100"/>
            <w:sz w:val="22"/>
            <w:szCs w:val="22"/>
            <w:u w:val="single"/>
          </w:rPr>
          <w:t>preference</w:t>
        </w:r>
      </w:ins>
      <w:ins w:id="105" w:author="Christian Berger" w:date="2020-11-05T13:53:00Z">
        <w:r w:rsidR="007C37C4">
          <w:rPr>
            <w:w w:val="100"/>
            <w:sz w:val="22"/>
            <w:szCs w:val="22"/>
            <w:u w:val="single"/>
          </w:rPr>
          <w:t xml:space="preserve"> for the R2I NDPs</w:t>
        </w:r>
      </w:ins>
      <w:ins w:id="106" w:author="Christian Berger" w:date="2020-11-04T09:18:00Z">
        <w:r w:rsidR="00282BB8">
          <w:rPr>
            <w:w w:val="100"/>
            <w:sz w:val="22"/>
            <w:szCs w:val="22"/>
            <w:u w:val="single"/>
          </w:rPr>
          <w:t xml:space="preserve">. </w:t>
        </w:r>
      </w:ins>
      <w:ins w:id="107" w:author="Christian Berger" w:date="2020-11-03T10:59:00Z">
        <w:r w:rsidRPr="003363CB">
          <w:rPr>
            <w:w w:val="100"/>
            <w:sz w:val="22"/>
            <w:szCs w:val="22"/>
            <w:u w:val="single"/>
          </w:rPr>
          <w:t>(#3883)</w:t>
        </w:r>
      </w:ins>
    </w:p>
    <w:p w:rsidR="00CC5DA6" w:rsidRPr="00D25DC9" w:rsidRDefault="00CC5DA6" w:rsidP="00CC5DA6">
      <w:pPr>
        <w:pStyle w:val="IEEEStdsLevel4Header"/>
      </w:pPr>
      <w:r w:rsidRPr="00CC5DA6">
        <w:t>9.4.2.29</w:t>
      </w:r>
      <w:r w:rsidR="00E34734">
        <w:t>8</w:t>
      </w:r>
      <w:r w:rsidRPr="00CC5DA6">
        <w:t xml:space="preserve"> Ranging Parameters element</w:t>
      </w:r>
    </w:p>
    <w:p w:rsidR="00CC5DA6" w:rsidRDefault="00CC5DA6" w:rsidP="00CC5DA6">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w:t>
      </w:r>
      <w:r w:rsidRPr="00680E58">
        <w:rPr>
          <w:b w:val="0"/>
          <w:bCs w:val="0"/>
          <w:iCs w:val="0"/>
          <w:color w:val="FF0000"/>
          <w:sz w:val="22"/>
          <w:szCs w:val="22"/>
        </w:rPr>
        <w:t xml:space="preserve"> </w:t>
      </w:r>
      <w:r w:rsidRPr="00680E58">
        <w:rPr>
          <w:color w:val="FF0000"/>
          <w:w w:val="100"/>
          <w:sz w:val="22"/>
          <w:szCs w:val="22"/>
        </w:rPr>
        <w:t xml:space="preserve">Change Figure </w:t>
      </w:r>
      <w:r w:rsidRPr="00CC5DA6">
        <w:rPr>
          <w:color w:val="FF0000"/>
          <w:w w:val="100"/>
          <w:sz w:val="22"/>
          <w:szCs w:val="22"/>
        </w:rPr>
        <w:t>9-</w:t>
      </w:r>
      <w:r w:rsidR="00E34734" w:rsidRPr="00E34734">
        <w:t xml:space="preserve"> </w:t>
      </w:r>
      <w:r w:rsidR="00E34734" w:rsidRPr="00E34734">
        <w:rPr>
          <w:color w:val="FF0000"/>
          <w:w w:val="100"/>
          <w:sz w:val="22"/>
          <w:szCs w:val="22"/>
        </w:rPr>
        <w:t xml:space="preserve">9-788edi </w:t>
      </w:r>
      <w:r w:rsidRPr="00CC5DA6">
        <w:rPr>
          <w:color w:val="FF0000"/>
          <w:w w:val="100"/>
          <w:sz w:val="22"/>
          <w:szCs w:val="22"/>
        </w:rPr>
        <w:t>—Non-TB specific subelement format</w:t>
      </w:r>
      <w:r>
        <w:rPr>
          <w:color w:val="FF0000"/>
          <w:w w:val="100"/>
          <w:sz w:val="22"/>
          <w:szCs w:val="22"/>
        </w:rPr>
        <w:t xml:space="preserve"> </w:t>
      </w:r>
      <w:r w:rsidR="00E34734">
        <w:rPr>
          <w:color w:val="FF0000"/>
          <w:w w:val="100"/>
          <w:sz w:val="22"/>
          <w:szCs w:val="22"/>
        </w:rPr>
        <w:t xml:space="preserve">on page 77 </w:t>
      </w:r>
      <w:r w:rsidRPr="00680E58">
        <w:rPr>
          <w:color w:val="FF0000"/>
          <w:w w:val="100"/>
          <w:sz w:val="22"/>
          <w:szCs w:val="22"/>
        </w:rPr>
        <w:t>as follows:</w:t>
      </w:r>
    </w:p>
    <w:p w:rsidR="00CC5DA6" w:rsidRPr="00680E58" w:rsidRDefault="00CC5DA6" w:rsidP="00CC5DA6">
      <w:pPr>
        <w:pStyle w:val="EditiingInstruction"/>
        <w:rPr>
          <w:b w:val="0"/>
          <w:color w:val="FF0000"/>
          <w:w w:val="100"/>
          <w:sz w:val="22"/>
          <w:szCs w:val="22"/>
        </w:rPr>
      </w:pPr>
    </w:p>
    <w:tbl>
      <w:tblPr>
        <w:tblW w:w="9839" w:type="dxa"/>
        <w:tblCellMar>
          <w:left w:w="0" w:type="dxa"/>
          <w:right w:w="0" w:type="dxa"/>
        </w:tblCellMar>
        <w:tblLook w:val="04A0" w:firstRow="1" w:lastRow="0" w:firstColumn="1" w:lastColumn="0" w:noHBand="0" w:noVBand="1"/>
      </w:tblPr>
      <w:tblGrid>
        <w:gridCol w:w="1091"/>
        <w:gridCol w:w="1305"/>
        <w:gridCol w:w="910"/>
        <w:gridCol w:w="948"/>
        <w:gridCol w:w="1726"/>
        <w:gridCol w:w="1784"/>
        <w:gridCol w:w="660"/>
        <w:gridCol w:w="610"/>
        <w:gridCol w:w="805"/>
      </w:tblGrid>
      <w:tr w:rsidR="00A35FA5" w:rsidTr="00A35FA5">
        <w:trPr>
          <w:trHeight w:val="288"/>
        </w:trPr>
        <w:tc>
          <w:tcPr>
            <w:tcW w:w="1075" w:type="dxa"/>
            <w:noWrap/>
            <w:vAlign w:val="bottom"/>
            <w:hideMark/>
          </w:tcPr>
          <w:p w:rsidR="007C37C4" w:rsidRDefault="007C37C4" w:rsidP="00432EFA">
            <w:pPr>
              <w:rPr>
                <w:sz w:val="20"/>
                <w:lang w:val="en-US" w:eastAsia="zh-CN"/>
              </w:rPr>
            </w:pPr>
          </w:p>
        </w:tc>
        <w:tc>
          <w:tcPr>
            <w:tcW w:w="1289" w:type="dxa"/>
            <w:noWrap/>
            <w:vAlign w:val="bottom"/>
            <w:hideMark/>
          </w:tcPr>
          <w:p w:rsidR="007C37C4" w:rsidRDefault="007C37C4" w:rsidP="00432EFA">
            <w:pPr>
              <w:rPr>
                <w:rFonts w:ascii="Calibri" w:hAnsi="Calibri" w:cs="Calibri"/>
                <w:color w:val="000000"/>
                <w:sz w:val="22"/>
                <w:szCs w:val="22"/>
                <w:lang w:eastAsia="ja-JP"/>
              </w:rPr>
            </w:pPr>
            <w:r>
              <w:rPr>
                <w:rFonts w:ascii="Calibri" w:hAnsi="Calibri" w:cs="Calibri"/>
                <w:color w:val="000000"/>
                <w:sz w:val="22"/>
                <w:szCs w:val="22"/>
              </w:rPr>
              <w:t>B0        B7</w:t>
            </w:r>
          </w:p>
        </w:tc>
        <w:tc>
          <w:tcPr>
            <w:tcW w:w="894" w:type="dxa"/>
            <w:noWrap/>
            <w:vAlign w:val="bottom"/>
            <w:hideMark/>
          </w:tcPr>
          <w:p w:rsidR="007C37C4" w:rsidRDefault="007C37C4" w:rsidP="00432EFA">
            <w:pPr>
              <w:rPr>
                <w:rFonts w:ascii="Calibri" w:hAnsi="Calibri" w:cs="Calibri"/>
                <w:color w:val="000000"/>
                <w:sz w:val="22"/>
                <w:szCs w:val="22"/>
              </w:rPr>
            </w:pPr>
            <w:r>
              <w:rPr>
                <w:rFonts w:ascii="Calibri" w:hAnsi="Calibri" w:cs="Calibri"/>
                <w:color w:val="000000"/>
                <w:sz w:val="22"/>
                <w:szCs w:val="22"/>
              </w:rPr>
              <w:t>B8    B15</w:t>
            </w:r>
          </w:p>
        </w:tc>
        <w:tc>
          <w:tcPr>
            <w:tcW w:w="932" w:type="dxa"/>
            <w:noWrap/>
            <w:vAlign w:val="bottom"/>
            <w:hideMark/>
          </w:tcPr>
          <w:p w:rsidR="007C37C4" w:rsidRDefault="007C37C4" w:rsidP="00432EFA">
            <w:pPr>
              <w:jc w:val="center"/>
              <w:rPr>
                <w:rFonts w:ascii="Calibri" w:hAnsi="Calibri" w:cs="Calibri"/>
                <w:color w:val="000000"/>
                <w:sz w:val="22"/>
                <w:szCs w:val="22"/>
              </w:rPr>
            </w:pPr>
            <w:r>
              <w:rPr>
                <w:rFonts w:ascii="Calibri" w:hAnsi="Calibri" w:cs="Calibri"/>
                <w:color w:val="000000"/>
                <w:sz w:val="22"/>
                <w:szCs w:val="22"/>
              </w:rPr>
              <w:t>B16</w:t>
            </w:r>
          </w:p>
        </w:tc>
        <w:tc>
          <w:tcPr>
            <w:tcW w:w="1710" w:type="dxa"/>
            <w:noWrap/>
            <w:vAlign w:val="bottom"/>
            <w:hideMark/>
          </w:tcPr>
          <w:p w:rsidR="007C37C4" w:rsidRDefault="007C37C4" w:rsidP="00432EFA">
            <w:pPr>
              <w:rPr>
                <w:rFonts w:ascii="Calibri" w:hAnsi="Calibri" w:cs="Calibri"/>
                <w:color w:val="000000"/>
                <w:sz w:val="22"/>
                <w:szCs w:val="22"/>
              </w:rPr>
            </w:pPr>
            <w:r>
              <w:rPr>
                <w:rFonts w:ascii="Calibri" w:hAnsi="Calibri" w:cs="Calibri"/>
                <w:color w:val="000000"/>
                <w:sz w:val="22"/>
                <w:szCs w:val="22"/>
              </w:rPr>
              <w:t>B17                 B39</w:t>
            </w:r>
          </w:p>
        </w:tc>
        <w:tc>
          <w:tcPr>
            <w:tcW w:w="1768" w:type="dxa"/>
            <w:noWrap/>
            <w:vAlign w:val="bottom"/>
            <w:hideMark/>
          </w:tcPr>
          <w:p w:rsidR="007C37C4" w:rsidRDefault="007C37C4" w:rsidP="00432EFA">
            <w:pPr>
              <w:rPr>
                <w:rFonts w:ascii="Calibri" w:hAnsi="Calibri" w:cs="Calibri"/>
                <w:color w:val="000000"/>
                <w:sz w:val="22"/>
                <w:szCs w:val="22"/>
              </w:rPr>
            </w:pPr>
            <w:r>
              <w:rPr>
                <w:rFonts w:ascii="Calibri" w:hAnsi="Calibri" w:cs="Calibri"/>
                <w:color w:val="000000"/>
                <w:sz w:val="22"/>
                <w:szCs w:val="22"/>
              </w:rPr>
              <w:t>B40                   B59</w:t>
            </w:r>
          </w:p>
        </w:tc>
        <w:tc>
          <w:tcPr>
            <w:tcW w:w="708" w:type="dxa"/>
          </w:tcPr>
          <w:p w:rsidR="007C37C4" w:rsidRPr="007C37C4" w:rsidRDefault="007C37C4" w:rsidP="00432EFA">
            <w:pPr>
              <w:jc w:val="center"/>
              <w:rPr>
                <w:rFonts w:ascii="Calibri" w:hAnsi="Calibri" w:cs="Calibri"/>
                <w:color w:val="FF0000"/>
                <w:sz w:val="22"/>
                <w:szCs w:val="22"/>
                <w:u w:val="single"/>
              </w:rPr>
            </w:pPr>
            <w:r w:rsidRPr="007C37C4">
              <w:rPr>
                <w:rFonts w:ascii="Calibri" w:hAnsi="Calibri" w:cs="Calibri"/>
                <w:color w:val="FF0000"/>
                <w:sz w:val="22"/>
                <w:szCs w:val="22"/>
                <w:u w:val="single"/>
              </w:rPr>
              <w:t>B60</w:t>
            </w:r>
          </w:p>
        </w:tc>
        <w:tc>
          <w:tcPr>
            <w:tcW w:w="641" w:type="dxa"/>
          </w:tcPr>
          <w:p w:rsidR="007C37C4" w:rsidRPr="007C37C4" w:rsidRDefault="007C37C4" w:rsidP="00432EFA">
            <w:pPr>
              <w:jc w:val="center"/>
              <w:rPr>
                <w:rFonts w:ascii="Calibri" w:hAnsi="Calibri" w:cs="Calibri"/>
                <w:color w:val="FF0000"/>
                <w:sz w:val="22"/>
                <w:szCs w:val="22"/>
                <w:u w:val="single"/>
              </w:rPr>
            </w:pPr>
            <w:r w:rsidRPr="007C37C4">
              <w:rPr>
                <w:rFonts w:ascii="Calibri" w:hAnsi="Calibri" w:cs="Calibri"/>
                <w:color w:val="FF0000"/>
                <w:sz w:val="22"/>
                <w:szCs w:val="22"/>
                <w:u w:val="single"/>
              </w:rPr>
              <w:t>B61</w:t>
            </w:r>
          </w:p>
        </w:tc>
        <w:tc>
          <w:tcPr>
            <w:tcW w:w="822" w:type="dxa"/>
            <w:vAlign w:val="bottom"/>
          </w:tcPr>
          <w:p w:rsidR="007C37C4" w:rsidRDefault="007C37C4" w:rsidP="00432EFA">
            <w:pPr>
              <w:rPr>
                <w:rFonts w:ascii="Calibri" w:hAnsi="Calibri" w:cs="Calibri"/>
                <w:color w:val="000000"/>
                <w:sz w:val="22"/>
                <w:szCs w:val="22"/>
              </w:rPr>
            </w:pPr>
            <w:r>
              <w:rPr>
                <w:rFonts w:ascii="Calibri" w:hAnsi="Calibri" w:cs="Calibri"/>
                <w:color w:val="000000"/>
                <w:sz w:val="22"/>
                <w:szCs w:val="22"/>
              </w:rPr>
              <w:t>B62 B63</w:t>
            </w:r>
          </w:p>
        </w:tc>
      </w:tr>
      <w:tr w:rsidR="00A35FA5" w:rsidTr="00A35FA5">
        <w:trPr>
          <w:trHeight w:val="756"/>
        </w:trPr>
        <w:tc>
          <w:tcPr>
            <w:tcW w:w="1075" w:type="dxa"/>
            <w:noWrap/>
            <w:vAlign w:val="bottom"/>
            <w:hideMark/>
          </w:tcPr>
          <w:p w:rsidR="007C37C4" w:rsidRDefault="007C37C4" w:rsidP="00432EFA">
            <w:pPr>
              <w:rPr>
                <w:rFonts w:ascii="Calibri" w:hAnsi="Calibri" w:cs="Calibri"/>
                <w:color w:val="000000"/>
                <w:sz w:val="22"/>
                <w:szCs w:val="22"/>
              </w:rPr>
            </w:pPr>
          </w:p>
        </w:tc>
        <w:tc>
          <w:tcPr>
            <w:tcW w:w="12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37C4" w:rsidRDefault="007C37C4" w:rsidP="00432EFA">
            <w:pPr>
              <w:rPr>
                <w:sz w:val="20"/>
                <w:lang w:eastAsia="ja-JP"/>
              </w:rPr>
            </w:pPr>
            <w:proofErr w:type="spellStart"/>
            <w:r>
              <w:rPr>
                <w:sz w:val="20"/>
              </w:rPr>
              <w:t>Subelement</w:t>
            </w:r>
            <w:proofErr w:type="spellEnd"/>
            <w:r>
              <w:rPr>
                <w:sz w:val="20"/>
              </w:rPr>
              <w:t xml:space="preserve"> ID (0)</w:t>
            </w:r>
          </w:p>
        </w:tc>
        <w:tc>
          <w:tcPr>
            <w:tcW w:w="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37C4" w:rsidRDefault="007C37C4" w:rsidP="00432EFA">
            <w:pPr>
              <w:jc w:val="center"/>
              <w:rPr>
                <w:sz w:val="20"/>
              </w:rPr>
            </w:pPr>
            <w:r>
              <w:rPr>
                <w:sz w:val="20"/>
              </w:rPr>
              <w:t>Length</w:t>
            </w:r>
          </w:p>
        </w:tc>
        <w:tc>
          <w:tcPr>
            <w:tcW w:w="9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35FA5" w:rsidRDefault="007C37C4" w:rsidP="00432EFA">
            <w:pPr>
              <w:jc w:val="center"/>
              <w:rPr>
                <w:ins w:id="108" w:author="Christian Berger" w:date="2020-11-05T15:04:00Z"/>
                <w:sz w:val="20"/>
              </w:rPr>
            </w:pPr>
            <w:r>
              <w:rPr>
                <w:sz w:val="20"/>
              </w:rPr>
              <w:t>Reserved</w:t>
            </w:r>
          </w:p>
          <w:p w:rsidR="007C37C4" w:rsidRDefault="007C37C4" w:rsidP="00432EFA">
            <w:pPr>
              <w:jc w:val="center"/>
              <w:rPr>
                <w:sz w:val="20"/>
              </w:rPr>
            </w:pPr>
            <w:del w:id="109" w:author="Christian Berger" w:date="2020-09-04T10:39:00Z">
              <w:r w:rsidDel="00DE4EA7">
                <w:rPr>
                  <w:sz w:val="20"/>
                </w:rPr>
                <w:delText xml:space="preserve"> </w:delText>
              </w:r>
            </w:del>
            <w:r>
              <w:rPr>
                <w:sz w:val="20"/>
              </w:rPr>
              <w:t>(#</w:t>
            </w:r>
            <w:r w:rsidRPr="00CC5DA6">
              <w:rPr>
                <w:b/>
                <w:sz w:val="20"/>
              </w:rPr>
              <w:t>3231</w:t>
            </w:r>
            <w:r>
              <w:rPr>
                <w:sz w:val="20"/>
              </w:rPr>
              <w:t>)</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37C4" w:rsidRDefault="007C37C4" w:rsidP="00432EFA">
            <w:pPr>
              <w:rPr>
                <w:sz w:val="20"/>
              </w:rPr>
            </w:pPr>
            <w:r>
              <w:rPr>
                <w:sz w:val="20"/>
              </w:rPr>
              <w:t>Min Time Between Measurements</w:t>
            </w:r>
          </w:p>
        </w:tc>
        <w:tc>
          <w:tcPr>
            <w:tcW w:w="17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37C4" w:rsidRDefault="007C37C4" w:rsidP="00432EFA">
            <w:pPr>
              <w:rPr>
                <w:sz w:val="20"/>
              </w:rPr>
            </w:pPr>
            <w:r>
              <w:rPr>
                <w:sz w:val="20"/>
              </w:rPr>
              <w:t>Max Time Between Measurements</w:t>
            </w:r>
          </w:p>
        </w:tc>
        <w:tc>
          <w:tcPr>
            <w:tcW w:w="708" w:type="dxa"/>
            <w:tcBorders>
              <w:top w:val="single" w:sz="4" w:space="0" w:color="auto"/>
              <w:left w:val="nil"/>
              <w:bottom w:val="single" w:sz="4" w:space="0" w:color="auto"/>
              <w:right w:val="single" w:sz="4" w:space="0" w:color="auto"/>
            </w:tcBorders>
          </w:tcPr>
          <w:p w:rsidR="007C37C4" w:rsidRPr="007C37C4" w:rsidRDefault="007C37C4" w:rsidP="00432EFA">
            <w:pPr>
              <w:jc w:val="center"/>
              <w:rPr>
                <w:color w:val="FF0000"/>
                <w:sz w:val="20"/>
                <w:u w:val="single"/>
              </w:rPr>
            </w:pPr>
            <w:r w:rsidRPr="007C37C4">
              <w:rPr>
                <w:color w:val="FF0000"/>
                <w:sz w:val="20"/>
                <w:u w:val="single"/>
              </w:rPr>
              <w:t>R2I Tx Power</w:t>
            </w:r>
          </w:p>
        </w:tc>
        <w:tc>
          <w:tcPr>
            <w:tcW w:w="641" w:type="dxa"/>
            <w:tcBorders>
              <w:top w:val="single" w:sz="4" w:space="0" w:color="auto"/>
              <w:left w:val="nil"/>
              <w:bottom w:val="single" w:sz="4" w:space="0" w:color="auto"/>
              <w:right w:val="single" w:sz="4" w:space="0" w:color="auto"/>
            </w:tcBorders>
          </w:tcPr>
          <w:p w:rsidR="007C37C4" w:rsidRPr="007C37C4" w:rsidRDefault="007C37C4" w:rsidP="00432EFA">
            <w:pPr>
              <w:jc w:val="center"/>
              <w:rPr>
                <w:color w:val="FF0000"/>
                <w:sz w:val="20"/>
                <w:u w:val="single"/>
              </w:rPr>
            </w:pPr>
            <w:r w:rsidRPr="007C37C4">
              <w:rPr>
                <w:color w:val="FF0000"/>
                <w:sz w:val="20"/>
                <w:u w:val="single"/>
              </w:rPr>
              <w:t>I2R Tx Power</w:t>
            </w:r>
          </w:p>
        </w:tc>
        <w:tc>
          <w:tcPr>
            <w:tcW w:w="822" w:type="dxa"/>
            <w:tcBorders>
              <w:top w:val="single" w:sz="4" w:space="0" w:color="auto"/>
              <w:left w:val="nil"/>
              <w:bottom w:val="single" w:sz="4" w:space="0" w:color="auto"/>
              <w:right w:val="single" w:sz="4" w:space="0" w:color="auto"/>
            </w:tcBorders>
            <w:vAlign w:val="center"/>
          </w:tcPr>
          <w:p w:rsidR="007C37C4" w:rsidRDefault="007C37C4" w:rsidP="00432EFA">
            <w:pPr>
              <w:jc w:val="center"/>
              <w:rPr>
                <w:sz w:val="20"/>
              </w:rPr>
            </w:pPr>
            <w:r>
              <w:rPr>
                <w:sz w:val="20"/>
              </w:rPr>
              <w:t>Reserved</w:t>
            </w:r>
          </w:p>
        </w:tc>
      </w:tr>
      <w:tr w:rsidR="00A35FA5" w:rsidTr="00A35FA5">
        <w:trPr>
          <w:trHeight w:val="294"/>
        </w:trPr>
        <w:tc>
          <w:tcPr>
            <w:tcW w:w="1075" w:type="dxa"/>
            <w:noWrap/>
            <w:vAlign w:val="bottom"/>
            <w:hideMark/>
          </w:tcPr>
          <w:p w:rsidR="007C37C4" w:rsidRDefault="007C37C4" w:rsidP="00432EFA">
            <w:pPr>
              <w:rPr>
                <w:rFonts w:ascii="Calibri" w:hAnsi="Calibri" w:cs="Calibri"/>
                <w:color w:val="000000"/>
                <w:sz w:val="22"/>
                <w:szCs w:val="22"/>
              </w:rPr>
            </w:pPr>
            <w:r>
              <w:rPr>
                <w:rFonts w:ascii="Calibri" w:hAnsi="Calibri" w:cs="Calibri"/>
                <w:color w:val="000000"/>
                <w:sz w:val="22"/>
                <w:szCs w:val="22"/>
              </w:rPr>
              <w:t>Bits:</w:t>
            </w:r>
          </w:p>
        </w:tc>
        <w:tc>
          <w:tcPr>
            <w:tcW w:w="1289"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
          <w:p w:rsidR="007C37C4" w:rsidRDefault="007C37C4" w:rsidP="00432EFA">
            <w:pPr>
              <w:jc w:val="center"/>
              <w:rPr>
                <w:sz w:val="20"/>
              </w:rPr>
            </w:pPr>
            <w:r>
              <w:rPr>
                <w:sz w:val="20"/>
              </w:rPr>
              <w:t>8</w:t>
            </w:r>
          </w:p>
        </w:tc>
        <w:tc>
          <w:tcPr>
            <w:tcW w:w="894" w:type="dxa"/>
            <w:tcBorders>
              <w:top w:val="nil"/>
              <w:left w:val="nil"/>
              <w:bottom w:val="single" w:sz="12" w:space="0" w:color="FFFFFF"/>
              <w:right w:val="single" w:sz="8" w:space="0" w:color="FFFFFF"/>
            </w:tcBorders>
            <w:tcMar>
              <w:top w:w="15" w:type="dxa"/>
              <w:left w:w="15" w:type="dxa"/>
              <w:bottom w:w="0" w:type="dxa"/>
              <w:right w:w="15" w:type="dxa"/>
            </w:tcMar>
            <w:vAlign w:val="center"/>
            <w:hideMark/>
          </w:tcPr>
          <w:p w:rsidR="007C37C4" w:rsidRDefault="007C37C4" w:rsidP="00432EFA">
            <w:pPr>
              <w:jc w:val="center"/>
              <w:rPr>
                <w:sz w:val="20"/>
              </w:rPr>
            </w:pPr>
            <w:r>
              <w:rPr>
                <w:sz w:val="20"/>
              </w:rPr>
              <w:t>8</w:t>
            </w:r>
          </w:p>
        </w:tc>
        <w:tc>
          <w:tcPr>
            <w:tcW w:w="932"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rsidR="007C37C4" w:rsidRDefault="007C37C4" w:rsidP="00432EFA">
            <w:pPr>
              <w:jc w:val="center"/>
              <w:rPr>
                <w:color w:val="000000"/>
                <w:sz w:val="20"/>
              </w:rPr>
            </w:pPr>
            <w:r>
              <w:rPr>
                <w:color w:val="000000"/>
                <w:sz w:val="20"/>
              </w:rPr>
              <w:t>1</w:t>
            </w:r>
          </w:p>
        </w:tc>
        <w:tc>
          <w:tcPr>
            <w:tcW w:w="1710"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rsidR="007C37C4" w:rsidRDefault="007C37C4" w:rsidP="00432EFA">
            <w:pPr>
              <w:jc w:val="center"/>
              <w:rPr>
                <w:color w:val="000000"/>
                <w:sz w:val="20"/>
              </w:rPr>
            </w:pPr>
            <w:r>
              <w:rPr>
                <w:color w:val="000000"/>
                <w:sz w:val="20"/>
              </w:rPr>
              <w:t>23</w:t>
            </w:r>
          </w:p>
        </w:tc>
        <w:tc>
          <w:tcPr>
            <w:tcW w:w="1768"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rsidR="007C37C4" w:rsidRDefault="007C37C4" w:rsidP="00432EFA">
            <w:pPr>
              <w:jc w:val="center"/>
              <w:rPr>
                <w:color w:val="000000"/>
                <w:sz w:val="20"/>
              </w:rPr>
            </w:pPr>
            <w:r>
              <w:rPr>
                <w:color w:val="000000"/>
                <w:sz w:val="20"/>
              </w:rPr>
              <w:t>20</w:t>
            </w:r>
          </w:p>
        </w:tc>
        <w:tc>
          <w:tcPr>
            <w:tcW w:w="708" w:type="dxa"/>
            <w:tcBorders>
              <w:top w:val="nil"/>
              <w:left w:val="nil"/>
              <w:bottom w:val="single" w:sz="8" w:space="0" w:color="FFFFFF"/>
              <w:right w:val="nil"/>
            </w:tcBorders>
          </w:tcPr>
          <w:p w:rsidR="007C37C4" w:rsidRPr="007C37C4" w:rsidRDefault="007C37C4" w:rsidP="00432EFA">
            <w:pPr>
              <w:jc w:val="center"/>
              <w:rPr>
                <w:color w:val="FF0000"/>
                <w:sz w:val="20"/>
                <w:u w:val="single"/>
              </w:rPr>
            </w:pPr>
            <w:r w:rsidRPr="007C37C4">
              <w:rPr>
                <w:color w:val="FF0000"/>
                <w:sz w:val="20"/>
                <w:u w:val="single"/>
              </w:rPr>
              <w:t>1</w:t>
            </w:r>
          </w:p>
        </w:tc>
        <w:tc>
          <w:tcPr>
            <w:tcW w:w="641" w:type="dxa"/>
            <w:tcBorders>
              <w:top w:val="nil"/>
              <w:left w:val="nil"/>
              <w:bottom w:val="single" w:sz="8" w:space="0" w:color="FFFFFF"/>
              <w:right w:val="single" w:sz="8" w:space="0" w:color="FFFFFF"/>
            </w:tcBorders>
          </w:tcPr>
          <w:p w:rsidR="007C37C4" w:rsidRPr="007C37C4" w:rsidRDefault="007C37C4" w:rsidP="00432EFA">
            <w:pPr>
              <w:jc w:val="center"/>
              <w:rPr>
                <w:color w:val="FF0000"/>
                <w:sz w:val="20"/>
                <w:u w:val="single"/>
              </w:rPr>
            </w:pPr>
            <w:r w:rsidRPr="007C37C4">
              <w:rPr>
                <w:color w:val="FF0000"/>
                <w:sz w:val="20"/>
                <w:u w:val="single"/>
              </w:rPr>
              <w:t>1</w:t>
            </w:r>
          </w:p>
        </w:tc>
        <w:tc>
          <w:tcPr>
            <w:tcW w:w="822" w:type="dxa"/>
            <w:tcBorders>
              <w:top w:val="nil"/>
              <w:left w:val="nil"/>
              <w:bottom w:val="single" w:sz="8" w:space="0" w:color="FFFFFF"/>
              <w:right w:val="single" w:sz="8" w:space="0" w:color="FFFFFF"/>
            </w:tcBorders>
            <w:vAlign w:val="center"/>
          </w:tcPr>
          <w:p w:rsidR="007C37C4" w:rsidRDefault="007C37C4" w:rsidP="00432EFA">
            <w:pPr>
              <w:jc w:val="center"/>
              <w:rPr>
                <w:color w:val="000000"/>
                <w:sz w:val="20"/>
              </w:rPr>
            </w:pPr>
            <w:r>
              <w:rPr>
                <w:color w:val="000000"/>
                <w:sz w:val="20"/>
              </w:rPr>
              <w:t>2</w:t>
            </w:r>
          </w:p>
        </w:tc>
      </w:tr>
    </w:tbl>
    <w:p w:rsidR="00CC5DA6" w:rsidRDefault="00CC5DA6" w:rsidP="00CC5DA6">
      <w:pPr>
        <w:pStyle w:val="IEEEStdsParagraph"/>
        <w:rPr>
          <w:sz w:val="22"/>
        </w:rPr>
      </w:pPr>
    </w:p>
    <w:p w:rsidR="00CC5DA6" w:rsidRDefault="00CC5DA6" w:rsidP="00CC5DA6">
      <w:pPr>
        <w:pStyle w:val="IEEEStdsRegularFigureCaption"/>
        <w:tabs>
          <w:tab w:val="clear" w:pos="360"/>
        </w:tabs>
        <w:rPr>
          <w:sz w:val="22"/>
        </w:rPr>
      </w:pPr>
      <w:bookmarkStart w:id="110" w:name="_Toc37610953"/>
      <w:bookmarkStart w:id="111" w:name="_Toc31893827"/>
      <w:bookmarkStart w:id="112" w:name="_Toc26547677"/>
      <w:bookmarkStart w:id="113" w:name="_Toc21641078"/>
      <w:bookmarkStart w:id="114" w:name="_Toc19657417"/>
      <w:bookmarkStart w:id="115" w:name="_Toc18877596"/>
      <w:bookmarkStart w:id="116" w:name="_Toc18873629"/>
      <w:r>
        <w:t xml:space="preserve">Figure </w:t>
      </w:r>
      <w:bookmarkStart w:id="117" w:name="F09o1007"/>
      <w:bookmarkEnd w:id="117"/>
      <w:r w:rsidR="00E34734" w:rsidRPr="00E34734">
        <w:t xml:space="preserve">9-788edi </w:t>
      </w:r>
      <w:r>
        <w:rPr>
          <w:rFonts w:eastAsia="Helvetica"/>
        </w:rPr>
        <w:t>—</w:t>
      </w:r>
      <w:r>
        <w:t>Non-TB specific subelement format</w:t>
      </w:r>
      <w:bookmarkEnd w:id="110"/>
      <w:bookmarkEnd w:id="111"/>
      <w:bookmarkEnd w:id="112"/>
      <w:bookmarkEnd w:id="113"/>
      <w:bookmarkEnd w:id="114"/>
      <w:bookmarkEnd w:id="115"/>
      <w:bookmarkEnd w:id="116"/>
      <w:r>
        <w:t xml:space="preserve"> </w:t>
      </w:r>
    </w:p>
    <w:p w:rsidR="00274413" w:rsidRDefault="00274413" w:rsidP="00274413">
      <w:pPr>
        <w:rPr>
          <w:sz w:val="22"/>
          <w:szCs w:val="22"/>
          <w:lang w:val="en-US" w:eastAsia="ja-JP"/>
        </w:rPr>
      </w:pPr>
      <w:r>
        <w:rPr>
          <w:sz w:val="22"/>
          <w:szCs w:val="22"/>
        </w:rPr>
        <w:t>(#</w:t>
      </w:r>
      <w:r>
        <w:rPr>
          <w:b/>
          <w:sz w:val="22"/>
          <w:szCs w:val="22"/>
        </w:rPr>
        <w:t xml:space="preserve">2275, </w:t>
      </w:r>
      <w:r>
        <w:rPr>
          <w:sz w:val="22"/>
          <w:szCs w:val="22"/>
        </w:rPr>
        <w:t>#</w:t>
      </w:r>
      <w:r>
        <w:rPr>
          <w:b/>
          <w:sz w:val="22"/>
          <w:szCs w:val="22"/>
        </w:rPr>
        <w:t xml:space="preserve">2276, </w:t>
      </w:r>
      <w:r>
        <w:rPr>
          <w:sz w:val="22"/>
          <w:szCs w:val="22"/>
        </w:rPr>
        <w:t>#</w:t>
      </w:r>
      <w:r>
        <w:rPr>
          <w:b/>
          <w:sz w:val="22"/>
          <w:szCs w:val="22"/>
        </w:rPr>
        <w:t xml:space="preserve">2278, </w:t>
      </w:r>
      <w:r>
        <w:rPr>
          <w:sz w:val="22"/>
          <w:szCs w:val="22"/>
        </w:rPr>
        <w:t>#</w:t>
      </w:r>
      <w:r>
        <w:rPr>
          <w:b/>
          <w:sz w:val="22"/>
          <w:szCs w:val="22"/>
        </w:rPr>
        <w:t xml:space="preserve">1654, </w:t>
      </w:r>
      <w:r>
        <w:rPr>
          <w:sz w:val="22"/>
          <w:szCs w:val="22"/>
        </w:rPr>
        <w:t>#</w:t>
      </w:r>
      <w:r>
        <w:rPr>
          <w:b/>
          <w:sz w:val="22"/>
          <w:szCs w:val="22"/>
        </w:rPr>
        <w:t>1220</w:t>
      </w:r>
      <w:r>
        <w:rPr>
          <w:sz w:val="22"/>
          <w:szCs w:val="22"/>
        </w:rPr>
        <w:t>)</w:t>
      </w:r>
      <w:r>
        <w:rPr>
          <w:sz w:val="22"/>
          <w:szCs w:val="22"/>
        </w:rPr>
        <w:br/>
      </w:r>
    </w:p>
    <w:p w:rsidR="00274413" w:rsidRDefault="00274413" w:rsidP="00274413">
      <w:pPr>
        <w:pStyle w:val="IEEEStdsParagraph"/>
        <w:rPr>
          <w:bCs/>
          <w:sz w:val="22"/>
        </w:rPr>
      </w:pPr>
      <w:bookmarkStart w:id="118" w:name="_Hlk50108585"/>
      <w:r>
        <w:rPr>
          <w:sz w:val="22"/>
        </w:rPr>
        <w:t>The Subelement ID and Length fields are defined in 9.4.3 (</w:t>
      </w:r>
      <w:proofErr w:type="spellStart"/>
      <w:r>
        <w:rPr>
          <w:sz w:val="22"/>
        </w:rPr>
        <w:t>Subelements</w:t>
      </w:r>
      <w:proofErr w:type="spellEnd"/>
      <w:r>
        <w:rPr>
          <w:sz w:val="22"/>
        </w:rPr>
        <w:t>). (#</w:t>
      </w:r>
      <w:r>
        <w:rPr>
          <w:b/>
          <w:sz w:val="22"/>
        </w:rPr>
        <w:t>2081</w:t>
      </w:r>
      <w:r>
        <w:rPr>
          <w:sz w:val="22"/>
        </w:rPr>
        <w:t>)</w:t>
      </w:r>
    </w:p>
    <w:bookmarkEnd w:id="118"/>
    <w:p w:rsidR="00FC319E" w:rsidRPr="00680E58" w:rsidRDefault="00FC319E" w:rsidP="00FC319E">
      <w:pPr>
        <w:pStyle w:val="EditiingInstruction"/>
        <w:rPr>
          <w:b w:val="0"/>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sidRPr="00680E58">
        <w:rPr>
          <w:color w:val="FF0000"/>
          <w:w w:val="100"/>
          <w:sz w:val="22"/>
          <w:szCs w:val="22"/>
        </w:rPr>
        <w:t>Add the following paragraph</w:t>
      </w:r>
      <w:r>
        <w:rPr>
          <w:color w:val="FF0000"/>
          <w:w w:val="100"/>
          <w:sz w:val="22"/>
          <w:szCs w:val="22"/>
        </w:rPr>
        <w:t>s</w:t>
      </w:r>
      <w:r w:rsidRPr="00680E58">
        <w:rPr>
          <w:color w:val="FF0000"/>
          <w:w w:val="100"/>
          <w:sz w:val="22"/>
          <w:szCs w:val="22"/>
        </w:rPr>
        <w:t xml:space="preserve"> to </w:t>
      </w:r>
      <w:r w:rsidRPr="00274413">
        <w:rPr>
          <w:color w:val="FF0000"/>
          <w:w w:val="100"/>
          <w:sz w:val="22"/>
          <w:szCs w:val="22"/>
        </w:rPr>
        <w:t>9.4.2.296</w:t>
      </w:r>
      <w:r w:rsidR="00E34734">
        <w:rPr>
          <w:color w:val="FF0000"/>
          <w:w w:val="100"/>
          <w:sz w:val="22"/>
          <w:szCs w:val="22"/>
        </w:rPr>
        <w:t xml:space="preserve"> on page 78 line 5</w:t>
      </w:r>
      <w:r w:rsidRPr="00680E58">
        <w:rPr>
          <w:color w:val="FF0000"/>
          <w:w w:val="100"/>
          <w:sz w:val="22"/>
          <w:szCs w:val="22"/>
        </w:rPr>
        <w:t>:</w:t>
      </w:r>
    </w:p>
    <w:p w:rsidR="00274413" w:rsidRPr="00680E58" w:rsidRDefault="00274413" w:rsidP="00FC319E">
      <w:pPr>
        <w:pStyle w:val="EditiingInstruction"/>
        <w:spacing w:before="0"/>
        <w:rPr>
          <w:b w:val="0"/>
          <w:color w:val="FF0000"/>
          <w:w w:val="100"/>
          <w:sz w:val="22"/>
          <w:szCs w:val="22"/>
        </w:rPr>
      </w:pPr>
    </w:p>
    <w:p w:rsidR="007C37C4" w:rsidRDefault="007C37C4" w:rsidP="007C37C4">
      <w:pPr>
        <w:pStyle w:val="IEEEStdsParagraph"/>
        <w:rPr>
          <w:ins w:id="119" w:author="Christian Berger" w:date="2020-11-05T13:49:00Z"/>
          <w:sz w:val="22"/>
        </w:rPr>
      </w:pPr>
      <w:ins w:id="120" w:author="Christian Berger" w:date="2020-11-05T13:49:00Z">
        <w:r>
          <w:rPr>
            <w:sz w:val="22"/>
          </w:rPr>
          <w:t xml:space="preserve">The R2I Tx Power field in the IFTMR frame is set to 1 to indicate that the ISTA requests the RSTA to </w:t>
        </w:r>
      </w:ins>
      <w:ins w:id="121" w:author="Christian Berger" w:date="2020-11-05T13:50:00Z">
        <w:r>
          <w:rPr>
            <w:sz w:val="22"/>
          </w:rPr>
          <w:t>report the tx power of the R2I NDPs in the</w:t>
        </w:r>
      </w:ins>
      <w:ins w:id="122" w:author="Christian Berger" w:date="2020-11-05T14:02:00Z">
        <w:r w:rsidR="00650B7B">
          <w:rPr>
            <w:sz w:val="22"/>
          </w:rPr>
          <w:t xml:space="preserve"> R2I NPD</w:t>
        </w:r>
      </w:ins>
      <w:ins w:id="123" w:author="Christian Berger" w:date="2020-11-05T13:50:00Z">
        <w:r>
          <w:rPr>
            <w:sz w:val="22"/>
          </w:rPr>
          <w:t xml:space="preserve"> Tx Power field in the following LMR</w:t>
        </w:r>
      </w:ins>
      <w:ins w:id="124" w:author="Christian Berger" w:date="2020-11-05T14:07:00Z">
        <w:r w:rsidR="00550246">
          <w:rPr>
            <w:sz w:val="22"/>
          </w:rPr>
          <w:t>,</w:t>
        </w:r>
      </w:ins>
      <w:ins w:id="125" w:author="Christian Berger" w:date="2020-11-05T14:02:00Z">
        <w:r w:rsidR="00650B7B">
          <w:rPr>
            <w:sz w:val="22"/>
          </w:rPr>
          <w:t xml:space="preserve"> and 0 otherwise. </w:t>
        </w:r>
      </w:ins>
      <w:ins w:id="126" w:author="Christian Berger" w:date="2020-11-05T14:04:00Z">
        <w:r w:rsidR="00650B7B">
          <w:rPr>
            <w:sz w:val="22"/>
          </w:rPr>
          <w:t>In the initial Fine Timing Measurement frame</w:t>
        </w:r>
        <w:r w:rsidR="00550246">
          <w:rPr>
            <w:sz w:val="22"/>
          </w:rPr>
          <w:t xml:space="preserve">, the R2I Tx Power field is set to </w:t>
        </w:r>
      </w:ins>
      <w:ins w:id="127" w:author="Christian Berger" w:date="2020-11-05T14:05:00Z">
        <w:r w:rsidR="00550246">
          <w:rPr>
            <w:sz w:val="22"/>
          </w:rPr>
          <w:t>1 by the RSTA to ind</w:t>
        </w:r>
      </w:ins>
      <w:ins w:id="128" w:author="Christian Berger" w:date="2020-11-05T14:06:00Z">
        <w:r w:rsidR="00550246">
          <w:rPr>
            <w:sz w:val="22"/>
          </w:rPr>
          <w:t>icate that it will report the tx power of the R2I NDPs</w:t>
        </w:r>
      </w:ins>
      <w:ins w:id="129" w:author="Christian Berger" w:date="2020-11-05T14:07:00Z">
        <w:r w:rsidR="00550246" w:rsidRPr="00550246">
          <w:rPr>
            <w:sz w:val="22"/>
          </w:rPr>
          <w:t xml:space="preserve"> </w:t>
        </w:r>
        <w:r w:rsidR="00550246">
          <w:rPr>
            <w:sz w:val="22"/>
          </w:rPr>
          <w:t>in the R2I NPD Tx Power field of the following LMR, and 0 otherwise.</w:t>
        </w:r>
      </w:ins>
    </w:p>
    <w:p w:rsidR="007C37C4" w:rsidRPr="00550246" w:rsidRDefault="00550246" w:rsidP="007C37C4">
      <w:pPr>
        <w:pStyle w:val="IEEEStdsParagraph"/>
        <w:rPr>
          <w:sz w:val="22"/>
        </w:rPr>
      </w:pPr>
      <w:ins w:id="130" w:author="Christian Berger" w:date="2020-11-05T14:07:00Z">
        <w:r>
          <w:rPr>
            <w:sz w:val="22"/>
          </w:rPr>
          <w:t xml:space="preserve">The </w:t>
        </w:r>
      </w:ins>
      <w:ins w:id="131" w:author="Christian Berger" w:date="2020-11-05T14:08:00Z">
        <w:r>
          <w:rPr>
            <w:sz w:val="22"/>
          </w:rPr>
          <w:t>I</w:t>
        </w:r>
      </w:ins>
      <w:ins w:id="132" w:author="Christian Berger" w:date="2020-11-05T14:07:00Z">
        <w:r>
          <w:rPr>
            <w:sz w:val="22"/>
          </w:rPr>
          <w:t>2</w:t>
        </w:r>
      </w:ins>
      <w:ins w:id="133" w:author="Christian Berger" w:date="2020-11-05T14:08:00Z">
        <w:r>
          <w:rPr>
            <w:sz w:val="22"/>
          </w:rPr>
          <w:t>R</w:t>
        </w:r>
      </w:ins>
      <w:ins w:id="134" w:author="Christian Berger" w:date="2020-11-05T14:07:00Z">
        <w:r>
          <w:rPr>
            <w:sz w:val="22"/>
          </w:rPr>
          <w:t xml:space="preserve"> Tx Power field in the IFTMR frame is set to 1 to indicate that the ISTA </w:t>
        </w:r>
      </w:ins>
      <w:ins w:id="135" w:author="Christian Berger" w:date="2020-11-05T14:08:00Z">
        <w:r>
          <w:rPr>
            <w:sz w:val="22"/>
          </w:rPr>
          <w:t>supports</w:t>
        </w:r>
      </w:ins>
      <w:ins w:id="136" w:author="Christian Berger" w:date="2020-11-05T14:07:00Z">
        <w:r>
          <w:rPr>
            <w:sz w:val="22"/>
          </w:rPr>
          <w:t xml:space="preserve"> </w:t>
        </w:r>
      </w:ins>
      <w:ins w:id="137" w:author="Christian Berger" w:date="2020-11-05T14:08:00Z">
        <w:r>
          <w:rPr>
            <w:sz w:val="22"/>
          </w:rPr>
          <w:t xml:space="preserve">announcing </w:t>
        </w:r>
      </w:ins>
      <w:ins w:id="138" w:author="Christian Berger" w:date="2020-11-05T14:07:00Z">
        <w:r>
          <w:rPr>
            <w:sz w:val="22"/>
          </w:rPr>
          <w:t xml:space="preserve">the tx power of the </w:t>
        </w:r>
      </w:ins>
      <w:ins w:id="139" w:author="Christian Berger" w:date="2020-11-05T14:08:00Z">
        <w:r>
          <w:rPr>
            <w:sz w:val="22"/>
          </w:rPr>
          <w:t>I</w:t>
        </w:r>
      </w:ins>
      <w:ins w:id="140" w:author="Christian Berger" w:date="2020-11-05T14:07:00Z">
        <w:r>
          <w:rPr>
            <w:sz w:val="22"/>
          </w:rPr>
          <w:t>2</w:t>
        </w:r>
      </w:ins>
      <w:ins w:id="141" w:author="Christian Berger" w:date="2020-11-05T14:08:00Z">
        <w:r>
          <w:rPr>
            <w:sz w:val="22"/>
          </w:rPr>
          <w:t>R</w:t>
        </w:r>
      </w:ins>
      <w:ins w:id="142" w:author="Christian Berger" w:date="2020-11-05T14:07:00Z">
        <w:r>
          <w:rPr>
            <w:sz w:val="22"/>
          </w:rPr>
          <w:t xml:space="preserve"> NDPs in </w:t>
        </w:r>
      </w:ins>
      <w:ins w:id="143" w:author="Christian Berger" w:date="2020-11-05T14:09:00Z">
        <w:r>
          <w:rPr>
            <w:sz w:val="22"/>
          </w:rPr>
          <w:t xml:space="preserve">the STA Info field with </w:t>
        </w:r>
        <w:r w:rsidRPr="00E93CAB">
          <w:rPr>
            <w:sz w:val="22"/>
          </w:rPr>
          <w:t xml:space="preserve">the AID11 subfield </w:t>
        </w:r>
        <w:r>
          <w:rPr>
            <w:sz w:val="22"/>
          </w:rPr>
          <w:t xml:space="preserve">set to </w:t>
        </w:r>
        <w:r w:rsidRPr="00E93CAB">
          <w:rPr>
            <w:sz w:val="22"/>
          </w:rPr>
          <w:t>2045</w:t>
        </w:r>
        <w:r>
          <w:rPr>
            <w:sz w:val="22"/>
          </w:rPr>
          <w:t xml:space="preserve"> of </w:t>
        </w:r>
      </w:ins>
      <w:ins w:id="144" w:author="Christian Berger" w:date="2020-11-05T14:10:00Z">
        <w:r>
          <w:rPr>
            <w:sz w:val="22"/>
          </w:rPr>
          <w:t xml:space="preserve">the </w:t>
        </w:r>
      </w:ins>
      <w:ins w:id="145" w:author="Christian Berger" w:date="2020-11-05T14:08:00Z">
        <w:r>
          <w:rPr>
            <w:sz w:val="22"/>
          </w:rPr>
          <w:t xml:space="preserve">preceding </w:t>
        </w:r>
      </w:ins>
      <w:ins w:id="146" w:author="Christian Berger" w:date="2020-11-05T14:09:00Z">
        <w:r>
          <w:rPr>
            <w:sz w:val="22"/>
          </w:rPr>
          <w:t>NDP Announcement frame</w:t>
        </w:r>
      </w:ins>
      <w:ins w:id="147" w:author="Christian Berger" w:date="2020-11-05T14:07:00Z">
        <w:r>
          <w:rPr>
            <w:sz w:val="22"/>
          </w:rPr>
          <w:t xml:space="preserve">, and 0 otherwise. In the initial Fine Timing Measurement frame, the </w:t>
        </w:r>
      </w:ins>
      <w:ins w:id="148" w:author="Christian Berger" w:date="2020-11-05T14:10:00Z">
        <w:r>
          <w:rPr>
            <w:sz w:val="22"/>
          </w:rPr>
          <w:t>I</w:t>
        </w:r>
      </w:ins>
      <w:ins w:id="149" w:author="Christian Berger" w:date="2020-11-05T14:07:00Z">
        <w:r>
          <w:rPr>
            <w:sz w:val="22"/>
          </w:rPr>
          <w:t>2</w:t>
        </w:r>
      </w:ins>
      <w:ins w:id="150" w:author="Christian Berger" w:date="2020-11-05T14:10:00Z">
        <w:r>
          <w:rPr>
            <w:sz w:val="22"/>
          </w:rPr>
          <w:t>R</w:t>
        </w:r>
      </w:ins>
      <w:ins w:id="151" w:author="Christian Berger" w:date="2020-11-05T14:07:00Z">
        <w:r>
          <w:rPr>
            <w:sz w:val="22"/>
          </w:rPr>
          <w:t xml:space="preserve"> Tx Power field is set to 1 by the RSTA to </w:t>
        </w:r>
      </w:ins>
      <w:ins w:id="152" w:author="Christian Berger" w:date="2020-11-05T14:10:00Z">
        <w:r>
          <w:rPr>
            <w:sz w:val="22"/>
          </w:rPr>
          <w:t xml:space="preserve">request the ISTA to announce </w:t>
        </w:r>
      </w:ins>
      <w:ins w:id="153" w:author="Christian Berger" w:date="2020-11-05T14:07:00Z">
        <w:r>
          <w:rPr>
            <w:sz w:val="22"/>
          </w:rPr>
          <w:t xml:space="preserve">the tx power of the </w:t>
        </w:r>
      </w:ins>
      <w:ins w:id="154" w:author="Christian Berger" w:date="2020-11-05T14:10:00Z">
        <w:r>
          <w:rPr>
            <w:sz w:val="22"/>
          </w:rPr>
          <w:t>I</w:t>
        </w:r>
      </w:ins>
      <w:ins w:id="155" w:author="Christian Berger" w:date="2020-11-05T14:07:00Z">
        <w:r>
          <w:rPr>
            <w:sz w:val="22"/>
          </w:rPr>
          <w:t>2</w:t>
        </w:r>
      </w:ins>
      <w:ins w:id="156" w:author="Christian Berger" w:date="2020-11-05T14:10:00Z">
        <w:r>
          <w:rPr>
            <w:sz w:val="22"/>
          </w:rPr>
          <w:t>R</w:t>
        </w:r>
      </w:ins>
      <w:ins w:id="157" w:author="Christian Berger" w:date="2020-11-05T14:07:00Z">
        <w:r>
          <w:rPr>
            <w:sz w:val="22"/>
          </w:rPr>
          <w:t xml:space="preserve"> NDPs</w:t>
        </w:r>
        <w:r w:rsidRPr="00550246">
          <w:rPr>
            <w:sz w:val="22"/>
          </w:rPr>
          <w:t xml:space="preserve"> </w:t>
        </w:r>
        <w:r>
          <w:rPr>
            <w:sz w:val="22"/>
          </w:rPr>
          <w:t xml:space="preserve">in </w:t>
        </w:r>
      </w:ins>
      <w:ins w:id="158" w:author="Christian Berger" w:date="2020-11-05T14:11:00Z">
        <w:r>
          <w:rPr>
            <w:sz w:val="22"/>
          </w:rPr>
          <w:t xml:space="preserve">the STA Info field with </w:t>
        </w:r>
        <w:r w:rsidRPr="00E93CAB">
          <w:rPr>
            <w:sz w:val="22"/>
          </w:rPr>
          <w:t xml:space="preserve">the AID11 subfield </w:t>
        </w:r>
        <w:r>
          <w:rPr>
            <w:sz w:val="22"/>
          </w:rPr>
          <w:t xml:space="preserve">set to </w:t>
        </w:r>
        <w:r w:rsidRPr="00E93CAB">
          <w:rPr>
            <w:sz w:val="22"/>
          </w:rPr>
          <w:t>2045</w:t>
        </w:r>
        <w:r>
          <w:rPr>
            <w:sz w:val="22"/>
          </w:rPr>
          <w:t xml:space="preserve"> of the preceding NDP Announcement frame</w:t>
        </w:r>
      </w:ins>
      <w:ins w:id="159" w:author="Christian Berger" w:date="2020-11-05T14:07:00Z">
        <w:r>
          <w:rPr>
            <w:sz w:val="22"/>
          </w:rPr>
          <w:t>, and 0 otherwise</w:t>
        </w:r>
      </w:ins>
      <w:ins w:id="160" w:author="Christian Berger" w:date="2020-09-04T10:56:00Z">
        <w:r w:rsidR="007C37C4">
          <w:rPr>
            <w:sz w:val="22"/>
          </w:rPr>
          <w:t>. (#</w:t>
        </w:r>
        <w:r w:rsidR="007C37C4" w:rsidRPr="00274413">
          <w:rPr>
            <w:b/>
            <w:sz w:val="22"/>
          </w:rPr>
          <w:t>3883</w:t>
        </w:r>
        <w:r w:rsidR="007C37C4">
          <w:rPr>
            <w:sz w:val="22"/>
          </w:rPr>
          <w:t>)</w:t>
        </w:r>
      </w:ins>
    </w:p>
    <w:p w:rsidR="00E34734" w:rsidRDefault="00E34734" w:rsidP="00D25DC9">
      <w:pPr>
        <w:pStyle w:val="IEEEStdsLevel4Header"/>
      </w:pPr>
    </w:p>
    <w:p w:rsidR="006B0A8F" w:rsidRPr="00D25DC9" w:rsidRDefault="00D25DC9" w:rsidP="00D25DC9">
      <w:pPr>
        <w:pStyle w:val="IEEEStdsLevel4Header"/>
      </w:pPr>
      <w:r w:rsidRPr="002A55A3">
        <w:t>9.6.7.</w:t>
      </w:r>
      <w:r>
        <w:t>4</w:t>
      </w:r>
      <w:r w:rsidR="00E34734">
        <w:t>9</w:t>
      </w:r>
      <w:r w:rsidRPr="002A55A3">
        <w:t xml:space="preserve"> Location Measurement Report frame format</w:t>
      </w:r>
    </w:p>
    <w:p w:rsidR="00D25DC9" w:rsidRPr="00680E58" w:rsidRDefault="00D25DC9" w:rsidP="00D25DC9">
      <w:pPr>
        <w:pStyle w:val="EditiingInstruction"/>
        <w:rPr>
          <w:b w:val="0"/>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w:t>
      </w:r>
      <w:r w:rsidRPr="00680E58">
        <w:rPr>
          <w:b w:val="0"/>
          <w:bCs w:val="0"/>
          <w:iCs w:val="0"/>
          <w:color w:val="FF0000"/>
          <w:sz w:val="22"/>
          <w:szCs w:val="22"/>
        </w:rPr>
        <w:t xml:space="preserve"> </w:t>
      </w:r>
      <w:r w:rsidRPr="00680E58">
        <w:rPr>
          <w:color w:val="FF0000"/>
          <w:w w:val="100"/>
          <w:sz w:val="22"/>
          <w:szCs w:val="22"/>
        </w:rPr>
        <w:t xml:space="preserve">Change </w:t>
      </w:r>
      <w:r w:rsidR="001D5BE7" w:rsidRPr="001D5BE7">
        <w:rPr>
          <w:color w:val="FF0000"/>
          <w:w w:val="100"/>
          <w:sz w:val="22"/>
          <w:szCs w:val="22"/>
        </w:rPr>
        <w:t>Figure 9-909aa</w:t>
      </w:r>
      <w:r w:rsidRPr="00680E58">
        <w:rPr>
          <w:color w:val="FF0000"/>
          <w:w w:val="100"/>
          <w:sz w:val="22"/>
          <w:szCs w:val="22"/>
        </w:rPr>
        <w:t xml:space="preserve"> as follows:</w:t>
      </w:r>
    </w:p>
    <w:p w:rsidR="00D25DC9" w:rsidRDefault="00D25DC9" w:rsidP="00D25DC9">
      <w:pPr>
        <w:pStyle w:val="T"/>
        <w:rPr>
          <w:w w:val="100"/>
          <w:sz w:val="22"/>
          <w:szCs w:val="22"/>
        </w:rPr>
      </w:pPr>
    </w:p>
    <w:tbl>
      <w:tblPr>
        <w:tblStyle w:val="TableGrid"/>
        <w:tblW w:w="8496" w:type="dxa"/>
        <w:tblLayout w:type="fixed"/>
        <w:tblLook w:val="04A0" w:firstRow="1" w:lastRow="0" w:firstColumn="1" w:lastColumn="0" w:noHBand="0" w:noVBand="1"/>
      </w:tblPr>
      <w:tblGrid>
        <w:gridCol w:w="1152"/>
        <w:gridCol w:w="1152"/>
        <w:gridCol w:w="1026"/>
        <w:gridCol w:w="360"/>
        <w:gridCol w:w="900"/>
        <w:gridCol w:w="450"/>
        <w:gridCol w:w="810"/>
        <w:gridCol w:w="720"/>
        <w:gridCol w:w="180"/>
        <w:gridCol w:w="810"/>
        <w:gridCol w:w="720"/>
        <w:gridCol w:w="216"/>
        <w:tblGridChange w:id="161">
          <w:tblGrid>
            <w:gridCol w:w="35"/>
            <w:gridCol w:w="1117"/>
            <w:gridCol w:w="35"/>
            <w:gridCol w:w="1117"/>
            <w:gridCol w:w="35"/>
            <w:gridCol w:w="991"/>
            <w:gridCol w:w="125"/>
            <w:gridCol w:w="235"/>
            <w:gridCol w:w="665"/>
            <w:gridCol w:w="235"/>
            <w:gridCol w:w="450"/>
            <w:gridCol w:w="810"/>
            <w:gridCol w:w="665"/>
            <w:gridCol w:w="55"/>
            <w:gridCol w:w="180"/>
            <w:gridCol w:w="810"/>
            <w:gridCol w:w="395"/>
            <w:gridCol w:w="325"/>
            <w:gridCol w:w="216"/>
          </w:tblGrid>
        </w:tblGridChange>
      </w:tblGrid>
      <w:tr w:rsidR="00550CC3" w:rsidTr="001D5BE7">
        <w:trPr>
          <w:trHeight w:val="755"/>
        </w:trPr>
        <w:tc>
          <w:tcPr>
            <w:tcW w:w="1152" w:type="dxa"/>
            <w:tcBorders>
              <w:top w:val="nil"/>
              <w:left w:val="nil"/>
              <w:bottom w:val="nil"/>
              <w:right w:val="single" w:sz="4" w:space="0" w:color="auto"/>
            </w:tcBorders>
          </w:tcPr>
          <w:p w:rsidR="00550CC3" w:rsidRPr="000D510D" w:rsidRDefault="00550CC3" w:rsidP="00550CC3">
            <w:pPr>
              <w:pStyle w:val="IEEEStdsParagraph"/>
              <w:spacing w:after="0"/>
              <w:jc w:val="center"/>
              <w:rPr>
                <w:rFonts w:ascii="Arial" w:hAnsi="Arial" w:cs="Arial"/>
              </w:rPr>
            </w:pPr>
          </w:p>
        </w:tc>
        <w:tc>
          <w:tcPr>
            <w:tcW w:w="1152" w:type="dxa"/>
            <w:tcBorders>
              <w:top w:val="single" w:sz="4" w:space="0" w:color="auto"/>
              <w:left w:val="single" w:sz="4" w:space="0" w:color="auto"/>
              <w:bottom w:val="single" w:sz="4" w:space="0" w:color="auto"/>
            </w:tcBorders>
            <w:vAlign w:val="center"/>
          </w:tcPr>
          <w:p w:rsidR="00550CC3" w:rsidRPr="001D5BE7" w:rsidRDefault="00550CC3" w:rsidP="00550CC3">
            <w:pPr>
              <w:pStyle w:val="IEEEStdsParagraph"/>
              <w:spacing w:after="0"/>
              <w:jc w:val="left"/>
            </w:pPr>
            <w:r w:rsidRPr="001D5BE7">
              <w:t>Category</w:t>
            </w:r>
          </w:p>
        </w:tc>
        <w:tc>
          <w:tcPr>
            <w:tcW w:w="1386" w:type="dxa"/>
            <w:gridSpan w:val="2"/>
            <w:tcBorders>
              <w:top w:val="single" w:sz="4" w:space="0" w:color="auto"/>
              <w:bottom w:val="single" w:sz="4" w:space="0" w:color="auto"/>
            </w:tcBorders>
            <w:vAlign w:val="center"/>
          </w:tcPr>
          <w:p w:rsidR="00550CC3" w:rsidRPr="001D5BE7" w:rsidRDefault="00550CC3" w:rsidP="00550CC3">
            <w:pPr>
              <w:pStyle w:val="IEEEStdsParagraph"/>
              <w:spacing w:after="0"/>
              <w:jc w:val="center"/>
            </w:pPr>
            <w:r w:rsidRPr="001D5BE7">
              <w:t>Public Action</w:t>
            </w:r>
          </w:p>
        </w:tc>
        <w:tc>
          <w:tcPr>
            <w:tcW w:w="1350" w:type="dxa"/>
            <w:gridSpan w:val="2"/>
            <w:tcBorders>
              <w:top w:val="single" w:sz="4" w:space="0" w:color="auto"/>
              <w:bottom w:val="single" w:sz="4" w:space="0" w:color="auto"/>
            </w:tcBorders>
            <w:vAlign w:val="center"/>
          </w:tcPr>
          <w:p w:rsidR="00550CC3" w:rsidRPr="001D5BE7" w:rsidRDefault="00550CC3" w:rsidP="00550CC3">
            <w:pPr>
              <w:pStyle w:val="IEEEStdsParagraph"/>
              <w:spacing w:after="0"/>
              <w:jc w:val="center"/>
            </w:pPr>
            <w:r w:rsidRPr="001D5BE7">
              <w:t>Dialog Token</w:t>
            </w:r>
          </w:p>
        </w:tc>
        <w:tc>
          <w:tcPr>
            <w:tcW w:w="810" w:type="dxa"/>
            <w:tcBorders>
              <w:top w:val="single" w:sz="4" w:space="0" w:color="auto"/>
              <w:bottom w:val="single" w:sz="4" w:space="0" w:color="auto"/>
            </w:tcBorders>
            <w:vAlign w:val="center"/>
          </w:tcPr>
          <w:p w:rsidR="00550CC3" w:rsidRPr="001D5BE7" w:rsidRDefault="00550CC3" w:rsidP="00550CC3">
            <w:pPr>
              <w:pStyle w:val="IEEEStdsParagraph"/>
              <w:spacing w:after="0"/>
              <w:jc w:val="center"/>
            </w:pPr>
            <w:proofErr w:type="spellStart"/>
            <w:r w:rsidRPr="001D5BE7">
              <w:t>ToD</w:t>
            </w:r>
            <w:proofErr w:type="spellEnd"/>
          </w:p>
        </w:tc>
        <w:tc>
          <w:tcPr>
            <w:tcW w:w="720" w:type="dxa"/>
            <w:tcBorders>
              <w:top w:val="single" w:sz="4" w:space="0" w:color="auto"/>
              <w:bottom w:val="single" w:sz="4" w:space="0" w:color="auto"/>
            </w:tcBorders>
            <w:vAlign w:val="center"/>
          </w:tcPr>
          <w:p w:rsidR="00550CC3" w:rsidRPr="001D5BE7" w:rsidRDefault="00550CC3" w:rsidP="00550CC3">
            <w:pPr>
              <w:pStyle w:val="IEEEStdsParagraph"/>
              <w:spacing w:after="0"/>
              <w:jc w:val="center"/>
            </w:pPr>
            <w:proofErr w:type="spellStart"/>
            <w:r w:rsidRPr="001D5BE7">
              <w:t>ToA</w:t>
            </w:r>
            <w:proofErr w:type="spellEnd"/>
          </w:p>
        </w:tc>
        <w:tc>
          <w:tcPr>
            <w:tcW w:w="990" w:type="dxa"/>
            <w:gridSpan w:val="2"/>
            <w:tcBorders>
              <w:top w:val="single" w:sz="4" w:space="0" w:color="auto"/>
              <w:bottom w:val="single" w:sz="4" w:space="0" w:color="auto"/>
            </w:tcBorders>
            <w:vAlign w:val="center"/>
          </w:tcPr>
          <w:p w:rsidR="00550CC3" w:rsidRPr="001D5BE7" w:rsidRDefault="00550CC3" w:rsidP="00550CC3">
            <w:pPr>
              <w:pStyle w:val="IEEEStdsParagraph"/>
              <w:spacing w:after="0"/>
              <w:jc w:val="center"/>
            </w:pPr>
            <w:proofErr w:type="spellStart"/>
            <w:r w:rsidRPr="001D5BE7">
              <w:t>ToD</w:t>
            </w:r>
            <w:proofErr w:type="spellEnd"/>
            <w:r w:rsidRPr="001D5BE7">
              <w:t xml:space="preserve"> Error</w:t>
            </w:r>
          </w:p>
        </w:tc>
        <w:tc>
          <w:tcPr>
            <w:tcW w:w="936" w:type="dxa"/>
            <w:gridSpan w:val="2"/>
            <w:tcBorders>
              <w:top w:val="single" w:sz="4" w:space="0" w:color="auto"/>
              <w:bottom w:val="single" w:sz="4" w:space="0" w:color="auto"/>
            </w:tcBorders>
            <w:vAlign w:val="center"/>
          </w:tcPr>
          <w:p w:rsidR="00550CC3" w:rsidRPr="001D5BE7" w:rsidRDefault="00550CC3" w:rsidP="00550CC3">
            <w:pPr>
              <w:pStyle w:val="IEEEStdsParagraph"/>
              <w:spacing w:after="0"/>
              <w:jc w:val="center"/>
            </w:pPr>
            <w:proofErr w:type="spellStart"/>
            <w:r w:rsidRPr="001D5BE7">
              <w:t>ToA</w:t>
            </w:r>
            <w:proofErr w:type="spellEnd"/>
            <w:r w:rsidRPr="001D5BE7">
              <w:t xml:space="preserve"> Error</w:t>
            </w:r>
          </w:p>
        </w:tc>
      </w:tr>
      <w:tr w:rsidR="00550CC3" w:rsidTr="001D5BE7">
        <w:trPr>
          <w:trHeight w:val="755"/>
        </w:trPr>
        <w:tc>
          <w:tcPr>
            <w:tcW w:w="1152" w:type="dxa"/>
            <w:tcBorders>
              <w:top w:val="nil"/>
              <w:left w:val="nil"/>
              <w:bottom w:val="nil"/>
              <w:right w:val="nil"/>
            </w:tcBorders>
          </w:tcPr>
          <w:p w:rsidR="00550CC3" w:rsidRPr="001D5BE7" w:rsidRDefault="00550CC3" w:rsidP="00550CC3">
            <w:pPr>
              <w:pStyle w:val="IEEEStdsParagraph"/>
              <w:spacing w:after="0"/>
              <w:jc w:val="center"/>
            </w:pPr>
            <w:r w:rsidRPr="001D5BE7">
              <w:t>Octets:</w:t>
            </w:r>
          </w:p>
        </w:tc>
        <w:tc>
          <w:tcPr>
            <w:tcW w:w="1152" w:type="dxa"/>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1</w:t>
            </w:r>
          </w:p>
        </w:tc>
        <w:tc>
          <w:tcPr>
            <w:tcW w:w="1386" w:type="dxa"/>
            <w:gridSpan w:val="2"/>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1</w:t>
            </w:r>
          </w:p>
        </w:tc>
        <w:tc>
          <w:tcPr>
            <w:tcW w:w="1350" w:type="dxa"/>
            <w:gridSpan w:val="2"/>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1</w:t>
            </w:r>
          </w:p>
        </w:tc>
        <w:tc>
          <w:tcPr>
            <w:tcW w:w="810" w:type="dxa"/>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6</w:t>
            </w:r>
          </w:p>
        </w:tc>
        <w:tc>
          <w:tcPr>
            <w:tcW w:w="720" w:type="dxa"/>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6</w:t>
            </w:r>
          </w:p>
        </w:tc>
        <w:tc>
          <w:tcPr>
            <w:tcW w:w="990" w:type="dxa"/>
            <w:gridSpan w:val="2"/>
            <w:tcBorders>
              <w:top w:val="single" w:sz="4" w:space="0" w:color="auto"/>
              <w:left w:val="nil"/>
              <w:bottom w:val="nil"/>
              <w:right w:val="nil"/>
            </w:tcBorders>
          </w:tcPr>
          <w:p w:rsidR="00550CC3" w:rsidRPr="001D5BE7" w:rsidRDefault="00550CC3" w:rsidP="00550CC3">
            <w:pPr>
              <w:pStyle w:val="IEEEStdsParagraph"/>
              <w:tabs>
                <w:tab w:val="left" w:pos="330"/>
                <w:tab w:val="center" w:pos="396"/>
              </w:tabs>
              <w:spacing w:after="0"/>
              <w:jc w:val="left"/>
              <w:rPr>
                <w:strike/>
              </w:rPr>
            </w:pPr>
            <w:r w:rsidRPr="001D5BE7">
              <w:tab/>
            </w:r>
            <w:r w:rsidRPr="001D5BE7">
              <w:rPr>
                <w:strike/>
              </w:rPr>
              <w:tab/>
            </w:r>
            <w:r w:rsidRPr="001D5BE7">
              <w:t>1</w:t>
            </w:r>
          </w:p>
        </w:tc>
        <w:tc>
          <w:tcPr>
            <w:tcW w:w="936" w:type="dxa"/>
            <w:gridSpan w:val="2"/>
            <w:tcBorders>
              <w:top w:val="single" w:sz="4" w:space="0" w:color="auto"/>
              <w:left w:val="nil"/>
              <w:bottom w:val="nil"/>
              <w:right w:val="nil"/>
            </w:tcBorders>
          </w:tcPr>
          <w:p w:rsidR="00550CC3" w:rsidRPr="001D5BE7" w:rsidRDefault="00550CC3" w:rsidP="00550CC3">
            <w:pPr>
              <w:pStyle w:val="IEEEStdsParagraph"/>
              <w:spacing w:after="0"/>
              <w:jc w:val="center"/>
            </w:pPr>
            <w:r w:rsidRPr="001D5BE7">
              <w:t>1</w:t>
            </w:r>
          </w:p>
        </w:tc>
      </w:tr>
      <w:tr w:rsidR="00550CC3" w:rsidTr="00496D90">
        <w:tblPrEx>
          <w:tblW w:w="8496" w:type="dxa"/>
          <w:tblLayout w:type="fixed"/>
          <w:tblPrExChange w:id="162" w:author="Christian Berger" w:date="2020-11-04T09:35:00Z">
            <w:tblPrEx>
              <w:tblW w:w="8496" w:type="dxa"/>
              <w:tblLayout w:type="fixed"/>
            </w:tblPrEx>
          </w:tblPrExChange>
        </w:tblPrEx>
        <w:trPr>
          <w:gridAfter w:val="1"/>
          <w:wAfter w:w="216" w:type="dxa"/>
          <w:trHeight w:val="539"/>
          <w:trPrChange w:id="163" w:author="Christian Berger" w:date="2020-11-04T09:35:00Z">
            <w:trPr>
              <w:gridBefore w:val="1"/>
              <w:gridAfter w:val="1"/>
              <w:wAfter w:w="576" w:type="dxa"/>
              <w:trHeight w:val="350"/>
            </w:trPr>
          </w:trPrChange>
        </w:trPr>
        <w:tc>
          <w:tcPr>
            <w:tcW w:w="1152" w:type="dxa"/>
            <w:tcBorders>
              <w:top w:val="nil"/>
              <w:left w:val="nil"/>
              <w:bottom w:val="nil"/>
              <w:right w:val="nil"/>
            </w:tcBorders>
            <w:tcPrChange w:id="164" w:author="Christian Berger" w:date="2020-11-04T09:35:00Z">
              <w:tcPr>
                <w:tcW w:w="1152" w:type="dxa"/>
                <w:gridSpan w:val="2"/>
                <w:tcBorders>
                  <w:top w:val="nil"/>
                  <w:left w:val="nil"/>
                  <w:bottom w:val="nil"/>
                  <w:right w:val="nil"/>
                </w:tcBorders>
              </w:tcPr>
            </w:tcPrChange>
          </w:tcPr>
          <w:p w:rsidR="00550CC3" w:rsidRPr="000D510D" w:rsidRDefault="00550CC3" w:rsidP="00550CC3">
            <w:pPr>
              <w:pStyle w:val="IEEEStdsParagraph"/>
              <w:spacing w:after="0"/>
              <w:jc w:val="cente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vAlign w:val="center"/>
            <w:tcPrChange w:id="165" w:author="Christian Berger" w:date="2020-11-04T09:35:00Z">
              <w:tcPr>
                <w:tcW w:w="1152" w:type="dxa"/>
                <w:gridSpan w:val="2"/>
                <w:tcBorders>
                  <w:top w:val="single" w:sz="4" w:space="0" w:color="auto"/>
                  <w:left w:val="single" w:sz="4" w:space="0" w:color="auto"/>
                  <w:bottom w:val="single" w:sz="4" w:space="0" w:color="auto"/>
                  <w:right w:val="single" w:sz="4" w:space="0" w:color="auto"/>
                </w:tcBorders>
                <w:vAlign w:val="center"/>
              </w:tcPr>
            </w:tcPrChange>
          </w:tcPr>
          <w:p w:rsidR="00550CC3" w:rsidRPr="001D5BE7" w:rsidRDefault="00550CC3" w:rsidP="00550CC3">
            <w:pPr>
              <w:pStyle w:val="IEEEStdsParagraph"/>
              <w:spacing w:after="0"/>
              <w:jc w:val="center"/>
              <w:rPr>
                <w:u w:val="single"/>
              </w:rPr>
            </w:pPr>
            <w:r w:rsidRPr="001D5BE7">
              <w:rPr>
                <w:szCs w:val="18"/>
              </w:rPr>
              <w:t xml:space="preserve">CFO Parameter </w:t>
            </w:r>
          </w:p>
        </w:tc>
        <w:tc>
          <w:tcPr>
            <w:tcW w:w="1026" w:type="dxa"/>
            <w:tcBorders>
              <w:top w:val="single" w:sz="4" w:space="0" w:color="auto"/>
              <w:left w:val="single" w:sz="4" w:space="0" w:color="auto"/>
              <w:bottom w:val="single" w:sz="4" w:space="0" w:color="auto"/>
            </w:tcBorders>
            <w:vAlign w:val="center"/>
            <w:tcPrChange w:id="166" w:author="Christian Berger" w:date="2020-11-04T09:35:00Z">
              <w:tcPr>
                <w:tcW w:w="1116" w:type="dxa"/>
                <w:gridSpan w:val="2"/>
                <w:tcBorders>
                  <w:top w:val="single" w:sz="4" w:space="0" w:color="auto"/>
                  <w:left w:val="single" w:sz="4" w:space="0" w:color="auto"/>
                  <w:bottom w:val="single" w:sz="4" w:space="0" w:color="auto"/>
                </w:tcBorders>
                <w:vAlign w:val="center"/>
              </w:tcPr>
            </w:tcPrChange>
          </w:tcPr>
          <w:p w:rsidR="00550CC3" w:rsidRPr="001D5BE7" w:rsidRDefault="00496D90" w:rsidP="00550CC3">
            <w:pPr>
              <w:pStyle w:val="IEEEStdsParagraph"/>
              <w:spacing w:after="0"/>
              <w:jc w:val="center"/>
              <w:rPr>
                <w:color w:val="FF0000"/>
                <w:u w:val="single"/>
              </w:rPr>
            </w:pPr>
            <w:r>
              <w:rPr>
                <w:color w:val="FF0000"/>
                <w:u w:val="single"/>
              </w:rPr>
              <w:t xml:space="preserve">R2I NDP </w:t>
            </w:r>
            <w:r w:rsidR="00550CC3" w:rsidRPr="001D5BE7">
              <w:rPr>
                <w:color w:val="FF0000"/>
                <w:u w:val="single"/>
              </w:rPr>
              <w:t>Tx Power</w:t>
            </w:r>
          </w:p>
        </w:tc>
        <w:tc>
          <w:tcPr>
            <w:tcW w:w="1260" w:type="dxa"/>
            <w:gridSpan w:val="2"/>
            <w:tcBorders>
              <w:top w:val="single" w:sz="4" w:space="0" w:color="auto"/>
              <w:bottom w:val="single" w:sz="4" w:space="0" w:color="auto"/>
            </w:tcBorders>
            <w:vAlign w:val="center"/>
            <w:tcPrChange w:id="167" w:author="Christian Berger" w:date="2020-11-04T09:35:00Z">
              <w:tcPr>
                <w:tcW w:w="900" w:type="dxa"/>
                <w:gridSpan w:val="2"/>
                <w:tcBorders>
                  <w:top w:val="single" w:sz="4" w:space="0" w:color="auto"/>
                  <w:bottom w:val="single" w:sz="4" w:space="0" w:color="auto"/>
                </w:tcBorders>
                <w:vAlign w:val="center"/>
              </w:tcPr>
            </w:tcPrChange>
          </w:tcPr>
          <w:p w:rsidR="00550CC3" w:rsidRPr="001D5BE7" w:rsidRDefault="00496D90" w:rsidP="00550CC3">
            <w:pPr>
              <w:pStyle w:val="IEEEStdsParagraph"/>
              <w:spacing w:after="0"/>
              <w:jc w:val="center"/>
              <w:rPr>
                <w:color w:val="FF0000"/>
                <w:u w:val="single"/>
              </w:rPr>
            </w:pPr>
            <w:r>
              <w:rPr>
                <w:color w:val="FF0000"/>
                <w:u w:val="single"/>
              </w:rPr>
              <w:t xml:space="preserve">I2R NDP </w:t>
            </w:r>
            <w:r w:rsidR="00550CC3" w:rsidRPr="001D5BE7">
              <w:rPr>
                <w:color w:val="FF0000"/>
                <w:u w:val="single"/>
              </w:rPr>
              <w:t>Target RSSI</w:t>
            </w:r>
          </w:p>
        </w:tc>
        <w:tc>
          <w:tcPr>
            <w:tcW w:w="2160" w:type="dxa"/>
            <w:gridSpan w:val="4"/>
            <w:tcBorders>
              <w:top w:val="single" w:sz="4" w:space="0" w:color="auto"/>
              <w:bottom w:val="single" w:sz="4" w:space="0" w:color="auto"/>
            </w:tcBorders>
            <w:vAlign w:val="center"/>
            <w:tcPrChange w:id="168" w:author="Christian Berger" w:date="2020-11-04T09:35:00Z">
              <w:tcPr>
                <w:tcW w:w="2160" w:type="dxa"/>
                <w:gridSpan w:val="4"/>
                <w:tcBorders>
                  <w:top w:val="single" w:sz="4" w:space="0" w:color="auto"/>
                  <w:bottom w:val="single" w:sz="4" w:space="0" w:color="auto"/>
                </w:tcBorders>
                <w:vAlign w:val="center"/>
              </w:tcPr>
            </w:tcPrChange>
          </w:tcPr>
          <w:p w:rsidR="00550CC3" w:rsidRPr="001D5BE7" w:rsidRDefault="00550CC3" w:rsidP="00550CC3">
            <w:pPr>
              <w:pStyle w:val="IEEEStdsParagraph"/>
              <w:spacing w:after="0"/>
              <w:jc w:val="center"/>
            </w:pPr>
            <w:r w:rsidRPr="001D5BE7">
              <w:rPr>
                <w:szCs w:val="18"/>
              </w:rPr>
              <w:t>Secure LTF Parameter (optional)</w:t>
            </w:r>
          </w:p>
        </w:tc>
        <w:tc>
          <w:tcPr>
            <w:tcW w:w="1530" w:type="dxa"/>
            <w:gridSpan w:val="2"/>
            <w:tcBorders>
              <w:top w:val="single" w:sz="4" w:space="0" w:color="auto"/>
              <w:bottom w:val="single" w:sz="4" w:space="0" w:color="auto"/>
            </w:tcBorders>
            <w:vAlign w:val="center"/>
            <w:tcPrChange w:id="169" w:author="Christian Berger" w:date="2020-11-04T09:35:00Z">
              <w:tcPr>
                <w:tcW w:w="1440" w:type="dxa"/>
                <w:gridSpan w:val="4"/>
                <w:tcBorders>
                  <w:top w:val="single" w:sz="4" w:space="0" w:color="auto"/>
                  <w:bottom w:val="single" w:sz="4" w:space="0" w:color="auto"/>
                </w:tcBorders>
                <w:vAlign w:val="center"/>
              </w:tcPr>
            </w:tcPrChange>
          </w:tcPr>
          <w:p w:rsidR="00550CC3" w:rsidRPr="001D5BE7" w:rsidRDefault="00550CC3" w:rsidP="00550CC3">
            <w:pPr>
              <w:pStyle w:val="IEEEStdsParagraph"/>
              <w:spacing w:after="0"/>
              <w:jc w:val="center"/>
            </w:pPr>
            <w:proofErr w:type="spellStart"/>
            <w:r w:rsidRPr="001D5BE7">
              <w:t>AoA</w:t>
            </w:r>
            <w:proofErr w:type="spellEnd"/>
            <w:r w:rsidRPr="001D5BE7">
              <w:t xml:space="preserve"> Feedback (optional)</w:t>
            </w:r>
          </w:p>
        </w:tc>
      </w:tr>
      <w:tr w:rsidR="00550CC3" w:rsidTr="00496D90">
        <w:trPr>
          <w:gridAfter w:val="1"/>
          <w:wAfter w:w="216" w:type="dxa"/>
          <w:trHeight w:val="755"/>
        </w:trPr>
        <w:tc>
          <w:tcPr>
            <w:tcW w:w="1152" w:type="dxa"/>
            <w:tcBorders>
              <w:top w:val="nil"/>
              <w:left w:val="nil"/>
              <w:bottom w:val="nil"/>
              <w:right w:val="nil"/>
            </w:tcBorders>
          </w:tcPr>
          <w:p w:rsidR="00550CC3" w:rsidRPr="001D5BE7" w:rsidRDefault="00550CC3" w:rsidP="00550CC3">
            <w:pPr>
              <w:pStyle w:val="IEEEStdsParagraph"/>
              <w:spacing w:after="0"/>
              <w:jc w:val="center"/>
            </w:pPr>
            <w:r w:rsidRPr="001D5BE7">
              <w:t>Octets:</w:t>
            </w:r>
          </w:p>
        </w:tc>
        <w:tc>
          <w:tcPr>
            <w:tcW w:w="1152" w:type="dxa"/>
            <w:tcBorders>
              <w:top w:val="nil"/>
              <w:left w:val="nil"/>
              <w:bottom w:val="nil"/>
              <w:right w:val="nil"/>
            </w:tcBorders>
          </w:tcPr>
          <w:p w:rsidR="00550CC3" w:rsidRPr="001D5BE7" w:rsidRDefault="00550CC3" w:rsidP="00550CC3">
            <w:pPr>
              <w:pStyle w:val="IEEEStdsParagraph"/>
              <w:spacing w:after="0"/>
              <w:jc w:val="center"/>
            </w:pPr>
            <w:r w:rsidRPr="001D5BE7">
              <w:t>2</w:t>
            </w:r>
          </w:p>
        </w:tc>
        <w:tc>
          <w:tcPr>
            <w:tcW w:w="1026" w:type="dxa"/>
            <w:tcBorders>
              <w:top w:val="nil"/>
              <w:left w:val="nil"/>
              <w:bottom w:val="nil"/>
              <w:right w:val="nil"/>
            </w:tcBorders>
          </w:tcPr>
          <w:p w:rsidR="00550CC3" w:rsidRPr="001D5BE7" w:rsidRDefault="00550CC3" w:rsidP="00550CC3">
            <w:pPr>
              <w:pStyle w:val="IEEEStdsParagraph"/>
              <w:spacing w:after="0"/>
              <w:jc w:val="center"/>
              <w:rPr>
                <w:color w:val="FF0000"/>
                <w:u w:val="single"/>
              </w:rPr>
            </w:pPr>
            <w:r w:rsidRPr="001D5BE7">
              <w:rPr>
                <w:color w:val="FF0000"/>
                <w:u w:val="single"/>
              </w:rPr>
              <w:t>1</w:t>
            </w:r>
          </w:p>
        </w:tc>
        <w:tc>
          <w:tcPr>
            <w:tcW w:w="1260" w:type="dxa"/>
            <w:gridSpan w:val="2"/>
            <w:tcBorders>
              <w:top w:val="nil"/>
              <w:left w:val="nil"/>
              <w:bottom w:val="nil"/>
              <w:right w:val="nil"/>
            </w:tcBorders>
          </w:tcPr>
          <w:p w:rsidR="00550CC3" w:rsidRPr="001D5BE7" w:rsidRDefault="00550CC3" w:rsidP="00550CC3">
            <w:pPr>
              <w:pStyle w:val="IEEEStdsParagraph"/>
              <w:spacing w:after="0"/>
              <w:jc w:val="center"/>
              <w:rPr>
                <w:color w:val="FF0000"/>
                <w:u w:val="single"/>
              </w:rPr>
            </w:pPr>
            <w:r w:rsidRPr="001D5BE7">
              <w:rPr>
                <w:color w:val="FF0000"/>
                <w:u w:val="single"/>
              </w:rPr>
              <w:t>1</w:t>
            </w:r>
          </w:p>
        </w:tc>
        <w:tc>
          <w:tcPr>
            <w:tcW w:w="2160" w:type="dxa"/>
            <w:gridSpan w:val="4"/>
            <w:tcBorders>
              <w:top w:val="nil"/>
              <w:left w:val="nil"/>
              <w:bottom w:val="nil"/>
              <w:right w:val="nil"/>
            </w:tcBorders>
          </w:tcPr>
          <w:p w:rsidR="00550CC3" w:rsidRPr="001D5BE7" w:rsidRDefault="00550CC3" w:rsidP="00550CC3">
            <w:pPr>
              <w:pStyle w:val="IEEEStdsParagraph"/>
              <w:spacing w:after="0"/>
              <w:jc w:val="center"/>
            </w:pPr>
            <w:r w:rsidRPr="001D5BE7">
              <w:t>13</w:t>
            </w:r>
          </w:p>
        </w:tc>
        <w:tc>
          <w:tcPr>
            <w:tcW w:w="1530" w:type="dxa"/>
            <w:gridSpan w:val="2"/>
            <w:tcBorders>
              <w:top w:val="nil"/>
              <w:left w:val="nil"/>
              <w:bottom w:val="nil"/>
              <w:right w:val="nil"/>
            </w:tcBorders>
          </w:tcPr>
          <w:p w:rsidR="00550CC3" w:rsidRPr="001D5BE7" w:rsidRDefault="00550CC3" w:rsidP="00550CC3">
            <w:pPr>
              <w:pStyle w:val="IEEEStdsParagraph"/>
              <w:spacing w:after="0"/>
              <w:jc w:val="center"/>
            </w:pPr>
            <w:r w:rsidRPr="001D5BE7">
              <w:t>9</w:t>
            </w:r>
          </w:p>
        </w:tc>
      </w:tr>
    </w:tbl>
    <w:p w:rsidR="00CE6B2D" w:rsidRDefault="001D5BE7" w:rsidP="00CE6B2D">
      <w:pPr>
        <w:pStyle w:val="Caption"/>
      </w:pPr>
      <w:r w:rsidRPr="001D5BE7">
        <w:t>Figure 9-909aa—Location Measurement Report frame</w:t>
      </w:r>
      <w:r>
        <w:t xml:space="preserve"> </w:t>
      </w:r>
      <w:r w:rsidR="00CE6B2D" w:rsidRPr="00CE6B2D">
        <w:t>Action field format</w:t>
      </w:r>
    </w:p>
    <w:p w:rsidR="00CE6B2D" w:rsidRDefault="00CE6B2D" w:rsidP="00D25DC9">
      <w:pPr>
        <w:pStyle w:val="EditiingInstruction"/>
        <w:rPr>
          <w:bCs w:val="0"/>
          <w:iCs w:val="0"/>
          <w:color w:val="auto"/>
          <w:sz w:val="22"/>
          <w:szCs w:val="22"/>
          <w:highlight w:val="yellow"/>
        </w:rPr>
      </w:pPr>
    </w:p>
    <w:p w:rsidR="00D25DC9" w:rsidRPr="00680E58" w:rsidRDefault="00D25DC9" w:rsidP="00D25DC9">
      <w:pPr>
        <w:pStyle w:val="EditiingInstruction"/>
        <w:rPr>
          <w:b w:val="0"/>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sidR="00F563D3" w:rsidRPr="00680E58">
        <w:rPr>
          <w:color w:val="FF0000"/>
          <w:w w:val="100"/>
          <w:sz w:val="22"/>
          <w:szCs w:val="22"/>
        </w:rPr>
        <w:t xml:space="preserve">Add </w:t>
      </w:r>
      <w:r w:rsidRPr="00680E58">
        <w:rPr>
          <w:color w:val="FF0000"/>
          <w:w w:val="100"/>
          <w:sz w:val="22"/>
          <w:szCs w:val="22"/>
        </w:rPr>
        <w:t>the following paragraph</w:t>
      </w:r>
      <w:r w:rsidR="00423228">
        <w:rPr>
          <w:color w:val="FF0000"/>
          <w:w w:val="100"/>
          <w:sz w:val="22"/>
          <w:szCs w:val="22"/>
        </w:rPr>
        <w:t>s</w:t>
      </w:r>
      <w:r w:rsidRPr="00680E58">
        <w:rPr>
          <w:color w:val="FF0000"/>
          <w:w w:val="100"/>
          <w:sz w:val="22"/>
          <w:szCs w:val="22"/>
        </w:rPr>
        <w:t xml:space="preserve"> </w:t>
      </w:r>
      <w:r w:rsidR="00F563D3" w:rsidRPr="00680E58">
        <w:rPr>
          <w:color w:val="FF0000"/>
          <w:w w:val="100"/>
          <w:sz w:val="22"/>
          <w:szCs w:val="22"/>
        </w:rPr>
        <w:t xml:space="preserve">to </w:t>
      </w:r>
      <w:r w:rsidRPr="00680E58">
        <w:rPr>
          <w:color w:val="FF0000"/>
          <w:w w:val="100"/>
          <w:sz w:val="22"/>
          <w:szCs w:val="22"/>
        </w:rPr>
        <w:t>9.6.7.4</w:t>
      </w:r>
      <w:r w:rsidR="00E34734">
        <w:rPr>
          <w:color w:val="FF0000"/>
          <w:w w:val="100"/>
          <w:sz w:val="22"/>
          <w:szCs w:val="22"/>
        </w:rPr>
        <w:t>9</w:t>
      </w:r>
      <w:r w:rsidR="00033CD4">
        <w:rPr>
          <w:color w:val="FF0000"/>
          <w:w w:val="100"/>
          <w:sz w:val="22"/>
          <w:szCs w:val="22"/>
        </w:rPr>
        <w:t xml:space="preserve"> starting on page 98 line 26 after the cited paragraph</w:t>
      </w:r>
      <w:r w:rsidRPr="00680E58">
        <w:rPr>
          <w:color w:val="FF0000"/>
          <w:w w:val="100"/>
          <w:sz w:val="22"/>
          <w:szCs w:val="22"/>
        </w:rPr>
        <w:t>:</w:t>
      </w:r>
    </w:p>
    <w:p w:rsidR="00D25DC9" w:rsidRPr="00033CD4" w:rsidRDefault="00D25DC9" w:rsidP="003C7B04">
      <w:pPr>
        <w:tabs>
          <w:tab w:val="left" w:pos="2547"/>
        </w:tabs>
        <w:autoSpaceDE w:val="0"/>
        <w:autoSpaceDN w:val="0"/>
        <w:adjustRightInd w:val="0"/>
        <w:rPr>
          <w:rFonts w:ascii="Arial-BoldMT" w:hAnsi="Arial-BoldMT" w:cs="Arial-BoldMT"/>
          <w:b/>
          <w:bCs/>
          <w:sz w:val="24"/>
          <w:szCs w:val="24"/>
          <w:lang w:val="en-US" w:eastAsia="ko-KR"/>
        </w:rPr>
      </w:pPr>
    </w:p>
    <w:p w:rsidR="00F563D3" w:rsidRDefault="00436557" w:rsidP="00436557">
      <w:pPr>
        <w:spacing w:after="240"/>
        <w:jc w:val="both"/>
        <w:rPr>
          <w:sz w:val="22"/>
          <w:szCs w:val="22"/>
          <w:u w:val="single"/>
        </w:rPr>
      </w:pPr>
      <w:r w:rsidRPr="00436557">
        <w:rPr>
          <w:bCs/>
          <w:iCs/>
          <w:sz w:val="22"/>
          <w:lang w:val="en-US" w:eastAsia="ja-JP"/>
        </w:rPr>
        <w:t>The CFO parameter field in I2R LMR indicates the clock rate difference between ISTA and RSTA in units of 0.01 ppm. The CFO parameter field is a signed value of length 2 octets. In R</w:t>
      </w:r>
      <w:del w:id="170" w:author="Christian Berger" w:date="2020-11-04T09:27:00Z">
        <w:r w:rsidRPr="00436557" w:rsidDel="00854D8E">
          <w:rPr>
            <w:bCs/>
            <w:iCs/>
            <w:sz w:val="22"/>
            <w:lang w:val="en-US" w:eastAsia="ja-JP"/>
          </w:rPr>
          <w:delText>STA</w:delText>
        </w:r>
      </w:del>
      <w:r w:rsidRPr="00436557">
        <w:rPr>
          <w:bCs/>
          <w:iCs/>
          <w:sz w:val="22"/>
          <w:lang w:val="en-US" w:eastAsia="ja-JP"/>
        </w:rPr>
        <w:t>2I</w:t>
      </w:r>
      <w:del w:id="171" w:author="Christian Berger" w:date="2020-11-04T09:27:00Z">
        <w:r w:rsidRPr="00436557" w:rsidDel="00854D8E">
          <w:rPr>
            <w:bCs/>
            <w:iCs/>
            <w:sz w:val="22"/>
            <w:lang w:val="en-US" w:eastAsia="ja-JP"/>
          </w:rPr>
          <w:delText>STA</w:delText>
        </w:r>
      </w:del>
      <w:r w:rsidRPr="00436557">
        <w:rPr>
          <w:bCs/>
          <w:iCs/>
          <w:sz w:val="22"/>
          <w:lang w:val="en-US" w:eastAsia="ja-JP"/>
        </w:rPr>
        <w:t xml:space="preserve"> LMR, the value of the CFO parameter field is reserved.</w:t>
      </w:r>
    </w:p>
    <w:p w:rsidR="00854D8E" w:rsidRDefault="00854D8E" w:rsidP="00033CD4">
      <w:pPr>
        <w:pStyle w:val="IEEEStdsParagraph"/>
        <w:rPr>
          <w:ins w:id="172" w:author="Christian Berger" w:date="2020-11-04T09:26:00Z"/>
          <w:sz w:val="22"/>
          <w:szCs w:val="22"/>
        </w:rPr>
      </w:pPr>
      <w:ins w:id="173" w:author="Christian Berger" w:date="2020-11-04T09:26:00Z">
        <w:r>
          <w:rPr>
            <w:sz w:val="22"/>
            <w:szCs w:val="22"/>
            <w:u w:val="single"/>
          </w:rPr>
          <w:t xml:space="preserve">The </w:t>
        </w:r>
      </w:ins>
      <w:ins w:id="174" w:author="Christian Berger" w:date="2020-11-05T13:57:00Z">
        <w:r w:rsidR="00496D90">
          <w:rPr>
            <w:sz w:val="22"/>
            <w:szCs w:val="22"/>
            <w:u w:val="single"/>
          </w:rPr>
          <w:t xml:space="preserve">R2I NPD </w:t>
        </w:r>
      </w:ins>
      <w:ins w:id="175" w:author="Christian Berger" w:date="2020-11-04T09:26:00Z">
        <w:r>
          <w:rPr>
            <w:sz w:val="22"/>
            <w:szCs w:val="22"/>
            <w:u w:val="single"/>
          </w:rPr>
          <w:t xml:space="preserve">Tx Power and </w:t>
        </w:r>
      </w:ins>
      <w:ins w:id="176" w:author="Christian Berger" w:date="2020-11-05T13:57:00Z">
        <w:r w:rsidR="00496D90">
          <w:rPr>
            <w:sz w:val="22"/>
            <w:szCs w:val="22"/>
            <w:u w:val="single"/>
          </w:rPr>
          <w:t xml:space="preserve">I2R NDP </w:t>
        </w:r>
      </w:ins>
      <w:proofErr w:type="spellStart"/>
      <w:ins w:id="177" w:author="Christian Berger" w:date="2020-11-04T09:26:00Z">
        <w:r>
          <w:rPr>
            <w:sz w:val="22"/>
            <w:szCs w:val="22"/>
            <w:u w:val="single"/>
          </w:rPr>
          <w:t>Targer</w:t>
        </w:r>
        <w:proofErr w:type="spellEnd"/>
        <w:r>
          <w:rPr>
            <w:sz w:val="22"/>
            <w:szCs w:val="22"/>
            <w:u w:val="single"/>
          </w:rPr>
          <w:t xml:space="preserve"> RSSI fields</w:t>
        </w:r>
      </w:ins>
      <w:ins w:id="178" w:author="Christian Berger" w:date="2020-11-04T09:27:00Z">
        <w:r>
          <w:rPr>
            <w:sz w:val="22"/>
            <w:szCs w:val="22"/>
            <w:u w:val="single"/>
          </w:rPr>
          <w:t xml:space="preserve"> are used in the </w:t>
        </w:r>
        <w:r w:rsidRPr="00436557">
          <w:rPr>
            <w:bCs/>
            <w:iCs/>
            <w:sz w:val="22"/>
          </w:rPr>
          <w:t xml:space="preserve">in </w:t>
        </w:r>
        <w:r>
          <w:rPr>
            <w:bCs/>
            <w:iCs/>
            <w:sz w:val="22"/>
          </w:rPr>
          <w:t>R</w:t>
        </w:r>
        <w:r w:rsidRPr="00436557">
          <w:rPr>
            <w:bCs/>
            <w:iCs/>
            <w:sz w:val="22"/>
          </w:rPr>
          <w:t>2</w:t>
        </w:r>
        <w:r>
          <w:rPr>
            <w:bCs/>
            <w:iCs/>
            <w:sz w:val="22"/>
          </w:rPr>
          <w:t xml:space="preserve">I </w:t>
        </w:r>
        <w:r w:rsidRPr="00436557">
          <w:rPr>
            <w:bCs/>
            <w:iCs/>
            <w:sz w:val="22"/>
          </w:rPr>
          <w:t>LMR</w:t>
        </w:r>
        <w:r>
          <w:rPr>
            <w:sz w:val="22"/>
            <w:szCs w:val="22"/>
            <w:u w:val="single"/>
          </w:rPr>
          <w:t xml:space="preserve"> </w:t>
        </w:r>
      </w:ins>
      <w:ins w:id="179" w:author="Christian Berger" w:date="2020-11-04T11:09:00Z">
        <w:r w:rsidR="00B965DE">
          <w:rPr>
            <w:sz w:val="22"/>
            <w:szCs w:val="22"/>
            <w:u w:val="single"/>
          </w:rPr>
          <w:t>as</w:t>
        </w:r>
      </w:ins>
      <w:ins w:id="180" w:author="Christian Berger" w:date="2020-11-04T09:26:00Z">
        <w:r w:rsidRPr="009875C5">
          <w:rPr>
            <w:sz w:val="22"/>
            <w:szCs w:val="22"/>
            <w:u w:val="single"/>
          </w:rPr>
          <w:t xml:space="preserve"> </w:t>
        </w:r>
        <w:r>
          <w:rPr>
            <w:sz w:val="22"/>
            <w:szCs w:val="22"/>
            <w:u w:val="single"/>
          </w:rPr>
          <w:t>part of the Non-</w:t>
        </w:r>
        <w:r w:rsidRPr="009875C5">
          <w:rPr>
            <w:sz w:val="22"/>
            <w:szCs w:val="22"/>
            <w:u w:val="single"/>
          </w:rPr>
          <w:t>TB ranging</w:t>
        </w:r>
        <w:r>
          <w:rPr>
            <w:sz w:val="22"/>
            <w:szCs w:val="22"/>
            <w:u w:val="single"/>
          </w:rPr>
          <w:t xml:space="preserve"> measurement exchange, </w:t>
        </w:r>
        <w:r>
          <w:rPr>
            <w:sz w:val="18"/>
          </w:rPr>
          <w:fldChar w:fldCharType="begin"/>
        </w:r>
        <w:r>
          <w:instrText xml:space="preserve"> HYPERLINK \l "H11o22o6o4o4" </w:instrText>
        </w:r>
        <w:r>
          <w:rPr>
            <w:sz w:val="18"/>
          </w:rPr>
          <w:fldChar w:fldCharType="separate"/>
        </w:r>
        <w:r w:rsidRPr="003A0C83">
          <w:rPr>
            <w:rStyle w:val="Hyperlink"/>
            <w:sz w:val="22"/>
          </w:rPr>
          <w:t>11.2</w:t>
        </w:r>
      </w:ins>
      <w:ins w:id="181" w:author="Christian Berger" w:date="2020-11-04T09:34:00Z">
        <w:r w:rsidR="00E34734">
          <w:rPr>
            <w:rStyle w:val="Hyperlink"/>
            <w:sz w:val="22"/>
          </w:rPr>
          <w:t>1</w:t>
        </w:r>
      </w:ins>
      <w:ins w:id="182" w:author="Christian Berger" w:date="2020-11-04T09:26:00Z">
        <w:r w:rsidRPr="003A0C83">
          <w:rPr>
            <w:rStyle w:val="Hyperlink"/>
            <w:sz w:val="22"/>
          </w:rPr>
          <w:t>.6.4.4</w:t>
        </w:r>
        <w:r>
          <w:rPr>
            <w:rStyle w:val="Hyperlink"/>
            <w:sz w:val="22"/>
          </w:rPr>
          <w:fldChar w:fldCharType="end"/>
        </w:r>
        <w:r>
          <w:rPr>
            <w:sz w:val="22"/>
            <w:u w:val="single"/>
          </w:rPr>
          <w:t xml:space="preserve"> (Non-TB Ranging measurement exchange)</w:t>
        </w:r>
      </w:ins>
      <w:ins w:id="183" w:author="Christian Berger" w:date="2020-11-04T09:28:00Z">
        <w:r>
          <w:rPr>
            <w:sz w:val="22"/>
            <w:u w:val="single"/>
          </w:rPr>
          <w:t>; otherwise their values are reserved.</w:t>
        </w:r>
      </w:ins>
    </w:p>
    <w:p w:rsidR="00033CD4" w:rsidRDefault="00033CD4" w:rsidP="00033CD4">
      <w:pPr>
        <w:pStyle w:val="IEEEStdsParagraph"/>
        <w:rPr>
          <w:ins w:id="184" w:author="Christian Berger" w:date="2020-11-03T11:09:00Z"/>
          <w:sz w:val="22"/>
          <w:szCs w:val="22"/>
        </w:rPr>
      </w:pPr>
      <w:ins w:id="185" w:author="Christian Berger" w:date="2020-11-03T11:09:00Z">
        <w:r w:rsidRPr="004515D2">
          <w:rPr>
            <w:sz w:val="22"/>
            <w:szCs w:val="22"/>
          </w:rPr>
          <w:t xml:space="preserve">The </w:t>
        </w:r>
      </w:ins>
      <w:ins w:id="186" w:author="Christian Berger" w:date="2020-11-05T13:58:00Z">
        <w:r w:rsidR="00496D90">
          <w:rPr>
            <w:sz w:val="22"/>
            <w:szCs w:val="22"/>
          </w:rPr>
          <w:t xml:space="preserve">R2I NDP </w:t>
        </w:r>
      </w:ins>
      <w:ins w:id="187" w:author="Christian Berger" w:date="2020-11-03T11:09:00Z">
        <w:r w:rsidRPr="004515D2">
          <w:rPr>
            <w:sz w:val="22"/>
            <w:szCs w:val="22"/>
          </w:rPr>
          <w:t xml:space="preserve">Tx Power field indicates the combined average power per 20 MHz bandwidth referenced to the antenna connector, of all antennas used to transmit the </w:t>
        </w:r>
        <w:r>
          <w:rPr>
            <w:sz w:val="22"/>
            <w:szCs w:val="22"/>
          </w:rPr>
          <w:t>preceding R</w:t>
        </w:r>
        <w:r w:rsidRPr="004515D2">
          <w:rPr>
            <w:sz w:val="22"/>
            <w:szCs w:val="22"/>
          </w:rPr>
          <w:t>2</w:t>
        </w:r>
        <w:r>
          <w:rPr>
            <w:sz w:val="22"/>
            <w:szCs w:val="22"/>
          </w:rPr>
          <w:t>I</w:t>
        </w:r>
        <w:r w:rsidRPr="004515D2">
          <w:rPr>
            <w:sz w:val="22"/>
            <w:szCs w:val="22"/>
          </w:rPr>
          <w:t xml:space="preserve"> NDP. The transmit power is reported with a resolution of 1 dB, with values in the range 0 to 60 representing –20 dBm to 40 dBm, respectively. Values above 60 are reserved. (#3883)</w:t>
        </w:r>
      </w:ins>
    </w:p>
    <w:p w:rsidR="000E164D" w:rsidRPr="008B47BC" w:rsidRDefault="00033CD4" w:rsidP="00033CD4">
      <w:pPr>
        <w:pStyle w:val="IEEEStdsParagraph"/>
        <w:rPr>
          <w:sz w:val="22"/>
          <w:szCs w:val="22"/>
        </w:rPr>
      </w:pPr>
      <w:ins w:id="188" w:author="Christian Berger" w:date="2020-11-03T11:09:00Z">
        <w:r w:rsidRPr="000E164D">
          <w:rPr>
            <w:sz w:val="22"/>
            <w:szCs w:val="22"/>
          </w:rPr>
          <w:t xml:space="preserve">The </w:t>
        </w:r>
      </w:ins>
      <w:ins w:id="189" w:author="Christian Berger" w:date="2020-11-05T13:58:00Z">
        <w:r w:rsidR="00496D90">
          <w:rPr>
            <w:sz w:val="22"/>
            <w:szCs w:val="22"/>
          </w:rPr>
          <w:t xml:space="preserve">I2R NDP </w:t>
        </w:r>
      </w:ins>
      <w:ins w:id="190" w:author="Christian Berger" w:date="2020-11-03T11:09:00Z">
        <w:r w:rsidRPr="000E164D">
          <w:rPr>
            <w:sz w:val="22"/>
            <w:szCs w:val="22"/>
          </w:rPr>
          <w:t xml:space="preserve">Target RSSI field indicates the </w:t>
        </w:r>
      </w:ins>
      <w:ins w:id="191" w:author="Christian Berger" w:date="2020-11-03T11:14:00Z">
        <w:r w:rsidR="00486C02">
          <w:rPr>
            <w:sz w:val="22"/>
            <w:szCs w:val="22"/>
          </w:rPr>
          <w:t>pre</w:t>
        </w:r>
      </w:ins>
      <w:ins w:id="192" w:author="Christian Berger" w:date="2020-11-03T11:15:00Z">
        <w:r w:rsidR="00486C02">
          <w:rPr>
            <w:sz w:val="22"/>
            <w:szCs w:val="22"/>
          </w:rPr>
          <w:t>ferred</w:t>
        </w:r>
      </w:ins>
      <w:ins w:id="193" w:author="Christian Berger" w:date="2020-11-03T11:09:00Z">
        <w:r w:rsidRPr="000E164D">
          <w:rPr>
            <w:sz w:val="22"/>
            <w:szCs w:val="22"/>
          </w:rPr>
          <w:t xml:space="preserve"> receive signal power, averaged over the </w:t>
        </w:r>
        <w:r>
          <w:rPr>
            <w:sz w:val="22"/>
            <w:szCs w:val="22"/>
          </w:rPr>
          <w:t>R</w:t>
        </w:r>
        <w:r w:rsidRPr="000E164D">
          <w:rPr>
            <w:sz w:val="22"/>
            <w:szCs w:val="22"/>
          </w:rPr>
          <w:t xml:space="preserve">STA's antenna connectors, for </w:t>
        </w:r>
      </w:ins>
      <w:ins w:id="194" w:author="Christian Berger" w:date="2020-11-03T11:16:00Z">
        <w:r w:rsidR="00486C02">
          <w:rPr>
            <w:sz w:val="22"/>
            <w:szCs w:val="22"/>
          </w:rPr>
          <w:t xml:space="preserve">future </w:t>
        </w:r>
      </w:ins>
      <w:ins w:id="195" w:author="Christian Berger" w:date="2020-11-03T11:09:00Z">
        <w:r>
          <w:rPr>
            <w:sz w:val="22"/>
            <w:szCs w:val="22"/>
          </w:rPr>
          <w:t>I</w:t>
        </w:r>
        <w:r w:rsidRPr="000E164D">
          <w:rPr>
            <w:sz w:val="22"/>
            <w:szCs w:val="22"/>
          </w:rPr>
          <w:t>2</w:t>
        </w:r>
        <w:r>
          <w:rPr>
            <w:sz w:val="22"/>
            <w:szCs w:val="22"/>
          </w:rPr>
          <w:t>R</w:t>
        </w:r>
        <w:r w:rsidRPr="000E164D">
          <w:rPr>
            <w:sz w:val="22"/>
            <w:szCs w:val="22"/>
          </w:rPr>
          <w:t xml:space="preserve"> NDP</w:t>
        </w:r>
      </w:ins>
      <w:ins w:id="196" w:author="Christian Berger" w:date="2020-11-03T11:16:00Z">
        <w:r w:rsidR="00486C02">
          <w:rPr>
            <w:sz w:val="22"/>
            <w:szCs w:val="22"/>
          </w:rPr>
          <w:t>s</w:t>
        </w:r>
      </w:ins>
      <w:ins w:id="197" w:author="Christian Berger" w:date="2020-11-03T11:09:00Z">
        <w:r w:rsidRPr="000E164D">
          <w:rPr>
            <w:sz w:val="22"/>
            <w:szCs w:val="22"/>
          </w:rPr>
          <w:t xml:space="preserve"> transmitted by the ISTA. </w:t>
        </w:r>
      </w:ins>
      <w:ins w:id="198" w:author="Christian Berger" w:date="2020-11-04T09:23:00Z">
        <w:r w:rsidR="00345A9E" w:rsidRPr="003363CB">
          <w:rPr>
            <w:sz w:val="22"/>
            <w:szCs w:val="22"/>
            <w:u w:val="single"/>
          </w:rPr>
          <w:t xml:space="preserve">The </w:t>
        </w:r>
        <w:r w:rsidR="00345A9E">
          <w:rPr>
            <w:sz w:val="22"/>
            <w:szCs w:val="22"/>
            <w:u w:val="single"/>
          </w:rPr>
          <w:t xml:space="preserve">preferred </w:t>
        </w:r>
        <w:r w:rsidR="00345A9E" w:rsidRPr="003363CB">
          <w:rPr>
            <w:sz w:val="22"/>
            <w:szCs w:val="22"/>
            <w:u w:val="single"/>
          </w:rPr>
          <w:t>receive signal power</w:t>
        </w:r>
        <w:r w:rsidR="00345A9E">
          <w:rPr>
            <w:sz w:val="22"/>
            <w:szCs w:val="22"/>
            <w:u w:val="single"/>
          </w:rPr>
          <w:t xml:space="preserve"> in units of </w:t>
        </w:r>
        <w:r w:rsidR="00345A9E" w:rsidRPr="003363CB">
          <w:rPr>
            <w:sz w:val="22"/>
            <w:szCs w:val="22"/>
            <w:u w:val="single"/>
          </w:rPr>
          <w:t>dB</w:t>
        </w:r>
        <w:r w:rsidR="00345A9E">
          <w:rPr>
            <w:sz w:val="22"/>
            <w:szCs w:val="22"/>
            <w:u w:val="single"/>
          </w:rPr>
          <w:t>m</w:t>
        </w:r>
        <w:r w:rsidR="00345A9E" w:rsidRPr="003363CB">
          <w:rPr>
            <w:sz w:val="22"/>
            <w:szCs w:val="22"/>
            <w:u w:val="single"/>
          </w:rPr>
          <w:t xml:space="preserve"> is </w:t>
        </w:r>
        <w:proofErr w:type="spellStart"/>
        <w:r w:rsidR="00345A9E" w:rsidRPr="003363CB">
          <w:rPr>
            <w:sz w:val="22"/>
            <w:szCs w:val="22"/>
            <w:u w:val="single"/>
          </w:rPr>
          <w:t>TargetRSSI</w:t>
        </w:r>
        <w:proofErr w:type="spellEnd"/>
        <w:r w:rsidR="00345A9E" w:rsidRPr="003363CB">
          <w:rPr>
            <w:sz w:val="22"/>
            <w:szCs w:val="22"/>
            <w:u w:val="single"/>
          </w:rPr>
          <w:t xml:space="preserve"> = –110 + </w:t>
        </w:r>
        <w:proofErr w:type="spellStart"/>
        <w:r w:rsidR="00345A9E" w:rsidRPr="003363CB">
          <w:rPr>
            <w:sz w:val="22"/>
            <w:szCs w:val="22"/>
            <w:u w:val="single"/>
          </w:rPr>
          <w:t>FVal</w:t>
        </w:r>
        <w:proofErr w:type="spellEnd"/>
        <w:r w:rsidR="00345A9E" w:rsidRPr="003363CB">
          <w:rPr>
            <w:sz w:val="22"/>
            <w:szCs w:val="22"/>
            <w:u w:val="single"/>
          </w:rPr>
          <w:t xml:space="preserve">, where </w:t>
        </w:r>
        <w:proofErr w:type="spellStart"/>
        <w:r w:rsidR="00345A9E" w:rsidRPr="003363CB">
          <w:rPr>
            <w:sz w:val="22"/>
            <w:szCs w:val="22"/>
            <w:u w:val="single"/>
          </w:rPr>
          <w:t>FVal</w:t>
        </w:r>
        <w:proofErr w:type="spellEnd"/>
        <w:r w:rsidR="00345A9E" w:rsidRPr="003363CB">
          <w:rPr>
            <w:sz w:val="22"/>
            <w:szCs w:val="22"/>
            <w:u w:val="single"/>
          </w:rPr>
          <w:t xml:space="preserve"> is the value </w:t>
        </w:r>
      </w:ins>
      <w:ins w:id="199" w:author="Christian Berger" w:date="2020-11-03T11:09:00Z">
        <w:r w:rsidRPr="000E164D">
          <w:rPr>
            <w:sz w:val="22"/>
            <w:szCs w:val="22"/>
          </w:rPr>
          <w:t xml:space="preserve">of the Target RSSI field, except that values above </w:t>
        </w:r>
      </w:ins>
      <w:ins w:id="200" w:author="Christian Berger" w:date="2020-11-04T09:24:00Z">
        <w:r w:rsidR="00345A9E">
          <w:rPr>
            <w:sz w:val="22"/>
            <w:szCs w:val="22"/>
          </w:rPr>
          <w:t>90</w:t>
        </w:r>
      </w:ins>
      <w:ins w:id="201" w:author="Christian Berger" w:date="2020-11-03T11:09:00Z">
        <w:r w:rsidRPr="000E164D">
          <w:rPr>
            <w:sz w:val="22"/>
            <w:szCs w:val="22"/>
          </w:rPr>
          <w:t xml:space="preserve"> indicate that the RSTA has no </w:t>
        </w:r>
      </w:ins>
      <w:proofErr w:type="spellStart"/>
      <w:ins w:id="202" w:author="Christian Berger" w:date="2020-11-03T11:16:00Z">
        <w:r w:rsidR="00486C02">
          <w:rPr>
            <w:sz w:val="22"/>
            <w:szCs w:val="22"/>
          </w:rPr>
          <w:t>prefere</w:t>
        </w:r>
      </w:ins>
      <w:ins w:id="203" w:author="Christian Berger" w:date="2020-11-05T13:58:00Z">
        <w:r w:rsidR="00496D90">
          <w:rPr>
            <w:sz w:val="22"/>
            <w:szCs w:val="22"/>
          </w:rPr>
          <w:t>rre</w:t>
        </w:r>
      </w:ins>
      <w:ins w:id="204" w:author="Christian Berger" w:date="2020-11-05T13:59:00Z">
        <w:r w:rsidR="00496D90">
          <w:rPr>
            <w:sz w:val="22"/>
            <w:szCs w:val="22"/>
          </w:rPr>
          <w:t>d</w:t>
        </w:r>
        <w:proofErr w:type="spellEnd"/>
        <w:r w:rsidR="00496D90">
          <w:rPr>
            <w:sz w:val="22"/>
            <w:szCs w:val="22"/>
          </w:rPr>
          <w:t xml:space="preserve"> receive signal power for the I2R NPDs</w:t>
        </w:r>
      </w:ins>
      <w:ins w:id="205" w:author="Christian Berger" w:date="2020-11-04T09:24:00Z">
        <w:r w:rsidR="00345A9E">
          <w:rPr>
            <w:sz w:val="22"/>
            <w:szCs w:val="22"/>
          </w:rPr>
          <w:t>.</w:t>
        </w:r>
      </w:ins>
      <w:ins w:id="206" w:author="Christian Berger" w:date="2020-11-03T11:09:00Z">
        <w:r w:rsidRPr="000E164D">
          <w:rPr>
            <w:sz w:val="22"/>
            <w:szCs w:val="22"/>
          </w:rPr>
          <w:t xml:space="preserve"> (#3883)</w:t>
        </w:r>
      </w:ins>
    </w:p>
    <w:p w:rsidR="00E34734" w:rsidRDefault="00E34734" w:rsidP="00E0093B">
      <w:pPr>
        <w:pStyle w:val="IEEEStdsLevel4Header"/>
      </w:pPr>
    </w:p>
    <w:p w:rsidR="006B2FBA" w:rsidRDefault="006B2FBA" w:rsidP="006B2FBA">
      <w:pPr>
        <w:pStyle w:val="IEEEStdsLevel4Header"/>
      </w:pPr>
      <w:r w:rsidRPr="006B2FBA">
        <w:t>11.21.6.3.3 Negotiation for TB and Non-TB Ranging measurement exchange</w:t>
      </w:r>
    </w:p>
    <w:p w:rsidR="006B2FBA" w:rsidRDefault="006B2FBA" w:rsidP="006B2FBA">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Pr>
          <w:color w:val="FF0000"/>
          <w:w w:val="100"/>
          <w:sz w:val="22"/>
          <w:szCs w:val="22"/>
        </w:rPr>
        <w:t xml:space="preserve">Add </w:t>
      </w:r>
      <w:r w:rsidRPr="00680E58">
        <w:rPr>
          <w:color w:val="FF0000"/>
          <w:w w:val="100"/>
          <w:sz w:val="22"/>
          <w:szCs w:val="22"/>
        </w:rPr>
        <w:t xml:space="preserve">the following </w:t>
      </w:r>
      <w:r>
        <w:rPr>
          <w:color w:val="FF0000"/>
          <w:w w:val="100"/>
          <w:sz w:val="22"/>
          <w:szCs w:val="22"/>
        </w:rPr>
        <w:t xml:space="preserve">paragraph </w:t>
      </w:r>
      <w:r w:rsidRPr="00680E58">
        <w:rPr>
          <w:color w:val="FF0000"/>
          <w:w w:val="100"/>
          <w:sz w:val="22"/>
          <w:szCs w:val="22"/>
        </w:rPr>
        <w:t xml:space="preserve">to </w:t>
      </w:r>
      <w:r>
        <w:rPr>
          <w:color w:val="FF0000"/>
          <w:w w:val="100"/>
          <w:sz w:val="22"/>
          <w:szCs w:val="22"/>
        </w:rPr>
        <w:t>11</w:t>
      </w:r>
      <w:r w:rsidRPr="00680E58">
        <w:rPr>
          <w:color w:val="FF0000"/>
          <w:w w:val="100"/>
          <w:sz w:val="22"/>
          <w:szCs w:val="22"/>
        </w:rPr>
        <w:t>.</w:t>
      </w:r>
      <w:r>
        <w:rPr>
          <w:color w:val="FF0000"/>
          <w:w w:val="100"/>
          <w:sz w:val="22"/>
          <w:szCs w:val="22"/>
        </w:rPr>
        <w:t>21</w:t>
      </w:r>
      <w:r w:rsidRPr="00680E58">
        <w:rPr>
          <w:color w:val="FF0000"/>
          <w:w w:val="100"/>
          <w:sz w:val="22"/>
          <w:szCs w:val="22"/>
        </w:rPr>
        <w:t>.</w:t>
      </w:r>
      <w:r>
        <w:rPr>
          <w:color w:val="FF0000"/>
          <w:w w:val="100"/>
          <w:sz w:val="22"/>
          <w:szCs w:val="22"/>
        </w:rPr>
        <w:t>6</w:t>
      </w:r>
      <w:r w:rsidRPr="00680E58">
        <w:rPr>
          <w:color w:val="FF0000"/>
          <w:w w:val="100"/>
          <w:sz w:val="22"/>
          <w:szCs w:val="22"/>
        </w:rPr>
        <w:t>.</w:t>
      </w:r>
      <w:r>
        <w:rPr>
          <w:color w:val="FF0000"/>
          <w:w w:val="100"/>
          <w:sz w:val="22"/>
          <w:szCs w:val="22"/>
        </w:rPr>
        <w:t>3</w:t>
      </w:r>
      <w:r>
        <w:rPr>
          <w:color w:val="FF0000"/>
          <w:w w:val="100"/>
          <w:sz w:val="22"/>
          <w:szCs w:val="22"/>
        </w:rPr>
        <w:t>.</w:t>
      </w:r>
      <w:r>
        <w:rPr>
          <w:color w:val="FF0000"/>
          <w:w w:val="100"/>
          <w:sz w:val="22"/>
          <w:szCs w:val="22"/>
        </w:rPr>
        <w:t>3</w:t>
      </w:r>
      <w:r>
        <w:rPr>
          <w:color w:val="FF0000"/>
          <w:w w:val="100"/>
          <w:sz w:val="22"/>
          <w:szCs w:val="22"/>
        </w:rPr>
        <w:t xml:space="preserve"> (on page 1</w:t>
      </w:r>
      <w:r>
        <w:rPr>
          <w:color w:val="FF0000"/>
          <w:w w:val="100"/>
          <w:sz w:val="22"/>
          <w:szCs w:val="22"/>
        </w:rPr>
        <w:t>26</w:t>
      </w:r>
      <w:r>
        <w:rPr>
          <w:color w:val="FF0000"/>
          <w:w w:val="100"/>
          <w:sz w:val="22"/>
          <w:szCs w:val="22"/>
        </w:rPr>
        <w:t>, line 3</w:t>
      </w:r>
      <w:r>
        <w:rPr>
          <w:color w:val="FF0000"/>
          <w:w w:val="100"/>
          <w:sz w:val="22"/>
          <w:szCs w:val="22"/>
        </w:rPr>
        <w:t>9</w:t>
      </w:r>
      <w:r>
        <w:rPr>
          <w:color w:val="FF0000"/>
          <w:w w:val="100"/>
          <w:sz w:val="22"/>
          <w:szCs w:val="22"/>
        </w:rPr>
        <w:t>)</w:t>
      </w:r>
      <w:r w:rsidRPr="00680E58">
        <w:rPr>
          <w:color w:val="FF0000"/>
          <w:w w:val="100"/>
          <w:sz w:val="22"/>
          <w:szCs w:val="22"/>
        </w:rPr>
        <w:t>:</w:t>
      </w:r>
    </w:p>
    <w:p w:rsidR="006B2FBA" w:rsidRPr="005B2DCD" w:rsidRDefault="006B2FBA" w:rsidP="006B2FBA">
      <w:pPr>
        <w:rPr>
          <w:lang w:val="en-US"/>
        </w:rPr>
      </w:pPr>
    </w:p>
    <w:p w:rsidR="006B2FBA" w:rsidRDefault="006B2FBA" w:rsidP="006B2FBA">
      <w:pPr>
        <w:pStyle w:val="IEEEStdsParagraph"/>
        <w:rPr>
          <w:sz w:val="22"/>
          <w:szCs w:val="22"/>
        </w:rPr>
      </w:pPr>
      <w:r w:rsidRPr="006B2FBA">
        <w:rPr>
          <w:sz w:val="22"/>
          <w:szCs w:val="22"/>
        </w:rPr>
        <w:t xml:space="preserve">If the ISTA indicated </w:t>
      </w:r>
      <w:ins w:id="207" w:author="Christian Berger" w:date="2020-11-09T11:51:00Z">
        <w:r w:rsidR="00EF7BE9">
          <w:rPr>
            <w:sz w:val="22"/>
            <w:szCs w:val="22"/>
          </w:rPr>
          <w:t xml:space="preserve">support </w:t>
        </w:r>
      </w:ins>
      <w:r w:rsidRPr="006B2FBA">
        <w:rPr>
          <w:sz w:val="22"/>
          <w:szCs w:val="22"/>
        </w:rPr>
        <w:t>for AOA feedback in the IFTMR frame, the RSTA may set the I2R AOA Requested subfield in the corresponding Initial Fine Timing Measurement frame to 1, or it is set to 0 otherwise.</w:t>
      </w:r>
    </w:p>
    <w:p w:rsidR="00774B6B" w:rsidRDefault="00774B6B" w:rsidP="00774B6B">
      <w:pPr>
        <w:pStyle w:val="IEEEStdsParagraph"/>
        <w:rPr>
          <w:ins w:id="208" w:author="Christian Berger" w:date="2020-11-09T11:49:00Z"/>
          <w:sz w:val="22"/>
          <w:szCs w:val="22"/>
        </w:rPr>
      </w:pPr>
      <w:ins w:id="209" w:author="Christian Berger" w:date="2020-11-09T11:49:00Z">
        <w:r>
          <w:rPr>
            <w:sz w:val="22"/>
            <w:szCs w:val="22"/>
          </w:rPr>
          <w:t xml:space="preserve">If the ISTA indicated support to announce the tx power of its I2R NDPs by setting the </w:t>
        </w:r>
        <w:r>
          <w:rPr>
            <w:sz w:val="22"/>
          </w:rPr>
          <w:t>I2R Tx Power field in the</w:t>
        </w:r>
        <w:r w:rsidRPr="006B2FBA">
          <w:t xml:space="preserve"> </w:t>
        </w:r>
        <w:r w:rsidRPr="006B2FBA">
          <w:rPr>
            <w:sz w:val="22"/>
          </w:rPr>
          <w:t>Non-TB specific subelement</w:t>
        </w:r>
        <w:r>
          <w:rPr>
            <w:sz w:val="22"/>
          </w:rPr>
          <w:t xml:space="preserve"> of the Ranging Parameters element in the IFTMR frame to 1, the RSTA may set the corresponding field in the Initial Fine Timing Measur</w:t>
        </w:r>
      </w:ins>
      <w:ins w:id="210" w:author="Christian Berger" w:date="2020-11-09T11:56:00Z">
        <w:r w:rsidR="00B231F9">
          <w:rPr>
            <w:sz w:val="22"/>
          </w:rPr>
          <w:t>e</w:t>
        </w:r>
      </w:ins>
      <w:ins w:id="211" w:author="Christian Berger" w:date="2020-11-09T11:49:00Z">
        <w:r>
          <w:rPr>
            <w:sz w:val="22"/>
          </w:rPr>
          <w:t>ment frame to 1 to request the ISTA to announce the tx power of its I2R NDs, and 0 otherwise.</w:t>
        </w:r>
      </w:ins>
    </w:p>
    <w:p w:rsidR="00EF3ED1" w:rsidRDefault="00EF3ED1" w:rsidP="006B2FBA">
      <w:pPr>
        <w:pStyle w:val="IEEEStdsParagraph"/>
        <w:rPr>
          <w:sz w:val="22"/>
          <w:szCs w:val="22"/>
        </w:rPr>
      </w:pPr>
    </w:p>
    <w:p w:rsidR="009D1954" w:rsidRDefault="009D1954" w:rsidP="009D1954">
      <w:pPr>
        <w:pStyle w:val="IEEEStdsLevel4Header"/>
      </w:pPr>
      <w:r w:rsidRPr="00091635">
        <w:t>11.21.6.4.4.2 Measurement Sounding phase of Non-TB Ranging</w:t>
      </w:r>
    </w:p>
    <w:p w:rsidR="009D1954" w:rsidRDefault="009D1954" w:rsidP="009D1954">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Pr>
          <w:color w:val="FF0000"/>
          <w:w w:val="100"/>
          <w:sz w:val="22"/>
          <w:szCs w:val="22"/>
        </w:rPr>
        <w:t>Modify</w:t>
      </w:r>
      <w:r w:rsidRPr="00680E58">
        <w:rPr>
          <w:color w:val="FF0000"/>
          <w:w w:val="100"/>
          <w:sz w:val="22"/>
          <w:szCs w:val="22"/>
        </w:rPr>
        <w:t xml:space="preserve"> the following </w:t>
      </w:r>
      <w:r>
        <w:rPr>
          <w:color w:val="FF0000"/>
          <w:w w:val="100"/>
          <w:sz w:val="22"/>
          <w:szCs w:val="22"/>
        </w:rPr>
        <w:t xml:space="preserve">paragraph </w:t>
      </w:r>
      <w:r w:rsidRPr="00680E58">
        <w:rPr>
          <w:color w:val="FF0000"/>
          <w:w w:val="100"/>
          <w:sz w:val="22"/>
          <w:szCs w:val="22"/>
        </w:rPr>
        <w:t xml:space="preserve">to </w:t>
      </w:r>
      <w:r>
        <w:rPr>
          <w:color w:val="FF0000"/>
          <w:w w:val="100"/>
          <w:sz w:val="22"/>
          <w:szCs w:val="22"/>
        </w:rPr>
        <w:t>11</w:t>
      </w:r>
      <w:r w:rsidRPr="00680E58">
        <w:rPr>
          <w:color w:val="FF0000"/>
          <w:w w:val="100"/>
          <w:sz w:val="22"/>
          <w:szCs w:val="22"/>
        </w:rPr>
        <w:t>.</w:t>
      </w:r>
      <w:r>
        <w:rPr>
          <w:color w:val="FF0000"/>
          <w:w w:val="100"/>
          <w:sz w:val="22"/>
          <w:szCs w:val="22"/>
        </w:rPr>
        <w:t>21</w:t>
      </w:r>
      <w:r w:rsidRPr="00680E58">
        <w:rPr>
          <w:color w:val="FF0000"/>
          <w:w w:val="100"/>
          <w:sz w:val="22"/>
          <w:szCs w:val="22"/>
        </w:rPr>
        <w:t>.</w:t>
      </w:r>
      <w:r>
        <w:rPr>
          <w:color w:val="FF0000"/>
          <w:w w:val="100"/>
          <w:sz w:val="22"/>
          <w:szCs w:val="22"/>
        </w:rPr>
        <w:t>6</w:t>
      </w:r>
      <w:r w:rsidRPr="00680E58">
        <w:rPr>
          <w:color w:val="FF0000"/>
          <w:w w:val="100"/>
          <w:sz w:val="22"/>
          <w:szCs w:val="22"/>
        </w:rPr>
        <w:t>.4</w:t>
      </w:r>
      <w:r>
        <w:rPr>
          <w:color w:val="FF0000"/>
          <w:w w:val="100"/>
          <w:sz w:val="22"/>
          <w:szCs w:val="22"/>
        </w:rPr>
        <w:t>.4.2 (on page 152, line 30)</w:t>
      </w:r>
      <w:r w:rsidRPr="00680E58">
        <w:rPr>
          <w:color w:val="FF0000"/>
          <w:w w:val="100"/>
          <w:sz w:val="22"/>
          <w:szCs w:val="22"/>
        </w:rPr>
        <w:t>:</w:t>
      </w:r>
    </w:p>
    <w:p w:rsidR="009D1954" w:rsidRPr="005B2DCD" w:rsidRDefault="009D1954" w:rsidP="009D1954">
      <w:pPr>
        <w:rPr>
          <w:lang w:val="en-US"/>
        </w:rPr>
      </w:pPr>
    </w:p>
    <w:p w:rsidR="009D1954" w:rsidRDefault="009D1954" w:rsidP="009D1954">
      <w:pPr>
        <w:pStyle w:val="IEEEStdsParagraph"/>
        <w:rPr>
          <w:sz w:val="22"/>
          <w:szCs w:val="22"/>
        </w:rPr>
      </w:pPr>
      <w:r w:rsidRPr="00091635">
        <w:rPr>
          <w:sz w:val="22"/>
          <w:szCs w:val="22"/>
        </w:rPr>
        <w:t xml:space="preserve">In the Non-TB Ranging measurement exchange sequence, the ISTA shall transmit the Ranging NDP Announcement frame with the same bandwidth as the I2R NDP to reserve the medium. (#1829) The Ranging NDP Announcement frame shall </w:t>
      </w:r>
      <w:ins w:id="212" w:author="Christian Berger" w:date="2020-11-05T14:18:00Z">
        <w:r>
          <w:rPr>
            <w:sz w:val="22"/>
            <w:szCs w:val="22"/>
          </w:rPr>
          <w:t xml:space="preserve">be unicast with the RA field set to the address of the RSTA, and </w:t>
        </w:r>
      </w:ins>
      <w:r w:rsidRPr="00091635">
        <w:rPr>
          <w:sz w:val="22"/>
          <w:szCs w:val="22"/>
        </w:rPr>
        <w:t>contain one STA Info field with the AID11 subfield set to</w:t>
      </w:r>
      <w:ins w:id="213" w:author="Christian Berger" w:date="2020-11-05T14:17:00Z">
        <w:r>
          <w:rPr>
            <w:sz w:val="22"/>
            <w:szCs w:val="22"/>
          </w:rPr>
          <w:t xml:space="preserve"> 0</w:t>
        </w:r>
      </w:ins>
      <w:del w:id="214" w:author="Christian Berger" w:date="2020-11-05T14:16:00Z">
        <w:r w:rsidRPr="00091635" w:rsidDel="00620CB0">
          <w:rPr>
            <w:sz w:val="22"/>
            <w:szCs w:val="22"/>
          </w:rPr>
          <w:delText xml:space="preserve"> the AID or RSID of the RSTA</w:delText>
        </w:r>
      </w:del>
      <w:r w:rsidRPr="00091635">
        <w:rPr>
          <w:sz w:val="22"/>
          <w:szCs w:val="22"/>
        </w:rPr>
        <w:t>. (#3222, #TC707r3)</w:t>
      </w:r>
      <w:ins w:id="215" w:author="Christian Berger" w:date="2020-11-05T14:19:00Z">
        <w:r>
          <w:rPr>
            <w:sz w:val="22"/>
            <w:szCs w:val="22"/>
          </w:rPr>
          <w:t xml:space="preserve"> If negotiated</w:t>
        </w:r>
      </w:ins>
      <w:ins w:id="216" w:author="Christian Berger" w:date="2020-11-05T14:20:00Z">
        <w:r>
          <w:rPr>
            <w:sz w:val="22"/>
            <w:szCs w:val="22"/>
          </w:rPr>
          <w:t xml:space="preserve">, the NPD Announcement frame </w:t>
        </w:r>
      </w:ins>
      <w:ins w:id="217" w:author="Christian Berger" w:date="2020-11-05T14:57:00Z">
        <w:r w:rsidR="004A575F">
          <w:rPr>
            <w:sz w:val="22"/>
            <w:szCs w:val="22"/>
          </w:rPr>
          <w:t>shall</w:t>
        </w:r>
      </w:ins>
      <w:ins w:id="218" w:author="Christian Berger" w:date="2020-11-05T14:20:00Z">
        <w:r>
          <w:rPr>
            <w:sz w:val="22"/>
            <w:szCs w:val="22"/>
          </w:rPr>
          <w:t xml:space="preserve"> contain another STA Info field with AID11 subfield set to </w:t>
        </w:r>
      </w:ins>
      <w:ins w:id="219" w:author="Christian Berger" w:date="2020-11-05T14:21:00Z">
        <w:r>
          <w:rPr>
            <w:sz w:val="22"/>
            <w:szCs w:val="22"/>
          </w:rPr>
          <w:t>2</w:t>
        </w:r>
      </w:ins>
      <w:ins w:id="220" w:author="Christian Berger" w:date="2020-11-05T14:20:00Z">
        <w:r>
          <w:rPr>
            <w:sz w:val="22"/>
            <w:szCs w:val="22"/>
          </w:rPr>
          <w:t>045</w:t>
        </w:r>
      </w:ins>
      <w:ins w:id="221" w:author="Christian Berger" w:date="2020-11-05T14:21:00Z">
        <w:r>
          <w:rPr>
            <w:sz w:val="22"/>
            <w:szCs w:val="22"/>
          </w:rPr>
          <w:t>, and the I2R Tx Power subfield shall be set to indicate the tx power</w:t>
        </w:r>
      </w:ins>
      <w:ins w:id="222" w:author="Christian Berger" w:date="2020-11-05T14:22:00Z">
        <w:r>
          <w:rPr>
            <w:sz w:val="22"/>
            <w:szCs w:val="22"/>
          </w:rPr>
          <w:t xml:space="preserve"> of the following I2R NDP.</w:t>
        </w:r>
      </w:ins>
      <w:ins w:id="223" w:author="Christian Berger" w:date="2020-11-05T14:57:00Z">
        <w:r w:rsidR="004A575F">
          <w:rPr>
            <w:sz w:val="22"/>
            <w:szCs w:val="22"/>
          </w:rPr>
          <w:t xml:space="preserve"> </w:t>
        </w:r>
      </w:ins>
      <w:ins w:id="224" w:author="Christian Berger" w:date="2020-11-05T15:00:00Z">
        <w:r w:rsidR="004A575F">
          <w:rPr>
            <w:sz w:val="22"/>
            <w:szCs w:val="22"/>
          </w:rPr>
          <w:t xml:space="preserve">If </w:t>
        </w:r>
      </w:ins>
      <w:ins w:id="225" w:author="Christian Berger" w:date="2020-11-05T14:57:00Z">
        <w:r w:rsidR="004A575F">
          <w:rPr>
            <w:sz w:val="22"/>
            <w:szCs w:val="22"/>
          </w:rPr>
          <w:t xml:space="preserve">the STA Info field with AID11 subfield set to 2045 </w:t>
        </w:r>
      </w:ins>
      <w:ins w:id="226" w:author="Christian Berger" w:date="2020-11-05T15:00:00Z">
        <w:r w:rsidR="004A575F">
          <w:rPr>
            <w:sz w:val="22"/>
            <w:szCs w:val="22"/>
          </w:rPr>
          <w:t xml:space="preserve">is included, the ISTA </w:t>
        </w:r>
      </w:ins>
      <w:ins w:id="227" w:author="Christian Berger" w:date="2020-11-05T14:59:00Z">
        <w:r w:rsidR="004A575F">
          <w:rPr>
            <w:sz w:val="22"/>
            <w:szCs w:val="22"/>
          </w:rPr>
          <w:t xml:space="preserve">shall </w:t>
        </w:r>
      </w:ins>
      <w:ins w:id="228" w:author="Christian Berger" w:date="2020-11-05T15:00:00Z">
        <w:r w:rsidR="004A575F">
          <w:rPr>
            <w:sz w:val="22"/>
            <w:szCs w:val="22"/>
          </w:rPr>
          <w:t xml:space="preserve">set the R2I NDP Target RSSI subfield </w:t>
        </w:r>
      </w:ins>
      <w:ins w:id="229" w:author="Christian Berger" w:date="2020-11-05T14:59:00Z">
        <w:r w:rsidR="004A575F">
          <w:rPr>
            <w:sz w:val="22"/>
            <w:szCs w:val="22"/>
          </w:rPr>
          <w:t xml:space="preserve">to </w:t>
        </w:r>
      </w:ins>
      <w:ins w:id="230" w:author="Christian Berger" w:date="2020-11-05T15:01:00Z">
        <w:r w:rsidR="004A575F">
          <w:rPr>
            <w:sz w:val="22"/>
            <w:szCs w:val="22"/>
          </w:rPr>
          <w:t>either it</w:t>
        </w:r>
      </w:ins>
      <w:ins w:id="231" w:author="Christian Berger" w:date="2020-11-05T14:59:00Z">
        <w:r w:rsidR="004A575F">
          <w:rPr>
            <w:sz w:val="22"/>
            <w:szCs w:val="22"/>
          </w:rPr>
          <w:t xml:space="preserve">s </w:t>
        </w:r>
      </w:ins>
      <w:ins w:id="232" w:author="Christian Berger" w:date="2020-11-05T15:00:00Z">
        <w:r w:rsidR="004A575F">
          <w:rPr>
            <w:sz w:val="22"/>
            <w:szCs w:val="22"/>
          </w:rPr>
          <w:t xml:space="preserve">preferred </w:t>
        </w:r>
      </w:ins>
      <w:ins w:id="233" w:author="Christian Berger" w:date="2020-11-05T14:59:00Z">
        <w:r w:rsidR="004A575F">
          <w:rPr>
            <w:sz w:val="22"/>
            <w:szCs w:val="22"/>
          </w:rPr>
          <w:t xml:space="preserve">receive </w:t>
        </w:r>
      </w:ins>
      <w:ins w:id="234" w:author="Christian Berger" w:date="2020-11-05T15:00:00Z">
        <w:r w:rsidR="004A575F">
          <w:rPr>
            <w:sz w:val="22"/>
            <w:szCs w:val="22"/>
          </w:rPr>
          <w:t xml:space="preserve">signal </w:t>
        </w:r>
      </w:ins>
      <w:ins w:id="235" w:author="Christian Berger" w:date="2020-11-05T14:59:00Z">
        <w:r w:rsidR="004A575F">
          <w:rPr>
            <w:sz w:val="22"/>
            <w:szCs w:val="22"/>
          </w:rPr>
          <w:t>power or a reserved value.</w:t>
        </w:r>
      </w:ins>
    </w:p>
    <w:p w:rsidR="009D1954" w:rsidRDefault="009D1954" w:rsidP="00091635">
      <w:pPr>
        <w:pStyle w:val="IEEEStdsLevel4Header"/>
        <w:rPr>
          <w:lang w:val="en-US"/>
        </w:rPr>
      </w:pPr>
    </w:p>
    <w:p w:rsidR="00091635" w:rsidRDefault="00B4579C" w:rsidP="00091635">
      <w:pPr>
        <w:pStyle w:val="IEEEStdsLevel4Header"/>
      </w:pPr>
      <w:r w:rsidRPr="00B4579C">
        <w:t>11.21.6.4.4.3 Non-TB Ranging Measurement Reporting phase</w:t>
      </w:r>
    </w:p>
    <w:p w:rsidR="00091635" w:rsidRDefault="00091635" w:rsidP="00091635">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sidR="00F709B5">
        <w:rPr>
          <w:color w:val="FF0000"/>
          <w:w w:val="100"/>
          <w:sz w:val="22"/>
          <w:szCs w:val="22"/>
        </w:rPr>
        <w:t>Add</w:t>
      </w:r>
      <w:r w:rsidRPr="00680E58">
        <w:rPr>
          <w:color w:val="FF0000"/>
          <w:w w:val="100"/>
          <w:sz w:val="22"/>
          <w:szCs w:val="22"/>
        </w:rPr>
        <w:t xml:space="preserve"> the following </w:t>
      </w:r>
      <w:r>
        <w:rPr>
          <w:color w:val="FF0000"/>
          <w:w w:val="100"/>
          <w:sz w:val="22"/>
          <w:szCs w:val="22"/>
        </w:rPr>
        <w:t xml:space="preserve">paragraph </w:t>
      </w:r>
      <w:r w:rsidRPr="00680E58">
        <w:rPr>
          <w:color w:val="FF0000"/>
          <w:w w:val="100"/>
          <w:sz w:val="22"/>
          <w:szCs w:val="22"/>
        </w:rPr>
        <w:t xml:space="preserve">to </w:t>
      </w:r>
      <w:r>
        <w:rPr>
          <w:color w:val="FF0000"/>
          <w:w w:val="100"/>
          <w:sz w:val="22"/>
          <w:szCs w:val="22"/>
        </w:rPr>
        <w:t>11</w:t>
      </w:r>
      <w:r w:rsidRPr="00680E58">
        <w:rPr>
          <w:color w:val="FF0000"/>
          <w:w w:val="100"/>
          <w:sz w:val="22"/>
          <w:szCs w:val="22"/>
        </w:rPr>
        <w:t>.</w:t>
      </w:r>
      <w:r>
        <w:rPr>
          <w:color w:val="FF0000"/>
          <w:w w:val="100"/>
          <w:sz w:val="22"/>
          <w:szCs w:val="22"/>
        </w:rPr>
        <w:t>21</w:t>
      </w:r>
      <w:r w:rsidRPr="00680E58">
        <w:rPr>
          <w:color w:val="FF0000"/>
          <w:w w:val="100"/>
          <w:sz w:val="22"/>
          <w:szCs w:val="22"/>
        </w:rPr>
        <w:t>.</w:t>
      </w:r>
      <w:r>
        <w:rPr>
          <w:color w:val="FF0000"/>
          <w:w w:val="100"/>
          <w:sz w:val="22"/>
          <w:szCs w:val="22"/>
        </w:rPr>
        <w:t>6</w:t>
      </w:r>
      <w:r w:rsidRPr="00680E58">
        <w:rPr>
          <w:color w:val="FF0000"/>
          <w:w w:val="100"/>
          <w:sz w:val="22"/>
          <w:szCs w:val="22"/>
        </w:rPr>
        <w:t>.4</w:t>
      </w:r>
      <w:r>
        <w:rPr>
          <w:color w:val="FF0000"/>
          <w:w w:val="100"/>
          <w:sz w:val="22"/>
          <w:szCs w:val="22"/>
        </w:rPr>
        <w:t>.4.</w:t>
      </w:r>
      <w:r w:rsidR="00B4579C">
        <w:rPr>
          <w:color w:val="FF0000"/>
          <w:w w:val="100"/>
          <w:sz w:val="22"/>
          <w:szCs w:val="22"/>
        </w:rPr>
        <w:t>3</w:t>
      </w:r>
      <w:r>
        <w:rPr>
          <w:color w:val="FF0000"/>
          <w:w w:val="100"/>
          <w:sz w:val="22"/>
          <w:szCs w:val="22"/>
        </w:rPr>
        <w:t xml:space="preserve"> (on page 1</w:t>
      </w:r>
      <w:r w:rsidR="0058329F">
        <w:rPr>
          <w:color w:val="FF0000"/>
          <w:w w:val="100"/>
          <w:sz w:val="22"/>
          <w:szCs w:val="22"/>
        </w:rPr>
        <w:t>5</w:t>
      </w:r>
      <w:r w:rsidR="00F709B5">
        <w:rPr>
          <w:color w:val="FF0000"/>
          <w:w w:val="100"/>
          <w:sz w:val="22"/>
          <w:szCs w:val="22"/>
        </w:rPr>
        <w:t>6</w:t>
      </w:r>
      <w:r>
        <w:rPr>
          <w:color w:val="FF0000"/>
          <w:w w:val="100"/>
          <w:sz w:val="22"/>
          <w:szCs w:val="22"/>
        </w:rPr>
        <w:t xml:space="preserve">, line </w:t>
      </w:r>
      <w:r w:rsidR="00F709B5">
        <w:rPr>
          <w:color w:val="FF0000"/>
          <w:w w:val="100"/>
          <w:sz w:val="22"/>
          <w:szCs w:val="22"/>
        </w:rPr>
        <w:t>4</w:t>
      </w:r>
      <w:r>
        <w:rPr>
          <w:color w:val="FF0000"/>
          <w:w w:val="100"/>
          <w:sz w:val="22"/>
          <w:szCs w:val="22"/>
        </w:rPr>
        <w:t>)</w:t>
      </w:r>
      <w:r w:rsidRPr="00680E58">
        <w:rPr>
          <w:color w:val="FF0000"/>
          <w:w w:val="100"/>
          <w:sz w:val="22"/>
          <w:szCs w:val="22"/>
        </w:rPr>
        <w:t>:</w:t>
      </w:r>
    </w:p>
    <w:p w:rsidR="00091635" w:rsidRPr="005B2DCD" w:rsidRDefault="00091635" w:rsidP="00091635">
      <w:pPr>
        <w:rPr>
          <w:lang w:val="en-US"/>
        </w:rPr>
      </w:pPr>
    </w:p>
    <w:p w:rsidR="00F709B5" w:rsidRDefault="00F709B5" w:rsidP="00F709B5">
      <w:pPr>
        <w:pStyle w:val="IEEEStdsParagraph"/>
        <w:rPr>
          <w:sz w:val="22"/>
          <w:szCs w:val="22"/>
        </w:rPr>
      </w:pPr>
      <w:r w:rsidRPr="00F709B5">
        <w:rPr>
          <w:sz w:val="22"/>
          <w:szCs w:val="22"/>
        </w:rPr>
        <w:t>The Dialog Token field of the LMR frame shall be copied from the Sounding Dialog Token Number</w:t>
      </w:r>
      <w:r>
        <w:rPr>
          <w:sz w:val="22"/>
          <w:szCs w:val="22"/>
        </w:rPr>
        <w:t xml:space="preserve"> </w:t>
      </w:r>
      <w:r w:rsidRPr="00F709B5">
        <w:rPr>
          <w:sz w:val="22"/>
          <w:szCs w:val="22"/>
        </w:rPr>
        <w:t>(#3745) subfield in the Ranging NDP Announcement frame that preceded the NDP which is used</w:t>
      </w:r>
      <w:r>
        <w:rPr>
          <w:sz w:val="22"/>
          <w:szCs w:val="22"/>
        </w:rPr>
        <w:t xml:space="preserve"> </w:t>
      </w:r>
      <w:r w:rsidRPr="00F709B5">
        <w:rPr>
          <w:sz w:val="22"/>
          <w:szCs w:val="22"/>
        </w:rPr>
        <w:t>for the reported measurement</w:t>
      </w:r>
      <w:r>
        <w:rPr>
          <w:sz w:val="22"/>
          <w:szCs w:val="22"/>
        </w:rPr>
        <w:t>.</w:t>
      </w:r>
    </w:p>
    <w:p w:rsidR="00091635" w:rsidRDefault="00B80836" w:rsidP="00F709B5">
      <w:pPr>
        <w:pStyle w:val="IEEEStdsParagraph"/>
        <w:rPr>
          <w:sz w:val="22"/>
          <w:szCs w:val="22"/>
        </w:rPr>
      </w:pPr>
      <w:ins w:id="236" w:author="Christian Berger" w:date="2020-11-05T14:51:00Z">
        <w:r>
          <w:rPr>
            <w:sz w:val="22"/>
            <w:szCs w:val="22"/>
          </w:rPr>
          <w:t>If negotiated, the RSTA shall set</w:t>
        </w:r>
      </w:ins>
      <w:ins w:id="237" w:author="Christian Berger" w:date="2020-11-05T14:52:00Z">
        <w:r>
          <w:rPr>
            <w:sz w:val="22"/>
            <w:szCs w:val="22"/>
          </w:rPr>
          <w:t xml:space="preserve"> the R2I Tx Power field in the R2I LMR to report the tx power of the preceding R2I NDP</w:t>
        </w:r>
      </w:ins>
      <w:ins w:id="238" w:author="Christian Berger" w:date="2020-11-05T14:56:00Z">
        <w:r w:rsidR="004A575F">
          <w:rPr>
            <w:sz w:val="22"/>
            <w:szCs w:val="22"/>
          </w:rPr>
          <w:t>; otherwise the R2I Tx Power field shall be set to a reserved value</w:t>
        </w:r>
      </w:ins>
      <w:ins w:id="239" w:author="Christian Berger" w:date="2020-11-05T14:22:00Z">
        <w:r w:rsidR="00620CB0">
          <w:rPr>
            <w:sz w:val="22"/>
            <w:szCs w:val="22"/>
          </w:rPr>
          <w:t>.</w:t>
        </w:r>
      </w:ins>
      <w:ins w:id="240" w:author="Christian Berger" w:date="2020-11-05T14:55:00Z">
        <w:r w:rsidR="005920CA">
          <w:rPr>
            <w:sz w:val="22"/>
            <w:szCs w:val="22"/>
          </w:rPr>
          <w:t xml:space="preserve"> The RSTA shall set the I2R NDP Target RSSI field to its preferred </w:t>
        </w:r>
      </w:ins>
      <w:ins w:id="241" w:author="Christian Berger" w:date="2020-11-05T14:56:00Z">
        <w:r w:rsidR="005920CA">
          <w:rPr>
            <w:sz w:val="22"/>
            <w:szCs w:val="22"/>
          </w:rPr>
          <w:t>receive signal power or a reserved value.</w:t>
        </w:r>
      </w:ins>
    </w:p>
    <w:p w:rsidR="00091635" w:rsidRDefault="00091635" w:rsidP="00E0093B">
      <w:pPr>
        <w:pStyle w:val="IEEEStdsLevel4Header"/>
        <w:rPr>
          <w:lang w:val="en-US"/>
        </w:rPr>
      </w:pPr>
    </w:p>
    <w:p w:rsidR="00E0093B" w:rsidRDefault="00E26E3C" w:rsidP="00E0093B">
      <w:pPr>
        <w:pStyle w:val="IEEEStdsLevel4Header"/>
      </w:pPr>
      <w:r w:rsidRPr="00E26E3C">
        <w:t>11.21.6.4.6 Transmission of a ranging NDP</w:t>
      </w:r>
    </w:p>
    <w:p w:rsidR="00964C41" w:rsidRDefault="00964C41" w:rsidP="00964C41">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sidRPr="00680E58">
        <w:rPr>
          <w:color w:val="FF0000"/>
          <w:w w:val="100"/>
          <w:sz w:val="22"/>
          <w:szCs w:val="22"/>
        </w:rPr>
        <w:t xml:space="preserve">Add the following </w:t>
      </w:r>
      <w:r>
        <w:rPr>
          <w:color w:val="FF0000"/>
          <w:w w:val="100"/>
          <w:sz w:val="22"/>
          <w:szCs w:val="22"/>
        </w:rPr>
        <w:t xml:space="preserve">bullet point </w:t>
      </w:r>
      <w:r w:rsidRPr="00680E58">
        <w:rPr>
          <w:color w:val="FF0000"/>
          <w:w w:val="100"/>
          <w:sz w:val="22"/>
          <w:szCs w:val="22"/>
        </w:rPr>
        <w:t xml:space="preserve">to </w:t>
      </w:r>
      <w:r>
        <w:rPr>
          <w:color w:val="FF0000"/>
          <w:w w:val="100"/>
          <w:sz w:val="22"/>
          <w:szCs w:val="22"/>
        </w:rPr>
        <w:t>11</w:t>
      </w:r>
      <w:r w:rsidRPr="00680E58">
        <w:rPr>
          <w:color w:val="FF0000"/>
          <w:w w:val="100"/>
          <w:sz w:val="22"/>
          <w:szCs w:val="22"/>
        </w:rPr>
        <w:t>.</w:t>
      </w:r>
      <w:r>
        <w:rPr>
          <w:color w:val="FF0000"/>
          <w:w w:val="100"/>
          <w:sz w:val="22"/>
          <w:szCs w:val="22"/>
        </w:rPr>
        <w:t>21</w:t>
      </w:r>
      <w:r w:rsidRPr="00680E58">
        <w:rPr>
          <w:color w:val="FF0000"/>
          <w:w w:val="100"/>
          <w:sz w:val="22"/>
          <w:szCs w:val="22"/>
        </w:rPr>
        <w:t>.</w:t>
      </w:r>
      <w:r>
        <w:rPr>
          <w:color w:val="FF0000"/>
          <w:w w:val="100"/>
          <w:sz w:val="22"/>
          <w:szCs w:val="22"/>
        </w:rPr>
        <w:t>6</w:t>
      </w:r>
      <w:r w:rsidRPr="00680E58">
        <w:rPr>
          <w:color w:val="FF0000"/>
          <w:w w:val="100"/>
          <w:sz w:val="22"/>
          <w:szCs w:val="22"/>
        </w:rPr>
        <w:t>.4</w:t>
      </w:r>
      <w:r>
        <w:rPr>
          <w:color w:val="FF0000"/>
          <w:w w:val="100"/>
          <w:sz w:val="22"/>
          <w:szCs w:val="22"/>
        </w:rPr>
        <w:t>.6 (on page 168, line 8)</w:t>
      </w:r>
      <w:r w:rsidRPr="00680E58">
        <w:rPr>
          <w:color w:val="FF0000"/>
          <w:w w:val="100"/>
          <w:sz w:val="22"/>
          <w:szCs w:val="22"/>
        </w:rPr>
        <w:t>:</w:t>
      </w:r>
    </w:p>
    <w:p w:rsidR="00964C41" w:rsidRPr="005B2DCD" w:rsidRDefault="00964C41" w:rsidP="00964C41">
      <w:pPr>
        <w:rPr>
          <w:lang w:val="en-US"/>
        </w:rPr>
      </w:pPr>
    </w:p>
    <w:p w:rsidR="00964C41" w:rsidRDefault="00964C41" w:rsidP="00964C41">
      <w:pPr>
        <w:pStyle w:val="IEEEStdsParagraph"/>
      </w:pPr>
      <w:r w:rsidRPr="00964C41">
        <w:rPr>
          <w:sz w:val="22"/>
          <w:szCs w:val="22"/>
        </w:rPr>
        <w:t xml:space="preserve">An RSTA transmitting </w:t>
      </w:r>
      <w:proofErr w:type="spellStart"/>
      <w:r w:rsidRPr="00964C41">
        <w:rPr>
          <w:sz w:val="22"/>
          <w:szCs w:val="22"/>
        </w:rPr>
        <w:t>an</w:t>
      </w:r>
      <w:proofErr w:type="spellEnd"/>
      <w:r w:rsidRPr="00964C41">
        <w:rPr>
          <w:sz w:val="22"/>
          <w:szCs w:val="22"/>
        </w:rPr>
        <w:t xml:space="preserve"> HE Ranging NDP to one or more peer ISTAs shall set the TXVECTOR parameter as follows:</w:t>
      </w:r>
      <w:r w:rsidRPr="00E0093B">
        <w:t xml:space="preserve"> </w:t>
      </w:r>
    </w:p>
    <w:p w:rsidR="00964C41" w:rsidRPr="00E0093B" w:rsidRDefault="00964C41" w:rsidP="00964C41">
      <w:pPr>
        <w:pStyle w:val="IEEEStdsParagraph"/>
        <w:numPr>
          <w:ilvl w:val="0"/>
          <w:numId w:val="30"/>
        </w:numPr>
        <w:rPr>
          <w:sz w:val="22"/>
          <w:szCs w:val="22"/>
        </w:rPr>
      </w:pPr>
      <w:r w:rsidRPr="00E0093B">
        <w:rPr>
          <w:sz w:val="22"/>
          <w:szCs w:val="22"/>
        </w:rPr>
        <w:t>The FORMAT parameter is set to HE_SU</w:t>
      </w:r>
      <w:r w:rsidRPr="00E0093B">
        <w:t xml:space="preserve"> </w:t>
      </w:r>
    </w:p>
    <w:p w:rsidR="00964C41" w:rsidRDefault="00964C41" w:rsidP="00964C41">
      <w:pPr>
        <w:pStyle w:val="IEEEStdsParagraph"/>
        <w:numPr>
          <w:ilvl w:val="0"/>
          <w:numId w:val="30"/>
        </w:numPr>
        <w:rPr>
          <w:sz w:val="22"/>
          <w:szCs w:val="22"/>
        </w:rPr>
      </w:pPr>
      <w:r w:rsidRPr="00E0093B">
        <w:rPr>
          <w:sz w:val="22"/>
          <w:szCs w:val="22"/>
        </w:rPr>
        <w:t xml:space="preserve">The UPLINK_FLAG parameter is set to </w:t>
      </w:r>
      <w:r>
        <w:rPr>
          <w:sz w:val="22"/>
          <w:szCs w:val="22"/>
        </w:rPr>
        <w:t>0</w:t>
      </w:r>
    </w:p>
    <w:p w:rsidR="00964C41" w:rsidRDefault="00964C41" w:rsidP="00964C41">
      <w:pPr>
        <w:pStyle w:val="IEEEStdsParagraph"/>
        <w:numPr>
          <w:ilvl w:val="0"/>
          <w:numId w:val="30"/>
        </w:numPr>
        <w:rPr>
          <w:sz w:val="22"/>
          <w:szCs w:val="22"/>
        </w:rPr>
      </w:pPr>
      <w:r w:rsidRPr="00E0093B">
        <w:rPr>
          <w:sz w:val="22"/>
          <w:szCs w:val="22"/>
        </w:rPr>
        <w:t xml:space="preserve">The APEP_LENGTH parameter is set to </w:t>
      </w:r>
      <w:r>
        <w:rPr>
          <w:sz w:val="22"/>
          <w:szCs w:val="22"/>
        </w:rPr>
        <w:t>0</w:t>
      </w:r>
    </w:p>
    <w:p w:rsidR="00964C41" w:rsidRDefault="00964C41" w:rsidP="00964C41">
      <w:pPr>
        <w:pStyle w:val="IEEEStdsParagraph"/>
        <w:numPr>
          <w:ilvl w:val="0"/>
          <w:numId w:val="30"/>
        </w:numPr>
        <w:rPr>
          <w:sz w:val="22"/>
          <w:szCs w:val="22"/>
        </w:rPr>
      </w:pPr>
      <w:r w:rsidRPr="00964C41">
        <w:rPr>
          <w:sz w:val="22"/>
          <w:szCs w:val="22"/>
        </w:rPr>
        <w:t>The NUM_USER parameter is set to the number of ISTAs that the HE Ranging NDP is transmitted to.</w:t>
      </w:r>
    </w:p>
    <w:p w:rsidR="00964C41" w:rsidRDefault="00964C41" w:rsidP="00964C41">
      <w:pPr>
        <w:pStyle w:val="IEEEStdsParagraph"/>
        <w:numPr>
          <w:ilvl w:val="0"/>
          <w:numId w:val="30"/>
        </w:numPr>
        <w:rPr>
          <w:sz w:val="22"/>
          <w:szCs w:val="22"/>
        </w:rPr>
      </w:pPr>
      <w:ins w:id="242" w:author="Christian Berger" w:date="2020-11-03T11:26:00Z">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sidRPr="000F2044" w:rsidDel="00D63FAA">
          <w:rPr>
            <w:sz w:val="22"/>
            <w:szCs w:val="22"/>
            <w:lang w:eastAsia="ko-KR"/>
          </w:rPr>
          <w:t xml:space="preserve"> </w:t>
        </w:r>
        <w:r>
          <w:rPr>
            <w:color w:val="000000"/>
            <w:sz w:val="22"/>
            <w:szCs w:val="22"/>
          </w:rPr>
          <w:t>(</w:t>
        </w:r>
        <w:r>
          <w:fldChar w:fldCharType="begin"/>
        </w:r>
        <w:r>
          <w:instrText xml:space="preserve"> HYPERLINK \l "H11o22o6o4o4" </w:instrText>
        </w:r>
        <w:r>
          <w:fldChar w:fldCharType="separate"/>
        </w:r>
        <w:r w:rsidRPr="00264B91">
          <w:rPr>
            <w:rStyle w:val="Hyperlink"/>
            <w:sz w:val="22"/>
            <w:szCs w:val="22"/>
          </w:rPr>
          <w:t>11.2</w:t>
        </w:r>
      </w:ins>
      <w:ins w:id="243" w:author="Christian Berger" w:date="2020-11-03T11:27:00Z">
        <w:r w:rsidR="00D52DA9">
          <w:rPr>
            <w:rStyle w:val="Hyperlink"/>
            <w:sz w:val="22"/>
            <w:szCs w:val="22"/>
          </w:rPr>
          <w:t>1</w:t>
        </w:r>
      </w:ins>
      <w:ins w:id="244" w:author="Christian Berger" w:date="2020-11-03T11:26:00Z">
        <w:r w:rsidRPr="00264B91">
          <w:rPr>
            <w:rStyle w:val="Hyperlink"/>
            <w:sz w:val="22"/>
            <w:szCs w:val="22"/>
          </w:rPr>
          <w:t>.6.4.4</w:t>
        </w:r>
        <w:r>
          <w:rPr>
            <w:rStyle w:val="Hyperlink"/>
            <w:sz w:val="22"/>
            <w:szCs w:val="22"/>
          </w:rPr>
          <w:fldChar w:fldCharType="end"/>
        </w:r>
        <w:r>
          <w:rPr>
            <w:color w:val="000000"/>
            <w:sz w:val="22"/>
            <w:szCs w:val="22"/>
          </w:rPr>
          <w:t>), t</w:t>
        </w:r>
        <w:r w:rsidRPr="00E26E3C">
          <w:rPr>
            <w:sz w:val="22"/>
            <w:szCs w:val="22"/>
          </w:rPr>
          <w:t xml:space="preserve">he TXPWR_LEVEL_INDEX parameter is set to a value that matches the Tx Power value indicated in the </w:t>
        </w:r>
      </w:ins>
      <w:ins w:id="245" w:author="Christian Berger" w:date="2020-11-05T13:59:00Z">
        <w:r w:rsidR="008D6483">
          <w:rPr>
            <w:sz w:val="22"/>
            <w:szCs w:val="22"/>
          </w:rPr>
          <w:t xml:space="preserve">R2I NDP </w:t>
        </w:r>
      </w:ins>
      <w:ins w:id="246" w:author="Christian Berger" w:date="2020-11-03T11:26:00Z">
        <w:r w:rsidRPr="00E26E3C">
          <w:rPr>
            <w:sz w:val="22"/>
            <w:szCs w:val="22"/>
            <w:u w:val="single"/>
          </w:rPr>
          <w:t xml:space="preserve">Tx Power field </w:t>
        </w:r>
        <w:r>
          <w:rPr>
            <w:sz w:val="22"/>
          </w:rPr>
          <w:t xml:space="preserve">in the </w:t>
        </w:r>
      </w:ins>
      <w:ins w:id="247" w:author="Christian Berger" w:date="2020-11-03T11:27:00Z">
        <w:r>
          <w:rPr>
            <w:sz w:val="22"/>
            <w:szCs w:val="22"/>
            <w:u w:val="single"/>
          </w:rPr>
          <w:t xml:space="preserve">following LMR </w:t>
        </w:r>
      </w:ins>
      <w:ins w:id="248" w:author="Christian Berger" w:date="2020-11-03T11:26:00Z">
        <w:r w:rsidRPr="00E26E3C">
          <w:rPr>
            <w:sz w:val="22"/>
            <w:szCs w:val="22"/>
            <w:u w:val="single"/>
          </w:rPr>
          <w:t xml:space="preserve">frame, except if the value in the </w:t>
        </w:r>
      </w:ins>
      <w:ins w:id="249" w:author="Christian Berger" w:date="2020-11-05T14:00:00Z">
        <w:r w:rsidR="008D6483">
          <w:rPr>
            <w:sz w:val="22"/>
            <w:szCs w:val="22"/>
          </w:rPr>
          <w:t xml:space="preserve">R2I NDP </w:t>
        </w:r>
      </w:ins>
      <w:ins w:id="250" w:author="Christian Berger" w:date="2020-11-03T11:26:00Z">
        <w:r w:rsidRPr="00E26E3C">
          <w:rPr>
            <w:sz w:val="22"/>
            <w:szCs w:val="22"/>
            <w:u w:val="single"/>
          </w:rPr>
          <w:t>Tx</w:t>
        </w:r>
      </w:ins>
      <w:ins w:id="251" w:author="Christian Berger" w:date="2020-11-05T14:00:00Z">
        <w:r w:rsidR="008D6483">
          <w:rPr>
            <w:sz w:val="22"/>
            <w:szCs w:val="22"/>
            <w:u w:val="single"/>
          </w:rPr>
          <w:t xml:space="preserve"> </w:t>
        </w:r>
      </w:ins>
      <w:ins w:id="252" w:author="Christian Berger" w:date="2020-11-03T11:26:00Z">
        <w:r w:rsidRPr="00E26E3C">
          <w:rPr>
            <w:sz w:val="22"/>
            <w:szCs w:val="22"/>
            <w:u w:val="single"/>
          </w:rPr>
          <w:t>Power field was set to a reserved value. (#3883)</w:t>
        </w:r>
      </w:ins>
    </w:p>
    <w:p w:rsidR="00964C41" w:rsidRDefault="00964C41" w:rsidP="00E0093B">
      <w:pPr>
        <w:pStyle w:val="EditiingInstruction"/>
        <w:rPr>
          <w:bCs w:val="0"/>
          <w:iCs w:val="0"/>
          <w:color w:val="FF0000"/>
          <w:sz w:val="22"/>
          <w:szCs w:val="22"/>
        </w:rPr>
      </w:pPr>
    </w:p>
    <w:p w:rsidR="00E0093B" w:rsidRDefault="00E0093B" w:rsidP="00E0093B">
      <w:pPr>
        <w:pStyle w:val="EditiingInstruction"/>
        <w:rPr>
          <w:color w:val="FF0000"/>
          <w:w w:val="100"/>
          <w:sz w:val="22"/>
          <w:szCs w:val="22"/>
        </w:rPr>
      </w:pPr>
      <w:proofErr w:type="spellStart"/>
      <w:r w:rsidRPr="00680E58">
        <w:rPr>
          <w:bCs w:val="0"/>
          <w:iCs w:val="0"/>
          <w:color w:val="FF0000"/>
          <w:sz w:val="22"/>
          <w:szCs w:val="22"/>
        </w:rPr>
        <w:t>TGaz</w:t>
      </w:r>
      <w:proofErr w:type="spellEnd"/>
      <w:r w:rsidRPr="00680E58">
        <w:rPr>
          <w:bCs w:val="0"/>
          <w:iCs w:val="0"/>
          <w:color w:val="FF0000"/>
          <w:sz w:val="22"/>
          <w:szCs w:val="22"/>
        </w:rPr>
        <w:t xml:space="preserve"> Editor: </w:t>
      </w:r>
      <w:r w:rsidRPr="00680E58">
        <w:rPr>
          <w:color w:val="FF0000"/>
          <w:w w:val="100"/>
          <w:sz w:val="22"/>
          <w:szCs w:val="22"/>
        </w:rPr>
        <w:t xml:space="preserve">Add the following </w:t>
      </w:r>
      <w:r w:rsidR="00E26E3C">
        <w:rPr>
          <w:color w:val="FF0000"/>
          <w:w w:val="100"/>
          <w:sz w:val="22"/>
          <w:szCs w:val="22"/>
        </w:rPr>
        <w:t xml:space="preserve">bullet point </w:t>
      </w:r>
      <w:r w:rsidRPr="00680E58">
        <w:rPr>
          <w:color w:val="FF0000"/>
          <w:w w:val="100"/>
          <w:sz w:val="22"/>
          <w:szCs w:val="22"/>
        </w:rPr>
        <w:t xml:space="preserve">to </w:t>
      </w:r>
      <w:r>
        <w:rPr>
          <w:color w:val="FF0000"/>
          <w:w w:val="100"/>
          <w:sz w:val="22"/>
          <w:szCs w:val="22"/>
        </w:rPr>
        <w:t>11</w:t>
      </w:r>
      <w:r w:rsidRPr="00680E58">
        <w:rPr>
          <w:color w:val="FF0000"/>
          <w:w w:val="100"/>
          <w:sz w:val="22"/>
          <w:szCs w:val="22"/>
        </w:rPr>
        <w:t>.</w:t>
      </w:r>
      <w:r>
        <w:rPr>
          <w:color w:val="FF0000"/>
          <w:w w:val="100"/>
          <w:sz w:val="22"/>
          <w:szCs w:val="22"/>
        </w:rPr>
        <w:t>2</w:t>
      </w:r>
      <w:r w:rsidR="00E26E3C">
        <w:rPr>
          <w:color w:val="FF0000"/>
          <w:w w:val="100"/>
          <w:sz w:val="22"/>
          <w:szCs w:val="22"/>
        </w:rPr>
        <w:t>1</w:t>
      </w:r>
      <w:r w:rsidRPr="00680E58">
        <w:rPr>
          <w:color w:val="FF0000"/>
          <w:w w:val="100"/>
          <w:sz w:val="22"/>
          <w:szCs w:val="22"/>
        </w:rPr>
        <w:t>.</w:t>
      </w:r>
      <w:r>
        <w:rPr>
          <w:color w:val="FF0000"/>
          <w:w w:val="100"/>
          <w:sz w:val="22"/>
          <w:szCs w:val="22"/>
        </w:rPr>
        <w:t>6</w:t>
      </w:r>
      <w:r w:rsidRPr="00680E58">
        <w:rPr>
          <w:color w:val="FF0000"/>
          <w:w w:val="100"/>
          <w:sz w:val="22"/>
          <w:szCs w:val="22"/>
        </w:rPr>
        <w:t>.4</w:t>
      </w:r>
      <w:r>
        <w:rPr>
          <w:color w:val="FF0000"/>
          <w:w w:val="100"/>
          <w:sz w:val="22"/>
          <w:szCs w:val="22"/>
        </w:rPr>
        <w:t>.</w:t>
      </w:r>
      <w:r w:rsidR="00E26E3C">
        <w:rPr>
          <w:color w:val="FF0000"/>
          <w:w w:val="100"/>
          <w:sz w:val="22"/>
          <w:szCs w:val="22"/>
        </w:rPr>
        <w:t>6</w:t>
      </w:r>
      <w:r w:rsidR="005B2DCD">
        <w:rPr>
          <w:color w:val="FF0000"/>
          <w:w w:val="100"/>
          <w:sz w:val="22"/>
          <w:szCs w:val="22"/>
        </w:rPr>
        <w:t xml:space="preserve"> (on page 1</w:t>
      </w:r>
      <w:r w:rsidR="00E26E3C">
        <w:rPr>
          <w:color w:val="FF0000"/>
          <w:w w:val="100"/>
          <w:sz w:val="22"/>
          <w:szCs w:val="22"/>
        </w:rPr>
        <w:t>70</w:t>
      </w:r>
      <w:r w:rsidR="005B2DCD">
        <w:rPr>
          <w:color w:val="FF0000"/>
          <w:w w:val="100"/>
          <w:sz w:val="22"/>
          <w:szCs w:val="22"/>
        </w:rPr>
        <w:t>, line 1)</w:t>
      </w:r>
      <w:r w:rsidRPr="00680E58">
        <w:rPr>
          <w:color w:val="FF0000"/>
          <w:w w:val="100"/>
          <w:sz w:val="22"/>
          <w:szCs w:val="22"/>
        </w:rPr>
        <w:t>:</w:t>
      </w:r>
    </w:p>
    <w:p w:rsidR="00E0093B" w:rsidRPr="005B2DCD" w:rsidRDefault="00E0093B" w:rsidP="00E0093B">
      <w:pPr>
        <w:rPr>
          <w:lang w:val="en-US"/>
        </w:rPr>
      </w:pPr>
    </w:p>
    <w:p w:rsidR="00E0093B" w:rsidRDefault="00E0093B" w:rsidP="00213833">
      <w:pPr>
        <w:pStyle w:val="IEEEStdsParagraph"/>
      </w:pPr>
      <w:r w:rsidRPr="00E0093B">
        <w:rPr>
          <w:sz w:val="22"/>
          <w:szCs w:val="22"/>
        </w:rPr>
        <w:t xml:space="preserve">An ISTA transmitting </w:t>
      </w:r>
      <w:proofErr w:type="spellStart"/>
      <w:r w:rsidRPr="00E0093B">
        <w:rPr>
          <w:sz w:val="22"/>
          <w:szCs w:val="22"/>
        </w:rPr>
        <w:t>an</w:t>
      </w:r>
      <w:proofErr w:type="spellEnd"/>
      <w:r w:rsidRPr="00E0093B">
        <w:rPr>
          <w:sz w:val="22"/>
          <w:szCs w:val="22"/>
        </w:rPr>
        <w:t xml:space="preserve"> HE Ranging NDP PPDU shall set the TXVECTOR parameter as follows:</w:t>
      </w:r>
      <w:r w:rsidRPr="00E0093B">
        <w:t xml:space="preserve"> </w:t>
      </w:r>
    </w:p>
    <w:p w:rsidR="00E0093B" w:rsidRPr="00E0093B" w:rsidRDefault="00E0093B" w:rsidP="00E0093B">
      <w:pPr>
        <w:pStyle w:val="IEEEStdsParagraph"/>
        <w:numPr>
          <w:ilvl w:val="0"/>
          <w:numId w:val="30"/>
        </w:numPr>
        <w:rPr>
          <w:sz w:val="22"/>
          <w:szCs w:val="22"/>
        </w:rPr>
      </w:pPr>
      <w:r w:rsidRPr="00E0093B">
        <w:rPr>
          <w:sz w:val="22"/>
          <w:szCs w:val="22"/>
        </w:rPr>
        <w:t>The FORMAT parameter is set to HE_SU</w:t>
      </w:r>
      <w:r w:rsidRPr="00E0093B">
        <w:t xml:space="preserve"> </w:t>
      </w:r>
    </w:p>
    <w:p w:rsidR="00213833" w:rsidRDefault="00E0093B" w:rsidP="00E0093B">
      <w:pPr>
        <w:pStyle w:val="IEEEStdsParagraph"/>
        <w:numPr>
          <w:ilvl w:val="0"/>
          <w:numId w:val="30"/>
        </w:numPr>
        <w:rPr>
          <w:sz w:val="22"/>
          <w:szCs w:val="22"/>
        </w:rPr>
      </w:pPr>
      <w:r w:rsidRPr="00E0093B">
        <w:rPr>
          <w:sz w:val="22"/>
          <w:szCs w:val="22"/>
        </w:rPr>
        <w:t>The UPLINK_FLAG parameter is set to 1</w:t>
      </w:r>
    </w:p>
    <w:p w:rsidR="00E0093B" w:rsidRDefault="00E0093B" w:rsidP="00E0093B">
      <w:pPr>
        <w:pStyle w:val="IEEEStdsParagraph"/>
        <w:numPr>
          <w:ilvl w:val="0"/>
          <w:numId w:val="30"/>
        </w:numPr>
        <w:rPr>
          <w:sz w:val="22"/>
          <w:szCs w:val="22"/>
        </w:rPr>
      </w:pPr>
      <w:r w:rsidRPr="00E0093B">
        <w:rPr>
          <w:sz w:val="22"/>
          <w:szCs w:val="22"/>
        </w:rPr>
        <w:lastRenderedPageBreak/>
        <w:t xml:space="preserve">The APEP_LENGTH parameter is set to </w:t>
      </w:r>
      <w:r w:rsidR="005B2DCD">
        <w:rPr>
          <w:sz w:val="22"/>
          <w:szCs w:val="22"/>
        </w:rPr>
        <w:t>0</w:t>
      </w:r>
    </w:p>
    <w:p w:rsidR="00E26E3C" w:rsidRDefault="00E0093B" w:rsidP="00E26E3C">
      <w:pPr>
        <w:pStyle w:val="IEEEStdsParagraph"/>
        <w:numPr>
          <w:ilvl w:val="0"/>
          <w:numId w:val="30"/>
        </w:numPr>
        <w:rPr>
          <w:sz w:val="22"/>
          <w:szCs w:val="22"/>
        </w:rPr>
      </w:pPr>
      <w:r w:rsidRPr="00E0093B">
        <w:rPr>
          <w:sz w:val="22"/>
          <w:szCs w:val="22"/>
        </w:rPr>
        <w:t>The NUM_STS parameter is set to the same value as the I2R N_STS subfield in the STA Info field in the preceding Ranging NDP Announcement frame</w:t>
      </w:r>
    </w:p>
    <w:p w:rsidR="00E26E3C" w:rsidRDefault="00E26E3C" w:rsidP="00E26E3C">
      <w:pPr>
        <w:pStyle w:val="IEEEStdsParagraph"/>
        <w:numPr>
          <w:ilvl w:val="0"/>
          <w:numId w:val="30"/>
        </w:numPr>
        <w:rPr>
          <w:sz w:val="22"/>
          <w:szCs w:val="22"/>
        </w:rPr>
      </w:pPr>
      <w:r w:rsidRPr="00E26E3C">
        <w:rPr>
          <w:sz w:val="22"/>
          <w:szCs w:val="22"/>
        </w:rPr>
        <w:t>The LTF_REP parameter is set to the same value as the I2R Rep subfield in the STA Info field in the preceding Ranging NDP Announcement frame</w:t>
      </w:r>
    </w:p>
    <w:p w:rsidR="00282CF0" w:rsidRPr="00E34734" w:rsidRDefault="00E26E3C" w:rsidP="00F563D3">
      <w:pPr>
        <w:pStyle w:val="IEEEStdsParagraph"/>
        <w:numPr>
          <w:ilvl w:val="0"/>
          <w:numId w:val="30"/>
        </w:numPr>
        <w:rPr>
          <w:sz w:val="22"/>
          <w:szCs w:val="22"/>
        </w:rPr>
      </w:pPr>
      <w:ins w:id="253" w:author="Christian Berger [2]" w:date="2019-11-08T10:29:00Z">
        <w:r w:rsidRPr="00E26E3C">
          <w:rPr>
            <w:sz w:val="22"/>
            <w:szCs w:val="22"/>
          </w:rPr>
          <w:t>The TXPWR_LEVEL_INDEX parameter is set to a value</w:t>
        </w:r>
      </w:ins>
      <w:ins w:id="254" w:author="Christian Berger [2]" w:date="2019-11-08T10:30:00Z">
        <w:r w:rsidRPr="00E26E3C">
          <w:rPr>
            <w:sz w:val="22"/>
            <w:szCs w:val="22"/>
          </w:rPr>
          <w:t xml:space="preserve"> that matches the </w:t>
        </w:r>
      </w:ins>
      <w:ins w:id="255" w:author="Christian Berger [2]" w:date="2019-11-08T10:32:00Z">
        <w:r w:rsidRPr="00E26E3C">
          <w:rPr>
            <w:sz w:val="22"/>
            <w:szCs w:val="22"/>
          </w:rPr>
          <w:t xml:space="preserve">Tx Power </w:t>
        </w:r>
      </w:ins>
      <w:ins w:id="256" w:author="Christian Berger [2]" w:date="2019-11-08T10:30:00Z">
        <w:r w:rsidRPr="00E26E3C">
          <w:rPr>
            <w:sz w:val="22"/>
            <w:szCs w:val="22"/>
          </w:rPr>
          <w:t>value indicate</w:t>
        </w:r>
      </w:ins>
      <w:ins w:id="257" w:author="Christian Berger [2]" w:date="2019-11-08T10:31:00Z">
        <w:r w:rsidRPr="00E26E3C">
          <w:rPr>
            <w:sz w:val="22"/>
            <w:szCs w:val="22"/>
          </w:rPr>
          <w:t>d</w:t>
        </w:r>
      </w:ins>
      <w:ins w:id="258" w:author="Christian Berger [2]" w:date="2019-11-08T10:30:00Z">
        <w:r w:rsidRPr="00E26E3C">
          <w:rPr>
            <w:sz w:val="22"/>
            <w:szCs w:val="22"/>
          </w:rPr>
          <w:t xml:space="preserve"> in the </w:t>
        </w:r>
      </w:ins>
      <w:ins w:id="259" w:author="Christian Berger" w:date="2020-11-05T14:01:00Z">
        <w:r w:rsidR="008D6483">
          <w:rPr>
            <w:sz w:val="22"/>
            <w:szCs w:val="22"/>
          </w:rPr>
          <w:t xml:space="preserve">I2R NDP </w:t>
        </w:r>
      </w:ins>
      <w:ins w:id="260" w:author="Christian Berger [2]" w:date="2019-11-08T10:30:00Z">
        <w:r w:rsidRPr="00E26E3C">
          <w:rPr>
            <w:sz w:val="22"/>
            <w:szCs w:val="22"/>
            <w:u w:val="single"/>
          </w:rPr>
          <w:t>Tx Power subfield</w:t>
        </w:r>
      </w:ins>
      <w:ins w:id="261" w:author="Christian Berger [2]" w:date="2019-11-08T10:31:00Z">
        <w:r w:rsidRPr="00E26E3C">
          <w:rPr>
            <w:sz w:val="22"/>
            <w:szCs w:val="22"/>
            <w:u w:val="single"/>
          </w:rPr>
          <w:t xml:space="preserve"> </w:t>
        </w:r>
      </w:ins>
      <w:ins w:id="262" w:author="Christian Berger" w:date="2020-11-03T11:23:00Z">
        <w:r w:rsidR="008F749C">
          <w:rPr>
            <w:sz w:val="22"/>
          </w:rPr>
          <w:t xml:space="preserve">in the STA Info field with </w:t>
        </w:r>
        <w:r w:rsidR="008F749C" w:rsidRPr="00E93CAB">
          <w:rPr>
            <w:sz w:val="22"/>
          </w:rPr>
          <w:t xml:space="preserve">the AID11 </w:t>
        </w:r>
      </w:ins>
      <w:ins w:id="263" w:author="Christian Berger" w:date="2020-11-05T14:01:00Z">
        <w:r w:rsidR="008D6483">
          <w:rPr>
            <w:sz w:val="22"/>
          </w:rPr>
          <w:t>sub</w:t>
        </w:r>
      </w:ins>
      <w:ins w:id="264" w:author="Christian Berger" w:date="2020-11-03T11:23:00Z">
        <w:r w:rsidR="008F749C" w:rsidRPr="00E93CAB">
          <w:rPr>
            <w:sz w:val="22"/>
          </w:rPr>
          <w:t xml:space="preserve">field </w:t>
        </w:r>
        <w:r w:rsidR="008F749C">
          <w:rPr>
            <w:sz w:val="22"/>
          </w:rPr>
          <w:t xml:space="preserve">set to </w:t>
        </w:r>
        <w:r w:rsidR="008F749C" w:rsidRPr="00E93CAB">
          <w:rPr>
            <w:sz w:val="22"/>
          </w:rPr>
          <w:t>2045</w:t>
        </w:r>
        <w:r w:rsidR="008F749C">
          <w:rPr>
            <w:sz w:val="22"/>
          </w:rPr>
          <w:t xml:space="preserve"> </w:t>
        </w:r>
      </w:ins>
      <w:ins w:id="265" w:author="Christian Berger [2]" w:date="2019-11-08T10:31:00Z">
        <w:r w:rsidRPr="00E26E3C">
          <w:rPr>
            <w:sz w:val="22"/>
            <w:szCs w:val="22"/>
            <w:u w:val="single"/>
          </w:rPr>
          <w:t xml:space="preserve">in the </w:t>
        </w:r>
        <w:proofErr w:type="spellStart"/>
        <w:r w:rsidRPr="00E26E3C">
          <w:rPr>
            <w:sz w:val="22"/>
            <w:szCs w:val="22"/>
            <w:u w:val="single"/>
          </w:rPr>
          <w:t>preceeding</w:t>
        </w:r>
        <w:proofErr w:type="spellEnd"/>
        <w:r w:rsidRPr="00E26E3C">
          <w:rPr>
            <w:sz w:val="22"/>
            <w:szCs w:val="22"/>
            <w:u w:val="single"/>
          </w:rPr>
          <w:t xml:space="preserve"> Ranging NPD Announcement frame</w:t>
        </w:r>
      </w:ins>
      <w:ins w:id="266" w:author="Christian Berger" w:date="2020-09-04T10:58:00Z">
        <w:r w:rsidRPr="00E26E3C">
          <w:rPr>
            <w:sz w:val="22"/>
            <w:szCs w:val="22"/>
            <w:u w:val="single"/>
          </w:rPr>
          <w:t xml:space="preserve">, except if the value in the </w:t>
        </w:r>
      </w:ins>
      <w:ins w:id="267" w:author="Christian Berger" w:date="2020-11-05T14:01:00Z">
        <w:r w:rsidR="008D6483">
          <w:rPr>
            <w:sz w:val="22"/>
            <w:szCs w:val="22"/>
            <w:u w:val="single"/>
          </w:rPr>
          <w:t xml:space="preserve">I2R </w:t>
        </w:r>
      </w:ins>
      <w:ins w:id="268" w:author="Christian Berger" w:date="2020-11-05T14:58:00Z">
        <w:r w:rsidR="004A575F">
          <w:rPr>
            <w:sz w:val="22"/>
            <w:szCs w:val="22"/>
            <w:u w:val="single"/>
          </w:rPr>
          <w:t xml:space="preserve">NDP </w:t>
        </w:r>
      </w:ins>
      <w:ins w:id="269" w:author="Christian Berger" w:date="2020-09-04T10:58:00Z">
        <w:r w:rsidRPr="00E26E3C">
          <w:rPr>
            <w:sz w:val="22"/>
            <w:szCs w:val="22"/>
            <w:u w:val="single"/>
          </w:rPr>
          <w:t>Tx</w:t>
        </w:r>
      </w:ins>
      <w:ins w:id="270" w:author="Christian Berger" w:date="2020-11-05T14:01:00Z">
        <w:r w:rsidR="008D6483">
          <w:rPr>
            <w:sz w:val="22"/>
            <w:szCs w:val="22"/>
            <w:u w:val="single"/>
          </w:rPr>
          <w:t xml:space="preserve"> </w:t>
        </w:r>
      </w:ins>
      <w:ins w:id="271" w:author="Christian Berger" w:date="2020-09-04T10:58:00Z">
        <w:r w:rsidRPr="00E26E3C">
          <w:rPr>
            <w:sz w:val="22"/>
            <w:szCs w:val="22"/>
            <w:u w:val="single"/>
          </w:rPr>
          <w:t>Power</w:t>
        </w:r>
      </w:ins>
      <w:ins w:id="272" w:author="Christian Berger" w:date="2020-09-04T10:59:00Z">
        <w:r w:rsidRPr="00E26E3C">
          <w:rPr>
            <w:sz w:val="22"/>
            <w:szCs w:val="22"/>
            <w:u w:val="single"/>
          </w:rPr>
          <w:t xml:space="preserve"> </w:t>
        </w:r>
      </w:ins>
      <w:ins w:id="273" w:author="Christian Berger" w:date="2020-11-05T14:01:00Z">
        <w:r w:rsidR="008D6483">
          <w:rPr>
            <w:sz w:val="22"/>
            <w:szCs w:val="22"/>
            <w:u w:val="single"/>
          </w:rPr>
          <w:t>sub</w:t>
        </w:r>
      </w:ins>
      <w:ins w:id="274" w:author="Christian Berger" w:date="2020-09-04T10:59:00Z">
        <w:r w:rsidRPr="00E26E3C">
          <w:rPr>
            <w:sz w:val="22"/>
            <w:szCs w:val="22"/>
            <w:u w:val="single"/>
          </w:rPr>
          <w:t>field was set to a reserved value.</w:t>
        </w:r>
      </w:ins>
      <w:ins w:id="275" w:author="Christian Berger" w:date="2020-08-13T11:28:00Z">
        <w:r w:rsidRPr="00E26E3C">
          <w:rPr>
            <w:sz w:val="22"/>
            <w:szCs w:val="22"/>
            <w:u w:val="single"/>
          </w:rPr>
          <w:t xml:space="preserve"> (#3883)</w:t>
        </w:r>
      </w:ins>
      <w:r w:rsidRPr="00E26E3C">
        <w:rPr>
          <w:sz w:val="22"/>
          <w:szCs w:val="22"/>
          <w:u w:val="single"/>
        </w:rPr>
        <w:t xml:space="preserve"> </w:t>
      </w:r>
    </w:p>
    <w:sectPr w:rsidR="00282CF0" w:rsidRPr="00E3473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36" w:rsidRDefault="00902B36">
      <w:r>
        <w:separator/>
      </w:r>
    </w:p>
  </w:endnote>
  <w:endnote w:type="continuationSeparator" w:id="0">
    <w:p w:rsidR="00902B36" w:rsidRDefault="0090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1" w:usb1="080F0000" w:usb2="00000010" w:usb3="00000000" w:csb0="00120000" w:csb1="00000000"/>
  </w:font>
  <w:font w:name="Helvetica">
    <w:panose1 w:val="020B0604020202020204"/>
    <w:charset w:val="00"/>
    <w:family w:val="swiss"/>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43" w:rsidRDefault="00431026">
    <w:pPr>
      <w:pStyle w:val="Footer"/>
      <w:tabs>
        <w:tab w:val="clear" w:pos="6480"/>
        <w:tab w:val="center" w:pos="4680"/>
        <w:tab w:val="right" w:pos="9360"/>
      </w:tabs>
    </w:pPr>
    <w:fldSimple w:instr=" SUBJECT  \* MERGEFORMAT ">
      <w:r w:rsidR="00B55943">
        <w:t>Submission</w:t>
      </w:r>
    </w:fldSimple>
    <w:r w:rsidR="00B55943">
      <w:tab/>
      <w:t xml:space="preserve">page </w:t>
    </w:r>
    <w:r w:rsidR="00B55943">
      <w:fldChar w:fldCharType="begin"/>
    </w:r>
    <w:r w:rsidR="00B55943">
      <w:instrText xml:space="preserve">page </w:instrText>
    </w:r>
    <w:r w:rsidR="00B55943">
      <w:fldChar w:fldCharType="separate"/>
    </w:r>
    <w:r w:rsidR="00B55943">
      <w:rPr>
        <w:noProof/>
      </w:rPr>
      <w:t>7</w:t>
    </w:r>
    <w:r w:rsidR="00B55943">
      <w:rPr>
        <w:noProof/>
      </w:rPr>
      <w:fldChar w:fldCharType="end"/>
    </w:r>
    <w:r w:rsidR="00B55943">
      <w:tab/>
    </w:r>
    <w:proofErr w:type="spellStart"/>
    <w:r w:rsidR="00B55943">
      <w:rPr>
        <w:lang w:eastAsia="ko-KR"/>
      </w:rPr>
      <w:t>Christain</w:t>
    </w:r>
    <w:proofErr w:type="spellEnd"/>
    <w:r w:rsidR="00B55943">
      <w:rPr>
        <w:lang w:eastAsia="ko-KR"/>
      </w:rPr>
      <w:t xml:space="preserve"> Berger (</w:t>
    </w:r>
    <w:r w:rsidR="0082625C">
      <w:rPr>
        <w:lang w:eastAsia="ko-KR"/>
      </w:rPr>
      <w:t>NXP</w:t>
    </w:r>
    <w:r w:rsidR="00B55943">
      <w:rPr>
        <w:lang w:eastAsia="ko-KR"/>
      </w:rPr>
      <w:t>)</w:t>
    </w:r>
  </w:p>
  <w:p w:rsidR="00B55943" w:rsidRDefault="00B55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36" w:rsidRDefault="00902B36">
      <w:r>
        <w:separator/>
      </w:r>
    </w:p>
  </w:footnote>
  <w:footnote w:type="continuationSeparator" w:id="0">
    <w:p w:rsidR="00902B36" w:rsidRDefault="0090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43" w:rsidRDefault="000C7761">
    <w:pPr>
      <w:pStyle w:val="Header"/>
      <w:tabs>
        <w:tab w:val="clear" w:pos="6480"/>
        <w:tab w:val="center" w:pos="4680"/>
        <w:tab w:val="right" w:pos="9360"/>
      </w:tabs>
    </w:pPr>
    <w:r>
      <w:rPr>
        <w:lang w:eastAsia="ko-KR"/>
      </w:rPr>
      <w:t>Aug 2020</w:t>
    </w:r>
    <w:r w:rsidR="00B55943">
      <w:tab/>
    </w:r>
    <w:r w:rsidR="00B55943">
      <w:tab/>
    </w:r>
    <w:r w:rsidR="00B55943">
      <w:fldChar w:fldCharType="begin"/>
    </w:r>
    <w:r w:rsidR="00B55943">
      <w:instrText xml:space="preserve"> TITLE  \* MERGEFORMAT </w:instrText>
    </w:r>
    <w:r w:rsidR="00B55943">
      <w:fldChar w:fldCharType="end"/>
    </w:r>
    <w:fldSimple w:instr=" TITLE  \* MERGEFORMAT ">
      <w:r w:rsidR="00B55943">
        <w:t>doc.: IEEE 802.11-</w:t>
      </w:r>
      <w:r>
        <w:t>20</w:t>
      </w:r>
      <w:r w:rsidR="00B55943">
        <w:t>/</w:t>
      </w:r>
      <w:r w:rsidR="00DF27F3">
        <w:rPr>
          <w:lang w:eastAsia="ko-KR"/>
        </w:rPr>
        <w:t>1245</w:t>
      </w:r>
      <w:r w:rsidR="00B55943">
        <w:rPr>
          <w:lang w:eastAsia="ko-KR"/>
        </w:rPr>
        <w:t>r</w:t>
      </w:r>
    </w:fldSimple>
    <w:r w:rsidR="0022029E">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46EBD"/>
    <w:multiLevelType w:val="hybridMultilevel"/>
    <w:tmpl w:val="0B2CD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5"/>
  </w:num>
  <w:num w:numId="30">
    <w:abstractNumId w:val="12"/>
  </w:num>
  <w:num w:numId="31">
    <w:abstractNumId w:val="10"/>
  </w:num>
  <w:num w:numId="32">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Christian Berger [2]">
    <w15:presenceInfo w15:providerId="AD" w15:userId="S::crberger@marvell.com::ae8623e9-1b5a-4319-8ab1-a976b4f8b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3CD4"/>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635"/>
    <w:rsid w:val="0009176A"/>
    <w:rsid w:val="00091A60"/>
    <w:rsid w:val="00092971"/>
    <w:rsid w:val="00092AC6"/>
    <w:rsid w:val="0009357A"/>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F79"/>
    <w:rsid w:val="000A58BB"/>
    <w:rsid w:val="000A59E8"/>
    <w:rsid w:val="000A6297"/>
    <w:rsid w:val="000A6476"/>
    <w:rsid w:val="000A671D"/>
    <w:rsid w:val="000A679D"/>
    <w:rsid w:val="000A698A"/>
    <w:rsid w:val="000A7680"/>
    <w:rsid w:val="000B041A"/>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761"/>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64D"/>
    <w:rsid w:val="000E1C37"/>
    <w:rsid w:val="000E1D7B"/>
    <w:rsid w:val="000E3775"/>
    <w:rsid w:val="000E37DD"/>
    <w:rsid w:val="000E3CC2"/>
    <w:rsid w:val="000E429B"/>
    <w:rsid w:val="000E4B82"/>
    <w:rsid w:val="000E5011"/>
    <w:rsid w:val="000E5560"/>
    <w:rsid w:val="000E6539"/>
    <w:rsid w:val="000E6703"/>
    <w:rsid w:val="000E6A52"/>
    <w:rsid w:val="000E720C"/>
    <w:rsid w:val="000E752D"/>
    <w:rsid w:val="000E7907"/>
    <w:rsid w:val="000E7A6E"/>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0F0C"/>
    <w:rsid w:val="001015F8"/>
    <w:rsid w:val="00102664"/>
    <w:rsid w:val="0010433D"/>
    <w:rsid w:val="001045DE"/>
    <w:rsid w:val="0010469F"/>
    <w:rsid w:val="00104B80"/>
    <w:rsid w:val="00105911"/>
    <w:rsid w:val="00105918"/>
    <w:rsid w:val="0010599B"/>
    <w:rsid w:val="00106023"/>
    <w:rsid w:val="001062DF"/>
    <w:rsid w:val="00106A60"/>
    <w:rsid w:val="001073F3"/>
    <w:rsid w:val="001100D2"/>
    <w:rsid w:val="001101C2"/>
    <w:rsid w:val="001109AA"/>
    <w:rsid w:val="001113B3"/>
    <w:rsid w:val="001117EE"/>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838"/>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19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7A3"/>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17E8"/>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087"/>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BE7"/>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D9B"/>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2F81"/>
    <w:rsid w:val="0021311C"/>
    <w:rsid w:val="00213833"/>
    <w:rsid w:val="002141B2"/>
    <w:rsid w:val="00214B50"/>
    <w:rsid w:val="00214BA3"/>
    <w:rsid w:val="00214E0C"/>
    <w:rsid w:val="00215107"/>
    <w:rsid w:val="002154E9"/>
    <w:rsid w:val="00215A82"/>
    <w:rsid w:val="00215E32"/>
    <w:rsid w:val="00215F36"/>
    <w:rsid w:val="00216226"/>
    <w:rsid w:val="00216515"/>
    <w:rsid w:val="00216771"/>
    <w:rsid w:val="0022029E"/>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564E"/>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35C"/>
    <w:rsid w:val="0026249F"/>
    <w:rsid w:val="00262974"/>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13"/>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BB8"/>
    <w:rsid w:val="00282CF0"/>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4A7"/>
    <w:rsid w:val="002A251F"/>
    <w:rsid w:val="002A2FEA"/>
    <w:rsid w:val="002A30CE"/>
    <w:rsid w:val="002A3AAB"/>
    <w:rsid w:val="002A4A61"/>
    <w:rsid w:val="002A4B44"/>
    <w:rsid w:val="002A4C48"/>
    <w:rsid w:val="002A4CF2"/>
    <w:rsid w:val="002A55B1"/>
    <w:rsid w:val="002A6AE8"/>
    <w:rsid w:val="002A6BB8"/>
    <w:rsid w:val="002A6C4C"/>
    <w:rsid w:val="002B07B1"/>
    <w:rsid w:val="002B0983"/>
    <w:rsid w:val="002B169F"/>
    <w:rsid w:val="002B1B9D"/>
    <w:rsid w:val="002B1D9F"/>
    <w:rsid w:val="002B438B"/>
    <w:rsid w:val="002B5901"/>
    <w:rsid w:val="002B5973"/>
    <w:rsid w:val="002B5DEC"/>
    <w:rsid w:val="002B6100"/>
    <w:rsid w:val="002B7A33"/>
    <w:rsid w:val="002C1690"/>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7F7"/>
    <w:rsid w:val="00301BCE"/>
    <w:rsid w:val="00301EB4"/>
    <w:rsid w:val="003024ED"/>
    <w:rsid w:val="0030268D"/>
    <w:rsid w:val="003030BB"/>
    <w:rsid w:val="0030382C"/>
    <w:rsid w:val="003043E9"/>
    <w:rsid w:val="00305D6E"/>
    <w:rsid w:val="00305DA6"/>
    <w:rsid w:val="00305F5E"/>
    <w:rsid w:val="00306240"/>
    <w:rsid w:val="003067FD"/>
    <w:rsid w:val="00306B0E"/>
    <w:rsid w:val="0030782E"/>
    <w:rsid w:val="00307A17"/>
    <w:rsid w:val="00307F5F"/>
    <w:rsid w:val="00311513"/>
    <w:rsid w:val="003128A2"/>
    <w:rsid w:val="0031336A"/>
    <w:rsid w:val="00314580"/>
    <w:rsid w:val="00315574"/>
    <w:rsid w:val="00315970"/>
    <w:rsid w:val="00315B52"/>
    <w:rsid w:val="00315DA0"/>
    <w:rsid w:val="00315DE7"/>
    <w:rsid w:val="00315EF4"/>
    <w:rsid w:val="00316309"/>
    <w:rsid w:val="00317A7D"/>
    <w:rsid w:val="00320E0C"/>
    <w:rsid w:val="00320ED2"/>
    <w:rsid w:val="003214E2"/>
    <w:rsid w:val="003222DD"/>
    <w:rsid w:val="0032280E"/>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5D0E"/>
    <w:rsid w:val="003362EF"/>
    <w:rsid w:val="003363CB"/>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5A9E"/>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397"/>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392"/>
    <w:rsid w:val="003E0A74"/>
    <w:rsid w:val="003E0BA8"/>
    <w:rsid w:val="003E3185"/>
    <w:rsid w:val="003E32DF"/>
    <w:rsid w:val="003E3F3B"/>
    <w:rsid w:val="003E3FAD"/>
    <w:rsid w:val="003E416D"/>
    <w:rsid w:val="003E4403"/>
    <w:rsid w:val="003E4FE5"/>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896"/>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228"/>
    <w:rsid w:val="00423634"/>
    <w:rsid w:val="00423EEB"/>
    <w:rsid w:val="004240F0"/>
    <w:rsid w:val="00425F55"/>
    <w:rsid w:val="00427CA1"/>
    <w:rsid w:val="00430648"/>
    <w:rsid w:val="004307DE"/>
    <w:rsid w:val="00430868"/>
    <w:rsid w:val="00430E74"/>
    <w:rsid w:val="00431026"/>
    <w:rsid w:val="00432069"/>
    <w:rsid w:val="0043223B"/>
    <w:rsid w:val="004325D4"/>
    <w:rsid w:val="00432EFA"/>
    <w:rsid w:val="004339CB"/>
    <w:rsid w:val="00433A12"/>
    <w:rsid w:val="00434103"/>
    <w:rsid w:val="0043475A"/>
    <w:rsid w:val="00435208"/>
    <w:rsid w:val="00435563"/>
    <w:rsid w:val="00435B71"/>
    <w:rsid w:val="00435E3F"/>
    <w:rsid w:val="00436557"/>
    <w:rsid w:val="00436D73"/>
    <w:rsid w:val="004375F0"/>
    <w:rsid w:val="00437814"/>
    <w:rsid w:val="00440210"/>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D2"/>
    <w:rsid w:val="0045288D"/>
    <w:rsid w:val="004529C7"/>
    <w:rsid w:val="00453349"/>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C02"/>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6D90"/>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575F"/>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672"/>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B0F"/>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2B0E"/>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27DB9"/>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246"/>
    <w:rsid w:val="00550CC3"/>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1A30"/>
    <w:rsid w:val="00583212"/>
    <w:rsid w:val="0058329F"/>
    <w:rsid w:val="00583366"/>
    <w:rsid w:val="00584488"/>
    <w:rsid w:val="00584989"/>
    <w:rsid w:val="00584A08"/>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20CA"/>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2DCD"/>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2DD3"/>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5AB"/>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3E66"/>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CB0"/>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403"/>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B7B"/>
    <w:rsid w:val="00650EEE"/>
    <w:rsid w:val="00651442"/>
    <w:rsid w:val="00651FCD"/>
    <w:rsid w:val="00652B57"/>
    <w:rsid w:val="00654399"/>
    <w:rsid w:val="006543F0"/>
    <w:rsid w:val="006548B7"/>
    <w:rsid w:val="00654944"/>
    <w:rsid w:val="00654A34"/>
    <w:rsid w:val="00654A86"/>
    <w:rsid w:val="00654B3B"/>
    <w:rsid w:val="00654BB3"/>
    <w:rsid w:val="006553E8"/>
    <w:rsid w:val="00656833"/>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103"/>
    <w:rsid w:val="00675C9F"/>
    <w:rsid w:val="00676C8C"/>
    <w:rsid w:val="0067737F"/>
    <w:rsid w:val="0067760D"/>
    <w:rsid w:val="00680308"/>
    <w:rsid w:val="00680B47"/>
    <w:rsid w:val="00680E58"/>
    <w:rsid w:val="00681017"/>
    <w:rsid w:val="006813E4"/>
    <w:rsid w:val="006817AF"/>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4AF3"/>
    <w:rsid w:val="0069501E"/>
    <w:rsid w:val="00696860"/>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2FBA"/>
    <w:rsid w:val="006B37FE"/>
    <w:rsid w:val="006B51B7"/>
    <w:rsid w:val="006B5907"/>
    <w:rsid w:val="006B5AF2"/>
    <w:rsid w:val="006B5E21"/>
    <w:rsid w:val="006B68E2"/>
    <w:rsid w:val="006B74C4"/>
    <w:rsid w:val="006C0178"/>
    <w:rsid w:val="006C063A"/>
    <w:rsid w:val="006C09DB"/>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9F1"/>
    <w:rsid w:val="006F000D"/>
    <w:rsid w:val="006F14CD"/>
    <w:rsid w:val="006F1D2C"/>
    <w:rsid w:val="006F1DA9"/>
    <w:rsid w:val="006F2031"/>
    <w:rsid w:val="006F24F8"/>
    <w:rsid w:val="006F36A8"/>
    <w:rsid w:val="006F3DD4"/>
    <w:rsid w:val="006F40E8"/>
    <w:rsid w:val="006F4586"/>
    <w:rsid w:val="006F5EA6"/>
    <w:rsid w:val="006F6572"/>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DFC"/>
    <w:rsid w:val="007164A7"/>
    <w:rsid w:val="00716DFF"/>
    <w:rsid w:val="0071714F"/>
    <w:rsid w:val="00717A23"/>
    <w:rsid w:val="00720F57"/>
    <w:rsid w:val="00720F8E"/>
    <w:rsid w:val="0072124D"/>
    <w:rsid w:val="00721A60"/>
    <w:rsid w:val="007220CF"/>
    <w:rsid w:val="007227F8"/>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5BAF"/>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4B6B"/>
    <w:rsid w:val="0077584D"/>
    <w:rsid w:val="00777863"/>
    <w:rsid w:val="0077797F"/>
    <w:rsid w:val="00780152"/>
    <w:rsid w:val="00780455"/>
    <w:rsid w:val="007806F2"/>
    <w:rsid w:val="007821CF"/>
    <w:rsid w:val="00782272"/>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BEB"/>
    <w:rsid w:val="007A4F02"/>
    <w:rsid w:val="007A5765"/>
    <w:rsid w:val="007A5B89"/>
    <w:rsid w:val="007A5E9C"/>
    <w:rsid w:val="007A624B"/>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37C4"/>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95B"/>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4690"/>
    <w:rsid w:val="008248D4"/>
    <w:rsid w:val="0082625C"/>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37D46"/>
    <w:rsid w:val="00840667"/>
    <w:rsid w:val="00841E9B"/>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D8E"/>
    <w:rsid w:val="00855910"/>
    <w:rsid w:val="00855F3D"/>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2D15"/>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7BC"/>
    <w:rsid w:val="008B4BC2"/>
    <w:rsid w:val="008B5396"/>
    <w:rsid w:val="008B577C"/>
    <w:rsid w:val="008B581F"/>
    <w:rsid w:val="008B7151"/>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483"/>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19F"/>
    <w:rsid w:val="008F238D"/>
    <w:rsid w:val="008F2611"/>
    <w:rsid w:val="008F35FB"/>
    <w:rsid w:val="008F4312"/>
    <w:rsid w:val="008F4CA7"/>
    <w:rsid w:val="008F50D5"/>
    <w:rsid w:val="008F5525"/>
    <w:rsid w:val="008F5CB6"/>
    <w:rsid w:val="008F6025"/>
    <w:rsid w:val="008F749C"/>
    <w:rsid w:val="008F78BB"/>
    <w:rsid w:val="008F7D2F"/>
    <w:rsid w:val="008F7DB1"/>
    <w:rsid w:val="0090061F"/>
    <w:rsid w:val="00900CDD"/>
    <w:rsid w:val="00901820"/>
    <w:rsid w:val="00902B3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8F1"/>
    <w:rsid w:val="009309F9"/>
    <w:rsid w:val="009325D5"/>
    <w:rsid w:val="00932F92"/>
    <w:rsid w:val="00932F94"/>
    <w:rsid w:val="00933CDF"/>
    <w:rsid w:val="00934BB2"/>
    <w:rsid w:val="009360B7"/>
    <w:rsid w:val="00936D66"/>
    <w:rsid w:val="00937A3A"/>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4C41"/>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4B6"/>
    <w:rsid w:val="009C75A7"/>
    <w:rsid w:val="009C7C31"/>
    <w:rsid w:val="009D0103"/>
    <w:rsid w:val="009D054C"/>
    <w:rsid w:val="009D0757"/>
    <w:rsid w:val="009D0A30"/>
    <w:rsid w:val="009D0AB2"/>
    <w:rsid w:val="009D0CA1"/>
    <w:rsid w:val="009D1954"/>
    <w:rsid w:val="009D21F3"/>
    <w:rsid w:val="009D22BF"/>
    <w:rsid w:val="009D26DD"/>
    <w:rsid w:val="009D3276"/>
    <w:rsid w:val="009D3563"/>
    <w:rsid w:val="009D444C"/>
    <w:rsid w:val="009D4525"/>
    <w:rsid w:val="009D473A"/>
    <w:rsid w:val="009D4B14"/>
    <w:rsid w:val="009D4D61"/>
    <w:rsid w:val="009D5985"/>
    <w:rsid w:val="009D5FA9"/>
    <w:rsid w:val="009D778F"/>
    <w:rsid w:val="009D7BB5"/>
    <w:rsid w:val="009D7FC4"/>
    <w:rsid w:val="009E07C1"/>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C6"/>
    <w:rsid w:val="009F0CDB"/>
    <w:rsid w:val="009F21B7"/>
    <w:rsid w:val="009F3817"/>
    <w:rsid w:val="009F39CB"/>
    <w:rsid w:val="009F3F07"/>
    <w:rsid w:val="009F437A"/>
    <w:rsid w:val="009F51C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5FA5"/>
    <w:rsid w:val="00A368D2"/>
    <w:rsid w:val="00A36DC1"/>
    <w:rsid w:val="00A378A1"/>
    <w:rsid w:val="00A40884"/>
    <w:rsid w:val="00A41FAA"/>
    <w:rsid w:val="00A422E8"/>
    <w:rsid w:val="00A4254F"/>
    <w:rsid w:val="00A42AC5"/>
    <w:rsid w:val="00A42C28"/>
    <w:rsid w:val="00A43B6B"/>
    <w:rsid w:val="00A44183"/>
    <w:rsid w:val="00A4458A"/>
    <w:rsid w:val="00A45A38"/>
    <w:rsid w:val="00A45C7E"/>
    <w:rsid w:val="00A4616C"/>
    <w:rsid w:val="00A462C4"/>
    <w:rsid w:val="00A46AF0"/>
    <w:rsid w:val="00A477E6"/>
    <w:rsid w:val="00A4790E"/>
    <w:rsid w:val="00A47C1B"/>
    <w:rsid w:val="00A510D6"/>
    <w:rsid w:val="00A514A8"/>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815"/>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1"/>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45"/>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2B2"/>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707"/>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1F9"/>
    <w:rsid w:val="00B2361F"/>
    <w:rsid w:val="00B24363"/>
    <w:rsid w:val="00B25BE1"/>
    <w:rsid w:val="00B25EA7"/>
    <w:rsid w:val="00B2692B"/>
    <w:rsid w:val="00B2718B"/>
    <w:rsid w:val="00B275C3"/>
    <w:rsid w:val="00B27780"/>
    <w:rsid w:val="00B300B1"/>
    <w:rsid w:val="00B30197"/>
    <w:rsid w:val="00B3040A"/>
    <w:rsid w:val="00B305DD"/>
    <w:rsid w:val="00B30882"/>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79C"/>
    <w:rsid w:val="00B45A5E"/>
    <w:rsid w:val="00B508A6"/>
    <w:rsid w:val="00B51003"/>
    <w:rsid w:val="00B510B8"/>
    <w:rsid w:val="00B51194"/>
    <w:rsid w:val="00B51906"/>
    <w:rsid w:val="00B519CF"/>
    <w:rsid w:val="00B51ACB"/>
    <w:rsid w:val="00B51DE2"/>
    <w:rsid w:val="00B52374"/>
    <w:rsid w:val="00B5292B"/>
    <w:rsid w:val="00B52C08"/>
    <w:rsid w:val="00B53F28"/>
    <w:rsid w:val="00B5499F"/>
    <w:rsid w:val="00B54BCB"/>
    <w:rsid w:val="00B55420"/>
    <w:rsid w:val="00B55943"/>
    <w:rsid w:val="00B56B13"/>
    <w:rsid w:val="00B5776D"/>
    <w:rsid w:val="00B5784E"/>
    <w:rsid w:val="00B608CE"/>
    <w:rsid w:val="00B60DD2"/>
    <w:rsid w:val="00B6139F"/>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6B"/>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36"/>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5DE"/>
    <w:rsid w:val="00B96C04"/>
    <w:rsid w:val="00B96FEE"/>
    <w:rsid w:val="00BA06B3"/>
    <w:rsid w:val="00BA2118"/>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AF7"/>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A37"/>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0E65"/>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0AC2"/>
    <w:rsid w:val="00C21A65"/>
    <w:rsid w:val="00C22CD1"/>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09A"/>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E74"/>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13D"/>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8DF"/>
    <w:rsid w:val="00CB1BA6"/>
    <w:rsid w:val="00CB2043"/>
    <w:rsid w:val="00CB285C"/>
    <w:rsid w:val="00CB4AEF"/>
    <w:rsid w:val="00CB576F"/>
    <w:rsid w:val="00CB591C"/>
    <w:rsid w:val="00CB6234"/>
    <w:rsid w:val="00CB62CB"/>
    <w:rsid w:val="00CB62F4"/>
    <w:rsid w:val="00CB6FE9"/>
    <w:rsid w:val="00CB77B6"/>
    <w:rsid w:val="00CB7A46"/>
    <w:rsid w:val="00CC10C6"/>
    <w:rsid w:val="00CC18FC"/>
    <w:rsid w:val="00CC20F8"/>
    <w:rsid w:val="00CC2861"/>
    <w:rsid w:val="00CC2A23"/>
    <w:rsid w:val="00CC2FC6"/>
    <w:rsid w:val="00CC3806"/>
    <w:rsid w:val="00CC4281"/>
    <w:rsid w:val="00CC5097"/>
    <w:rsid w:val="00CC5DA6"/>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026"/>
    <w:rsid w:val="00CE4BAA"/>
    <w:rsid w:val="00CE547A"/>
    <w:rsid w:val="00CE63EE"/>
    <w:rsid w:val="00CE6B2D"/>
    <w:rsid w:val="00CE6D6C"/>
    <w:rsid w:val="00CE7180"/>
    <w:rsid w:val="00CE7D0C"/>
    <w:rsid w:val="00CE7EE1"/>
    <w:rsid w:val="00CF16FB"/>
    <w:rsid w:val="00CF1A23"/>
    <w:rsid w:val="00CF2295"/>
    <w:rsid w:val="00CF2596"/>
    <w:rsid w:val="00CF385D"/>
    <w:rsid w:val="00CF3BDE"/>
    <w:rsid w:val="00CF4619"/>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DC9"/>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5577"/>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2DA9"/>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C13"/>
    <w:rsid w:val="00D8227C"/>
    <w:rsid w:val="00D822E5"/>
    <w:rsid w:val="00D826B4"/>
    <w:rsid w:val="00D8273F"/>
    <w:rsid w:val="00D82825"/>
    <w:rsid w:val="00D82BA7"/>
    <w:rsid w:val="00D8359F"/>
    <w:rsid w:val="00D84566"/>
    <w:rsid w:val="00D859B2"/>
    <w:rsid w:val="00D85DBB"/>
    <w:rsid w:val="00D85EDE"/>
    <w:rsid w:val="00D8756C"/>
    <w:rsid w:val="00D90493"/>
    <w:rsid w:val="00D91C09"/>
    <w:rsid w:val="00D922D1"/>
    <w:rsid w:val="00D924CB"/>
    <w:rsid w:val="00D92951"/>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9"/>
    <w:rsid w:val="00DB462A"/>
    <w:rsid w:val="00DB46B4"/>
    <w:rsid w:val="00DB4DB4"/>
    <w:rsid w:val="00DB5542"/>
    <w:rsid w:val="00DB5A5B"/>
    <w:rsid w:val="00DB5AD9"/>
    <w:rsid w:val="00DB6056"/>
    <w:rsid w:val="00DB6B0C"/>
    <w:rsid w:val="00DB6C35"/>
    <w:rsid w:val="00DB7419"/>
    <w:rsid w:val="00DB7C1A"/>
    <w:rsid w:val="00DB7D1B"/>
    <w:rsid w:val="00DC0374"/>
    <w:rsid w:val="00DC0CA2"/>
    <w:rsid w:val="00DC0CAD"/>
    <w:rsid w:val="00DC100B"/>
    <w:rsid w:val="00DC134E"/>
    <w:rsid w:val="00DC176F"/>
    <w:rsid w:val="00DC1C04"/>
    <w:rsid w:val="00DC2B1D"/>
    <w:rsid w:val="00DC2E3B"/>
    <w:rsid w:val="00DC3DDE"/>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21C4"/>
    <w:rsid w:val="00DE2E19"/>
    <w:rsid w:val="00DE3143"/>
    <w:rsid w:val="00DE35F8"/>
    <w:rsid w:val="00DE385C"/>
    <w:rsid w:val="00DE3E14"/>
    <w:rsid w:val="00DE4EA7"/>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27F3"/>
    <w:rsid w:val="00DF3527"/>
    <w:rsid w:val="00DF365A"/>
    <w:rsid w:val="00DF3E12"/>
    <w:rsid w:val="00DF4E64"/>
    <w:rsid w:val="00DF69A3"/>
    <w:rsid w:val="00DF69A9"/>
    <w:rsid w:val="00DF6A4F"/>
    <w:rsid w:val="00DF6CC2"/>
    <w:rsid w:val="00DF77E9"/>
    <w:rsid w:val="00DF7E16"/>
    <w:rsid w:val="00DF7FCB"/>
    <w:rsid w:val="00E001CE"/>
    <w:rsid w:val="00E006E4"/>
    <w:rsid w:val="00E0093B"/>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77F"/>
    <w:rsid w:val="00E245D5"/>
    <w:rsid w:val="00E24F80"/>
    <w:rsid w:val="00E261B0"/>
    <w:rsid w:val="00E2628B"/>
    <w:rsid w:val="00E26342"/>
    <w:rsid w:val="00E26CBE"/>
    <w:rsid w:val="00E26E3C"/>
    <w:rsid w:val="00E31C35"/>
    <w:rsid w:val="00E32FE9"/>
    <w:rsid w:val="00E332E8"/>
    <w:rsid w:val="00E33B8F"/>
    <w:rsid w:val="00E34734"/>
    <w:rsid w:val="00E34FD5"/>
    <w:rsid w:val="00E373A0"/>
    <w:rsid w:val="00E37B5F"/>
    <w:rsid w:val="00E37B95"/>
    <w:rsid w:val="00E37D83"/>
    <w:rsid w:val="00E40624"/>
    <w:rsid w:val="00E40871"/>
    <w:rsid w:val="00E408BF"/>
    <w:rsid w:val="00E420EF"/>
    <w:rsid w:val="00E4329F"/>
    <w:rsid w:val="00E437FA"/>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0F47"/>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43C"/>
    <w:rsid w:val="00E84A60"/>
    <w:rsid w:val="00E85591"/>
    <w:rsid w:val="00E85D28"/>
    <w:rsid w:val="00E85DD9"/>
    <w:rsid w:val="00E85EFA"/>
    <w:rsid w:val="00E86A5A"/>
    <w:rsid w:val="00E873C2"/>
    <w:rsid w:val="00E90533"/>
    <w:rsid w:val="00E91313"/>
    <w:rsid w:val="00E920E1"/>
    <w:rsid w:val="00E93416"/>
    <w:rsid w:val="00E93CAB"/>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680"/>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CFA"/>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217"/>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5FF"/>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3ED1"/>
    <w:rsid w:val="00EF465C"/>
    <w:rsid w:val="00EF49D0"/>
    <w:rsid w:val="00EF59BF"/>
    <w:rsid w:val="00EF5CA0"/>
    <w:rsid w:val="00EF5DC1"/>
    <w:rsid w:val="00EF6B9E"/>
    <w:rsid w:val="00EF6EDC"/>
    <w:rsid w:val="00EF7BE9"/>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4ED"/>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3D3"/>
    <w:rsid w:val="00F5670E"/>
    <w:rsid w:val="00F56919"/>
    <w:rsid w:val="00F60892"/>
    <w:rsid w:val="00F614D9"/>
    <w:rsid w:val="00F61C0C"/>
    <w:rsid w:val="00F61E6F"/>
    <w:rsid w:val="00F63CBF"/>
    <w:rsid w:val="00F646A3"/>
    <w:rsid w:val="00F649F9"/>
    <w:rsid w:val="00F64DE4"/>
    <w:rsid w:val="00F653A1"/>
    <w:rsid w:val="00F6574C"/>
    <w:rsid w:val="00F659E1"/>
    <w:rsid w:val="00F662DE"/>
    <w:rsid w:val="00F668FF"/>
    <w:rsid w:val="00F66A48"/>
    <w:rsid w:val="00F66F83"/>
    <w:rsid w:val="00F670F7"/>
    <w:rsid w:val="00F709B5"/>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3F8B"/>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6DEA"/>
    <w:rsid w:val="00FA751A"/>
    <w:rsid w:val="00FA7AEE"/>
    <w:rsid w:val="00FB0152"/>
    <w:rsid w:val="00FB026E"/>
    <w:rsid w:val="00FB0CF7"/>
    <w:rsid w:val="00FB1482"/>
    <w:rsid w:val="00FB175E"/>
    <w:rsid w:val="00FB1A63"/>
    <w:rsid w:val="00FB1F38"/>
    <w:rsid w:val="00FB257B"/>
    <w:rsid w:val="00FB26BC"/>
    <w:rsid w:val="00FB29A4"/>
    <w:rsid w:val="00FB33E4"/>
    <w:rsid w:val="00FB3858"/>
    <w:rsid w:val="00FB50E6"/>
    <w:rsid w:val="00FB5641"/>
    <w:rsid w:val="00FB5905"/>
    <w:rsid w:val="00FB61B6"/>
    <w:rsid w:val="00FB67F8"/>
    <w:rsid w:val="00FB6B23"/>
    <w:rsid w:val="00FB6C2B"/>
    <w:rsid w:val="00FC025E"/>
    <w:rsid w:val="00FC0C5E"/>
    <w:rsid w:val="00FC11FE"/>
    <w:rsid w:val="00FC15A6"/>
    <w:rsid w:val="00FC18D4"/>
    <w:rsid w:val="00FC18E0"/>
    <w:rsid w:val="00FC19AE"/>
    <w:rsid w:val="00FC20C3"/>
    <w:rsid w:val="00FC29BA"/>
    <w:rsid w:val="00FC319E"/>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3FB5"/>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44FFD"/>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09357A"/>
    <w:rPr>
      <w:color w:val="605E5C"/>
      <w:shd w:val="clear" w:color="auto" w:fill="E1DFDD"/>
    </w:rPr>
  </w:style>
  <w:style w:type="paragraph" w:customStyle="1" w:styleId="IEEEStdsRegularFigureCaption">
    <w:name w:val="IEEEStds Regular Figure Caption"/>
    <w:basedOn w:val="IEEEStdsParagraph"/>
    <w:next w:val="IEEEStdsParagraph"/>
    <w:rsid w:val="00CC5DA6"/>
    <w:pPr>
      <w:keepLines/>
      <w:numPr>
        <w:numId w:val="32"/>
      </w:numPr>
      <w:tabs>
        <w:tab w:val="num" w:pos="360"/>
        <w:tab w:val="left" w:pos="403"/>
        <w:tab w:val="left" w:pos="475"/>
        <w:tab w:val="left" w:pos="547"/>
      </w:tabs>
      <w:suppressAutoHyphens/>
      <w:spacing w:before="120" w:after="120"/>
      <w:jc w:val="center"/>
    </w:pPr>
    <w:rPr>
      <w:rFonts w:ascii="Arial" w:hAnsi="Arial"/>
      <w:b/>
    </w:rPr>
  </w:style>
  <w:style w:type="paragraph" w:customStyle="1" w:styleId="CellBodyCentred">
    <w:name w:val="CellBodyCentred"/>
    <w:uiPriority w:val="99"/>
    <w:rsid w:val="00FB61B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527517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102067">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518917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726">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453906">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631572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2856938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09840936">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23303">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253339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403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E5E5-9034-4741-95B7-306B747C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2020-11-09T19:42:00Z</dcterms:created>
  <dcterms:modified xsi:type="dcterms:W3CDTF">2020-11-09T20:20:00Z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