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3102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694AF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694AF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694AF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694AF3" w:rsidRDefault="00694AF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r w:rsidRPr="00694AF3">
              <w:rPr>
                <w:b w:val="0"/>
                <w:sz w:val="18"/>
                <w:szCs w:val="18"/>
                <w:lang w:val="nl-NL" w:eastAsia="ko-KR"/>
              </w:rPr>
              <w:t>niranjan.grandhe@nxp.com</w:t>
            </w:r>
          </w:p>
        </w:tc>
      </w:tr>
      <w:tr w:rsidR="00BF369F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Pr="00694AF3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BF369F" w:rsidRPr="00694AF3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694AF3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694AF3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694AF3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694AF3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694AF3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:rsidR="003E4403" w:rsidRPr="00694AF3" w:rsidRDefault="003E4403">
      <w:pPr>
        <w:pStyle w:val="T1"/>
        <w:spacing w:after="120"/>
        <w:rPr>
          <w:sz w:val="22"/>
          <w:lang w:val="nl-NL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694AF3">
        <w:rPr>
          <w:lang w:eastAsia="ko-KR"/>
        </w:rPr>
        <w:t>s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694AF3">
        <w:rPr>
          <w:lang w:eastAsia="ko-KR"/>
        </w:rPr>
        <w:t xml:space="preserve">, </w:t>
      </w:r>
      <w:r w:rsidR="00584A08" w:rsidRPr="00584A08">
        <w:rPr>
          <w:lang w:eastAsia="ko-KR"/>
        </w:rPr>
        <w:t>3245</w:t>
      </w:r>
      <w:r w:rsidR="00FA6DEA">
        <w:rPr>
          <w:lang w:eastAsia="ko-KR"/>
        </w:rPr>
        <w:t>,</w:t>
      </w:r>
      <w:r w:rsidR="00694AF3">
        <w:rPr>
          <w:lang w:eastAsia="ko-KR"/>
        </w:rPr>
        <w:t xml:space="preserve"> </w:t>
      </w:r>
      <w:r w:rsidR="00FA6DEA" w:rsidRPr="00694AF3">
        <w:rPr>
          <w:lang w:eastAsia="ko-KR"/>
        </w:rPr>
        <w:t>3893</w:t>
      </w:r>
      <w:r w:rsidR="00FA6DEA">
        <w:rPr>
          <w:lang w:eastAsia="ko-KR"/>
        </w:rPr>
        <w:t xml:space="preserve"> and </w:t>
      </w:r>
      <w:r w:rsidR="00FA6DEA" w:rsidRPr="00C87463">
        <w:rPr>
          <w:lang w:eastAsia="ko-KR"/>
        </w:rPr>
        <w:t>3269</w:t>
      </w:r>
      <w:r w:rsidR="00FA6DE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CB18DF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a support bit in Ranging Parameters</w:t>
      </w:r>
    </w:p>
    <w:p w:rsidR="00715DFC" w:rsidRDefault="00527DB9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Adjusted to Draft 2.3, r</w:t>
      </w:r>
      <w:r w:rsidR="00715DFC">
        <w:t>emoved RSSI feedback type</w:t>
      </w:r>
      <w:r w:rsidR="001C4087">
        <w:t xml:space="preserve"> subfield</w:t>
      </w:r>
    </w:p>
    <w:p w:rsidR="0082625C" w:rsidRDefault="0082625C" w:rsidP="00B66A6B">
      <w:pPr>
        <w:pStyle w:val="ListParagraph"/>
        <w:numPr>
          <w:ilvl w:val="0"/>
          <w:numId w:val="31"/>
        </w:numPr>
        <w:ind w:leftChars="0"/>
        <w:jc w:val="both"/>
      </w:pPr>
      <w:r>
        <w:t>Minor fix</w:t>
      </w:r>
    </w:p>
    <w:p w:rsidR="009D0757" w:rsidRDefault="009D0757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Target RSSI feedback, changed LRM from RSSI feedback to Tx Power, changed NDP-A by moving subfields to a new STA Info</w:t>
      </w:r>
      <w:r w:rsidR="00FB61B6">
        <w:t>, updated to Draft 2.5</w:t>
      </w:r>
    </w:p>
    <w:p w:rsidR="00855F3D" w:rsidRDefault="00855F3D" w:rsidP="00B66A6B">
      <w:pPr>
        <w:pStyle w:val="ListParagraph"/>
        <w:numPr>
          <w:ilvl w:val="0"/>
          <w:numId w:val="31"/>
        </w:numPr>
        <w:ind w:leftChars="0"/>
        <w:jc w:val="both"/>
      </w:pPr>
      <w:r>
        <w:t>Incorporated feedback, small changes</w:t>
      </w:r>
    </w:p>
    <w:p w:rsidR="00FA6DEA" w:rsidRDefault="00FA6DEA" w:rsidP="00854D8E">
      <w:pPr>
        <w:pStyle w:val="ListParagraph"/>
        <w:numPr>
          <w:ilvl w:val="1"/>
          <w:numId w:val="31"/>
        </w:numPr>
        <w:ind w:leftChars="0"/>
        <w:jc w:val="both"/>
      </w:pPr>
      <w:r>
        <w:t xml:space="preserve">Changed bits in Non-TB Ranging Specific </w:t>
      </w:r>
      <w:proofErr w:type="spellStart"/>
      <w:r>
        <w:t>subelement</w:t>
      </w:r>
      <w:proofErr w:type="spellEnd"/>
      <w:r>
        <w:t xml:space="preserve"> to configure I2R and R2I separately</w:t>
      </w:r>
      <w:bookmarkStart w:id="0" w:name="_GoBack"/>
      <w:bookmarkEnd w:id="0"/>
    </w:p>
    <w:p w:rsidR="00854D8E" w:rsidRDefault="00854D8E" w:rsidP="00854D8E">
      <w:pPr>
        <w:pStyle w:val="ListParagraph"/>
        <w:numPr>
          <w:ilvl w:val="1"/>
          <w:numId w:val="31"/>
        </w:numPr>
        <w:ind w:leftChars="0"/>
        <w:jc w:val="both"/>
      </w:pPr>
      <w:r>
        <w:t>Changed resolution of Target RSSI to 1 dB steps to match other similar fields</w:t>
      </w:r>
    </w:p>
    <w:p w:rsidR="00854D8E" w:rsidRDefault="00854D8E" w:rsidP="00854D8E">
      <w:pPr>
        <w:pStyle w:val="ListParagraph"/>
        <w:numPr>
          <w:ilvl w:val="1"/>
          <w:numId w:val="31"/>
        </w:numPr>
        <w:ind w:leftChars="0"/>
        <w:jc w:val="both"/>
      </w:pPr>
      <w:r>
        <w:t>Added language specifying that the fields in the LMR only apply to Non-TB R2I LMR</w:t>
      </w:r>
    </w:p>
    <w:p w:rsidR="00584A08" w:rsidRDefault="00FA6DEA" w:rsidP="00FA6DEA">
      <w:pPr>
        <w:pStyle w:val="ListParagraph"/>
        <w:numPr>
          <w:ilvl w:val="1"/>
          <w:numId w:val="31"/>
        </w:numPr>
        <w:ind w:leftChars="0"/>
        <w:jc w:val="both"/>
      </w:pPr>
      <w:r>
        <w:t xml:space="preserve">Added CIDs </w:t>
      </w:r>
      <w:r w:rsidRPr="00584A08">
        <w:t>3245</w:t>
      </w:r>
      <w:r>
        <w:t xml:space="preserve">, 3893 and </w:t>
      </w:r>
      <w:r w:rsidRPr="00C87463">
        <w:t>3269</w:t>
      </w:r>
    </w:p>
    <w:p w:rsidR="00694AF3" w:rsidRDefault="00694AF3" w:rsidP="00854D8E">
      <w:pPr>
        <w:pStyle w:val="ListParagraph"/>
        <w:numPr>
          <w:ilvl w:val="1"/>
          <w:numId w:val="31"/>
        </w:numPr>
        <w:ind w:leftChars="0"/>
        <w:jc w:val="both"/>
      </w:pPr>
      <w:r>
        <w:t>Added Niranjan Grandhe as an author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6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584A08" w:rsidRDefault="00584A08" w:rsidP="000935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7" w:name="_Hlk55382474"/>
            <w:r w:rsidRPr="00584A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3245</w:t>
            </w:r>
            <w:bookmarkEnd w:id="7"/>
          </w:p>
        </w:tc>
        <w:tc>
          <w:tcPr>
            <w:tcW w:w="720" w:type="dxa"/>
          </w:tcPr>
          <w:p w:rsidR="0009357A" w:rsidRDefault="00584A08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142.3</w:t>
            </w:r>
          </w:p>
        </w:tc>
        <w:tc>
          <w:tcPr>
            <w:tcW w:w="900" w:type="dxa"/>
          </w:tcPr>
          <w:p w:rsidR="0009357A" w:rsidRDefault="00584A08" w:rsidP="0009357A">
            <w:pPr>
              <w:rPr>
                <w:rFonts w:ascii="Arial" w:hAnsi="Arial" w:cs="Arial"/>
                <w:sz w:val="20"/>
              </w:rPr>
            </w:pPr>
            <w:r w:rsidRPr="00584A08">
              <w:rPr>
                <w:rFonts w:ascii="Arial" w:hAnsi="Arial" w:cs="Arial"/>
                <w:sz w:val="20"/>
              </w:rPr>
              <w:t>11.22.6.4.3.3</w:t>
            </w:r>
          </w:p>
        </w:tc>
        <w:tc>
          <w:tcPr>
            <w:tcW w:w="2875" w:type="dxa"/>
          </w:tcPr>
          <w:p w:rsidR="0009357A" w:rsidRDefault="00584A08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RSTA has no way of knowing if the ISTA can accommodate its requested UL Target RSSI for </w:t>
            </w:r>
            <w:proofErr w:type="spellStart"/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>unassociated</w:t>
            </w:r>
            <w:proofErr w:type="spellEnd"/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STAs, since it does not transmit frames to them regularly nor can request a headroom </w:t>
            </w:r>
            <w:proofErr w:type="spellStart"/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>udpate</w:t>
            </w:r>
            <w:proofErr w:type="spellEnd"/>
          </w:p>
        </w:tc>
        <w:tc>
          <w:tcPr>
            <w:tcW w:w="2255" w:type="dxa"/>
          </w:tcPr>
          <w:p w:rsidR="0009357A" w:rsidRDefault="00584A08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a mechanism for the RSTA to request information on the choice of UL Target RSSI, for example by having the ISTAs </w:t>
            </w:r>
            <w:proofErr w:type="spellStart"/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>feed back</w:t>
            </w:r>
            <w:proofErr w:type="spellEnd"/>
            <w:r w:rsidRPr="00584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measured RSSI, so the RSTA can estimate and track pathloss to each ISTA</w:t>
            </w:r>
          </w:p>
        </w:tc>
        <w:tc>
          <w:tcPr>
            <w:tcW w:w="2577" w:type="dxa"/>
          </w:tcPr>
          <w:p w:rsidR="0009357A" w:rsidRPr="00584A08" w:rsidRDefault="00584A08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84A08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:rsidR="00584A08" w:rsidRDefault="00AD42B2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TB Ranging, t</w:t>
            </w:r>
            <w:r w:rsidR="00584A08">
              <w:rPr>
                <w:rFonts w:ascii="Arial" w:hAnsi="Arial" w:cs="Arial"/>
                <w:sz w:val="20"/>
              </w:rPr>
              <w:t>here is no solution for this without using the I2R LMR which is not desired.</w:t>
            </w:r>
          </w:p>
          <w:p w:rsidR="00584A08" w:rsidRDefault="00584A08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84A08" w:rsidRPr="00584A08" w:rsidRDefault="00584A08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Commenter withdraws the comment.</w:t>
            </w:r>
          </w:p>
        </w:tc>
      </w:tr>
      <w:tr w:rsidR="00694AF3" w:rsidRPr="00DF4A52" w:rsidTr="007A4BEB">
        <w:trPr>
          <w:trHeight w:val="1673"/>
        </w:trPr>
        <w:tc>
          <w:tcPr>
            <w:tcW w:w="721" w:type="dxa"/>
          </w:tcPr>
          <w:p w:rsidR="00694AF3" w:rsidRPr="00584A08" w:rsidRDefault="00694AF3" w:rsidP="000935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A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3893</w:t>
            </w:r>
          </w:p>
        </w:tc>
        <w:tc>
          <w:tcPr>
            <w:tcW w:w="720" w:type="dxa"/>
          </w:tcPr>
          <w:p w:rsidR="00694AF3" w:rsidRDefault="00694AF3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900" w:type="dxa"/>
          </w:tcPr>
          <w:p w:rsidR="00694AF3" w:rsidRPr="00584A08" w:rsidRDefault="00694AF3" w:rsidP="0009357A">
            <w:pPr>
              <w:rPr>
                <w:rFonts w:ascii="Arial" w:hAnsi="Arial" w:cs="Arial"/>
                <w:sz w:val="20"/>
              </w:rPr>
            </w:pPr>
            <w:r w:rsidRPr="00694AF3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75" w:type="dxa"/>
          </w:tcPr>
          <w:p w:rsidR="00694AF3" w:rsidRPr="00584A08" w:rsidRDefault="00694AF3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A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Similar to AP_TX_POWER in trigger frame. NDP TX POWER can be added in </w:t>
            </w:r>
            <w:proofErr w:type="spellStart"/>
            <w:r w:rsidRPr="00694AF3">
              <w:rPr>
                <w:rFonts w:ascii="Calibri" w:hAnsi="Calibri" w:cs="Calibri"/>
                <w:color w:val="000000"/>
                <w:sz w:val="22"/>
                <w:szCs w:val="22"/>
              </w:rPr>
              <w:t>hesiga</w:t>
            </w:r>
            <w:proofErr w:type="spellEnd"/>
            <w:r w:rsidRPr="00694AF3">
              <w:rPr>
                <w:rFonts w:ascii="Calibri" w:hAnsi="Calibri" w:cs="Calibri"/>
                <w:color w:val="000000"/>
                <w:sz w:val="22"/>
                <w:szCs w:val="22"/>
              </w:rPr>
              <w:t>. It'll be useful for pathloss computation and DL power control</w:t>
            </w:r>
          </w:p>
        </w:tc>
        <w:tc>
          <w:tcPr>
            <w:tcW w:w="2255" w:type="dxa"/>
          </w:tcPr>
          <w:p w:rsidR="00694AF3" w:rsidRPr="00584A08" w:rsidRDefault="00694AF3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AF3">
              <w:rPr>
                <w:rFonts w:ascii="Calibri" w:hAnsi="Calibri" w:cs="Calibri"/>
                <w:color w:val="000000"/>
                <w:sz w:val="22"/>
                <w:szCs w:val="22"/>
              </w:rPr>
              <w:t>as in comment</w:t>
            </w:r>
          </w:p>
        </w:tc>
        <w:tc>
          <w:tcPr>
            <w:tcW w:w="2577" w:type="dxa"/>
          </w:tcPr>
          <w:p w:rsidR="00694AF3" w:rsidRDefault="00694AF3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:rsidR="00694AF3" w:rsidRDefault="00694AF3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to the HE-SIG-A were considered, but not adopted. Instead we are adding the Tx Power in the NDP-A to serve a similar purpose.</w:t>
            </w:r>
          </w:p>
          <w:p w:rsidR="00694AF3" w:rsidRDefault="00694AF3" w:rsidP="00694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94AF3" w:rsidRPr="00694AF3" w:rsidRDefault="00694AF3" w:rsidP="00694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Commenter withdraws the comment.</w:t>
            </w:r>
          </w:p>
        </w:tc>
      </w:tr>
      <w:tr w:rsidR="00FA6DEA" w:rsidRPr="00DF4A52" w:rsidTr="007A4BEB">
        <w:trPr>
          <w:trHeight w:val="1673"/>
        </w:trPr>
        <w:tc>
          <w:tcPr>
            <w:tcW w:w="721" w:type="dxa"/>
          </w:tcPr>
          <w:p w:rsidR="00FA6DEA" w:rsidRPr="00694AF3" w:rsidRDefault="00FA6DEA" w:rsidP="00FA6D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47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3269</w:t>
            </w:r>
          </w:p>
        </w:tc>
        <w:tc>
          <w:tcPr>
            <w:tcW w:w="720" w:type="dxa"/>
          </w:tcPr>
          <w:p w:rsidR="00FA6DEA" w:rsidRDefault="00FA6DEA" w:rsidP="00FA6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199.1</w:t>
            </w:r>
          </w:p>
        </w:tc>
        <w:tc>
          <w:tcPr>
            <w:tcW w:w="900" w:type="dxa"/>
          </w:tcPr>
          <w:p w:rsidR="00FA6DEA" w:rsidRPr="00694AF3" w:rsidRDefault="00FA6DEA" w:rsidP="00FA6DEA">
            <w:pPr>
              <w:rPr>
                <w:rFonts w:ascii="Arial" w:hAnsi="Arial" w:cs="Arial"/>
                <w:sz w:val="20"/>
              </w:rPr>
            </w:pPr>
            <w:r w:rsidRPr="0079471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875" w:type="dxa"/>
          </w:tcPr>
          <w:p w:rsidR="00FA6DEA" w:rsidRPr="00694AF3" w:rsidRDefault="00FA6DEA" w:rsidP="00FA6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7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LTF_OFFSET - not needed in </w:t>
            </w:r>
            <w:proofErr w:type="spellStart"/>
            <w:r w:rsidRPr="00794716">
              <w:rPr>
                <w:rFonts w:ascii="Calibri" w:hAnsi="Calibri" w:cs="Calibri"/>
                <w:color w:val="000000"/>
                <w:sz w:val="22"/>
                <w:szCs w:val="22"/>
              </w:rPr>
              <w:t>RxVector</w:t>
            </w:r>
            <w:proofErr w:type="spellEnd"/>
            <w:r w:rsidRPr="007947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nor </w:t>
            </w:r>
            <w:proofErr w:type="spellStart"/>
            <w:r w:rsidRPr="00794716">
              <w:rPr>
                <w:rFonts w:ascii="Calibri" w:hAnsi="Calibri" w:cs="Calibri"/>
                <w:color w:val="000000"/>
                <w:sz w:val="22"/>
                <w:szCs w:val="22"/>
              </w:rPr>
              <w:t>TxVector</w:t>
            </w:r>
            <w:proofErr w:type="spellEnd"/>
          </w:p>
        </w:tc>
        <w:tc>
          <w:tcPr>
            <w:tcW w:w="2255" w:type="dxa"/>
          </w:tcPr>
          <w:p w:rsidR="00FA6DEA" w:rsidRPr="00694AF3" w:rsidRDefault="00FA6DEA" w:rsidP="00FA6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716">
              <w:rPr>
                <w:rFonts w:ascii="Calibri" w:hAnsi="Calibri" w:cs="Calibri"/>
                <w:color w:val="000000"/>
                <w:sz w:val="22"/>
                <w:szCs w:val="22"/>
              </w:rPr>
              <w:t>Remove from Table 27-1--TXVECTOR and RXVECTOR parameters</w:t>
            </w:r>
          </w:p>
        </w:tc>
        <w:tc>
          <w:tcPr>
            <w:tcW w:w="2577" w:type="dxa"/>
          </w:tcPr>
          <w:p w:rsidR="00FA6DEA" w:rsidRDefault="00FA6DEA" w:rsidP="00FA6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FA6DEA" w:rsidRDefault="00FA6DEA" w:rsidP="00FA6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principle.</w:t>
            </w:r>
          </w:p>
          <w:p w:rsidR="00FA6DEA" w:rsidRPr="00794716" w:rsidRDefault="00FA6DEA" w:rsidP="00FA6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No further action needed based on changes is document 11-20/1683r3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="00FB61B6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 xml:space="preserve">the </w:t>
      </w:r>
      <w:r w:rsidR="00FB61B6">
        <w:rPr>
          <w:color w:val="FF0000"/>
          <w:w w:val="100"/>
          <w:sz w:val="22"/>
          <w:szCs w:val="22"/>
        </w:rPr>
        <w:t xml:space="preserve">following </w:t>
      </w:r>
      <w:r w:rsidR="002A6C4C">
        <w:rPr>
          <w:color w:val="FF0000"/>
          <w:w w:val="100"/>
          <w:sz w:val="22"/>
          <w:szCs w:val="22"/>
        </w:rPr>
        <w:t xml:space="preserve">text and </w:t>
      </w:r>
      <w:r w:rsidRPr="00680E58">
        <w:rPr>
          <w:color w:val="FF0000"/>
          <w:w w:val="100"/>
          <w:sz w:val="22"/>
          <w:szCs w:val="22"/>
        </w:rPr>
        <w:t>Figure 9-61</w:t>
      </w:r>
      <w:r w:rsidR="002A6C4C">
        <w:rPr>
          <w:color w:val="FF0000"/>
          <w:w w:val="100"/>
          <w:sz w:val="22"/>
          <w:szCs w:val="22"/>
        </w:rPr>
        <w:t>dd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B61B6">
        <w:rPr>
          <w:color w:val="FF0000"/>
          <w:w w:val="100"/>
          <w:sz w:val="22"/>
          <w:szCs w:val="22"/>
        </w:rPr>
        <w:t>on page 46 line 1</w:t>
      </w:r>
      <w:r w:rsidR="002A6C4C">
        <w:rPr>
          <w:color w:val="FF0000"/>
          <w:w w:val="100"/>
          <w:sz w:val="22"/>
          <w:szCs w:val="22"/>
        </w:rPr>
        <w:t xml:space="preserve"> (end of subclause 9.3.1.19)</w:t>
      </w:r>
      <w:r w:rsidRPr="00680E58">
        <w:rPr>
          <w:color w:val="FF0000"/>
          <w:w w:val="100"/>
          <w:sz w:val="22"/>
          <w:szCs w:val="22"/>
        </w:rPr>
        <w:t>:</w:t>
      </w:r>
    </w:p>
    <w:p w:rsidR="00077D71" w:rsidRDefault="00077D71" w:rsidP="00077D71"/>
    <w:p w:rsidR="004529C7" w:rsidRPr="009875C5" w:rsidRDefault="004529C7" w:rsidP="004529C7">
      <w:pPr>
        <w:pStyle w:val="T"/>
        <w:rPr>
          <w:ins w:id="8" w:author="Christian Berger" w:date="2020-11-03T10:59:00Z"/>
          <w:w w:val="100"/>
          <w:sz w:val="22"/>
          <w:szCs w:val="22"/>
          <w:u w:val="single"/>
        </w:rPr>
      </w:pPr>
      <w:ins w:id="9" w:author="Christian Berger" w:date="2020-11-03T10:59:00Z">
        <w:r>
          <w:rPr>
            <w:sz w:val="22"/>
            <w:szCs w:val="22"/>
            <w:u w:val="single"/>
          </w:rPr>
          <w:t xml:space="preserve">The format of the STA Info field </w:t>
        </w:r>
      </w:ins>
      <w:ins w:id="10" w:author="Christian Berger" w:date="2020-11-05T15:02:00Z">
        <w:r w:rsidR="00BD0AF7">
          <w:rPr>
            <w:sz w:val="22"/>
            <w:szCs w:val="22"/>
            <w:u w:val="single"/>
          </w:rPr>
          <w:t xml:space="preserve">with </w:t>
        </w:r>
      </w:ins>
      <w:ins w:id="11" w:author="Christian Berger" w:date="2020-11-03T10:59:00Z">
        <w:r w:rsidRPr="009875C5">
          <w:rPr>
            <w:w w:val="100"/>
            <w:sz w:val="22"/>
            <w:szCs w:val="22"/>
            <w:u w:val="single"/>
          </w:rPr>
          <w:t xml:space="preserve">AID11 </w:t>
        </w:r>
        <w:r>
          <w:rPr>
            <w:sz w:val="22"/>
            <w:szCs w:val="22"/>
            <w:u w:val="single"/>
          </w:rPr>
          <w:t xml:space="preserve">subfield </w:t>
        </w:r>
      </w:ins>
      <w:ins w:id="12" w:author="Christian Berger" w:date="2020-11-05T15:02:00Z">
        <w:r w:rsidR="00BD0AF7">
          <w:rPr>
            <w:sz w:val="22"/>
            <w:szCs w:val="22"/>
            <w:u w:val="single"/>
          </w:rPr>
          <w:t xml:space="preserve">equal </w:t>
        </w:r>
      </w:ins>
      <w:ins w:id="13" w:author="Christian Berger" w:date="2020-11-03T10:59:00Z">
        <w:r>
          <w:rPr>
            <w:sz w:val="22"/>
            <w:szCs w:val="22"/>
            <w:u w:val="single"/>
          </w:rPr>
          <w:t>to</w:t>
        </w:r>
        <w:r w:rsidRPr="009875C5">
          <w:rPr>
            <w:w w:val="100"/>
            <w:sz w:val="22"/>
            <w:szCs w:val="22"/>
            <w:u w:val="single"/>
          </w:rPr>
          <w:t xml:space="preserve"> 204</w:t>
        </w:r>
        <w:r>
          <w:rPr>
            <w:w w:val="100"/>
            <w:sz w:val="22"/>
            <w:szCs w:val="22"/>
            <w:u w:val="single"/>
          </w:rPr>
          <w:t xml:space="preserve">5 </w:t>
        </w:r>
        <w:r>
          <w:rPr>
            <w:sz w:val="22"/>
            <w:szCs w:val="22"/>
            <w:u w:val="single"/>
          </w:rPr>
          <w:t xml:space="preserve">is shown in Figure 9-61dd (STA Info field format in a Ranging NDP Announcement frame if the AID </w:t>
        </w:r>
        <w:r w:rsidRPr="0069227F">
          <w:rPr>
            <w:sz w:val="22"/>
            <w:szCs w:val="22"/>
            <w:u w:val="single"/>
          </w:rPr>
          <w:t xml:space="preserve">subfield </w:t>
        </w:r>
        <w:r>
          <w:rPr>
            <w:sz w:val="22"/>
            <w:szCs w:val="22"/>
            <w:u w:val="single"/>
          </w:rPr>
          <w:t>is 2045). (#</w:t>
        </w:r>
        <w:r w:rsidRPr="002A6C4C">
          <w:rPr>
            <w:b/>
            <w:sz w:val="22"/>
            <w:szCs w:val="22"/>
            <w:u w:val="single"/>
          </w:rPr>
          <w:t>3883</w:t>
        </w:r>
        <w:r>
          <w:rPr>
            <w:sz w:val="22"/>
            <w:szCs w:val="22"/>
            <w:u w:val="single"/>
          </w:rPr>
          <w:t>)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1290"/>
        <w:gridCol w:w="10"/>
        <w:gridCol w:w="1180"/>
        <w:gridCol w:w="1440"/>
        <w:gridCol w:w="1080"/>
      </w:tblGrid>
      <w:tr w:rsidR="004529C7" w:rsidRPr="009875C5" w:rsidTr="000877E7">
        <w:trPr>
          <w:trHeight w:val="320"/>
          <w:jc w:val="center"/>
          <w:ins w:id="14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left" w:pos="720"/>
              </w:tabs>
              <w:rPr>
                <w:ins w:id="15" w:author="Christian Berger" w:date="2020-11-03T10:59:00Z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left" w:pos="720"/>
              </w:tabs>
              <w:rPr>
                <w:ins w:id="16" w:author="Christian Berger" w:date="2020-11-03T10:59:00Z"/>
                <w:u w:val="single"/>
              </w:rPr>
            </w:pPr>
            <w:ins w:id="17" w:author="Christian Berger" w:date="2020-11-03T10:59:00Z">
              <w:r w:rsidRPr="009875C5">
                <w:rPr>
                  <w:w w:val="100"/>
                  <w:u w:val="single"/>
                </w:rPr>
                <w:t>B0    B10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right" w:pos="800"/>
              </w:tabs>
              <w:rPr>
                <w:ins w:id="18" w:author="Christian Berger" w:date="2020-11-03T10:59:00Z"/>
                <w:u w:val="single"/>
              </w:rPr>
            </w:pPr>
            <w:ins w:id="19" w:author="Christian Berger" w:date="2020-11-03T10:59:00Z">
              <w:r w:rsidRPr="009875C5">
                <w:rPr>
                  <w:w w:val="100"/>
                  <w:u w:val="single"/>
                </w:rPr>
                <w:t>B11    B</w:t>
              </w:r>
              <w:r>
                <w:rPr>
                  <w:w w:val="100"/>
                  <w:u w:val="single"/>
                </w:rPr>
                <w:t>1</w:t>
              </w:r>
            </w:ins>
            <w:ins w:id="20" w:author="Christian Berger" w:date="2020-11-03T11:01:00Z">
              <w:r w:rsidR="00D822E5">
                <w:rPr>
                  <w:w w:val="100"/>
                  <w:u w:val="single"/>
                </w:rPr>
                <w:t>8</w:t>
              </w:r>
            </w:ins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1" w:author="Christian Berger" w:date="2020-11-03T10:59:00Z"/>
                <w:u w:val="single"/>
              </w:rPr>
            </w:pPr>
            <w:ins w:id="22" w:author="Christian Berger" w:date="2020-11-03T10:59:00Z">
              <w:r w:rsidRPr="009875C5">
                <w:rPr>
                  <w:w w:val="100"/>
                  <w:u w:val="single"/>
                </w:rPr>
                <w:t>B</w:t>
              </w:r>
              <w:r>
                <w:rPr>
                  <w:w w:val="100"/>
                  <w:u w:val="single"/>
                </w:rPr>
                <w:t>1</w:t>
              </w:r>
            </w:ins>
            <w:ins w:id="23" w:author="Christian Berger" w:date="2020-11-03T11:01:00Z">
              <w:r w:rsidR="00D822E5">
                <w:rPr>
                  <w:w w:val="100"/>
                  <w:u w:val="single"/>
                </w:rPr>
                <w:t>9</w:t>
              </w:r>
            </w:ins>
            <w:ins w:id="24" w:author="Christian Berger" w:date="2020-11-03T10:59:00Z">
              <w:r w:rsidRPr="009875C5">
                <w:rPr>
                  <w:w w:val="100"/>
                  <w:u w:val="single"/>
                </w:rPr>
                <w:t xml:space="preserve">    </w:t>
              </w:r>
              <w:r>
                <w:rPr>
                  <w:w w:val="100"/>
                  <w:u w:val="single"/>
                </w:rPr>
                <w:t>B26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5" w:author="Christian Berger" w:date="2020-11-03T10:59:00Z"/>
                <w:u w:val="single"/>
              </w:rPr>
            </w:pPr>
            <w:ins w:id="26" w:author="Christian Berger" w:date="2020-11-03T10:59:00Z">
              <w:r w:rsidRPr="009875C5">
                <w:rPr>
                  <w:w w:val="100"/>
                  <w:u w:val="single"/>
                </w:rPr>
                <w:t>B27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7" w:author="Christian Berger" w:date="2020-11-03T10:59:00Z"/>
                <w:w w:val="100"/>
                <w:u w:val="single"/>
              </w:rPr>
            </w:pPr>
            <w:ins w:id="28" w:author="Christian Berger" w:date="2020-11-03T10:59:00Z">
              <w:r w:rsidRPr="009875C5">
                <w:rPr>
                  <w:w w:val="100"/>
                  <w:u w:val="single"/>
                </w:rPr>
                <w:t>B2</w:t>
              </w:r>
              <w:r>
                <w:rPr>
                  <w:w w:val="100"/>
                  <w:u w:val="single"/>
                </w:rPr>
                <w:t>8</w:t>
              </w:r>
              <w:r w:rsidRPr="009875C5">
                <w:rPr>
                  <w:w w:val="100"/>
                  <w:u w:val="single"/>
                </w:rPr>
                <w:t xml:space="preserve">    B31</w:t>
              </w:r>
            </w:ins>
          </w:p>
        </w:tc>
      </w:tr>
      <w:tr w:rsidR="004529C7" w:rsidRPr="009875C5" w:rsidTr="000877E7">
        <w:trPr>
          <w:trHeight w:val="485"/>
          <w:jc w:val="center"/>
          <w:ins w:id="29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30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31" w:author="Christian Berger" w:date="2020-11-03T10:59:00Z"/>
                <w:u w:val="single"/>
              </w:rPr>
            </w:pPr>
            <w:ins w:id="32" w:author="Christian Berger" w:date="2020-11-03T10:59:00Z">
              <w:r w:rsidRPr="006914E1">
                <w:rPr>
                  <w:u w:val="single"/>
                </w:rPr>
                <w:t>AID11</w:t>
              </w:r>
            </w:ins>
          </w:p>
        </w:tc>
        <w:tc>
          <w:tcPr>
            <w:tcW w:w="1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C37C4" w:rsidRDefault="007C37C4" w:rsidP="000877E7">
            <w:pPr>
              <w:pStyle w:val="IEEEStdsTableData-Center"/>
              <w:rPr>
                <w:ins w:id="33" w:author="Christian Berger" w:date="2020-11-05T13:51:00Z"/>
                <w:u w:val="single"/>
              </w:rPr>
            </w:pPr>
            <w:ins w:id="34" w:author="Christian Berger" w:date="2020-11-05T13:50:00Z">
              <w:r>
                <w:rPr>
                  <w:u w:val="single"/>
                </w:rPr>
                <w:t>I2R NDP</w:t>
              </w:r>
            </w:ins>
            <w:ins w:id="35" w:author="Christian Berger" w:date="2020-11-05T13:51:00Z">
              <w:r>
                <w:rPr>
                  <w:u w:val="single"/>
                </w:rPr>
                <w:t xml:space="preserve"> </w:t>
              </w:r>
            </w:ins>
          </w:p>
          <w:p w:rsidR="004529C7" w:rsidRPr="006914E1" w:rsidRDefault="004529C7" w:rsidP="000877E7">
            <w:pPr>
              <w:pStyle w:val="IEEEStdsTableData-Center"/>
              <w:rPr>
                <w:ins w:id="36" w:author="Christian Berger" w:date="2020-11-03T10:59:00Z"/>
                <w:u w:val="single"/>
              </w:rPr>
            </w:pPr>
            <w:ins w:id="37" w:author="Christian Berger" w:date="2020-11-03T10:59:00Z">
              <w:r>
                <w:rPr>
                  <w:u w:val="single"/>
                </w:rPr>
                <w:t>Tx Power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C37C4" w:rsidRDefault="007C37C4" w:rsidP="000877E7">
            <w:pPr>
              <w:pStyle w:val="IEEEStdsTableData-Center"/>
              <w:rPr>
                <w:ins w:id="38" w:author="Christian Berger" w:date="2020-11-05T13:51:00Z"/>
                <w:u w:val="single"/>
              </w:rPr>
            </w:pPr>
            <w:ins w:id="39" w:author="Christian Berger" w:date="2020-11-05T13:51:00Z">
              <w:r>
                <w:rPr>
                  <w:u w:val="single"/>
                </w:rPr>
                <w:t>R2I NDP</w:t>
              </w:r>
            </w:ins>
          </w:p>
          <w:p w:rsidR="004529C7" w:rsidRPr="006914E1" w:rsidRDefault="004529C7" w:rsidP="000877E7">
            <w:pPr>
              <w:pStyle w:val="IEEEStdsTableData-Center"/>
              <w:rPr>
                <w:ins w:id="40" w:author="Christian Berger" w:date="2020-11-03T10:59:00Z"/>
                <w:u w:val="single"/>
              </w:rPr>
            </w:pPr>
            <w:ins w:id="41" w:author="Christian Berger" w:date="2020-11-03T10:59:00Z">
              <w:r>
                <w:rPr>
                  <w:u w:val="single"/>
                </w:rPr>
                <w:t>Target RSSI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42" w:author="Christian Berger" w:date="2020-11-03T10:59:00Z"/>
                <w:u w:val="single"/>
              </w:rPr>
            </w:pPr>
            <w:ins w:id="43" w:author="Christian Berger" w:date="2020-11-03T10:59:00Z">
              <w:r w:rsidRPr="006914E1">
                <w:rPr>
                  <w:u w:val="single"/>
                </w:rPr>
                <w:t>Disambiguation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44" w:author="Christian Berger" w:date="2020-11-03T10:59:00Z"/>
                <w:u w:val="single"/>
              </w:rPr>
            </w:pPr>
            <w:ins w:id="45" w:author="Christian Berger" w:date="2020-11-03T10:59:00Z">
              <w:r w:rsidRPr="006914E1">
                <w:rPr>
                  <w:u w:val="single"/>
                </w:rPr>
                <w:t>Reserved</w:t>
              </w:r>
            </w:ins>
          </w:p>
        </w:tc>
      </w:tr>
      <w:tr w:rsidR="004529C7" w:rsidRPr="009875C5" w:rsidTr="000877E7">
        <w:trPr>
          <w:trHeight w:val="320"/>
          <w:jc w:val="center"/>
          <w:ins w:id="46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7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48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Bits: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9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50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 xml:space="preserve"> 11</w:t>
              </w:r>
            </w:ins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51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52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53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54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8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55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56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57" w:author="Christian Berger" w:date="2020-11-03T10:59:00Z"/>
                <w:rFonts w:ascii="Arial" w:hAnsi="Arial" w:cs="Arial"/>
                <w:w w:val="100"/>
                <w:sz w:val="16"/>
                <w:szCs w:val="16"/>
                <w:u w:val="single"/>
              </w:rPr>
            </w:pPr>
            <w:ins w:id="58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4</w:t>
              </w:r>
            </w:ins>
          </w:p>
        </w:tc>
      </w:tr>
    </w:tbl>
    <w:p w:rsidR="004529C7" w:rsidRDefault="004529C7" w:rsidP="004529C7">
      <w:pPr>
        <w:pStyle w:val="T"/>
        <w:rPr>
          <w:ins w:id="59" w:author="Christian Berger" w:date="2020-11-03T10:59:00Z"/>
          <w:w w:val="100"/>
          <w:sz w:val="22"/>
          <w:szCs w:val="22"/>
          <w:u w:val="single"/>
        </w:rPr>
      </w:pPr>
    </w:p>
    <w:p w:rsidR="004529C7" w:rsidRDefault="004529C7" w:rsidP="004529C7">
      <w:pPr>
        <w:pStyle w:val="IEEEStdsRegularFigureCaption"/>
        <w:tabs>
          <w:tab w:val="clear" w:pos="360"/>
        </w:tabs>
        <w:rPr>
          <w:ins w:id="60" w:author="Christian Berger" w:date="2020-11-03T10:59:00Z"/>
        </w:rPr>
      </w:pPr>
      <w:bookmarkStart w:id="61" w:name="F09o61cox"/>
      <w:bookmarkStart w:id="62" w:name="_Toc18873602"/>
      <w:bookmarkStart w:id="63" w:name="_Toc18877569"/>
      <w:bookmarkStart w:id="64" w:name="_Toc19657390"/>
      <w:bookmarkStart w:id="65" w:name="_Toc21641049"/>
      <w:bookmarkStart w:id="66" w:name="_Toc26547648"/>
      <w:bookmarkStart w:id="67" w:name="_Toc31893798"/>
      <w:bookmarkStart w:id="68" w:name="_Toc52288526"/>
      <w:ins w:id="69" w:author="Christian Berger" w:date="2020-11-03T10:59:00Z">
        <w:r>
          <w:t xml:space="preserve">Figure </w:t>
        </w:r>
        <w:bookmarkEnd w:id="61"/>
        <w:r>
          <w:t>9-61dd</w:t>
        </w:r>
        <w:r w:rsidRPr="002C14BA">
          <w:rPr>
            <w:rFonts w:eastAsia="Helvetica"/>
          </w:rPr>
          <w:t>—</w:t>
        </w:r>
        <w:r w:rsidRPr="006914E1">
          <w:t xml:space="preserve"> STA Info field format in a Ranging NDP Announcement frame if the AID11</w:t>
        </w:r>
        <w:r w:rsidRPr="007E430F">
          <w:t xml:space="preserve"> </w:t>
        </w:r>
        <w:r w:rsidRPr="006914E1">
          <w:t>subfield is 204</w:t>
        </w:r>
        <w:bookmarkEnd w:id="62"/>
        <w:bookmarkEnd w:id="63"/>
        <w:bookmarkEnd w:id="64"/>
        <w:bookmarkEnd w:id="65"/>
        <w:bookmarkEnd w:id="66"/>
        <w:bookmarkEnd w:id="67"/>
        <w:r>
          <w:t>5 (#</w:t>
        </w:r>
        <w:r w:rsidRPr="00FB61B6">
          <w:t>3883</w:t>
        </w:r>
        <w:r>
          <w:t>)</w:t>
        </w:r>
        <w:bookmarkEnd w:id="68"/>
      </w:ins>
    </w:p>
    <w:p w:rsidR="004529C7" w:rsidRDefault="004529C7" w:rsidP="004529C7">
      <w:pPr>
        <w:spacing w:before="240"/>
        <w:jc w:val="both"/>
        <w:rPr>
          <w:ins w:id="70" w:author="Christian Berger" w:date="2020-11-03T10:59:00Z"/>
          <w:rFonts w:eastAsia="TimesNewRomanPSMT"/>
          <w:sz w:val="22"/>
          <w:szCs w:val="22"/>
          <w:u w:val="single"/>
          <w:lang w:eastAsia="ko-KR"/>
        </w:rPr>
      </w:pPr>
      <w:ins w:id="71" w:author="Christian Berger" w:date="2020-11-03T10:59:00Z">
        <w:r>
          <w:rPr>
            <w:sz w:val="22"/>
            <w:szCs w:val="22"/>
            <w:u w:val="single"/>
          </w:rPr>
          <w:lastRenderedPageBreak/>
          <w:t xml:space="preserve">The </w:t>
        </w:r>
        <w:r w:rsidRPr="009875C5">
          <w:rPr>
            <w:sz w:val="22"/>
            <w:szCs w:val="22"/>
            <w:u w:val="single"/>
          </w:rPr>
          <w:t xml:space="preserve">STA Info field with AID11 </w:t>
        </w:r>
        <w:r>
          <w:rPr>
            <w:sz w:val="22"/>
            <w:szCs w:val="22"/>
            <w:u w:val="single"/>
          </w:rPr>
          <w:t>sub</w:t>
        </w:r>
        <w:r w:rsidRPr="009875C5">
          <w:rPr>
            <w:sz w:val="22"/>
            <w:szCs w:val="22"/>
            <w:u w:val="single"/>
          </w:rPr>
          <w:t>field equal to 204</w:t>
        </w:r>
        <w:r>
          <w:rPr>
            <w:sz w:val="22"/>
            <w:szCs w:val="22"/>
            <w:u w:val="single"/>
          </w:rPr>
          <w:t>5</w:t>
        </w:r>
        <w:r w:rsidRPr="009875C5">
          <w:rPr>
            <w:sz w:val="22"/>
            <w:szCs w:val="22"/>
            <w:u w:val="single"/>
          </w:rPr>
          <w:t xml:space="preserve"> is </w:t>
        </w:r>
      </w:ins>
      <w:ins w:id="72" w:author="Christian Berger" w:date="2020-11-04T11:07:00Z">
        <w:r w:rsidR="00C22CD1">
          <w:rPr>
            <w:sz w:val="22"/>
            <w:szCs w:val="22"/>
            <w:u w:val="single"/>
          </w:rPr>
          <w:t xml:space="preserve">used </w:t>
        </w:r>
      </w:ins>
      <w:ins w:id="73" w:author="Christian Berger" w:date="2020-11-03T10:59:00Z">
        <w:r w:rsidRPr="009875C5">
          <w:rPr>
            <w:sz w:val="22"/>
            <w:szCs w:val="22"/>
            <w:u w:val="single"/>
          </w:rPr>
          <w:t xml:space="preserve">in </w:t>
        </w:r>
      </w:ins>
      <w:ins w:id="74" w:author="Christian Berger" w:date="2020-11-04T11:07:00Z">
        <w:r w:rsidR="00C22CD1">
          <w:rPr>
            <w:sz w:val="22"/>
            <w:szCs w:val="22"/>
            <w:u w:val="single"/>
          </w:rPr>
          <w:t xml:space="preserve">the </w:t>
        </w:r>
      </w:ins>
      <w:ins w:id="75" w:author="Christian Berger" w:date="2020-11-03T10:59:00Z">
        <w:r>
          <w:rPr>
            <w:sz w:val="22"/>
            <w:szCs w:val="22"/>
            <w:u w:val="single"/>
          </w:rPr>
          <w:t>Non-</w:t>
        </w:r>
        <w:r w:rsidRPr="009875C5">
          <w:rPr>
            <w:sz w:val="22"/>
            <w:szCs w:val="22"/>
            <w:u w:val="single"/>
          </w:rPr>
          <w:t>TB ranging</w:t>
        </w:r>
        <w:r>
          <w:rPr>
            <w:sz w:val="22"/>
            <w:szCs w:val="22"/>
            <w:u w:val="single"/>
          </w:rPr>
          <w:t xml:space="preserve"> measurement exchange, </w:t>
        </w:r>
        <w:r>
          <w:fldChar w:fldCharType="begin"/>
        </w:r>
        <w:r>
          <w:instrText xml:space="preserve"> HYPERLINK \l "H11o22o6o4o4" </w:instrText>
        </w:r>
        <w:r>
          <w:fldChar w:fldCharType="separate"/>
        </w:r>
        <w:r w:rsidRPr="003A0C83">
          <w:rPr>
            <w:rStyle w:val="Hyperlink"/>
            <w:sz w:val="22"/>
          </w:rPr>
          <w:t>11.2</w:t>
        </w:r>
      </w:ins>
      <w:ins w:id="76" w:author="Christian Berger" w:date="2020-11-04T09:34:00Z">
        <w:r w:rsidR="00E34734">
          <w:rPr>
            <w:rStyle w:val="Hyperlink"/>
            <w:sz w:val="22"/>
          </w:rPr>
          <w:t>1</w:t>
        </w:r>
      </w:ins>
      <w:ins w:id="77" w:author="Christian Berger" w:date="2020-11-03T10:59:00Z">
        <w:r w:rsidRPr="003A0C83">
          <w:rPr>
            <w:rStyle w:val="Hyperlink"/>
            <w:sz w:val="22"/>
          </w:rPr>
          <w:t>.6.4.4</w:t>
        </w:r>
        <w:r>
          <w:rPr>
            <w:rStyle w:val="Hyperlink"/>
            <w:sz w:val="22"/>
          </w:rPr>
          <w:fldChar w:fldCharType="end"/>
        </w:r>
        <w:r>
          <w:rPr>
            <w:sz w:val="22"/>
            <w:u w:val="single"/>
          </w:rPr>
          <w:t xml:space="preserve"> (Non-TB Ranging measurement exchange)</w:t>
        </w:r>
      </w:ins>
      <w:ins w:id="78" w:author="Christian Berger" w:date="2020-11-04T11:07:00Z">
        <w:r w:rsidR="00C22CD1">
          <w:rPr>
            <w:sz w:val="22"/>
            <w:szCs w:val="22"/>
            <w:u w:val="single"/>
          </w:rPr>
          <w:t xml:space="preserve"> to</w:t>
        </w:r>
      </w:ins>
      <w:ins w:id="79" w:author="Christian Berger" w:date="2020-11-03T10:59:00Z">
        <w:r>
          <w:rPr>
            <w:sz w:val="22"/>
            <w:szCs w:val="22"/>
            <w:u w:val="single"/>
          </w:rPr>
          <w:t xml:space="preserve"> </w:t>
        </w:r>
        <w:r w:rsidRPr="009875C5">
          <w:rPr>
            <w:sz w:val="22"/>
            <w:szCs w:val="22"/>
            <w:u w:val="single"/>
          </w:rPr>
          <w:t>carr</w:t>
        </w:r>
        <w:r>
          <w:rPr>
            <w:sz w:val="22"/>
            <w:szCs w:val="22"/>
            <w:u w:val="single"/>
          </w:rPr>
          <w:t>y</w:t>
        </w:r>
        <w:r w:rsidRPr="009875C5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 xml:space="preserve">the </w:t>
        </w:r>
      </w:ins>
      <w:ins w:id="80" w:author="Christian Berger" w:date="2020-11-05T13:51:00Z">
        <w:r w:rsidR="007C37C4">
          <w:rPr>
            <w:sz w:val="22"/>
            <w:szCs w:val="22"/>
            <w:u w:val="single"/>
          </w:rPr>
          <w:t xml:space="preserve">I2R NDP </w:t>
        </w:r>
      </w:ins>
      <w:ins w:id="81" w:author="Christian Berger" w:date="2020-11-03T10:59:00Z">
        <w:r>
          <w:rPr>
            <w:sz w:val="22"/>
            <w:szCs w:val="22"/>
            <w:u w:val="single"/>
          </w:rPr>
          <w:t>Tx Power and</w:t>
        </w:r>
      </w:ins>
      <w:ins w:id="82" w:author="Christian Berger" w:date="2020-11-05T13:51:00Z">
        <w:r w:rsidR="007C37C4">
          <w:rPr>
            <w:sz w:val="22"/>
            <w:szCs w:val="22"/>
            <w:u w:val="single"/>
          </w:rPr>
          <w:t xml:space="preserve"> R2I NDP</w:t>
        </w:r>
      </w:ins>
      <w:ins w:id="83" w:author="Christian Berger" w:date="2020-11-03T10:59:00Z">
        <w:r>
          <w:rPr>
            <w:sz w:val="22"/>
            <w:szCs w:val="22"/>
            <w:u w:val="single"/>
          </w:rPr>
          <w:t xml:space="preserve"> Targe</w:t>
        </w:r>
      </w:ins>
      <w:ins w:id="84" w:author="Christian Berger" w:date="2020-11-05T13:51:00Z">
        <w:r w:rsidR="007C37C4">
          <w:rPr>
            <w:sz w:val="22"/>
            <w:szCs w:val="22"/>
            <w:u w:val="single"/>
          </w:rPr>
          <w:t>t</w:t>
        </w:r>
      </w:ins>
      <w:ins w:id="85" w:author="Christian Berger" w:date="2020-11-03T10:59:00Z">
        <w:r>
          <w:rPr>
            <w:sz w:val="22"/>
            <w:szCs w:val="22"/>
            <w:u w:val="single"/>
          </w:rPr>
          <w:t xml:space="preserve"> RSSI </w:t>
        </w:r>
        <w:r>
          <w:rPr>
            <w:rFonts w:eastAsia="TimesNewRomanPSMT"/>
            <w:sz w:val="22"/>
            <w:szCs w:val="22"/>
            <w:u w:val="single"/>
            <w:lang w:eastAsia="ko-KR"/>
          </w:rPr>
          <w:t xml:space="preserve">subfields. </w:t>
        </w:r>
      </w:ins>
      <w:ins w:id="86" w:author="Christian Berger" w:date="2020-11-03T11:08:00Z">
        <w:r w:rsidR="00FB26BC" w:rsidRPr="003363CB">
          <w:rPr>
            <w:sz w:val="22"/>
            <w:szCs w:val="22"/>
            <w:u w:val="single"/>
          </w:rPr>
          <w:t>(#3883)</w:t>
        </w:r>
      </w:ins>
    </w:p>
    <w:p w:rsidR="004529C7" w:rsidRDefault="004529C7" w:rsidP="004529C7">
      <w:pPr>
        <w:pStyle w:val="T"/>
        <w:rPr>
          <w:ins w:id="87" w:author="Christian Berger" w:date="2020-11-03T10:59:00Z"/>
          <w:rFonts w:eastAsia="Malgun Gothic"/>
          <w:color w:val="auto"/>
          <w:w w:val="100"/>
          <w:sz w:val="22"/>
          <w:szCs w:val="22"/>
          <w:u w:val="single"/>
          <w:lang w:val="en-GB" w:eastAsia="en-US"/>
        </w:rPr>
      </w:pPr>
      <w:ins w:id="88" w:author="Christian Berger" w:date="2020-11-03T10:59:00Z">
        <w:r w:rsidRPr="003363CB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The </w:t>
        </w:r>
      </w:ins>
      <w:ins w:id="89" w:author="Christian Berger" w:date="2020-11-05T13:51:00Z">
        <w:r w:rsidR="007C37C4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I2R NDP </w:t>
        </w:r>
      </w:ins>
      <w:ins w:id="90" w:author="Christian Berger" w:date="2020-11-03T10:59:00Z">
        <w:r w:rsidRPr="003363CB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Tx Power </w:t>
        </w:r>
        <w:r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subfield </w:t>
        </w:r>
        <w:r w:rsidRPr="003363CB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>indicates the combined average power per 20 MHz bandwidth referenced to the antenna connector, of all antennas used to transmit the following I2R NDP. The transmit power is reported with a resolution of 1 dB, with values in the range 0 to 60 representing –20 dBm to 40 dBm, respectively. Values above 60 are reserved. (#3883)</w:t>
        </w:r>
      </w:ins>
    </w:p>
    <w:p w:rsidR="004529C7" w:rsidRDefault="004529C7" w:rsidP="004529C7">
      <w:pPr>
        <w:pStyle w:val="T"/>
        <w:rPr>
          <w:ins w:id="91" w:author="Christian Berger" w:date="2020-11-03T10:59:00Z"/>
          <w:w w:val="100"/>
          <w:sz w:val="22"/>
          <w:szCs w:val="22"/>
        </w:rPr>
      </w:pPr>
      <w:ins w:id="92" w:author="Christian Berger" w:date="2020-11-03T10:59:00Z">
        <w:r w:rsidRPr="003363CB">
          <w:rPr>
            <w:w w:val="100"/>
            <w:sz w:val="22"/>
            <w:szCs w:val="22"/>
            <w:u w:val="single"/>
          </w:rPr>
          <w:t xml:space="preserve">The </w:t>
        </w:r>
      </w:ins>
      <w:ins w:id="93" w:author="Christian Berger" w:date="2020-11-05T13:52:00Z">
        <w:r w:rsidR="007C37C4">
          <w:rPr>
            <w:w w:val="100"/>
            <w:sz w:val="22"/>
            <w:szCs w:val="22"/>
            <w:u w:val="single"/>
          </w:rPr>
          <w:t xml:space="preserve">R2I NDP </w:t>
        </w:r>
      </w:ins>
      <w:ins w:id="94" w:author="Christian Berger" w:date="2020-11-03T10:59:00Z">
        <w:r w:rsidRPr="003363CB">
          <w:rPr>
            <w:w w:val="100"/>
            <w:sz w:val="22"/>
            <w:szCs w:val="22"/>
            <w:u w:val="single"/>
          </w:rPr>
          <w:t xml:space="preserve">Target RSSI subfield indicates the </w:t>
        </w:r>
        <w:r>
          <w:rPr>
            <w:w w:val="100"/>
            <w:sz w:val="22"/>
            <w:szCs w:val="22"/>
            <w:u w:val="single"/>
          </w:rPr>
          <w:t xml:space="preserve">preferred </w:t>
        </w:r>
        <w:r w:rsidRPr="003363CB">
          <w:rPr>
            <w:w w:val="100"/>
            <w:sz w:val="22"/>
            <w:szCs w:val="22"/>
            <w:u w:val="single"/>
          </w:rPr>
          <w:t xml:space="preserve">receive signal power, averaged over the 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STA's antenna connectors, for </w:t>
        </w:r>
        <w:r>
          <w:rPr>
            <w:w w:val="100"/>
            <w:sz w:val="22"/>
            <w:szCs w:val="22"/>
            <w:u w:val="single"/>
          </w:rPr>
          <w:t>future R</w:t>
        </w:r>
        <w:r w:rsidRPr="003363CB">
          <w:rPr>
            <w:w w:val="100"/>
            <w:sz w:val="22"/>
            <w:szCs w:val="22"/>
            <w:u w:val="single"/>
          </w:rPr>
          <w:t>2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 NDP</w:t>
        </w:r>
        <w:r>
          <w:rPr>
            <w:w w:val="100"/>
            <w:sz w:val="22"/>
            <w:szCs w:val="22"/>
            <w:u w:val="single"/>
          </w:rPr>
          <w:t>s</w:t>
        </w:r>
        <w:r w:rsidRPr="003363CB">
          <w:rPr>
            <w:w w:val="100"/>
            <w:sz w:val="22"/>
            <w:szCs w:val="22"/>
            <w:u w:val="single"/>
          </w:rPr>
          <w:t xml:space="preserve"> to be transmitted by the </w:t>
        </w:r>
        <w:r>
          <w:rPr>
            <w:w w:val="100"/>
            <w:sz w:val="22"/>
            <w:szCs w:val="22"/>
            <w:u w:val="single"/>
          </w:rPr>
          <w:t>R</w:t>
        </w:r>
        <w:r w:rsidRPr="003363CB">
          <w:rPr>
            <w:w w:val="100"/>
            <w:sz w:val="22"/>
            <w:szCs w:val="22"/>
            <w:u w:val="single"/>
          </w:rPr>
          <w:t xml:space="preserve">STA. The </w:t>
        </w:r>
      </w:ins>
      <w:ins w:id="95" w:author="Christian Berger" w:date="2020-11-04T09:15:00Z">
        <w:r w:rsidR="00282BB8">
          <w:rPr>
            <w:w w:val="100"/>
            <w:sz w:val="22"/>
            <w:szCs w:val="22"/>
            <w:u w:val="single"/>
          </w:rPr>
          <w:t xml:space="preserve">preferred </w:t>
        </w:r>
        <w:r w:rsidR="00282BB8" w:rsidRPr="003363CB">
          <w:rPr>
            <w:w w:val="100"/>
            <w:sz w:val="22"/>
            <w:szCs w:val="22"/>
            <w:u w:val="single"/>
          </w:rPr>
          <w:t xml:space="preserve">receive signal power </w:t>
        </w:r>
        <w:r w:rsidR="00282BB8">
          <w:rPr>
            <w:w w:val="100"/>
            <w:sz w:val="22"/>
            <w:szCs w:val="22"/>
            <w:u w:val="single"/>
          </w:rPr>
          <w:t xml:space="preserve"> in units of </w:t>
        </w:r>
      </w:ins>
      <w:ins w:id="96" w:author="Christian Berger" w:date="2020-11-03T10:59:00Z">
        <w:r w:rsidRPr="003363CB">
          <w:rPr>
            <w:w w:val="100"/>
            <w:sz w:val="22"/>
            <w:szCs w:val="22"/>
            <w:u w:val="single"/>
          </w:rPr>
          <w:t>dB</w:t>
        </w:r>
      </w:ins>
      <w:ins w:id="97" w:author="Christian Berger" w:date="2020-11-04T09:15:00Z">
        <w:r w:rsidR="00282BB8">
          <w:rPr>
            <w:w w:val="100"/>
            <w:sz w:val="22"/>
            <w:szCs w:val="22"/>
            <w:u w:val="single"/>
          </w:rPr>
          <w:t>m</w:t>
        </w:r>
      </w:ins>
      <w:ins w:id="98" w:author="Christian Berger" w:date="2020-11-03T10:59:00Z">
        <w:r w:rsidRPr="003363CB">
          <w:rPr>
            <w:w w:val="100"/>
            <w:sz w:val="22"/>
            <w:szCs w:val="22"/>
            <w:u w:val="single"/>
          </w:rPr>
          <w:t xml:space="preserve"> is </w:t>
        </w:r>
        <w:proofErr w:type="spellStart"/>
        <w:r w:rsidRPr="003363CB">
          <w:rPr>
            <w:w w:val="100"/>
            <w:sz w:val="22"/>
            <w:szCs w:val="22"/>
            <w:u w:val="single"/>
          </w:rPr>
          <w:t>TargetRSSI</w:t>
        </w:r>
        <w:proofErr w:type="spellEnd"/>
        <w:r w:rsidRPr="003363CB">
          <w:rPr>
            <w:w w:val="100"/>
            <w:sz w:val="22"/>
            <w:szCs w:val="22"/>
            <w:u w:val="single"/>
          </w:rPr>
          <w:t xml:space="preserve"> = –110 + </w:t>
        </w:r>
        <w:proofErr w:type="spellStart"/>
        <w:r w:rsidRPr="003363CB">
          <w:rPr>
            <w:w w:val="100"/>
            <w:sz w:val="22"/>
            <w:szCs w:val="22"/>
            <w:u w:val="single"/>
          </w:rPr>
          <w:t>FVal</w:t>
        </w:r>
        <w:proofErr w:type="spellEnd"/>
        <w:r w:rsidRPr="003363CB">
          <w:rPr>
            <w:w w:val="100"/>
            <w:sz w:val="22"/>
            <w:szCs w:val="22"/>
            <w:u w:val="single"/>
          </w:rPr>
          <w:t xml:space="preserve">, where </w:t>
        </w:r>
        <w:proofErr w:type="spellStart"/>
        <w:r w:rsidRPr="003363CB">
          <w:rPr>
            <w:w w:val="100"/>
            <w:sz w:val="22"/>
            <w:szCs w:val="22"/>
            <w:u w:val="single"/>
          </w:rPr>
          <w:t>FVal</w:t>
        </w:r>
        <w:proofErr w:type="spellEnd"/>
        <w:r w:rsidRPr="003363CB">
          <w:rPr>
            <w:w w:val="100"/>
            <w:sz w:val="22"/>
            <w:szCs w:val="22"/>
            <w:u w:val="single"/>
          </w:rPr>
          <w:t xml:space="preserve"> is the value of the </w:t>
        </w:r>
      </w:ins>
      <w:ins w:id="99" w:author="Christian Berger" w:date="2020-11-05T13:53:00Z">
        <w:r w:rsidR="007C37C4">
          <w:rPr>
            <w:w w:val="100"/>
            <w:sz w:val="22"/>
            <w:szCs w:val="22"/>
            <w:u w:val="single"/>
          </w:rPr>
          <w:t xml:space="preserve">R2I NDP </w:t>
        </w:r>
      </w:ins>
      <w:ins w:id="100" w:author="Christian Berger" w:date="2020-11-03T10:59:00Z">
        <w:r w:rsidRPr="003363CB">
          <w:rPr>
            <w:w w:val="100"/>
            <w:sz w:val="22"/>
            <w:szCs w:val="22"/>
            <w:u w:val="single"/>
          </w:rPr>
          <w:t>Target RSSI subfield, except that value</w:t>
        </w:r>
        <w:r>
          <w:rPr>
            <w:w w:val="100"/>
            <w:sz w:val="22"/>
            <w:szCs w:val="22"/>
            <w:u w:val="single"/>
          </w:rPr>
          <w:t>s above</w:t>
        </w:r>
        <w:r w:rsidRPr="003363CB">
          <w:rPr>
            <w:w w:val="100"/>
            <w:sz w:val="22"/>
            <w:szCs w:val="22"/>
            <w:u w:val="single"/>
          </w:rPr>
          <w:t xml:space="preserve"> </w:t>
        </w:r>
      </w:ins>
      <w:ins w:id="101" w:author="Christian Berger" w:date="2020-11-04T09:22:00Z">
        <w:r w:rsidR="00345A9E">
          <w:rPr>
            <w:w w:val="100"/>
            <w:sz w:val="22"/>
            <w:szCs w:val="22"/>
            <w:u w:val="single"/>
          </w:rPr>
          <w:t>90</w:t>
        </w:r>
      </w:ins>
      <w:ins w:id="102" w:author="Christian Berger" w:date="2020-11-03T10:59:00Z">
        <w:r w:rsidRPr="003363CB">
          <w:rPr>
            <w:w w:val="100"/>
            <w:sz w:val="22"/>
            <w:szCs w:val="22"/>
            <w:u w:val="single"/>
          </w:rPr>
          <w:t xml:space="preserve"> indicate that the 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STA has no </w:t>
        </w:r>
      </w:ins>
      <w:ins w:id="103" w:author="Christian Berger" w:date="2020-11-05T13:53:00Z">
        <w:r w:rsidR="007C37C4">
          <w:rPr>
            <w:w w:val="100"/>
            <w:sz w:val="22"/>
            <w:szCs w:val="22"/>
            <w:u w:val="single"/>
          </w:rPr>
          <w:t xml:space="preserve">receive signal power </w:t>
        </w:r>
      </w:ins>
      <w:ins w:id="104" w:author="Christian Berger" w:date="2020-11-03T10:59:00Z">
        <w:r>
          <w:rPr>
            <w:w w:val="100"/>
            <w:sz w:val="22"/>
            <w:szCs w:val="22"/>
            <w:u w:val="single"/>
          </w:rPr>
          <w:t>preference</w:t>
        </w:r>
      </w:ins>
      <w:ins w:id="105" w:author="Christian Berger" w:date="2020-11-05T13:53:00Z">
        <w:r w:rsidR="007C37C4">
          <w:rPr>
            <w:w w:val="100"/>
            <w:sz w:val="22"/>
            <w:szCs w:val="22"/>
            <w:u w:val="single"/>
          </w:rPr>
          <w:t xml:space="preserve"> for the R2I NDPs</w:t>
        </w:r>
      </w:ins>
      <w:ins w:id="106" w:author="Christian Berger" w:date="2020-11-04T09:18:00Z">
        <w:r w:rsidR="00282BB8">
          <w:rPr>
            <w:w w:val="100"/>
            <w:sz w:val="22"/>
            <w:szCs w:val="22"/>
            <w:u w:val="single"/>
          </w:rPr>
          <w:t xml:space="preserve">. </w:t>
        </w:r>
      </w:ins>
      <w:ins w:id="107" w:author="Christian Berger" w:date="2020-11-03T10:59:00Z">
        <w:r w:rsidRPr="003363CB">
          <w:rPr>
            <w:w w:val="100"/>
            <w:sz w:val="22"/>
            <w:szCs w:val="22"/>
            <w:u w:val="single"/>
          </w:rPr>
          <w:t>(#3883)</w:t>
        </w:r>
      </w:ins>
    </w:p>
    <w:p w:rsidR="00CC5DA6" w:rsidRPr="00D25DC9" w:rsidRDefault="00CC5DA6" w:rsidP="00CC5DA6">
      <w:pPr>
        <w:pStyle w:val="IEEEStdsLevel4Header"/>
      </w:pPr>
      <w:r w:rsidRPr="00CC5DA6">
        <w:t>9.4.2.29</w:t>
      </w:r>
      <w:r w:rsidR="00E34734">
        <w:t>8</w:t>
      </w:r>
      <w:r w:rsidRPr="00CC5DA6">
        <w:t xml:space="preserve"> Ranging Parameters element</w:t>
      </w:r>
    </w:p>
    <w:p w:rsidR="00CC5DA6" w:rsidRDefault="00CC5DA6" w:rsidP="00CC5DA6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Figure </w:t>
      </w:r>
      <w:r w:rsidRPr="00CC5DA6">
        <w:rPr>
          <w:color w:val="FF0000"/>
          <w:w w:val="100"/>
          <w:sz w:val="22"/>
          <w:szCs w:val="22"/>
        </w:rPr>
        <w:t>9-</w:t>
      </w:r>
      <w:r w:rsidR="00E34734" w:rsidRPr="00E34734">
        <w:t xml:space="preserve"> </w:t>
      </w:r>
      <w:r w:rsidR="00E34734" w:rsidRPr="00E34734">
        <w:rPr>
          <w:color w:val="FF0000"/>
          <w:w w:val="100"/>
          <w:sz w:val="22"/>
          <w:szCs w:val="22"/>
        </w:rPr>
        <w:t xml:space="preserve">9-788edi </w:t>
      </w:r>
      <w:r w:rsidRPr="00CC5DA6">
        <w:rPr>
          <w:color w:val="FF0000"/>
          <w:w w:val="100"/>
          <w:sz w:val="22"/>
          <w:szCs w:val="22"/>
        </w:rPr>
        <w:t xml:space="preserve">—Non-TB specific </w:t>
      </w:r>
      <w:proofErr w:type="spellStart"/>
      <w:r w:rsidRPr="00CC5DA6">
        <w:rPr>
          <w:color w:val="FF0000"/>
          <w:w w:val="100"/>
          <w:sz w:val="22"/>
          <w:szCs w:val="22"/>
        </w:rPr>
        <w:t>subelement</w:t>
      </w:r>
      <w:proofErr w:type="spellEnd"/>
      <w:r w:rsidRPr="00CC5DA6">
        <w:rPr>
          <w:color w:val="FF0000"/>
          <w:w w:val="100"/>
          <w:sz w:val="22"/>
          <w:szCs w:val="22"/>
        </w:rPr>
        <w:t xml:space="preserve"> format</w:t>
      </w:r>
      <w:r>
        <w:rPr>
          <w:color w:val="FF0000"/>
          <w:w w:val="100"/>
          <w:sz w:val="22"/>
          <w:szCs w:val="22"/>
        </w:rPr>
        <w:t xml:space="preserve"> </w:t>
      </w:r>
      <w:r w:rsidR="00E34734">
        <w:rPr>
          <w:color w:val="FF0000"/>
          <w:w w:val="100"/>
          <w:sz w:val="22"/>
          <w:szCs w:val="22"/>
        </w:rPr>
        <w:t xml:space="preserve">on page 77 </w:t>
      </w:r>
      <w:r w:rsidRPr="00680E58">
        <w:rPr>
          <w:color w:val="FF0000"/>
          <w:w w:val="100"/>
          <w:sz w:val="22"/>
          <w:szCs w:val="22"/>
        </w:rPr>
        <w:t>as follows:</w:t>
      </w:r>
    </w:p>
    <w:p w:rsidR="00CC5DA6" w:rsidRPr="00680E58" w:rsidRDefault="00CC5DA6" w:rsidP="00CC5DA6">
      <w:pPr>
        <w:pStyle w:val="EditiingInstruction"/>
        <w:rPr>
          <w:b w:val="0"/>
          <w:color w:val="FF0000"/>
          <w:w w:val="100"/>
          <w:sz w:val="22"/>
          <w:szCs w:val="22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305"/>
        <w:gridCol w:w="910"/>
        <w:gridCol w:w="948"/>
        <w:gridCol w:w="1726"/>
        <w:gridCol w:w="1784"/>
        <w:gridCol w:w="660"/>
        <w:gridCol w:w="610"/>
        <w:gridCol w:w="805"/>
      </w:tblGrid>
      <w:tr w:rsidR="00A35FA5" w:rsidTr="00A35FA5">
        <w:trPr>
          <w:trHeight w:val="288"/>
        </w:trPr>
        <w:tc>
          <w:tcPr>
            <w:tcW w:w="1075" w:type="dxa"/>
            <w:noWrap/>
            <w:vAlign w:val="bottom"/>
            <w:hideMark/>
          </w:tcPr>
          <w:p w:rsidR="007C37C4" w:rsidRDefault="007C37C4" w:rsidP="00432EFA">
            <w:pPr>
              <w:rPr>
                <w:sz w:val="20"/>
                <w:lang w:val="en-US" w:eastAsia="zh-CN"/>
              </w:rPr>
            </w:pPr>
          </w:p>
        </w:tc>
        <w:tc>
          <w:tcPr>
            <w:tcW w:w="1289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B0        B7</w:t>
            </w:r>
          </w:p>
        </w:tc>
        <w:tc>
          <w:tcPr>
            <w:tcW w:w="894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    B15</w:t>
            </w:r>
          </w:p>
        </w:tc>
        <w:tc>
          <w:tcPr>
            <w:tcW w:w="932" w:type="dxa"/>
            <w:noWrap/>
            <w:vAlign w:val="bottom"/>
            <w:hideMark/>
          </w:tcPr>
          <w:p w:rsidR="007C37C4" w:rsidRDefault="007C37C4" w:rsidP="00432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1710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B17                 B39</w:t>
            </w:r>
          </w:p>
        </w:tc>
        <w:tc>
          <w:tcPr>
            <w:tcW w:w="1768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B40                   B59</w:t>
            </w:r>
          </w:p>
        </w:tc>
        <w:tc>
          <w:tcPr>
            <w:tcW w:w="708" w:type="dxa"/>
          </w:tcPr>
          <w:p w:rsidR="007C37C4" w:rsidRPr="007C37C4" w:rsidRDefault="007C37C4" w:rsidP="00432EF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</w:pPr>
            <w:r w:rsidRPr="007C37C4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B60</w:t>
            </w:r>
          </w:p>
        </w:tc>
        <w:tc>
          <w:tcPr>
            <w:tcW w:w="641" w:type="dxa"/>
          </w:tcPr>
          <w:p w:rsidR="007C37C4" w:rsidRPr="007C37C4" w:rsidRDefault="007C37C4" w:rsidP="00432EF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</w:pPr>
            <w:r w:rsidRPr="007C37C4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B61</w:t>
            </w:r>
          </w:p>
        </w:tc>
        <w:tc>
          <w:tcPr>
            <w:tcW w:w="822" w:type="dxa"/>
            <w:vAlign w:val="bottom"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B62 B63</w:t>
            </w:r>
          </w:p>
        </w:tc>
      </w:tr>
      <w:tr w:rsidR="00A35FA5" w:rsidTr="00A35FA5">
        <w:trPr>
          <w:trHeight w:val="756"/>
        </w:trPr>
        <w:tc>
          <w:tcPr>
            <w:tcW w:w="1075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</w:rPr>
              <w:t>Subelement</w:t>
            </w:r>
            <w:proofErr w:type="spellEnd"/>
            <w:r>
              <w:rPr>
                <w:sz w:val="20"/>
              </w:rPr>
              <w:t xml:space="preserve"> ID (0)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FA5" w:rsidRDefault="007C37C4" w:rsidP="00432EFA">
            <w:pPr>
              <w:jc w:val="center"/>
              <w:rPr>
                <w:ins w:id="108" w:author="Christian Berger" w:date="2020-11-05T15:04:00Z"/>
                <w:sz w:val="20"/>
              </w:rPr>
            </w:pPr>
            <w:r>
              <w:rPr>
                <w:sz w:val="20"/>
              </w:rPr>
              <w:t>Reserved</w:t>
            </w:r>
          </w:p>
          <w:p w:rsidR="007C37C4" w:rsidRDefault="007C37C4" w:rsidP="00432EFA">
            <w:pPr>
              <w:jc w:val="center"/>
              <w:rPr>
                <w:sz w:val="20"/>
              </w:rPr>
            </w:pPr>
            <w:del w:id="109" w:author="Christian Berger" w:date="2020-09-04T10:39:00Z">
              <w:r w:rsidDel="00DE4EA7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(#</w:t>
            </w:r>
            <w:r w:rsidRPr="00CC5DA6">
              <w:rPr>
                <w:b/>
                <w:sz w:val="20"/>
              </w:rPr>
              <w:t>3231</w:t>
            </w:r>
            <w:r>
              <w:rPr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rPr>
                <w:sz w:val="20"/>
              </w:rPr>
            </w:pPr>
            <w:r>
              <w:rPr>
                <w:sz w:val="20"/>
              </w:rPr>
              <w:t>Min Time Between Measurements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rPr>
                <w:sz w:val="20"/>
              </w:rPr>
            </w:pPr>
            <w:r>
              <w:rPr>
                <w:sz w:val="20"/>
              </w:rPr>
              <w:t>Max Time Between Measurements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C4" w:rsidRPr="007C37C4" w:rsidRDefault="007C37C4" w:rsidP="00432EFA">
            <w:pPr>
              <w:jc w:val="center"/>
              <w:rPr>
                <w:color w:val="FF0000"/>
                <w:sz w:val="20"/>
                <w:u w:val="single"/>
              </w:rPr>
            </w:pPr>
            <w:r w:rsidRPr="007C37C4">
              <w:rPr>
                <w:color w:val="FF0000"/>
                <w:sz w:val="20"/>
                <w:u w:val="single"/>
              </w:rPr>
              <w:t>R2I Tx Power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C4" w:rsidRPr="007C37C4" w:rsidRDefault="007C37C4" w:rsidP="00432EFA">
            <w:pPr>
              <w:jc w:val="center"/>
              <w:rPr>
                <w:color w:val="FF0000"/>
                <w:sz w:val="20"/>
                <w:u w:val="single"/>
              </w:rPr>
            </w:pPr>
            <w:r w:rsidRPr="007C37C4">
              <w:rPr>
                <w:color w:val="FF0000"/>
                <w:sz w:val="20"/>
                <w:u w:val="single"/>
              </w:rPr>
              <w:t>I2R Tx Power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C4" w:rsidRDefault="007C37C4" w:rsidP="00432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A35FA5" w:rsidTr="00A35FA5">
        <w:trPr>
          <w:trHeight w:val="294"/>
        </w:trPr>
        <w:tc>
          <w:tcPr>
            <w:tcW w:w="1075" w:type="dxa"/>
            <w:noWrap/>
            <w:vAlign w:val="bottom"/>
            <w:hideMark/>
          </w:tcPr>
          <w:p w:rsidR="007C37C4" w:rsidRDefault="007C37C4" w:rsidP="00432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Bits:</w:t>
            </w:r>
          </w:p>
        </w:tc>
        <w:tc>
          <w:tcPr>
            <w:tcW w:w="1289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7C4" w:rsidRDefault="007C37C4" w:rsidP="00432E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:rsidR="007C37C4" w:rsidRPr="007C37C4" w:rsidRDefault="007C37C4" w:rsidP="00432EFA">
            <w:pPr>
              <w:jc w:val="center"/>
              <w:rPr>
                <w:color w:val="FF0000"/>
                <w:sz w:val="20"/>
                <w:u w:val="single"/>
              </w:rPr>
            </w:pPr>
            <w:r w:rsidRPr="007C37C4">
              <w:rPr>
                <w:color w:val="FF0000"/>
                <w:sz w:val="20"/>
                <w:u w:val="singl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7C37C4" w:rsidRPr="007C37C4" w:rsidRDefault="007C37C4" w:rsidP="00432EFA">
            <w:pPr>
              <w:jc w:val="center"/>
              <w:rPr>
                <w:color w:val="FF0000"/>
                <w:sz w:val="20"/>
                <w:u w:val="single"/>
              </w:rPr>
            </w:pPr>
            <w:r w:rsidRPr="007C37C4">
              <w:rPr>
                <w:color w:val="FF0000"/>
                <w:sz w:val="20"/>
                <w:u w:val="single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7C37C4" w:rsidRDefault="007C37C4" w:rsidP="00432E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CC5DA6" w:rsidRDefault="00CC5DA6" w:rsidP="00CC5DA6">
      <w:pPr>
        <w:pStyle w:val="IEEEStdsParagraph"/>
        <w:rPr>
          <w:sz w:val="22"/>
        </w:rPr>
      </w:pPr>
    </w:p>
    <w:p w:rsidR="00CC5DA6" w:rsidRDefault="00CC5DA6" w:rsidP="00CC5DA6">
      <w:pPr>
        <w:pStyle w:val="IEEEStdsRegularFigureCaption"/>
        <w:tabs>
          <w:tab w:val="clear" w:pos="360"/>
        </w:tabs>
        <w:rPr>
          <w:sz w:val="22"/>
        </w:rPr>
      </w:pPr>
      <w:bookmarkStart w:id="110" w:name="_Toc37610953"/>
      <w:bookmarkStart w:id="111" w:name="_Toc31893827"/>
      <w:bookmarkStart w:id="112" w:name="_Toc26547677"/>
      <w:bookmarkStart w:id="113" w:name="_Toc21641078"/>
      <w:bookmarkStart w:id="114" w:name="_Toc19657417"/>
      <w:bookmarkStart w:id="115" w:name="_Toc18877596"/>
      <w:bookmarkStart w:id="116" w:name="_Toc18873629"/>
      <w:r>
        <w:t xml:space="preserve">Figure </w:t>
      </w:r>
      <w:bookmarkStart w:id="117" w:name="F09o1007"/>
      <w:bookmarkEnd w:id="117"/>
      <w:r w:rsidR="00E34734" w:rsidRPr="00E34734">
        <w:t xml:space="preserve">9-788edi </w:t>
      </w:r>
      <w:r>
        <w:rPr>
          <w:rFonts w:eastAsia="Helvetica"/>
        </w:rPr>
        <w:t>—</w:t>
      </w:r>
      <w:r>
        <w:t xml:space="preserve">Non-TB specific </w:t>
      </w:r>
      <w:proofErr w:type="spellStart"/>
      <w:r>
        <w:t>subelement</w:t>
      </w:r>
      <w:proofErr w:type="spellEnd"/>
      <w:r>
        <w:t xml:space="preserve"> format</w:t>
      </w:r>
      <w:bookmarkEnd w:id="110"/>
      <w:bookmarkEnd w:id="111"/>
      <w:bookmarkEnd w:id="112"/>
      <w:bookmarkEnd w:id="113"/>
      <w:bookmarkEnd w:id="114"/>
      <w:bookmarkEnd w:id="115"/>
      <w:bookmarkEnd w:id="116"/>
      <w:r>
        <w:t xml:space="preserve"> </w:t>
      </w:r>
    </w:p>
    <w:p w:rsidR="00274413" w:rsidRDefault="00274413" w:rsidP="00274413">
      <w:pPr>
        <w:rPr>
          <w:sz w:val="22"/>
          <w:szCs w:val="22"/>
          <w:lang w:val="en-US" w:eastAsia="ja-JP"/>
        </w:rPr>
      </w:pPr>
      <w:r>
        <w:rPr>
          <w:sz w:val="22"/>
          <w:szCs w:val="22"/>
        </w:rPr>
        <w:t>(#</w:t>
      </w:r>
      <w:r>
        <w:rPr>
          <w:b/>
          <w:sz w:val="22"/>
          <w:szCs w:val="22"/>
        </w:rPr>
        <w:t xml:space="preserve">2275,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2276,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2278,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1654,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>1220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74413" w:rsidRDefault="00274413" w:rsidP="00274413">
      <w:pPr>
        <w:pStyle w:val="IEEEStdsParagraph"/>
        <w:rPr>
          <w:bCs/>
          <w:sz w:val="22"/>
        </w:rPr>
      </w:pPr>
      <w:bookmarkStart w:id="118" w:name="_Hlk50108585"/>
      <w:r>
        <w:rPr>
          <w:sz w:val="22"/>
        </w:rPr>
        <w:t xml:space="preserve">The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ID and Length fields are defined in 9.4.3 (</w:t>
      </w:r>
      <w:proofErr w:type="spellStart"/>
      <w:r>
        <w:rPr>
          <w:sz w:val="22"/>
        </w:rPr>
        <w:t>Subelements</w:t>
      </w:r>
      <w:proofErr w:type="spellEnd"/>
      <w:r>
        <w:rPr>
          <w:sz w:val="22"/>
        </w:rPr>
        <w:t>). (#</w:t>
      </w:r>
      <w:r>
        <w:rPr>
          <w:b/>
          <w:sz w:val="22"/>
        </w:rPr>
        <w:t>2081</w:t>
      </w:r>
      <w:r>
        <w:rPr>
          <w:sz w:val="22"/>
        </w:rPr>
        <w:t>)</w:t>
      </w:r>
    </w:p>
    <w:bookmarkEnd w:id="118"/>
    <w:p w:rsidR="00FC319E" w:rsidRPr="00680E58" w:rsidRDefault="00FC319E" w:rsidP="00FC319E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>Add the following paragraph</w:t>
      </w:r>
      <w:r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to </w:t>
      </w:r>
      <w:r w:rsidRPr="00274413">
        <w:rPr>
          <w:color w:val="FF0000"/>
          <w:w w:val="100"/>
          <w:sz w:val="22"/>
          <w:szCs w:val="22"/>
        </w:rPr>
        <w:t>9.4.2.296</w:t>
      </w:r>
      <w:r w:rsidR="00E34734">
        <w:rPr>
          <w:color w:val="FF0000"/>
          <w:w w:val="100"/>
          <w:sz w:val="22"/>
          <w:szCs w:val="22"/>
        </w:rPr>
        <w:t xml:space="preserve"> on page 78 line 5</w:t>
      </w:r>
      <w:r w:rsidRPr="00680E58">
        <w:rPr>
          <w:color w:val="FF0000"/>
          <w:w w:val="100"/>
          <w:sz w:val="22"/>
          <w:szCs w:val="22"/>
        </w:rPr>
        <w:t>:</w:t>
      </w:r>
    </w:p>
    <w:p w:rsidR="00274413" w:rsidRPr="00680E58" w:rsidRDefault="00274413" w:rsidP="00FC319E">
      <w:pPr>
        <w:pStyle w:val="EditiingInstruction"/>
        <w:spacing w:before="0"/>
        <w:rPr>
          <w:b w:val="0"/>
          <w:color w:val="FF0000"/>
          <w:w w:val="100"/>
          <w:sz w:val="22"/>
          <w:szCs w:val="22"/>
        </w:rPr>
      </w:pPr>
    </w:p>
    <w:p w:rsidR="007C37C4" w:rsidRDefault="007C37C4" w:rsidP="007C37C4">
      <w:pPr>
        <w:pStyle w:val="IEEEStdsParagraph"/>
        <w:rPr>
          <w:ins w:id="119" w:author="Christian Berger" w:date="2020-11-05T13:49:00Z"/>
          <w:sz w:val="22"/>
        </w:rPr>
      </w:pPr>
      <w:ins w:id="120" w:author="Christian Berger" w:date="2020-11-05T13:49:00Z">
        <w:r>
          <w:rPr>
            <w:sz w:val="22"/>
          </w:rPr>
          <w:t xml:space="preserve">The R2I Tx Power field in the IFTMR frame is set to 1 to indicate that the ISTA requests the RSTA to </w:t>
        </w:r>
      </w:ins>
      <w:ins w:id="121" w:author="Christian Berger" w:date="2020-11-05T13:50:00Z">
        <w:r>
          <w:rPr>
            <w:sz w:val="22"/>
          </w:rPr>
          <w:t xml:space="preserve">report 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the R2I NDPs in the</w:t>
        </w:r>
      </w:ins>
      <w:ins w:id="122" w:author="Christian Berger" w:date="2020-11-05T14:02:00Z">
        <w:r w:rsidR="00650B7B">
          <w:rPr>
            <w:sz w:val="22"/>
          </w:rPr>
          <w:t xml:space="preserve"> R2I NPD</w:t>
        </w:r>
      </w:ins>
      <w:ins w:id="123" w:author="Christian Berger" w:date="2020-11-05T13:50:00Z">
        <w:r>
          <w:rPr>
            <w:sz w:val="22"/>
          </w:rPr>
          <w:t xml:space="preserve"> Tx Power field in the following LMR</w:t>
        </w:r>
      </w:ins>
      <w:ins w:id="124" w:author="Christian Berger" w:date="2020-11-05T14:07:00Z">
        <w:r w:rsidR="00550246">
          <w:rPr>
            <w:sz w:val="22"/>
          </w:rPr>
          <w:t>,</w:t>
        </w:r>
      </w:ins>
      <w:ins w:id="125" w:author="Christian Berger" w:date="2020-11-05T14:02:00Z">
        <w:r w:rsidR="00650B7B">
          <w:rPr>
            <w:sz w:val="22"/>
          </w:rPr>
          <w:t xml:space="preserve"> and 0 otherwise. </w:t>
        </w:r>
      </w:ins>
      <w:ins w:id="126" w:author="Christian Berger" w:date="2020-11-05T14:04:00Z">
        <w:r w:rsidR="00650B7B">
          <w:rPr>
            <w:sz w:val="22"/>
          </w:rPr>
          <w:t>In the initial Fine Timing Measurement frame</w:t>
        </w:r>
        <w:r w:rsidR="00550246">
          <w:rPr>
            <w:sz w:val="22"/>
          </w:rPr>
          <w:t xml:space="preserve">, the R2I Tx Power field is set to </w:t>
        </w:r>
      </w:ins>
      <w:ins w:id="127" w:author="Christian Berger" w:date="2020-11-05T14:05:00Z">
        <w:r w:rsidR="00550246">
          <w:rPr>
            <w:sz w:val="22"/>
          </w:rPr>
          <w:t>1 by the RSTA to ind</w:t>
        </w:r>
      </w:ins>
      <w:ins w:id="128" w:author="Christian Berger" w:date="2020-11-05T14:06:00Z">
        <w:r w:rsidR="00550246">
          <w:rPr>
            <w:sz w:val="22"/>
          </w:rPr>
          <w:t xml:space="preserve">icate that it will report the </w:t>
        </w:r>
        <w:proofErr w:type="spellStart"/>
        <w:r w:rsidR="00550246">
          <w:rPr>
            <w:sz w:val="22"/>
          </w:rPr>
          <w:t>tx</w:t>
        </w:r>
        <w:proofErr w:type="spellEnd"/>
        <w:r w:rsidR="00550246">
          <w:rPr>
            <w:sz w:val="22"/>
          </w:rPr>
          <w:t xml:space="preserve"> power of the R2I NDPs</w:t>
        </w:r>
      </w:ins>
      <w:ins w:id="129" w:author="Christian Berger" w:date="2020-11-05T14:07:00Z">
        <w:r w:rsidR="00550246" w:rsidRPr="00550246">
          <w:rPr>
            <w:sz w:val="22"/>
          </w:rPr>
          <w:t xml:space="preserve"> </w:t>
        </w:r>
        <w:r w:rsidR="00550246">
          <w:rPr>
            <w:sz w:val="22"/>
          </w:rPr>
          <w:t>in the R2I NPD Tx Power field of the following LMR, and 0 otherwise.</w:t>
        </w:r>
      </w:ins>
    </w:p>
    <w:p w:rsidR="007C37C4" w:rsidRPr="00550246" w:rsidRDefault="00550246" w:rsidP="007C37C4">
      <w:pPr>
        <w:pStyle w:val="IEEEStdsParagraph"/>
        <w:rPr>
          <w:sz w:val="22"/>
        </w:rPr>
      </w:pPr>
      <w:ins w:id="130" w:author="Christian Berger" w:date="2020-11-05T14:07:00Z">
        <w:r>
          <w:rPr>
            <w:sz w:val="22"/>
          </w:rPr>
          <w:t xml:space="preserve">The </w:t>
        </w:r>
      </w:ins>
      <w:ins w:id="131" w:author="Christian Berger" w:date="2020-11-05T14:08:00Z">
        <w:r>
          <w:rPr>
            <w:sz w:val="22"/>
          </w:rPr>
          <w:t>I</w:t>
        </w:r>
      </w:ins>
      <w:ins w:id="132" w:author="Christian Berger" w:date="2020-11-05T14:07:00Z">
        <w:r>
          <w:rPr>
            <w:sz w:val="22"/>
          </w:rPr>
          <w:t>2</w:t>
        </w:r>
      </w:ins>
      <w:ins w:id="133" w:author="Christian Berger" w:date="2020-11-05T14:08:00Z">
        <w:r>
          <w:rPr>
            <w:sz w:val="22"/>
          </w:rPr>
          <w:t>R</w:t>
        </w:r>
      </w:ins>
      <w:ins w:id="134" w:author="Christian Berger" w:date="2020-11-05T14:07:00Z">
        <w:r>
          <w:rPr>
            <w:sz w:val="22"/>
          </w:rPr>
          <w:t xml:space="preserve"> Tx Power field in the IFTMR frame is set to 1 to indicate that the ISTA </w:t>
        </w:r>
      </w:ins>
      <w:ins w:id="135" w:author="Christian Berger" w:date="2020-11-05T14:08:00Z">
        <w:r>
          <w:rPr>
            <w:sz w:val="22"/>
          </w:rPr>
          <w:t>supports</w:t>
        </w:r>
      </w:ins>
      <w:ins w:id="136" w:author="Christian Berger" w:date="2020-11-05T14:07:00Z">
        <w:r>
          <w:rPr>
            <w:sz w:val="22"/>
          </w:rPr>
          <w:t xml:space="preserve"> </w:t>
        </w:r>
      </w:ins>
      <w:ins w:id="137" w:author="Christian Berger" w:date="2020-11-05T14:08:00Z">
        <w:r>
          <w:rPr>
            <w:sz w:val="22"/>
          </w:rPr>
          <w:t xml:space="preserve">announcing </w:t>
        </w:r>
      </w:ins>
      <w:ins w:id="138" w:author="Christian Berger" w:date="2020-11-05T14:07:00Z">
        <w:r>
          <w:rPr>
            <w:sz w:val="22"/>
          </w:rPr>
          <w:t xml:space="preserve">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the </w:t>
        </w:r>
      </w:ins>
      <w:ins w:id="139" w:author="Christian Berger" w:date="2020-11-05T14:08:00Z">
        <w:r>
          <w:rPr>
            <w:sz w:val="22"/>
          </w:rPr>
          <w:t>I</w:t>
        </w:r>
      </w:ins>
      <w:ins w:id="140" w:author="Christian Berger" w:date="2020-11-05T14:07:00Z">
        <w:r>
          <w:rPr>
            <w:sz w:val="22"/>
          </w:rPr>
          <w:t>2</w:t>
        </w:r>
      </w:ins>
      <w:ins w:id="141" w:author="Christian Berger" w:date="2020-11-05T14:08:00Z">
        <w:r>
          <w:rPr>
            <w:sz w:val="22"/>
          </w:rPr>
          <w:t>R</w:t>
        </w:r>
      </w:ins>
      <w:ins w:id="142" w:author="Christian Berger" w:date="2020-11-05T14:07:00Z">
        <w:r>
          <w:rPr>
            <w:sz w:val="22"/>
          </w:rPr>
          <w:t xml:space="preserve"> NDPs in </w:t>
        </w:r>
      </w:ins>
      <w:ins w:id="143" w:author="Christian Berger" w:date="2020-11-05T14:09:00Z">
        <w:r>
          <w:rPr>
            <w:sz w:val="22"/>
          </w:rPr>
          <w:t xml:space="preserve">the STA Info field with </w:t>
        </w:r>
        <w:r w:rsidRPr="00E93CAB">
          <w:rPr>
            <w:sz w:val="22"/>
          </w:rPr>
          <w:t xml:space="preserve">the AID11 subfield </w:t>
        </w:r>
        <w:r>
          <w:rPr>
            <w:sz w:val="22"/>
          </w:rPr>
          <w:t xml:space="preserve">set to </w:t>
        </w:r>
        <w:r w:rsidRPr="00E93CAB">
          <w:rPr>
            <w:sz w:val="22"/>
          </w:rPr>
          <w:t>2045</w:t>
        </w:r>
        <w:r>
          <w:rPr>
            <w:sz w:val="22"/>
          </w:rPr>
          <w:t xml:space="preserve"> of </w:t>
        </w:r>
      </w:ins>
      <w:ins w:id="144" w:author="Christian Berger" w:date="2020-11-05T14:10:00Z">
        <w:r>
          <w:rPr>
            <w:sz w:val="22"/>
          </w:rPr>
          <w:t xml:space="preserve">the </w:t>
        </w:r>
      </w:ins>
      <w:ins w:id="145" w:author="Christian Berger" w:date="2020-11-05T14:08:00Z">
        <w:r>
          <w:rPr>
            <w:sz w:val="22"/>
          </w:rPr>
          <w:t xml:space="preserve">preceding </w:t>
        </w:r>
      </w:ins>
      <w:ins w:id="146" w:author="Christian Berger" w:date="2020-11-05T14:09:00Z">
        <w:r>
          <w:rPr>
            <w:sz w:val="22"/>
          </w:rPr>
          <w:t>NDP Announcement frame</w:t>
        </w:r>
      </w:ins>
      <w:ins w:id="147" w:author="Christian Berger" w:date="2020-11-05T14:07:00Z">
        <w:r>
          <w:rPr>
            <w:sz w:val="22"/>
          </w:rPr>
          <w:t xml:space="preserve">, and 0 otherwise. In the initial Fine Timing Measurement frame, the </w:t>
        </w:r>
      </w:ins>
      <w:ins w:id="148" w:author="Christian Berger" w:date="2020-11-05T14:10:00Z">
        <w:r>
          <w:rPr>
            <w:sz w:val="22"/>
          </w:rPr>
          <w:t>I</w:t>
        </w:r>
      </w:ins>
      <w:ins w:id="149" w:author="Christian Berger" w:date="2020-11-05T14:07:00Z">
        <w:r>
          <w:rPr>
            <w:sz w:val="22"/>
          </w:rPr>
          <w:t>2</w:t>
        </w:r>
      </w:ins>
      <w:ins w:id="150" w:author="Christian Berger" w:date="2020-11-05T14:10:00Z">
        <w:r>
          <w:rPr>
            <w:sz w:val="22"/>
          </w:rPr>
          <w:t>R</w:t>
        </w:r>
      </w:ins>
      <w:ins w:id="151" w:author="Christian Berger" w:date="2020-11-05T14:07:00Z">
        <w:r>
          <w:rPr>
            <w:sz w:val="22"/>
          </w:rPr>
          <w:t xml:space="preserve"> Tx Power field is set to 1 by the RSTA to </w:t>
        </w:r>
      </w:ins>
      <w:ins w:id="152" w:author="Christian Berger" w:date="2020-11-05T14:10:00Z">
        <w:r>
          <w:rPr>
            <w:sz w:val="22"/>
          </w:rPr>
          <w:t xml:space="preserve">request the ISTA to announce </w:t>
        </w:r>
      </w:ins>
      <w:ins w:id="153" w:author="Christian Berger" w:date="2020-11-05T14:07:00Z">
        <w:r>
          <w:rPr>
            <w:sz w:val="22"/>
          </w:rPr>
          <w:t xml:space="preserve">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the </w:t>
        </w:r>
      </w:ins>
      <w:ins w:id="154" w:author="Christian Berger" w:date="2020-11-05T14:10:00Z">
        <w:r>
          <w:rPr>
            <w:sz w:val="22"/>
          </w:rPr>
          <w:t>I</w:t>
        </w:r>
      </w:ins>
      <w:ins w:id="155" w:author="Christian Berger" w:date="2020-11-05T14:07:00Z">
        <w:r>
          <w:rPr>
            <w:sz w:val="22"/>
          </w:rPr>
          <w:t>2</w:t>
        </w:r>
      </w:ins>
      <w:ins w:id="156" w:author="Christian Berger" w:date="2020-11-05T14:10:00Z">
        <w:r>
          <w:rPr>
            <w:sz w:val="22"/>
          </w:rPr>
          <w:t>R</w:t>
        </w:r>
      </w:ins>
      <w:ins w:id="157" w:author="Christian Berger" w:date="2020-11-05T14:07:00Z">
        <w:r>
          <w:rPr>
            <w:sz w:val="22"/>
          </w:rPr>
          <w:t xml:space="preserve"> NDPs</w:t>
        </w:r>
        <w:r w:rsidRPr="00550246">
          <w:rPr>
            <w:sz w:val="22"/>
          </w:rPr>
          <w:t xml:space="preserve"> </w:t>
        </w:r>
        <w:r>
          <w:rPr>
            <w:sz w:val="22"/>
          </w:rPr>
          <w:t xml:space="preserve">in </w:t>
        </w:r>
      </w:ins>
      <w:ins w:id="158" w:author="Christian Berger" w:date="2020-11-05T14:11:00Z">
        <w:r>
          <w:rPr>
            <w:sz w:val="22"/>
          </w:rPr>
          <w:t xml:space="preserve">the STA Info field with </w:t>
        </w:r>
        <w:r w:rsidRPr="00E93CAB">
          <w:rPr>
            <w:sz w:val="22"/>
          </w:rPr>
          <w:t xml:space="preserve">the AID11 subfield </w:t>
        </w:r>
        <w:r>
          <w:rPr>
            <w:sz w:val="22"/>
          </w:rPr>
          <w:t xml:space="preserve">set to </w:t>
        </w:r>
        <w:r w:rsidRPr="00E93CAB">
          <w:rPr>
            <w:sz w:val="22"/>
          </w:rPr>
          <w:t>2045</w:t>
        </w:r>
        <w:r>
          <w:rPr>
            <w:sz w:val="22"/>
          </w:rPr>
          <w:t xml:space="preserve"> of the preceding NDP Announcement frame</w:t>
        </w:r>
      </w:ins>
      <w:ins w:id="159" w:author="Christian Berger" w:date="2020-11-05T14:07:00Z">
        <w:r>
          <w:rPr>
            <w:sz w:val="22"/>
          </w:rPr>
          <w:t>, and 0 otherwise</w:t>
        </w:r>
      </w:ins>
      <w:ins w:id="160" w:author="Christian Berger" w:date="2020-09-04T10:56:00Z">
        <w:r w:rsidR="007C37C4">
          <w:rPr>
            <w:sz w:val="22"/>
          </w:rPr>
          <w:t>. (#</w:t>
        </w:r>
        <w:r w:rsidR="007C37C4" w:rsidRPr="00274413">
          <w:rPr>
            <w:b/>
            <w:sz w:val="22"/>
          </w:rPr>
          <w:t>3883</w:t>
        </w:r>
        <w:r w:rsidR="007C37C4">
          <w:rPr>
            <w:sz w:val="22"/>
          </w:rPr>
          <w:t>)</w:t>
        </w:r>
      </w:ins>
    </w:p>
    <w:p w:rsidR="00E34734" w:rsidRDefault="00E34734" w:rsidP="00D25DC9">
      <w:pPr>
        <w:pStyle w:val="IEEEStdsLevel4Header"/>
      </w:pPr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</w:t>
      </w:r>
      <w:r w:rsidR="00E34734">
        <w:t>9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</w:t>
      </w:r>
      <w:r w:rsidR="001D5BE7" w:rsidRPr="001D5BE7">
        <w:rPr>
          <w:color w:val="FF0000"/>
          <w:w w:val="100"/>
          <w:sz w:val="22"/>
          <w:szCs w:val="22"/>
        </w:rPr>
        <w:t>Figure 9-909aa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496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26"/>
        <w:gridCol w:w="360"/>
        <w:gridCol w:w="900"/>
        <w:gridCol w:w="450"/>
        <w:gridCol w:w="810"/>
        <w:gridCol w:w="720"/>
        <w:gridCol w:w="180"/>
        <w:gridCol w:w="810"/>
        <w:gridCol w:w="720"/>
        <w:gridCol w:w="216"/>
        <w:tblGridChange w:id="161">
          <w:tblGrid>
            <w:gridCol w:w="30"/>
            <w:gridCol w:w="1122"/>
            <w:gridCol w:w="30"/>
            <w:gridCol w:w="1122"/>
            <w:gridCol w:w="30"/>
            <w:gridCol w:w="996"/>
            <w:gridCol w:w="120"/>
            <w:gridCol w:w="240"/>
            <w:gridCol w:w="660"/>
            <w:gridCol w:w="240"/>
            <w:gridCol w:w="450"/>
            <w:gridCol w:w="810"/>
            <w:gridCol w:w="660"/>
            <w:gridCol w:w="60"/>
            <w:gridCol w:w="180"/>
            <w:gridCol w:w="810"/>
            <w:gridCol w:w="390"/>
            <w:gridCol w:w="330"/>
            <w:gridCol w:w="216"/>
          </w:tblGrid>
        </w:tblGridChange>
      </w:tblGrid>
      <w:tr w:rsidR="00550CC3" w:rsidTr="001D5BE7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C3" w:rsidRPr="000D510D" w:rsidRDefault="00550CC3" w:rsidP="00550CC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left"/>
            </w:pPr>
            <w:r w:rsidRPr="001D5BE7">
              <w:t>Category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Public Action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Dialog Token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ToD</w:t>
            </w:r>
            <w:proofErr w:type="spellEnd"/>
            <w:r w:rsidRPr="001D5BE7">
              <w:t xml:space="preserve"> Error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ToA</w:t>
            </w:r>
            <w:proofErr w:type="spellEnd"/>
            <w:r w:rsidRPr="001D5BE7">
              <w:t xml:space="preserve"> Error</w:t>
            </w:r>
          </w:p>
        </w:tc>
      </w:tr>
      <w:tr w:rsidR="00550CC3" w:rsidTr="001D5BE7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strike/>
              </w:rPr>
            </w:pPr>
            <w:r w:rsidRPr="001D5BE7">
              <w:tab/>
            </w:r>
            <w:r w:rsidRPr="001D5BE7">
              <w:rPr>
                <w:strike/>
              </w:rPr>
              <w:tab/>
            </w:r>
            <w:r w:rsidRPr="001D5BE7"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</w:tr>
      <w:tr w:rsidR="00550CC3" w:rsidTr="00496D90">
        <w:tblPrEx>
          <w:tblW w:w="8496" w:type="dxa"/>
          <w:tblLayout w:type="fixed"/>
          <w:tblPrExChange w:id="162" w:author="Christian Berger" w:date="2020-11-04T09:35:00Z">
            <w:tblPrEx>
              <w:tblW w:w="8496" w:type="dxa"/>
              <w:tblLayout w:type="fixed"/>
            </w:tblPrEx>
          </w:tblPrExChange>
        </w:tblPrEx>
        <w:trPr>
          <w:gridAfter w:val="1"/>
          <w:wAfter w:w="216" w:type="dxa"/>
          <w:trHeight w:val="539"/>
          <w:trPrChange w:id="163" w:author="Christian Berger" w:date="2020-11-04T09:35:00Z">
            <w:trPr>
              <w:gridBefore w:val="1"/>
              <w:gridAfter w:val="1"/>
              <w:wAfter w:w="576" w:type="dxa"/>
              <w:trHeight w:val="350"/>
            </w:trPr>
          </w:trPrChange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PrChange w:id="164" w:author="Christian Berger" w:date="2020-11-04T09:35:00Z">
              <w:tcPr>
                <w:tcW w:w="11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50CC3" w:rsidRPr="000D510D" w:rsidRDefault="00550CC3" w:rsidP="00550CC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Christian Berger" w:date="2020-11-04T09:35:00Z">
              <w:tcPr>
                <w:tcW w:w="11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u w:val="single"/>
              </w:rPr>
            </w:pPr>
            <w:r w:rsidRPr="001D5BE7">
              <w:rPr>
                <w:szCs w:val="18"/>
              </w:rPr>
              <w:t xml:space="preserve">CFO Parameter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66" w:author="Christian Berger" w:date="2020-11-04T09:35:00Z">
              <w:tcPr>
                <w:tcW w:w="11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50CC3" w:rsidRPr="001D5BE7" w:rsidRDefault="00496D90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R2I NDP </w:t>
            </w:r>
            <w:r w:rsidR="00550CC3" w:rsidRPr="001D5BE7">
              <w:rPr>
                <w:color w:val="FF0000"/>
                <w:u w:val="single"/>
              </w:rPr>
              <w:t>Tx Power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67" w:author="Christian Berger" w:date="2020-11-04T09:35:00Z">
              <w:tcPr>
                <w:tcW w:w="9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50CC3" w:rsidRPr="001D5BE7" w:rsidRDefault="00496D90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I2R NDP </w:t>
            </w:r>
            <w:r w:rsidR="00550CC3" w:rsidRPr="001D5BE7">
              <w:rPr>
                <w:color w:val="FF0000"/>
                <w:u w:val="single"/>
              </w:rPr>
              <w:t>Target RSSI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68" w:author="Christian Berger" w:date="2020-11-04T09:35:00Z">
              <w:tcPr>
                <w:tcW w:w="21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rPr>
                <w:szCs w:val="18"/>
              </w:rPr>
              <w:t>Secure LTF Parameter (optional)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69" w:author="Christian Berger" w:date="2020-11-04T09:35:00Z">
              <w:tcPr>
                <w:tcW w:w="144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AoA</w:t>
            </w:r>
            <w:proofErr w:type="spellEnd"/>
            <w:r w:rsidRPr="001D5BE7">
              <w:t xml:space="preserve"> Feedback (optional)</w:t>
            </w:r>
          </w:p>
        </w:tc>
      </w:tr>
      <w:tr w:rsidR="00550CC3" w:rsidTr="00496D90">
        <w:trPr>
          <w:gridAfter w:val="1"/>
          <w:wAfter w:w="21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9</w:t>
            </w:r>
          </w:p>
        </w:tc>
      </w:tr>
    </w:tbl>
    <w:p w:rsidR="00CE6B2D" w:rsidRDefault="001D5BE7" w:rsidP="00CE6B2D">
      <w:pPr>
        <w:pStyle w:val="Caption"/>
      </w:pPr>
      <w:r w:rsidRPr="001D5BE7">
        <w:t>Figure 9-909aa—Location Measurement Report frame</w:t>
      </w:r>
      <w:r>
        <w:t xml:space="preserve"> </w:t>
      </w:r>
      <w:r w:rsidR="00CE6B2D" w:rsidRPr="00CE6B2D">
        <w:t>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</w:t>
      </w:r>
      <w:r w:rsidR="00E34734">
        <w:rPr>
          <w:color w:val="FF0000"/>
          <w:w w:val="100"/>
          <w:sz w:val="22"/>
          <w:szCs w:val="22"/>
        </w:rPr>
        <w:t>9</w:t>
      </w:r>
      <w:r w:rsidR="00033CD4">
        <w:rPr>
          <w:color w:val="FF0000"/>
          <w:w w:val="100"/>
          <w:sz w:val="22"/>
          <w:szCs w:val="22"/>
        </w:rPr>
        <w:t xml:space="preserve"> starting on page 98 line 26 after the cited paragraph</w:t>
      </w:r>
      <w:r w:rsidRPr="00680E58">
        <w:rPr>
          <w:color w:val="FF0000"/>
          <w:w w:val="100"/>
          <w:sz w:val="22"/>
          <w:szCs w:val="22"/>
        </w:rPr>
        <w:t>:</w:t>
      </w:r>
    </w:p>
    <w:p w:rsidR="00D25DC9" w:rsidRPr="00033CD4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</w:t>
      </w:r>
      <w:del w:id="170" w:author="Christian Berger" w:date="2020-11-04T09:27:00Z">
        <w:r w:rsidRPr="00436557" w:rsidDel="00854D8E">
          <w:rPr>
            <w:bCs/>
            <w:iCs/>
            <w:sz w:val="22"/>
            <w:lang w:val="en-US" w:eastAsia="ja-JP"/>
          </w:rPr>
          <w:delText>STA</w:delText>
        </w:r>
      </w:del>
      <w:r w:rsidRPr="00436557">
        <w:rPr>
          <w:bCs/>
          <w:iCs/>
          <w:sz w:val="22"/>
          <w:lang w:val="en-US" w:eastAsia="ja-JP"/>
        </w:rPr>
        <w:t>2I</w:t>
      </w:r>
      <w:del w:id="171" w:author="Christian Berger" w:date="2020-11-04T09:27:00Z">
        <w:r w:rsidRPr="00436557" w:rsidDel="00854D8E">
          <w:rPr>
            <w:bCs/>
            <w:iCs/>
            <w:sz w:val="22"/>
            <w:lang w:val="en-US" w:eastAsia="ja-JP"/>
          </w:rPr>
          <w:delText>STA</w:delText>
        </w:r>
      </w:del>
      <w:r w:rsidRPr="00436557">
        <w:rPr>
          <w:bCs/>
          <w:iCs/>
          <w:sz w:val="22"/>
          <w:lang w:val="en-US" w:eastAsia="ja-JP"/>
        </w:rPr>
        <w:t xml:space="preserve"> LMR, the value of the CFO parameter field is reserved.</w:t>
      </w:r>
    </w:p>
    <w:p w:rsidR="00854D8E" w:rsidRDefault="00854D8E" w:rsidP="00033CD4">
      <w:pPr>
        <w:pStyle w:val="IEEEStdsParagraph"/>
        <w:rPr>
          <w:ins w:id="172" w:author="Christian Berger" w:date="2020-11-04T09:26:00Z"/>
          <w:sz w:val="22"/>
          <w:szCs w:val="22"/>
        </w:rPr>
      </w:pPr>
      <w:ins w:id="173" w:author="Christian Berger" w:date="2020-11-04T09:26:00Z">
        <w:r>
          <w:rPr>
            <w:sz w:val="22"/>
            <w:szCs w:val="22"/>
            <w:u w:val="single"/>
          </w:rPr>
          <w:t xml:space="preserve">The </w:t>
        </w:r>
      </w:ins>
      <w:ins w:id="174" w:author="Christian Berger" w:date="2020-11-05T13:57:00Z">
        <w:r w:rsidR="00496D90">
          <w:rPr>
            <w:sz w:val="22"/>
            <w:szCs w:val="22"/>
            <w:u w:val="single"/>
          </w:rPr>
          <w:t xml:space="preserve">R2I NPD </w:t>
        </w:r>
      </w:ins>
      <w:ins w:id="175" w:author="Christian Berger" w:date="2020-11-04T09:26:00Z">
        <w:r>
          <w:rPr>
            <w:sz w:val="22"/>
            <w:szCs w:val="22"/>
            <w:u w:val="single"/>
          </w:rPr>
          <w:t xml:space="preserve">Tx Power and </w:t>
        </w:r>
      </w:ins>
      <w:ins w:id="176" w:author="Christian Berger" w:date="2020-11-05T13:57:00Z">
        <w:r w:rsidR="00496D90">
          <w:rPr>
            <w:sz w:val="22"/>
            <w:szCs w:val="22"/>
            <w:u w:val="single"/>
          </w:rPr>
          <w:t xml:space="preserve">I2R NDP </w:t>
        </w:r>
      </w:ins>
      <w:proofErr w:type="spellStart"/>
      <w:ins w:id="177" w:author="Christian Berger" w:date="2020-11-04T09:26:00Z">
        <w:r>
          <w:rPr>
            <w:sz w:val="22"/>
            <w:szCs w:val="22"/>
            <w:u w:val="single"/>
          </w:rPr>
          <w:t>Targer</w:t>
        </w:r>
        <w:proofErr w:type="spellEnd"/>
        <w:r>
          <w:rPr>
            <w:sz w:val="22"/>
            <w:szCs w:val="22"/>
            <w:u w:val="single"/>
          </w:rPr>
          <w:t xml:space="preserve"> RSSI fields</w:t>
        </w:r>
      </w:ins>
      <w:ins w:id="178" w:author="Christian Berger" w:date="2020-11-04T09:27:00Z">
        <w:r>
          <w:rPr>
            <w:sz w:val="22"/>
            <w:szCs w:val="22"/>
            <w:u w:val="single"/>
          </w:rPr>
          <w:t xml:space="preserve"> are used in the </w:t>
        </w:r>
        <w:r w:rsidRPr="00436557">
          <w:rPr>
            <w:bCs/>
            <w:iCs/>
            <w:sz w:val="22"/>
          </w:rPr>
          <w:t xml:space="preserve">in </w:t>
        </w:r>
        <w:r>
          <w:rPr>
            <w:bCs/>
            <w:iCs/>
            <w:sz w:val="22"/>
          </w:rPr>
          <w:t>R</w:t>
        </w:r>
        <w:r w:rsidRPr="00436557">
          <w:rPr>
            <w:bCs/>
            <w:iCs/>
            <w:sz w:val="22"/>
          </w:rPr>
          <w:t>2</w:t>
        </w:r>
        <w:r>
          <w:rPr>
            <w:bCs/>
            <w:iCs/>
            <w:sz w:val="22"/>
          </w:rPr>
          <w:t xml:space="preserve">I </w:t>
        </w:r>
        <w:r w:rsidRPr="00436557">
          <w:rPr>
            <w:bCs/>
            <w:iCs/>
            <w:sz w:val="22"/>
          </w:rPr>
          <w:t>LMR</w:t>
        </w:r>
        <w:r>
          <w:rPr>
            <w:sz w:val="22"/>
            <w:szCs w:val="22"/>
            <w:u w:val="single"/>
          </w:rPr>
          <w:t xml:space="preserve"> </w:t>
        </w:r>
      </w:ins>
      <w:ins w:id="179" w:author="Christian Berger" w:date="2020-11-04T11:09:00Z">
        <w:r w:rsidR="00B965DE">
          <w:rPr>
            <w:sz w:val="22"/>
            <w:szCs w:val="22"/>
            <w:u w:val="single"/>
          </w:rPr>
          <w:t>as</w:t>
        </w:r>
      </w:ins>
      <w:ins w:id="180" w:author="Christian Berger" w:date="2020-11-04T09:26:00Z">
        <w:r w:rsidRPr="009875C5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part of the Non-</w:t>
        </w:r>
        <w:r w:rsidRPr="009875C5">
          <w:rPr>
            <w:sz w:val="22"/>
            <w:szCs w:val="22"/>
            <w:u w:val="single"/>
          </w:rPr>
          <w:t>TB ranging</w:t>
        </w:r>
        <w:r>
          <w:rPr>
            <w:sz w:val="22"/>
            <w:szCs w:val="22"/>
            <w:u w:val="single"/>
          </w:rPr>
          <w:t xml:space="preserve"> measurement exchange, </w:t>
        </w:r>
        <w:r>
          <w:rPr>
            <w:sz w:val="18"/>
          </w:rPr>
          <w:fldChar w:fldCharType="begin"/>
        </w:r>
        <w:r>
          <w:instrText xml:space="preserve"> HYPERLINK \l "H11o22o6o4o4" </w:instrText>
        </w:r>
        <w:r>
          <w:rPr>
            <w:sz w:val="18"/>
          </w:rPr>
          <w:fldChar w:fldCharType="separate"/>
        </w:r>
        <w:r w:rsidRPr="003A0C83">
          <w:rPr>
            <w:rStyle w:val="Hyperlink"/>
            <w:sz w:val="22"/>
          </w:rPr>
          <w:t>11.2</w:t>
        </w:r>
      </w:ins>
      <w:ins w:id="181" w:author="Christian Berger" w:date="2020-11-04T09:34:00Z">
        <w:r w:rsidR="00E34734">
          <w:rPr>
            <w:rStyle w:val="Hyperlink"/>
            <w:sz w:val="22"/>
          </w:rPr>
          <w:t>1</w:t>
        </w:r>
      </w:ins>
      <w:ins w:id="182" w:author="Christian Berger" w:date="2020-11-04T09:26:00Z">
        <w:r w:rsidRPr="003A0C83">
          <w:rPr>
            <w:rStyle w:val="Hyperlink"/>
            <w:sz w:val="22"/>
          </w:rPr>
          <w:t>.6.4.4</w:t>
        </w:r>
        <w:r>
          <w:rPr>
            <w:rStyle w:val="Hyperlink"/>
            <w:sz w:val="22"/>
          </w:rPr>
          <w:fldChar w:fldCharType="end"/>
        </w:r>
        <w:r>
          <w:rPr>
            <w:sz w:val="22"/>
            <w:u w:val="single"/>
          </w:rPr>
          <w:t xml:space="preserve"> (Non-TB Ranging measurement exchange)</w:t>
        </w:r>
      </w:ins>
      <w:ins w:id="183" w:author="Christian Berger" w:date="2020-11-04T09:28:00Z">
        <w:r>
          <w:rPr>
            <w:sz w:val="22"/>
            <w:u w:val="single"/>
          </w:rPr>
          <w:t>; otherwise their values are reserved.</w:t>
        </w:r>
      </w:ins>
    </w:p>
    <w:p w:rsidR="00033CD4" w:rsidRDefault="00033CD4" w:rsidP="00033CD4">
      <w:pPr>
        <w:pStyle w:val="IEEEStdsParagraph"/>
        <w:rPr>
          <w:ins w:id="184" w:author="Christian Berger" w:date="2020-11-03T11:09:00Z"/>
          <w:sz w:val="22"/>
          <w:szCs w:val="22"/>
        </w:rPr>
      </w:pPr>
      <w:ins w:id="185" w:author="Christian Berger" w:date="2020-11-03T11:09:00Z">
        <w:r w:rsidRPr="004515D2">
          <w:rPr>
            <w:sz w:val="22"/>
            <w:szCs w:val="22"/>
          </w:rPr>
          <w:t xml:space="preserve">The </w:t>
        </w:r>
      </w:ins>
      <w:ins w:id="186" w:author="Christian Berger" w:date="2020-11-05T13:58:00Z">
        <w:r w:rsidR="00496D90">
          <w:rPr>
            <w:sz w:val="22"/>
            <w:szCs w:val="22"/>
          </w:rPr>
          <w:t xml:space="preserve">R2I NDP </w:t>
        </w:r>
      </w:ins>
      <w:ins w:id="187" w:author="Christian Berger" w:date="2020-11-03T11:09:00Z">
        <w:r w:rsidRPr="004515D2">
          <w:rPr>
            <w:sz w:val="22"/>
            <w:szCs w:val="22"/>
          </w:rPr>
          <w:t xml:space="preserve">Tx Power field indicates the combined average power per 20 MHz bandwidth referenced to the antenna connector, of all antennas used to transmit the </w:t>
        </w:r>
        <w:r>
          <w:rPr>
            <w:sz w:val="22"/>
            <w:szCs w:val="22"/>
          </w:rPr>
          <w:t>preceding R</w:t>
        </w:r>
        <w:r w:rsidRPr="004515D2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4515D2">
          <w:rPr>
            <w:sz w:val="22"/>
            <w:szCs w:val="22"/>
          </w:rPr>
          <w:t xml:space="preserve"> NDP. The transmit power is reported with a resolution of 1 dB, with values in the range 0 to 60 representing –20 dBm to 40 dBm, respectively. Values above 60 are reserved. (#3883)</w:t>
        </w:r>
      </w:ins>
    </w:p>
    <w:p w:rsidR="000E164D" w:rsidRPr="008B47BC" w:rsidRDefault="00033CD4" w:rsidP="00033CD4">
      <w:pPr>
        <w:pStyle w:val="IEEEStdsParagraph"/>
        <w:rPr>
          <w:sz w:val="22"/>
          <w:szCs w:val="22"/>
        </w:rPr>
      </w:pPr>
      <w:ins w:id="188" w:author="Christian Berger" w:date="2020-11-03T11:09:00Z">
        <w:r w:rsidRPr="000E164D">
          <w:rPr>
            <w:sz w:val="22"/>
            <w:szCs w:val="22"/>
          </w:rPr>
          <w:t xml:space="preserve">The </w:t>
        </w:r>
      </w:ins>
      <w:ins w:id="189" w:author="Christian Berger" w:date="2020-11-05T13:58:00Z">
        <w:r w:rsidR="00496D90">
          <w:rPr>
            <w:sz w:val="22"/>
            <w:szCs w:val="22"/>
          </w:rPr>
          <w:t xml:space="preserve">I2R NDP </w:t>
        </w:r>
      </w:ins>
      <w:ins w:id="190" w:author="Christian Berger" w:date="2020-11-03T11:09:00Z">
        <w:r w:rsidRPr="000E164D">
          <w:rPr>
            <w:sz w:val="22"/>
            <w:szCs w:val="22"/>
          </w:rPr>
          <w:t xml:space="preserve">Target RSSI field indicates the </w:t>
        </w:r>
      </w:ins>
      <w:ins w:id="191" w:author="Christian Berger" w:date="2020-11-03T11:14:00Z">
        <w:r w:rsidR="00486C02">
          <w:rPr>
            <w:sz w:val="22"/>
            <w:szCs w:val="22"/>
          </w:rPr>
          <w:t>pre</w:t>
        </w:r>
      </w:ins>
      <w:ins w:id="192" w:author="Christian Berger" w:date="2020-11-03T11:15:00Z">
        <w:r w:rsidR="00486C02">
          <w:rPr>
            <w:sz w:val="22"/>
            <w:szCs w:val="22"/>
          </w:rPr>
          <w:t>ferred</w:t>
        </w:r>
      </w:ins>
      <w:ins w:id="193" w:author="Christian Berger" w:date="2020-11-03T11:09:00Z">
        <w:r w:rsidRPr="000E164D">
          <w:rPr>
            <w:sz w:val="22"/>
            <w:szCs w:val="22"/>
          </w:rPr>
          <w:t xml:space="preserve"> receive signal power, averaged over the </w:t>
        </w:r>
        <w:r>
          <w:rPr>
            <w:sz w:val="22"/>
            <w:szCs w:val="22"/>
          </w:rPr>
          <w:t>R</w:t>
        </w:r>
        <w:r w:rsidRPr="000E164D">
          <w:rPr>
            <w:sz w:val="22"/>
            <w:szCs w:val="22"/>
          </w:rPr>
          <w:t xml:space="preserve">STA's antenna connectors, for </w:t>
        </w:r>
      </w:ins>
      <w:ins w:id="194" w:author="Christian Berger" w:date="2020-11-03T11:16:00Z">
        <w:r w:rsidR="00486C02">
          <w:rPr>
            <w:sz w:val="22"/>
            <w:szCs w:val="22"/>
          </w:rPr>
          <w:t xml:space="preserve">future </w:t>
        </w:r>
      </w:ins>
      <w:ins w:id="195" w:author="Christian Berger" w:date="2020-11-03T11:09:00Z">
        <w:r>
          <w:rPr>
            <w:sz w:val="22"/>
            <w:szCs w:val="22"/>
          </w:rPr>
          <w:t>I</w:t>
        </w:r>
        <w:r w:rsidRPr="000E164D">
          <w:rPr>
            <w:sz w:val="22"/>
            <w:szCs w:val="22"/>
          </w:rPr>
          <w:t>2</w:t>
        </w:r>
        <w:r>
          <w:rPr>
            <w:sz w:val="22"/>
            <w:szCs w:val="22"/>
          </w:rPr>
          <w:t>R</w:t>
        </w:r>
        <w:r w:rsidRPr="000E164D">
          <w:rPr>
            <w:sz w:val="22"/>
            <w:szCs w:val="22"/>
          </w:rPr>
          <w:t xml:space="preserve"> NDP</w:t>
        </w:r>
      </w:ins>
      <w:ins w:id="196" w:author="Christian Berger" w:date="2020-11-03T11:16:00Z">
        <w:r w:rsidR="00486C02">
          <w:rPr>
            <w:sz w:val="22"/>
            <w:szCs w:val="22"/>
          </w:rPr>
          <w:t>s</w:t>
        </w:r>
      </w:ins>
      <w:ins w:id="197" w:author="Christian Berger" w:date="2020-11-03T11:09:00Z">
        <w:r w:rsidRPr="000E164D">
          <w:rPr>
            <w:sz w:val="22"/>
            <w:szCs w:val="22"/>
          </w:rPr>
          <w:t xml:space="preserve"> transmitted by the ISTA. </w:t>
        </w:r>
      </w:ins>
      <w:ins w:id="198" w:author="Christian Berger" w:date="2020-11-04T09:23:00Z">
        <w:r w:rsidR="00345A9E" w:rsidRPr="003363CB">
          <w:rPr>
            <w:sz w:val="22"/>
            <w:szCs w:val="22"/>
            <w:u w:val="single"/>
          </w:rPr>
          <w:t xml:space="preserve">The </w:t>
        </w:r>
        <w:r w:rsidR="00345A9E">
          <w:rPr>
            <w:sz w:val="22"/>
            <w:szCs w:val="22"/>
            <w:u w:val="single"/>
          </w:rPr>
          <w:t xml:space="preserve">preferred </w:t>
        </w:r>
        <w:r w:rsidR="00345A9E" w:rsidRPr="003363CB">
          <w:rPr>
            <w:sz w:val="22"/>
            <w:szCs w:val="22"/>
            <w:u w:val="single"/>
          </w:rPr>
          <w:t>receive signal power</w:t>
        </w:r>
        <w:r w:rsidR="00345A9E">
          <w:rPr>
            <w:sz w:val="22"/>
            <w:szCs w:val="22"/>
            <w:u w:val="single"/>
          </w:rPr>
          <w:t xml:space="preserve"> in units of </w:t>
        </w:r>
        <w:r w:rsidR="00345A9E" w:rsidRPr="003363CB">
          <w:rPr>
            <w:sz w:val="22"/>
            <w:szCs w:val="22"/>
            <w:u w:val="single"/>
          </w:rPr>
          <w:t>dB</w:t>
        </w:r>
        <w:r w:rsidR="00345A9E">
          <w:rPr>
            <w:sz w:val="22"/>
            <w:szCs w:val="22"/>
            <w:u w:val="single"/>
          </w:rPr>
          <w:t>m</w:t>
        </w:r>
        <w:r w:rsidR="00345A9E" w:rsidRPr="003363CB">
          <w:rPr>
            <w:sz w:val="22"/>
            <w:szCs w:val="22"/>
            <w:u w:val="single"/>
          </w:rPr>
          <w:t xml:space="preserve"> is </w:t>
        </w:r>
        <w:proofErr w:type="spellStart"/>
        <w:r w:rsidR="00345A9E" w:rsidRPr="003363CB">
          <w:rPr>
            <w:sz w:val="22"/>
            <w:szCs w:val="22"/>
            <w:u w:val="single"/>
          </w:rPr>
          <w:t>TargetRSSI</w:t>
        </w:r>
        <w:proofErr w:type="spellEnd"/>
        <w:r w:rsidR="00345A9E" w:rsidRPr="003363CB">
          <w:rPr>
            <w:sz w:val="22"/>
            <w:szCs w:val="22"/>
            <w:u w:val="single"/>
          </w:rPr>
          <w:t xml:space="preserve"> = –110 + </w:t>
        </w:r>
        <w:proofErr w:type="spellStart"/>
        <w:r w:rsidR="00345A9E" w:rsidRPr="003363CB">
          <w:rPr>
            <w:sz w:val="22"/>
            <w:szCs w:val="22"/>
            <w:u w:val="single"/>
          </w:rPr>
          <w:t>FVal</w:t>
        </w:r>
        <w:proofErr w:type="spellEnd"/>
        <w:r w:rsidR="00345A9E" w:rsidRPr="003363CB">
          <w:rPr>
            <w:sz w:val="22"/>
            <w:szCs w:val="22"/>
            <w:u w:val="single"/>
          </w:rPr>
          <w:t xml:space="preserve">, where </w:t>
        </w:r>
        <w:proofErr w:type="spellStart"/>
        <w:r w:rsidR="00345A9E" w:rsidRPr="003363CB">
          <w:rPr>
            <w:sz w:val="22"/>
            <w:szCs w:val="22"/>
            <w:u w:val="single"/>
          </w:rPr>
          <w:t>FVal</w:t>
        </w:r>
        <w:proofErr w:type="spellEnd"/>
        <w:r w:rsidR="00345A9E" w:rsidRPr="003363CB">
          <w:rPr>
            <w:sz w:val="22"/>
            <w:szCs w:val="22"/>
            <w:u w:val="single"/>
          </w:rPr>
          <w:t xml:space="preserve"> is the value </w:t>
        </w:r>
      </w:ins>
      <w:ins w:id="199" w:author="Christian Berger" w:date="2020-11-03T11:09:00Z">
        <w:r w:rsidRPr="000E164D">
          <w:rPr>
            <w:sz w:val="22"/>
            <w:szCs w:val="22"/>
          </w:rPr>
          <w:t xml:space="preserve">of the Target RSSI field, except that values above </w:t>
        </w:r>
      </w:ins>
      <w:ins w:id="200" w:author="Christian Berger" w:date="2020-11-04T09:24:00Z">
        <w:r w:rsidR="00345A9E">
          <w:rPr>
            <w:sz w:val="22"/>
            <w:szCs w:val="22"/>
          </w:rPr>
          <w:t>90</w:t>
        </w:r>
      </w:ins>
      <w:ins w:id="201" w:author="Christian Berger" w:date="2020-11-03T11:09:00Z">
        <w:r w:rsidRPr="000E164D">
          <w:rPr>
            <w:sz w:val="22"/>
            <w:szCs w:val="22"/>
          </w:rPr>
          <w:t xml:space="preserve"> indicate that the RSTA has no </w:t>
        </w:r>
      </w:ins>
      <w:proofErr w:type="spellStart"/>
      <w:ins w:id="202" w:author="Christian Berger" w:date="2020-11-03T11:16:00Z">
        <w:r w:rsidR="00486C02">
          <w:rPr>
            <w:sz w:val="22"/>
            <w:szCs w:val="22"/>
          </w:rPr>
          <w:t>prefere</w:t>
        </w:r>
      </w:ins>
      <w:ins w:id="203" w:author="Christian Berger" w:date="2020-11-05T13:58:00Z">
        <w:r w:rsidR="00496D90">
          <w:rPr>
            <w:sz w:val="22"/>
            <w:szCs w:val="22"/>
          </w:rPr>
          <w:t>rre</w:t>
        </w:r>
      </w:ins>
      <w:ins w:id="204" w:author="Christian Berger" w:date="2020-11-05T13:59:00Z">
        <w:r w:rsidR="00496D90">
          <w:rPr>
            <w:sz w:val="22"/>
            <w:szCs w:val="22"/>
          </w:rPr>
          <w:t>d</w:t>
        </w:r>
        <w:proofErr w:type="spellEnd"/>
        <w:r w:rsidR="00496D90">
          <w:rPr>
            <w:sz w:val="22"/>
            <w:szCs w:val="22"/>
          </w:rPr>
          <w:t xml:space="preserve"> receive signal power for the I2R NPDs</w:t>
        </w:r>
      </w:ins>
      <w:ins w:id="205" w:author="Christian Berger" w:date="2020-11-04T09:24:00Z">
        <w:r w:rsidR="00345A9E">
          <w:rPr>
            <w:sz w:val="22"/>
            <w:szCs w:val="22"/>
          </w:rPr>
          <w:t>.</w:t>
        </w:r>
      </w:ins>
      <w:ins w:id="206" w:author="Christian Berger" w:date="2020-11-03T11:09:00Z">
        <w:r w:rsidRPr="000E164D">
          <w:rPr>
            <w:sz w:val="22"/>
            <w:szCs w:val="22"/>
          </w:rPr>
          <w:t xml:space="preserve"> (#3883)</w:t>
        </w:r>
      </w:ins>
    </w:p>
    <w:p w:rsidR="00E34734" w:rsidRDefault="00E34734" w:rsidP="00E0093B">
      <w:pPr>
        <w:pStyle w:val="IEEEStdsLevel4Header"/>
      </w:pPr>
    </w:p>
    <w:p w:rsidR="009D1954" w:rsidRDefault="009D1954" w:rsidP="009D1954">
      <w:pPr>
        <w:pStyle w:val="IEEEStdsLevel4Header"/>
      </w:pPr>
      <w:r w:rsidRPr="00091635">
        <w:t>11.21.6.4.4.2 Measurement Sounding phase of Non-TB Ranging</w:t>
      </w:r>
    </w:p>
    <w:p w:rsidR="009D1954" w:rsidRDefault="009D1954" w:rsidP="009D1954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>
        <w:rPr>
          <w:color w:val="FF0000"/>
          <w:w w:val="100"/>
          <w:sz w:val="22"/>
          <w:szCs w:val="22"/>
        </w:rPr>
        <w:t>Modify</w:t>
      </w:r>
      <w:r w:rsidRPr="00680E58">
        <w:rPr>
          <w:color w:val="FF0000"/>
          <w:w w:val="100"/>
          <w:sz w:val="22"/>
          <w:szCs w:val="22"/>
        </w:rPr>
        <w:t xml:space="preserve"> the following </w:t>
      </w:r>
      <w:r>
        <w:rPr>
          <w:color w:val="FF0000"/>
          <w:w w:val="100"/>
          <w:sz w:val="22"/>
          <w:szCs w:val="22"/>
        </w:rPr>
        <w:t xml:space="preserve">paragraph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.4.2 (on page 152, line 30)</w:t>
      </w:r>
      <w:r w:rsidRPr="00680E58">
        <w:rPr>
          <w:color w:val="FF0000"/>
          <w:w w:val="100"/>
          <w:sz w:val="22"/>
          <w:szCs w:val="22"/>
        </w:rPr>
        <w:t>:</w:t>
      </w:r>
    </w:p>
    <w:p w:rsidR="009D1954" w:rsidRPr="005B2DCD" w:rsidRDefault="009D1954" w:rsidP="009D1954">
      <w:pPr>
        <w:rPr>
          <w:lang w:val="en-US"/>
        </w:rPr>
      </w:pPr>
    </w:p>
    <w:p w:rsidR="009D1954" w:rsidRDefault="009D1954" w:rsidP="009D1954">
      <w:pPr>
        <w:pStyle w:val="IEEEStdsParagraph"/>
        <w:rPr>
          <w:sz w:val="22"/>
          <w:szCs w:val="22"/>
        </w:rPr>
      </w:pPr>
      <w:r w:rsidRPr="00091635">
        <w:rPr>
          <w:sz w:val="22"/>
          <w:szCs w:val="22"/>
        </w:rPr>
        <w:t xml:space="preserve">In the Non-TB Ranging measurement exchange sequence, the ISTA shall transmit the Ranging NDP Announcement frame with the same bandwidth as the I2R NDP to reserve the medium. (#1829) The Ranging NDP Announcement frame shall </w:t>
      </w:r>
      <w:ins w:id="207" w:author="Christian Berger" w:date="2020-11-05T14:18:00Z">
        <w:r>
          <w:rPr>
            <w:sz w:val="22"/>
            <w:szCs w:val="22"/>
          </w:rPr>
          <w:t xml:space="preserve">be unicast with the RA field set to the address of the RSTA, and </w:t>
        </w:r>
      </w:ins>
      <w:r w:rsidRPr="00091635">
        <w:rPr>
          <w:sz w:val="22"/>
          <w:szCs w:val="22"/>
        </w:rPr>
        <w:t>contain one STA Info field with the AID11 subfield set to</w:t>
      </w:r>
      <w:ins w:id="208" w:author="Christian Berger" w:date="2020-11-05T14:17:00Z">
        <w:r>
          <w:rPr>
            <w:sz w:val="22"/>
            <w:szCs w:val="22"/>
          </w:rPr>
          <w:t xml:space="preserve"> 0</w:t>
        </w:r>
      </w:ins>
      <w:del w:id="209" w:author="Christian Berger" w:date="2020-11-05T14:16:00Z">
        <w:r w:rsidRPr="00091635" w:rsidDel="00620CB0">
          <w:rPr>
            <w:sz w:val="22"/>
            <w:szCs w:val="22"/>
          </w:rPr>
          <w:delText xml:space="preserve"> the AID or RSID of the RSTA</w:delText>
        </w:r>
      </w:del>
      <w:r w:rsidRPr="00091635">
        <w:rPr>
          <w:sz w:val="22"/>
          <w:szCs w:val="22"/>
        </w:rPr>
        <w:t>. (#3222, #TC707r3)</w:t>
      </w:r>
      <w:ins w:id="210" w:author="Christian Berger" w:date="2020-11-05T14:19:00Z">
        <w:r>
          <w:rPr>
            <w:sz w:val="22"/>
            <w:szCs w:val="22"/>
          </w:rPr>
          <w:t xml:space="preserve"> If negotiated</w:t>
        </w:r>
      </w:ins>
      <w:ins w:id="211" w:author="Christian Berger" w:date="2020-11-05T14:20:00Z">
        <w:r>
          <w:rPr>
            <w:sz w:val="22"/>
            <w:szCs w:val="22"/>
          </w:rPr>
          <w:t xml:space="preserve">, the NPD Announcement frame </w:t>
        </w:r>
      </w:ins>
      <w:ins w:id="212" w:author="Christian Berger" w:date="2020-11-05T14:57:00Z">
        <w:r w:rsidR="004A575F">
          <w:rPr>
            <w:sz w:val="22"/>
            <w:szCs w:val="22"/>
          </w:rPr>
          <w:t>shall</w:t>
        </w:r>
      </w:ins>
      <w:ins w:id="213" w:author="Christian Berger" w:date="2020-11-05T14:20:00Z">
        <w:r>
          <w:rPr>
            <w:sz w:val="22"/>
            <w:szCs w:val="22"/>
          </w:rPr>
          <w:t xml:space="preserve"> contain another STA Info field with AID11 subfield set to </w:t>
        </w:r>
      </w:ins>
      <w:ins w:id="214" w:author="Christian Berger" w:date="2020-11-05T14:21:00Z">
        <w:r>
          <w:rPr>
            <w:sz w:val="22"/>
            <w:szCs w:val="22"/>
          </w:rPr>
          <w:t>2</w:t>
        </w:r>
      </w:ins>
      <w:ins w:id="215" w:author="Christian Berger" w:date="2020-11-05T14:20:00Z">
        <w:r>
          <w:rPr>
            <w:sz w:val="22"/>
            <w:szCs w:val="22"/>
          </w:rPr>
          <w:t>045</w:t>
        </w:r>
      </w:ins>
      <w:ins w:id="216" w:author="Christian Berger" w:date="2020-11-05T14:21:00Z">
        <w:r>
          <w:rPr>
            <w:sz w:val="22"/>
            <w:szCs w:val="22"/>
          </w:rPr>
          <w:t xml:space="preserve">, and the I2R Tx Power subfield shall be set to indicate the </w:t>
        </w:r>
        <w:proofErr w:type="spellStart"/>
        <w:r>
          <w:rPr>
            <w:sz w:val="22"/>
            <w:szCs w:val="22"/>
          </w:rPr>
          <w:t>tx</w:t>
        </w:r>
        <w:proofErr w:type="spellEnd"/>
        <w:r>
          <w:rPr>
            <w:sz w:val="22"/>
            <w:szCs w:val="22"/>
          </w:rPr>
          <w:t xml:space="preserve"> power</w:t>
        </w:r>
      </w:ins>
      <w:ins w:id="217" w:author="Christian Berger" w:date="2020-11-05T14:22:00Z">
        <w:r>
          <w:rPr>
            <w:sz w:val="22"/>
            <w:szCs w:val="22"/>
          </w:rPr>
          <w:t xml:space="preserve"> of the following I2R NDP.</w:t>
        </w:r>
      </w:ins>
      <w:ins w:id="218" w:author="Christian Berger" w:date="2020-11-05T14:57:00Z">
        <w:r w:rsidR="004A575F">
          <w:rPr>
            <w:sz w:val="22"/>
            <w:szCs w:val="22"/>
          </w:rPr>
          <w:t xml:space="preserve"> </w:t>
        </w:r>
      </w:ins>
      <w:ins w:id="219" w:author="Christian Berger" w:date="2020-11-05T15:00:00Z">
        <w:r w:rsidR="004A575F">
          <w:rPr>
            <w:sz w:val="22"/>
            <w:szCs w:val="22"/>
          </w:rPr>
          <w:t xml:space="preserve">If </w:t>
        </w:r>
      </w:ins>
      <w:ins w:id="220" w:author="Christian Berger" w:date="2020-11-05T14:57:00Z">
        <w:r w:rsidR="004A575F">
          <w:rPr>
            <w:sz w:val="22"/>
            <w:szCs w:val="22"/>
          </w:rPr>
          <w:t xml:space="preserve">the STA Info field with AID11 subfield set to 2045 </w:t>
        </w:r>
      </w:ins>
      <w:ins w:id="221" w:author="Christian Berger" w:date="2020-11-05T15:00:00Z">
        <w:r w:rsidR="004A575F">
          <w:rPr>
            <w:sz w:val="22"/>
            <w:szCs w:val="22"/>
          </w:rPr>
          <w:t xml:space="preserve">is included, the ISTA </w:t>
        </w:r>
      </w:ins>
      <w:ins w:id="222" w:author="Christian Berger" w:date="2020-11-05T14:59:00Z">
        <w:r w:rsidR="004A575F">
          <w:rPr>
            <w:sz w:val="22"/>
            <w:szCs w:val="22"/>
          </w:rPr>
          <w:t xml:space="preserve">shall </w:t>
        </w:r>
      </w:ins>
      <w:ins w:id="223" w:author="Christian Berger" w:date="2020-11-05T15:00:00Z">
        <w:r w:rsidR="004A575F">
          <w:rPr>
            <w:sz w:val="22"/>
            <w:szCs w:val="22"/>
          </w:rPr>
          <w:t xml:space="preserve">set the R2I NDP Target RSSI subfield </w:t>
        </w:r>
      </w:ins>
      <w:ins w:id="224" w:author="Christian Berger" w:date="2020-11-05T14:59:00Z">
        <w:r w:rsidR="004A575F">
          <w:rPr>
            <w:sz w:val="22"/>
            <w:szCs w:val="22"/>
          </w:rPr>
          <w:t xml:space="preserve">to </w:t>
        </w:r>
      </w:ins>
      <w:ins w:id="225" w:author="Christian Berger" w:date="2020-11-05T15:01:00Z">
        <w:r w:rsidR="004A575F">
          <w:rPr>
            <w:sz w:val="22"/>
            <w:szCs w:val="22"/>
          </w:rPr>
          <w:t>either it</w:t>
        </w:r>
      </w:ins>
      <w:ins w:id="226" w:author="Christian Berger" w:date="2020-11-05T14:59:00Z">
        <w:r w:rsidR="004A575F">
          <w:rPr>
            <w:sz w:val="22"/>
            <w:szCs w:val="22"/>
          </w:rPr>
          <w:t xml:space="preserve">s </w:t>
        </w:r>
      </w:ins>
      <w:ins w:id="227" w:author="Christian Berger" w:date="2020-11-05T15:00:00Z">
        <w:r w:rsidR="004A575F">
          <w:rPr>
            <w:sz w:val="22"/>
            <w:szCs w:val="22"/>
          </w:rPr>
          <w:t xml:space="preserve">preferred </w:t>
        </w:r>
      </w:ins>
      <w:ins w:id="228" w:author="Christian Berger" w:date="2020-11-05T14:59:00Z">
        <w:r w:rsidR="004A575F">
          <w:rPr>
            <w:sz w:val="22"/>
            <w:szCs w:val="22"/>
          </w:rPr>
          <w:t xml:space="preserve">receive </w:t>
        </w:r>
      </w:ins>
      <w:ins w:id="229" w:author="Christian Berger" w:date="2020-11-05T15:00:00Z">
        <w:r w:rsidR="004A575F">
          <w:rPr>
            <w:sz w:val="22"/>
            <w:szCs w:val="22"/>
          </w:rPr>
          <w:t xml:space="preserve">signal </w:t>
        </w:r>
      </w:ins>
      <w:ins w:id="230" w:author="Christian Berger" w:date="2020-11-05T14:59:00Z">
        <w:r w:rsidR="004A575F">
          <w:rPr>
            <w:sz w:val="22"/>
            <w:szCs w:val="22"/>
          </w:rPr>
          <w:t>power or a reserved value.</w:t>
        </w:r>
      </w:ins>
    </w:p>
    <w:p w:rsidR="009D1954" w:rsidRDefault="009D1954" w:rsidP="00091635">
      <w:pPr>
        <w:pStyle w:val="IEEEStdsLevel4Header"/>
        <w:rPr>
          <w:lang w:val="en-US"/>
        </w:rPr>
      </w:pPr>
    </w:p>
    <w:p w:rsidR="00091635" w:rsidRDefault="00B4579C" w:rsidP="00091635">
      <w:pPr>
        <w:pStyle w:val="IEEEStdsLevel4Header"/>
      </w:pPr>
      <w:r w:rsidRPr="00B4579C">
        <w:t>11.21.6.4.4.3 Non-TB Ranging Measurement Reporting phase</w:t>
      </w:r>
    </w:p>
    <w:p w:rsidR="00091635" w:rsidRDefault="00091635" w:rsidP="00091635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lastRenderedPageBreak/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709B5">
        <w:rPr>
          <w:color w:val="FF0000"/>
          <w:w w:val="100"/>
          <w:sz w:val="22"/>
          <w:szCs w:val="22"/>
        </w:rPr>
        <w:t>Add</w:t>
      </w:r>
      <w:r w:rsidRPr="00680E58">
        <w:rPr>
          <w:color w:val="FF0000"/>
          <w:w w:val="100"/>
          <w:sz w:val="22"/>
          <w:szCs w:val="22"/>
        </w:rPr>
        <w:t xml:space="preserve"> the following </w:t>
      </w:r>
      <w:r>
        <w:rPr>
          <w:color w:val="FF0000"/>
          <w:w w:val="100"/>
          <w:sz w:val="22"/>
          <w:szCs w:val="22"/>
        </w:rPr>
        <w:t xml:space="preserve">paragraph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.4.</w:t>
      </w:r>
      <w:r w:rsidR="00B4579C">
        <w:rPr>
          <w:color w:val="FF0000"/>
          <w:w w:val="100"/>
          <w:sz w:val="22"/>
          <w:szCs w:val="22"/>
        </w:rPr>
        <w:t>3</w:t>
      </w:r>
      <w:r>
        <w:rPr>
          <w:color w:val="FF0000"/>
          <w:w w:val="100"/>
          <w:sz w:val="22"/>
          <w:szCs w:val="22"/>
        </w:rPr>
        <w:t xml:space="preserve"> (on page 1</w:t>
      </w:r>
      <w:r w:rsidR="0058329F">
        <w:rPr>
          <w:color w:val="FF0000"/>
          <w:w w:val="100"/>
          <w:sz w:val="22"/>
          <w:szCs w:val="22"/>
        </w:rPr>
        <w:t>5</w:t>
      </w:r>
      <w:r w:rsidR="00F709B5">
        <w:rPr>
          <w:color w:val="FF0000"/>
          <w:w w:val="100"/>
          <w:sz w:val="22"/>
          <w:szCs w:val="22"/>
        </w:rPr>
        <w:t>6</w:t>
      </w:r>
      <w:r>
        <w:rPr>
          <w:color w:val="FF0000"/>
          <w:w w:val="100"/>
          <w:sz w:val="22"/>
          <w:szCs w:val="22"/>
        </w:rPr>
        <w:t xml:space="preserve">, line </w:t>
      </w:r>
      <w:r w:rsidR="00F709B5">
        <w:rPr>
          <w:color w:val="FF0000"/>
          <w:w w:val="100"/>
          <w:sz w:val="22"/>
          <w:szCs w:val="22"/>
        </w:rPr>
        <w:t>4</w:t>
      </w:r>
      <w:r>
        <w:rPr>
          <w:color w:val="FF0000"/>
          <w:w w:val="100"/>
          <w:sz w:val="22"/>
          <w:szCs w:val="22"/>
        </w:rPr>
        <w:t>)</w:t>
      </w:r>
      <w:r w:rsidRPr="00680E58">
        <w:rPr>
          <w:color w:val="FF0000"/>
          <w:w w:val="100"/>
          <w:sz w:val="22"/>
          <w:szCs w:val="22"/>
        </w:rPr>
        <w:t>:</w:t>
      </w:r>
    </w:p>
    <w:p w:rsidR="00091635" w:rsidRPr="005B2DCD" w:rsidRDefault="00091635" w:rsidP="00091635">
      <w:pPr>
        <w:rPr>
          <w:lang w:val="en-US"/>
        </w:rPr>
      </w:pPr>
    </w:p>
    <w:p w:rsidR="00F709B5" w:rsidRDefault="00F709B5" w:rsidP="00F709B5">
      <w:pPr>
        <w:pStyle w:val="IEEEStdsParagraph"/>
        <w:rPr>
          <w:sz w:val="22"/>
          <w:szCs w:val="22"/>
        </w:rPr>
      </w:pPr>
      <w:r w:rsidRPr="00F709B5">
        <w:rPr>
          <w:sz w:val="22"/>
          <w:szCs w:val="22"/>
        </w:rPr>
        <w:t>The Dialog Token field of the LMR frame shall be copied from the Sounding Dialog Token Number</w:t>
      </w:r>
      <w:r>
        <w:rPr>
          <w:sz w:val="22"/>
          <w:szCs w:val="22"/>
        </w:rPr>
        <w:t xml:space="preserve"> </w:t>
      </w:r>
      <w:r w:rsidRPr="00F709B5">
        <w:rPr>
          <w:sz w:val="22"/>
          <w:szCs w:val="22"/>
        </w:rPr>
        <w:t>(#3745) subfield in the Ranging NDP Announcement frame that preceded the NDP which is used</w:t>
      </w:r>
      <w:r>
        <w:rPr>
          <w:sz w:val="22"/>
          <w:szCs w:val="22"/>
        </w:rPr>
        <w:t xml:space="preserve"> </w:t>
      </w:r>
      <w:r w:rsidRPr="00F709B5">
        <w:rPr>
          <w:sz w:val="22"/>
          <w:szCs w:val="22"/>
        </w:rPr>
        <w:t>for the reported measurement</w:t>
      </w:r>
      <w:r>
        <w:rPr>
          <w:sz w:val="22"/>
          <w:szCs w:val="22"/>
        </w:rPr>
        <w:t>.</w:t>
      </w:r>
    </w:p>
    <w:p w:rsidR="00091635" w:rsidRDefault="00B80836" w:rsidP="00F709B5">
      <w:pPr>
        <w:pStyle w:val="IEEEStdsParagraph"/>
        <w:rPr>
          <w:sz w:val="22"/>
          <w:szCs w:val="22"/>
        </w:rPr>
      </w:pPr>
      <w:ins w:id="231" w:author="Christian Berger" w:date="2020-11-05T14:51:00Z">
        <w:r>
          <w:rPr>
            <w:sz w:val="22"/>
            <w:szCs w:val="22"/>
          </w:rPr>
          <w:t>If negotiated, the RSTA shall set</w:t>
        </w:r>
      </w:ins>
      <w:ins w:id="232" w:author="Christian Berger" w:date="2020-11-05T14:52:00Z">
        <w:r>
          <w:rPr>
            <w:sz w:val="22"/>
            <w:szCs w:val="22"/>
          </w:rPr>
          <w:t xml:space="preserve"> the R2I Tx Power field in the R2I LMR to report the </w:t>
        </w:r>
        <w:proofErr w:type="spellStart"/>
        <w:r>
          <w:rPr>
            <w:sz w:val="22"/>
            <w:szCs w:val="22"/>
          </w:rPr>
          <w:t>tx</w:t>
        </w:r>
        <w:proofErr w:type="spellEnd"/>
        <w:r>
          <w:rPr>
            <w:sz w:val="22"/>
            <w:szCs w:val="22"/>
          </w:rPr>
          <w:t xml:space="preserve"> power of the preceding R2I NDP</w:t>
        </w:r>
      </w:ins>
      <w:ins w:id="233" w:author="Christian Berger" w:date="2020-11-05T14:56:00Z">
        <w:r w:rsidR="004A575F">
          <w:rPr>
            <w:sz w:val="22"/>
            <w:szCs w:val="22"/>
          </w:rPr>
          <w:t>; otherwise the R2I Tx Power field shall be set to a reserved value</w:t>
        </w:r>
      </w:ins>
      <w:ins w:id="234" w:author="Christian Berger" w:date="2020-11-05T14:22:00Z">
        <w:r w:rsidR="00620CB0">
          <w:rPr>
            <w:sz w:val="22"/>
            <w:szCs w:val="22"/>
          </w:rPr>
          <w:t>.</w:t>
        </w:r>
      </w:ins>
      <w:ins w:id="235" w:author="Christian Berger" w:date="2020-11-05T14:55:00Z">
        <w:r w:rsidR="005920CA">
          <w:rPr>
            <w:sz w:val="22"/>
            <w:szCs w:val="22"/>
          </w:rPr>
          <w:t xml:space="preserve"> The RSTA shall set the I2R NDP Target RSSI field to its preferred </w:t>
        </w:r>
      </w:ins>
      <w:ins w:id="236" w:author="Christian Berger" w:date="2020-11-05T14:56:00Z">
        <w:r w:rsidR="005920CA">
          <w:rPr>
            <w:sz w:val="22"/>
            <w:szCs w:val="22"/>
          </w:rPr>
          <w:t>receive signal power or a reserved value.</w:t>
        </w:r>
      </w:ins>
    </w:p>
    <w:p w:rsidR="00091635" w:rsidRDefault="00091635" w:rsidP="00E0093B">
      <w:pPr>
        <w:pStyle w:val="IEEEStdsLevel4Header"/>
        <w:rPr>
          <w:lang w:val="en-US"/>
        </w:rPr>
      </w:pPr>
    </w:p>
    <w:p w:rsidR="00E0093B" w:rsidRDefault="00E26E3C" w:rsidP="00E0093B">
      <w:pPr>
        <w:pStyle w:val="IEEEStdsLevel4Header"/>
      </w:pPr>
      <w:r w:rsidRPr="00E26E3C">
        <w:t>11.21.6.4.6 Transmission of a ranging NDP</w:t>
      </w:r>
    </w:p>
    <w:p w:rsidR="00964C41" w:rsidRDefault="00964C41" w:rsidP="00964C41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</w:t>
      </w:r>
      <w:r>
        <w:rPr>
          <w:color w:val="FF0000"/>
          <w:w w:val="100"/>
          <w:sz w:val="22"/>
          <w:szCs w:val="22"/>
        </w:rPr>
        <w:t xml:space="preserve">bullet point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.6 (on page 168, line 8)</w:t>
      </w:r>
      <w:r w:rsidRPr="00680E58">
        <w:rPr>
          <w:color w:val="FF0000"/>
          <w:w w:val="100"/>
          <w:sz w:val="22"/>
          <w:szCs w:val="22"/>
        </w:rPr>
        <w:t>:</w:t>
      </w:r>
    </w:p>
    <w:p w:rsidR="00964C41" w:rsidRPr="005B2DCD" w:rsidRDefault="00964C41" w:rsidP="00964C41">
      <w:pPr>
        <w:rPr>
          <w:lang w:val="en-US"/>
        </w:rPr>
      </w:pPr>
    </w:p>
    <w:p w:rsidR="00964C41" w:rsidRDefault="00964C41" w:rsidP="00964C41">
      <w:pPr>
        <w:pStyle w:val="IEEEStdsParagraph"/>
      </w:pPr>
      <w:r w:rsidRPr="00964C41">
        <w:rPr>
          <w:sz w:val="22"/>
          <w:szCs w:val="22"/>
        </w:rPr>
        <w:t xml:space="preserve">An RSTA transmitting </w:t>
      </w:r>
      <w:proofErr w:type="spellStart"/>
      <w:r w:rsidRPr="00964C41">
        <w:rPr>
          <w:sz w:val="22"/>
          <w:szCs w:val="22"/>
        </w:rPr>
        <w:t>an</w:t>
      </w:r>
      <w:proofErr w:type="spellEnd"/>
      <w:r w:rsidRPr="00964C41">
        <w:rPr>
          <w:sz w:val="22"/>
          <w:szCs w:val="22"/>
        </w:rPr>
        <w:t xml:space="preserve"> HE Ranging NDP to one or more peer ISTAs shall set the TXVECTOR parameter as follows:</w:t>
      </w:r>
      <w:r w:rsidRPr="00E0093B">
        <w:t xml:space="preserve"> </w:t>
      </w:r>
    </w:p>
    <w:p w:rsidR="00964C41" w:rsidRPr="00E0093B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UPLINK_FLAG parameter is set to </w:t>
      </w:r>
      <w:r>
        <w:rPr>
          <w:sz w:val="22"/>
          <w:szCs w:val="22"/>
        </w:rPr>
        <w:t>0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>
        <w:rPr>
          <w:sz w:val="22"/>
          <w:szCs w:val="22"/>
        </w:rPr>
        <w:t>0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964C41">
        <w:rPr>
          <w:sz w:val="22"/>
          <w:szCs w:val="22"/>
        </w:rPr>
        <w:t>The NUM_USER parameter is set to the number of ISTAs that the HE Ranging NDP is transmitted to.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237" w:author="Christian Berger" w:date="2020-11-03T11:26:00Z">
        <w:r w:rsidRPr="000F2044">
          <w:rPr>
            <w:sz w:val="22"/>
            <w:szCs w:val="22"/>
            <w:lang w:eastAsia="ko-KR"/>
          </w:rPr>
          <w:t xml:space="preserve">In the </w:t>
        </w:r>
        <w:r>
          <w:rPr>
            <w:sz w:val="22"/>
            <w:szCs w:val="22"/>
            <w:lang w:eastAsia="ko-KR"/>
          </w:rPr>
          <w:t>Non-TB Ranging</w:t>
        </w:r>
        <w:r w:rsidRPr="000F2044">
          <w:rPr>
            <w:sz w:val="22"/>
            <w:szCs w:val="22"/>
            <w:lang w:eastAsia="ko-KR"/>
          </w:rPr>
          <w:t xml:space="preserve"> measurement exchange</w:t>
        </w:r>
        <w:r w:rsidRPr="000F2044" w:rsidDel="00D63FAA">
          <w:rPr>
            <w:sz w:val="22"/>
            <w:szCs w:val="22"/>
            <w:lang w:eastAsia="ko-KR"/>
          </w:rPr>
          <w:t xml:space="preserve"> </w:t>
        </w:r>
        <w:r>
          <w:rPr>
            <w:color w:val="000000"/>
            <w:sz w:val="22"/>
            <w:szCs w:val="22"/>
          </w:rPr>
          <w:t>(</w:t>
        </w:r>
        <w:r>
          <w:fldChar w:fldCharType="begin"/>
        </w:r>
        <w:r>
          <w:instrText xml:space="preserve"> HYPERLINK \l "H11o22o6o4o4" </w:instrText>
        </w:r>
        <w:r>
          <w:fldChar w:fldCharType="separate"/>
        </w:r>
        <w:r w:rsidRPr="00264B91">
          <w:rPr>
            <w:rStyle w:val="Hyperlink"/>
            <w:sz w:val="22"/>
            <w:szCs w:val="22"/>
          </w:rPr>
          <w:t>11.2</w:t>
        </w:r>
      </w:ins>
      <w:ins w:id="238" w:author="Christian Berger" w:date="2020-11-03T11:27:00Z">
        <w:r w:rsidR="00D52DA9">
          <w:rPr>
            <w:rStyle w:val="Hyperlink"/>
            <w:sz w:val="22"/>
            <w:szCs w:val="22"/>
          </w:rPr>
          <w:t>1</w:t>
        </w:r>
      </w:ins>
      <w:ins w:id="239" w:author="Christian Berger" w:date="2020-11-03T11:26:00Z">
        <w:r w:rsidRPr="00264B91">
          <w:rPr>
            <w:rStyle w:val="Hyperlink"/>
            <w:sz w:val="22"/>
            <w:szCs w:val="22"/>
          </w:rPr>
          <w:t>.6.4.4</w:t>
        </w:r>
        <w:r>
          <w:rPr>
            <w:rStyle w:val="Hyperlink"/>
            <w:sz w:val="22"/>
            <w:szCs w:val="22"/>
          </w:rPr>
          <w:fldChar w:fldCharType="end"/>
        </w:r>
        <w:r>
          <w:rPr>
            <w:color w:val="000000"/>
            <w:sz w:val="22"/>
            <w:szCs w:val="22"/>
          </w:rPr>
          <w:t>), t</w:t>
        </w:r>
        <w:r w:rsidRPr="00E26E3C">
          <w:rPr>
            <w:sz w:val="22"/>
            <w:szCs w:val="22"/>
          </w:rPr>
          <w:t xml:space="preserve">he TXPWR_LEVEL_INDEX parameter is set to a value that matches the Tx Power value indicated in the </w:t>
        </w:r>
      </w:ins>
      <w:ins w:id="240" w:author="Christian Berger" w:date="2020-11-05T13:59:00Z">
        <w:r w:rsidR="008D6483">
          <w:rPr>
            <w:sz w:val="22"/>
            <w:szCs w:val="22"/>
          </w:rPr>
          <w:t xml:space="preserve">R2I NDP </w:t>
        </w:r>
      </w:ins>
      <w:ins w:id="241" w:author="Christian Berger" w:date="2020-11-03T11:26:00Z">
        <w:r w:rsidRPr="00E26E3C">
          <w:rPr>
            <w:sz w:val="22"/>
            <w:szCs w:val="22"/>
            <w:u w:val="single"/>
          </w:rPr>
          <w:t xml:space="preserve">Tx Power field </w:t>
        </w:r>
        <w:r>
          <w:rPr>
            <w:sz w:val="22"/>
          </w:rPr>
          <w:t xml:space="preserve">in the </w:t>
        </w:r>
      </w:ins>
      <w:ins w:id="242" w:author="Christian Berger" w:date="2020-11-03T11:27:00Z">
        <w:r>
          <w:rPr>
            <w:sz w:val="22"/>
            <w:szCs w:val="22"/>
            <w:u w:val="single"/>
          </w:rPr>
          <w:t xml:space="preserve">following LMR </w:t>
        </w:r>
      </w:ins>
      <w:ins w:id="243" w:author="Christian Berger" w:date="2020-11-03T11:26:00Z">
        <w:r w:rsidRPr="00E26E3C">
          <w:rPr>
            <w:sz w:val="22"/>
            <w:szCs w:val="22"/>
            <w:u w:val="single"/>
          </w:rPr>
          <w:t xml:space="preserve">frame, except if the value in the </w:t>
        </w:r>
      </w:ins>
      <w:ins w:id="244" w:author="Christian Berger" w:date="2020-11-05T14:00:00Z">
        <w:r w:rsidR="008D6483">
          <w:rPr>
            <w:sz w:val="22"/>
            <w:szCs w:val="22"/>
          </w:rPr>
          <w:t xml:space="preserve">R2I NDP </w:t>
        </w:r>
      </w:ins>
      <w:ins w:id="245" w:author="Christian Berger" w:date="2020-11-03T11:26:00Z">
        <w:r w:rsidRPr="00E26E3C">
          <w:rPr>
            <w:sz w:val="22"/>
            <w:szCs w:val="22"/>
            <w:u w:val="single"/>
          </w:rPr>
          <w:t>Tx</w:t>
        </w:r>
      </w:ins>
      <w:ins w:id="246" w:author="Christian Berger" w:date="2020-11-05T14:00:00Z">
        <w:r w:rsidR="008D6483">
          <w:rPr>
            <w:sz w:val="22"/>
            <w:szCs w:val="22"/>
            <w:u w:val="single"/>
          </w:rPr>
          <w:t xml:space="preserve"> </w:t>
        </w:r>
      </w:ins>
      <w:ins w:id="247" w:author="Christian Berger" w:date="2020-11-03T11:26:00Z">
        <w:r w:rsidRPr="00E26E3C">
          <w:rPr>
            <w:sz w:val="22"/>
            <w:szCs w:val="22"/>
            <w:u w:val="single"/>
          </w:rPr>
          <w:t>Power field was set to a reserved value. (#3883)</w:t>
        </w:r>
      </w:ins>
    </w:p>
    <w:p w:rsidR="00964C41" w:rsidRDefault="00964C41" w:rsidP="00E0093B">
      <w:pPr>
        <w:pStyle w:val="EditiingInstruction"/>
        <w:rPr>
          <w:bCs w:val="0"/>
          <w:iCs w:val="0"/>
          <w:color w:val="FF0000"/>
          <w:sz w:val="22"/>
          <w:szCs w:val="22"/>
        </w:rPr>
      </w:pP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</w:t>
      </w:r>
      <w:r w:rsidR="00E26E3C">
        <w:rPr>
          <w:color w:val="FF0000"/>
          <w:w w:val="100"/>
          <w:sz w:val="22"/>
          <w:szCs w:val="22"/>
        </w:rPr>
        <w:t xml:space="preserve">bullet point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</w:t>
      </w:r>
      <w:r w:rsidR="00E26E3C">
        <w:rPr>
          <w:color w:val="FF0000"/>
          <w:w w:val="100"/>
          <w:sz w:val="22"/>
          <w:szCs w:val="22"/>
        </w:rPr>
        <w:t>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</w:t>
      </w:r>
      <w:r w:rsidR="00E26E3C">
        <w:rPr>
          <w:color w:val="FF0000"/>
          <w:w w:val="100"/>
          <w:sz w:val="22"/>
          <w:szCs w:val="22"/>
        </w:rPr>
        <w:t>6</w:t>
      </w:r>
      <w:r w:rsidR="005B2DCD">
        <w:rPr>
          <w:color w:val="FF0000"/>
          <w:w w:val="100"/>
          <w:sz w:val="22"/>
          <w:szCs w:val="22"/>
        </w:rPr>
        <w:t xml:space="preserve"> (on page 1</w:t>
      </w:r>
      <w:r w:rsidR="00E26E3C">
        <w:rPr>
          <w:color w:val="FF0000"/>
          <w:w w:val="100"/>
          <w:sz w:val="22"/>
          <w:szCs w:val="22"/>
        </w:rPr>
        <w:t>70</w:t>
      </w:r>
      <w:r w:rsidR="005B2DCD">
        <w:rPr>
          <w:color w:val="FF0000"/>
          <w:w w:val="100"/>
          <w:sz w:val="22"/>
          <w:szCs w:val="22"/>
        </w:rPr>
        <w:t>, line 1)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26E3C" w:rsidRDefault="00E0093B" w:rsidP="00E26E3C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26E3C" w:rsidRDefault="00E26E3C" w:rsidP="00E26E3C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26E3C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282CF0" w:rsidRPr="00E34734" w:rsidRDefault="00E26E3C" w:rsidP="00F563D3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248" w:author="Christian Berger [2]" w:date="2019-11-08T10:29:00Z">
        <w:r w:rsidRPr="00E26E3C">
          <w:rPr>
            <w:sz w:val="22"/>
            <w:szCs w:val="22"/>
          </w:rPr>
          <w:t>The TXPWR_LEVEL_INDEX parameter is set to a value</w:t>
        </w:r>
      </w:ins>
      <w:ins w:id="249" w:author="Christian Berger [2]" w:date="2019-11-08T10:30:00Z">
        <w:r w:rsidRPr="00E26E3C">
          <w:rPr>
            <w:sz w:val="22"/>
            <w:szCs w:val="22"/>
          </w:rPr>
          <w:t xml:space="preserve"> that matches the </w:t>
        </w:r>
      </w:ins>
      <w:ins w:id="250" w:author="Christian Berger [2]" w:date="2019-11-08T10:32:00Z">
        <w:r w:rsidRPr="00E26E3C">
          <w:rPr>
            <w:sz w:val="22"/>
            <w:szCs w:val="22"/>
          </w:rPr>
          <w:t xml:space="preserve">Tx Power </w:t>
        </w:r>
      </w:ins>
      <w:ins w:id="251" w:author="Christian Berger [2]" w:date="2019-11-08T10:30:00Z">
        <w:r w:rsidRPr="00E26E3C">
          <w:rPr>
            <w:sz w:val="22"/>
            <w:szCs w:val="22"/>
          </w:rPr>
          <w:t>value indicate</w:t>
        </w:r>
      </w:ins>
      <w:ins w:id="252" w:author="Christian Berger [2]" w:date="2019-11-08T10:31:00Z">
        <w:r w:rsidRPr="00E26E3C">
          <w:rPr>
            <w:sz w:val="22"/>
            <w:szCs w:val="22"/>
          </w:rPr>
          <w:t>d</w:t>
        </w:r>
      </w:ins>
      <w:ins w:id="253" w:author="Christian Berger [2]" w:date="2019-11-08T10:30:00Z">
        <w:r w:rsidRPr="00E26E3C">
          <w:rPr>
            <w:sz w:val="22"/>
            <w:szCs w:val="22"/>
          </w:rPr>
          <w:t xml:space="preserve"> in the </w:t>
        </w:r>
      </w:ins>
      <w:ins w:id="254" w:author="Christian Berger" w:date="2020-11-05T14:01:00Z">
        <w:r w:rsidR="008D6483">
          <w:rPr>
            <w:sz w:val="22"/>
            <w:szCs w:val="22"/>
          </w:rPr>
          <w:t xml:space="preserve">I2R NDP </w:t>
        </w:r>
      </w:ins>
      <w:ins w:id="255" w:author="Christian Berger [2]" w:date="2019-11-08T10:30:00Z">
        <w:r w:rsidRPr="00E26E3C">
          <w:rPr>
            <w:sz w:val="22"/>
            <w:szCs w:val="22"/>
            <w:u w:val="single"/>
          </w:rPr>
          <w:t>Tx Power subfield</w:t>
        </w:r>
      </w:ins>
      <w:ins w:id="256" w:author="Christian Berger [2]" w:date="2019-11-08T10:31:00Z">
        <w:r w:rsidRPr="00E26E3C">
          <w:rPr>
            <w:sz w:val="22"/>
            <w:szCs w:val="22"/>
            <w:u w:val="single"/>
          </w:rPr>
          <w:t xml:space="preserve"> </w:t>
        </w:r>
      </w:ins>
      <w:ins w:id="257" w:author="Christian Berger" w:date="2020-11-03T11:23:00Z">
        <w:r w:rsidR="008F749C">
          <w:rPr>
            <w:sz w:val="22"/>
          </w:rPr>
          <w:t xml:space="preserve">in the STA Info field with </w:t>
        </w:r>
        <w:r w:rsidR="008F749C" w:rsidRPr="00E93CAB">
          <w:rPr>
            <w:sz w:val="22"/>
          </w:rPr>
          <w:t xml:space="preserve">the AID11 </w:t>
        </w:r>
      </w:ins>
      <w:ins w:id="258" w:author="Christian Berger" w:date="2020-11-05T14:01:00Z">
        <w:r w:rsidR="008D6483">
          <w:rPr>
            <w:sz w:val="22"/>
          </w:rPr>
          <w:t>sub</w:t>
        </w:r>
      </w:ins>
      <w:ins w:id="259" w:author="Christian Berger" w:date="2020-11-03T11:23:00Z">
        <w:r w:rsidR="008F749C" w:rsidRPr="00E93CAB">
          <w:rPr>
            <w:sz w:val="22"/>
          </w:rPr>
          <w:t xml:space="preserve">field </w:t>
        </w:r>
        <w:r w:rsidR="008F749C">
          <w:rPr>
            <w:sz w:val="22"/>
          </w:rPr>
          <w:t xml:space="preserve">set to </w:t>
        </w:r>
        <w:r w:rsidR="008F749C" w:rsidRPr="00E93CAB">
          <w:rPr>
            <w:sz w:val="22"/>
          </w:rPr>
          <w:t>2045</w:t>
        </w:r>
        <w:r w:rsidR="008F749C">
          <w:rPr>
            <w:sz w:val="22"/>
          </w:rPr>
          <w:t xml:space="preserve"> </w:t>
        </w:r>
      </w:ins>
      <w:ins w:id="260" w:author="Christian Berger [2]" w:date="2019-11-08T10:31:00Z">
        <w:r w:rsidRPr="00E26E3C">
          <w:rPr>
            <w:sz w:val="22"/>
            <w:szCs w:val="22"/>
            <w:u w:val="single"/>
          </w:rPr>
          <w:t xml:space="preserve">in the </w:t>
        </w:r>
        <w:proofErr w:type="spellStart"/>
        <w:r w:rsidRPr="00E26E3C">
          <w:rPr>
            <w:sz w:val="22"/>
            <w:szCs w:val="22"/>
            <w:u w:val="single"/>
          </w:rPr>
          <w:t>preceeding</w:t>
        </w:r>
        <w:proofErr w:type="spellEnd"/>
        <w:r w:rsidRPr="00E26E3C">
          <w:rPr>
            <w:sz w:val="22"/>
            <w:szCs w:val="22"/>
            <w:u w:val="single"/>
          </w:rPr>
          <w:t xml:space="preserve"> Ranging NPD Announcement frame</w:t>
        </w:r>
      </w:ins>
      <w:ins w:id="261" w:author="Christian Berger" w:date="2020-09-04T10:58:00Z">
        <w:r w:rsidRPr="00E26E3C">
          <w:rPr>
            <w:sz w:val="22"/>
            <w:szCs w:val="22"/>
            <w:u w:val="single"/>
          </w:rPr>
          <w:t xml:space="preserve">, except if the value in the </w:t>
        </w:r>
      </w:ins>
      <w:ins w:id="262" w:author="Christian Berger" w:date="2020-11-05T14:01:00Z">
        <w:r w:rsidR="008D6483">
          <w:rPr>
            <w:sz w:val="22"/>
            <w:szCs w:val="22"/>
            <w:u w:val="single"/>
          </w:rPr>
          <w:t xml:space="preserve">I2R </w:t>
        </w:r>
      </w:ins>
      <w:ins w:id="263" w:author="Christian Berger" w:date="2020-11-05T14:58:00Z">
        <w:r w:rsidR="004A575F">
          <w:rPr>
            <w:sz w:val="22"/>
            <w:szCs w:val="22"/>
            <w:u w:val="single"/>
          </w:rPr>
          <w:t xml:space="preserve">NDP </w:t>
        </w:r>
      </w:ins>
      <w:ins w:id="264" w:author="Christian Berger" w:date="2020-09-04T10:58:00Z">
        <w:r w:rsidRPr="00E26E3C">
          <w:rPr>
            <w:sz w:val="22"/>
            <w:szCs w:val="22"/>
            <w:u w:val="single"/>
          </w:rPr>
          <w:t>Tx</w:t>
        </w:r>
      </w:ins>
      <w:ins w:id="265" w:author="Christian Berger" w:date="2020-11-05T14:01:00Z">
        <w:r w:rsidR="008D6483">
          <w:rPr>
            <w:sz w:val="22"/>
            <w:szCs w:val="22"/>
            <w:u w:val="single"/>
          </w:rPr>
          <w:t xml:space="preserve"> </w:t>
        </w:r>
      </w:ins>
      <w:ins w:id="266" w:author="Christian Berger" w:date="2020-09-04T10:58:00Z">
        <w:r w:rsidRPr="00E26E3C">
          <w:rPr>
            <w:sz w:val="22"/>
            <w:szCs w:val="22"/>
            <w:u w:val="single"/>
          </w:rPr>
          <w:t>Power</w:t>
        </w:r>
      </w:ins>
      <w:ins w:id="267" w:author="Christian Berger" w:date="2020-09-04T10:59:00Z">
        <w:r w:rsidRPr="00E26E3C">
          <w:rPr>
            <w:sz w:val="22"/>
            <w:szCs w:val="22"/>
            <w:u w:val="single"/>
          </w:rPr>
          <w:t xml:space="preserve"> </w:t>
        </w:r>
      </w:ins>
      <w:ins w:id="268" w:author="Christian Berger" w:date="2020-11-05T14:01:00Z">
        <w:r w:rsidR="008D6483">
          <w:rPr>
            <w:sz w:val="22"/>
            <w:szCs w:val="22"/>
            <w:u w:val="single"/>
          </w:rPr>
          <w:t>sub</w:t>
        </w:r>
      </w:ins>
      <w:ins w:id="269" w:author="Christian Berger" w:date="2020-09-04T10:59:00Z">
        <w:r w:rsidRPr="00E26E3C">
          <w:rPr>
            <w:sz w:val="22"/>
            <w:szCs w:val="22"/>
            <w:u w:val="single"/>
          </w:rPr>
          <w:t>field was set to a reserved value.</w:t>
        </w:r>
      </w:ins>
      <w:ins w:id="270" w:author="Christian Berger" w:date="2020-08-13T11:28:00Z">
        <w:r w:rsidRPr="00E26E3C">
          <w:rPr>
            <w:sz w:val="22"/>
            <w:szCs w:val="22"/>
            <w:u w:val="single"/>
          </w:rPr>
          <w:t xml:space="preserve"> (#3883)</w:t>
        </w:r>
      </w:ins>
      <w:r w:rsidRPr="00E26E3C">
        <w:rPr>
          <w:sz w:val="22"/>
          <w:szCs w:val="22"/>
          <w:u w:val="single"/>
        </w:rPr>
        <w:t xml:space="preserve"> </w:t>
      </w:r>
    </w:p>
    <w:sectPr w:rsidR="00282CF0" w:rsidRPr="00E3473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26" w:rsidRDefault="00431026">
      <w:r>
        <w:separator/>
      </w:r>
    </w:p>
  </w:endnote>
  <w:endnote w:type="continuationSeparator" w:id="0">
    <w:p w:rsidR="00431026" w:rsidRDefault="0043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4310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943">
      <w:t>Submission</w:t>
    </w:r>
    <w:r>
      <w:fldChar w:fldCharType="end"/>
    </w:r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</w:t>
    </w:r>
    <w:r w:rsidR="0082625C">
      <w:rPr>
        <w:lang w:eastAsia="ko-KR"/>
      </w:rPr>
      <w:t>NXP</w:t>
    </w:r>
    <w:r w:rsidR="00B55943">
      <w:rPr>
        <w:lang w:eastAsia="ko-KR"/>
      </w:rPr>
      <w:t>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26" w:rsidRDefault="00431026">
      <w:r>
        <w:separator/>
      </w:r>
    </w:p>
  </w:footnote>
  <w:footnote w:type="continuationSeparator" w:id="0">
    <w:p w:rsidR="00431026" w:rsidRDefault="0043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r w:rsidR="00431026">
      <w:fldChar w:fldCharType="begin"/>
    </w:r>
    <w:r w:rsidR="00431026">
      <w:instrText xml:space="preserve"> TITLE  \* MERGEFORMAT </w:instrText>
    </w:r>
    <w:r w:rsidR="00431026">
      <w:fldChar w:fldCharType="separate"/>
    </w:r>
    <w:r w:rsidR="00B55943">
      <w:t>doc.: IEEE 802.11-</w:t>
    </w:r>
    <w:r>
      <w:t>20</w:t>
    </w:r>
    <w:r w:rsidR="00B55943">
      <w:t>/</w:t>
    </w:r>
    <w:r w:rsidR="00DF27F3">
      <w:rPr>
        <w:lang w:eastAsia="ko-KR"/>
      </w:rPr>
      <w:t>1245</w:t>
    </w:r>
    <w:r w:rsidR="00B55943">
      <w:rPr>
        <w:lang w:eastAsia="ko-KR"/>
      </w:rPr>
      <w:t>r</w:t>
    </w:r>
    <w:r w:rsidR="00431026">
      <w:rPr>
        <w:lang w:eastAsia="ko-KR"/>
      </w:rPr>
      <w:fldChar w:fldCharType="end"/>
    </w:r>
    <w:r w:rsidR="00855F3D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5"/>
  </w:num>
  <w:num w:numId="30">
    <w:abstractNumId w:val="12"/>
  </w:num>
  <w:num w:numId="31">
    <w:abstractNumId w:val="10"/>
  </w:num>
  <w:num w:numId="32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3CD4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635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64D"/>
    <w:rsid w:val="000E1C37"/>
    <w:rsid w:val="000E1D7B"/>
    <w:rsid w:val="000E3775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E7A6E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0F0C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17E8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087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BE7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4E0C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564E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974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13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BB8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6C4C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690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80E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3CB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9E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4FE5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896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1026"/>
    <w:rsid w:val="00432069"/>
    <w:rsid w:val="0043223B"/>
    <w:rsid w:val="004325D4"/>
    <w:rsid w:val="00432EFA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10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D2"/>
    <w:rsid w:val="0045288D"/>
    <w:rsid w:val="004529C7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C02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6D90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575F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2B0E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27DB9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246"/>
    <w:rsid w:val="00550CC3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29F"/>
    <w:rsid w:val="00583366"/>
    <w:rsid w:val="00584488"/>
    <w:rsid w:val="00584989"/>
    <w:rsid w:val="00584A08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20CA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5AB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CB0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B7B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4AF3"/>
    <w:rsid w:val="0069501E"/>
    <w:rsid w:val="00696860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5DFC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5BAF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624B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37C4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25C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D8E"/>
    <w:rsid w:val="00855910"/>
    <w:rsid w:val="00855F3D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483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49C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4C41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757"/>
    <w:rsid w:val="009D0A30"/>
    <w:rsid w:val="009D0AB2"/>
    <w:rsid w:val="009D0CA1"/>
    <w:rsid w:val="009D1954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07C1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51C2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5FA5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45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2B2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BE1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79C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39F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36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5DE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0AF7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A37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2CD1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8DF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6FE9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DA6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026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4619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5577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2DA9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2E5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0493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3DDE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4EA7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26E3C"/>
    <w:rsid w:val="00E31C35"/>
    <w:rsid w:val="00E32FE9"/>
    <w:rsid w:val="00E332E8"/>
    <w:rsid w:val="00E33B8F"/>
    <w:rsid w:val="00E34734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0F47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5EFA"/>
    <w:rsid w:val="00E86A5A"/>
    <w:rsid w:val="00E873C2"/>
    <w:rsid w:val="00E90533"/>
    <w:rsid w:val="00E91313"/>
    <w:rsid w:val="00E920E1"/>
    <w:rsid w:val="00E93416"/>
    <w:rsid w:val="00E93CAB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680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217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09B5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6DE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6BC"/>
    <w:rsid w:val="00FB29A4"/>
    <w:rsid w:val="00FB33E4"/>
    <w:rsid w:val="00FB3858"/>
    <w:rsid w:val="00FB50E6"/>
    <w:rsid w:val="00FB5641"/>
    <w:rsid w:val="00FB5905"/>
    <w:rsid w:val="00FB61B6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19E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16154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CC5DA6"/>
    <w:pPr>
      <w:keepLines/>
      <w:numPr>
        <w:numId w:val="3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CellBodyCentred">
    <w:name w:val="CellBodyCentred"/>
    <w:uiPriority w:val="99"/>
    <w:rsid w:val="00FB61B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C267-6C74-4AA8-A81D-11D903C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11583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17</cp:revision>
  <cp:lastPrinted>2010-05-04T03:47:00Z</cp:lastPrinted>
  <dcterms:created xsi:type="dcterms:W3CDTF">2020-11-05T21:34:00Z</dcterms:created>
  <dcterms:modified xsi:type="dcterms:W3CDTF">2020-11-09T16:42:00Z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