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09357A" w:rsidP="00765915">
            <w:pPr>
              <w:pStyle w:val="T2"/>
            </w:pPr>
            <w:r>
              <w:rPr>
                <w:lang w:eastAsia="ko-KR"/>
              </w:rPr>
              <w:t xml:space="preserve">Tx Power Control for </w:t>
            </w:r>
            <w:r w:rsidR="00C20AC2">
              <w:rPr>
                <w:lang w:eastAsia="ko-KR"/>
              </w:rPr>
              <w:t xml:space="preserve">Non-TB </w:t>
            </w:r>
            <w:r>
              <w:rPr>
                <w:lang w:eastAsia="ko-KR"/>
              </w:rPr>
              <w:t>Ranging</w:t>
            </w:r>
          </w:p>
        </w:tc>
      </w:tr>
      <w:tr w:rsidR="00BF369F" w:rsidRPr="00183F4C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1837A3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1837A3">
              <w:rPr>
                <w:b w:val="0"/>
                <w:sz w:val="20"/>
                <w:lang w:eastAsia="ko-KR"/>
              </w:rPr>
              <w:t>08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1837A3">
              <w:rPr>
                <w:b w:val="0"/>
                <w:sz w:val="20"/>
                <w:lang w:eastAsia="ko-KR"/>
              </w:rPr>
              <w:t>13</w:t>
            </w:r>
          </w:p>
        </w:tc>
      </w:tr>
      <w:tr w:rsidR="00BF369F" w:rsidRPr="00183F4C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:rsidTr="00EF6EDC">
        <w:trPr>
          <w:jc w:val="center"/>
        </w:trPr>
        <w:tc>
          <w:tcPr>
            <w:tcW w:w="154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:rsidR="00456260" w:rsidRDefault="0009357A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:rsidR="00456260" w:rsidRPr="002C60AE" w:rsidRDefault="0009357A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USA</w:t>
            </w:r>
          </w:p>
        </w:tc>
        <w:tc>
          <w:tcPr>
            <w:tcW w:w="162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EC4217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09357A" w:rsidRPr="00EA53EC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765915">
        <w:rPr>
          <w:lang w:eastAsia="ko-KR"/>
        </w:rPr>
        <w:t xml:space="preserve">the </w:t>
      </w:r>
      <w:r w:rsidR="00981FAE">
        <w:rPr>
          <w:lang w:eastAsia="ko-KR"/>
        </w:rPr>
        <w:t>comment resolution of CID</w:t>
      </w:r>
      <w:r w:rsidR="0009357A">
        <w:rPr>
          <w:lang w:eastAsia="ko-KR"/>
        </w:rPr>
        <w:t xml:space="preserve"> </w:t>
      </w:r>
      <w:r w:rsidR="0009357A" w:rsidRPr="0009357A">
        <w:rPr>
          <w:lang w:eastAsia="ko-KR"/>
        </w:rPr>
        <w:t>3883</w:t>
      </w:r>
      <w:r w:rsidR="0009357A">
        <w:rPr>
          <w:lang w:eastAsia="ko-KR"/>
        </w:rPr>
        <w:t xml:space="preserve"> </w:t>
      </w:r>
      <w:r w:rsidR="00D91C09">
        <w:rPr>
          <w:lang w:eastAsia="ko-KR"/>
        </w:rPr>
        <w:t>in LB24</w:t>
      </w:r>
      <w:r w:rsidR="0009357A">
        <w:rPr>
          <w:lang w:eastAsia="ko-KR"/>
        </w:rPr>
        <w:t>9</w:t>
      </w:r>
      <w:r w:rsidR="00D91C09">
        <w:rPr>
          <w:lang w:eastAsia="ko-KR"/>
        </w:rPr>
        <w:t xml:space="preserve"> related to </w:t>
      </w:r>
      <w:r w:rsidR="0009357A">
        <w:rPr>
          <w:lang w:eastAsia="ko-KR"/>
        </w:rPr>
        <w:t xml:space="preserve">Tx power control and </w:t>
      </w:r>
      <w:r w:rsidR="00C20AC2">
        <w:rPr>
          <w:lang w:eastAsia="ko-KR"/>
        </w:rPr>
        <w:t>pathloss measurements</w:t>
      </w:r>
    </w:p>
    <w:p w:rsidR="002D118A" w:rsidRDefault="002D118A" w:rsidP="0009357A">
      <w:pPr>
        <w:jc w:val="both"/>
      </w:pPr>
    </w:p>
    <w:p w:rsidR="003E4403" w:rsidRDefault="003E4403" w:rsidP="003E4403">
      <w:pPr>
        <w:jc w:val="both"/>
      </w:pPr>
      <w:r>
        <w:t>Revisions:</w:t>
      </w:r>
    </w:p>
    <w:p w:rsidR="00B66A6B" w:rsidRDefault="00CB18DF" w:rsidP="00B66A6B">
      <w:pPr>
        <w:pStyle w:val="ListParagraph"/>
        <w:numPr>
          <w:ilvl w:val="0"/>
          <w:numId w:val="31"/>
        </w:numPr>
        <w:ind w:leftChars="0"/>
        <w:jc w:val="both"/>
      </w:pPr>
      <w:r>
        <w:t>Added a support bit in Ranging Parameters</w:t>
      </w: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43580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D24A86" w:rsidRDefault="00D24A86" w:rsidP="00CE4BAA">
      <w:pPr>
        <w:rPr>
          <w:b/>
          <w:bCs/>
          <w:iCs/>
          <w:lang w:eastAsia="ko-KR"/>
        </w:rPr>
      </w:pPr>
    </w:p>
    <w:p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:rsidR="00AF726F" w:rsidRDefault="00AF726F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663B59" w:rsidRDefault="00663B59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  <w:r>
        <w:br w:type="page"/>
      </w: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900"/>
        <w:gridCol w:w="2875"/>
        <w:gridCol w:w="2255"/>
        <w:gridCol w:w="2577"/>
      </w:tblGrid>
      <w:tr w:rsidR="00753199" w:rsidRPr="0043413E" w:rsidTr="001907E4">
        <w:trPr>
          <w:trHeight w:val="373"/>
        </w:trPr>
        <w:tc>
          <w:tcPr>
            <w:tcW w:w="721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5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09357A" w:rsidRPr="00DF4A52" w:rsidTr="007A4BEB">
        <w:trPr>
          <w:trHeight w:val="1673"/>
        </w:trPr>
        <w:tc>
          <w:tcPr>
            <w:tcW w:w="721" w:type="dxa"/>
          </w:tcPr>
          <w:p w:rsidR="0009357A" w:rsidRPr="009D488E" w:rsidRDefault="0009357A" w:rsidP="0009357A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bookmarkStart w:id="5" w:name="_Hlk48209128"/>
            <w:r w:rsidRPr="008D5655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3883</w:t>
            </w:r>
            <w:bookmarkEnd w:id="5"/>
          </w:p>
        </w:tc>
        <w:tc>
          <w:tcPr>
            <w:tcW w:w="720" w:type="dxa"/>
          </w:tcPr>
          <w:p w:rsidR="0009357A" w:rsidRDefault="0009357A" w:rsidP="0009357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43.3</w:t>
            </w:r>
          </w:p>
        </w:tc>
        <w:tc>
          <w:tcPr>
            <w:tcW w:w="900" w:type="dxa"/>
          </w:tcPr>
          <w:p w:rsidR="0009357A" w:rsidRPr="009D488E" w:rsidRDefault="0009357A" w:rsidP="0009357A">
            <w:pPr>
              <w:rPr>
                <w:rFonts w:ascii="Arial" w:hAnsi="Arial" w:cs="Arial"/>
                <w:sz w:val="20"/>
              </w:rPr>
            </w:pPr>
            <w:r w:rsidRPr="008D5655">
              <w:rPr>
                <w:rFonts w:ascii="Arial" w:hAnsi="Arial" w:cs="Arial"/>
                <w:sz w:val="20"/>
              </w:rPr>
              <w:t>9.3.1.19</w:t>
            </w:r>
          </w:p>
        </w:tc>
        <w:tc>
          <w:tcPr>
            <w:tcW w:w="2875" w:type="dxa"/>
          </w:tcPr>
          <w:p w:rsidR="0009357A" w:rsidRPr="009D488E" w:rsidRDefault="0009357A" w:rsidP="0009357A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8D5655">
              <w:rPr>
                <w:rFonts w:ascii="Arial" w:hAnsi="Arial" w:cs="Arial"/>
                <w:color w:val="000000"/>
                <w:sz w:val="20"/>
                <w:lang w:val="en-US"/>
              </w:rPr>
              <w:t>Similar to AP_TX_POWER in Trigger frame NDP TX power will be useful for pathloss computation and power control</w:t>
            </w:r>
          </w:p>
        </w:tc>
        <w:tc>
          <w:tcPr>
            <w:tcW w:w="2255" w:type="dxa"/>
          </w:tcPr>
          <w:p w:rsidR="0009357A" w:rsidRPr="009D488E" w:rsidRDefault="0009357A" w:rsidP="0009357A">
            <w:pPr>
              <w:rPr>
                <w:rFonts w:ascii="Arial" w:hAnsi="Arial" w:cs="Arial"/>
                <w:color w:val="000000"/>
                <w:sz w:val="20"/>
              </w:rPr>
            </w:pPr>
            <w:r w:rsidRPr="008D5655">
              <w:rPr>
                <w:rFonts w:ascii="Arial" w:hAnsi="Arial" w:cs="Arial"/>
                <w:color w:val="000000"/>
                <w:sz w:val="20"/>
              </w:rPr>
              <w:t>Add NDP TX power in STA Info field in NDPA</w:t>
            </w:r>
          </w:p>
        </w:tc>
        <w:tc>
          <w:tcPr>
            <w:tcW w:w="2577" w:type="dxa"/>
          </w:tcPr>
          <w:p w:rsidR="0009357A" w:rsidRPr="009D5FA9" w:rsidRDefault="00937A3A" w:rsidP="000935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9D5FA9">
              <w:rPr>
                <w:rFonts w:ascii="Arial" w:hAnsi="Arial" w:cs="Arial"/>
                <w:b/>
                <w:bCs/>
                <w:sz w:val="20"/>
              </w:rPr>
              <w:t>Revised</w:t>
            </w:r>
          </w:p>
          <w:p w:rsidR="00937A3A" w:rsidRPr="00A76DA8" w:rsidRDefault="00937A3A" w:rsidP="000935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changes in DCN 11-20/</w:t>
            </w:r>
            <w:r w:rsidR="00DF27F3">
              <w:rPr>
                <w:rFonts w:ascii="Arial" w:hAnsi="Arial" w:cs="Arial"/>
                <w:sz w:val="20"/>
              </w:rPr>
              <w:t>1245</w:t>
            </w:r>
          </w:p>
        </w:tc>
      </w:tr>
      <w:tr w:rsidR="0009357A" w:rsidRPr="00DF4A52" w:rsidTr="007A4BEB">
        <w:trPr>
          <w:trHeight w:val="1673"/>
        </w:trPr>
        <w:tc>
          <w:tcPr>
            <w:tcW w:w="721" w:type="dxa"/>
          </w:tcPr>
          <w:p w:rsidR="0009357A" w:rsidRDefault="0009357A" w:rsidP="000935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09357A" w:rsidRDefault="0009357A" w:rsidP="000935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09357A" w:rsidRDefault="0009357A" w:rsidP="00093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75" w:type="dxa"/>
          </w:tcPr>
          <w:p w:rsidR="0009357A" w:rsidRDefault="0009357A" w:rsidP="000935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</w:tcPr>
          <w:p w:rsidR="0009357A" w:rsidRDefault="0009357A" w:rsidP="000935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77" w:type="dxa"/>
          </w:tcPr>
          <w:p w:rsidR="0009357A" w:rsidRPr="00B66A6B" w:rsidRDefault="0009357A" w:rsidP="000935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</w:tr>
    </w:tbl>
    <w:p w:rsidR="00753199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:rsidR="00F304ED" w:rsidRPr="00F304ED" w:rsidRDefault="00F304ED" w:rsidP="00F304ED">
      <w:pPr>
        <w:keepNext/>
        <w:keepLines/>
        <w:suppressAutoHyphens/>
        <w:spacing w:before="240" w:after="240"/>
        <w:outlineLvl w:val="3"/>
        <w:rPr>
          <w:rFonts w:ascii="Arial" w:eastAsia="MS Mincho" w:hAnsi="Arial"/>
          <w:b/>
          <w:sz w:val="20"/>
          <w:lang w:val="en-US" w:eastAsia="ja-JP"/>
        </w:rPr>
      </w:pPr>
      <w:r w:rsidRPr="00F304ED">
        <w:rPr>
          <w:rFonts w:ascii="Arial" w:eastAsia="TimesNewRomanPSMT" w:hAnsi="Arial"/>
          <w:b/>
          <w:sz w:val="20"/>
          <w:lang w:val="en-US"/>
        </w:rPr>
        <w:t xml:space="preserve">9.3.1.19 </w:t>
      </w:r>
      <w:r w:rsidRPr="00F304ED">
        <w:rPr>
          <w:rFonts w:ascii="Arial" w:eastAsia="MS Mincho" w:hAnsi="Arial"/>
          <w:b/>
          <w:sz w:val="20"/>
          <w:lang w:val="en-US" w:eastAsia="ja-JP"/>
        </w:rPr>
        <w:t>VHT/HE/</w:t>
      </w:r>
      <w:r w:rsidRPr="00F304ED">
        <w:rPr>
          <w:rFonts w:ascii="Arial" w:eastAsia="MS Mincho" w:hAnsi="Arial"/>
          <w:b/>
          <w:sz w:val="20"/>
          <w:u w:val="single"/>
          <w:lang w:val="en-US" w:eastAsia="ja-JP"/>
        </w:rPr>
        <w:t>Ranging</w:t>
      </w:r>
      <w:r w:rsidRPr="00F304ED">
        <w:rPr>
          <w:rFonts w:ascii="Arial" w:eastAsia="MS Mincho" w:hAnsi="Arial"/>
          <w:b/>
          <w:sz w:val="20"/>
          <w:lang w:val="en-US" w:eastAsia="ja-JP"/>
        </w:rPr>
        <w:t xml:space="preserve"> NDP Announcement frame format</w:t>
      </w:r>
    </w:p>
    <w:p w:rsidR="009F0CC6" w:rsidRPr="00210020" w:rsidRDefault="009F0CC6" w:rsidP="009F0CC6">
      <w:pPr>
        <w:pStyle w:val="EditiingInstruction"/>
        <w:spacing w:before="0"/>
        <w:rPr>
          <w:color w:val="auto"/>
          <w:w w:val="100"/>
          <w:sz w:val="22"/>
          <w:szCs w:val="22"/>
        </w:rPr>
      </w:pPr>
      <w:proofErr w:type="spellStart"/>
      <w:r w:rsidRPr="00680E58">
        <w:rPr>
          <w:bCs w:val="0"/>
          <w:iCs w:val="0"/>
          <w:color w:val="FF0000"/>
          <w:sz w:val="22"/>
          <w:szCs w:val="22"/>
        </w:rPr>
        <w:t>TGaz</w:t>
      </w:r>
      <w:proofErr w:type="spellEnd"/>
      <w:r w:rsidRPr="00680E58">
        <w:rPr>
          <w:bCs w:val="0"/>
          <w:iCs w:val="0"/>
          <w:color w:val="FF0000"/>
          <w:sz w:val="22"/>
          <w:szCs w:val="22"/>
        </w:rPr>
        <w:t xml:space="preserve"> Editor:</w:t>
      </w:r>
      <w:r w:rsidRPr="00680E58">
        <w:rPr>
          <w:b w:val="0"/>
          <w:bCs w:val="0"/>
          <w:iCs w:val="0"/>
          <w:color w:val="FF0000"/>
          <w:sz w:val="22"/>
          <w:szCs w:val="22"/>
        </w:rPr>
        <w:t xml:space="preserve"> </w:t>
      </w:r>
      <w:r w:rsidRPr="00680E58">
        <w:rPr>
          <w:color w:val="FF0000"/>
          <w:w w:val="100"/>
          <w:sz w:val="22"/>
          <w:szCs w:val="22"/>
        </w:rPr>
        <w:t>Change the Figure 9-61b as follows:</w:t>
      </w:r>
    </w:p>
    <w:p w:rsidR="00077D71" w:rsidRDefault="00077D71" w:rsidP="00077D71"/>
    <w:p w:rsidR="00077D71" w:rsidRDefault="00F304ED" w:rsidP="00F304ED">
      <w:pPr>
        <w:keepNext/>
        <w:jc w:val="center"/>
      </w:pPr>
      <w:r>
        <w:object w:dxaOrig="10695" w:dyaOrig="1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69.75pt" o:ole="">
            <v:imagedata r:id="rId9" o:title=""/>
          </v:shape>
          <o:OLEObject Type="Embed" ProgID="Visio.Drawing.11" ShapeID="_x0000_i1025" DrawAspect="Content" ObjectID="_1660722372" r:id="rId10"/>
        </w:object>
      </w:r>
    </w:p>
    <w:p w:rsidR="00077D71" w:rsidRDefault="00077D71" w:rsidP="00077D71">
      <w:pPr>
        <w:pStyle w:val="Caption"/>
      </w:pPr>
      <w:r>
        <w:t>Figure 9-</w:t>
      </w:r>
      <w:r w:rsidR="00D57397">
        <w:t>6</w:t>
      </w:r>
      <w:r>
        <w:t>1</w:t>
      </w:r>
      <w:r w:rsidR="00D57397">
        <w:t>b</w:t>
      </w:r>
      <w:r>
        <w:t xml:space="preserve"> </w:t>
      </w:r>
      <w:r w:rsidRPr="00870722">
        <w:t>STA Info field format in a Ranging NDP Announcement frame</w:t>
      </w:r>
    </w:p>
    <w:p w:rsidR="00077D71" w:rsidRDefault="00077D71" w:rsidP="00077D71">
      <w:pPr>
        <w:pStyle w:val="FigTitle"/>
        <w:rPr>
          <w:rFonts w:ascii="Times New Roman" w:hAnsi="Times New Roman" w:cs="Times New Roman"/>
          <w:sz w:val="22"/>
          <w:szCs w:val="22"/>
          <w:u w:val="single"/>
        </w:rPr>
      </w:pPr>
    </w:p>
    <w:p w:rsidR="009F0CC6" w:rsidRPr="00680E58" w:rsidRDefault="009F0CC6" w:rsidP="009F0CC6">
      <w:pPr>
        <w:pStyle w:val="EditiingInstruction"/>
        <w:spacing w:before="0"/>
        <w:rPr>
          <w:color w:val="FF0000"/>
          <w:w w:val="100"/>
          <w:sz w:val="22"/>
          <w:szCs w:val="22"/>
        </w:rPr>
      </w:pPr>
      <w:proofErr w:type="spellStart"/>
      <w:r w:rsidRPr="00680E58">
        <w:rPr>
          <w:bCs w:val="0"/>
          <w:iCs w:val="0"/>
          <w:color w:val="FF0000"/>
          <w:sz w:val="22"/>
          <w:szCs w:val="22"/>
        </w:rPr>
        <w:t>TGaz</w:t>
      </w:r>
      <w:proofErr w:type="spellEnd"/>
      <w:r w:rsidRPr="00680E58">
        <w:rPr>
          <w:bCs w:val="0"/>
          <w:iCs w:val="0"/>
          <w:color w:val="FF0000"/>
          <w:sz w:val="22"/>
          <w:szCs w:val="22"/>
        </w:rPr>
        <w:t xml:space="preserve"> Editor:</w:t>
      </w:r>
      <w:r w:rsidRPr="00680E58">
        <w:rPr>
          <w:b w:val="0"/>
          <w:bCs w:val="0"/>
          <w:iCs w:val="0"/>
          <w:color w:val="FF0000"/>
          <w:sz w:val="22"/>
          <w:szCs w:val="22"/>
        </w:rPr>
        <w:t xml:space="preserve"> </w:t>
      </w:r>
      <w:r w:rsidRPr="00680E58">
        <w:rPr>
          <w:color w:val="FF0000"/>
          <w:w w:val="100"/>
          <w:sz w:val="22"/>
          <w:szCs w:val="22"/>
        </w:rPr>
        <w:t>Change the following paragraphs after Figure 9-61a as follows:</w:t>
      </w:r>
    </w:p>
    <w:p w:rsidR="009F0CC6" w:rsidRDefault="009F0CC6" w:rsidP="009F0CC6">
      <w:pPr>
        <w:pStyle w:val="IEEEStdsParagraph"/>
        <w:spacing w:after="0"/>
        <w:rPr>
          <w:sz w:val="22"/>
          <w:szCs w:val="22"/>
        </w:rPr>
      </w:pPr>
    </w:p>
    <w:p w:rsidR="00F304ED" w:rsidRPr="00F304ED" w:rsidRDefault="00F304ED" w:rsidP="00F304ED">
      <w:pPr>
        <w:spacing w:after="240"/>
        <w:jc w:val="both"/>
        <w:rPr>
          <w:sz w:val="22"/>
          <w:u w:val="single"/>
          <w:lang w:val="en-US" w:eastAsia="ja-JP"/>
        </w:rPr>
      </w:pPr>
      <w:r w:rsidRPr="00F304ED">
        <w:rPr>
          <w:sz w:val="22"/>
          <w:u w:val="single"/>
          <w:lang w:val="en-US" w:eastAsia="ja-JP"/>
        </w:rPr>
        <w:t>A Ranging NDP Announcement frame contains one STA Info field per STA that is intended to receive this frame. In the case of the non-TB ranging protocol,  there is always only one intended receiver and accordingly only one STA Info field (#</w:t>
      </w:r>
      <w:r w:rsidRPr="00F304ED">
        <w:rPr>
          <w:b/>
          <w:sz w:val="22"/>
          <w:u w:val="single"/>
          <w:lang w:val="en-US" w:eastAsia="ja-JP"/>
        </w:rPr>
        <w:t>2418</w:t>
      </w:r>
      <w:r w:rsidRPr="00F304ED">
        <w:rPr>
          <w:sz w:val="22"/>
          <w:u w:val="single"/>
          <w:lang w:val="en-US" w:eastAsia="ja-JP"/>
        </w:rPr>
        <w:t xml:space="preserve">), see </w:t>
      </w:r>
      <w:hyperlink r:id="rId11" w:anchor="H11o22o6o4o4" w:history="1">
        <w:r w:rsidRPr="00F304ED">
          <w:rPr>
            <w:color w:val="0000FF"/>
            <w:sz w:val="22"/>
            <w:u w:val="single"/>
            <w:lang w:val="en-US" w:eastAsia="ja-JP"/>
          </w:rPr>
          <w:t>11.22.6.4.4</w:t>
        </w:r>
      </w:hyperlink>
      <w:r w:rsidRPr="00F304ED">
        <w:rPr>
          <w:sz w:val="22"/>
          <w:u w:val="single"/>
          <w:lang w:val="en-US" w:eastAsia="ja-JP"/>
        </w:rPr>
        <w:t xml:space="preserve"> </w:t>
      </w:r>
      <w:r w:rsidRPr="00F304ED">
        <w:rPr>
          <w:sz w:val="22"/>
          <w:szCs w:val="22"/>
          <w:u w:val="single"/>
          <w:lang w:val="en-US" w:eastAsia="ja-JP"/>
        </w:rPr>
        <w:t>(Non-TB Ranging measurement exchange), but the Ranging NDP Announcement frame  also (#</w:t>
      </w:r>
      <w:r w:rsidRPr="00F304ED">
        <w:rPr>
          <w:b/>
          <w:sz w:val="22"/>
          <w:szCs w:val="22"/>
          <w:u w:val="single"/>
          <w:lang w:val="en-US" w:eastAsia="ja-JP"/>
        </w:rPr>
        <w:t>1192</w:t>
      </w:r>
      <w:r w:rsidRPr="00F304ED">
        <w:rPr>
          <w:sz w:val="22"/>
          <w:szCs w:val="22"/>
          <w:u w:val="single"/>
          <w:lang w:val="en-US" w:eastAsia="ja-JP"/>
        </w:rPr>
        <w:t>. #</w:t>
      </w:r>
      <w:r w:rsidRPr="00F304ED">
        <w:rPr>
          <w:b/>
          <w:sz w:val="22"/>
          <w:szCs w:val="22"/>
          <w:u w:val="single"/>
          <w:lang w:val="en-US" w:eastAsia="ja-JP"/>
        </w:rPr>
        <w:t>1706</w:t>
      </w:r>
      <w:r w:rsidRPr="00F304ED">
        <w:rPr>
          <w:sz w:val="22"/>
          <w:szCs w:val="22"/>
          <w:u w:val="single"/>
          <w:lang w:val="en-US" w:eastAsia="ja-JP"/>
        </w:rPr>
        <w:t>) has</w:t>
      </w:r>
      <w:r w:rsidRPr="00F304ED">
        <w:rPr>
          <w:sz w:val="22"/>
          <w:u w:val="single"/>
          <w:lang w:val="en-US" w:eastAsia="ja-JP"/>
        </w:rPr>
        <w:t xml:space="preserve"> the optional STA Info SAC field present when operating in secure mode; see </w:t>
      </w:r>
      <w:hyperlink r:id="rId12" w:anchor="H11o22o6o4o6o1" w:history="1">
        <w:r w:rsidRPr="00F304ED">
          <w:rPr>
            <w:color w:val="0000FF"/>
            <w:sz w:val="22"/>
            <w:u w:val="single"/>
            <w:lang w:val="en-US" w:eastAsia="ja-JP"/>
          </w:rPr>
          <w:t>11.22.6.4.6.1</w:t>
        </w:r>
      </w:hyperlink>
      <w:r w:rsidRPr="00F304ED">
        <w:rPr>
          <w:sz w:val="22"/>
          <w:u w:val="single"/>
          <w:lang w:val="en-US" w:eastAsia="ja-JP"/>
        </w:rPr>
        <w:t xml:space="preserve"> (Secure Non-TB ranging mode).</w:t>
      </w:r>
    </w:p>
    <w:p w:rsidR="00F304ED" w:rsidRPr="00F304ED" w:rsidRDefault="00F304ED" w:rsidP="00F304ED">
      <w:pPr>
        <w:spacing w:after="240"/>
        <w:jc w:val="both"/>
        <w:rPr>
          <w:sz w:val="22"/>
          <w:szCs w:val="22"/>
          <w:u w:val="single"/>
          <w:lang w:val="en-US" w:eastAsia="ja-JP"/>
        </w:rPr>
      </w:pPr>
      <w:r w:rsidRPr="00F304ED">
        <w:rPr>
          <w:sz w:val="22"/>
          <w:szCs w:val="22"/>
          <w:u w:val="single"/>
          <w:lang w:val="en-US" w:eastAsia="ja-JP"/>
        </w:rPr>
        <w:t>The AID11/RSID11 subfield contains the 11 least significant Bits of the AID or RSID of an associated STA or an unassociated STA respectively</w:t>
      </w:r>
      <w:r w:rsidRPr="00F304ED">
        <w:rPr>
          <w:sz w:val="22"/>
          <w:szCs w:val="22"/>
          <w:lang w:val="en-US" w:eastAsia="ja-JP"/>
        </w:rPr>
        <w:t xml:space="preserve"> (#</w:t>
      </w:r>
      <w:r w:rsidRPr="00F304ED">
        <w:rPr>
          <w:b/>
          <w:sz w:val="22"/>
          <w:szCs w:val="22"/>
          <w:lang w:val="en-US" w:eastAsia="ja-JP"/>
        </w:rPr>
        <w:t>1194</w:t>
      </w:r>
      <w:r w:rsidRPr="00F304ED">
        <w:rPr>
          <w:sz w:val="22"/>
          <w:szCs w:val="22"/>
          <w:lang w:val="en-US" w:eastAsia="ja-JP"/>
        </w:rPr>
        <w:t>, #</w:t>
      </w:r>
      <w:r w:rsidRPr="00F304ED">
        <w:rPr>
          <w:b/>
          <w:sz w:val="22"/>
          <w:szCs w:val="22"/>
          <w:lang w:val="en-US" w:eastAsia="ja-JP"/>
        </w:rPr>
        <w:t>1608</w:t>
      </w:r>
      <w:r w:rsidRPr="00F304ED">
        <w:rPr>
          <w:sz w:val="22"/>
          <w:szCs w:val="22"/>
          <w:lang w:val="en-US" w:eastAsia="ja-JP"/>
        </w:rPr>
        <w:t>, #</w:t>
      </w:r>
      <w:r w:rsidRPr="00F304ED">
        <w:rPr>
          <w:b/>
          <w:sz w:val="22"/>
          <w:szCs w:val="22"/>
          <w:lang w:val="en-US" w:eastAsia="ja-JP"/>
        </w:rPr>
        <w:t>1771</w:t>
      </w:r>
      <w:r w:rsidRPr="00F304ED">
        <w:rPr>
          <w:sz w:val="22"/>
          <w:szCs w:val="22"/>
          <w:lang w:val="en-US" w:eastAsia="ja-JP"/>
        </w:rPr>
        <w:t>, #</w:t>
      </w:r>
      <w:r w:rsidRPr="00F304ED">
        <w:rPr>
          <w:b/>
          <w:sz w:val="22"/>
          <w:szCs w:val="22"/>
          <w:lang w:val="en-US" w:eastAsia="ja-JP"/>
        </w:rPr>
        <w:t>1785</w:t>
      </w:r>
      <w:r w:rsidRPr="00F304ED">
        <w:rPr>
          <w:sz w:val="22"/>
          <w:szCs w:val="22"/>
          <w:lang w:val="en-US" w:eastAsia="ja-JP"/>
        </w:rPr>
        <w:t>)</w:t>
      </w:r>
      <w:r w:rsidRPr="00F304ED">
        <w:rPr>
          <w:sz w:val="22"/>
          <w:szCs w:val="22"/>
          <w:u w:val="single"/>
          <w:lang w:val="en-US" w:eastAsia="ja-JP"/>
        </w:rPr>
        <w:t xml:space="preserve">, expected to process the following NDP. </w:t>
      </w:r>
    </w:p>
    <w:p w:rsidR="00F304ED" w:rsidRDefault="00F304ED" w:rsidP="00F304ED">
      <w:pPr>
        <w:pStyle w:val="IEEEStdsParagraph"/>
        <w:rPr>
          <w:ins w:id="6" w:author="Christian Berger" w:date="2020-08-13T11:13:00Z"/>
          <w:sz w:val="22"/>
          <w:szCs w:val="22"/>
          <w:u w:val="single"/>
        </w:rPr>
      </w:pPr>
      <w:ins w:id="7" w:author="Christian Berger" w:date="2020-08-13T11:13:00Z">
        <w:r>
          <w:rPr>
            <w:sz w:val="22"/>
            <w:szCs w:val="22"/>
            <w:u w:val="single"/>
          </w:rPr>
          <w:t xml:space="preserve">The Tx Power/Offset subfield contains the Tx Power value or the Offset value, when used in Non-TB or TB Ranging measurement exchange respectively. </w:t>
        </w:r>
      </w:ins>
      <w:ins w:id="8" w:author="Christian Berger" w:date="2020-08-13T11:15:00Z">
        <w:r w:rsidR="002A24A7">
          <w:rPr>
            <w:sz w:val="22"/>
            <w:szCs w:val="22"/>
            <w:u w:val="single"/>
          </w:rPr>
          <w:t>(#</w:t>
        </w:r>
        <w:r w:rsidR="002A24A7" w:rsidRPr="002A24A7">
          <w:rPr>
            <w:sz w:val="22"/>
            <w:szCs w:val="22"/>
            <w:u w:val="single"/>
          </w:rPr>
          <w:t>3883</w:t>
        </w:r>
        <w:r w:rsidR="002A24A7">
          <w:rPr>
            <w:sz w:val="22"/>
            <w:szCs w:val="22"/>
            <w:u w:val="single"/>
          </w:rPr>
          <w:t>)</w:t>
        </w:r>
      </w:ins>
    </w:p>
    <w:p w:rsidR="00F304ED" w:rsidRPr="0016419C" w:rsidRDefault="00F304ED" w:rsidP="00F304ED">
      <w:pPr>
        <w:pStyle w:val="IEEEStdsParagraph"/>
        <w:rPr>
          <w:ins w:id="9" w:author="Christian Berger" w:date="2020-08-13T11:13:00Z"/>
          <w:sz w:val="22"/>
          <w:szCs w:val="22"/>
          <w:u w:val="single"/>
        </w:rPr>
      </w:pPr>
      <w:ins w:id="10" w:author="Christian Berger" w:date="2020-08-13T11:13:00Z">
        <w:r>
          <w:rPr>
            <w:sz w:val="22"/>
            <w:szCs w:val="22"/>
            <w:u w:val="single"/>
          </w:rPr>
          <w:t xml:space="preserve">The Tx Power value </w:t>
        </w:r>
        <w:r w:rsidRPr="006C09DB">
          <w:rPr>
            <w:sz w:val="22"/>
            <w:szCs w:val="22"/>
            <w:u w:val="single"/>
          </w:rPr>
          <w:t>indicates the combined average power per 20 MHz</w:t>
        </w:r>
        <w:r>
          <w:rPr>
            <w:sz w:val="22"/>
            <w:szCs w:val="22"/>
            <w:u w:val="single"/>
          </w:rPr>
          <w:t xml:space="preserve"> </w:t>
        </w:r>
        <w:r w:rsidRPr="006C09DB">
          <w:rPr>
            <w:sz w:val="22"/>
            <w:szCs w:val="22"/>
            <w:u w:val="single"/>
          </w:rPr>
          <w:t>bandwidth referenced to the antenna connector, of all antennas used to transmit the</w:t>
        </w:r>
        <w:r>
          <w:rPr>
            <w:sz w:val="22"/>
            <w:szCs w:val="22"/>
            <w:u w:val="single"/>
          </w:rPr>
          <w:t xml:space="preserve"> following</w:t>
        </w:r>
        <w:r w:rsidRPr="006C09DB">
          <w:rPr>
            <w:sz w:val="22"/>
            <w:szCs w:val="22"/>
            <w:u w:val="single"/>
          </w:rPr>
          <w:t xml:space="preserve"> </w:t>
        </w:r>
        <w:r>
          <w:rPr>
            <w:sz w:val="22"/>
            <w:szCs w:val="22"/>
            <w:u w:val="single"/>
          </w:rPr>
          <w:t>I2R NDP</w:t>
        </w:r>
        <w:r w:rsidRPr="006C09DB">
          <w:rPr>
            <w:sz w:val="22"/>
            <w:szCs w:val="22"/>
            <w:u w:val="single"/>
          </w:rPr>
          <w:t>. The transmit</w:t>
        </w:r>
        <w:r>
          <w:rPr>
            <w:sz w:val="22"/>
            <w:szCs w:val="22"/>
            <w:u w:val="single"/>
          </w:rPr>
          <w:t xml:space="preserve"> </w:t>
        </w:r>
        <w:r w:rsidRPr="006C09DB">
          <w:rPr>
            <w:sz w:val="22"/>
            <w:szCs w:val="22"/>
            <w:u w:val="single"/>
          </w:rPr>
          <w:t>power is reported with a resolution of 1 dB, with values in the range 0 to 60 representing –20 dBm to 40</w:t>
        </w:r>
        <w:r>
          <w:rPr>
            <w:sz w:val="22"/>
            <w:szCs w:val="22"/>
            <w:u w:val="single"/>
          </w:rPr>
          <w:t xml:space="preserve"> </w:t>
        </w:r>
        <w:r w:rsidRPr="006C09DB">
          <w:rPr>
            <w:sz w:val="22"/>
            <w:szCs w:val="22"/>
            <w:u w:val="single"/>
          </w:rPr>
          <w:t>dBm, respectively. Values above 60 are reserved</w:t>
        </w:r>
      </w:ins>
      <w:ins w:id="11" w:author="Christian Berger" w:date="2020-08-13T11:15:00Z">
        <w:r w:rsidR="002A24A7">
          <w:rPr>
            <w:sz w:val="22"/>
            <w:szCs w:val="22"/>
            <w:u w:val="single"/>
          </w:rPr>
          <w:t>.</w:t>
        </w:r>
      </w:ins>
      <w:ins w:id="12" w:author="Christian Berger" w:date="2020-08-13T11:13:00Z">
        <w:r>
          <w:rPr>
            <w:sz w:val="22"/>
            <w:szCs w:val="22"/>
            <w:u w:val="single"/>
          </w:rPr>
          <w:t xml:space="preserve"> (#</w:t>
        </w:r>
      </w:ins>
      <w:ins w:id="13" w:author="Christian Berger" w:date="2020-08-13T11:14:00Z">
        <w:r w:rsidR="002A24A7" w:rsidRPr="002A24A7">
          <w:rPr>
            <w:sz w:val="22"/>
            <w:szCs w:val="22"/>
            <w:u w:val="single"/>
          </w:rPr>
          <w:t>3883</w:t>
        </w:r>
      </w:ins>
      <w:ins w:id="14" w:author="Christian Berger" w:date="2020-08-13T11:13:00Z">
        <w:r>
          <w:rPr>
            <w:sz w:val="22"/>
            <w:szCs w:val="22"/>
            <w:u w:val="single"/>
          </w:rPr>
          <w:t>)</w:t>
        </w:r>
      </w:ins>
    </w:p>
    <w:p w:rsidR="00F304ED" w:rsidRPr="00DB7C1A" w:rsidRDefault="00F304ED" w:rsidP="00DB7C1A">
      <w:pPr>
        <w:spacing w:after="240"/>
        <w:jc w:val="both"/>
        <w:rPr>
          <w:ins w:id="15" w:author="Christian Berger" w:date="2020-08-13T11:13:00Z"/>
          <w:sz w:val="22"/>
          <w:u w:val="single"/>
          <w:lang w:val="en-US" w:eastAsia="ja-JP"/>
        </w:rPr>
      </w:pPr>
      <w:ins w:id="16" w:author="Christian Berger" w:date="2020-08-13T11:13:00Z">
        <w:r w:rsidRPr="0016419C">
          <w:rPr>
            <w:sz w:val="22"/>
            <w:szCs w:val="22"/>
            <w:u w:val="single"/>
          </w:rPr>
          <w:t xml:space="preserve">The Offset </w:t>
        </w:r>
        <w:r>
          <w:rPr>
            <w:sz w:val="22"/>
            <w:szCs w:val="22"/>
            <w:u w:val="single"/>
          </w:rPr>
          <w:t xml:space="preserve">value is </w:t>
        </w:r>
        <w:r w:rsidRPr="0016419C">
          <w:rPr>
            <w:sz w:val="22"/>
            <w:szCs w:val="22"/>
            <w:u w:val="single"/>
          </w:rPr>
          <w:t xml:space="preserve">between 0 and 63 and indicates the number of HE-LTF to skip when processing the following NDP and is set 0 in all cases except in </w:t>
        </w:r>
      </w:ins>
      <w:ins w:id="17" w:author="Christian Berger" w:date="2020-08-13T11:16:00Z">
        <w:r w:rsidR="008F219F" w:rsidRPr="00F304ED">
          <w:rPr>
            <w:sz w:val="22"/>
            <w:u w:val="single"/>
            <w:lang w:val="en-US" w:eastAsia="ja-JP"/>
          </w:rPr>
          <w:fldChar w:fldCharType="begin"/>
        </w:r>
        <w:r w:rsidR="008F219F" w:rsidRPr="00F304ED">
          <w:rPr>
            <w:sz w:val="22"/>
            <w:u w:val="single"/>
            <w:lang w:val="en-US" w:eastAsia="ja-JP"/>
          </w:rPr>
          <w:instrText xml:space="preserve"> HYPERLINK "file:///C:\\Users\\nxf57284\\Documents\\IEEE\\Copy%20of%20Draft%20P802.11az_D2.2.doc" \l "H11o22o6o4o6o2" </w:instrText>
        </w:r>
        <w:r w:rsidR="008F219F" w:rsidRPr="00F304ED">
          <w:rPr>
            <w:sz w:val="22"/>
            <w:u w:val="single"/>
            <w:lang w:val="en-US" w:eastAsia="ja-JP"/>
          </w:rPr>
          <w:fldChar w:fldCharType="separate"/>
        </w:r>
        <w:r w:rsidR="008F219F" w:rsidRPr="00F304ED">
          <w:rPr>
            <w:color w:val="0000FF"/>
            <w:sz w:val="22"/>
            <w:u w:val="single"/>
            <w:lang w:val="en-US" w:eastAsia="ja-JP"/>
          </w:rPr>
          <w:t>11.22.6.4.6.2</w:t>
        </w:r>
        <w:r w:rsidR="008F219F" w:rsidRPr="00F304ED">
          <w:rPr>
            <w:sz w:val="22"/>
            <w:u w:val="single"/>
            <w:lang w:val="en-US" w:eastAsia="ja-JP"/>
          </w:rPr>
          <w:fldChar w:fldCharType="end"/>
        </w:r>
        <w:r w:rsidR="008F219F" w:rsidRPr="00F304ED">
          <w:rPr>
            <w:sz w:val="22"/>
            <w:u w:val="single"/>
            <w:lang w:val="en-US" w:eastAsia="ja-JP"/>
          </w:rPr>
          <w:t xml:space="preserve"> (Secure TB ranging mode) the secure variant of the TB Ranging measurement exchange.</w:t>
        </w:r>
      </w:ins>
    </w:p>
    <w:p w:rsidR="00F304ED" w:rsidRPr="00F304ED" w:rsidRDefault="00F304ED" w:rsidP="00F304ED">
      <w:pPr>
        <w:spacing w:after="240"/>
        <w:jc w:val="both"/>
        <w:rPr>
          <w:sz w:val="22"/>
          <w:u w:val="single"/>
          <w:lang w:val="en-US" w:eastAsia="ja-JP"/>
        </w:rPr>
      </w:pPr>
      <w:r w:rsidRPr="00F304ED">
        <w:rPr>
          <w:sz w:val="22"/>
          <w:u w:val="single"/>
          <w:lang w:val="en-US" w:eastAsia="ja-JP"/>
        </w:rPr>
        <w:t xml:space="preserve">When used as part of the TB Ranging measurement exchange, </w:t>
      </w:r>
      <w:del w:id="18" w:author="Christian Berger" w:date="2020-08-13T11:16:00Z">
        <w:r w:rsidRPr="00F304ED" w:rsidDel="008F219F">
          <w:rPr>
            <w:sz w:val="22"/>
            <w:u w:val="single"/>
            <w:lang w:val="en-US" w:eastAsia="ja-JP"/>
          </w:rPr>
          <w:delText xml:space="preserve">the Offset, </w:delText>
        </w:r>
      </w:del>
      <w:r w:rsidRPr="00F304ED">
        <w:rPr>
          <w:sz w:val="22"/>
          <w:u w:val="single"/>
          <w:lang w:val="en-US" w:eastAsia="ja-JP"/>
        </w:rPr>
        <w:t xml:space="preserve">R2I N_STS and R2I Rep subfields are used to indicate the following R2I NDP’s HE-LTF configuration; see  </w:t>
      </w:r>
      <w:hyperlink r:id="rId13" w:anchor="H27o3o18b" w:history="1">
        <w:r w:rsidRPr="00F304ED">
          <w:rPr>
            <w:color w:val="0000FF"/>
            <w:sz w:val="22"/>
            <w:u w:val="single"/>
            <w:lang w:val="en-US" w:eastAsia="ja-JP"/>
          </w:rPr>
          <w:t>27.3.18b</w:t>
        </w:r>
      </w:hyperlink>
      <w:r w:rsidRPr="00F304ED">
        <w:rPr>
          <w:sz w:val="22"/>
          <w:u w:val="single"/>
          <w:lang w:val="en-US" w:eastAsia="ja-JP"/>
        </w:rPr>
        <w:t xml:space="preserve"> (HE TB Ranging NDP).</w:t>
      </w:r>
    </w:p>
    <w:p w:rsidR="00F304ED" w:rsidRPr="00F304ED" w:rsidRDefault="00F304ED" w:rsidP="00F304ED">
      <w:pPr>
        <w:spacing w:after="240"/>
        <w:jc w:val="both"/>
        <w:rPr>
          <w:sz w:val="22"/>
          <w:u w:val="single"/>
          <w:lang w:val="en-US" w:eastAsia="ja-JP"/>
        </w:rPr>
      </w:pPr>
      <w:r w:rsidRPr="00F304ED">
        <w:rPr>
          <w:sz w:val="22"/>
          <w:u w:val="single"/>
          <w:lang w:val="en-US" w:eastAsia="ja-JP"/>
        </w:rPr>
        <w:lastRenderedPageBreak/>
        <w:t xml:space="preserve">When used as part of the Non-TB Ranging measurement exchange, the I2R N_STS and I2R Rep subfields are used to indicate the following I2R NDP’s HE-LTF configuration, </w:t>
      </w:r>
      <w:hyperlink r:id="rId14" w:anchor="H27o3o18b" w:history="1">
        <w:r w:rsidRPr="00F304ED">
          <w:rPr>
            <w:color w:val="0000FF"/>
            <w:sz w:val="22"/>
            <w:u w:val="single"/>
            <w:lang w:val="en-US" w:eastAsia="ja-JP"/>
          </w:rPr>
          <w:t>27.3.18b</w:t>
        </w:r>
      </w:hyperlink>
      <w:r w:rsidRPr="00F304ED">
        <w:rPr>
          <w:sz w:val="22"/>
          <w:u w:val="single"/>
          <w:lang w:val="en-US" w:eastAsia="ja-JP"/>
        </w:rPr>
        <w:t xml:space="preserve"> (HE TB Ranging NDP), while the R2I N_STS and R2I Rep subfields indicate the HE-LTF configuration of the R2I NDP sent in response by the RSTA, see subclause </w:t>
      </w:r>
      <w:hyperlink r:id="rId15" w:anchor="H11o22o6o4o4" w:history="1">
        <w:r w:rsidRPr="00F304ED">
          <w:rPr>
            <w:color w:val="0000FF"/>
            <w:sz w:val="22"/>
            <w:u w:val="single"/>
            <w:lang w:val="en-US" w:eastAsia="ja-JP"/>
          </w:rPr>
          <w:t>11.22.6.4.4</w:t>
        </w:r>
      </w:hyperlink>
      <w:r w:rsidRPr="00F304ED">
        <w:rPr>
          <w:sz w:val="22"/>
          <w:u w:val="single"/>
          <w:lang w:val="en-US" w:eastAsia="ja-JP"/>
        </w:rPr>
        <w:t xml:space="preserve"> (Non-TB Ranging measurement exchange).</w:t>
      </w:r>
    </w:p>
    <w:p w:rsidR="00F304ED" w:rsidRPr="00F304ED" w:rsidDel="008F219F" w:rsidRDefault="00F304ED" w:rsidP="00F304ED">
      <w:pPr>
        <w:spacing w:after="240"/>
        <w:jc w:val="both"/>
        <w:rPr>
          <w:del w:id="19" w:author="Christian Berger" w:date="2020-08-13T11:17:00Z"/>
          <w:sz w:val="22"/>
          <w:u w:val="single"/>
          <w:lang w:val="en-US" w:eastAsia="ja-JP"/>
        </w:rPr>
      </w:pPr>
      <w:del w:id="20" w:author="Christian Berger" w:date="2020-08-13T11:17:00Z">
        <w:r w:rsidRPr="00F304ED" w:rsidDel="008F219F">
          <w:rPr>
            <w:sz w:val="22"/>
            <w:u w:val="single"/>
            <w:lang w:val="en-US" w:eastAsia="ja-JP"/>
          </w:rPr>
          <w:delText xml:space="preserve">The Offset subfield can take values between 0 and 63 and indicates the number of HE-LTF to skip when processing the following NDP and is set 0 in all cases except in </w:delText>
        </w:r>
        <w:r w:rsidRPr="00F304ED" w:rsidDel="008F219F">
          <w:rPr>
            <w:sz w:val="22"/>
            <w:u w:val="single"/>
            <w:lang w:val="en-US" w:eastAsia="ja-JP"/>
          </w:rPr>
          <w:fldChar w:fldCharType="begin"/>
        </w:r>
        <w:r w:rsidRPr="00F304ED" w:rsidDel="008F219F">
          <w:rPr>
            <w:sz w:val="22"/>
            <w:u w:val="single"/>
            <w:lang w:val="en-US" w:eastAsia="ja-JP"/>
          </w:rPr>
          <w:delInstrText xml:space="preserve"> HYPERLINK "file:///C:\\Users\\nxf57284\\Documents\\IEEE\\Copy%20of%20Draft%20P802.11az_D2.2.doc" \l "H11o22o6o4o6o2" </w:delInstrText>
        </w:r>
        <w:r w:rsidRPr="00F304ED" w:rsidDel="008F219F">
          <w:rPr>
            <w:sz w:val="22"/>
            <w:u w:val="single"/>
            <w:lang w:val="en-US" w:eastAsia="ja-JP"/>
          </w:rPr>
          <w:fldChar w:fldCharType="separate"/>
        </w:r>
        <w:r w:rsidRPr="00F304ED" w:rsidDel="008F219F">
          <w:rPr>
            <w:color w:val="0000FF"/>
            <w:sz w:val="22"/>
            <w:u w:val="single"/>
            <w:lang w:val="en-US" w:eastAsia="ja-JP"/>
          </w:rPr>
          <w:delText>11.22.6.4.6.2</w:delText>
        </w:r>
        <w:r w:rsidRPr="00F304ED" w:rsidDel="008F219F">
          <w:rPr>
            <w:sz w:val="22"/>
            <w:u w:val="single"/>
            <w:lang w:val="en-US" w:eastAsia="ja-JP"/>
          </w:rPr>
          <w:fldChar w:fldCharType="end"/>
        </w:r>
        <w:r w:rsidRPr="00F304ED" w:rsidDel="008F219F">
          <w:rPr>
            <w:sz w:val="22"/>
            <w:u w:val="single"/>
            <w:lang w:val="en-US" w:eastAsia="ja-JP"/>
          </w:rPr>
          <w:delText xml:space="preserve"> (Secure TB ranging mode) the secure variant of the TB Ranging measurement exchange.</w:delText>
        </w:r>
      </w:del>
    </w:p>
    <w:p w:rsidR="00CC5DA6" w:rsidRPr="00D25DC9" w:rsidRDefault="00CC5DA6" w:rsidP="00CC5DA6">
      <w:pPr>
        <w:pStyle w:val="IEEEStdsLevel4Header"/>
      </w:pPr>
      <w:r w:rsidRPr="00CC5DA6">
        <w:t>9.4.2.296 Ranging Parameters element</w:t>
      </w:r>
    </w:p>
    <w:p w:rsidR="00CC5DA6" w:rsidRDefault="00CC5DA6" w:rsidP="00CC5DA6">
      <w:pPr>
        <w:pStyle w:val="EditiingInstruction"/>
        <w:rPr>
          <w:color w:val="FF0000"/>
          <w:w w:val="100"/>
          <w:sz w:val="22"/>
          <w:szCs w:val="22"/>
        </w:rPr>
      </w:pPr>
      <w:proofErr w:type="spellStart"/>
      <w:r w:rsidRPr="00680E58">
        <w:rPr>
          <w:bCs w:val="0"/>
          <w:iCs w:val="0"/>
          <w:color w:val="FF0000"/>
          <w:sz w:val="22"/>
          <w:szCs w:val="22"/>
        </w:rPr>
        <w:t>TGaz</w:t>
      </w:r>
      <w:proofErr w:type="spellEnd"/>
      <w:r w:rsidRPr="00680E58">
        <w:rPr>
          <w:bCs w:val="0"/>
          <w:iCs w:val="0"/>
          <w:color w:val="FF0000"/>
          <w:sz w:val="22"/>
          <w:szCs w:val="22"/>
        </w:rPr>
        <w:t xml:space="preserve"> Editor:</w:t>
      </w:r>
      <w:r w:rsidRPr="00680E58">
        <w:rPr>
          <w:b w:val="0"/>
          <w:bCs w:val="0"/>
          <w:iCs w:val="0"/>
          <w:color w:val="FF0000"/>
          <w:sz w:val="22"/>
          <w:szCs w:val="22"/>
        </w:rPr>
        <w:t xml:space="preserve"> </w:t>
      </w:r>
      <w:r w:rsidRPr="00680E58">
        <w:rPr>
          <w:color w:val="FF0000"/>
          <w:w w:val="100"/>
          <w:sz w:val="22"/>
          <w:szCs w:val="22"/>
        </w:rPr>
        <w:t xml:space="preserve">Change Figure </w:t>
      </w:r>
      <w:r w:rsidRPr="00CC5DA6">
        <w:rPr>
          <w:color w:val="FF0000"/>
          <w:w w:val="100"/>
          <w:sz w:val="22"/>
          <w:szCs w:val="22"/>
        </w:rPr>
        <w:t xml:space="preserve">9-1007—Non-TB specific </w:t>
      </w:r>
      <w:proofErr w:type="spellStart"/>
      <w:r w:rsidRPr="00CC5DA6">
        <w:rPr>
          <w:color w:val="FF0000"/>
          <w:w w:val="100"/>
          <w:sz w:val="22"/>
          <w:szCs w:val="22"/>
        </w:rPr>
        <w:t>subelement</w:t>
      </w:r>
      <w:proofErr w:type="spellEnd"/>
      <w:r w:rsidRPr="00CC5DA6">
        <w:rPr>
          <w:color w:val="FF0000"/>
          <w:w w:val="100"/>
          <w:sz w:val="22"/>
          <w:szCs w:val="22"/>
        </w:rPr>
        <w:t xml:space="preserve"> format</w:t>
      </w:r>
      <w:r>
        <w:rPr>
          <w:color w:val="FF0000"/>
          <w:w w:val="100"/>
          <w:sz w:val="22"/>
          <w:szCs w:val="22"/>
        </w:rPr>
        <w:t xml:space="preserve"> </w:t>
      </w:r>
      <w:r w:rsidRPr="00680E58">
        <w:rPr>
          <w:color w:val="FF0000"/>
          <w:w w:val="100"/>
          <w:sz w:val="22"/>
          <w:szCs w:val="22"/>
        </w:rPr>
        <w:t>as follows:</w:t>
      </w:r>
    </w:p>
    <w:p w:rsidR="00CC5DA6" w:rsidRPr="00680E58" w:rsidRDefault="00CC5DA6" w:rsidP="00CC5DA6">
      <w:pPr>
        <w:pStyle w:val="EditiingInstruction"/>
        <w:rPr>
          <w:b w:val="0"/>
          <w:color w:val="FF0000"/>
          <w:w w:val="100"/>
          <w:sz w:val="22"/>
          <w:szCs w:val="22"/>
        </w:rPr>
      </w:pP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016"/>
        <w:gridCol w:w="821"/>
        <w:gridCol w:w="1546"/>
        <w:gridCol w:w="1636"/>
        <w:gridCol w:w="1726"/>
        <w:gridCol w:w="1351"/>
      </w:tblGrid>
      <w:tr w:rsidR="00CC5DA6" w:rsidTr="00CC5DA6">
        <w:trPr>
          <w:trHeight w:val="288"/>
        </w:trPr>
        <w:tc>
          <w:tcPr>
            <w:tcW w:w="1000" w:type="dxa"/>
            <w:noWrap/>
            <w:vAlign w:val="bottom"/>
            <w:hideMark/>
          </w:tcPr>
          <w:p w:rsidR="00CC5DA6" w:rsidRDefault="00CC5DA6">
            <w:pPr>
              <w:rPr>
                <w:sz w:val="20"/>
                <w:lang w:val="en-US" w:eastAsia="zh-CN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CC5DA6" w:rsidRDefault="00CC5DA6">
            <w:pP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B0        B7</w:t>
            </w:r>
          </w:p>
        </w:tc>
        <w:tc>
          <w:tcPr>
            <w:tcW w:w="805" w:type="dxa"/>
            <w:noWrap/>
            <w:vAlign w:val="bottom"/>
            <w:hideMark/>
          </w:tcPr>
          <w:p w:rsidR="00CC5DA6" w:rsidRDefault="00CC5D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B8    B15</w:t>
            </w:r>
          </w:p>
        </w:tc>
        <w:tc>
          <w:tcPr>
            <w:tcW w:w="1530" w:type="dxa"/>
            <w:noWrap/>
            <w:vAlign w:val="bottom"/>
            <w:hideMark/>
          </w:tcPr>
          <w:p w:rsidR="00CC5DA6" w:rsidRDefault="00CC5D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ins w:id="21" w:author="Roy Want" w:date="2020-01-28T19:16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 xml:space="preserve"> </w:t>
              </w:r>
            </w:ins>
            <w:r>
              <w:rPr>
                <w:rFonts w:ascii="Calibri" w:hAnsi="Calibri" w:cs="Calibri"/>
                <w:color w:val="000000"/>
                <w:sz w:val="22"/>
                <w:szCs w:val="22"/>
              </w:rPr>
              <w:t>B16</w:t>
            </w:r>
          </w:p>
        </w:tc>
        <w:tc>
          <w:tcPr>
            <w:tcW w:w="1620" w:type="dxa"/>
            <w:noWrap/>
            <w:vAlign w:val="bottom"/>
            <w:hideMark/>
          </w:tcPr>
          <w:p w:rsidR="00CC5DA6" w:rsidRDefault="00CC5D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B17                 B39</w:t>
            </w:r>
          </w:p>
        </w:tc>
        <w:tc>
          <w:tcPr>
            <w:tcW w:w="1710" w:type="dxa"/>
            <w:noWrap/>
            <w:vAlign w:val="bottom"/>
            <w:hideMark/>
          </w:tcPr>
          <w:p w:rsidR="00CC5DA6" w:rsidRDefault="00CC5D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B40                   B59</w:t>
            </w:r>
          </w:p>
        </w:tc>
        <w:tc>
          <w:tcPr>
            <w:tcW w:w="1335" w:type="dxa"/>
            <w:noWrap/>
            <w:vAlign w:val="bottom"/>
            <w:hideMark/>
          </w:tcPr>
          <w:p w:rsidR="00CC5DA6" w:rsidRDefault="00CC5D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B60            B63</w:t>
            </w:r>
          </w:p>
        </w:tc>
      </w:tr>
      <w:tr w:rsidR="00CC5DA6" w:rsidTr="00CC5DA6">
        <w:trPr>
          <w:trHeight w:val="756"/>
        </w:trPr>
        <w:tc>
          <w:tcPr>
            <w:tcW w:w="0" w:type="auto"/>
            <w:noWrap/>
            <w:vAlign w:val="bottom"/>
            <w:hideMark/>
          </w:tcPr>
          <w:p w:rsidR="00CC5DA6" w:rsidRDefault="00CC5D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A6" w:rsidRDefault="00CC5DA6">
            <w:pPr>
              <w:rPr>
                <w:sz w:val="20"/>
                <w:lang w:eastAsia="ja-JP"/>
              </w:rPr>
            </w:pPr>
            <w:proofErr w:type="spellStart"/>
            <w:r>
              <w:rPr>
                <w:sz w:val="20"/>
              </w:rPr>
              <w:t>Subelement</w:t>
            </w:r>
            <w:proofErr w:type="spellEnd"/>
            <w:r>
              <w:rPr>
                <w:sz w:val="20"/>
              </w:rPr>
              <w:t xml:space="preserve"> ID (0)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A6" w:rsidRDefault="00CC5DA6">
            <w:pPr>
              <w:rPr>
                <w:sz w:val="20"/>
              </w:rPr>
            </w:pPr>
            <w:r>
              <w:rPr>
                <w:sz w:val="20"/>
              </w:rPr>
              <w:t>Length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A6" w:rsidRDefault="00CC5DA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del w:id="22" w:author="Christian Berger" w:date="2020-09-04T10:39:00Z">
              <w:r w:rsidDel="00DE4EA7">
                <w:rPr>
                  <w:sz w:val="20"/>
                </w:rPr>
                <w:delText>Reserved</w:delText>
              </w:r>
            </w:del>
            <w:ins w:id="23" w:author="Christian Berger" w:date="2020-09-04T10:40:00Z">
              <w:r w:rsidR="00DE4EA7">
                <w:rPr>
                  <w:sz w:val="20"/>
                </w:rPr>
                <w:t xml:space="preserve"> Pathloss Measurements</w:t>
              </w:r>
            </w:ins>
            <w:del w:id="24" w:author="Christian Berger" w:date="2020-09-04T10:39:00Z">
              <w:r w:rsidDel="00DE4EA7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>(#</w:t>
            </w:r>
            <w:r w:rsidRPr="00CC5DA6">
              <w:rPr>
                <w:b/>
                <w:sz w:val="20"/>
              </w:rPr>
              <w:t>3231</w:t>
            </w:r>
            <w:ins w:id="25" w:author="Christian Berger" w:date="2020-09-04T10:40:00Z">
              <w:r w:rsidR="00DE4EA7">
                <w:rPr>
                  <w:b/>
                  <w:sz w:val="20"/>
                </w:rPr>
                <w:t>,#3883</w:t>
              </w:r>
            </w:ins>
            <w:r>
              <w:rPr>
                <w:sz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A6" w:rsidRDefault="00CC5DA6">
            <w:pPr>
              <w:rPr>
                <w:sz w:val="20"/>
              </w:rPr>
            </w:pPr>
            <w:r>
              <w:rPr>
                <w:sz w:val="20"/>
              </w:rPr>
              <w:t>Min Time Between Measurements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A6" w:rsidRDefault="00CC5DA6">
            <w:pPr>
              <w:rPr>
                <w:sz w:val="20"/>
              </w:rPr>
            </w:pPr>
            <w:r>
              <w:rPr>
                <w:sz w:val="20"/>
              </w:rPr>
              <w:t>Max Time Between Measurements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A6" w:rsidRDefault="00CC5DA6">
            <w:pPr>
              <w:rPr>
                <w:sz w:val="20"/>
              </w:rPr>
            </w:pPr>
            <w:r>
              <w:rPr>
                <w:sz w:val="20"/>
              </w:rPr>
              <w:t>Reserved</w:t>
            </w:r>
          </w:p>
        </w:tc>
      </w:tr>
      <w:tr w:rsidR="00CC5DA6" w:rsidTr="00CC5DA6">
        <w:trPr>
          <w:trHeight w:val="294"/>
        </w:trPr>
        <w:tc>
          <w:tcPr>
            <w:tcW w:w="0" w:type="auto"/>
            <w:noWrap/>
            <w:vAlign w:val="bottom"/>
            <w:hideMark/>
          </w:tcPr>
          <w:p w:rsidR="00CC5DA6" w:rsidRDefault="00CC5D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Bits:</w:t>
            </w:r>
          </w:p>
        </w:tc>
        <w:tc>
          <w:tcPr>
            <w:tcW w:w="1000" w:type="dxa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A6" w:rsidRDefault="00CC5DA6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A6" w:rsidRDefault="00CC5DA6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A6" w:rsidRDefault="00CC5DA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A6" w:rsidRDefault="00CC5DA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A6" w:rsidRDefault="00CC5DA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A6" w:rsidRDefault="00CC5DA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</w:tbl>
    <w:p w:rsidR="00CC5DA6" w:rsidRDefault="00CC5DA6" w:rsidP="00CC5DA6">
      <w:pPr>
        <w:pStyle w:val="IEEEStdsParagraph"/>
        <w:rPr>
          <w:sz w:val="22"/>
        </w:rPr>
      </w:pPr>
    </w:p>
    <w:p w:rsidR="00CC5DA6" w:rsidRDefault="00CC5DA6" w:rsidP="00CC5DA6">
      <w:pPr>
        <w:pStyle w:val="IEEEStdsRegularFigureCaption"/>
        <w:tabs>
          <w:tab w:val="clear" w:pos="360"/>
        </w:tabs>
        <w:rPr>
          <w:sz w:val="22"/>
        </w:rPr>
      </w:pPr>
      <w:bookmarkStart w:id="26" w:name="_Toc37610953"/>
      <w:bookmarkStart w:id="27" w:name="_Toc31893827"/>
      <w:bookmarkStart w:id="28" w:name="_Toc26547677"/>
      <w:bookmarkStart w:id="29" w:name="_Toc21641078"/>
      <w:bookmarkStart w:id="30" w:name="_Toc19657417"/>
      <w:bookmarkStart w:id="31" w:name="_Toc18877596"/>
      <w:bookmarkStart w:id="32" w:name="_Toc18873629"/>
      <w:r>
        <w:t xml:space="preserve">Figure </w:t>
      </w:r>
      <w:bookmarkStart w:id="33" w:name="F09o1007"/>
      <w:bookmarkEnd w:id="33"/>
      <w:r>
        <w:t>9-1007</w:t>
      </w:r>
      <w:r>
        <w:rPr>
          <w:rFonts w:eastAsia="Helvetica"/>
        </w:rPr>
        <w:t>—</w:t>
      </w:r>
      <w:r>
        <w:t xml:space="preserve">Non-TB specific </w:t>
      </w:r>
      <w:proofErr w:type="spellStart"/>
      <w:r>
        <w:t>subelement</w:t>
      </w:r>
      <w:proofErr w:type="spellEnd"/>
      <w:r>
        <w:t xml:space="preserve"> format</w:t>
      </w:r>
      <w:bookmarkEnd w:id="26"/>
      <w:bookmarkEnd w:id="27"/>
      <w:bookmarkEnd w:id="28"/>
      <w:bookmarkEnd w:id="29"/>
      <w:bookmarkEnd w:id="30"/>
      <w:bookmarkEnd w:id="31"/>
      <w:bookmarkEnd w:id="32"/>
      <w:r>
        <w:t xml:space="preserve"> </w:t>
      </w:r>
    </w:p>
    <w:p w:rsidR="00274413" w:rsidRDefault="00274413" w:rsidP="00274413">
      <w:pPr>
        <w:rPr>
          <w:sz w:val="22"/>
          <w:szCs w:val="22"/>
          <w:lang w:val="en-US" w:eastAsia="ja-JP"/>
        </w:rPr>
      </w:pPr>
      <w:r>
        <w:rPr>
          <w:sz w:val="22"/>
          <w:szCs w:val="22"/>
        </w:rPr>
        <w:t>(#</w:t>
      </w:r>
      <w:r>
        <w:rPr>
          <w:b/>
          <w:sz w:val="22"/>
          <w:szCs w:val="22"/>
        </w:rPr>
        <w:t xml:space="preserve">2275, </w:t>
      </w:r>
      <w:r>
        <w:rPr>
          <w:sz w:val="22"/>
          <w:szCs w:val="22"/>
        </w:rPr>
        <w:t>#</w:t>
      </w:r>
      <w:r>
        <w:rPr>
          <w:b/>
          <w:sz w:val="22"/>
          <w:szCs w:val="22"/>
        </w:rPr>
        <w:t xml:space="preserve">2276, </w:t>
      </w:r>
      <w:r>
        <w:rPr>
          <w:sz w:val="22"/>
          <w:szCs w:val="22"/>
        </w:rPr>
        <w:t>#</w:t>
      </w:r>
      <w:r>
        <w:rPr>
          <w:b/>
          <w:sz w:val="22"/>
          <w:szCs w:val="22"/>
        </w:rPr>
        <w:t xml:space="preserve">2278, </w:t>
      </w:r>
      <w:r>
        <w:rPr>
          <w:sz w:val="22"/>
          <w:szCs w:val="22"/>
        </w:rPr>
        <w:t>#</w:t>
      </w:r>
      <w:r>
        <w:rPr>
          <w:b/>
          <w:sz w:val="22"/>
          <w:szCs w:val="22"/>
        </w:rPr>
        <w:t xml:space="preserve">1654, </w:t>
      </w:r>
      <w:r>
        <w:rPr>
          <w:sz w:val="22"/>
          <w:szCs w:val="22"/>
        </w:rPr>
        <w:t>#</w:t>
      </w:r>
      <w:r>
        <w:rPr>
          <w:b/>
          <w:sz w:val="22"/>
          <w:szCs w:val="22"/>
        </w:rPr>
        <w:t>1220</w:t>
      </w:r>
      <w:r>
        <w:rPr>
          <w:sz w:val="22"/>
          <w:szCs w:val="22"/>
        </w:rPr>
        <w:t>)</w:t>
      </w:r>
      <w:r>
        <w:rPr>
          <w:sz w:val="22"/>
          <w:szCs w:val="22"/>
        </w:rPr>
        <w:br/>
      </w:r>
    </w:p>
    <w:p w:rsidR="00274413" w:rsidRDefault="00274413" w:rsidP="00274413">
      <w:pPr>
        <w:pStyle w:val="IEEEStdsParagraph"/>
        <w:rPr>
          <w:bCs/>
          <w:sz w:val="22"/>
        </w:rPr>
      </w:pPr>
      <w:bookmarkStart w:id="34" w:name="_Hlk50108585"/>
      <w:r>
        <w:rPr>
          <w:sz w:val="22"/>
        </w:rPr>
        <w:t xml:space="preserve">The </w:t>
      </w:r>
      <w:proofErr w:type="spellStart"/>
      <w:r>
        <w:rPr>
          <w:sz w:val="22"/>
        </w:rPr>
        <w:t>Subelement</w:t>
      </w:r>
      <w:proofErr w:type="spellEnd"/>
      <w:r>
        <w:rPr>
          <w:sz w:val="22"/>
        </w:rPr>
        <w:t xml:space="preserve"> ID and Length fields are defined in 9.4.3 (</w:t>
      </w:r>
      <w:proofErr w:type="spellStart"/>
      <w:r>
        <w:rPr>
          <w:sz w:val="22"/>
        </w:rPr>
        <w:t>Subelements</w:t>
      </w:r>
      <w:proofErr w:type="spellEnd"/>
      <w:r>
        <w:rPr>
          <w:sz w:val="22"/>
        </w:rPr>
        <w:t>). (#</w:t>
      </w:r>
      <w:r>
        <w:rPr>
          <w:b/>
          <w:sz w:val="22"/>
        </w:rPr>
        <w:t>2081</w:t>
      </w:r>
      <w:r>
        <w:rPr>
          <w:sz w:val="22"/>
        </w:rPr>
        <w:t>)</w:t>
      </w:r>
    </w:p>
    <w:bookmarkEnd w:id="34"/>
    <w:p w:rsidR="00FC319E" w:rsidRPr="00680E58" w:rsidRDefault="00FC319E" w:rsidP="00FC319E">
      <w:pPr>
        <w:pStyle w:val="EditiingInstruction"/>
        <w:rPr>
          <w:b w:val="0"/>
          <w:color w:val="FF0000"/>
          <w:w w:val="100"/>
          <w:sz w:val="22"/>
          <w:szCs w:val="22"/>
        </w:rPr>
      </w:pPr>
      <w:proofErr w:type="spellStart"/>
      <w:r w:rsidRPr="00680E58">
        <w:rPr>
          <w:bCs w:val="0"/>
          <w:iCs w:val="0"/>
          <w:color w:val="FF0000"/>
          <w:sz w:val="22"/>
          <w:szCs w:val="22"/>
        </w:rPr>
        <w:t>TGaz</w:t>
      </w:r>
      <w:proofErr w:type="spellEnd"/>
      <w:r w:rsidRPr="00680E58">
        <w:rPr>
          <w:bCs w:val="0"/>
          <w:iCs w:val="0"/>
          <w:color w:val="FF0000"/>
          <w:sz w:val="22"/>
          <w:szCs w:val="22"/>
        </w:rPr>
        <w:t xml:space="preserve"> Editor: </w:t>
      </w:r>
      <w:r w:rsidRPr="00680E58">
        <w:rPr>
          <w:color w:val="FF0000"/>
          <w:w w:val="100"/>
          <w:sz w:val="22"/>
          <w:szCs w:val="22"/>
        </w:rPr>
        <w:t>Add the following paragraph</w:t>
      </w:r>
      <w:r>
        <w:rPr>
          <w:color w:val="FF0000"/>
          <w:w w:val="100"/>
          <w:sz w:val="22"/>
          <w:szCs w:val="22"/>
        </w:rPr>
        <w:t>s</w:t>
      </w:r>
      <w:r w:rsidRPr="00680E58">
        <w:rPr>
          <w:color w:val="FF0000"/>
          <w:w w:val="100"/>
          <w:sz w:val="22"/>
          <w:szCs w:val="22"/>
        </w:rPr>
        <w:t xml:space="preserve"> to </w:t>
      </w:r>
      <w:r w:rsidRPr="00274413">
        <w:rPr>
          <w:color w:val="FF0000"/>
          <w:w w:val="100"/>
          <w:sz w:val="22"/>
          <w:szCs w:val="22"/>
        </w:rPr>
        <w:t>9.4.2.296</w:t>
      </w:r>
      <w:r w:rsidRPr="00680E58">
        <w:rPr>
          <w:color w:val="FF0000"/>
          <w:w w:val="100"/>
          <w:sz w:val="22"/>
          <w:szCs w:val="22"/>
        </w:rPr>
        <w:t>:</w:t>
      </w:r>
    </w:p>
    <w:p w:rsidR="00274413" w:rsidRPr="00680E58" w:rsidRDefault="00274413" w:rsidP="00FC319E">
      <w:pPr>
        <w:pStyle w:val="EditiingInstruction"/>
        <w:spacing w:before="0"/>
        <w:rPr>
          <w:b w:val="0"/>
          <w:color w:val="FF0000"/>
          <w:w w:val="100"/>
          <w:sz w:val="22"/>
          <w:szCs w:val="22"/>
        </w:rPr>
      </w:pPr>
    </w:p>
    <w:p w:rsidR="00274413" w:rsidRDefault="00262974" w:rsidP="00262974">
      <w:pPr>
        <w:pStyle w:val="IEEEStdsParagraph"/>
        <w:rPr>
          <w:bCs/>
          <w:sz w:val="22"/>
        </w:rPr>
      </w:pPr>
      <w:ins w:id="35" w:author="Christian Berger" w:date="2020-09-04T10:56:00Z">
        <w:r>
          <w:rPr>
            <w:sz w:val="22"/>
          </w:rPr>
          <w:t xml:space="preserve">The Pathloss Measurements field in the IFTMR frame is set to 1 to indicate that the ISTA supports announcing the </w:t>
        </w:r>
        <w:proofErr w:type="spellStart"/>
        <w:r>
          <w:rPr>
            <w:sz w:val="22"/>
          </w:rPr>
          <w:t>tx</w:t>
        </w:r>
        <w:proofErr w:type="spellEnd"/>
        <w:r>
          <w:rPr>
            <w:sz w:val="22"/>
          </w:rPr>
          <w:t xml:space="preserve"> power of its I2R NDP frames in the </w:t>
        </w:r>
        <w:r w:rsidRPr="00274413">
          <w:rPr>
            <w:sz w:val="22"/>
          </w:rPr>
          <w:t>Tx Power/Offset subfield</w:t>
        </w:r>
        <w:r>
          <w:rPr>
            <w:sz w:val="22"/>
          </w:rPr>
          <w:t xml:space="preserve"> in the STA Info field of the </w:t>
        </w:r>
        <w:proofErr w:type="spellStart"/>
        <w:r>
          <w:rPr>
            <w:sz w:val="22"/>
          </w:rPr>
          <w:t>preceeding</w:t>
        </w:r>
        <w:proofErr w:type="spellEnd"/>
        <w:r>
          <w:rPr>
            <w:sz w:val="22"/>
          </w:rPr>
          <w:t xml:space="preserve"> NDP Announcement frame. The </w:t>
        </w:r>
        <w:proofErr w:type="spellStart"/>
        <w:r>
          <w:rPr>
            <w:sz w:val="22"/>
          </w:rPr>
          <w:t>Pathlosss</w:t>
        </w:r>
        <w:proofErr w:type="spellEnd"/>
        <w:r>
          <w:rPr>
            <w:sz w:val="22"/>
          </w:rPr>
          <w:t xml:space="preserve"> Measurement field in the initial Fine Timing </w:t>
        </w:r>
        <w:proofErr w:type="spellStart"/>
        <w:r>
          <w:rPr>
            <w:sz w:val="22"/>
          </w:rPr>
          <w:t>Masurement</w:t>
        </w:r>
        <w:proofErr w:type="spellEnd"/>
        <w:r>
          <w:rPr>
            <w:sz w:val="22"/>
          </w:rPr>
          <w:t xml:space="preserve"> frame is set to 1 to indicate that the RSTA supports reporting RSSI measurements of I2R NDP frames in the RSSI Feedback field in the LMR frames. (#</w:t>
        </w:r>
        <w:r w:rsidRPr="00274413">
          <w:rPr>
            <w:b/>
            <w:sz w:val="22"/>
          </w:rPr>
          <w:t>3883</w:t>
        </w:r>
        <w:r>
          <w:rPr>
            <w:sz w:val="22"/>
          </w:rPr>
          <w:t>)</w:t>
        </w:r>
      </w:ins>
    </w:p>
    <w:p w:rsidR="006B0A8F" w:rsidRPr="00D25DC9" w:rsidRDefault="00D25DC9" w:rsidP="00D25DC9">
      <w:pPr>
        <w:pStyle w:val="IEEEStdsLevel4Header"/>
      </w:pPr>
      <w:r w:rsidRPr="002A55A3">
        <w:t>9.6.7.</w:t>
      </w:r>
      <w:r>
        <w:t>48</w:t>
      </w:r>
      <w:r w:rsidRPr="002A55A3">
        <w:t xml:space="preserve"> Location Measurement Report frame format</w:t>
      </w:r>
    </w:p>
    <w:p w:rsidR="00D25DC9" w:rsidRPr="00680E58" w:rsidRDefault="00D25DC9" w:rsidP="00D25DC9">
      <w:pPr>
        <w:pStyle w:val="EditiingInstruction"/>
        <w:rPr>
          <w:b w:val="0"/>
          <w:color w:val="FF0000"/>
          <w:w w:val="100"/>
          <w:sz w:val="22"/>
          <w:szCs w:val="22"/>
        </w:rPr>
      </w:pPr>
      <w:proofErr w:type="spellStart"/>
      <w:r w:rsidRPr="00680E58">
        <w:rPr>
          <w:bCs w:val="0"/>
          <w:iCs w:val="0"/>
          <w:color w:val="FF0000"/>
          <w:sz w:val="22"/>
          <w:szCs w:val="22"/>
        </w:rPr>
        <w:t>TGaz</w:t>
      </w:r>
      <w:proofErr w:type="spellEnd"/>
      <w:r w:rsidRPr="00680E58">
        <w:rPr>
          <w:bCs w:val="0"/>
          <w:iCs w:val="0"/>
          <w:color w:val="FF0000"/>
          <w:sz w:val="22"/>
          <w:szCs w:val="22"/>
        </w:rPr>
        <w:t xml:space="preserve"> Editor:</w:t>
      </w:r>
      <w:r w:rsidRPr="00680E58">
        <w:rPr>
          <w:b w:val="0"/>
          <w:bCs w:val="0"/>
          <w:iCs w:val="0"/>
          <w:color w:val="FF0000"/>
          <w:sz w:val="22"/>
          <w:szCs w:val="22"/>
        </w:rPr>
        <w:t xml:space="preserve"> </w:t>
      </w:r>
      <w:r w:rsidRPr="00680E58">
        <w:rPr>
          <w:color w:val="FF0000"/>
          <w:w w:val="100"/>
          <w:sz w:val="22"/>
          <w:szCs w:val="22"/>
        </w:rPr>
        <w:t>Change Figure 9-</w:t>
      </w:r>
      <w:r w:rsidR="00CE6B2D" w:rsidRPr="00680E58">
        <w:rPr>
          <w:color w:val="FF0000"/>
          <w:w w:val="100"/>
          <w:sz w:val="22"/>
          <w:szCs w:val="22"/>
        </w:rPr>
        <w:t>981b</w:t>
      </w:r>
      <w:r w:rsidRPr="00680E58">
        <w:rPr>
          <w:color w:val="FF0000"/>
          <w:w w:val="100"/>
          <w:sz w:val="22"/>
          <w:szCs w:val="22"/>
        </w:rPr>
        <w:t xml:space="preserve"> as follows:</w:t>
      </w:r>
    </w:p>
    <w:p w:rsidR="00D25DC9" w:rsidRDefault="00D25DC9" w:rsidP="00D25DC9">
      <w:pPr>
        <w:pStyle w:val="T"/>
        <w:rPr>
          <w:w w:val="100"/>
          <w:sz w:val="22"/>
          <w:szCs w:val="22"/>
        </w:rPr>
      </w:pPr>
    </w:p>
    <w:tbl>
      <w:tblPr>
        <w:tblStyle w:val="TableGrid"/>
        <w:tblW w:w="8352" w:type="dxa"/>
        <w:tblLayout w:type="fixed"/>
        <w:tblLook w:val="04A0" w:firstRow="1" w:lastRow="0" w:firstColumn="1" w:lastColumn="0" w:noHBand="0" w:noVBand="1"/>
      </w:tblPr>
      <w:tblGrid>
        <w:gridCol w:w="1152"/>
        <w:gridCol w:w="1152"/>
        <w:gridCol w:w="1008"/>
        <w:gridCol w:w="108"/>
        <w:gridCol w:w="900"/>
        <w:gridCol w:w="774"/>
        <w:gridCol w:w="234"/>
        <w:gridCol w:w="918"/>
        <w:gridCol w:w="90"/>
        <w:gridCol w:w="1008"/>
        <w:gridCol w:w="1008"/>
      </w:tblGrid>
      <w:tr w:rsidR="004B7672" w:rsidTr="004B7672">
        <w:trPr>
          <w:trHeight w:val="755"/>
        </w:trPr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672" w:rsidRPr="000D510D" w:rsidRDefault="004B7672" w:rsidP="00342E64">
            <w:pPr>
              <w:pStyle w:val="IEEEStdsParagraph"/>
              <w:spacing w:after="0"/>
              <w:jc w:val="left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Category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Public Action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Dialog Token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0D510D">
              <w:rPr>
                <w:rFonts w:ascii="Arial" w:hAnsi="Arial" w:cs="Arial"/>
              </w:rPr>
              <w:t>ToD</w:t>
            </w:r>
            <w:proofErr w:type="spellEnd"/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0D510D">
              <w:rPr>
                <w:rFonts w:ascii="Arial" w:hAnsi="Arial" w:cs="Arial"/>
              </w:rPr>
              <w:t>ToA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0D510D">
              <w:rPr>
                <w:rFonts w:ascii="Arial" w:hAnsi="Arial" w:cs="Arial"/>
              </w:rPr>
              <w:t>ToD</w:t>
            </w:r>
            <w:proofErr w:type="spellEnd"/>
            <w:r w:rsidRPr="000D510D">
              <w:rPr>
                <w:rFonts w:ascii="Arial" w:hAnsi="Arial" w:cs="Arial"/>
              </w:rPr>
              <w:t xml:space="preserve"> Error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0D510D">
              <w:rPr>
                <w:rFonts w:ascii="Arial" w:hAnsi="Arial" w:cs="Arial"/>
              </w:rPr>
              <w:t>ToA</w:t>
            </w:r>
            <w:proofErr w:type="spellEnd"/>
            <w:r w:rsidRPr="000D510D">
              <w:rPr>
                <w:rFonts w:ascii="Arial" w:hAnsi="Arial" w:cs="Arial"/>
              </w:rPr>
              <w:t xml:space="preserve"> Error</w:t>
            </w:r>
          </w:p>
        </w:tc>
      </w:tr>
      <w:tr w:rsidR="004B7672" w:rsidTr="004B7672">
        <w:trPr>
          <w:trHeight w:val="75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Octets: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672" w:rsidRPr="00ED14C3" w:rsidRDefault="004B7672" w:rsidP="00342E64">
            <w:pPr>
              <w:pStyle w:val="IEEEStdsParagraph"/>
              <w:tabs>
                <w:tab w:val="left" w:pos="330"/>
                <w:tab w:val="center" w:pos="396"/>
              </w:tabs>
              <w:spacing w:after="0"/>
              <w:jc w:val="left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ab/>
            </w:r>
            <w:r w:rsidRPr="001C7281">
              <w:rPr>
                <w:rFonts w:ascii="Arial" w:hAnsi="Arial" w:cs="Arial"/>
                <w:strike/>
              </w:rPr>
              <w:tab/>
            </w:r>
            <w:r w:rsidRPr="00ED14C3">
              <w:rPr>
                <w:rFonts w:ascii="Arial" w:hAnsi="Arial" w:cs="Arial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672" w:rsidRPr="00ED14C3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ED14C3">
              <w:rPr>
                <w:rFonts w:ascii="Arial" w:hAnsi="Arial" w:cs="Arial"/>
              </w:rPr>
              <w:t>1</w:t>
            </w:r>
          </w:p>
        </w:tc>
      </w:tr>
      <w:tr w:rsidR="00BF0E65" w:rsidTr="00EF5BA7">
        <w:trPr>
          <w:gridAfter w:val="3"/>
          <w:wAfter w:w="2106" w:type="dxa"/>
          <w:trHeight w:val="35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F0E65" w:rsidRPr="000D510D" w:rsidRDefault="00BF0E65" w:rsidP="00A62815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65" w:rsidRPr="000D510D" w:rsidRDefault="00BF0E65" w:rsidP="00A62815">
            <w:pPr>
              <w:pStyle w:val="IEEEStdsParagraph"/>
              <w:spacing w:after="0"/>
              <w:jc w:val="center"/>
              <w:rPr>
                <w:rFonts w:ascii="Arial" w:hAnsi="Arial" w:cs="Arial"/>
                <w:u w:val="single"/>
              </w:rPr>
            </w:pPr>
            <w:r w:rsidRPr="000D510D">
              <w:rPr>
                <w:rFonts w:ascii="Arial" w:hAnsi="Arial" w:cs="Arial"/>
                <w:szCs w:val="18"/>
              </w:rPr>
              <w:t xml:space="preserve">CFO Parameter 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E65" w:rsidRPr="00D25DC9" w:rsidRDefault="00BF0E65" w:rsidP="00A62815">
            <w:pPr>
              <w:pStyle w:val="IEEEStdsParagraph"/>
              <w:spacing w:after="0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D25DC9">
              <w:rPr>
                <w:rFonts w:ascii="Arial" w:hAnsi="Arial" w:cs="Arial"/>
                <w:color w:val="FF0000"/>
                <w:u w:val="single"/>
              </w:rPr>
              <w:t>RSSI</w:t>
            </w:r>
            <w:r>
              <w:rPr>
                <w:rFonts w:ascii="Arial" w:hAnsi="Arial" w:cs="Arial"/>
                <w:color w:val="FF0000"/>
                <w:u w:val="single"/>
              </w:rPr>
              <w:t xml:space="preserve"> Feedback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E65" w:rsidRPr="000D510D" w:rsidRDefault="00BF0E65" w:rsidP="00A62815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  <w:szCs w:val="18"/>
              </w:rPr>
              <w:t>Secure LTF Parameter (optional)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E65" w:rsidRPr="00ED14C3" w:rsidRDefault="00BF0E65" w:rsidP="00A62815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ED14C3">
              <w:rPr>
                <w:rFonts w:ascii="Arial" w:hAnsi="Arial" w:cs="Arial"/>
              </w:rPr>
              <w:t>AoA</w:t>
            </w:r>
            <w:proofErr w:type="spellEnd"/>
            <w:r w:rsidRPr="00ED14C3">
              <w:rPr>
                <w:rFonts w:ascii="Arial" w:hAnsi="Arial" w:cs="Arial"/>
              </w:rPr>
              <w:t xml:space="preserve"> Feedback (optional)</w:t>
            </w:r>
          </w:p>
        </w:tc>
      </w:tr>
      <w:tr w:rsidR="00BF0E65" w:rsidTr="00A62815">
        <w:trPr>
          <w:gridAfter w:val="3"/>
          <w:wAfter w:w="2106" w:type="dxa"/>
          <w:trHeight w:val="75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F0E65" w:rsidRPr="000D510D" w:rsidRDefault="00BF0E65" w:rsidP="00A62815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Octets: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F0E65" w:rsidRPr="00ED14C3" w:rsidRDefault="00BF0E65" w:rsidP="00A62815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ED14C3">
              <w:rPr>
                <w:rFonts w:ascii="Arial" w:hAnsi="Arial" w:cs="Arial"/>
              </w:rPr>
              <w:t>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E65" w:rsidRPr="00D25DC9" w:rsidRDefault="00311513" w:rsidP="00A62815">
            <w:pPr>
              <w:pStyle w:val="IEEEStdsParagraph"/>
              <w:spacing w:after="0"/>
              <w:jc w:val="center"/>
              <w:rPr>
                <w:rFonts w:ascii="Arial" w:hAnsi="Arial" w:cs="Arial"/>
                <w:color w:val="FF0000"/>
                <w:u w:val="single"/>
              </w:rPr>
            </w:pPr>
            <w:r>
              <w:rPr>
                <w:rFonts w:ascii="Arial" w:hAnsi="Arial" w:cs="Arial"/>
                <w:color w:val="FF0000"/>
                <w:u w:val="single"/>
              </w:rPr>
              <w:t>1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E65" w:rsidRPr="00ED14C3" w:rsidRDefault="00BF0E65" w:rsidP="00A62815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ED14C3">
              <w:rPr>
                <w:rFonts w:ascii="Arial" w:hAnsi="Arial" w:cs="Arial"/>
              </w:rPr>
              <w:t>13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E65" w:rsidRPr="00ED14C3" w:rsidRDefault="00BF0E65" w:rsidP="00A62815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ED14C3">
              <w:rPr>
                <w:rFonts w:ascii="Arial" w:hAnsi="Arial" w:cs="Arial"/>
              </w:rPr>
              <w:t>9</w:t>
            </w:r>
          </w:p>
        </w:tc>
      </w:tr>
    </w:tbl>
    <w:p w:rsidR="00CE6B2D" w:rsidRDefault="00CE6B2D" w:rsidP="00CE6B2D">
      <w:pPr>
        <w:pStyle w:val="Caption"/>
      </w:pPr>
      <w:r>
        <w:t>Figure 9-981</w:t>
      </w:r>
      <w:r w:rsidR="00436557">
        <w:t>a</w:t>
      </w:r>
      <w:r>
        <w:t xml:space="preserve"> </w:t>
      </w:r>
      <w:r w:rsidRPr="00CE6B2D">
        <w:t>Location Measurement Report Action field format</w:t>
      </w:r>
    </w:p>
    <w:p w:rsidR="00CE6B2D" w:rsidRDefault="00CE6B2D" w:rsidP="00D25DC9">
      <w:pPr>
        <w:pStyle w:val="EditiingInstruction"/>
        <w:rPr>
          <w:bCs w:val="0"/>
          <w:iCs w:val="0"/>
          <w:color w:val="auto"/>
          <w:sz w:val="22"/>
          <w:szCs w:val="22"/>
          <w:highlight w:val="yellow"/>
        </w:rPr>
      </w:pPr>
    </w:p>
    <w:p w:rsidR="00D25DC9" w:rsidRPr="00680E58" w:rsidRDefault="00D25DC9" w:rsidP="00D25DC9">
      <w:pPr>
        <w:pStyle w:val="EditiingInstruction"/>
        <w:rPr>
          <w:b w:val="0"/>
          <w:color w:val="FF0000"/>
          <w:w w:val="100"/>
          <w:sz w:val="22"/>
          <w:szCs w:val="22"/>
        </w:rPr>
      </w:pPr>
      <w:proofErr w:type="spellStart"/>
      <w:r w:rsidRPr="00680E58">
        <w:rPr>
          <w:bCs w:val="0"/>
          <w:iCs w:val="0"/>
          <w:color w:val="FF0000"/>
          <w:sz w:val="22"/>
          <w:szCs w:val="22"/>
        </w:rPr>
        <w:t>TGaz</w:t>
      </w:r>
      <w:proofErr w:type="spellEnd"/>
      <w:r w:rsidRPr="00680E58">
        <w:rPr>
          <w:bCs w:val="0"/>
          <w:iCs w:val="0"/>
          <w:color w:val="FF0000"/>
          <w:sz w:val="22"/>
          <w:szCs w:val="22"/>
        </w:rPr>
        <w:t xml:space="preserve"> Editor: </w:t>
      </w:r>
      <w:r w:rsidR="00F563D3" w:rsidRPr="00680E58">
        <w:rPr>
          <w:color w:val="FF0000"/>
          <w:w w:val="100"/>
          <w:sz w:val="22"/>
          <w:szCs w:val="22"/>
        </w:rPr>
        <w:t xml:space="preserve">Add </w:t>
      </w:r>
      <w:r w:rsidRPr="00680E58">
        <w:rPr>
          <w:color w:val="FF0000"/>
          <w:w w:val="100"/>
          <w:sz w:val="22"/>
          <w:szCs w:val="22"/>
        </w:rPr>
        <w:t>the following paragraph</w:t>
      </w:r>
      <w:r w:rsidR="00423228">
        <w:rPr>
          <w:color w:val="FF0000"/>
          <w:w w:val="100"/>
          <w:sz w:val="22"/>
          <w:szCs w:val="22"/>
        </w:rPr>
        <w:t>s</w:t>
      </w:r>
      <w:r w:rsidRPr="00680E58">
        <w:rPr>
          <w:color w:val="FF0000"/>
          <w:w w:val="100"/>
          <w:sz w:val="22"/>
          <w:szCs w:val="22"/>
        </w:rPr>
        <w:t xml:space="preserve"> </w:t>
      </w:r>
      <w:r w:rsidR="00F563D3" w:rsidRPr="00680E58">
        <w:rPr>
          <w:color w:val="FF0000"/>
          <w:w w:val="100"/>
          <w:sz w:val="22"/>
          <w:szCs w:val="22"/>
        </w:rPr>
        <w:t xml:space="preserve">to </w:t>
      </w:r>
      <w:r w:rsidRPr="00680E58">
        <w:rPr>
          <w:color w:val="FF0000"/>
          <w:w w:val="100"/>
          <w:sz w:val="22"/>
          <w:szCs w:val="22"/>
        </w:rPr>
        <w:t>9.6.7.48:</w:t>
      </w:r>
    </w:p>
    <w:p w:rsidR="00D25DC9" w:rsidRDefault="00D25DC9" w:rsidP="003C7B04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eastAsia="ko-KR"/>
        </w:rPr>
      </w:pPr>
    </w:p>
    <w:p w:rsidR="00F563D3" w:rsidRDefault="00436557" w:rsidP="00436557">
      <w:pPr>
        <w:spacing w:after="240"/>
        <w:jc w:val="both"/>
        <w:rPr>
          <w:sz w:val="22"/>
          <w:szCs w:val="22"/>
          <w:u w:val="single"/>
        </w:rPr>
      </w:pPr>
      <w:r w:rsidRPr="00436557">
        <w:rPr>
          <w:bCs/>
          <w:iCs/>
          <w:sz w:val="22"/>
          <w:lang w:val="en-US" w:eastAsia="ja-JP"/>
        </w:rPr>
        <w:t>The CFO parameter field in I2R LMR indicates the clock rate difference between ISTA and RSTA in units of 0.01 ppm. The CFO parameter field is a signed value of length 2 octets. In RSTA2ISTA LMR, the value of the CFO parameter field is reserved.</w:t>
      </w:r>
    </w:p>
    <w:p w:rsidR="001E7D9B" w:rsidRPr="008B47BC" w:rsidRDefault="001E7D9B" w:rsidP="001E7D9B">
      <w:pPr>
        <w:pStyle w:val="IEEEStdsParagraph"/>
        <w:rPr>
          <w:ins w:id="36" w:author="Christian Berger [2]" w:date="2019-11-11T19:00:00Z"/>
          <w:sz w:val="22"/>
          <w:szCs w:val="22"/>
        </w:rPr>
      </w:pPr>
      <w:ins w:id="37" w:author="Christian Berger [2]" w:date="2019-11-11T19:00:00Z">
        <w:r w:rsidRPr="008B47BC">
          <w:rPr>
            <w:sz w:val="22"/>
            <w:szCs w:val="22"/>
          </w:rPr>
          <w:t>The format of the RSSI Feedback field is defined in Figure 9-981x</w:t>
        </w:r>
      </w:ins>
      <w:ins w:id="38" w:author="Christian Berger" w:date="2020-08-13T11:22:00Z">
        <w:r w:rsidR="00F93F8B">
          <w:rPr>
            <w:sz w:val="22"/>
            <w:szCs w:val="22"/>
          </w:rPr>
          <w:t xml:space="preserve"> (RSSI Feedback field)</w:t>
        </w:r>
      </w:ins>
      <w:ins w:id="39" w:author="Christian Berger [2]" w:date="2019-11-11T19:00:00Z">
        <w:r w:rsidRPr="008B47BC">
          <w:rPr>
            <w:sz w:val="22"/>
            <w:szCs w:val="22"/>
          </w:rPr>
          <w:t xml:space="preserve">, it contains </w:t>
        </w:r>
        <w:r>
          <w:rPr>
            <w:sz w:val="22"/>
            <w:szCs w:val="22"/>
          </w:rPr>
          <w:t xml:space="preserve">the RSSI </w:t>
        </w:r>
      </w:ins>
      <w:ins w:id="40" w:author="Christian Berger" w:date="2020-08-18T13:05:00Z">
        <w:r w:rsidR="003017F7">
          <w:rPr>
            <w:sz w:val="22"/>
            <w:szCs w:val="22"/>
          </w:rPr>
          <w:t xml:space="preserve">type </w:t>
        </w:r>
      </w:ins>
      <w:ins w:id="41" w:author="Christian Berger [2]" w:date="2019-11-11T19:00:00Z">
        <w:r>
          <w:rPr>
            <w:sz w:val="22"/>
            <w:szCs w:val="22"/>
          </w:rPr>
          <w:t xml:space="preserve">and </w:t>
        </w:r>
      </w:ins>
      <w:ins w:id="42" w:author="Christian Berger" w:date="2020-08-18T13:05:00Z">
        <w:r w:rsidR="003017F7">
          <w:rPr>
            <w:sz w:val="22"/>
            <w:szCs w:val="22"/>
          </w:rPr>
          <w:t xml:space="preserve">Received </w:t>
        </w:r>
      </w:ins>
      <w:ins w:id="43" w:author="Christian Berger [2]" w:date="2019-11-11T19:00:00Z">
        <w:r>
          <w:rPr>
            <w:sz w:val="22"/>
            <w:szCs w:val="22"/>
          </w:rPr>
          <w:t>RSSI subfields.</w:t>
        </w:r>
      </w:ins>
      <w:ins w:id="44" w:author="Christian Berger [2]" w:date="2019-11-12T10:44:00Z">
        <w:r w:rsidR="00BA2118">
          <w:rPr>
            <w:sz w:val="22"/>
            <w:szCs w:val="22"/>
          </w:rPr>
          <w:t xml:space="preserve"> It is used in the R2I LMR to let the RSTA </w:t>
        </w:r>
        <w:proofErr w:type="spellStart"/>
        <w:r w:rsidR="00BA2118">
          <w:rPr>
            <w:sz w:val="22"/>
            <w:szCs w:val="22"/>
          </w:rPr>
          <w:t>feed back</w:t>
        </w:r>
        <w:proofErr w:type="spellEnd"/>
        <w:r w:rsidR="00BA2118">
          <w:rPr>
            <w:sz w:val="22"/>
            <w:szCs w:val="22"/>
          </w:rPr>
          <w:t xml:space="preserve"> RSSI information to the ISTA, </w:t>
        </w:r>
      </w:ins>
      <w:ins w:id="45" w:author="Christian Berger [2]" w:date="2019-11-12T10:45:00Z">
        <w:r w:rsidR="00BA2118">
          <w:rPr>
            <w:sz w:val="22"/>
            <w:szCs w:val="22"/>
          </w:rPr>
          <w:t>the subfield values are reserved when transmitted as part of an I2R LMR</w:t>
        </w:r>
      </w:ins>
      <w:ins w:id="46" w:author="Christian Berger [2]" w:date="2019-11-12T10:47:00Z">
        <w:r w:rsidR="00BA2118">
          <w:rPr>
            <w:sz w:val="22"/>
            <w:szCs w:val="22"/>
            <w:u w:val="single"/>
          </w:rPr>
          <w:t xml:space="preserve"> (#</w:t>
        </w:r>
      </w:ins>
      <w:ins w:id="47" w:author="Christian Berger" w:date="2020-08-13T11:14:00Z">
        <w:r w:rsidR="00DB7C1A" w:rsidRPr="002A24A7">
          <w:rPr>
            <w:sz w:val="22"/>
            <w:szCs w:val="22"/>
            <w:u w:val="single"/>
          </w:rPr>
          <w:t>3883</w:t>
        </w:r>
      </w:ins>
      <w:ins w:id="48" w:author="Christian Berger [2]" w:date="2019-11-12T10:47:00Z">
        <w:r w:rsidR="00BA2118">
          <w:rPr>
            <w:sz w:val="22"/>
            <w:szCs w:val="22"/>
            <w:u w:val="single"/>
          </w:rPr>
          <w:t>)</w:t>
        </w:r>
      </w:ins>
      <w:ins w:id="49" w:author="Christian Berger [2]" w:date="2019-11-12T10:45:00Z">
        <w:r w:rsidR="00BA2118">
          <w:rPr>
            <w:sz w:val="22"/>
            <w:szCs w:val="22"/>
          </w:rPr>
          <w:t>.</w:t>
        </w:r>
      </w:ins>
    </w:p>
    <w:p w:rsidR="008B47BC" w:rsidRPr="008B47BC" w:rsidRDefault="008B47BC" w:rsidP="008B47BC">
      <w:pPr>
        <w:pStyle w:val="EditiingInstruction"/>
        <w:rPr>
          <w:b w:val="0"/>
          <w:color w:val="FF0000"/>
          <w:w w:val="100"/>
          <w:sz w:val="22"/>
          <w:szCs w:val="22"/>
        </w:rPr>
      </w:pPr>
      <w:proofErr w:type="spellStart"/>
      <w:r w:rsidRPr="00680E58">
        <w:rPr>
          <w:bCs w:val="0"/>
          <w:iCs w:val="0"/>
          <w:color w:val="FF0000"/>
          <w:sz w:val="22"/>
          <w:szCs w:val="22"/>
        </w:rPr>
        <w:t>TGaz</w:t>
      </w:r>
      <w:proofErr w:type="spellEnd"/>
      <w:r w:rsidRPr="00680E58">
        <w:rPr>
          <w:bCs w:val="0"/>
          <w:iCs w:val="0"/>
          <w:color w:val="FF0000"/>
          <w:sz w:val="22"/>
          <w:szCs w:val="22"/>
        </w:rPr>
        <w:t xml:space="preserve"> Editor:</w:t>
      </w:r>
      <w:r w:rsidRPr="00680E58">
        <w:rPr>
          <w:b w:val="0"/>
          <w:bCs w:val="0"/>
          <w:iCs w:val="0"/>
          <w:color w:val="FF0000"/>
          <w:sz w:val="22"/>
          <w:szCs w:val="22"/>
        </w:rPr>
        <w:t xml:space="preserve"> </w:t>
      </w:r>
      <w:r>
        <w:rPr>
          <w:color w:val="FF0000"/>
          <w:w w:val="100"/>
          <w:sz w:val="22"/>
          <w:szCs w:val="22"/>
        </w:rPr>
        <w:t xml:space="preserve">Add </w:t>
      </w:r>
      <w:r w:rsidRPr="00680E58">
        <w:rPr>
          <w:color w:val="FF0000"/>
          <w:w w:val="100"/>
          <w:sz w:val="22"/>
          <w:szCs w:val="22"/>
        </w:rPr>
        <w:t>Figure 9-981</w:t>
      </w:r>
      <w:r>
        <w:rPr>
          <w:color w:val="FF0000"/>
          <w:w w:val="100"/>
          <w:sz w:val="22"/>
          <w:szCs w:val="22"/>
        </w:rPr>
        <w:t>x</w:t>
      </w:r>
      <w:r w:rsidRPr="00680E58">
        <w:rPr>
          <w:color w:val="FF0000"/>
          <w:w w:val="100"/>
          <w:sz w:val="22"/>
          <w:szCs w:val="22"/>
        </w:rPr>
        <w:t xml:space="preserve"> </w:t>
      </w:r>
      <w:r>
        <w:rPr>
          <w:color w:val="FF0000"/>
          <w:w w:val="100"/>
          <w:sz w:val="22"/>
          <w:szCs w:val="22"/>
        </w:rPr>
        <w:t>here</w:t>
      </w:r>
      <w:r w:rsidRPr="00680E58">
        <w:rPr>
          <w:color w:val="FF0000"/>
          <w:w w:val="100"/>
          <w:sz w:val="22"/>
          <w:szCs w:val="22"/>
        </w:rPr>
        <w:t>:</w:t>
      </w:r>
    </w:p>
    <w:p w:rsidR="008B47BC" w:rsidRDefault="003017F7" w:rsidP="008B47BC">
      <w:pPr>
        <w:pStyle w:val="IEEEStdsParagraph"/>
        <w:keepNext/>
        <w:jc w:val="center"/>
      </w:pPr>
      <w:r>
        <w:object w:dxaOrig="6090" w:dyaOrig="1485">
          <v:shape id="_x0000_i1026" type="#_x0000_t75" style="width:304.5pt;height:74.25pt" o:ole="">
            <v:imagedata r:id="rId16" o:title=""/>
          </v:shape>
          <o:OLEObject Type="Embed" ProgID="Visio.Drawing.15" ShapeID="_x0000_i1026" DrawAspect="Content" ObjectID="_1660722373" r:id="rId17"/>
        </w:object>
      </w:r>
    </w:p>
    <w:p w:rsidR="008B47BC" w:rsidRDefault="008B47BC" w:rsidP="008B47BC">
      <w:pPr>
        <w:pStyle w:val="Caption"/>
        <w:rPr>
          <w:ins w:id="50" w:author="Christian Berger [2]" w:date="2019-11-07T15:20:00Z"/>
          <w:sz w:val="22"/>
          <w:szCs w:val="22"/>
          <w:u w:val="single"/>
        </w:rPr>
      </w:pPr>
      <w:r>
        <w:t>Figure 9-98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x - RSSI Feedback field</w:t>
      </w:r>
    </w:p>
    <w:p w:rsidR="003017F7" w:rsidRDefault="00282CF0" w:rsidP="00282CF0">
      <w:pPr>
        <w:pStyle w:val="IEEEStdsParagraph"/>
        <w:rPr>
          <w:ins w:id="51" w:author="Christian Berger" w:date="2020-08-18T13:10:00Z"/>
          <w:sz w:val="22"/>
          <w:szCs w:val="22"/>
          <w:u w:val="single"/>
        </w:rPr>
      </w:pPr>
      <w:ins w:id="52" w:author="Christian Berger [2]" w:date="2019-11-07T15:20:00Z">
        <w:r w:rsidRPr="006E79F1">
          <w:rPr>
            <w:sz w:val="22"/>
            <w:szCs w:val="22"/>
            <w:u w:val="single"/>
          </w:rPr>
          <w:t xml:space="preserve">The </w:t>
        </w:r>
        <w:r>
          <w:rPr>
            <w:sz w:val="22"/>
            <w:szCs w:val="22"/>
            <w:u w:val="single"/>
          </w:rPr>
          <w:t xml:space="preserve">Received </w:t>
        </w:r>
        <w:r w:rsidRPr="006E79F1">
          <w:rPr>
            <w:sz w:val="22"/>
            <w:szCs w:val="22"/>
            <w:u w:val="single"/>
          </w:rPr>
          <w:t>RSSI subfield indicates, in units of dBm, the receive</w:t>
        </w:r>
        <w:r>
          <w:rPr>
            <w:sz w:val="22"/>
            <w:szCs w:val="22"/>
            <w:u w:val="single"/>
          </w:rPr>
          <w:t>d</w:t>
        </w:r>
        <w:r w:rsidRPr="006E79F1">
          <w:rPr>
            <w:sz w:val="22"/>
            <w:szCs w:val="22"/>
            <w:u w:val="single"/>
          </w:rPr>
          <w:t xml:space="preserve"> power at the </w:t>
        </w:r>
        <w:r>
          <w:rPr>
            <w:sz w:val="22"/>
            <w:szCs w:val="22"/>
            <w:u w:val="single"/>
          </w:rPr>
          <w:t xml:space="preserve">RSTA </w:t>
        </w:r>
        <w:r w:rsidRPr="006E79F1">
          <w:rPr>
            <w:sz w:val="22"/>
            <w:szCs w:val="22"/>
            <w:u w:val="single"/>
          </w:rPr>
          <w:t>(i.e., averaged</w:t>
        </w:r>
        <w:r>
          <w:rPr>
            <w:sz w:val="22"/>
            <w:szCs w:val="22"/>
            <w:u w:val="single"/>
          </w:rPr>
          <w:t xml:space="preserve"> </w:t>
        </w:r>
        <w:r w:rsidRPr="006E79F1">
          <w:rPr>
            <w:sz w:val="22"/>
            <w:szCs w:val="22"/>
            <w:u w:val="single"/>
          </w:rPr>
          <w:t>RSSI over all the antennas)</w:t>
        </w:r>
        <w:r>
          <w:rPr>
            <w:sz w:val="22"/>
            <w:szCs w:val="22"/>
            <w:u w:val="single"/>
          </w:rPr>
          <w:t xml:space="preserve"> of </w:t>
        </w:r>
      </w:ins>
      <w:ins w:id="53" w:author="Christian Berger [2]" w:date="2019-11-12T10:45:00Z">
        <w:r w:rsidR="00BA2118">
          <w:rPr>
            <w:sz w:val="22"/>
            <w:szCs w:val="22"/>
            <w:u w:val="single"/>
          </w:rPr>
          <w:t xml:space="preserve">an I2R </w:t>
        </w:r>
      </w:ins>
      <w:ins w:id="54" w:author="Christian Berger [2]" w:date="2019-11-07T15:20:00Z">
        <w:r>
          <w:rPr>
            <w:sz w:val="22"/>
            <w:szCs w:val="22"/>
            <w:u w:val="single"/>
          </w:rPr>
          <w:t xml:space="preserve">NDP. </w:t>
        </w:r>
        <w:r w:rsidRPr="006E79F1">
          <w:rPr>
            <w:sz w:val="22"/>
            <w:szCs w:val="22"/>
            <w:u w:val="single"/>
          </w:rPr>
          <w:t>The receive</w:t>
        </w:r>
        <w:r>
          <w:rPr>
            <w:sz w:val="22"/>
            <w:szCs w:val="22"/>
            <w:u w:val="single"/>
          </w:rPr>
          <w:t>d</w:t>
        </w:r>
        <w:r w:rsidRPr="006E79F1">
          <w:rPr>
            <w:sz w:val="22"/>
            <w:szCs w:val="22"/>
            <w:u w:val="single"/>
          </w:rPr>
          <w:t xml:space="preserve"> power </w:t>
        </w:r>
        <w:r>
          <w:rPr>
            <w:sz w:val="22"/>
            <w:szCs w:val="22"/>
            <w:u w:val="single"/>
          </w:rPr>
          <w:t>at the RSTA</w:t>
        </w:r>
      </w:ins>
      <w:ins w:id="55" w:author="Christian Berger [2]" w:date="2019-11-12T10:46:00Z">
        <w:r w:rsidR="00BA2118">
          <w:rPr>
            <w:sz w:val="22"/>
            <w:szCs w:val="22"/>
            <w:u w:val="single"/>
          </w:rPr>
          <w:t xml:space="preserve"> </w:t>
        </w:r>
      </w:ins>
      <w:ins w:id="56" w:author="Christian Berger [2]" w:date="2019-11-07T15:20:00Z">
        <w:r w:rsidRPr="006E79F1">
          <w:rPr>
            <w:sz w:val="22"/>
            <w:szCs w:val="22"/>
            <w:u w:val="single"/>
          </w:rPr>
          <w:t xml:space="preserve">is calculated as </w:t>
        </w:r>
        <w:proofErr w:type="spellStart"/>
        <w:r>
          <w:rPr>
            <w:sz w:val="22"/>
            <w:szCs w:val="22"/>
            <w:u w:val="single"/>
          </w:rPr>
          <w:t>Received</w:t>
        </w:r>
        <w:r w:rsidRPr="006E79F1">
          <w:rPr>
            <w:sz w:val="22"/>
            <w:szCs w:val="22"/>
            <w:u w:val="single"/>
          </w:rPr>
          <w:t>RSSI</w:t>
        </w:r>
        <w:proofErr w:type="spellEnd"/>
        <w:r w:rsidRPr="006E79F1">
          <w:rPr>
            <w:sz w:val="22"/>
            <w:szCs w:val="22"/>
            <w:u w:val="single"/>
          </w:rPr>
          <w:t xml:space="preserve"> = –</w:t>
        </w:r>
      </w:ins>
      <w:ins w:id="57" w:author="Christian Berger [2]" w:date="2019-11-11T18:59:00Z">
        <w:r w:rsidR="001E7D9B">
          <w:rPr>
            <w:sz w:val="22"/>
            <w:szCs w:val="22"/>
            <w:u w:val="single"/>
          </w:rPr>
          <w:t>11</w:t>
        </w:r>
      </w:ins>
      <w:ins w:id="58" w:author="Christian Berger [2]" w:date="2019-11-07T15:20:00Z">
        <w:r w:rsidRPr="006E79F1">
          <w:rPr>
            <w:sz w:val="22"/>
            <w:szCs w:val="22"/>
            <w:u w:val="single"/>
          </w:rPr>
          <w:t xml:space="preserve">0 + </w:t>
        </w:r>
      </w:ins>
      <w:ins w:id="59" w:author="Christian Berger [2]" w:date="2019-11-11T18:59:00Z">
        <w:r w:rsidR="001E7D9B">
          <w:rPr>
            <w:sz w:val="22"/>
            <w:szCs w:val="22"/>
            <w:u w:val="single"/>
          </w:rPr>
          <w:t>2</w:t>
        </w:r>
      </w:ins>
      <w:ins w:id="60" w:author="Christian Berger [2]" w:date="2019-11-07T15:20:00Z">
        <w:r w:rsidRPr="006E79F1">
          <w:rPr>
            <w:sz w:val="22"/>
            <w:szCs w:val="22"/>
            <w:u w:val="single"/>
          </w:rPr>
          <w:t>×</w:t>
        </w:r>
        <w:r w:rsidRPr="006E79F1">
          <w:rPr>
            <w:i/>
            <w:sz w:val="22"/>
            <w:szCs w:val="22"/>
            <w:u w:val="single"/>
          </w:rPr>
          <w:t>F</w:t>
        </w:r>
        <w:r w:rsidRPr="006E79F1">
          <w:rPr>
            <w:i/>
            <w:sz w:val="22"/>
            <w:szCs w:val="22"/>
            <w:u w:val="single"/>
            <w:vertAlign w:val="subscript"/>
          </w:rPr>
          <w:t>Val</w:t>
        </w:r>
        <w:r w:rsidRPr="006E79F1">
          <w:rPr>
            <w:sz w:val="22"/>
            <w:szCs w:val="22"/>
            <w:u w:val="single"/>
          </w:rPr>
          <w:t xml:space="preserve">, where </w:t>
        </w:r>
        <w:proofErr w:type="spellStart"/>
        <w:r w:rsidRPr="006E79F1">
          <w:rPr>
            <w:i/>
            <w:sz w:val="22"/>
            <w:szCs w:val="22"/>
            <w:u w:val="single"/>
          </w:rPr>
          <w:t>F</w:t>
        </w:r>
        <w:r w:rsidRPr="006E79F1">
          <w:rPr>
            <w:i/>
            <w:sz w:val="22"/>
            <w:szCs w:val="22"/>
            <w:u w:val="single"/>
            <w:vertAlign w:val="subscript"/>
          </w:rPr>
          <w:t>Val</w:t>
        </w:r>
        <w:proofErr w:type="spellEnd"/>
        <w:r w:rsidRPr="006E79F1">
          <w:rPr>
            <w:sz w:val="22"/>
            <w:szCs w:val="22"/>
            <w:u w:val="single"/>
          </w:rPr>
          <w:t xml:space="preserve"> is the value of the </w:t>
        </w:r>
        <w:r>
          <w:rPr>
            <w:sz w:val="22"/>
            <w:szCs w:val="22"/>
            <w:u w:val="single"/>
          </w:rPr>
          <w:t xml:space="preserve">Received </w:t>
        </w:r>
        <w:r w:rsidRPr="006E79F1">
          <w:rPr>
            <w:sz w:val="22"/>
            <w:szCs w:val="22"/>
            <w:u w:val="single"/>
          </w:rPr>
          <w:t>RSSI</w:t>
        </w:r>
        <w:r>
          <w:rPr>
            <w:sz w:val="22"/>
            <w:szCs w:val="22"/>
            <w:u w:val="single"/>
          </w:rPr>
          <w:t xml:space="preserve"> </w:t>
        </w:r>
      </w:ins>
      <w:ins w:id="61" w:author="Christian Berger [2]" w:date="2019-11-11T12:03:00Z">
        <w:r w:rsidR="009C74B6">
          <w:rPr>
            <w:sz w:val="22"/>
            <w:szCs w:val="22"/>
            <w:u w:val="single"/>
          </w:rPr>
          <w:t>sub</w:t>
        </w:r>
      </w:ins>
      <w:ins w:id="62" w:author="Christian Berger [2]" w:date="2019-11-07T15:20:00Z">
        <w:r w:rsidRPr="006E79F1">
          <w:rPr>
            <w:sz w:val="22"/>
            <w:szCs w:val="22"/>
            <w:u w:val="single"/>
          </w:rPr>
          <w:t xml:space="preserve">field, except that the value </w:t>
        </w:r>
      </w:ins>
      <w:ins w:id="63" w:author="Christian Berger [2]" w:date="2019-11-11T18:59:00Z">
        <w:r w:rsidR="001E7D9B">
          <w:rPr>
            <w:sz w:val="22"/>
            <w:szCs w:val="22"/>
            <w:u w:val="single"/>
          </w:rPr>
          <w:t>63</w:t>
        </w:r>
      </w:ins>
      <w:ins w:id="64" w:author="Christian Berger [2]" w:date="2019-11-07T15:20:00Z">
        <w:r w:rsidRPr="006E79F1">
          <w:rPr>
            <w:sz w:val="22"/>
            <w:szCs w:val="22"/>
            <w:u w:val="single"/>
          </w:rPr>
          <w:t xml:space="preserve"> indicates </w:t>
        </w:r>
        <w:r>
          <w:rPr>
            <w:sz w:val="22"/>
            <w:szCs w:val="22"/>
            <w:u w:val="single"/>
          </w:rPr>
          <w:t xml:space="preserve">that </w:t>
        </w:r>
        <w:r w:rsidRPr="006E79F1">
          <w:rPr>
            <w:sz w:val="22"/>
            <w:szCs w:val="22"/>
            <w:u w:val="single"/>
          </w:rPr>
          <w:t xml:space="preserve">the </w:t>
        </w:r>
        <w:r>
          <w:rPr>
            <w:sz w:val="22"/>
            <w:szCs w:val="22"/>
            <w:u w:val="single"/>
          </w:rPr>
          <w:t>R</w:t>
        </w:r>
        <w:r w:rsidRPr="006E79F1">
          <w:rPr>
            <w:sz w:val="22"/>
            <w:szCs w:val="22"/>
            <w:u w:val="single"/>
          </w:rPr>
          <w:t>STA</w:t>
        </w:r>
      </w:ins>
      <w:ins w:id="65" w:author="Christian Berger [2]" w:date="2019-11-12T10:46:00Z">
        <w:r w:rsidR="00BA2118">
          <w:rPr>
            <w:sz w:val="22"/>
            <w:szCs w:val="22"/>
            <w:u w:val="single"/>
          </w:rPr>
          <w:t xml:space="preserve"> </w:t>
        </w:r>
      </w:ins>
      <w:ins w:id="66" w:author="Christian Berger [2]" w:date="2019-11-07T15:20:00Z">
        <w:r>
          <w:rPr>
            <w:sz w:val="22"/>
            <w:szCs w:val="22"/>
            <w:u w:val="single"/>
          </w:rPr>
          <w:t>cannot report</w:t>
        </w:r>
      </w:ins>
      <w:ins w:id="67" w:author="Christian Berger [2]" w:date="2019-11-07T15:23:00Z">
        <w:r w:rsidR="00841E9B">
          <w:rPr>
            <w:sz w:val="22"/>
            <w:szCs w:val="22"/>
            <w:u w:val="single"/>
          </w:rPr>
          <w:t xml:space="preserve"> received</w:t>
        </w:r>
      </w:ins>
      <w:ins w:id="68" w:author="Christian Berger [2]" w:date="2019-11-07T15:20:00Z">
        <w:r>
          <w:rPr>
            <w:sz w:val="22"/>
            <w:szCs w:val="22"/>
            <w:u w:val="single"/>
          </w:rPr>
          <w:t xml:space="preserve"> RSSI</w:t>
        </w:r>
        <w:r w:rsidRPr="006E79F1">
          <w:rPr>
            <w:sz w:val="22"/>
            <w:szCs w:val="22"/>
            <w:u w:val="single"/>
          </w:rPr>
          <w:t>.</w:t>
        </w:r>
        <w:r>
          <w:rPr>
            <w:sz w:val="22"/>
            <w:szCs w:val="22"/>
            <w:u w:val="single"/>
          </w:rPr>
          <w:t xml:space="preserve"> </w:t>
        </w:r>
      </w:ins>
    </w:p>
    <w:p w:rsidR="00282CF0" w:rsidRDefault="003017F7" w:rsidP="00282CF0">
      <w:pPr>
        <w:pStyle w:val="IEEEStdsParagraph"/>
        <w:rPr>
          <w:sz w:val="22"/>
          <w:szCs w:val="22"/>
          <w:u w:val="single"/>
        </w:rPr>
      </w:pPr>
      <w:ins w:id="69" w:author="Christian Berger" w:date="2020-08-18T13:10:00Z">
        <w:r>
          <w:rPr>
            <w:sz w:val="22"/>
            <w:szCs w:val="22"/>
            <w:u w:val="single"/>
          </w:rPr>
          <w:t>The RSSI type subfields indicate if the reported RSSI is</w:t>
        </w:r>
        <w:r w:rsidR="00635403">
          <w:rPr>
            <w:sz w:val="22"/>
            <w:szCs w:val="22"/>
            <w:u w:val="single"/>
          </w:rPr>
          <w:t xml:space="preserve"> an average over multiple I2R NDPs</w:t>
        </w:r>
      </w:ins>
      <w:ins w:id="70" w:author="Christian Berger" w:date="2020-08-18T13:11:00Z">
        <w:r w:rsidR="00635403">
          <w:rPr>
            <w:sz w:val="22"/>
            <w:szCs w:val="22"/>
            <w:u w:val="single"/>
          </w:rPr>
          <w:t>. If the RSSI type subfield is set to zero, t</w:t>
        </w:r>
      </w:ins>
      <w:ins w:id="71" w:author="Christian Berger [2]" w:date="2019-11-12T10:46:00Z">
        <w:r w:rsidR="00BA2118">
          <w:rPr>
            <w:sz w:val="22"/>
            <w:szCs w:val="22"/>
            <w:u w:val="single"/>
          </w:rPr>
          <w:t xml:space="preserve">he </w:t>
        </w:r>
      </w:ins>
      <w:ins w:id="72" w:author="Christian Berger" w:date="2020-08-18T13:12:00Z">
        <w:r w:rsidR="00635403">
          <w:rPr>
            <w:sz w:val="22"/>
            <w:szCs w:val="22"/>
            <w:u w:val="single"/>
          </w:rPr>
          <w:t>value in the R</w:t>
        </w:r>
      </w:ins>
      <w:ins w:id="73" w:author="Christian Berger [2]" w:date="2019-11-12T10:46:00Z">
        <w:r w:rsidR="00BA2118">
          <w:rPr>
            <w:sz w:val="22"/>
            <w:szCs w:val="22"/>
            <w:u w:val="single"/>
          </w:rPr>
          <w:t>eceived RSSI</w:t>
        </w:r>
      </w:ins>
      <w:ins w:id="74" w:author="Christian Berger [2]" w:date="2019-11-12T10:47:00Z">
        <w:r w:rsidR="00BA2118">
          <w:rPr>
            <w:sz w:val="22"/>
            <w:szCs w:val="22"/>
            <w:u w:val="single"/>
          </w:rPr>
          <w:t xml:space="preserve"> </w:t>
        </w:r>
      </w:ins>
      <w:ins w:id="75" w:author="Christian Berger" w:date="2020-08-18T13:12:00Z">
        <w:r w:rsidR="00635403">
          <w:rPr>
            <w:sz w:val="22"/>
            <w:szCs w:val="22"/>
            <w:u w:val="single"/>
          </w:rPr>
          <w:t xml:space="preserve">subfield </w:t>
        </w:r>
      </w:ins>
      <w:ins w:id="76" w:author="Christian Berger [2]" w:date="2019-11-07T15:20:00Z">
        <w:r w:rsidR="00282CF0">
          <w:rPr>
            <w:sz w:val="22"/>
            <w:szCs w:val="22"/>
            <w:u w:val="single"/>
          </w:rPr>
          <w:t>correspond</w:t>
        </w:r>
      </w:ins>
      <w:ins w:id="77" w:author="Christian Berger [2]" w:date="2019-11-12T10:47:00Z">
        <w:r w:rsidR="00BA2118">
          <w:rPr>
            <w:sz w:val="22"/>
            <w:szCs w:val="22"/>
            <w:u w:val="single"/>
          </w:rPr>
          <w:t>s to the same I2R</w:t>
        </w:r>
      </w:ins>
      <w:ins w:id="78" w:author="Christian Berger [2]" w:date="2019-11-07T15:20:00Z">
        <w:r w:rsidR="00282CF0">
          <w:rPr>
            <w:sz w:val="22"/>
            <w:szCs w:val="22"/>
            <w:u w:val="single"/>
          </w:rPr>
          <w:t xml:space="preserve"> NDP as</w:t>
        </w:r>
      </w:ins>
      <w:ins w:id="79" w:author="Christian Berger [2]" w:date="2019-11-08T10:13:00Z">
        <w:r w:rsidR="007F495B">
          <w:rPr>
            <w:sz w:val="22"/>
            <w:szCs w:val="22"/>
            <w:u w:val="single"/>
          </w:rPr>
          <w:t xml:space="preserve"> the one</w:t>
        </w:r>
      </w:ins>
      <w:ins w:id="80" w:author="Christian Berger [2]" w:date="2019-11-07T15:20:00Z">
        <w:r w:rsidR="00282CF0">
          <w:rPr>
            <w:sz w:val="22"/>
            <w:szCs w:val="22"/>
            <w:u w:val="single"/>
          </w:rPr>
          <w:t xml:space="preserve"> </w:t>
        </w:r>
        <w:proofErr w:type="spellStart"/>
        <w:r w:rsidR="00282CF0">
          <w:rPr>
            <w:sz w:val="22"/>
            <w:szCs w:val="22"/>
            <w:u w:val="single"/>
          </w:rPr>
          <w:t>refered</w:t>
        </w:r>
        <w:proofErr w:type="spellEnd"/>
        <w:r w:rsidR="00282CF0">
          <w:rPr>
            <w:sz w:val="22"/>
            <w:szCs w:val="22"/>
            <w:u w:val="single"/>
          </w:rPr>
          <w:t xml:space="preserve"> to by the </w:t>
        </w:r>
        <w:proofErr w:type="spellStart"/>
        <w:r w:rsidR="00282CF0">
          <w:rPr>
            <w:sz w:val="22"/>
            <w:szCs w:val="22"/>
            <w:u w:val="single"/>
          </w:rPr>
          <w:t>ToA</w:t>
        </w:r>
        <w:proofErr w:type="spellEnd"/>
        <w:r w:rsidR="00282CF0">
          <w:rPr>
            <w:sz w:val="22"/>
            <w:szCs w:val="22"/>
            <w:u w:val="single"/>
          </w:rPr>
          <w:t xml:space="preserve"> field</w:t>
        </w:r>
      </w:ins>
      <w:ins w:id="81" w:author="Christian Berger [2]" w:date="2019-11-07T15:23:00Z">
        <w:r w:rsidR="008248D4">
          <w:rPr>
            <w:sz w:val="22"/>
            <w:szCs w:val="22"/>
            <w:u w:val="single"/>
          </w:rPr>
          <w:t xml:space="preserve"> in this </w:t>
        </w:r>
        <w:r w:rsidR="00841E9B">
          <w:rPr>
            <w:sz w:val="22"/>
            <w:szCs w:val="22"/>
            <w:u w:val="single"/>
          </w:rPr>
          <w:t>Location Measurement Report</w:t>
        </w:r>
      </w:ins>
      <w:ins w:id="82" w:author="Christian Berger [2]" w:date="2019-11-07T15:24:00Z">
        <w:r w:rsidR="00841E9B">
          <w:rPr>
            <w:sz w:val="22"/>
            <w:szCs w:val="22"/>
            <w:u w:val="single"/>
          </w:rPr>
          <w:t xml:space="preserve"> frame</w:t>
        </w:r>
      </w:ins>
      <w:ins w:id="83" w:author="Christian Berger" w:date="2020-08-18T13:11:00Z">
        <w:r w:rsidR="00635403">
          <w:rPr>
            <w:sz w:val="22"/>
            <w:szCs w:val="22"/>
            <w:u w:val="single"/>
          </w:rPr>
          <w:t xml:space="preserve">. If the RSSI type subfield is set to one, </w:t>
        </w:r>
      </w:ins>
      <w:ins w:id="84" w:author="Christian Berger" w:date="2020-08-18T13:12:00Z">
        <w:r w:rsidR="00635403">
          <w:rPr>
            <w:sz w:val="22"/>
            <w:szCs w:val="22"/>
            <w:u w:val="single"/>
          </w:rPr>
          <w:t>then the received RSSI</w:t>
        </w:r>
      </w:ins>
      <w:ins w:id="85" w:author="Christian Berger" w:date="2020-08-18T13:13:00Z">
        <w:r w:rsidR="00635403">
          <w:rPr>
            <w:sz w:val="22"/>
            <w:szCs w:val="22"/>
            <w:u w:val="single"/>
          </w:rPr>
          <w:t xml:space="preserve"> is an average RSSI over multiple previously received I2R NDPs.</w:t>
        </w:r>
      </w:ins>
      <w:ins w:id="86" w:author="Christian Berger [2]" w:date="2019-11-08T10:12:00Z">
        <w:r w:rsidR="001117EE">
          <w:rPr>
            <w:sz w:val="22"/>
            <w:szCs w:val="22"/>
            <w:u w:val="single"/>
          </w:rPr>
          <w:t xml:space="preserve"> (#</w:t>
        </w:r>
      </w:ins>
      <w:ins w:id="87" w:author="Christian Berger" w:date="2020-08-13T11:14:00Z">
        <w:r w:rsidR="00DB7C1A" w:rsidRPr="002A24A7">
          <w:rPr>
            <w:sz w:val="22"/>
            <w:szCs w:val="22"/>
            <w:u w:val="single"/>
          </w:rPr>
          <w:t>3883</w:t>
        </w:r>
      </w:ins>
      <w:ins w:id="88" w:author="Christian Berger [2]" w:date="2019-11-08T10:12:00Z">
        <w:r w:rsidR="001117EE">
          <w:rPr>
            <w:sz w:val="22"/>
            <w:szCs w:val="22"/>
            <w:u w:val="single"/>
          </w:rPr>
          <w:t>)</w:t>
        </w:r>
      </w:ins>
    </w:p>
    <w:p w:rsidR="00E0093B" w:rsidRDefault="00213833" w:rsidP="00E0093B">
      <w:pPr>
        <w:pStyle w:val="IEEEStdsLevel4Header"/>
      </w:pPr>
      <w:r>
        <w:t>11</w:t>
      </w:r>
      <w:r w:rsidRPr="002A55A3">
        <w:t>.</w:t>
      </w:r>
      <w:r>
        <w:t>22</w:t>
      </w:r>
      <w:r w:rsidRPr="002A55A3">
        <w:t>.</w:t>
      </w:r>
      <w:r>
        <w:t>6</w:t>
      </w:r>
      <w:r w:rsidRPr="002A55A3">
        <w:t>.</w:t>
      </w:r>
      <w:r>
        <w:t>4.5</w:t>
      </w:r>
      <w:r w:rsidRPr="002A55A3">
        <w:t xml:space="preserve"> </w:t>
      </w:r>
      <w:r w:rsidR="00E0093B">
        <w:t>Transmission of a ranging NDP</w:t>
      </w:r>
    </w:p>
    <w:p w:rsidR="00E0093B" w:rsidRDefault="00E0093B" w:rsidP="00E0093B">
      <w:pPr>
        <w:pStyle w:val="EditiingInstruction"/>
        <w:rPr>
          <w:color w:val="FF0000"/>
          <w:w w:val="100"/>
          <w:sz w:val="22"/>
          <w:szCs w:val="22"/>
        </w:rPr>
      </w:pPr>
      <w:proofErr w:type="spellStart"/>
      <w:r w:rsidRPr="00680E58">
        <w:rPr>
          <w:bCs w:val="0"/>
          <w:iCs w:val="0"/>
          <w:color w:val="FF0000"/>
          <w:sz w:val="22"/>
          <w:szCs w:val="22"/>
        </w:rPr>
        <w:t>TGaz</w:t>
      </w:r>
      <w:proofErr w:type="spellEnd"/>
      <w:r w:rsidRPr="00680E58">
        <w:rPr>
          <w:bCs w:val="0"/>
          <w:iCs w:val="0"/>
          <w:color w:val="FF0000"/>
          <w:sz w:val="22"/>
          <w:szCs w:val="22"/>
        </w:rPr>
        <w:t xml:space="preserve"> Editor: </w:t>
      </w:r>
      <w:r w:rsidRPr="00680E58">
        <w:rPr>
          <w:color w:val="FF0000"/>
          <w:w w:val="100"/>
          <w:sz w:val="22"/>
          <w:szCs w:val="22"/>
        </w:rPr>
        <w:t xml:space="preserve">Add the following paragraph to </w:t>
      </w:r>
      <w:r>
        <w:rPr>
          <w:color w:val="FF0000"/>
          <w:w w:val="100"/>
          <w:sz w:val="22"/>
          <w:szCs w:val="22"/>
        </w:rPr>
        <w:t>11</w:t>
      </w:r>
      <w:r w:rsidRPr="00680E58">
        <w:rPr>
          <w:color w:val="FF0000"/>
          <w:w w:val="100"/>
          <w:sz w:val="22"/>
          <w:szCs w:val="22"/>
        </w:rPr>
        <w:t>.</w:t>
      </w:r>
      <w:r>
        <w:rPr>
          <w:color w:val="FF0000"/>
          <w:w w:val="100"/>
          <w:sz w:val="22"/>
          <w:szCs w:val="22"/>
        </w:rPr>
        <w:t>22</w:t>
      </w:r>
      <w:r w:rsidRPr="00680E58">
        <w:rPr>
          <w:color w:val="FF0000"/>
          <w:w w:val="100"/>
          <w:sz w:val="22"/>
          <w:szCs w:val="22"/>
        </w:rPr>
        <w:t>.</w:t>
      </w:r>
      <w:r>
        <w:rPr>
          <w:color w:val="FF0000"/>
          <w:w w:val="100"/>
          <w:sz w:val="22"/>
          <w:szCs w:val="22"/>
        </w:rPr>
        <w:t>6</w:t>
      </w:r>
      <w:r w:rsidRPr="00680E58">
        <w:rPr>
          <w:color w:val="FF0000"/>
          <w:w w:val="100"/>
          <w:sz w:val="22"/>
          <w:szCs w:val="22"/>
        </w:rPr>
        <w:t>.4</w:t>
      </w:r>
      <w:r>
        <w:rPr>
          <w:color w:val="FF0000"/>
          <w:w w:val="100"/>
          <w:sz w:val="22"/>
          <w:szCs w:val="22"/>
        </w:rPr>
        <w:t>.5</w:t>
      </w:r>
      <w:r w:rsidR="005B2DCD">
        <w:rPr>
          <w:color w:val="FF0000"/>
          <w:w w:val="100"/>
          <w:sz w:val="22"/>
          <w:szCs w:val="22"/>
        </w:rPr>
        <w:t xml:space="preserve"> (on page 152, line 14)</w:t>
      </w:r>
      <w:r w:rsidRPr="00680E58">
        <w:rPr>
          <w:color w:val="FF0000"/>
          <w:w w:val="100"/>
          <w:sz w:val="22"/>
          <w:szCs w:val="22"/>
        </w:rPr>
        <w:t>:</w:t>
      </w:r>
    </w:p>
    <w:p w:rsidR="00E0093B" w:rsidRPr="005B2DCD" w:rsidRDefault="00E0093B" w:rsidP="00E0093B">
      <w:pPr>
        <w:rPr>
          <w:lang w:val="en-US"/>
        </w:rPr>
      </w:pPr>
    </w:p>
    <w:p w:rsidR="00E0093B" w:rsidRDefault="00E0093B" w:rsidP="00213833">
      <w:pPr>
        <w:pStyle w:val="IEEEStdsParagraph"/>
      </w:pPr>
      <w:r w:rsidRPr="00E0093B">
        <w:rPr>
          <w:sz w:val="22"/>
          <w:szCs w:val="22"/>
        </w:rPr>
        <w:t xml:space="preserve">An ISTA transmitting </w:t>
      </w:r>
      <w:proofErr w:type="spellStart"/>
      <w:r w:rsidRPr="00E0093B">
        <w:rPr>
          <w:sz w:val="22"/>
          <w:szCs w:val="22"/>
        </w:rPr>
        <w:t>an</w:t>
      </w:r>
      <w:proofErr w:type="spellEnd"/>
      <w:r w:rsidRPr="00E0093B">
        <w:rPr>
          <w:sz w:val="22"/>
          <w:szCs w:val="22"/>
        </w:rPr>
        <w:t xml:space="preserve"> HE Ranging NDP PPDU shall set the TXVECTOR parameter as follows:</w:t>
      </w:r>
      <w:r w:rsidRPr="00E0093B">
        <w:t xml:space="preserve"> </w:t>
      </w:r>
    </w:p>
    <w:p w:rsidR="00E0093B" w:rsidRPr="00E0093B" w:rsidRDefault="00E0093B" w:rsidP="00E0093B">
      <w:pPr>
        <w:pStyle w:val="IEEEStdsParagraph"/>
        <w:numPr>
          <w:ilvl w:val="0"/>
          <w:numId w:val="30"/>
        </w:numPr>
        <w:rPr>
          <w:sz w:val="22"/>
          <w:szCs w:val="22"/>
        </w:rPr>
      </w:pPr>
      <w:r w:rsidRPr="00E0093B">
        <w:rPr>
          <w:sz w:val="22"/>
          <w:szCs w:val="22"/>
        </w:rPr>
        <w:t>The FORMAT parameter is set to HE_SU</w:t>
      </w:r>
      <w:r w:rsidRPr="00E0093B">
        <w:t xml:space="preserve"> </w:t>
      </w:r>
    </w:p>
    <w:p w:rsidR="00213833" w:rsidRDefault="00E0093B" w:rsidP="00E0093B">
      <w:pPr>
        <w:pStyle w:val="IEEEStdsParagraph"/>
        <w:numPr>
          <w:ilvl w:val="0"/>
          <w:numId w:val="30"/>
        </w:numPr>
        <w:rPr>
          <w:sz w:val="22"/>
          <w:szCs w:val="22"/>
        </w:rPr>
      </w:pPr>
      <w:r w:rsidRPr="00E0093B">
        <w:rPr>
          <w:sz w:val="22"/>
          <w:szCs w:val="22"/>
        </w:rPr>
        <w:t>The UPLINK_FLAG parameter is set to 1</w:t>
      </w:r>
    </w:p>
    <w:p w:rsidR="00E0093B" w:rsidRDefault="00E0093B" w:rsidP="00E0093B">
      <w:pPr>
        <w:pStyle w:val="IEEEStdsParagraph"/>
        <w:numPr>
          <w:ilvl w:val="0"/>
          <w:numId w:val="30"/>
        </w:numPr>
        <w:rPr>
          <w:sz w:val="22"/>
          <w:szCs w:val="22"/>
        </w:rPr>
      </w:pPr>
      <w:r w:rsidRPr="00E0093B">
        <w:rPr>
          <w:sz w:val="22"/>
          <w:szCs w:val="22"/>
        </w:rPr>
        <w:t xml:space="preserve">The APEP_LENGTH parameter is set to </w:t>
      </w:r>
      <w:r w:rsidR="005B2DCD">
        <w:rPr>
          <w:sz w:val="22"/>
          <w:szCs w:val="22"/>
        </w:rPr>
        <w:t>0</w:t>
      </w:r>
    </w:p>
    <w:p w:rsidR="00E0093B" w:rsidRDefault="00E0093B" w:rsidP="00E0093B">
      <w:pPr>
        <w:pStyle w:val="IEEEStdsParagraph"/>
        <w:numPr>
          <w:ilvl w:val="0"/>
          <w:numId w:val="30"/>
        </w:numPr>
        <w:rPr>
          <w:sz w:val="22"/>
          <w:szCs w:val="22"/>
        </w:rPr>
      </w:pPr>
      <w:r w:rsidRPr="00E0093B">
        <w:rPr>
          <w:sz w:val="22"/>
          <w:szCs w:val="22"/>
        </w:rPr>
        <w:t>The NUM_STS parameter is set to the same value as the I2R N_STS subfield in the STA Info field in the preceding Ranging NDP Announcement frame</w:t>
      </w:r>
    </w:p>
    <w:p w:rsidR="00E0093B" w:rsidRDefault="00E0093B" w:rsidP="00E0093B">
      <w:pPr>
        <w:pStyle w:val="IEEEStdsParagraph"/>
        <w:numPr>
          <w:ilvl w:val="0"/>
          <w:numId w:val="30"/>
        </w:numPr>
        <w:rPr>
          <w:ins w:id="89" w:author="Christian Berger [2]" w:date="2019-11-08T10:29:00Z"/>
          <w:sz w:val="22"/>
          <w:szCs w:val="22"/>
        </w:rPr>
      </w:pPr>
      <w:r w:rsidRPr="00E0093B">
        <w:rPr>
          <w:sz w:val="22"/>
          <w:szCs w:val="22"/>
        </w:rPr>
        <w:t>The LTF_REP parameter is set to the same value as the I2R Rep subfield in the STA Info field in the preceding Ranging NDP Announcement frame</w:t>
      </w:r>
    </w:p>
    <w:p w:rsidR="00E0093B" w:rsidRDefault="00E0093B" w:rsidP="00E0093B">
      <w:pPr>
        <w:pStyle w:val="IEEEStdsParagraph"/>
        <w:numPr>
          <w:ilvl w:val="0"/>
          <w:numId w:val="30"/>
        </w:numPr>
        <w:rPr>
          <w:sz w:val="22"/>
          <w:szCs w:val="22"/>
        </w:rPr>
      </w:pPr>
      <w:ins w:id="90" w:author="Christian Berger [2]" w:date="2019-11-08T10:29:00Z">
        <w:r w:rsidRPr="00E0093B">
          <w:rPr>
            <w:sz w:val="22"/>
            <w:szCs w:val="22"/>
          </w:rPr>
          <w:t>The TXPWR_LEVEL_INDEX parameter is set to a value</w:t>
        </w:r>
      </w:ins>
      <w:ins w:id="91" w:author="Christian Berger [2]" w:date="2019-11-08T10:30:00Z">
        <w:r>
          <w:rPr>
            <w:sz w:val="22"/>
            <w:szCs w:val="22"/>
          </w:rPr>
          <w:t xml:space="preserve"> that matches the </w:t>
        </w:r>
      </w:ins>
      <w:ins w:id="92" w:author="Christian Berger [2]" w:date="2019-11-08T10:32:00Z">
        <w:r>
          <w:rPr>
            <w:sz w:val="22"/>
            <w:szCs w:val="22"/>
          </w:rPr>
          <w:t xml:space="preserve">Tx Power </w:t>
        </w:r>
      </w:ins>
      <w:ins w:id="93" w:author="Christian Berger [2]" w:date="2019-11-08T10:30:00Z">
        <w:r>
          <w:rPr>
            <w:sz w:val="22"/>
            <w:szCs w:val="22"/>
          </w:rPr>
          <w:t>value indicate</w:t>
        </w:r>
      </w:ins>
      <w:ins w:id="94" w:author="Christian Berger [2]" w:date="2019-11-08T10:31:00Z">
        <w:r>
          <w:rPr>
            <w:sz w:val="22"/>
            <w:szCs w:val="22"/>
          </w:rPr>
          <w:t>d</w:t>
        </w:r>
      </w:ins>
      <w:ins w:id="95" w:author="Christian Berger [2]" w:date="2019-11-08T10:30:00Z">
        <w:r>
          <w:rPr>
            <w:sz w:val="22"/>
            <w:szCs w:val="22"/>
          </w:rPr>
          <w:t xml:space="preserve"> in the </w:t>
        </w:r>
        <w:r>
          <w:rPr>
            <w:sz w:val="22"/>
            <w:szCs w:val="22"/>
            <w:u w:val="single"/>
          </w:rPr>
          <w:t>Tx Power/Offset subfield</w:t>
        </w:r>
      </w:ins>
      <w:ins w:id="96" w:author="Christian Berger [2]" w:date="2019-11-08T10:31:00Z">
        <w:r>
          <w:rPr>
            <w:sz w:val="22"/>
            <w:szCs w:val="22"/>
            <w:u w:val="single"/>
          </w:rPr>
          <w:t xml:space="preserve"> in the </w:t>
        </w:r>
        <w:proofErr w:type="spellStart"/>
        <w:r>
          <w:rPr>
            <w:sz w:val="22"/>
            <w:szCs w:val="22"/>
            <w:u w:val="single"/>
          </w:rPr>
          <w:t>preceeding</w:t>
        </w:r>
        <w:proofErr w:type="spellEnd"/>
        <w:r>
          <w:rPr>
            <w:sz w:val="22"/>
            <w:szCs w:val="22"/>
            <w:u w:val="single"/>
          </w:rPr>
          <w:t xml:space="preserve"> Ranging NPD Announcement frame</w:t>
        </w:r>
      </w:ins>
      <w:ins w:id="97" w:author="Christian Berger" w:date="2020-09-04T10:58:00Z">
        <w:r w:rsidR="009E07C1">
          <w:rPr>
            <w:sz w:val="22"/>
            <w:szCs w:val="22"/>
            <w:u w:val="single"/>
          </w:rPr>
          <w:t xml:space="preserve">, except if the value in the </w:t>
        </w:r>
        <w:proofErr w:type="spellStart"/>
        <w:r w:rsidR="009E07C1">
          <w:rPr>
            <w:sz w:val="22"/>
            <w:szCs w:val="22"/>
            <w:u w:val="single"/>
          </w:rPr>
          <w:t>TxPower</w:t>
        </w:r>
        <w:proofErr w:type="spellEnd"/>
        <w:r w:rsidR="009E07C1">
          <w:rPr>
            <w:sz w:val="22"/>
            <w:szCs w:val="22"/>
            <w:u w:val="single"/>
          </w:rPr>
          <w:t>/</w:t>
        </w:r>
      </w:ins>
      <w:ins w:id="98" w:author="Christian Berger" w:date="2020-09-04T10:59:00Z">
        <w:r w:rsidR="009E07C1">
          <w:rPr>
            <w:sz w:val="22"/>
            <w:szCs w:val="22"/>
            <w:u w:val="single"/>
          </w:rPr>
          <w:t>Offset subfield was set to a reserved value.</w:t>
        </w:r>
      </w:ins>
      <w:ins w:id="99" w:author="Christian Berger" w:date="2020-08-13T11:28:00Z">
        <w:r w:rsidR="005B2DCD">
          <w:rPr>
            <w:sz w:val="22"/>
            <w:szCs w:val="22"/>
            <w:u w:val="single"/>
          </w:rPr>
          <w:t xml:space="preserve"> (#</w:t>
        </w:r>
        <w:r w:rsidR="005B2DCD" w:rsidRPr="002A24A7">
          <w:rPr>
            <w:sz w:val="22"/>
            <w:szCs w:val="22"/>
            <w:u w:val="single"/>
          </w:rPr>
          <w:t>3883</w:t>
        </w:r>
        <w:r w:rsidR="005B2DCD">
          <w:rPr>
            <w:sz w:val="22"/>
            <w:szCs w:val="22"/>
            <w:u w:val="single"/>
          </w:rPr>
          <w:t>)</w:t>
        </w:r>
      </w:ins>
      <w:r w:rsidR="005B2DCD">
        <w:rPr>
          <w:sz w:val="22"/>
          <w:szCs w:val="22"/>
          <w:u w:val="single"/>
        </w:rPr>
        <w:t xml:space="preserve"> </w:t>
      </w:r>
    </w:p>
    <w:p w:rsidR="00282CF0" w:rsidRDefault="00282CF0" w:rsidP="00F563D3">
      <w:pPr>
        <w:pStyle w:val="IEEEStdsParagraph"/>
        <w:rPr>
          <w:sz w:val="22"/>
          <w:szCs w:val="22"/>
          <w:u w:val="single"/>
        </w:rPr>
      </w:pPr>
      <w:bookmarkStart w:id="100" w:name="_GoBack"/>
      <w:bookmarkEnd w:id="100"/>
    </w:p>
    <w:sectPr w:rsidR="00282CF0" w:rsidSect="00996772">
      <w:headerReference w:type="default" r:id="rId18"/>
      <w:footerReference w:type="default" r:id="rId1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217" w:rsidRDefault="00EC4217">
      <w:r>
        <w:separator/>
      </w:r>
    </w:p>
  </w:endnote>
  <w:endnote w:type="continuationSeparator" w:id="0">
    <w:p w:rsidR="00EC4217" w:rsidRDefault="00EC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943" w:rsidRDefault="00EC421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55943">
      <w:t>Submission</w:t>
    </w:r>
    <w:r>
      <w:fldChar w:fldCharType="end"/>
    </w:r>
    <w:r w:rsidR="00B55943">
      <w:tab/>
      <w:t xml:space="preserve">page </w:t>
    </w:r>
    <w:r w:rsidR="00B55943">
      <w:fldChar w:fldCharType="begin"/>
    </w:r>
    <w:r w:rsidR="00B55943">
      <w:instrText xml:space="preserve">page </w:instrText>
    </w:r>
    <w:r w:rsidR="00B55943">
      <w:fldChar w:fldCharType="separate"/>
    </w:r>
    <w:r w:rsidR="00B55943">
      <w:rPr>
        <w:noProof/>
      </w:rPr>
      <w:t>7</w:t>
    </w:r>
    <w:r w:rsidR="00B55943">
      <w:rPr>
        <w:noProof/>
      </w:rPr>
      <w:fldChar w:fldCharType="end"/>
    </w:r>
    <w:r w:rsidR="00B55943">
      <w:tab/>
    </w:r>
    <w:proofErr w:type="spellStart"/>
    <w:r w:rsidR="00B55943">
      <w:rPr>
        <w:lang w:eastAsia="ko-KR"/>
      </w:rPr>
      <w:t>Christain</w:t>
    </w:r>
    <w:proofErr w:type="spellEnd"/>
    <w:r w:rsidR="00B55943">
      <w:rPr>
        <w:lang w:eastAsia="ko-KR"/>
      </w:rPr>
      <w:t xml:space="preserve"> Berger (Marvell)</w:t>
    </w:r>
  </w:p>
  <w:p w:rsidR="00B55943" w:rsidRDefault="00B559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217" w:rsidRDefault="00EC4217">
      <w:r>
        <w:separator/>
      </w:r>
    </w:p>
  </w:footnote>
  <w:footnote w:type="continuationSeparator" w:id="0">
    <w:p w:rsidR="00EC4217" w:rsidRDefault="00EC4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943" w:rsidRDefault="000C7761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Aug 2020</w:t>
    </w:r>
    <w:r w:rsidR="00B55943">
      <w:tab/>
    </w:r>
    <w:r w:rsidR="00B55943">
      <w:tab/>
    </w:r>
    <w:r w:rsidR="00B55943">
      <w:fldChar w:fldCharType="begin"/>
    </w:r>
    <w:r w:rsidR="00B55943">
      <w:instrText xml:space="preserve"> TITLE  \* MERGEFORMAT </w:instrText>
    </w:r>
    <w:r w:rsidR="00B55943">
      <w:fldChar w:fldCharType="end"/>
    </w:r>
    <w:r w:rsidR="00EC4217">
      <w:fldChar w:fldCharType="begin"/>
    </w:r>
    <w:r w:rsidR="00EC4217">
      <w:instrText xml:space="preserve"> TITLE  \* MERGEFORMAT </w:instrText>
    </w:r>
    <w:r w:rsidR="00EC4217">
      <w:fldChar w:fldCharType="separate"/>
    </w:r>
    <w:r w:rsidR="00B55943">
      <w:t>doc.: IEEE 802.11-</w:t>
    </w:r>
    <w:r>
      <w:t>20</w:t>
    </w:r>
    <w:r w:rsidR="00B55943">
      <w:t>/</w:t>
    </w:r>
    <w:r w:rsidR="00DF27F3">
      <w:rPr>
        <w:lang w:eastAsia="ko-KR"/>
      </w:rPr>
      <w:t>1245</w:t>
    </w:r>
    <w:r w:rsidR="00B55943">
      <w:rPr>
        <w:lang w:eastAsia="ko-KR"/>
      </w:rPr>
      <w:t>r</w:t>
    </w:r>
    <w:r w:rsidR="00EC4217">
      <w:rPr>
        <w:lang w:eastAsia="ko-KR"/>
      </w:rPr>
      <w:fldChar w:fldCharType="end"/>
    </w:r>
    <w:r w:rsidR="00CF4619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41F7089"/>
    <w:multiLevelType w:val="hybridMultilevel"/>
    <w:tmpl w:val="B9D4982C"/>
    <w:lvl w:ilvl="0" w:tplc="E94A45E2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664A5"/>
    <w:multiLevelType w:val="hybridMultilevel"/>
    <w:tmpl w:val="820EC668"/>
    <w:lvl w:ilvl="0" w:tplc="366E8AC8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 w15:restartNumberingAfterBreak="0">
    <w:nsid w:val="43C63D1C"/>
    <w:multiLevelType w:val="hybridMultilevel"/>
    <w:tmpl w:val="4D20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  <w:pPr>
        <w:ind w:left="0" w:firstLine="0"/>
      </w:pPr>
    </w:lvl>
  </w:abstractNum>
  <w:abstractNum w:abstractNumId="8" w15:restartNumberingAfterBreak="0">
    <w:nsid w:val="57F75A61"/>
    <w:multiLevelType w:val="hybridMultilevel"/>
    <w:tmpl w:val="EDC2ABA8"/>
    <w:lvl w:ilvl="0" w:tplc="04090017">
      <w:start w:val="1"/>
      <w:numFmt w:val="lowerLetter"/>
      <w:lvlText w:val="%1)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46EBD"/>
    <w:multiLevelType w:val="hybridMultilevel"/>
    <w:tmpl w:val="0B2CD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6148A"/>
    <w:multiLevelType w:val="hybridMultilevel"/>
    <w:tmpl w:val="62D2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6"/>
  </w:num>
  <w:num w:numId="17">
    <w:abstractNumId w:val="11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4"/>
  </w:num>
  <w:num w:numId="2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8"/>
  </w:num>
  <w:num w:numId="29">
    <w:abstractNumId w:val="5"/>
  </w:num>
  <w:num w:numId="30">
    <w:abstractNumId w:val="12"/>
  </w:num>
  <w:num w:numId="31">
    <w:abstractNumId w:val="10"/>
  </w:num>
  <w:num w:numId="32">
    <w:abstractNumId w:val="7"/>
    <w:lvlOverride w:ilvl="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ian Berger">
    <w15:presenceInfo w15:providerId="AD" w15:userId="S::christian.berger@nxp.com::92a8c797-34f4-44ab-87e9-129fed53a568"/>
  </w15:person>
  <w15:person w15:author="Christian Berger [2]">
    <w15:presenceInfo w15:providerId="AD" w15:userId="S::crberger@marvell.com::ae8623e9-1b5a-4319-8ab1-a976b4f8bd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B5F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4DC"/>
    <w:rsid w:val="000457AD"/>
    <w:rsid w:val="000459BE"/>
    <w:rsid w:val="00045B63"/>
    <w:rsid w:val="000463FC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D71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57A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4F79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0F7E"/>
    <w:rsid w:val="000B192B"/>
    <w:rsid w:val="000B200F"/>
    <w:rsid w:val="000B2B84"/>
    <w:rsid w:val="000B3230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61BF"/>
    <w:rsid w:val="000C6A2F"/>
    <w:rsid w:val="000C7761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3D77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3775"/>
    <w:rsid w:val="000E37DD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0D2"/>
    <w:rsid w:val="001101C2"/>
    <w:rsid w:val="001109AA"/>
    <w:rsid w:val="001113B3"/>
    <w:rsid w:val="001117EE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017"/>
    <w:rsid w:val="0012438C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838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4106B"/>
    <w:rsid w:val="00141963"/>
    <w:rsid w:val="001438A5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419C"/>
    <w:rsid w:val="0016428D"/>
    <w:rsid w:val="00165BE6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7B2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7A3"/>
    <w:rsid w:val="00183E07"/>
    <w:rsid w:val="00183F4C"/>
    <w:rsid w:val="001842C2"/>
    <w:rsid w:val="0018583D"/>
    <w:rsid w:val="00186769"/>
    <w:rsid w:val="0018684D"/>
    <w:rsid w:val="00186EDF"/>
    <w:rsid w:val="00187129"/>
    <w:rsid w:val="00187274"/>
    <w:rsid w:val="001907E4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15ED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6267"/>
    <w:rsid w:val="001E630D"/>
    <w:rsid w:val="001E63AA"/>
    <w:rsid w:val="001E6F13"/>
    <w:rsid w:val="001E7B37"/>
    <w:rsid w:val="001E7C32"/>
    <w:rsid w:val="001E7D9B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FCE"/>
    <w:rsid w:val="0020406B"/>
    <w:rsid w:val="0020462A"/>
    <w:rsid w:val="002046A1"/>
    <w:rsid w:val="0020501A"/>
    <w:rsid w:val="0020510A"/>
    <w:rsid w:val="002064F7"/>
    <w:rsid w:val="00206D24"/>
    <w:rsid w:val="00207938"/>
    <w:rsid w:val="00210020"/>
    <w:rsid w:val="00210DDD"/>
    <w:rsid w:val="002118AE"/>
    <w:rsid w:val="002118EB"/>
    <w:rsid w:val="00211BA3"/>
    <w:rsid w:val="00212036"/>
    <w:rsid w:val="002125D6"/>
    <w:rsid w:val="00212E2A"/>
    <w:rsid w:val="00212F81"/>
    <w:rsid w:val="0021311C"/>
    <w:rsid w:val="00213833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57764"/>
    <w:rsid w:val="00260415"/>
    <w:rsid w:val="0026099A"/>
    <w:rsid w:val="00261BA3"/>
    <w:rsid w:val="002622B4"/>
    <w:rsid w:val="0026235C"/>
    <w:rsid w:val="0026249F"/>
    <w:rsid w:val="00262974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413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CF0"/>
    <w:rsid w:val="00282EFB"/>
    <w:rsid w:val="00283D53"/>
    <w:rsid w:val="002842B8"/>
    <w:rsid w:val="00284789"/>
    <w:rsid w:val="00284A8E"/>
    <w:rsid w:val="00284C5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4A7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7F7"/>
    <w:rsid w:val="00301BCE"/>
    <w:rsid w:val="00301EB4"/>
    <w:rsid w:val="003024ED"/>
    <w:rsid w:val="0030268D"/>
    <w:rsid w:val="003030BB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F5F"/>
    <w:rsid w:val="00311513"/>
    <w:rsid w:val="003128A2"/>
    <w:rsid w:val="0031336A"/>
    <w:rsid w:val="00314580"/>
    <w:rsid w:val="00315574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C0"/>
    <w:rsid w:val="00327483"/>
    <w:rsid w:val="00327E47"/>
    <w:rsid w:val="0033057A"/>
    <w:rsid w:val="003308A8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5D0E"/>
    <w:rsid w:val="003362EF"/>
    <w:rsid w:val="00336737"/>
    <w:rsid w:val="00336F5F"/>
    <w:rsid w:val="00337417"/>
    <w:rsid w:val="00340551"/>
    <w:rsid w:val="00340C8D"/>
    <w:rsid w:val="00340CF5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18CA"/>
    <w:rsid w:val="00381F98"/>
    <w:rsid w:val="0038241A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87397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4D9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C7B04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392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5E5"/>
    <w:rsid w:val="00403645"/>
    <w:rsid w:val="00403708"/>
    <w:rsid w:val="004037EB"/>
    <w:rsid w:val="00403B13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A46"/>
    <w:rsid w:val="00422546"/>
    <w:rsid w:val="00422D5C"/>
    <w:rsid w:val="00423116"/>
    <w:rsid w:val="00423228"/>
    <w:rsid w:val="00423634"/>
    <w:rsid w:val="00423EEB"/>
    <w:rsid w:val="004240F0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563"/>
    <w:rsid w:val="00435B71"/>
    <w:rsid w:val="00435E3F"/>
    <w:rsid w:val="00436557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77E3A"/>
    <w:rsid w:val="004804A4"/>
    <w:rsid w:val="00481263"/>
    <w:rsid w:val="00481C61"/>
    <w:rsid w:val="004821A5"/>
    <w:rsid w:val="004828D5"/>
    <w:rsid w:val="00482AA5"/>
    <w:rsid w:val="00482AD0"/>
    <w:rsid w:val="00482AF6"/>
    <w:rsid w:val="00482CF1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711"/>
    <w:rsid w:val="004A0AF4"/>
    <w:rsid w:val="004A0FC9"/>
    <w:rsid w:val="004A2E54"/>
    <w:rsid w:val="004A2E87"/>
    <w:rsid w:val="004A3CE3"/>
    <w:rsid w:val="004A4003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672"/>
    <w:rsid w:val="004B7780"/>
    <w:rsid w:val="004C0BD8"/>
    <w:rsid w:val="004C0F0A"/>
    <w:rsid w:val="004C13C8"/>
    <w:rsid w:val="004C27E8"/>
    <w:rsid w:val="004C3C2A"/>
    <w:rsid w:val="004C4079"/>
    <w:rsid w:val="004C4613"/>
    <w:rsid w:val="004C49AB"/>
    <w:rsid w:val="004C4D1E"/>
    <w:rsid w:val="004C4D4C"/>
    <w:rsid w:val="004C50EF"/>
    <w:rsid w:val="004C55A1"/>
    <w:rsid w:val="004C711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4B2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1E52"/>
    <w:rsid w:val="00513528"/>
    <w:rsid w:val="00514286"/>
    <w:rsid w:val="00514563"/>
    <w:rsid w:val="005151F3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35B6"/>
    <w:rsid w:val="005243B4"/>
    <w:rsid w:val="00525108"/>
    <w:rsid w:val="00525C39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120C"/>
    <w:rsid w:val="00562291"/>
    <w:rsid w:val="00562627"/>
    <w:rsid w:val="0056327A"/>
    <w:rsid w:val="00563B85"/>
    <w:rsid w:val="00564EDA"/>
    <w:rsid w:val="0056532B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812B7"/>
    <w:rsid w:val="00581A30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3B1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2DCD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1A6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028"/>
    <w:rsid w:val="005D2DD3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702"/>
    <w:rsid w:val="005E2D64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3E66"/>
    <w:rsid w:val="00605285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7BA"/>
    <w:rsid w:val="00632E94"/>
    <w:rsid w:val="00633337"/>
    <w:rsid w:val="00633949"/>
    <w:rsid w:val="00633A8F"/>
    <w:rsid w:val="006346CB"/>
    <w:rsid w:val="00634896"/>
    <w:rsid w:val="00635200"/>
    <w:rsid w:val="00635403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33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5055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2515"/>
    <w:rsid w:val="0067305F"/>
    <w:rsid w:val="00673ABA"/>
    <w:rsid w:val="00673E73"/>
    <w:rsid w:val="00673FA1"/>
    <w:rsid w:val="00675103"/>
    <w:rsid w:val="00675C9F"/>
    <w:rsid w:val="00676C8C"/>
    <w:rsid w:val="0067737F"/>
    <w:rsid w:val="0067760D"/>
    <w:rsid w:val="00680308"/>
    <w:rsid w:val="00680B47"/>
    <w:rsid w:val="00680E58"/>
    <w:rsid w:val="00681017"/>
    <w:rsid w:val="006813E4"/>
    <w:rsid w:val="006817AF"/>
    <w:rsid w:val="00681EDF"/>
    <w:rsid w:val="006822F1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6860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705"/>
    <w:rsid w:val="006B278D"/>
    <w:rsid w:val="006B37FE"/>
    <w:rsid w:val="006B51B7"/>
    <w:rsid w:val="006B5907"/>
    <w:rsid w:val="006B5AF2"/>
    <w:rsid w:val="006B5E21"/>
    <w:rsid w:val="006B68E2"/>
    <w:rsid w:val="006B74C4"/>
    <w:rsid w:val="006C0178"/>
    <w:rsid w:val="006C063A"/>
    <w:rsid w:val="006C09DB"/>
    <w:rsid w:val="006C0E03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0A5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E79F1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EA6"/>
    <w:rsid w:val="006F6572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2AEA"/>
    <w:rsid w:val="007130C5"/>
    <w:rsid w:val="00714DE0"/>
    <w:rsid w:val="007164A7"/>
    <w:rsid w:val="00716DFF"/>
    <w:rsid w:val="0071714F"/>
    <w:rsid w:val="00717A23"/>
    <w:rsid w:val="00720F57"/>
    <w:rsid w:val="00720F8E"/>
    <w:rsid w:val="0072124D"/>
    <w:rsid w:val="00721A60"/>
    <w:rsid w:val="007220CF"/>
    <w:rsid w:val="007227F8"/>
    <w:rsid w:val="007232DB"/>
    <w:rsid w:val="00723503"/>
    <w:rsid w:val="00723821"/>
    <w:rsid w:val="00723BA5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1F7"/>
    <w:rsid w:val="007302B3"/>
    <w:rsid w:val="00730C52"/>
    <w:rsid w:val="007314CF"/>
    <w:rsid w:val="00732FDC"/>
    <w:rsid w:val="00733D48"/>
    <w:rsid w:val="00733FB0"/>
    <w:rsid w:val="00734AC1"/>
    <w:rsid w:val="00734C35"/>
    <w:rsid w:val="00734F1A"/>
    <w:rsid w:val="00736065"/>
    <w:rsid w:val="00736C8F"/>
    <w:rsid w:val="00736E60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199"/>
    <w:rsid w:val="007537C5"/>
    <w:rsid w:val="007546E8"/>
    <w:rsid w:val="00754F0E"/>
    <w:rsid w:val="00755418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52D3"/>
    <w:rsid w:val="00765915"/>
    <w:rsid w:val="00766B1A"/>
    <w:rsid w:val="00766DFE"/>
    <w:rsid w:val="00772027"/>
    <w:rsid w:val="0077406C"/>
    <w:rsid w:val="0077584D"/>
    <w:rsid w:val="00777863"/>
    <w:rsid w:val="0077797F"/>
    <w:rsid w:val="00780152"/>
    <w:rsid w:val="00780455"/>
    <w:rsid w:val="007806F2"/>
    <w:rsid w:val="007821CF"/>
    <w:rsid w:val="00782272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30D"/>
    <w:rsid w:val="007970BF"/>
    <w:rsid w:val="0079739F"/>
    <w:rsid w:val="0079748F"/>
    <w:rsid w:val="00797585"/>
    <w:rsid w:val="007A0931"/>
    <w:rsid w:val="007A098E"/>
    <w:rsid w:val="007A149D"/>
    <w:rsid w:val="007A2C40"/>
    <w:rsid w:val="007A3BBA"/>
    <w:rsid w:val="007A4BEB"/>
    <w:rsid w:val="007A4F02"/>
    <w:rsid w:val="007A5765"/>
    <w:rsid w:val="007A5B89"/>
    <w:rsid w:val="007A5E9C"/>
    <w:rsid w:val="007A77FC"/>
    <w:rsid w:val="007B0146"/>
    <w:rsid w:val="007B0451"/>
    <w:rsid w:val="007B058E"/>
    <w:rsid w:val="007B06D7"/>
    <w:rsid w:val="007B0765"/>
    <w:rsid w:val="007B0864"/>
    <w:rsid w:val="007B0E05"/>
    <w:rsid w:val="007B0EEB"/>
    <w:rsid w:val="007B123F"/>
    <w:rsid w:val="007B15FD"/>
    <w:rsid w:val="007B25D3"/>
    <w:rsid w:val="007B2BDF"/>
    <w:rsid w:val="007B3329"/>
    <w:rsid w:val="007B3E07"/>
    <w:rsid w:val="007B3E38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4FD5"/>
    <w:rsid w:val="007C5507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FFC"/>
    <w:rsid w:val="007E015A"/>
    <w:rsid w:val="007E11C2"/>
    <w:rsid w:val="007E1B4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76CC"/>
    <w:rsid w:val="007E79A4"/>
    <w:rsid w:val="007F072E"/>
    <w:rsid w:val="007F2366"/>
    <w:rsid w:val="007F2B1B"/>
    <w:rsid w:val="007F38D2"/>
    <w:rsid w:val="007F3996"/>
    <w:rsid w:val="007F495B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72B7"/>
    <w:rsid w:val="008174E8"/>
    <w:rsid w:val="008177E4"/>
    <w:rsid w:val="008179F0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4690"/>
    <w:rsid w:val="008248D4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37D46"/>
    <w:rsid w:val="00840667"/>
    <w:rsid w:val="00841E9B"/>
    <w:rsid w:val="00842853"/>
    <w:rsid w:val="00842C5E"/>
    <w:rsid w:val="00842E63"/>
    <w:rsid w:val="00843580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2D15"/>
    <w:rsid w:val="0087408A"/>
    <w:rsid w:val="0087468A"/>
    <w:rsid w:val="00875ABA"/>
    <w:rsid w:val="008771D6"/>
    <w:rsid w:val="00877270"/>
    <w:rsid w:val="008776B0"/>
    <w:rsid w:val="00877FAE"/>
    <w:rsid w:val="0088012D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7BC"/>
    <w:rsid w:val="008B4BC2"/>
    <w:rsid w:val="008B5396"/>
    <w:rsid w:val="008B577C"/>
    <w:rsid w:val="008B581F"/>
    <w:rsid w:val="008B7151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58F"/>
    <w:rsid w:val="008D0C05"/>
    <w:rsid w:val="008D3371"/>
    <w:rsid w:val="008D3A50"/>
    <w:rsid w:val="008D45EB"/>
    <w:rsid w:val="008D62BA"/>
    <w:rsid w:val="008D668D"/>
    <w:rsid w:val="008D71B0"/>
    <w:rsid w:val="008D71CE"/>
    <w:rsid w:val="008E07B4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FC8"/>
    <w:rsid w:val="008E444B"/>
    <w:rsid w:val="008E516F"/>
    <w:rsid w:val="008E538F"/>
    <w:rsid w:val="008E5787"/>
    <w:rsid w:val="008E7F9F"/>
    <w:rsid w:val="008F020B"/>
    <w:rsid w:val="008F039B"/>
    <w:rsid w:val="008F1C67"/>
    <w:rsid w:val="008F1CD4"/>
    <w:rsid w:val="008F219F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6EA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17CE5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8F1"/>
    <w:rsid w:val="009309F9"/>
    <w:rsid w:val="009325D5"/>
    <w:rsid w:val="00932F92"/>
    <w:rsid w:val="00932F94"/>
    <w:rsid w:val="00933CDF"/>
    <w:rsid w:val="00934BB2"/>
    <w:rsid w:val="009360B7"/>
    <w:rsid w:val="00936D66"/>
    <w:rsid w:val="00937A3A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BFF"/>
    <w:rsid w:val="00946FD0"/>
    <w:rsid w:val="009471B1"/>
    <w:rsid w:val="009473C8"/>
    <w:rsid w:val="00947BA1"/>
    <w:rsid w:val="00947FF8"/>
    <w:rsid w:val="0095165A"/>
    <w:rsid w:val="00951711"/>
    <w:rsid w:val="00951CE8"/>
    <w:rsid w:val="00952D70"/>
    <w:rsid w:val="00953565"/>
    <w:rsid w:val="00953ADF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7D2"/>
    <w:rsid w:val="00987845"/>
    <w:rsid w:val="00987DBA"/>
    <w:rsid w:val="00990585"/>
    <w:rsid w:val="00990647"/>
    <w:rsid w:val="009914B3"/>
    <w:rsid w:val="00991A93"/>
    <w:rsid w:val="009921BC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4B13"/>
    <w:rsid w:val="009A5098"/>
    <w:rsid w:val="009A6653"/>
    <w:rsid w:val="009A6E6A"/>
    <w:rsid w:val="009B093D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2A6"/>
    <w:rsid w:val="009C3A27"/>
    <w:rsid w:val="009C43D1"/>
    <w:rsid w:val="009C499A"/>
    <w:rsid w:val="009C5251"/>
    <w:rsid w:val="009C5608"/>
    <w:rsid w:val="009C59A6"/>
    <w:rsid w:val="009C5AF1"/>
    <w:rsid w:val="009C6A52"/>
    <w:rsid w:val="009C74B6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6DD"/>
    <w:rsid w:val="009D3276"/>
    <w:rsid w:val="009D3563"/>
    <w:rsid w:val="009D444C"/>
    <w:rsid w:val="009D4525"/>
    <w:rsid w:val="009D473A"/>
    <w:rsid w:val="009D4B14"/>
    <w:rsid w:val="009D4D61"/>
    <w:rsid w:val="009D5985"/>
    <w:rsid w:val="009D5FA9"/>
    <w:rsid w:val="009D778F"/>
    <w:rsid w:val="009D7BB5"/>
    <w:rsid w:val="009D7FC4"/>
    <w:rsid w:val="009E07C1"/>
    <w:rsid w:val="009E1353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C6"/>
    <w:rsid w:val="009F0CDB"/>
    <w:rsid w:val="009F21B7"/>
    <w:rsid w:val="009F3817"/>
    <w:rsid w:val="009F39CB"/>
    <w:rsid w:val="009F3F07"/>
    <w:rsid w:val="009F437A"/>
    <w:rsid w:val="009F6066"/>
    <w:rsid w:val="009F6EB7"/>
    <w:rsid w:val="00A003E1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54F"/>
    <w:rsid w:val="00A42AC5"/>
    <w:rsid w:val="00A42C28"/>
    <w:rsid w:val="00A43B6B"/>
    <w:rsid w:val="00A44183"/>
    <w:rsid w:val="00A4458A"/>
    <w:rsid w:val="00A45A38"/>
    <w:rsid w:val="00A45C7E"/>
    <w:rsid w:val="00A4616C"/>
    <w:rsid w:val="00A462C4"/>
    <w:rsid w:val="00A46AF0"/>
    <w:rsid w:val="00A477E6"/>
    <w:rsid w:val="00A4790E"/>
    <w:rsid w:val="00A47C1B"/>
    <w:rsid w:val="00A510D6"/>
    <w:rsid w:val="00A514A8"/>
    <w:rsid w:val="00A5170C"/>
    <w:rsid w:val="00A5175C"/>
    <w:rsid w:val="00A51BD6"/>
    <w:rsid w:val="00A52662"/>
    <w:rsid w:val="00A53234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815"/>
    <w:rsid w:val="00A62DE2"/>
    <w:rsid w:val="00A6389A"/>
    <w:rsid w:val="00A63BB6"/>
    <w:rsid w:val="00A63C51"/>
    <w:rsid w:val="00A63DC8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2C31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2919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4CC9"/>
    <w:rsid w:val="00AE4EE9"/>
    <w:rsid w:val="00AE58D9"/>
    <w:rsid w:val="00AE5CA6"/>
    <w:rsid w:val="00AE7BCF"/>
    <w:rsid w:val="00AE7D6D"/>
    <w:rsid w:val="00AF1B15"/>
    <w:rsid w:val="00AF1C91"/>
    <w:rsid w:val="00AF1D18"/>
    <w:rsid w:val="00AF1E14"/>
    <w:rsid w:val="00AF244B"/>
    <w:rsid w:val="00AF2E0A"/>
    <w:rsid w:val="00AF476B"/>
    <w:rsid w:val="00AF6676"/>
    <w:rsid w:val="00AF726F"/>
    <w:rsid w:val="00AF794B"/>
    <w:rsid w:val="00B0051A"/>
    <w:rsid w:val="00B006F6"/>
    <w:rsid w:val="00B022BF"/>
    <w:rsid w:val="00B0259E"/>
    <w:rsid w:val="00B02952"/>
    <w:rsid w:val="00B02D1D"/>
    <w:rsid w:val="00B03DB7"/>
    <w:rsid w:val="00B04957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707"/>
    <w:rsid w:val="00B11981"/>
    <w:rsid w:val="00B12350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5DD"/>
    <w:rsid w:val="00B30882"/>
    <w:rsid w:val="00B33919"/>
    <w:rsid w:val="00B3400B"/>
    <w:rsid w:val="00B34353"/>
    <w:rsid w:val="00B348D8"/>
    <w:rsid w:val="00B350FD"/>
    <w:rsid w:val="00B35ECD"/>
    <w:rsid w:val="00B37899"/>
    <w:rsid w:val="00B37D69"/>
    <w:rsid w:val="00B40221"/>
    <w:rsid w:val="00B406B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508A6"/>
    <w:rsid w:val="00B51003"/>
    <w:rsid w:val="00B510B8"/>
    <w:rsid w:val="00B51194"/>
    <w:rsid w:val="00B51906"/>
    <w:rsid w:val="00B519CF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5943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61D7"/>
    <w:rsid w:val="00B66A6B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BB8"/>
    <w:rsid w:val="00B77CBF"/>
    <w:rsid w:val="00B8086F"/>
    <w:rsid w:val="00B8202D"/>
    <w:rsid w:val="00B8242B"/>
    <w:rsid w:val="00B8279B"/>
    <w:rsid w:val="00B83455"/>
    <w:rsid w:val="00B834B6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118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C7C"/>
    <w:rsid w:val="00BA7016"/>
    <w:rsid w:val="00BA7663"/>
    <w:rsid w:val="00BA787B"/>
    <w:rsid w:val="00BB0F76"/>
    <w:rsid w:val="00BB1607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C7CCC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38D"/>
    <w:rsid w:val="00BE5F21"/>
    <w:rsid w:val="00BE603A"/>
    <w:rsid w:val="00BE6842"/>
    <w:rsid w:val="00BE6CB3"/>
    <w:rsid w:val="00BE75F3"/>
    <w:rsid w:val="00BE7BC0"/>
    <w:rsid w:val="00BF0E65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0AC2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0AEC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5267"/>
    <w:rsid w:val="00C652FF"/>
    <w:rsid w:val="00C65BCC"/>
    <w:rsid w:val="00C66B2F"/>
    <w:rsid w:val="00C66E74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13D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B01AD"/>
    <w:rsid w:val="00CB0225"/>
    <w:rsid w:val="00CB02D2"/>
    <w:rsid w:val="00CB03D7"/>
    <w:rsid w:val="00CB079C"/>
    <w:rsid w:val="00CB147A"/>
    <w:rsid w:val="00CB18DF"/>
    <w:rsid w:val="00CB1BA6"/>
    <w:rsid w:val="00CB2043"/>
    <w:rsid w:val="00CB285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4281"/>
    <w:rsid w:val="00CC5097"/>
    <w:rsid w:val="00CC5DA6"/>
    <w:rsid w:val="00CC648A"/>
    <w:rsid w:val="00CC7335"/>
    <w:rsid w:val="00CC7506"/>
    <w:rsid w:val="00CC75E3"/>
    <w:rsid w:val="00CC76CE"/>
    <w:rsid w:val="00CC7AE3"/>
    <w:rsid w:val="00CD0ABD"/>
    <w:rsid w:val="00CD1686"/>
    <w:rsid w:val="00CD1D49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2D49"/>
    <w:rsid w:val="00CE3B09"/>
    <w:rsid w:val="00CE3DDC"/>
    <w:rsid w:val="00CE3F65"/>
    <w:rsid w:val="00CE3FFA"/>
    <w:rsid w:val="00CE4BAA"/>
    <w:rsid w:val="00CE547A"/>
    <w:rsid w:val="00CE63EE"/>
    <w:rsid w:val="00CE6B2D"/>
    <w:rsid w:val="00CE6D6C"/>
    <w:rsid w:val="00CE7180"/>
    <w:rsid w:val="00CE7D0C"/>
    <w:rsid w:val="00CE7EE1"/>
    <w:rsid w:val="00CF16FB"/>
    <w:rsid w:val="00CF1A23"/>
    <w:rsid w:val="00CF2295"/>
    <w:rsid w:val="00CF2596"/>
    <w:rsid w:val="00CF385D"/>
    <w:rsid w:val="00CF3BDE"/>
    <w:rsid w:val="00CF4619"/>
    <w:rsid w:val="00CF574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58D"/>
    <w:rsid w:val="00D10EB9"/>
    <w:rsid w:val="00D10F21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A86"/>
    <w:rsid w:val="00D24E6F"/>
    <w:rsid w:val="00D25DC9"/>
    <w:rsid w:val="00D2625B"/>
    <w:rsid w:val="00D268F2"/>
    <w:rsid w:val="00D2694A"/>
    <w:rsid w:val="00D277CF"/>
    <w:rsid w:val="00D30761"/>
    <w:rsid w:val="00D307A6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39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520"/>
    <w:rsid w:val="00D71BF1"/>
    <w:rsid w:val="00D72728"/>
    <w:rsid w:val="00D72863"/>
    <w:rsid w:val="00D72906"/>
    <w:rsid w:val="00D72BC8"/>
    <w:rsid w:val="00D72BCE"/>
    <w:rsid w:val="00D73E07"/>
    <w:rsid w:val="00D73FFD"/>
    <w:rsid w:val="00D74A52"/>
    <w:rsid w:val="00D74CAF"/>
    <w:rsid w:val="00D74DE9"/>
    <w:rsid w:val="00D76C4F"/>
    <w:rsid w:val="00D7707D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1C09"/>
    <w:rsid w:val="00D922D1"/>
    <w:rsid w:val="00D924CB"/>
    <w:rsid w:val="00D92951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1B6F"/>
    <w:rsid w:val="00DB222D"/>
    <w:rsid w:val="00DB34F3"/>
    <w:rsid w:val="00DB4629"/>
    <w:rsid w:val="00DB462A"/>
    <w:rsid w:val="00DB46B4"/>
    <w:rsid w:val="00DB4DB4"/>
    <w:rsid w:val="00DB5542"/>
    <w:rsid w:val="00DB5A5B"/>
    <w:rsid w:val="00DB5AD9"/>
    <w:rsid w:val="00DB6056"/>
    <w:rsid w:val="00DB6B0C"/>
    <w:rsid w:val="00DB6C35"/>
    <w:rsid w:val="00DB7419"/>
    <w:rsid w:val="00DB7C1A"/>
    <w:rsid w:val="00DB7D1B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21C4"/>
    <w:rsid w:val="00DE2E19"/>
    <w:rsid w:val="00DE3143"/>
    <w:rsid w:val="00DE35F8"/>
    <w:rsid w:val="00DE385C"/>
    <w:rsid w:val="00DE3E14"/>
    <w:rsid w:val="00DE4EA7"/>
    <w:rsid w:val="00DE54C5"/>
    <w:rsid w:val="00DE5BB8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27F3"/>
    <w:rsid w:val="00DF3527"/>
    <w:rsid w:val="00DF365A"/>
    <w:rsid w:val="00DF3E12"/>
    <w:rsid w:val="00DF4E64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93B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277F"/>
    <w:rsid w:val="00E245D5"/>
    <w:rsid w:val="00E24F80"/>
    <w:rsid w:val="00E261B0"/>
    <w:rsid w:val="00E2628B"/>
    <w:rsid w:val="00E26342"/>
    <w:rsid w:val="00E26CBE"/>
    <w:rsid w:val="00E31C35"/>
    <w:rsid w:val="00E32FE9"/>
    <w:rsid w:val="00E332E8"/>
    <w:rsid w:val="00E33B8F"/>
    <w:rsid w:val="00E34FD5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780"/>
    <w:rsid w:val="00E45902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29F7"/>
    <w:rsid w:val="00E83067"/>
    <w:rsid w:val="00E839F8"/>
    <w:rsid w:val="00E840E7"/>
    <w:rsid w:val="00E8430E"/>
    <w:rsid w:val="00E8436F"/>
    <w:rsid w:val="00E8443C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200"/>
    <w:rsid w:val="00EB0962"/>
    <w:rsid w:val="00EB0A65"/>
    <w:rsid w:val="00EB136C"/>
    <w:rsid w:val="00EB235A"/>
    <w:rsid w:val="00EB56D7"/>
    <w:rsid w:val="00EB5ADB"/>
    <w:rsid w:val="00EB5CFA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217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72A"/>
    <w:rsid w:val="00ED15FF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AD9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A55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20513"/>
    <w:rsid w:val="00F22178"/>
    <w:rsid w:val="00F233C0"/>
    <w:rsid w:val="00F2366E"/>
    <w:rsid w:val="00F2375B"/>
    <w:rsid w:val="00F244B3"/>
    <w:rsid w:val="00F24761"/>
    <w:rsid w:val="00F24A27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04ED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474E2"/>
    <w:rsid w:val="00F5090E"/>
    <w:rsid w:val="00F51732"/>
    <w:rsid w:val="00F52551"/>
    <w:rsid w:val="00F52679"/>
    <w:rsid w:val="00F53691"/>
    <w:rsid w:val="00F54536"/>
    <w:rsid w:val="00F5458D"/>
    <w:rsid w:val="00F54F3A"/>
    <w:rsid w:val="00F54F93"/>
    <w:rsid w:val="00F55028"/>
    <w:rsid w:val="00F55432"/>
    <w:rsid w:val="00F557E1"/>
    <w:rsid w:val="00F563D3"/>
    <w:rsid w:val="00F5670E"/>
    <w:rsid w:val="00F56919"/>
    <w:rsid w:val="00F60892"/>
    <w:rsid w:val="00F614D9"/>
    <w:rsid w:val="00F61C0C"/>
    <w:rsid w:val="00F61E6F"/>
    <w:rsid w:val="00F63CBF"/>
    <w:rsid w:val="00F646A3"/>
    <w:rsid w:val="00F649F9"/>
    <w:rsid w:val="00F64DE4"/>
    <w:rsid w:val="00F653A1"/>
    <w:rsid w:val="00F6574C"/>
    <w:rsid w:val="00F659E1"/>
    <w:rsid w:val="00F662DE"/>
    <w:rsid w:val="00F668FF"/>
    <w:rsid w:val="00F66A48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3F8B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19E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372B"/>
    <w:rsid w:val="00FD3FB5"/>
    <w:rsid w:val="00FD44DF"/>
    <w:rsid w:val="00FD554D"/>
    <w:rsid w:val="00FD57F2"/>
    <w:rsid w:val="00FD5B24"/>
    <w:rsid w:val="00FD657B"/>
    <w:rsid w:val="00FD6CC9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739"/>
    <w:rsid w:val="00FE6F85"/>
    <w:rsid w:val="00FE70CA"/>
    <w:rsid w:val="00FF071F"/>
    <w:rsid w:val="00FF0D93"/>
    <w:rsid w:val="00FF0E84"/>
    <w:rsid w:val="00FF14E7"/>
    <w:rsid w:val="00FF2B81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9DC352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9357A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CC5DA6"/>
    <w:pPr>
      <w:keepLines/>
      <w:numPr>
        <w:numId w:val="32"/>
      </w:numPr>
      <w:tabs>
        <w:tab w:val="num" w:pos="360"/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openxmlformats.org/officeDocument/2006/relationships/hyperlink" Target="file:///C:\Users\nxf57284\Documents\IEEE\Copy%20of%20Draft%20P802.11az_D2.2.do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file:///C:\Users\nxf57284\Documents\IEEE\Copy%20of%20Draft%20P802.11az_D2.2.doc" TargetMode="External"/><Relationship Id="rId17" Type="http://schemas.openxmlformats.org/officeDocument/2006/relationships/package" Target="embeddings/Microsoft_Visio_Drawing.vsdx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nxf57284\Documents\IEEE\Copy%20of%20Draft%20P802.11az_D2.2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nxf57284\Documents\IEEE\Copy%20of%20Draft%20P802.11az_D2.2.doc" TargetMode="External"/><Relationship Id="rId10" Type="http://schemas.openxmlformats.org/officeDocument/2006/relationships/oleObject" Target="embeddings/Microsoft_Visio_2003-2010_Drawing.vsd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file:///C:\Users\nxf57284\Documents\IEEE\Copy%20of%20Draft%20P802.11az_D2.2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AB56C-E66A-426E-9261-5252EDAD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8760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 Berger</cp:lastModifiedBy>
  <cp:revision>10</cp:revision>
  <cp:lastPrinted>2010-05-04T03:47:00Z</cp:lastPrinted>
  <dcterms:created xsi:type="dcterms:W3CDTF">2020-09-04T17:34:00Z</dcterms:created>
  <dcterms:modified xsi:type="dcterms:W3CDTF">2020-09-04T17:59:00Z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