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FE48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03EDFCB9" w14:textId="77777777" w:rsidTr="00EF6EDC">
        <w:trPr>
          <w:trHeight w:val="485"/>
          <w:jc w:val="center"/>
        </w:trPr>
        <w:tc>
          <w:tcPr>
            <w:tcW w:w="9576" w:type="dxa"/>
            <w:gridSpan w:val="5"/>
            <w:vAlign w:val="center"/>
          </w:tcPr>
          <w:p w14:paraId="333E9BDB" w14:textId="36C1C3BB" w:rsidR="00BF369F" w:rsidRPr="00A3133E" w:rsidRDefault="00BD422E" w:rsidP="00D12E27">
            <w:pPr>
              <w:pStyle w:val="T2"/>
              <w:rPr>
                <w:b w:val="0"/>
                <w:sz w:val="32"/>
                <w:szCs w:val="32"/>
              </w:rPr>
            </w:pPr>
            <w:r>
              <w:t>Non-NGV Duplicate PPDU</w:t>
            </w:r>
          </w:p>
        </w:tc>
      </w:tr>
      <w:tr w:rsidR="00BF369F" w:rsidRPr="00183F4C" w14:paraId="482C4792" w14:textId="77777777" w:rsidTr="00EF6EDC">
        <w:trPr>
          <w:trHeight w:val="359"/>
          <w:jc w:val="center"/>
        </w:trPr>
        <w:tc>
          <w:tcPr>
            <w:tcW w:w="9576" w:type="dxa"/>
            <w:gridSpan w:val="5"/>
            <w:vAlign w:val="center"/>
          </w:tcPr>
          <w:p w14:paraId="5C0508B7" w14:textId="75F38CF7" w:rsidR="00BF369F" w:rsidRPr="00183F4C" w:rsidRDefault="00BF369F" w:rsidP="00BD65BD">
            <w:pPr>
              <w:pStyle w:val="T2"/>
              <w:ind w:left="0"/>
              <w:rPr>
                <w:b w:val="0"/>
                <w:sz w:val="20"/>
              </w:rPr>
            </w:pPr>
            <w:r w:rsidRPr="00183F4C">
              <w:rPr>
                <w:sz w:val="20"/>
              </w:rPr>
              <w:t>Date:</w:t>
            </w:r>
            <w:r w:rsidRPr="00183F4C">
              <w:rPr>
                <w:b w:val="0"/>
                <w:sz w:val="20"/>
              </w:rPr>
              <w:t xml:space="preserve">  20</w:t>
            </w:r>
            <w:r w:rsidR="00200876">
              <w:rPr>
                <w:b w:val="0"/>
                <w:sz w:val="20"/>
              </w:rPr>
              <w:t>20</w:t>
            </w:r>
            <w:r w:rsidRPr="00183F4C">
              <w:rPr>
                <w:b w:val="0"/>
                <w:sz w:val="20"/>
              </w:rPr>
              <w:t>-</w:t>
            </w:r>
            <w:r w:rsidR="00200876">
              <w:rPr>
                <w:b w:val="0"/>
                <w:sz w:val="20"/>
                <w:lang w:eastAsia="ko-KR"/>
              </w:rPr>
              <w:t>0</w:t>
            </w:r>
            <w:r w:rsidR="00CD267D">
              <w:rPr>
                <w:b w:val="0"/>
                <w:sz w:val="20"/>
                <w:lang w:eastAsia="ko-KR"/>
              </w:rPr>
              <w:t>8</w:t>
            </w:r>
            <w:r w:rsidR="0027226F">
              <w:rPr>
                <w:b w:val="0"/>
                <w:sz w:val="20"/>
                <w:lang w:eastAsia="ko-KR"/>
              </w:rPr>
              <w:t>-</w:t>
            </w:r>
            <w:r w:rsidR="00200876">
              <w:rPr>
                <w:b w:val="0"/>
                <w:sz w:val="20"/>
                <w:lang w:eastAsia="ko-KR"/>
              </w:rPr>
              <w:t>12</w:t>
            </w:r>
          </w:p>
        </w:tc>
      </w:tr>
      <w:tr w:rsidR="00BF369F" w:rsidRPr="00183F4C" w14:paraId="7296DA68" w14:textId="77777777" w:rsidTr="00EF6EDC">
        <w:trPr>
          <w:cantSplit/>
          <w:jc w:val="center"/>
        </w:trPr>
        <w:tc>
          <w:tcPr>
            <w:tcW w:w="9576" w:type="dxa"/>
            <w:gridSpan w:val="5"/>
            <w:vAlign w:val="center"/>
          </w:tcPr>
          <w:p w14:paraId="65C285E0"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3A566F62" w14:textId="77777777" w:rsidTr="00EF6EDC">
        <w:trPr>
          <w:jc w:val="center"/>
        </w:trPr>
        <w:tc>
          <w:tcPr>
            <w:tcW w:w="1548" w:type="dxa"/>
            <w:vAlign w:val="center"/>
          </w:tcPr>
          <w:p w14:paraId="2045C789"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004A112"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3CA40243"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AF78C31"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5CA3B6D" w14:textId="77777777" w:rsidR="00BF369F" w:rsidRPr="00183F4C" w:rsidRDefault="00BF369F" w:rsidP="00EF6EDC">
            <w:pPr>
              <w:pStyle w:val="T2"/>
              <w:spacing w:after="0"/>
              <w:ind w:left="0" w:right="0"/>
              <w:jc w:val="left"/>
              <w:rPr>
                <w:sz w:val="20"/>
              </w:rPr>
            </w:pPr>
            <w:r w:rsidRPr="00183F4C">
              <w:rPr>
                <w:sz w:val="20"/>
              </w:rPr>
              <w:t>email</w:t>
            </w:r>
          </w:p>
        </w:tc>
      </w:tr>
      <w:tr w:rsidR="00BF369F" w14:paraId="604C202F" w14:textId="77777777" w:rsidTr="00EF6EDC">
        <w:trPr>
          <w:trHeight w:val="359"/>
          <w:jc w:val="center"/>
        </w:trPr>
        <w:tc>
          <w:tcPr>
            <w:tcW w:w="1548" w:type="dxa"/>
            <w:vAlign w:val="center"/>
          </w:tcPr>
          <w:p w14:paraId="20FBD194" w14:textId="77777777"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77A3DF79" w14:textId="1B769FA5" w:rsidR="00BF369F" w:rsidRDefault="00200876"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14:paraId="64C11473" w14:textId="77777777" w:rsidR="00BF369F" w:rsidRDefault="00BF369F" w:rsidP="00EF6EDC">
            <w:pPr>
              <w:pStyle w:val="T2"/>
              <w:spacing w:after="0"/>
              <w:ind w:left="0" w:right="0"/>
              <w:jc w:val="left"/>
              <w:rPr>
                <w:b w:val="0"/>
                <w:sz w:val="18"/>
                <w:szCs w:val="18"/>
                <w:lang w:eastAsia="ko-KR"/>
              </w:rPr>
            </w:pPr>
          </w:p>
        </w:tc>
        <w:tc>
          <w:tcPr>
            <w:tcW w:w="1620" w:type="dxa"/>
            <w:vAlign w:val="center"/>
          </w:tcPr>
          <w:p w14:paraId="5E3A6468"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012AC174" w14:textId="77777777" w:rsidR="00BF369F" w:rsidRDefault="00BF369F" w:rsidP="00EF6EDC">
            <w:pPr>
              <w:pStyle w:val="T2"/>
              <w:spacing w:after="0"/>
              <w:ind w:left="0" w:right="0"/>
              <w:jc w:val="left"/>
              <w:rPr>
                <w:b w:val="0"/>
                <w:sz w:val="18"/>
                <w:szCs w:val="18"/>
                <w:lang w:eastAsia="ko-KR"/>
              </w:rPr>
            </w:pPr>
          </w:p>
        </w:tc>
      </w:tr>
      <w:tr w:rsidR="00456260" w:rsidRPr="001D7948" w14:paraId="60AA6B22" w14:textId="77777777" w:rsidTr="00EF6EDC">
        <w:trPr>
          <w:trHeight w:val="359"/>
          <w:jc w:val="center"/>
        </w:trPr>
        <w:tc>
          <w:tcPr>
            <w:tcW w:w="1548" w:type="dxa"/>
            <w:vAlign w:val="center"/>
          </w:tcPr>
          <w:p w14:paraId="637B88E2" w14:textId="77777777" w:rsidR="00456260" w:rsidRDefault="00456260" w:rsidP="00EF6EDC">
            <w:pPr>
              <w:pStyle w:val="T2"/>
              <w:spacing w:after="0"/>
              <w:ind w:left="0" w:right="0"/>
              <w:jc w:val="left"/>
              <w:rPr>
                <w:b w:val="0"/>
                <w:sz w:val="18"/>
                <w:szCs w:val="18"/>
                <w:lang w:eastAsia="ko-KR"/>
              </w:rPr>
            </w:pPr>
          </w:p>
        </w:tc>
        <w:tc>
          <w:tcPr>
            <w:tcW w:w="1440" w:type="dxa"/>
            <w:vAlign w:val="center"/>
          </w:tcPr>
          <w:p w14:paraId="153F3B4B" w14:textId="77777777" w:rsidR="00456260" w:rsidRDefault="00456260" w:rsidP="00EF6EDC">
            <w:pPr>
              <w:pStyle w:val="T2"/>
              <w:spacing w:after="0"/>
              <w:ind w:left="0" w:right="0"/>
              <w:jc w:val="left"/>
              <w:rPr>
                <w:b w:val="0"/>
                <w:sz w:val="18"/>
                <w:szCs w:val="18"/>
                <w:lang w:eastAsia="ko-KR"/>
              </w:rPr>
            </w:pPr>
          </w:p>
        </w:tc>
        <w:tc>
          <w:tcPr>
            <w:tcW w:w="2610" w:type="dxa"/>
            <w:vAlign w:val="center"/>
          </w:tcPr>
          <w:p w14:paraId="35D26305" w14:textId="77777777" w:rsidR="00456260" w:rsidRPr="002C60AE" w:rsidRDefault="00456260" w:rsidP="00EF6EDC">
            <w:pPr>
              <w:pStyle w:val="T2"/>
              <w:spacing w:after="0"/>
              <w:ind w:left="0" w:right="0"/>
              <w:jc w:val="left"/>
              <w:rPr>
                <w:b w:val="0"/>
                <w:sz w:val="18"/>
                <w:szCs w:val="18"/>
                <w:lang w:eastAsia="ko-KR"/>
              </w:rPr>
            </w:pPr>
          </w:p>
        </w:tc>
        <w:tc>
          <w:tcPr>
            <w:tcW w:w="1620" w:type="dxa"/>
            <w:vAlign w:val="center"/>
          </w:tcPr>
          <w:p w14:paraId="632D8830" w14:textId="77777777" w:rsidR="00456260" w:rsidRPr="002C60AE" w:rsidRDefault="00456260" w:rsidP="00EF6EDC">
            <w:pPr>
              <w:pStyle w:val="T2"/>
              <w:spacing w:after="0"/>
              <w:ind w:left="0" w:right="0"/>
              <w:jc w:val="left"/>
              <w:rPr>
                <w:b w:val="0"/>
                <w:sz w:val="18"/>
                <w:szCs w:val="18"/>
                <w:lang w:eastAsia="ko-KR"/>
              </w:rPr>
            </w:pPr>
          </w:p>
        </w:tc>
        <w:tc>
          <w:tcPr>
            <w:tcW w:w="2358" w:type="dxa"/>
            <w:vAlign w:val="center"/>
          </w:tcPr>
          <w:p w14:paraId="64CE7D51" w14:textId="77777777" w:rsidR="00456260" w:rsidRPr="002A7D64" w:rsidRDefault="00456260" w:rsidP="00EF6EDC">
            <w:pPr>
              <w:pStyle w:val="T2"/>
              <w:spacing w:after="0"/>
              <w:ind w:left="0" w:right="0"/>
              <w:jc w:val="left"/>
              <w:rPr>
                <w:b w:val="0"/>
                <w:sz w:val="18"/>
                <w:szCs w:val="18"/>
                <w:lang w:eastAsia="ko-KR"/>
              </w:rPr>
            </w:pPr>
          </w:p>
        </w:tc>
      </w:tr>
      <w:tr w:rsidR="00456260" w:rsidRPr="001D7948" w14:paraId="21270EEE" w14:textId="77777777" w:rsidTr="00EF6EDC">
        <w:trPr>
          <w:trHeight w:val="359"/>
          <w:jc w:val="center"/>
        </w:trPr>
        <w:tc>
          <w:tcPr>
            <w:tcW w:w="1548" w:type="dxa"/>
            <w:vAlign w:val="center"/>
          </w:tcPr>
          <w:p w14:paraId="04DCE7F9" w14:textId="77777777" w:rsidR="00456260" w:rsidRDefault="00456260" w:rsidP="00456260">
            <w:pPr>
              <w:pStyle w:val="T2"/>
              <w:spacing w:after="0"/>
              <w:ind w:left="0" w:right="0"/>
              <w:jc w:val="left"/>
              <w:rPr>
                <w:b w:val="0"/>
                <w:sz w:val="18"/>
                <w:szCs w:val="18"/>
                <w:lang w:eastAsia="ko-KR"/>
              </w:rPr>
            </w:pPr>
          </w:p>
        </w:tc>
        <w:tc>
          <w:tcPr>
            <w:tcW w:w="1440" w:type="dxa"/>
            <w:vAlign w:val="center"/>
          </w:tcPr>
          <w:p w14:paraId="29BBEF29" w14:textId="77777777" w:rsidR="00456260" w:rsidRDefault="00456260" w:rsidP="00456260">
            <w:pPr>
              <w:pStyle w:val="T2"/>
              <w:spacing w:after="0"/>
              <w:ind w:left="0" w:right="0"/>
              <w:jc w:val="left"/>
              <w:rPr>
                <w:b w:val="0"/>
                <w:sz w:val="18"/>
                <w:szCs w:val="18"/>
                <w:lang w:eastAsia="ko-KR"/>
              </w:rPr>
            </w:pPr>
          </w:p>
        </w:tc>
        <w:tc>
          <w:tcPr>
            <w:tcW w:w="2610" w:type="dxa"/>
            <w:vAlign w:val="center"/>
          </w:tcPr>
          <w:p w14:paraId="29D2B81C" w14:textId="77777777" w:rsidR="00456260" w:rsidRPr="002C60AE" w:rsidRDefault="00456260" w:rsidP="00456260">
            <w:pPr>
              <w:pStyle w:val="T2"/>
              <w:spacing w:after="0"/>
              <w:ind w:left="0" w:right="0"/>
              <w:jc w:val="left"/>
              <w:rPr>
                <w:b w:val="0"/>
                <w:sz w:val="18"/>
                <w:szCs w:val="18"/>
                <w:lang w:eastAsia="ko-KR"/>
              </w:rPr>
            </w:pPr>
          </w:p>
        </w:tc>
        <w:tc>
          <w:tcPr>
            <w:tcW w:w="1620" w:type="dxa"/>
            <w:vAlign w:val="center"/>
          </w:tcPr>
          <w:p w14:paraId="13EDD734" w14:textId="77777777" w:rsidR="00456260" w:rsidRPr="002C60AE" w:rsidRDefault="00456260" w:rsidP="00456260">
            <w:pPr>
              <w:pStyle w:val="T2"/>
              <w:spacing w:after="0"/>
              <w:ind w:left="0" w:right="0"/>
              <w:jc w:val="left"/>
              <w:rPr>
                <w:b w:val="0"/>
                <w:sz w:val="18"/>
                <w:szCs w:val="18"/>
                <w:lang w:eastAsia="ko-KR"/>
              </w:rPr>
            </w:pPr>
          </w:p>
        </w:tc>
        <w:tc>
          <w:tcPr>
            <w:tcW w:w="2358" w:type="dxa"/>
            <w:vAlign w:val="center"/>
          </w:tcPr>
          <w:p w14:paraId="26658EE1" w14:textId="77777777" w:rsidR="00456260" w:rsidRPr="002A7D64" w:rsidRDefault="00456260" w:rsidP="00456260">
            <w:pPr>
              <w:pStyle w:val="T2"/>
              <w:spacing w:after="0"/>
              <w:ind w:left="0" w:right="0"/>
              <w:jc w:val="left"/>
              <w:rPr>
                <w:b w:val="0"/>
                <w:sz w:val="18"/>
                <w:szCs w:val="18"/>
                <w:lang w:eastAsia="ko-KR"/>
              </w:rPr>
            </w:pPr>
          </w:p>
        </w:tc>
      </w:tr>
      <w:tr w:rsidR="00BF369F" w:rsidRPr="001D7948" w14:paraId="794D9CC5" w14:textId="77777777" w:rsidTr="00EF6EDC">
        <w:trPr>
          <w:trHeight w:val="359"/>
          <w:jc w:val="center"/>
        </w:trPr>
        <w:tc>
          <w:tcPr>
            <w:tcW w:w="1548" w:type="dxa"/>
            <w:vAlign w:val="center"/>
          </w:tcPr>
          <w:p w14:paraId="727474FC" w14:textId="77777777" w:rsidR="00BF369F" w:rsidRDefault="00BF369F" w:rsidP="00EF6EDC">
            <w:pPr>
              <w:pStyle w:val="T2"/>
              <w:spacing w:after="0"/>
              <w:ind w:left="0" w:right="0"/>
              <w:jc w:val="left"/>
              <w:rPr>
                <w:b w:val="0"/>
                <w:sz w:val="18"/>
                <w:szCs w:val="18"/>
                <w:lang w:eastAsia="ko-KR"/>
              </w:rPr>
            </w:pPr>
          </w:p>
        </w:tc>
        <w:tc>
          <w:tcPr>
            <w:tcW w:w="1440" w:type="dxa"/>
            <w:vAlign w:val="center"/>
          </w:tcPr>
          <w:p w14:paraId="78B8CE0C" w14:textId="77777777" w:rsidR="00BF369F" w:rsidRDefault="00BF369F" w:rsidP="00EF6EDC">
            <w:pPr>
              <w:pStyle w:val="T2"/>
              <w:spacing w:after="0"/>
              <w:ind w:left="0" w:right="0"/>
              <w:jc w:val="left"/>
              <w:rPr>
                <w:b w:val="0"/>
                <w:sz w:val="18"/>
                <w:szCs w:val="18"/>
                <w:lang w:eastAsia="ko-KR"/>
              </w:rPr>
            </w:pPr>
          </w:p>
        </w:tc>
        <w:tc>
          <w:tcPr>
            <w:tcW w:w="2610" w:type="dxa"/>
            <w:vAlign w:val="center"/>
          </w:tcPr>
          <w:p w14:paraId="64C58EC7" w14:textId="77777777" w:rsidR="00BF369F" w:rsidRPr="002C60AE" w:rsidRDefault="00BF369F" w:rsidP="00EF6EDC">
            <w:pPr>
              <w:pStyle w:val="T2"/>
              <w:spacing w:after="0"/>
              <w:ind w:left="0" w:right="0"/>
              <w:jc w:val="left"/>
              <w:rPr>
                <w:b w:val="0"/>
                <w:sz w:val="18"/>
                <w:szCs w:val="18"/>
                <w:lang w:eastAsia="ko-KR"/>
              </w:rPr>
            </w:pPr>
          </w:p>
        </w:tc>
        <w:tc>
          <w:tcPr>
            <w:tcW w:w="1620" w:type="dxa"/>
            <w:vAlign w:val="center"/>
          </w:tcPr>
          <w:p w14:paraId="0A036234" w14:textId="77777777" w:rsidR="00BF369F" w:rsidRPr="002C60AE" w:rsidRDefault="00BF369F" w:rsidP="00EF6EDC">
            <w:pPr>
              <w:pStyle w:val="T2"/>
              <w:spacing w:after="0"/>
              <w:ind w:left="0" w:right="0"/>
              <w:jc w:val="left"/>
              <w:rPr>
                <w:b w:val="0"/>
                <w:sz w:val="18"/>
                <w:szCs w:val="18"/>
                <w:lang w:eastAsia="ko-KR"/>
              </w:rPr>
            </w:pPr>
          </w:p>
        </w:tc>
        <w:tc>
          <w:tcPr>
            <w:tcW w:w="2358" w:type="dxa"/>
            <w:vAlign w:val="center"/>
          </w:tcPr>
          <w:p w14:paraId="3EDB2CAC" w14:textId="77777777" w:rsidR="00BF369F" w:rsidRPr="001D7948" w:rsidRDefault="00BF369F" w:rsidP="00EF6EDC">
            <w:pPr>
              <w:pStyle w:val="T2"/>
              <w:spacing w:after="0"/>
              <w:ind w:left="0" w:right="0"/>
              <w:jc w:val="left"/>
              <w:rPr>
                <w:b w:val="0"/>
                <w:sz w:val="18"/>
                <w:szCs w:val="18"/>
                <w:lang w:eastAsia="ko-KR"/>
              </w:rPr>
            </w:pPr>
          </w:p>
        </w:tc>
      </w:tr>
      <w:tr w:rsidR="00AC595B" w:rsidRPr="001D7948" w14:paraId="51063D47" w14:textId="77777777" w:rsidTr="00EF6EDC">
        <w:trPr>
          <w:trHeight w:val="359"/>
          <w:jc w:val="center"/>
        </w:trPr>
        <w:tc>
          <w:tcPr>
            <w:tcW w:w="1548" w:type="dxa"/>
            <w:vAlign w:val="center"/>
          </w:tcPr>
          <w:p w14:paraId="31842D0D"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6C10C63"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2705027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063B5FA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2ED23349"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75EAE109" w14:textId="77777777" w:rsidTr="00EF6EDC">
        <w:trPr>
          <w:trHeight w:val="359"/>
          <w:jc w:val="center"/>
        </w:trPr>
        <w:tc>
          <w:tcPr>
            <w:tcW w:w="1548" w:type="dxa"/>
            <w:vAlign w:val="center"/>
          </w:tcPr>
          <w:p w14:paraId="7769AAC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BC87F69"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45CCBC21"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A5A27C9"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4FB53624" w14:textId="77777777" w:rsidR="00AC595B" w:rsidRPr="002A7D64" w:rsidRDefault="00AC595B" w:rsidP="00AC595B">
            <w:pPr>
              <w:pStyle w:val="T2"/>
              <w:spacing w:after="0"/>
              <w:ind w:left="0" w:right="0"/>
              <w:jc w:val="left"/>
              <w:rPr>
                <w:b w:val="0"/>
                <w:sz w:val="18"/>
                <w:szCs w:val="18"/>
                <w:lang w:eastAsia="ko-KR"/>
              </w:rPr>
            </w:pPr>
          </w:p>
        </w:tc>
      </w:tr>
      <w:tr w:rsidR="00AC595B" w:rsidRPr="002A7D64" w14:paraId="05718AEF" w14:textId="77777777" w:rsidTr="00EF6EDC">
        <w:trPr>
          <w:trHeight w:val="359"/>
          <w:jc w:val="center"/>
        </w:trPr>
        <w:tc>
          <w:tcPr>
            <w:tcW w:w="1548" w:type="dxa"/>
            <w:vAlign w:val="center"/>
          </w:tcPr>
          <w:p w14:paraId="4EC80DEE"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6BCB4072"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6F743F36"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59A9E6BD"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6605BEB1" w14:textId="77777777" w:rsidR="00AC595B" w:rsidRPr="002A7D64" w:rsidRDefault="00AC595B" w:rsidP="00AC595B">
            <w:pPr>
              <w:pStyle w:val="T2"/>
              <w:spacing w:after="0"/>
              <w:ind w:left="0" w:right="0"/>
              <w:jc w:val="left"/>
              <w:rPr>
                <w:b w:val="0"/>
                <w:sz w:val="18"/>
                <w:szCs w:val="18"/>
                <w:lang w:eastAsia="ko-KR"/>
              </w:rPr>
            </w:pPr>
          </w:p>
        </w:tc>
      </w:tr>
      <w:tr w:rsidR="00AC595B" w:rsidRPr="0018583D" w14:paraId="2863CD9A" w14:textId="77777777" w:rsidTr="00EF6EDC">
        <w:trPr>
          <w:trHeight w:val="359"/>
          <w:jc w:val="center"/>
        </w:trPr>
        <w:tc>
          <w:tcPr>
            <w:tcW w:w="1548" w:type="dxa"/>
            <w:vAlign w:val="center"/>
          </w:tcPr>
          <w:p w14:paraId="6FEBA540"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3E2F6B75"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3C3A2DD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1EFE4045"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AF44766" w14:textId="77777777" w:rsidR="00AC595B" w:rsidRPr="0018583D" w:rsidRDefault="00AC595B" w:rsidP="00AC595B">
            <w:pPr>
              <w:pStyle w:val="T2"/>
              <w:spacing w:after="0"/>
              <w:ind w:left="0" w:right="0"/>
              <w:jc w:val="left"/>
              <w:rPr>
                <w:b w:val="0"/>
                <w:sz w:val="18"/>
                <w:szCs w:val="18"/>
                <w:lang w:eastAsia="ko-KR"/>
              </w:rPr>
            </w:pPr>
          </w:p>
        </w:tc>
      </w:tr>
      <w:tr w:rsidR="00AC595B" w:rsidRPr="0018583D" w14:paraId="2AE8D10A" w14:textId="77777777" w:rsidTr="00EF6EDC">
        <w:trPr>
          <w:trHeight w:val="359"/>
          <w:jc w:val="center"/>
        </w:trPr>
        <w:tc>
          <w:tcPr>
            <w:tcW w:w="1548" w:type="dxa"/>
            <w:vAlign w:val="center"/>
          </w:tcPr>
          <w:p w14:paraId="17D3539B" w14:textId="77777777" w:rsidR="00AC595B" w:rsidRDefault="00AC595B" w:rsidP="00AC595B">
            <w:pPr>
              <w:pStyle w:val="T2"/>
              <w:spacing w:after="0"/>
              <w:ind w:left="0" w:right="0"/>
              <w:jc w:val="left"/>
              <w:rPr>
                <w:b w:val="0"/>
                <w:sz w:val="18"/>
                <w:szCs w:val="18"/>
                <w:lang w:eastAsia="ko-KR"/>
              </w:rPr>
            </w:pPr>
          </w:p>
        </w:tc>
        <w:tc>
          <w:tcPr>
            <w:tcW w:w="1440" w:type="dxa"/>
            <w:vAlign w:val="center"/>
          </w:tcPr>
          <w:p w14:paraId="213B1FCD" w14:textId="77777777" w:rsidR="00AC595B" w:rsidRDefault="00AC595B" w:rsidP="00AC595B">
            <w:pPr>
              <w:pStyle w:val="T2"/>
              <w:spacing w:after="0"/>
              <w:ind w:left="0" w:right="0"/>
              <w:jc w:val="left"/>
              <w:rPr>
                <w:b w:val="0"/>
                <w:sz w:val="18"/>
                <w:szCs w:val="18"/>
                <w:lang w:eastAsia="ko-KR"/>
              </w:rPr>
            </w:pPr>
          </w:p>
        </w:tc>
        <w:tc>
          <w:tcPr>
            <w:tcW w:w="2610" w:type="dxa"/>
            <w:vAlign w:val="center"/>
          </w:tcPr>
          <w:p w14:paraId="743FC1AD" w14:textId="77777777" w:rsidR="00AC595B" w:rsidRPr="002C60AE" w:rsidRDefault="00AC595B" w:rsidP="00AC595B">
            <w:pPr>
              <w:pStyle w:val="T2"/>
              <w:spacing w:after="0"/>
              <w:ind w:left="0" w:right="0"/>
              <w:jc w:val="left"/>
              <w:rPr>
                <w:b w:val="0"/>
                <w:sz w:val="18"/>
                <w:szCs w:val="18"/>
                <w:lang w:eastAsia="ko-KR"/>
              </w:rPr>
            </w:pPr>
          </w:p>
        </w:tc>
        <w:tc>
          <w:tcPr>
            <w:tcW w:w="1620" w:type="dxa"/>
            <w:vAlign w:val="center"/>
          </w:tcPr>
          <w:p w14:paraId="4CF6119E" w14:textId="77777777" w:rsidR="00AC595B" w:rsidRPr="002C60AE" w:rsidRDefault="00AC595B" w:rsidP="00AC595B">
            <w:pPr>
              <w:pStyle w:val="T2"/>
              <w:spacing w:after="0"/>
              <w:ind w:left="0" w:right="0"/>
              <w:jc w:val="left"/>
              <w:rPr>
                <w:b w:val="0"/>
                <w:sz w:val="18"/>
                <w:szCs w:val="18"/>
                <w:lang w:eastAsia="ko-KR"/>
              </w:rPr>
            </w:pPr>
          </w:p>
        </w:tc>
        <w:tc>
          <w:tcPr>
            <w:tcW w:w="2358" w:type="dxa"/>
            <w:vAlign w:val="center"/>
          </w:tcPr>
          <w:p w14:paraId="170EB956" w14:textId="77777777" w:rsidR="00AC595B" w:rsidRPr="0018583D" w:rsidRDefault="00AC595B" w:rsidP="00AC595B">
            <w:pPr>
              <w:pStyle w:val="T2"/>
              <w:spacing w:after="0"/>
              <w:ind w:left="0" w:right="0"/>
              <w:jc w:val="left"/>
              <w:rPr>
                <w:b w:val="0"/>
                <w:sz w:val="18"/>
                <w:szCs w:val="18"/>
                <w:lang w:eastAsia="ko-KR"/>
              </w:rPr>
            </w:pPr>
          </w:p>
        </w:tc>
      </w:tr>
    </w:tbl>
    <w:p w14:paraId="40A83A55" w14:textId="77777777" w:rsidR="003E4403" w:rsidRDefault="003E4403">
      <w:pPr>
        <w:pStyle w:val="T1"/>
        <w:spacing w:after="120"/>
        <w:rPr>
          <w:sz w:val="22"/>
        </w:rPr>
      </w:pPr>
    </w:p>
    <w:p w14:paraId="10D2B695" w14:textId="77777777" w:rsidR="003E4403" w:rsidRDefault="003E4403" w:rsidP="003E4403">
      <w:pPr>
        <w:pStyle w:val="T1"/>
        <w:spacing w:after="120"/>
      </w:pPr>
      <w:r>
        <w:t>Abstract</w:t>
      </w:r>
    </w:p>
    <w:p w14:paraId="7EB33496" w14:textId="3552748B" w:rsidR="003E4403" w:rsidRDefault="003E4403" w:rsidP="007E41CB">
      <w:pPr>
        <w:jc w:val="both"/>
        <w:rPr>
          <w:lang w:eastAsia="ko-KR"/>
        </w:rPr>
      </w:pPr>
      <w:r>
        <w:rPr>
          <w:rFonts w:hint="eastAsia"/>
          <w:lang w:eastAsia="ko-KR"/>
        </w:rPr>
        <w:t xml:space="preserve">This submission </w:t>
      </w:r>
      <w:r w:rsidR="005E1A31">
        <w:rPr>
          <w:lang w:eastAsia="ko-KR"/>
        </w:rPr>
        <w:t>adds the MAC changes to support 20MHz PPDU transmission in</w:t>
      </w:r>
      <w:r w:rsidR="00CD267D">
        <w:rPr>
          <w:lang w:eastAsia="ko-KR"/>
        </w:rPr>
        <w:t xml:space="preserve"> </w:t>
      </w:r>
      <w:r w:rsidR="00353AF4">
        <w:rPr>
          <w:lang w:eastAsia="ko-KR"/>
        </w:rPr>
        <w:t>802.11bd D0.</w:t>
      </w:r>
      <w:r w:rsidR="00CD267D">
        <w:rPr>
          <w:lang w:eastAsia="ko-KR"/>
        </w:rPr>
        <w:t>3</w:t>
      </w:r>
      <w:r w:rsidR="00E920E1">
        <w:rPr>
          <w:lang w:eastAsia="ko-KR"/>
        </w:rPr>
        <w:t>:</w:t>
      </w:r>
    </w:p>
    <w:p w14:paraId="26750586" w14:textId="52FC8AC0" w:rsidR="00350BC9" w:rsidRPr="00350BC9" w:rsidRDefault="00350BC9" w:rsidP="00200876">
      <w:pPr>
        <w:pStyle w:val="ListParagraph"/>
        <w:numPr>
          <w:ilvl w:val="0"/>
          <w:numId w:val="2"/>
        </w:numPr>
        <w:ind w:leftChars="0"/>
        <w:jc w:val="both"/>
        <w:rPr>
          <w:rFonts w:ascii="Arial" w:hAnsi="Arial" w:cs="Arial"/>
          <w:sz w:val="20"/>
          <w:lang w:val="en-US" w:eastAsia="zh-CN"/>
        </w:rPr>
      </w:pPr>
      <w:r>
        <w:rPr>
          <w:rFonts w:ascii="Arial" w:hAnsi="Arial" w:cs="Arial"/>
          <w:sz w:val="20"/>
        </w:rPr>
        <w:t>.</w:t>
      </w:r>
    </w:p>
    <w:p w14:paraId="68231F4F" w14:textId="77777777" w:rsidR="00350BC9" w:rsidRPr="00557710" w:rsidRDefault="00350BC9" w:rsidP="0020097B">
      <w:pPr>
        <w:pStyle w:val="ListParagraph"/>
        <w:numPr>
          <w:ilvl w:val="0"/>
          <w:numId w:val="2"/>
        </w:numPr>
        <w:ind w:leftChars="0"/>
        <w:jc w:val="both"/>
        <w:rPr>
          <w:rFonts w:ascii="Arial" w:eastAsia="Times New Roman" w:hAnsi="Arial" w:cs="Arial"/>
          <w:sz w:val="20"/>
          <w:lang w:val="en-US"/>
        </w:rPr>
      </w:pPr>
    </w:p>
    <w:p w14:paraId="34A92CF9" w14:textId="77777777" w:rsidR="006B2826" w:rsidRDefault="006B2826" w:rsidP="004F3960"/>
    <w:p w14:paraId="39AA7F32" w14:textId="638B784C" w:rsidR="003E4403" w:rsidRPr="00BB0BFC" w:rsidRDefault="003E4403" w:rsidP="00BB0BFC">
      <w:pPr>
        <w:rPr>
          <w:rFonts w:ascii="Arial" w:hAnsi="Arial" w:cs="Arial"/>
          <w:sz w:val="20"/>
          <w:lang w:val="en-US"/>
        </w:rPr>
      </w:pPr>
      <w:r>
        <w:t>Revisions:</w:t>
      </w:r>
      <w:r w:rsidR="004F3960" w:rsidRPr="004F3960">
        <w:rPr>
          <w:rFonts w:ascii="Arial" w:hAnsi="Arial" w:cs="Arial"/>
          <w:sz w:val="20"/>
        </w:rPr>
        <w:t xml:space="preserve"> </w:t>
      </w:r>
    </w:p>
    <w:p w14:paraId="5CDE7203" w14:textId="77777777" w:rsidR="005E768D" w:rsidRPr="004D2D75" w:rsidRDefault="005E768D">
      <w:pPr>
        <w:pStyle w:val="T1"/>
        <w:spacing w:after="120"/>
        <w:rPr>
          <w:sz w:val="22"/>
        </w:rPr>
      </w:pPr>
    </w:p>
    <w:p w14:paraId="5CC8B68E" w14:textId="77777777" w:rsidR="005E768D" w:rsidRPr="004D2D75" w:rsidRDefault="005E768D" w:rsidP="005E768D"/>
    <w:p w14:paraId="1B103AC8" w14:textId="77777777" w:rsidR="005E768D" w:rsidRPr="004D2D75" w:rsidRDefault="005E768D"/>
    <w:p w14:paraId="58ABD249" w14:textId="77777777" w:rsidR="00DC0CA2" w:rsidRDefault="005E768D" w:rsidP="00F2637D">
      <w:r w:rsidRPr="004D2D75">
        <w:br w:type="page"/>
      </w:r>
    </w:p>
    <w:p w14:paraId="52AF2D3C" w14:textId="77777777" w:rsidR="00CE4BAA" w:rsidRPr="004F3AF6" w:rsidRDefault="00CE4BAA" w:rsidP="00CE4BAA">
      <w:r w:rsidRPr="004F3AF6">
        <w:lastRenderedPageBreak/>
        <w:t>Interpretation of a Motion to Adopt</w:t>
      </w:r>
    </w:p>
    <w:p w14:paraId="25673429" w14:textId="77777777" w:rsidR="00CE4BAA" w:rsidRPr="004C0F0A" w:rsidRDefault="00CE4BAA" w:rsidP="00CE4BAA">
      <w:pPr>
        <w:rPr>
          <w:lang w:eastAsia="ko-KR"/>
        </w:rPr>
      </w:pPr>
    </w:p>
    <w:p w14:paraId="0348C8D0"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1A4C84B8" w14:textId="77777777" w:rsidR="00CE4BAA" w:rsidRPr="004F3AF6" w:rsidRDefault="00CE4BAA" w:rsidP="00CE4BAA">
      <w:pPr>
        <w:rPr>
          <w:lang w:eastAsia="ko-KR"/>
        </w:rPr>
      </w:pPr>
    </w:p>
    <w:p w14:paraId="048C4052"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138C3A1F" w14:textId="77777777" w:rsidR="00CE4BAA" w:rsidRPr="004F3AF6" w:rsidRDefault="00CE4BAA" w:rsidP="00CE4BAA">
      <w:pPr>
        <w:rPr>
          <w:lang w:eastAsia="ko-KR"/>
        </w:rPr>
      </w:pPr>
    </w:p>
    <w:p w14:paraId="059E70CF" w14:textId="77777777"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2A5A7BDC" w14:textId="77777777" w:rsidR="00AF726F" w:rsidRDefault="00AF726F" w:rsidP="00BC2A52">
      <w:pPr>
        <w:pStyle w:val="BodyText"/>
        <w:rPr>
          <w:sz w:val="20"/>
        </w:rPr>
      </w:pPr>
    </w:p>
    <w:p w14:paraId="6C4E6569" w14:textId="77777777" w:rsidR="00E26CBE" w:rsidRDefault="00E26CBE" w:rsidP="00BC2A52">
      <w:pPr>
        <w:pStyle w:val="BodyText"/>
        <w:rPr>
          <w:sz w:val="20"/>
        </w:rPr>
      </w:pPr>
    </w:p>
    <w:p w14:paraId="169559B8" w14:textId="77777777" w:rsidR="00E26CBE" w:rsidRDefault="00E26CBE" w:rsidP="00BC2A52">
      <w:pPr>
        <w:pStyle w:val="BodyText"/>
        <w:rPr>
          <w:sz w:val="20"/>
        </w:rPr>
      </w:pPr>
    </w:p>
    <w:p w14:paraId="7A9FA2F5" w14:textId="77777777" w:rsidR="00E26CBE" w:rsidRDefault="00E26CBE" w:rsidP="00BC2A52">
      <w:pPr>
        <w:pStyle w:val="BodyText"/>
        <w:rPr>
          <w:sz w:val="20"/>
        </w:rPr>
      </w:pPr>
    </w:p>
    <w:p w14:paraId="593B9D45" w14:textId="77777777" w:rsidR="00E26CBE" w:rsidRDefault="00E26CBE" w:rsidP="00BC2A52">
      <w:pPr>
        <w:pStyle w:val="BodyText"/>
        <w:rPr>
          <w:sz w:val="20"/>
        </w:rPr>
      </w:pPr>
    </w:p>
    <w:p w14:paraId="5F0D3B1A" w14:textId="77777777" w:rsidR="00E26CBE" w:rsidRDefault="00E26CBE" w:rsidP="00BC2A52">
      <w:pPr>
        <w:pStyle w:val="BodyText"/>
        <w:rPr>
          <w:sz w:val="20"/>
        </w:rPr>
      </w:pPr>
    </w:p>
    <w:p w14:paraId="19A148E3" w14:textId="77777777" w:rsidR="00E26CBE" w:rsidRDefault="00E26CBE" w:rsidP="00BC2A52">
      <w:pPr>
        <w:pStyle w:val="BodyText"/>
        <w:rPr>
          <w:sz w:val="20"/>
        </w:rPr>
      </w:pPr>
    </w:p>
    <w:p w14:paraId="5B75EA48" w14:textId="77777777" w:rsidR="00E26CBE" w:rsidRDefault="00E26CBE" w:rsidP="00BC2A52">
      <w:pPr>
        <w:pStyle w:val="BodyText"/>
        <w:rPr>
          <w:sz w:val="20"/>
        </w:rPr>
      </w:pPr>
    </w:p>
    <w:p w14:paraId="55A9A060" w14:textId="77777777" w:rsidR="00E26CBE" w:rsidRDefault="00E26CBE" w:rsidP="00BC2A52">
      <w:pPr>
        <w:pStyle w:val="BodyText"/>
        <w:rPr>
          <w:sz w:val="20"/>
        </w:rPr>
      </w:pPr>
    </w:p>
    <w:p w14:paraId="677A6302" w14:textId="77777777" w:rsidR="00E26CBE" w:rsidRDefault="00E26CBE" w:rsidP="00BC2A52">
      <w:pPr>
        <w:pStyle w:val="BodyText"/>
        <w:rPr>
          <w:sz w:val="20"/>
        </w:rPr>
      </w:pPr>
    </w:p>
    <w:p w14:paraId="5D351F4A" w14:textId="77777777" w:rsidR="00E26CBE" w:rsidRDefault="00E26CBE" w:rsidP="00BC2A52">
      <w:pPr>
        <w:pStyle w:val="BodyText"/>
        <w:rPr>
          <w:sz w:val="20"/>
        </w:rPr>
      </w:pPr>
    </w:p>
    <w:p w14:paraId="59FE325F" w14:textId="77777777" w:rsidR="00E26CBE" w:rsidRDefault="00E26CBE" w:rsidP="00BC2A52">
      <w:pPr>
        <w:pStyle w:val="BodyText"/>
        <w:rPr>
          <w:sz w:val="20"/>
        </w:rPr>
      </w:pPr>
    </w:p>
    <w:p w14:paraId="07DF5436" w14:textId="77777777" w:rsidR="00E26CBE" w:rsidRDefault="00E26CBE" w:rsidP="00BC2A52">
      <w:pPr>
        <w:pStyle w:val="BodyText"/>
        <w:rPr>
          <w:sz w:val="20"/>
        </w:rPr>
      </w:pPr>
    </w:p>
    <w:p w14:paraId="1DAE4C19" w14:textId="77777777" w:rsidR="00E26CBE" w:rsidRDefault="00E26CBE" w:rsidP="00BC2A52">
      <w:pPr>
        <w:pStyle w:val="BodyText"/>
        <w:rPr>
          <w:sz w:val="20"/>
        </w:rPr>
      </w:pPr>
    </w:p>
    <w:p w14:paraId="42AA2290" w14:textId="77777777" w:rsidR="00E26CBE" w:rsidRDefault="00E26CBE" w:rsidP="00BC2A52">
      <w:pPr>
        <w:pStyle w:val="BodyText"/>
        <w:rPr>
          <w:sz w:val="20"/>
        </w:rPr>
      </w:pPr>
    </w:p>
    <w:p w14:paraId="13FCD318" w14:textId="77777777" w:rsidR="00E26CBE" w:rsidRDefault="00E26CBE" w:rsidP="00BC2A52">
      <w:pPr>
        <w:pStyle w:val="BodyText"/>
        <w:rPr>
          <w:sz w:val="20"/>
        </w:rPr>
      </w:pPr>
    </w:p>
    <w:p w14:paraId="653AFEF5" w14:textId="77777777" w:rsidR="00E26CBE" w:rsidRDefault="00E26CBE" w:rsidP="00BC2A52">
      <w:pPr>
        <w:pStyle w:val="BodyText"/>
        <w:rPr>
          <w:sz w:val="20"/>
        </w:rPr>
      </w:pPr>
    </w:p>
    <w:p w14:paraId="2353E289" w14:textId="77777777" w:rsidR="00E26CBE" w:rsidRDefault="00E26CBE" w:rsidP="00BC2A52">
      <w:pPr>
        <w:pStyle w:val="BodyText"/>
        <w:rPr>
          <w:sz w:val="20"/>
        </w:rPr>
      </w:pPr>
    </w:p>
    <w:p w14:paraId="642659F7" w14:textId="77777777" w:rsidR="00E26CBE" w:rsidRDefault="00E26CBE" w:rsidP="00BC2A52">
      <w:pPr>
        <w:pStyle w:val="BodyText"/>
        <w:rPr>
          <w:sz w:val="20"/>
        </w:rPr>
      </w:pPr>
    </w:p>
    <w:p w14:paraId="2E563B6A" w14:textId="77777777" w:rsidR="00E26CBE" w:rsidRDefault="00E26CBE" w:rsidP="00BC2A52">
      <w:pPr>
        <w:pStyle w:val="BodyText"/>
        <w:rPr>
          <w:sz w:val="20"/>
        </w:rPr>
      </w:pPr>
    </w:p>
    <w:p w14:paraId="3D320D73" w14:textId="77777777" w:rsidR="00E26CBE" w:rsidRDefault="00E26CBE" w:rsidP="00BC2A52">
      <w:pPr>
        <w:pStyle w:val="BodyText"/>
        <w:rPr>
          <w:sz w:val="20"/>
        </w:rPr>
      </w:pPr>
    </w:p>
    <w:p w14:paraId="443ADA9B" w14:textId="77777777" w:rsidR="00E26CBE" w:rsidRDefault="00E26CBE" w:rsidP="00BC2A52">
      <w:pPr>
        <w:pStyle w:val="BodyText"/>
        <w:rPr>
          <w:sz w:val="20"/>
        </w:rPr>
      </w:pPr>
    </w:p>
    <w:p w14:paraId="20E14061" w14:textId="77777777" w:rsidR="00E26CBE" w:rsidRDefault="00E26CBE" w:rsidP="00BC2A52">
      <w:pPr>
        <w:pStyle w:val="BodyText"/>
        <w:rPr>
          <w:sz w:val="20"/>
        </w:rPr>
      </w:pPr>
    </w:p>
    <w:p w14:paraId="7C6F9B6E" w14:textId="77777777" w:rsidR="00E26CBE" w:rsidRDefault="00E26CBE" w:rsidP="00BC2A52">
      <w:pPr>
        <w:pStyle w:val="BodyText"/>
        <w:rPr>
          <w:sz w:val="20"/>
        </w:rPr>
      </w:pPr>
    </w:p>
    <w:p w14:paraId="60AAD521" w14:textId="77777777" w:rsidR="00E26CBE" w:rsidRDefault="00E26CBE" w:rsidP="00BC2A52">
      <w:pPr>
        <w:pStyle w:val="BodyText"/>
        <w:rPr>
          <w:sz w:val="20"/>
        </w:rPr>
      </w:pPr>
    </w:p>
    <w:p w14:paraId="14BF2ABB" w14:textId="77777777" w:rsidR="00E26CBE" w:rsidRDefault="00E26CBE" w:rsidP="00BC2A52">
      <w:pPr>
        <w:pStyle w:val="BodyText"/>
        <w:rPr>
          <w:sz w:val="20"/>
        </w:rPr>
      </w:pPr>
    </w:p>
    <w:p w14:paraId="04D71650" w14:textId="77777777" w:rsidR="00E26CBE" w:rsidRDefault="00E26CBE" w:rsidP="00BC2A52">
      <w:pPr>
        <w:pStyle w:val="BodyText"/>
        <w:rPr>
          <w:sz w:val="20"/>
        </w:rPr>
      </w:pPr>
    </w:p>
    <w:p w14:paraId="4A7FAE63" w14:textId="77777777" w:rsidR="00E26CBE" w:rsidRDefault="00E26CBE" w:rsidP="00BC2A52">
      <w:pPr>
        <w:pStyle w:val="BodyText"/>
        <w:rPr>
          <w:sz w:val="20"/>
        </w:rPr>
      </w:pPr>
    </w:p>
    <w:p w14:paraId="1F51F611" w14:textId="77777777" w:rsidR="00E26CBE" w:rsidRDefault="00E26CBE" w:rsidP="00BC2A52">
      <w:pPr>
        <w:pStyle w:val="BodyText"/>
        <w:rPr>
          <w:sz w:val="20"/>
        </w:rPr>
      </w:pPr>
    </w:p>
    <w:p w14:paraId="2659A572" w14:textId="77777777" w:rsidR="00E26CBE" w:rsidRDefault="00E26CBE" w:rsidP="00BC2A52">
      <w:pPr>
        <w:pStyle w:val="BodyText"/>
        <w:rPr>
          <w:sz w:val="20"/>
        </w:rPr>
      </w:pPr>
    </w:p>
    <w:p w14:paraId="582CD3E4" w14:textId="77777777" w:rsidR="00E26CBE" w:rsidRPr="00AF726F" w:rsidRDefault="00E26CBE" w:rsidP="00BC2A52">
      <w:pPr>
        <w:pStyle w:val="BodyText"/>
        <w:rPr>
          <w:sz w:val="20"/>
        </w:rPr>
      </w:pPr>
    </w:p>
    <w:p w14:paraId="4AC9A4A0" w14:textId="77777777" w:rsidR="00A067CD" w:rsidRDefault="00A067CD" w:rsidP="00A067CD">
      <w:bookmarkStart w:id="0" w:name="bookmark2"/>
      <w:bookmarkStart w:id="1" w:name="9.2.4.6.4_HE_variant"/>
      <w:bookmarkStart w:id="2" w:name="9.2.4.6.4.1_General"/>
      <w:bookmarkStart w:id="3" w:name="bookmark0"/>
      <w:bookmarkStart w:id="4" w:name="bookmark1"/>
      <w:bookmarkEnd w:id="0"/>
      <w:bookmarkEnd w:id="1"/>
      <w:bookmarkEnd w:id="2"/>
      <w:bookmarkEnd w:id="3"/>
      <w:bookmarkEnd w:id="4"/>
    </w:p>
    <w:p w14:paraId="34BD5CF3" w14:textId="77777777" w:rsidR="00663B59" w:rsidRDefault="00663B59">
      <w:r>
        <w:br w:type="page"/>
      </w:r>
    </w:p>
    <w:p w14:paraId="4923D273" w14:textId="38EB4227" w:rsidR="002755E2" w:rsidRDefault="00283DE3" w:rsidP="00353AF4">
      <w:proofErr w:type="spellStart"/>
      <w:r>
        <w:lastRenderedPageBreak/>
        <w:t>Disussion</w:t>
      </w:r>
      <w:proofErr w:type="spellEnd"/>
      <w:r>
        <w:t xml:space="preserve">: in 802.11 baseline the non-HT duplicate PPDU is introduced to support the coexistence between STAs supporting wider bandwidth and STAs supporting narrower </w:t>
      </w:r>
      <w:proofErr w:type="spellStart"/>
      <w:r>
        <w:t>hannel</w:t>
      </w:r>
      <w:proofErr w:type="spellEnd"/>
      <w:r>
        <w:t xml:space="preserve"> bandwidth, e.g. 80MHz VHT STAs vs 20MHz 11a STAs. The non-HT duplicate PPDU is mainly used to carry the initiating control frame and responding control frames. Sometimes it is used to carry the broadcast Management frames, Beacon, FILS Discovery. In 802.11bd, the non-HT duplicate PPDU will be used to carry RTS, CTS, Ack, BA.</w:t>
      </w:r>
    </w:p>
    <w:p w14:paraId="34559FB8" w14:textId="53DD2F9B" w:rsidR="00283DE3" w:rsidRDefault="00283DE3" w:rsidP="00353AF4"/>
    <w:p w14:paraId="67783E60" w14:textId="0AFDC664" w:rsidR="00283DE3" w:rsidRDefault="00283DE3" w:rsidP="00353AF4"/>
    <w:p w14:paraId="374AF0FC" w14:textId="77777777" w:rsidR="00906400" w:rsidRDefault="00906400" w:rsidP="00906400">
      <w:pPr>
        <w:autoSpaceDE w:val="0"/>
        <w:autoSpaceDN w:val="0"/>
        <w:adjustRightInd w:val="0"/>
        <w:rPr>
          <w:rFonts w:ascii="Arial-BoldMT" w:eastAsia="Arial-BoldMT" w:cs="Arial-BoldMT"/>
          <w:b/>
          <w:bCs/>
          <w:sz w:val="24"/>
          <w:szCs w:val="24"/>
          <w:lang w:val="en-US" w:eastAsia="ko-KR"/>
        </w:rPr>
      </w:pPr>
      <w:r>
        <w:rPr>
          <w:rFonts w:ascii="Arial-BoldMT" w:eastAsia="Arial-BoldMT" w:cs="Arial-BoldMT"/>
          <w:b/>
          <w:bCs/>
          <w:sz w:val="24"/>
          <w:szCs w:val="24"/>
          <w:lang w:val="en-US" w:eastAsia="ko-KR"/>
        </w:rPr>
        <w:t>3. Definitions, acronyms, and abbreviations</w:t>
      </w:r>
    </w:p>
    <w:p w14:paraId="44B091D1" w14:textId="510BCFB5" w:rsidR="00283DE3" w:rsidRDefault="00906400" w:rsidP="00906400">
      <w:r>
        <w:rPr>
          <w:rFonts w:ascii="Arial-BoldMT" w:eastAsia="Arial-BoldMT" w:cs="Arial-BoldMT"/>
          <w:b/>
          <w:bCs/>
          <w:sz w:val="22"/>
          <w:szCs w:val="22"/>
          <w:lang w:val="en-US" w:eastAsia="ko-KR"/>
        </w:rPr>
        <w:t>3.1 Definitions</w:t>
      </w:r>
    </w:p>
    <w:p w14:paraId="7FB15B1B" w14:textId="0136EAFA" w:rsidR="00283DE3" w:rsidRDefault="00283DE3" w:rsidP="00353AF4">
      <w:pPr>
        <w:rPr>
          <w:ins w:id="5" w:author="Liwen Chu" w:date="2020-08-14T11:10:00Z"/>
        </w:rPr>
      </w:pPr>
    </w:p>
    <w:p w14:paraId="1F0D4E99" w14:textId="13FE77C2" w:rsidR="00906400" w:rsidRPr="00AD31D7" w:rsidRDefault="00906400" w:rsidP="00906400">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Insert the following </w:t>
      </w:r>
      <w:r>
        <w:rPr>
          <w:rFonts w:ascii="TimesNewRoman,BoldItalic" w:eastAsia="Arial,Bold" w:hAnsi="TimesNewRoman,BoldItalic" w:cs="TimesNewRoman,BoldItalic"/>
          <w:b/>
          <w:bCs/>
          <w:i/>
          <w:iCs/>
          <w:sz w:val="20"/>
          <w:highlight w:val="yellow"/>
          <w:lang w:val="en-US" w:eastAsia="ko-KR"/>
        </w:rPr>
        <w:t>definition at the end of 3.1</w:t>
      </w:r>
      <w:r w:rsidRPr="00AD31D7">
        <w:rPr>
          <w:rFonts w:ascii="TimesNewRoman,BoldItalic" w:eastAsia="Arial,Bold" w:hAnsi="TimesNewRoman,BoldItalic" w:cs="TimesNewRoman,BoldItalic"/>
          <w:b/>
          <w:bCs/>
          <w:i/>
          <w:iCs/>
          <w:sz w:val="20"/>
          <w:highlight w:val="yellow"/>
          <w:lang w:val="en-US" w:eastAsia="ko-KR"/>
        </w:rPr>
        <w:t>:</w:t>
      </w:r>
    </w:p>
    <w:p w14:paraId="32E12421" w14:textId="0233DF62" w:rsidR="00906400" w:rsidRPr="00906400" w:rsidRDefault="00906400" w:rsidP="00353AF4">
      <w:pPr>
        <w:rPr>
          <w:ins w:id="6" w:author="Liwen Chu" w:date="2020-08-14T11:10:00Z"/>
          <w:lang w:val="en-US"/>
        </w:rPr>
      </w:pPr>
    </w:p>
    <w:p w14:paraId="262BDA19" w14:textId="1C13DA5B" w:rsidR="00906400" w:rsidRPr="00E75A1C" w:rsidRDefault="00906400" w:rsidP="00906400">
      <w:pPr>
        <w:autoSpaceDE w:val="0"/>
        <w:autoSpaceDN w:val="0"/>
        <w:adjustRightInd w:val="0"/>
        <w:rPr>
          <w:ins w:id="7" w:author="Liwen Chu" w:date="2020-08-14T11:10:00Z"/>
        </w:rPr>
      </w:pPr>
      <w:ins w:id="8" w:author="Liwen Chu" w:date="2020-08-14T11:10:00Z">
        <w:r>
          <w:rPr>
            <w:rFonts w:ascii="TimesNewRomanPS-BoldMT" w:eastAsia="TimesNewRomanPS-BoldMT" w:cs="TimesNewRomanPS-BoldMT"/>
            <w:b/>
            <w:bCs/>
            <w:sz w:val="20"/>
            <w:lang w:val="en-US" w:eastAsia="ko-KR"/>
          </w:rPr>
          <w:t xml:space="preserve">non-NGV duplicate: </w:t>
        </w:r>
        <w:r>
          <w:rPr>
            <w:rFonts w:ascii="TimesNewRomanPSMT" w:eastAsia="TimesNewRomanPSMT" w:cs="TimesNewRomanPSMT"/>
            <w:sz w:val="20"/>
            <w:lang w:val="en-US" w:eastAsia="ko-KR"/>
          </w:rPr>
          <w:t>A transmission format of the physical layer (PHY) that duplicates a 10 MHz non-NG</w:t>
        </w:r>
      </w:ins>
      <w:ins w:id="9" w:author="Liwen Chu" w:date="2020-08-14T11:11:00Z">
        <w:r>
          <w:rPr>
            <w:rFonts w:ascii="TimesNewRomanPSMT" w:eastAsia="TimesNewRomanPSMT" w:cs="TimesNewRomanPSMT"/>
            <w:sz w:val="20"/>
            <w:lang w:val="en-US" w:eastAsia="ko-KR"/>
          </w:rPr>
          <w:t>V</w:t>
        </w:r>
      </w:ins>
      <w:ins w:id="10" w:author="Liwen Chu" w:date="2020-08-14T11:10:00Z">
        <w:r>
          <w:rPr>
            <w:rFonts w:ascii="TimesNewRomanPSMT" w:eastAsia="TimesNewRomanPSMT" w:cs="TimesNewRomanPSMT"/>
            <w:sz w:val="20"/>
            <w:lang w:val="en-US" w:eastAsia="ko-KR"/>
          </w:rPr>
          <w:t xml:space="preserve"> transmission in two </w:t>
        </w:r>
      </w:ins>
      <w:ins w:id="11" w:author="Liwen Chu" w:date="2020-08-18T07:34:00Z">
        <w:r w:rsidR="00D17553">
          <w:rPr>
            <w:rFonts w:ascii="TimesNewRomanPSMT" w:eastAsia="TimesNewRomanPSMT" w:cs="TimesNewRomanPSMT"/>
            <w:sz w:val="20"/>
            <w:lang w:val="en-US" w:eastAsia="ko-KR"/>
          </w:rPr>
          <w:t xml:space="preserve">adjacent </w:t>
        </w:r>
      </w:ins>
      <w:ins w:id="12" w:author="Liwen Chu" w:date="2020-08-14T11:11:00Z">
        <w:r>
          <w:rPr>
            <w:rFonts w:ascii="TimesNewRomanPSMT" w:eastAsia="TimesNewRomanPSMT" w:cs="TimesNewRomanPSMT"/>
            <w:sz w:val="20"/>
            <w:lang w:val="en-US" w:eastAsia="ko-KR"/>
          </w:rPr>
          <w:t>1</w:t>
        </w:r>
      </w:ins>
      <w:ins w:id="13" w:author="Liwen Chu" w:date="2020-08-14T11:10:00Z">
        <w:r>
          <w:rPr>
            <w:rFonts w:ascii="TimesNewRomanPSMT" w:eastAsia="TimesNewRomanPSMT" w:cs="TimesNewRomanPSMT"/>
            <w:sz w:val="20"/>
            <w:lang w:val="en-US" w:eastAsia="ko-KR"/>
          </w:rPr>
          <w:t>0 MHz channels and allows a</w:t>
        </w:r>
      </w:ins>
      <w:ins w:id="14" w:author="Liwen Chu" w:date="2020-08-14T11:11:00Z">
        <w:r>
          <w:rPr>
            <w:rFonts w:ascii="TimesNewRomanPSMT" w:eastAsia="TimesNewRomanPSMT" w:cs="TimesNewRomanPSMT"/>
            <w:sz w:val="20"/>
            <w:lang w:val="en-US" w:eastAsia="ko-KR"/>
          </w:rPr>
          <w:t xml:space="preserve"> non-NGV</w:t>
        </w:r>
      </w:ins>
      <w:ins w:id="15" w:author="Liwen Chu" w:date="2020-08-14T11:10:00Z">
        <w:r>
          <w:rPr>
            <w:rFonts w:ascii="TimesNewRomanPSMT" w:eastAsia="TimesNewRomanPSMT" w:cs="TimesNewRomanPSMT"/>
            <w:sz w:val="20"/>
            <w:lang w:val="en-US" w:eastAsia="ko-KR"/>
          </w:rPr>
          <w:t xml:space="preserve"> station (STA)</w:t>
        </w:r>
      </w:ins>
      <w:ins w:id="16" w:author="Liwen Chu" w:date="2020-08-14T11:11:00Z">
        <w:r>
          <w:rPr>
            <w:rFonts w:ascii="TimesNewRomanPSMT" w:eastAsia="TimesNewRomanPSMT" w:cs="TimesNewRomanPSMT"/>
            <w:sz w:val="20"/>
            <w:lang w:val="en-US" w:eastAsia="ko-KR"/>
          </w:rPr>
          <w:t xml:space="preserve"> or NGV station </w:t>
        </w:r>
      </w:ins>
      <w:ins w:id="17" w:author="Liwen Chu" w:date="2020-08-14T11:10:00Z">
        <w:r>
          <w:rPr>
            <w:rFonts w:ascii="TimesNewRomanPSMT" w:eastAsia="TimesNewRomanPSMT" w:cs="TimesNewRomanPSMT"/>
            <w:sz w:val="20"/>
            <w:lang w:val="en-US" w:eastAsia="ko-KR"/>
          </w:rPr>
          <w:t xml:space="preserve">on </w:t>
        </w:r>
      </w:ins>
      <w:ins w:id="18" w:author="Liwen Chu" w:date="2020-08-18T07:36:00Z">
        <w:r w:rsidR="00D17553">
          <w:rPr>
            <w:rFonts w:ascii="TimesNewRomanPSMT" w:eastAsia="TimesNewRomanPSMT" w:cs="TimesNewRomanPSMT"/>
            <w:sz w:val="20"/>
            <w:lang w:val="en-US" w:eastAsia="ko-KR"/>
          </w:rPr>
          <w:t>either</w:t>
        </w:r>
      </w:ins>
      <w:ins w:id="19" w:author="Liwen Chu" w:date="2020-08-14T11:10:00Z">
        <w:r>
          <w:rPr>
            <w:rFonts w:ascii="TimesNewRomanPSMT" w:eastAsia="TimesNewRomanPSMT" w:cs="TimesNewRomanPSMT"/>
            <w:sz w:val="20"/>
            <w:lang w:val="en-US" w:eastAsia="ko-KR"/>
          </w:rPr>
          <w:t xml:space="preserve"> one of the </w:t>
        </w:r>
      </w:ins>
      <w:ins w:id="20" w:author="Liwen Chu" w:date="2020-08-14T11:12:00Z">
        <w:r>
          <w:rPr>
            <w:rFonts w:ascii="TimesNewRomanPSMT" w:eastAsia="TimesNewRomanPSMT" w:cs="TimesNewRomanPSMT"/>
            <w:sz w:val="20"/>
            <w:lang w:val="en-US" w:eastAsia="ko-KR"/>
          </w:rPr>
          <w:t>1</w:t>
        </w:r>
      </w:ins>
      <w:ins w:id="21" w:author="Liwen Chu" w:date="2020-08-14T11:10:00Z">
        <w:r>
          <w:rPr>
            <w:rFonts w:ascii="TimesNewRomanPSMT" w:eastAsia="TimesNewRomanPSMT" w:cs="TimesNewRomanPSMT"/>
            <w:sz w:val="20"/>
            <w:lang w:val="en-US" w:eastAsia="ko-KR"/>
          </w:rPr>
          <w:t>0 MHz channels to receive the transmission.</w:t>
        </w:r>
      </w:ins>
    </w:p>
    <w:p w14:paraId="1B0D65F8" w14:textId="2445097F" w:rsidR="00906400" w:rsidRPr="0044149D" w:rsidRDefault="00906400" w:rsidP="00353AF4">
      <w:pPr>
        <w:rPr>
          <w:color w:val="808080" w:themeColor="background1" w:themeShade="80"/>
        </w:rPr>
      </w:pPr>
    </w:p>
    <w:p w14:paraId="078A1393" w14:textId="571D97FD" w:rsidR="00906400" w:rsidRPr="0044149D" w:rsidRDefault="00906400" w:rsidP="00353AF4">
      <w:pPr>
        <w:rPr>
          <w:color w:val="808080" w:themeColor="background1" w:themeShade="80"/>
        </w:rPr>
      </w:pPr>
    </w:p>
    <w:p w14:paraId="4608352A" w14:textId="128221F0" w:rsidR="00906400" w:rsidRPr="005E1A31" w:rsidRDefault="00906400" w:rsidP="00906400">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5E1A31">
        <w:rPr>
          <w:rFonts w:ascii="TimesNewRoman,BoldItalic" w:eastAsia="Arial,Bold" w:hAnsi="TimesNewRoman,BoldItalic" w:cs="TimesNewRoman,BoldItalic"/>
          <w:b/>
          <w:bCs/>
          <w:i/>
          <w:iCs/>
          <w:sz w:val="20"/>
          <w:highlight w:val="yellow"/>
          <w:lang w:val="en-US" w:eastAsia="ko-KR"/>
        </w:rPr>
        <w:t>TGbd</w:t>
      </w:r>
      <w:proofErr w:type="spellEnd"/>
      <w:r w:rsidRPr="005E1A31">
        <w:rPr>
          <w:rFonts w:ascii="TimesNewRoman,BoldItalic" w:eastAsia="Arial,Bold" w:hAnsi="TimesNewRoman,BoldItalic" w:cs="TimesNewRoman,BoldItalic"/>
          <w:b/>
          <w:bCs/>
          <w:i/>
          <w:iCs/>
          <w:sz w:val="20"/>
          <w:highlight w:val="yellow"/>
          <w:lang w:val="en-US" w:eastAsia="ko-KR"/>
        </w:rPr>
        <w:t xml:space="preserve"> editor: Change the dynamic bandwidth operation definition as follows:</w:t>
      </w:r>
    </w:p>
    <w:p w14:paraId="255C977C" w14:textId="6C2C29F7" w:rsidR="00906400" w:rsidRPr="005E1A31" w:rsidRDefault="00906400" w:rsidP="00353AF4">
      <w:pPr>
        <w:rPr>
          <w:lang w:val="en-US"/>
        </w:rPr>
      </w:pPr>
    </w:p>
    <w:p w14:paraId="4F6A6027" w14:textId="675CADB9" w:rsidR="00906400" w:rsidRPr="005E1A31" w:rsidRDefault="00906400" w:rsidP="00906400">
      <w:pPr>
        <w:autoSpaceDE w:val="0"/>
        <w:autoSpaceDN w:val="0"/>
        <w:adjustRightInd w:val="0"/>
        <w:rPr>
          <w:rFonts w:ascii="TimesNewRomanPSMT" w:eastAsia="TimesNewRomanPSMT" w:cs="TimesNewRomanPSMT"/>
          <w:sz w:val="20"/>
          <w:lang w:val="en-US" w:eastAsia="ko-KR"/>
        </w:rPr>
      </w:pPr>
      <w:r w:rsidRPr="005E1A31">
        <w:rPr>
          <w:rFonts w:ascii="TimesNewRomanPS-BoldMT" w:eastAsia="TimesNewRomanPS-BoldMT" w:cs="TimesNewRomanPS-BoldMT"/>
          <w:b/>
          <w:bCs/>
          <w:sz w:val="20"/>
          <w:lang w:val="en-US" w:eastAsia="ko-KR"/>
        </w:rPr>
        <w:t>dynamic bandwidth operation</w:t>
      </w:r>
      <w:r w:rsidRPr="005E1A31">
        <w:rPr>
          <w:rFonts w:ascii="TimesNewRomanPSMT" w:eastAsia="TimesNewRomanPSMT" w:cs="TimesNewRomanPSMT"/>
          <w:sz w:val="20"/>
          <w:lang w:val="en-US" w:eastAsia="ko-KR"/>
        </w:rPr>
        <w:t xml:space="preserve">: A feature of a very high throughput (VHT) station (STA) </w:t>
      </w:r>
      <w:ins w:id="22" w:author="Liwen Chu" w:date="2020-08-14T11:16:00Z">
        <w:r w:rsidRPr="005E1A31">
          <w:rPr>
            <w:rFonts w:ascii="TimesNewRomanPSMT" w:eastAsia="TimesNewRomanPSMT" w:cs="TimesNewRomanPSMT"/>
            <w:sz w:val="20"/>
            <w:lang w:val="en-US" w:eastAsia="ko-KR"/>
          </w:rPr>
          <w:t xml:space="preserve">or a </w:t>
        </w:r>
        <w:bookmarkStart w:id="23" w:name="_GoBack"/>
        <w:bookmarkEnd w:id="23"/>
        <w:r w:rsidRPr="005E1A31">
          <w:rPr>
            <w:rFonts w:ascii="TimesNewRomanPSMT" w:eastAsia="TimesNewRomanPSMT" w:cs="TimesNewRomanPSMT"/>
            <w:sz w:val="20"/>
            <w:lang w:val="en-US" w:eastAsia="ko-KR"/>
          </w:rPr>
          <w:t xml:space="preserve">NGV STA </w:t>
        </w:r>
      </w:ins>
      <w:r w:rsidRPr="005E1A31">
        <w:rPr>
          <w:rFonts w:ascii="TimesNewRomanPSMT" w:eastAsia="TimesNewRomanPSMT" w:cs="TimesNewRomanPSMT"/>
          <w:sz w:val="20"/>
          <w:lang w:val="en-US" w:eastAsia="ko-KR"/>
        </w:rPr>
        <w:t>in which the request-to-send/clear-to-send (RTS/CTS) exchange, using non-high-throughput (non-HT) duplicate physical</w:t>
      </w:r>
    </w:p>
    <w:p w14:paraId="7552D23A" w14:textId="600A0BCC" w:rsidR="00906400" w:rsidRPr="005E1A31" w:rsidRDefault="00906400" w:rsidP="00906400">
      <w:pPr>
        <w:autoSpaceDE w:val="0"/>
        <w:autoSpaceDN w:val="0"/>
        <w:adjustRightInd w:val="0"/>
        <w:rPr>
          <w:rFonts w:ascii="TimesNewRomanPSMT" w:eastAsia="TimesNewRomanPSMT" w:cs="TimesNewRomanPSMT"/>
          <w:sz w:val="20"/>
          <w:lang w:val="en-US" w:eastAsia="ko-KR"/>
        </w:rPr>
      </w:pPr>
      <w:r w:rsidRPr="005E1A31">
        <w:rPr>
          <w:rFonts w:ascii="TimesNewRomanPSMT" w:eastAsia="TimesNewRomanPSMT" w:cs="TimesNewRomanPSMT"/>
          <w:sz w:val="20"/>
          <w:lang w:val="en-US" w:eastAsia="ko-KR"/>
        </w:rPr>
        <w:t>layer (PHY) protocol data units (PPDUs)</w:t>
      </w:r>
      <w:ins w:id="24" w:author="Liwen Chu" w:date="2020-08-14T11:16:00Z">
        <w:r w:rsidRPr="005E1A31">
          <w:rPr>
            <w:rFonts w:ascii="TimesNewRomanPSMT" w:eastAsia="TimesNewRomanPSMT" w:cs="TimesNewRomanPSMT"/>
            <w:sz w:val="20"/>
            <w:lang w:val="en-US" w:eastAsia="ko-KR"/>
          </w:rPr>
          <w:t xml:space="preserve"> or non-NGV duplicate PPDUs respectively</w:t>
        </w:r>
      </w:ins>
      <w:r w:rsidRPr="005E1A31">
        <w:rPr>
          <w:rFonts w:ascii="TimesNewRomanPSMT" w:eastAsia="TimesNewRomanPSMT" w:cs="TimesNewRomanPSMT"/>
          <w:sz w:val="20"/>
          <w:lang w:val="en-US" w:eastAsia="ko-KR"/>
        </w:rPr>
        <w:t>, negotiates a potentially reduced channel width (compared to the channel width indicated by the RTS) for subsequent transmissions within the current transmission opportunity (TXOP).</w:t>
      </w:r>
    </w:p>
    <w:p w14:paraId="7C73816C" w14:textId="76391726" w:rsidR="00906400" w:rsidRDefault="00906400" w:rsidP="00906400">
      <w:pPr>
        <w:autoSpaceDE w:val="0"/>
        <w:autoSpaceDN w:val="0"/>
        <w:adjustRightInd w:val="0"/>
        <w:rPr>
          <w:rFonts w:ascii="TimesNewRomanPSMT" w:eastAsia="TimesNewRomanPSMT" w:cs="TimesNewRomanPSMT"/>
          <w:sz w:val="20"/>
          <w:lang w:val="en-US" w:eastAsia="ko-KR"/>
        </w:rPr>
      </w:pPr>
    </w:p>
    <w:p w14:paraId="2941E780" w14:textId="1EB70814" w:rsidR="00CA676B" w:rsidRPr="00AD31D7" w:rsidRDefault="00CA676B" w:rsidP="00CA676B">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r>
        <w:rPr>
          <w:rFonts w:ascii="TimesNewRoman,BoldItalic" w:eastAsia="Arial,Bold" w:hAnsi="TimesNewRoman,BoldItalic" w:cs="TimesNewRoman,BoldItalic"/>
          <w:b/>
          <w:bCs/>
          <w:i/>
          <w:iCs/>
          <w:sz w:val="20"/>
          <w:highlight w:val="yellow"/>
          <w:lang w:val="en-US" w:eastAsia="ko-KR"/>
        </w:rPr>
        <w:t>Change</w:t>
      </w:r>
      <w:r w:rsidRPr="00AD31D7">
        <w:rPr>
          <w:rFonts w:ascii="TimesNewRoman,BoldItalic" w:eastAsia="Arial,Bold" w:hAnsi="TimesNewRoman,BoldItalic" w:cs="TimesNewRoman,BoldItalic"/>
          <w:b/>
          <w:bCs/>
          <w:i/>
          <w:iCs/>
          <w:sz w:val="20"/>
          <w:highlight w:val="yellow"/>
          <w:lang w:val="en-US" w:eastAsia="ko-KR"/>
        </w:rPr>
        <w:t xml:space="preserve"> the </w:t>
      </w:r>
      <w:r>
        <w:rPr>
          <w:rFonts w:ascii="TimesNewRoman,BoldItalic" w:eastAsia="Arial,Bold" w:hAnsi="TimesNewRoman,BoldItalic" w:cs="TimesNewRoman,BoldItalic"/>
          <w:b/>
          <w:bCs/>
          <w:i/>
          <w:iCs/>
          <w:sz w:val="20"/>
          <w:highlight w:val="yellow"/>
          <w:lang w:val="en-US" w:eastAsia="ko-KR"/>
        </w:rPr>
        <w:t>bandwidth signaling TA</w:t>
      </w:r>
      <w:r w:rsidRPr="00AD31D7">
        <w:rPr>
          <w:rFonts w:ascii="TimesNewRoman,BoldItalic" w:eastAsia="Arial,Bold" w:hAnsi="TimesNewRoman,BoldItalic" w:cs="TimesNewRoman,BoldItalic"/>
          <w:b/>
          <w:bCs/>
          <w:i/>
          <w:iCs/>
          <w:sz w:val="20"/>
          <w:highlight w:val="yellow"/>
          <w:lang w:val="en-US" w:eastAsia="ko-KR"/>
        </w:rPr>
        <w:t xml:space="preserve"> </w:t>
      </w:r>
      <w:r>
        <w:rPr>
          <w:rFonts w:ascii="TimesNewRoman,BoldItalic" w:eastAsia="Arial,Bold" w:hAnsi="TimesNewRoman,BoldItalic" w:cs="TimesNewRoman,BoldItalic"/>
          <w:b/>
          <w:bCs/>
          <w:i/>
          <w:iCs/>
          <w:sz w:val="20"/>
          <w:highlight w:val="yellow"/>
          <w:lang w:val="en-US" w:eastAsia="ko-KR"/>
        </w:rPr>
        <w:t>definition as follows</w:t>
      </w:r>
      <w:r w:rsidRPr="00AD31D7">
        <w:rPr>
          <w:rFonts w:ascii="TimesNewRoman,BoldItalic" w:eastAsia="Arial,Bold" w:hAnsi="TimesNewRoman,BoldItalic" w:cs="TimesNewRoman,BoldItalic"/>
          <w:b/>
          <w:bCs/>
          <w:i/>
          <w:iCs/>
          <w:sz w:val="20"/>
          <w:highlight w:val="yellow"/>
          <w:lang w:val="en-US" w:eastAsia="ko-KR"/>
        </w:rPr>
        <w:t>:</w:t>
      </w:r>
    </w:p>
    <w:p w14:paraId="073A0405" w14:textId="57B8E6FE" w:rsidR="00906400" w:rsidRDefault="00906400" w:rsidP="00906400">
      <w:pPr>
        <w:autoSpaceDE w:val="0"/>
        <w:autoSpaceDN w:val="0"/>
        <w:adjustRightInd w:val="0"/>
        <w:rPr>
          <w:rFonts w:ascii="TimesNewRomanPSMT" w:eastAsia="TimesNewRomanPSMT" w:cs="TimesNewRomanPSMT"/>
          <w:sz w:val="20"/>
          <w:lang w:val="en-US" w:eastAsia="ko-KR"/>
        </w:rPr>
      </w:pPr>
    </w:p>
    <w:p w14:paraId="31B2360E" w14:textId="77777777"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BoldMT" w:eastAsia="TimesNewRomanPS-BoldMT" w:cs="TimesNewRomanPS-BoldMT"/>
          <w:b/>
          <w:bCs/>
          <w:sz w:val="20"/>
          <w:lang w:val="en-US" w:eastAsia="ko-KR"/>
        </w:rPr>
        <w:t xml:space="preserve">bandwidth signaling transmitter address (TA): </w:t>
      </w:r>
      <w:r>
        <w:rPr>
          <w:rFonts w:ascii="TimesNewRomanPSMT" w:eastAsia="TimesNewRomanPSMT" w:cs="TimesNewRomanPSMT"/>
          <w:sz w:val="20"/>
          <w:lang w:val="en-US" w:eastAsia="ko-KR"/>
        </w:rPr>
        <w:t>A TA that is used by a very high throughput (VHT)</w:t>
      </w:r>
    </w:p>
    <w:p w14:paraId="1CD0902E" w14:textId="2E67CEC5"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station (STA) </w:t>
      </w:r>
      <w:ins w:id="25" w:author="Liwen Chu" w:date="2020-08-14T11:21:00Z">
        <w:r>
          <w:rPr>
            <w:rFonts w:ascii="TimesNewRomanPSMT" w:eastAsia="TimesNewRomanPSMT" w:cs="TimesNewRomanPSMT"/>
            <w:sz w:val="20"/>
            <w:lang w:val="en-US" w:eastAsia="ko-KR"/>
          </w:rPr>
          <w:t xml:space="preserve">or </w:t>
        </w:r>
      </w:ins>
      <w:ins w:id="26" w:author="Liwen Chu" w:date="2020-08-14T11:22:00Z">
        <w:r>
          <w:rPr>
            <w:rFonts w:ascii="TimesNewRomanPSMT" w:eastAsia="TimesNewRomanPSMT" w:cs="TimesNewRomanPSMT"/>
            <w:sz w:val="20"/>
            <w:lang w:val="en-US" w:eastAsia="ko-KR"/>
          </w:rPr>
          <w:t xml:space="preserve">a </w:t>
        </w:r>
      </w:ins>
      <w:ins w:id="27" w:author="Liwen Chu" w:date="2020-08-14T11:21:00Z">
        <w:r>
          <w:rPr>
            <w:rFonts w:ascii="TimesNewRomanPSMT" w:eastAsia="TimesNewRomanPSMT" w:cs="TimesNewRomanPSMT"/>
            <w:sz w:val="20"/>
            <w:lang w:val="en-US" w:eastAsia="ko-KR"/>
          </w:rPr>
          <w:t xml:space="preserve">NGV STA </w:t>
        </w:r>
      </w:ins>
      <w:r>
        <w:rPr>
          <w:rFonts w:ascii="TimesNewRomanPSMT" w:eastAsia="TimesNewRomanPSMT" w:cs="TimesNewRomanPSMT"/>
          <w:sz w:val="20"/>
          <w:lang w:val="en-US" w:eastAsia="ko-KR"/>
        </w:rPr>
        <w:t>to indicate the presence of additional signaling related to the bandwidth to be used in</w:t>
      </w:r>
    </w:p>
    <w:p w14:paraId="0837E711" w14:textId="77777777"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subsequent transmission in an enhanced distributed channel access (EDCA) transmission opportunity</w:t>
      </w:r>
    </w:p>
    <w:p w14:paraId="63A82D0C" w14:textId="77777777" w:rsidR="00CA676B" w:rsidRDefault="00CA676B" w:rsidP="00CA676B">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(TXOP). It is represented by the IEEE medium access control (MAC) individual address of the transmitting</w:t>
      </w:r>
    </w:p>
    <w:p w14:paraId="6B827A6F" w14:textId="1B3BF4C1" w:rsidR="00906400" w:rsidRDefault="00CA676B" w:rsidP="00CA676B">
      <w:pPr>
        <w:autoSpaceDE w:val="0"/>
        <w:autoSpaceDN w:val="0"/>
        <w:adjustRightInd w:val="0"/>
        <w:rPr>
          <w:ins w:id="28" w:author="Liwen Chu" w:date="2020-08-14T12:39:00Z"/>
          <w:rFonts w:ascii="TimesNewRomanPSMT" w:eastAsia="TimesNewRomanPSMT" w:cs="TimesNewRomanPSMT"/>
          <w:sz w:val="20"/>
          <w:lang w:val="en-US" w:eastAsia="ko-KR"/>
        </w:rPr>
      </w:pPr>
      <w:r>
        <w:rPr>
          <w:rFonts w:ascii="TimesNewRomanPSMT" w:eastAsia="TimesNewRomanPSMT" w:cs="TimesNewRomanPSMT"/>
          <w:sz w:val="20"/>
          <w:lang w:val="en-US" w:eastAsia="ko-KR"/>
        </w:rPr>
        <w:t>VHT STA</w:t>
      </w:r>
      <w:ins w:id="29" w:author="Liwen Chu" w:date="2020-08-14T11:22:00Z">
        <w:r>
          <w:rPr>
            <w:rFonts w:ascii="TimesNewRomanPSMT" w:eastAsia="TimesNewRomanPSMT" w:cs="TimesNewRomanPSMT"/>
            <w:sz w:val="20"/>
            <w:lang w:val="en-US" w:eastAsia="ko-KR"/>
          </w:rPr>
          <w:t xml:space="preserve"> or a NGV STA</w:t>
        </w:r>
      </w:ins>
      <w:r>
        <w:rPr>
          <w:rFonts w:ascii="TimesNewRomanPSMT" w:eastAsia="TimesNewRomanPSMT" w:cs="TimesNewRomanPSMT"/>
          <w:sz w:val="20"/>
          <w:lang w:val="en-US" w:eastAsia="ko-KR"/>
        </w:rPr>
        <w:t xml:space="preserve"> but with the Individual/Group bit set to 1.</w:t>
      </w:r>
    </w:p>
    <w:p w14:paraId="66294A68" w14:textId="591874C3" w:rsidR="00B701DD" w:rsidRDefault="00B701DD" w:rsidP="00CA676B">
      <w:pPr>
        <w:autoSpaceDE w:val="0"/>
        <w:autoSpaceDN w:val="0"/>
        <w:adjustRightInd w:val="0"/>
        <w:rPr>
          <w:ins w:id="30" w:author="Liwen Chu" w:date="2020-08-14T12:39:00Z"/>
          <w:rFonts w:ascii="TimesNewRomanPSMT" w:eastAsia="TimesNewRomanPSMT" w:cs="TimesNewRomanPSMT"/>
          <w:sz w:val="20"/>
          <w:lang w:val="en-US" w:eastAsia="ko-KR"/>
        </w:rPr>
      </w:pPr>
    </w:p>
    <w:p w14:paraId="1A4435C8" w14:textId="45D0046F" w:rsidR="00B701DD" w:rsidRDefault="00B701DD" w:rsidP="00CA676B">
      <w:pPr>
        <w:autoSpaceDE w:val="0"/>
        <w:autoSpaceDN w:val="0"/>
        <w:adjustRightInd w:val="0"/>
        <w:rPr>
          <w:ins w:id="31" w:author="Liwen Chu" w:date="2020-08-14T12:39:00Z"/>
          <w:rFonts w:ascii="TimesNewRomanPSMT" w:eastAsia="TimesNewRomanPSMT" w:cs="TimesNewRomanPSMT"/>
          <w:sz w:val="20"/>
          <w:lang w:val="en-US" w:eastAsia="ko-KR"/>
        </w:rPr>
      </w:pPr>
    </w:p>
    <w:p w14:paraId="5846FACD" w14:textId="36107A91" w:rsidR="00B701DD" w:rsidRDefault="00B701DD" w:rsidP="00CA676B">
      <w:pPr>
        <w:autoSpaceDE w:val="0"/>
        <w:autoSpaceDN w:val="0"/>
        <w:adjustRightInd w:val="0"/>
      </w:pPr>
    </w:p>
    <w:p w14:paraId="313ADC53" w14:textId="3A233937" w:rsidR="00B701DD" w:rsidRDefault="00B701DD" w:rsidP="00CA676B">
      <w:pPr>
        <w:autoSpaceDE w:val="0"/>
        <w:autoSpaceDN w:val="0"/>
        <w:adjustRightInd w:val="0"/>
      </w:pPr>
    </w:p>
    <w:p w14:paraId="7456BD62" w14:textId="656CB647" w:rsidR="00B701DD" w:rsidRDefault="00B701DD" w:rsidP="00CA676B">
      <w:pPr>
        <w:autoSpaceDE w:val="0"/>
        <w:autoSpaceDN w:val="0"/>
        <w:adjustRightInd w:val="0"/>
        <w:rPr>
          <w:rFonts w:ascii="Arial,Bold" w:eastAsia="Arial,Bold" w:cs="Arial,Bold"/>
          <w:b/>
          <w:bCs/>
          <w:sz w:val="24"/>
          <w:szCs w:val="24"/>
          <w:lang w:val="en-US" w:eastAsia="ko-KR"/>
        </w:rPr>
      </w:pPr>
      <w:r>
        <w:rPr>
          <w:rFonts w:ascii="Arial,Bold" w:eastAsia="Arial,Bold" w:cs="Arial,Bold"/>
          <w:b/>
          <w:bCs/>
          <w:sz w:val="24"/>
          <w:szCs w:val="24"/>
          <w:lang w:val="en-US" w:eastAsia="ko-KR"/>
        </w:rPr>
        <w:t>31. Next Generation V2X (NGV) MAC specification</w:t>
      </w:r>
    </w:p>
    <w:p w14:paraId="1699B483" w14:textId="6696C6FE" w:rsidR="00B701DD" w:rsidRDefault="00B701DD" w:rsidP="00CA676B">
      <w:pPr>
        <w:autoSpaceDE w:val="0"/>
        <w:autoSpaceDN w:val="0"/>
        <w:adjustRightInd w:val="0"/>
        <w:rPr>
          <w:rFonts w:ascii="Arial,Bold" w:eastAsia="Arial,Bold" w:cs="Arial,Bold"/>
          <w:b/>
          <w:bCs/>
          <w:sz w:val="24"/>
          <w:szCs w:val="24"/>
          <w:lang w:val="en-US" w:eastAsia="ko-KR"/>
        </w:rPr>
      </w:pPr>
    </w:p>
    <w:p w14:paraId="252E7BEE" w14:textId="1C9D6F22" w:rsidR="00B701DD" w:rsidRPr="00AD31D7" w:rsidRDefault="00B701DD" w:rsidP="00B701DD">
      <w:pPr>
        <w:autoSpaceDE w:val="0"/>
        <w:autoSpaceDN w:val="0"/>
        <w:adjustRightInd w:val="0"/>
        <w:rPr>
          <w:rFonts w:ascii="TimesNewRoman,BoldItalic" w:eastAsia="Arial,Bold" w:hAnsi="TimesNewRoman,BoldItalic" w:cs="TimesNewRoman,BoldItalic"/>
          <w:b/>
          <w:bCs/>
          <w:sz w:val="20"/>
          <w:lang w:val="en-US" w:eastAsia="ko-KR"/>
        </w:rPr>
      </w:pPr>
      <w:proofErr w:type="spellStart"/>
      <w:r w:rsidRPr="00AD31D7">
        <w:rPr>
          <w:rFonts w:ascii="TimesNewRoman,BoldItalic" w:eastAsia="Arial,Bold" w:hAnsi="TimesNewRoman,BoldItalic" w:cs="TimesNewRoman,BoldItalic"/>
          <w:b/>
          <w:bCs/>
          <w:i/>
          <w:iCs/>
          <w:sz w:val="20"/>
          <w:highlight w:val="yellow"/>
          <w:lang w:val="en-US" w:eastAsia="ko-KR"/>
        </w:rPr>
        <w:t>TGbd</w:t>
      </w:r>
      <w:proofErr w:type="spellEnd"/>
      <w:r w:rsidRPr="00AD31D7">
        <w:rPr>
          <w:rFonts w:ascii="TimesNewRoman,BoldItalic" w:eastAsia="Arial,Bold" w:hAnsi="TimesNewRoman,BoldItalic" w:cs="TimesNewRoman,BoldItalic"/>
          <w:b/>
          <w:bCs/>
          <w:i/>
          <w:iCs/>
          <w:sz w:val="20"/>
          <w:highlight w:val="yellow"/>
          <w:lang w:val="en-US" w:eastAsia="ko-KR"/>
        </w:rPr>
        <w:t xml:space="preserve"> editor: </w:t>
      </w:r>
      <w:r>
        <w:rPr>
          <w:rFonts w:ascii="TimesNewRoman,BoldItalic" w:eastAsia="Arial,Bold" w:hAnsi="TimesNewRoman,BoldItalic" w:cs="TimesNewRoman,BoldItalic"/>
          <w:b/>
          <w:bCs/>
          <w:i/>
          <w:iCs/>
          <w:sz w:val="20"/>
          <w:highlight w:val="yellow"/>
          <w:lang w:val="en-US" w:eastAsia="ko-KR"/>
        </w:rPr>
        <w:t>Add the following subclause in subclause 31</w:t>
      </w:r>
      <w:r w:rsidRPr="00AD31D7">
        <w:rPr>
          <w:rFonts w:ascii="TimesNewRoman,BoldItalic" w:eastAsia="Arial,Bold" w:hAnsi="TimesNewRoman,BoldItalic" w:cs="TimesNewRoman,BoldItalic"/>
          <w:b/>
          <w:bCs/>
          <w:i/>
          <w:iCs/>
          <w:sz w:val="20"/>
          <w:highlight w:val="yellow"/>
          <w:lang w:val="en-US" w:eastAsia="ko-KR"/>
        </w:rPr>
        <w:t>:</w:t>
      </w:r>
    </w:p>
    <w:p w14:paraId="415CEE4B" w14:textId="77777777" w:rsidR="00B701DD" w:rsidRDefault="00B701DD" w:rsidP="00CA676B">
      <w:pPr>
        <w:autoSpaceDE w:val="0"/>
        <w:autoSpaceDN w:val="0"/>
        <w:adjustRightInd w:val="0"/>
        <w:rPr>
          <w:rFonts w:ascii="Arial,Bold" w:eastAsia="Arial,Bold" w:cs="Arial,Bold"/>
          <w:b/>
          <w:bCs/>
          <w:sz w:val="24"/>
          <w:szCs w:val="24"/>
          <w:lang w:val="en-US" w:eastAsia="ko-KR"/>
        </w:rPr>
      </w:pPr>
    </w:p>
    <w:p w14:paraId="28548586" w14:textId="72824AE8" w:rsidR="00B701DD" w:rsidRPr="005E1A31" w:rsidRDefault="00B701DD" w:rsidP="00B701DD">
      <w:pPr>
        <w:rPr>
          <w:ins w:id="32" w:author="Liwen Chu" w:date="2020-08-13T15:35:00Z"/>
          <w:sz w:val="20"/>
          <w:lang w:val="en-US" w:eastAsia="ko-KR"/>
        </w:rPr>
      </w:pPr>
      <w:r w:rsidRPr="005E1A31">
        <w:rPr>
          <w:rFonts w:ascii="Arial-BoldMT" w:eastAsia="Arial-BoldMT" w:cs="Arial-BoldMT"/>
          <w:b/>
          <w:bCs/>
          <w:sz w:val="22"/>
          <w:szCs w:val="22"/>
          <w:lang w:val="en-US" w:eastAsia="ko-KR"/>
        </w:rPr>
        <w:t>31.a non-NGV duplication operation</w:t>
      </w:r>
    </w:p>
    <w:p w14:paraId="4785ACC5" w14:textId="0B809F12" w:rsidR="00B701DD" w:rsidRDefault="00B701DD" w:rsidP="00CA676B">
      <w:pPr>
        <w:autoSpaceDE w:val="0"/>
        <w:autoSpaceDN w:val="0"/>
        <w:adjustRightInd w:val="0"/>
        <w:rPr>
          <w:lang w:val="en-US"/>
        </w:rPr>
      </w:pPr>
    </w:p>
    <w:p w14:paraId="60632185" w14:textId="460737B5" w:rsidR="00B701DD" w:rsidRDefault="00B701DD" w:rsidP="00CA676B">
      <w:pPr>
        <w:autoSpaceDE w:val="0"/>
        <w:autoSpaceDN w:val="0"/>
        <w:adjustRightInd w:val="0"/>
        <w:rPr>
          <w:lang w:val="en-US"/>
        </w:rPr>
      </w:pPr>
      <w:r>
        <w:rPr>
          <w:lang w:val="en-US"/>
        </w:rPr>
        <w:t>A 20MHz NGV STA may transmit RTS in non-N</w:t>
      </w:r>
      <w:r w:rsidR="005E1A31">
        <w:rPr>
          <w:lang w:val="en-US"/>
        </w:rPr>
        <w:t>G</w:t>
      </w:r>
      <w:r>
        <w:rPr>
          <w:lang w:val="en-US"/>
        </w:rPr>
        <w:t xml:space="preserve">V duplicate PPDU to protect the 20MHz NGV PPDU where the frames in the 20MHz PPDU are addressed to another </w:t>
      </w:r>
      <w:r w:rsidR="007C230C">
        <w:rPr>
          <w:lang w:val="en-US"/>
        </w:rPr>
        <w:t xml:space="preserve">20MHz </w:t>
      </w:r>
      <w:r>
        <w:rPr>
          <w:lang w:val="en-US"/>
        </w:rPr>
        <w:t>NGV STA.</w:t>
      </w:r>
    </w:p>
    <w:p w14:paraId="5F061735" w14:textId="07B53528" w:rsidR="00B701DD" w:rsidRDefault="00B701DD" w:rsidP="00CA676B">
      <w:pPr>
        <w:autoSpaceDE w:val="0"/>
        <w:autoSpaceDN w:val="0"/>
        <w:adjustRightInd w:val="0"/>
        <w:rPr>
          <w:lang w:val="en-US"/>
        </w:rPr>
      </w:pPr>
    </w:p>
    <w:p w14:paraId="3B5BE5EA" w14:textId="6C988912"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20MHz NGV STA that is addressed by an RTS frame in a non-NGV or non-NGV duplicate PPDU that has a</w:t>
      </w:r>
    </w:p>
    <w:p w14:paraId="4F90188D" w14:textId="01DB36A3"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bandwidth signaling TA and that has the RXVECTOR parameter DYN_BANDWIDTH_IN_NON_NGV</w:t>
      </w:r>
    </w:p>
    <w:p w14:paraId="660AAB31" w14:textId="77777777"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equal to Static behaves as follows:</w:t>
      </w:r>
    </w:p>
    <w:p w14:paraId="087C85EC" w14:textId="67D9A987"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If the NAV indicates idle and CCA has been idle for the secondary 10MHz channel in the channel width</w:t>
      </w:r>
    </w:p>
    <w:p w14:paraId="54A7C0AA" w14:textId="27598356" w:rsidR="0044149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indicated by the RTS frame</w:t>
      </w:r>
      <w:r>
        <w:rPr>
          <w:rFonts w:ascii="TimesNewRomanPSMT" w:cs="TimesNewRomanPSMT"/>
          <w:sz w:val="20"/>
          <w:lang w:val="en-US" w:eastAsia="ko-KR"/>
        </w:rPr>
        <w:t>’</w:t>
      </w:r>
      <w:r>
        <w:rPr>
          <w:rFonts w:ascii="TimesNewRomanPSMT" w:eastAsia="TimesNewRomanPSMT" w:cs="TimesNewRomanPSMT"/>
          <w:sz w:val="20"/>
          <w:lang w:val="en-US" w:eastAsia="ko-KR"/>
        </w:rPr>
        <w:t>s RXVECTOR parameter CH_BANDWIDTH_IN_NON_NGV, then the STA shall respond with a CTS frame carried in a non-NGV or non-NGV duplicate PPDU after a SIFS. The CTS frame</w:t>
      </w:r>
      <w:r>
        <w:rPr>
          <w:rFonts w:ascii="TimesNewRomanPSMT" w:cs="TimesNewRomanPSMT"/>
          <w:sz w:val="20"/>
          <w:lang w:val="en-US" w:eastAsia="ko-KR"/>
        </w:rPr>
        <w:t>’</w:t>
      </w:r>
      <w:r>
        <w:rPr>
          <w:rFonts w:ascii="TimesNewRomanPSMT" w:eastAsia="TimesNewRomanPSMT" w:cs="TimesNewRomanPSMT"/>
          <w:sz w:val="20"/>
          <w:lang w:val="en-US" w:eastAsia="ko-KR"/>
        </w:rPr>
        <w:t>s TXVECTOR parameters CH_BANDWIDTH and CH_BANDWIDTH_IN_NON_NGV shall be set to the same value as the RTS frame</w:t>
      </w:r>
      <w:r>
        <w:rPr>
          <w:rFonts w:ascii="TimesNewRomanPSMT" w:cs="TimesNewRomanPSMT"/>
          <w:sz w:val="20"/>
          <w:lang w:val="en-US" w:eastAsia="ko-KR"/>
        </w:rPr>
        <w:t>’</w:t>
      </w:r>
      <w:r>
        <w:rPr>
          <w:rFonts w:ascii="TimesNewRomanPSMT" w:eastAsia="TimesNewRomanPSMT" w:cs="TimesNewRomanPSMT"/>
          <w:sz w:val="20"/>
          <w:lang w:val="en-US" w:eastAsia="ko-KR"/>
        </w:rPr>
        <w:t>s RXVECTOR parameter CH_BANDWIDTH_IN_NON_NGV.</w:t>
      </w:r>
    </w:p>
    <w:p w14:paraId="4DC4FE65" w14:textId="4A304B00" w:rsidR="00B701DD" w:rsidRDefault="0044149D"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Otherwise, the STA shall not respond with a CTS frame.</w:t>
      </w:r>
    </w:p>
    <w:p w14:paraId="2300B4A2" w14:textId="5D2F195A" w:rsidR="0044149D" w:rsidRDefault="0044149D" w:rsidP="0044149D">
      <w:pPr>
        <w:autoSpaceDE w:val="0"/>
        <w:autoSpaceDN w:val="0"/>
        <w:adjustRightInd w:val="0"/>
        <w:rPr>
          <w:rFonts w:ascii="TimesNewRomanPSMT" w:eastAsia="TimesNewRomanPSMT" w:cs="TimesNewRomanPSMT"/>
          <w:sz w:val="20"/>
          <w:lang w:val="en-US" w:eastAsia="ko-KR"/>
        </w:rPr>
      </w:pPr>
    </w:p>
    <w:p w14:paraId="18ACCA4C" w14:textId="77777777"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A 20MHz NGV STA that is addressed by an RTS frame in a non-NGV or non-NGV duplicate PPDU that has a</w:t>
      </w:r>
    </w:p>
    <w:p w14:paraId="37D97617" w14:textId="77777777"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bandwidth signaling TA and that has the RXVECTOR parameter DYN_BANDWIDTH_IN_NON_NGV</w:t>
      </w:r>
    </w:p>
    <w:p w14:paraId="2C9417D7" w14:textId="5FAA7656"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equal to Dynamic behaves as follows:</w:t>
      </w:r>
    </w:p>
    <w:p w14:paraId="253B40EC" w14:textId="30104CF7"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lastRenderedPageBreak/>
        <w:t>—</w:t>
      </w:r>
      <w:r>
        <w:rPr>
          <w:rFonts w:ascii="TimesNewRomanPSMT" w:eastAsia="TimesNewRomanPSMT" w:cs="TimesNewRomanPSMT"/>
          <w:sz w:val="20"/>
          <w:lang w:val="en-US" w:eastAsia="ko-KR"/>
        </w:rPr>
        <w:t xml:space="preserve"> If the NAV indicates idle, then the </w:t>
      </w:r>
      <w:r w:rsidR="007C230C">
        <w:rPr>
          <w:rFonts w:ascii="TimesNewRomanPSMT" w:eastAsia="TimesNewRomanPSMT" w:cs="TimesNewRomanPSMT"/>
          <w:sz w:val="20"/>
          <w:lang w:val="en-US" w:eastAsia="ko-KR"/>
        </w:rPr>
        <w:t xml:space="preserve">20MHz NGV </w:t>
      </w:r>
      <w:r>
        <w:rPr>
          <w:rFonts w:ascii="TimesNewRomanPSMT" w:eastAsia="TimesNewRomanPSMT" w:cs="TimesNewRomanPSMT"/>
          <w:sz w:val="20"/>
          <w:lang w:val="en-US" w:eastAsia="ko-KR"/>
        </w:rPr>
        <w:t>STA shall respond with a CTS frame in a non-</w:t>
      </w:r>
      <w:r w:rsidR="007C230C">
        <w:rPr>
          <w:rFonts w:ascii="TimesNewRomanPSMT" w:eastAsia="TimesNewRomanPSMT" w:cs="TimesNewRomanPSMT"/>
          <w:sz w:val="20"/>
          <w:lang w:val="en-US" w:eastAsia="ko-KR"/>
        </w:rPr>
        <w:t>NGV</w:t>
      </w:r>
      <w:r>
        <w:rPr>
          <w:rFonts w:ascii="TimesNewRomanPSMT" w:eastAsia="TimesNewRomanPSMT" w:cs="TimesNewRomanPSMT"/>
          <w:sz w:val="20"/>
          <w:lang w:val="en-US" w:eastAsia="ko-KR"/>
        </w:rPr>
        <w:t xml:space="preserve"> or non-</w:t>
      </w:r>
      <w:r w:rsidR="007C230C">
        <w:rPr>
          <w:rFonts w:ascii="TimesNewRomanPSMT" w:eastAsia="TimesNewRomanPSMT" w:cs="TimesNewRomanPSMT"/>
          <w:sz w:val="20"/>
          <w:lang w:val="en-US" w:eastAsia="ko-KR"/>
        </w:rPr>
        <w:t>NGV</w:t>
      </w:r>
      <w:r>
        <w:rPr>
          <w:rFonts w:ascii="TimesNewRomanPSMT" w:eastAsia="TimesNewRomanPSMT" w:cs="TimesNewRomanPSMT"/>
          <w:sz w:val="20"/>
          <w:lang w:val="en-US" w:eastAsia="ko-KR"/>
        </w:rPr>
        <w:t xml:space="preserve"> duplicate PPDU after a SIFS. The CTS frame</w:t>
      </w:r>
      <w:r w:rsidR="007C230C">
        <w:rPr>
          <w:rFonts w:ascii="TimesNewRomanPSMT" w:eastAsia="TimesNewRomanPSMT" w:cs="TimesNewRomanPSMT"/>
          <w:sz w:val="20"/>
          <w:lang w:val="en-US" w:eastAsia="ko-KR"/>
        </w:rPr>
        <w:t>’</w:t>
      </w:r>
      <w:r>
        <w:rPr>
          <w:rFonts w:ascii="TimesNewRomanPSMT" w:eastAsia="TimesNewRomanPSMT" w:cs="TimesNewRomanPSMT"/>
          <w:sz w:val="20"/>
          <w:lang w:val="en-US" w:eastAsia="ko-KR"/>
        </w:rPr>
        <w:t>s TXVECTOR parameters CH_BANDWIDTH and CH_BANDWIDTH_IN_NON_</w:t>
      </w:r>
      <w:r w:rsidR="007C230C">
        <w:rPr>
          <w:rFonts w:ascii="TimesNewRomanPSMT" w:eastAsia="TimesNewRomanPSMT" w:cs="TimesNewRomanPSMT"/>
          <w:sz w:val="20"/>
          <w:lang w:val="en-US" w:eastAsia="ko-KR"/>
        </w:rPr>
        <w:t>NGV</w:t>
      </w:r>
      <w:r>
        <w:rPr>
          <w:rFonts w:ascii="TimesNewRomanPSMT" w:eastAsia="TimesNewRomanPSMT" w:cs="TimesNewRomanPSMT"/>
          <w:sz w:val="20"/>
          <w:lang w:val="en-US" w:eastAsia="ko-KR"/>
        </w:rPr>
        <w:t xml:space="preserve"> shall be set to any channel width for which CCA on secondary </w:t>
      </w:r>
      <w:r w:rsidR="007C230C">
        <w:rPr>
          <w:rFonts w:ascii="TimesNewRomanPSMT" w:eastAsia="TimesNewRomanPSMT" w:cs="TimesNewRomanPSMT"/>
          <w:sz w:val="20"/>
          <w:lang w:val="en-US" w:eastAsia="ko-KR"/>
        </w:rPr>
        <w:t xml:space="preserve">10 MHz </w:t>
      </w:r>
      <w:r>
        <w:rPr>
          <w:rFonts w:ascii="TimesNewRomanPSMT" w:eastAsia="TimesNewRomanPSMT" w:cs="TimesNewRomanPSMT"/>
          <w:sz w:val="20"/>
          <w:lang w:val="en-US" w:eastAsia="ko-KR"/>
        </w:rPr>
        <w:t>channel has been idle and that is less than.</w:t>
      </w:r>
    </w:p>
    <w:p w14:paraId="5996C21D" w14:textId="61EFC04E" w:rsidR="005E1A31" w:rsidRDefault="005E1A31" w:rsidP="005E1A31">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 Otherwise, the STA shall not respond with a CTS frame.</w:t>
      </w:r>
    </w:p>
    <w:p w14:paraId="61B7A107" w14:textId="77777777" w:rsidR="005E1A31" w:rsidRDefault="005E1A31" w:rsidP="0044149D">
      <w:pPr>
        <w:autoSpaceDE w:val="0"/>
        <w:autoSpaceDN w:val="0"/>
        <w:adjustRightInd w:val="0"/>
        <w:rPr>
          <w:rFonts w:ascii="TimesNewRomanPSMT" w:eastAsia="TimesNewRomanPSMT" w:cs="TimesNewRomanPSMT"/>
          <w:sz w:val="20"/>
          <w:lang w:val="en-US" w:eastAsia="ko-KR"/>
        </w:rPr>
      </w:pPr>
    </w:p>
    <w:p w14:paraId="72EC702D" w14:textId="3D56536F" w:rsidR="001323C1" w:rsidRDefault="001323C1" w:rsidP="0044149D">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If a 20MHz NGV STA receives the frame(s) which solicits the responding frame and is carried in a 20MHz NGV PPDU, the 20MHz NGV STA </w:t>
      </w:r>
      <w:r w:rsidR="007C230C">
        <w:rPr>
          <w:rFonts w:ascii="TimesNewRomanPSMT" w:eastAsia="TimesNewRomanPSMT" w:cs="TimesNewRomanPSMT"/>
          <w:sz w:val="20"/>
          <w:lang w:val="en-US" w:eastAsia="ko-KR"/>
        </w:rPr>
        <w:t>should</w:t>
      </w:r>
      <w:r>
        <w:rPr>
          <w:rFonts w:ascii="TimesNewRomanPSMT" w:eastAsia="TimesNewRomanPSMT" w:cs="TimesNewRomanPSMT"/>
          <w:sz w:val="20"/>
          <w:lang w:val="en-US" w:eastAsia="ko-KR"/>
        </w:rPr>
        <w:t xml:space="preserve"> transmit the responding Ack, BA in non-NGV duplicate PPDU.</w:t>
      </w:r>
    </w:p>
    <w:p w14:paraId="4545BDF3" w14:textId="77777777" w:rsidR="0044149D" w:rsidRDefault="0044149D" w:rsidP="0044149D">
      <w:pPr>
        <w:autoSpaceDE w:val="0"/>
        <w:autoSpaceDN w:val="0"/>
        <w:adjustRightInd w:val="0"/>
        <w:rPr>
          <w:rFonts w:ascii="TimesNewRomanPSMT" w:eastAsia="TimesNewRomanPSMT" w:cs="TimesNewRomanPSMT"/>
          <w:sz w:val="20"/>
          <w:lang w:val="en-US" w:eastAsia="ko-KR"/>
        </w:rPr>
      </w:pPr>
    </w:p>
    <w:p w14:paraId="68C176D1" w14:textId="60F810F5" w:rsidR="0044149D" w:rsidRDefault="0044149D" w:rsidP="0044149D">
      <w:pPr>
        <w:autoSpaceDE w:val="0"/>
        <w:autoSpaceDN w:val="0"/>
        <w:adjustRightInd w:val="0"/>
        <w:rPr>
          <w:rFonts w:ascii="TimesNewRomanPSMT" w:eastAsia="TimesNewRomanPSMT" w:cs="TimesNewRomanPSMT"/>
          <w:sz w:val="20"/>
          <w:lang w:val="en-US" w:eastAsia="ko-KR"/>
        </w:rPr>
      </w:pPr>
    </w:p>
    <w:p w14:paraId="27AF6976" w14:textId="593353CD" w:rsidR="0044149D" w:rsidRDefault="0044149D" w:rsidP="0044149D">
      <w:pPr>
        <w:autoSpaceDE w:val="0"/>
        <w:autoSpaceDN w:val="0"/>
        <w:adjustRightInd w:val="0"/>
        <w:rPr>
          <w:rFonts w:ascii="Arial,Bold" w:eastAsia="Arial,Bold" w:cs="Arial,Bold"/>
          <w:b/>
          <w:bCs/>
          <w:sz w:val="20"/>
          <w:lang w:val="en-US" w:eastAsia="ko-KR"/>
        </w:rPr>
      </w:pPr>
      <w:r>
        <w:rPr>
          <w:rFonts w:ascii="Arial,Bold" w:eastAsia="Arial,Bold" w:cs="Arial,Bold"/>
          <w:b/>
          <w:bCs/>
          <w:sz w:val="20"/>
          <w:lang w:val="en-US" w:eastAsia="ko-KR"/>
        </w:rPr>
        <w:t>31.2.2 Channel scanning and transmission methods for 20 MHz OCB transmission</w:t>
      </w:r>
    </w:p>
    <w:p w14:paraId="2122C514" w14:textId="4DEF4F6E" w:rsidR="0044149D" w:rsidRDefault="0044149D" w:rsidP="0044149D">
      <w:pPr>
        <w:autoSpaceDE w:val="0"/>
        <w:autoSpaceDN w:val="0"/>
        <w:adjustRightInd w:val="0"/>
        <w:rPr>
          <w:rFonts w:ascii="Arial,Bold" w:eastAsia="Arial,Bold" w:cs="Arial,Bold"/>
          <w:b/>
          <w:bCs/>
          <w:sz w:val="20"/>
          <w:lang w:val="en-US" w:eastAsia="ko-KR"/>
        </w:rPr>
      </w:pPr>
    </w:p>
    <w:p w14:paraId="1F5E8A00" w14:textId="6A453797" w:rsidR="0044149D" w:rsidRPr="004F5B3E" w:rsidRDefault="0044149D" w:rsidP="0044149D">
      <w:pPr>
        <w:autoSpaceDE w:val="0"/>
        <w:autoSpaceDN w:val="0"/>
        <w:adjustRightInd w:val="0"/>
        <w:rPr>
          <w:rFonts w:ascii="TimesNewRoman,BoldItalic" w:eastAsia="Arial,Bold" w:hAnsi="TimesNewRoman,BoldItalic" w:cs="TimesNewRoman,BoldItalic"/>
          <w:i/>
          <w:iCs/>
          <w:sz w:val="20"/>
          <w:highlight w:val="yellow"/>
          <w:lang w:val="en-US" w:eastAsia="ko-KR"/>
        </w:rPr>
      </w:pPr>
      <w:proofErr w:type="spellStart"/>
      <w:r w:rsidRPr="004F5B3E">
        <w:rPr>
          <w:rFonts w:ascii="TimesNewRoman,BoldItalic" w:eastAsia="Arial,Bold" w:hAnsi="TimesNewRoman,BoldItalic" w:cs="TimesNewRoman,BoldItalic"/>
          <w:i/>
          <w:iCs/>
          <w:sz w:val="20"/>
          <w:highlight w:val="yellow"/>
          <w:lang w:val="en-US" w:eastAsia="ko-KR"/>
        </w:rPr>
        <w:t>TGbd</w:t>
      </w:r>
      <w:proofErr w:type="spellEnd"/>
      <w:r w:rsidRPr="004F5B3E">
        <w:rPr>
          <w:rFonts w:ascii="TimesNewRoman,BoldItalic" w:eastAsia="Arial,Bold" w:hAnsi="TimesNewRoman,BoldItalic" w:cs="TimesNewRoman,BoldItalic"/>
          <w:i/>
          <w:iCs/>
          <w:sz w:val="20"/>
          <w:highlight w:val="yellow"/>
          <w:lang w:val="en-US" w:eastAsia="ko-KR"/>
        </w:rPr>
        <w:t xml:space="preserve"> editor: Change </w:t>
      </w:r>
      <w:r w:rsidR="004F5B3E" w:rsidRPr="004F5B3E">
        <w:rPr>
          <w:rFonts w:ascii="TimesNewRoman,BoldItalic" w:eastAsia="Arial,Bold" w:hAnsi="TimesNewRoman,BoldItalic" w:cs="TimesNewRoman,BoldItalic"/>
          <w:i/>
          <w:iCs/>
          <w:sz w:val="20"/>
          <w:highlight w:val="yellow"/>
          <w:lang w:val="en-US" w:eastAsia="ko-KR"/>
        </w:rPr>
        <w:t>“</w:t>
      </w:r>
      <w:r w:rsidR="004F5B3E" w:rsidRPr="004F5B3E">
        <w:rPr>
          <w:rFonts w:ascii="TimesNewRoman" w:eastAsia="TimesNewRoman" w:cs="TimesNewRoman"/>
          <w:i/>
          <w:iCs/>
          <w:sz w:val="20"/>
          <w:highlight w:val="yellow"/>
          <w:lang w:val="en-US" w:eastAsia="ko-KR"/>
        </w:rPr>
        <w:t>20 MHz NGV PPDU</w:t>
      </w:r>
      <w:r w:rsidR="004F5B3E" w:rsidRPr="004F5B3E">
        <w:rPr>
          <w:rFonts w:ascii="TimesNewRoman,BoldItalic" w:eastAsia="Arial,Bold" w:hAnsi="TimesNewRoman,BoldItalic" w:cs="TimesNewRoman,BoldItalic"/>
          <w:i/>
          <w:iCs/>
          <w:sz w:val="20"/>
          <w:highlight w:val="yellow"/>
          <w:lang w:val="en-US" w:eastAsia="ko-KR"/>
        </w:rPr>
        <w:t>” to “</w:t>
      </w:r>
      <w:r w:rsidR="004F5B3E" w:rsidRPr="004F5B3E">
        <w:rPr>
          <w:rFonts w:ascii="TimesNewRoman" w:eastAsia="TimesNewRoman" w:cs="TimesNewRoman"/>
          <w:i/>
          <w:iCs/>
          <w:sz w:val="20"/>
          <w:highlight w:val="yellow"/>
          <w:lang w:val="en-US" w:eastAsia="ko-KR"/>
        </w:rPr>
        <w:t>20 MHz NGV PPDU or 20 MHz non-NGV duplicate PPDU</w:t>
      </w:r>
      <w:r w:rsidR="004F5B3E" w:rsidRPr="004F5B3E">
        <w:rPr>
          <w:rFonts w:ascii="TimesNewRoman,BoldItalic" w:eastAsia="Arial,Bold" w:hAnsi="TimesNewRoman,BoldItalic" w:cs="TimesNewRoman,BoldItalic"/>
          <w:i/>
          <w:iCs/>
          <w:sz w:val="20"/>
          <w:highlight w:val="yellow"/>
          <w:lang w:val="en-US" w:eastAsia="ko-KR"/>
        </w:rPr>
        <w:t>” through the subclause.</w:t>
      </w:r>
    </w:p>
    <w:p w14:paraId="506D0491" w14:textId="52750641" w:rsidR="004F5B3E" w:rsidRPr="004F5B3E" w:rsidRDefault="004F5B3E" w:rsidP="004F5B3E">
      <w:pPr>
        <w:autoSpaceDE w:val="0"/>
        <w:autoSpaceDN w:val="0"/>
        <w:adjustRightInd w:val="0"/>
        <w:rPr>
          <w:rFonts w:ascii="TimesNewRoman,BoldItalic" w:eastAsia="Arial,Bold" w:hAnsi="TimesNewRoman,BoldItalic" w:cs="TimesNewRoman,BoldItalic"/>
          <w:i/>
          <w:iCs/>
          <w:sz w:val="20"/>
          <w:lang w:val="en-US" w:eastAsia="ko-KR"/>
        </w:rPr>
      </w:pPr>
      <w:proofErr w:type="spellStart"/>
      <w:r w:rsidRPr="004F5B3E">
        <w:rPr>
          <w:rFonts w:ascii="TimesNewRoman,BoldItalic" w:eastAsia="Arial,Bold" w:hAnsi="TimesNewRoman,BoldItalic" w:cs="TimesNewRoman,BoldItalic"/>
          <w:i/>
          <w:iCs/>
          <w:sz w:val="20"/>
          <w:highlight w:val="yellow"/>
          <w:lang w:val="en-US" w:eastAsia="ko-KR"/>
        </w:rPr>
        <w:t>TGbd</w:t>
      </w:r>
      <w:proofErr w:type="spellEnd"/>
      <w:r w:rsidRPr="004F5B3E">
        <w:rPr>
          <w:rFonts w:ascii="TimesNewRoman,BoldItalic" w:eastAsia="Arial,Bold" w:hAnsi="TimesNewRoman,BoldItalic" w:cs="TimesNewRoman,BoldItalic"/>
          <w:i/>
          <w:iCs/>
          <w:sz w:val="20"/>
          <w:highlight w:val="yellow"/>
          <w:lang w:val="en-US" w:eastAsia="ko-KR"/>
        </w:rPr>
        <w:t xml:space="preserve"> editor: Change “</w:t>
      </w:r>
      <w:r w:rsidRPr="004F5B3E">
        <w:rPr>
          <w:rFonts w:ascii="TimesNewRoman" w:eastAsia="TimesNewRoman" w:cs="TimesNewRoman"/>
          <w:i/>
          <w:iCs/>
          <w:sz w:val="20"/>
          <w:highlight w:val="yellow"/>
          <w:lang w:val="en-US" w:eastAsia="ko-KR"/>
        </w:rPr>
        <w:t>20 MHz NGV PPDU transmission</w:t>
      </w:r>
      <w:r w:rsidRPr="004F5B3E">
        <w:rPr>
          <w:rFonts w:ascii="TimesNewRoman,BoldItalic" w:eastAsia="Arial,Bold" w:hAnsi="TimesNewRoman,BoldItalic" w:cs="TimesNewRoman,BoldItalic"/>
          <w:i/>
          <w:iCs/>
          <w:sz w:val="20"/>
          <w:highlight w:val="yellow"/>
          <w:lang w:val="en-US" w:eastAsia="ko-KR"/>
        </w:rPr>
        <w:t>” to “</w:t>
      </w:r>
      <w:r w:rsidRPr="004F5B3E">
        <w:rPr>
          <w:rFonts w:ascii="TimesNewRoman" w:eastAsia="TimesNewRoman" w:cs="TimesNewRoman"/>
          <w:i/>
          <w:iCs/>
          <w:sz w:val="20"/>
          <w:highlight w:val="yellow"/>
          <w:lang w:val="en-US" w:eastAsia="ko-KR"/>
        </w:rPr>
        <w:t xml:space="preserve">20 MHz NGV PPDU </w:t>
      </w:r>
      <w:proofErr w:type="spellStart"/>
      <w:r w:rsidRPr="004F5B3E">
        <w:rPr>
          <w:rFonts w:ascii="TimesNewRoman" w:eastAsia="TimesNewRoman" w:cs="TimesNewRoman"/>
          <w:i/>
          <w:iCs/>
          <w:sz w:val="20"/>
          <w:highlight w:val="yellow"/>
          <w:lang w:val="en-US" w:eastAsia="ko-KR"/>
        </w:rPr>
        <w:t>transmissionor</w:t>
      </w:r>
      <w:proofErr w:type="spellEnd"/>
      <w:r w:rsidRPr="004F5B3E">
        <w:rPr>
          <w:rFonts w:ascii="TimesNewRoman" w:eastAsia="TimesNewRoman" w:cs="TimesNewRoman"/>
          <w:i/>
          <w:iCs/>
          <w:sz w:val="20"/>
          <w:highlight w:val="yellow"/>
          <w:lang w:val="en-US" w:eastAsia="ko-KR"/>
        </w:rPr>
        <w:t xml:space="preserve"> </w:t>
      </w:r>
      <w:r w:rsidR="00AA4C2E">
        <w:rPr>
          <w:rFonts w:ascii="TimesNewRoman" w:eastAsia="TimesNewRoman" w:cs="TimesNewRoman"/>
          <w:i/>
          <w:iCs/>
          <w:sz w:val="20"/>
          <w:highlight w:val="yellow"/>
          <w:lang w:val="en-US" w:eastAsia="ko-KR"/>
        </w:rPr>
        <w:t xml:space="preserve">or </w:t>
      </w:r>
      <w:r w:rsidRPr="004F5B3E">
        <w:rPr>
          <w:rFonts w:ascii="TimesNewRoman" w:eastAsia="TimesNewRoman" w:cs="TimesNewRoman"/>
          <w:i/>
          <w:iCs/>
          <w:sz w:val="20"/>
          <w:highlight w:val="yellow"/>
          <w:lang w:val="en-US" w:eastAsia="ko-KR"/>
        </w:rPr>
        <w:t>20 MHz non-NGV duplicate PPDU transmission</w:t>
      </w:r>
      <w:r w:rsidRPr="004F5B3E">
        <w:rPr>
          <w:rFonts w:ascii="TimesNewRoman,BoldItalic" w:eastAsia="Arial,Bold" w:hAnsi="TimesNewRoman,BoldItalic" w:cs="TimesNewRoman,BoldItalic"/>
          <w:i/>
          <w:iCs/>
          <w:sz w:val="20"/>
          <w:highlight w:val="yellow"/>
          <w:lang w:val="en-US" w:eastAsia="ko-KR"/>
        </w:rPr>
        <w:t>” through the subclause.</w:t>
      </w:r>
    </w:p>
    <w:p w14:paraId="7C728534" w14:textId="77777777" w:rsidR="004F5B3E" w:rsidRPr="004F5B3E" w:rsidRDefault="004F5B3E" w:rsidP="0044149D">
      <w:pPr>
        <w:autoSpaceDE w:val="0"/>
        <w:autoSpaceDN w:val="0"/>
        <w:adjustRightInd w:val="0"/>
        <w:rPr>
          <w:rFonts w:ascii="TimesNewRoman,BoldItalic" w:eastAsia="Arial,Bold" w:hAnsi="TimesNewRoman,BoldItalic" w:cs="TimesNewRoman,BoldItalic"/>
          <w:b/>
          <w:bCs/>
          <w:i/>
          <w:iCs/>
          <w:sz w:val="20"/>
          <w:lang w:val="en-US" w:eastAsia="ko-KR"/>
        </w:rPr>
      </w:pPr>
    </w:p>
    <w:p w14:paraId="70C70D85" w14:textId="77777777" w:rsidR="0044149D" w:rsidRPr="00B701DD" w:rsidRDefault="0044149D" w:rsidP="0044149D">
      <w:pPr>
        <w:autoSpaceDE w:val="0"/>
        <w:autoSpaceDN w:val="0"/>
        <w:adjustRightInd w:val="0"/>
        <w:rPr>
          <w:lang w:val="en-US"/>
        </w:rPr>
      </w:pPr>
    </w:p>
    <w:sectPr w:rsidR="0044149D" w:rsidRPr="00B701D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1278A" w14:textId="77777777" w:rsidR="00C07C68" w:rsidRDefault="00C07C68">
      <w:r>
        <w:separator/>
      </w:r>
    </w:p>
  </w:endnote>
  <w:endnote w:type="continuationSeparator" w:id="0">
    <w:p w14:paraId="23FFD783" w14:textId="77777777" w:rsidR="00C07C68" w:rsidRDefault="00C0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 w:name="Arial,Bold">
    <w:altName w:val="Batang"/>
    <w:panose1 w:val="00000000000000000000"/>
    <w:charset w:val="81"/>
    <w:family w:val="auto"/>
    <w:notTrueType/>
    <w:pitch w:val="default"/>
    <w:sig w:usb0="00000083" w:usb1="09070000" w:usb2="00000010" w:usb3="00000000" w:csb0="000A0009" w:csb1="00000000"/>
  </w:font>
  <w:font w:name="TimesNewRomanPS-BoldMT">
    <w:altName w:val="Yu Gothic"/>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TimesNewRoman">
    <w:altName w:val="Malgun Gothic"/>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702C6" w14:textId="191C91A5" w:rsidR="00200876" w:rsidRPr="00AB7D1C" w:rsidRDefault="00200876">
    <w:pPr>
      <w:pStyle w:val="Footer"/>
      <w:tabs>
        <w:tab w:val="clear" w:pos="6480"/>
        <w:tab w:val="center" w:pos="4680"/>
        <w:tab w:val="right" w:pos="9360"/>
      </w:tabs>
      <w:rPr>
        <w:lang w:val="fr-FR"/>
      </w:rPr>
    </w:pPr>
    <w:r>
      <w:fldChar w:fldCharType="begin"/>
    </w:r>
    <w:r w:rsidRPr="00AB7D1C">
      <w:rPr>
        <w:lang w:val="fr-FR"/>
      </w:rPr>
      <w:instrText xml:space="preserve"> SUBJECT  \* MERGEFORMAT </w:instrText>
    </w:r>
    <w:r>
      <w:fldChar w:fldCharType="separate"/>
    </w:r>
    <w:proofErr w:type="spellStart"/>
    <w:r w:rsidRPr="00AB7D1C">
      <w:rPr>
        <w:lang w:val="fr-FR"/>
      </w:rPr>
      <w:t>Submission</w:t>
    </w:r>
    <w:proofErr w:type="spellEnd"/>
    <w:r>
      <w:fldChar w:fldCharType="end"/>
    </w:r>
    <w:r w:rsidRPr="00AB7D1C">
      <w:rPr>
        <w:lang w:val="fr-FR"/>
      </w:rPr>
      <w:tab/>
      <w:t xml:space="preserve">page </w:t>
    </w:r>
    <w:r>
      <w:fldChar w:fldCharType="begin"/>
    </w:r>
    <w:r w:rsidRPr="00AB7D1C">
      <w:rPr>
        <w:lang w:val="fr-FR"/>
      </w:rPr>
      <w:instrText xml:space="preserve">page </w:instrText>
    </w:r>
    <w:r>
      <w:fldChar w:fldCharType="separate"/>
    </w:r>
    <w:r w:rsidRPr="00AB7D1C">
      <w:rPr>
        <w:noProof/>
        <w:lang w:val="fr-FR"/>
      </w:rPr>
      <w:t>5</w:t>
    </w:r>
    <w:r>
      <w:rPr>
        <w:noProof/>
      </w:rPr>
      <w:fldChar w:fldCharType="end"/>
    </w:r>
    <w:r w:rsidRPr="00AB7D1C">
      <w:rPr>
        <w:lang w:val="fr-FR"/>
      </w:rPr>
      <w:tab/>
    </w:r>
    <w:r w:rsidRPr="00AB7D1C">
      <w:rPr>
        <w:lang w:val="fr-FR" w:eastAsia="ko-KR"/>
      </w:rPr>
      <w:t>Liwen Chu (N</w:t>
    </w:r>
    <w:r>
      <w:rPr>
        <w:lang w:val="fr-FR" w:eastAsia="ko-KR"/>
      </w:rPr>
      <w:t>XP</w:t>
    </w:r>
    <w:r w:rsidRPr="00AB7D1C">
      <w:rPr>
        <w:lang w:val="fr-FR" w:eastAsia="ko-KR"/>
      </w:rPr>
      <w:t>)</w:t>
    </w:r>
  </w:p>
  <w:p w14:paraId="341245C4" w14:textId="77777777" w:rsidR="00200876" w:rsidRPr="00AB7D1C" w:rsidRDefault="00200876">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908" w14:textId="77777777" w:rsidR="00C07C68" w:rsidRDefault="00C07C68">
      <w:r>
        <w:separator/>
      </w:r>
    </w:p>
  </w:footnote>
  <w:footnote w:type="continuationSeparator" w:id="0">
    <w:p w14:paraId="15DBD84C" w14:textId="77777777" w:rsidR="00C07C68" w:rsidRDefault="00C0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89D40" w14:textId="0A02B44F" w:rsidR="00200876" w:rsidRDefault="00CD267D">
    <w:pPr>
      <w:pStyle w:val="Header"/>
      <w:tabs>
        <w:tab w:val="clear" w:pos="6480"/>
        <w:tab w:val="center" w:pos="4680"/>
        <w:tab w:val="right" w:pos="9360"/>
      </w:tabs>
    </w:pPr>
    <w:r>
      <w:rPr>
        <w:lang w:eastAsia="ko-KR"/>
      </w:rPr>
      <w:t>Aug</w:t>
    </w:r>
    <w:r w:rsidR="00200876">
      <w:rPr>
        <w:lang w:eastAsia="ko-KR"/>
      </w:rPr>
      <w:t xml:space="preserve"> 20</w:t>
    </w:r>
    <w:r w:rsidR="002E7EC6">
      <w:rPr>
        <w:lang w:eastAsia="ko-KR"/>
      </w:rPr>
      <w:t>20</w:t>
    </w:r>
    <w:r w:rsidR="00200876">
      <w:tab/>
    </w:r>
    <w:r w:rsidR="00200876">
      <w:tab/>
    </w:r>
    <w:r w:rsidR="00200876">
      <w:fldChar w:fldCharType="begin"/>
    </w:r>
    <w:r w:rsidR="00200876">
      <w:instrText xml:space="preserve"> TITLE  \* MERGEFORMAT </w:instrText>
    </w:r>
    <w:r w:rsidR="00200876">
      <w:fldChar w:fldCharType="end"/>
    </w:r>
    <w:fldSimple w:instr=" TITLE  \* MERGEFORMAT ">
      <w:r w:rsidR="00200876">
        <w:t>doc.: IEEE 802.11-20/</w:t>
      </w:r>
      <w:r w:rsidR="00C62A73">
        <w:t>1236</w:t>
      </w:r>
      <w:r w:rsidR="00200876">
        <w:rPr>
          <w:lang w:eastAsia="ko-KR"/>
        </w:rPr>
        <w:t>r</w:t>
      </w:r>
    </w:fldSimple>
    <w:r w:rsidR="000B6ED2">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3F0F760"/>
    <w:lvl w:ilvl="0" w:tplc="68201F20">
      <w:numFmt w:val="bullet"/>
      <w:lvlText w:val="-"/>
      <w:lvlJc w:val="left"/>
      <w:pPr>
        <w:ind w:left="720" w:hanging="360"/>
      </w:pPr>
      <w:rPr>
        <w:rFonts w:ascii="Times New Roman" w:eastAsia="Malgun Gothic" w:hAnsi="Times New Roman" w:cs="Times New Roman" w:hint="default"/>
      </w:rPr>
    </w:lvl>
    <w:lvl w:ilvl="1" w:tplc="B7EA00B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943EC"/>
    <w:multiLevelType w:val="hybridMultilevel"/>
    <w:tmpl w:val="09E62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32519"/>
    <w:multiLevelType w:val="hybridMultilevel"/>
    <w:tmpl w:val="B170B95C"/>
    <w:lvl w:ilvl="0" w:tplc="A106CFD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586FBF"/>
    <w:multiLevelType w:val="hybridMultilevel"/>
    <w:tmpl w:val="6E9E2B00"/>
    <w:lvl w:ilvl="0" w:tplc="2868995C">
      <w:start w:val="1"/>
      <w:numFmt w:val="bullet"/>
      <w:lvlText w:val="•"/>
      <w:lvlJc w:val="left"/>
      <w:pPr>
        <w:tabs>
          <w:tab w:val="num" w:pos="720"/>
        </w:tabs>
        <w:ind w:left="720" w:hanging="360"/>
      </w:pPr>
      <w:rPr>
        <w:rFonts w:ascii="Arial" w:hAnsi="Arial" w:hint="default"/>
      </w:rPr>
    </w:lvl>
    <w:lvl w:ilvl="1" w:tplc="EBBA047E" w:tentative="1">
      <w:start w:val="1"/>
      <w:numFmt w:val="bullet"/>
      <w:lvlText w:val="•"/>
      <w:lvlJc w:val="left"/>
      <w:pPr>
        <w:tabs>
          <w:tab w:val="num" w:pos="1440"/>
        </w:tabs>
        <w:ind w:left="1440" w:hanging="360"/>
      </w:pPr>
      <w:rPr>
        <w:rFonts w:ascii="Arial" w:hAnsi="Arial" w:hint="default"/>
      </w:rPr>
    </w:lvl>
    <w:lvl w:ilvl="2" w:tplc="D43222C8" w:tentative="1">
      <w:start w:val="1"/>
      <w:numFmt w:val="bullet"/>
      <w:lvlText w:val="•"/>
      <w:lvlJc w:val="left"/>
      <w:pPr>
        <w:tabs>
          <w:tab w:val="num" w:pos="2160"/>
        </w:tabs>
        <w:ind w:left="2160" w:hanging="360"/>
      </w:pPr>
      <w:rPr>
        <w:rFonts w:ascii="Arial" w:hAnsi="Arial" w:hint="default"/>
      </w:rPr>
    </w:lvl>
    <w:lvl w:ilvl="3" w:tplc="A998B826" w:tentative="1">
      <w:start w:val="1"/>
      <w:numFmt w:val="bullet"/>
      <w:lvlText w:val="•"/>
      <w:lvlJc w:val="left"/>
      <w:pPr>
        <w:tabs>
          <w:tab w:val="num" w:pos="2880"/>
        </w:tabs>
        <w:ind w:left="2880" w:hanging="360"/>
      </w:pPr>
      <w:rPr>
        <w:rFonts w:ascii="Arial" w:hAnsi="Arial" w:hint="default"/>
      </w:rPr>
    </w:lvl>
    <w:lvl w:ilvl="4" w:tplc="2F0C41D0" w:tentative="1">
      <w:start w:val="1"/>
      <w:numFmt w:val="bullet"/>
      <w:lvlText w:val="•"/>
      <w:lvlJc w:val="left"/>
      <w:pPr>
        <w:tabs>
          <w:tab w:val="num" w:pos="3600"/>
        </w:tabs>
        <w:ind w:left="3600" w:hanging="360"/>
      </w:pPr>
      <w:rPr>
        <w:rFonts w:ascii="Arial" w:hAnsi="Arial" w:hint="default"/>
      </w:rPr>
    </w:lvl>
    <w:lvl w:ilvl="5" w:tplc="238CFF90" w:tentative="1">
      <w:start w:val="1"/>
      <w:numFmt w:val="bullet"/>
      <w:lvlText w:val="•"/>
      <w:lvlJc w:val="left"/>
      <w:pPr>
        <w:tabs>
          <w:tab w:val="num" w:pos="4320"/>
        </w:tabs>
        <w:ind w:left="4320" w:hanging="360"/>
      </w:pPr>
      <w:rPr>
        <w:rFonts w:ascii="Arial" w:hAnsi="Arial" w:hint="default"/>
      </w:rPr>
    </w:lvl>
    <w:lvl w:ilvl="6" w:tplc="CFD6C12E" w:tentative="1">
      <w:start w:val="1"/>
      <w:numFmt w:val="bullet"/>
      <w:lvlText w:val="•"/>
      <w:lvlJc w:val="left"/>
      <w:pPr>
        <w:tabs>
          <w:tab w:val="num" w:pos="5040"/>
        </w:tabs>
        <w:ind w:left="5040" w:hanging="360"/>
      </w:pPr>
      <w:rPr>
        <w:rFonts w:ascii="Arial" w:hAnsi="Arial" w:hint="default"/>
      </w:rPr>
    </w:lvl>
    <w:lvl w:ilvl="7" w:tplc="9CD043BE" w:tentative="1">
      <w:start w:val="1"/>
      <w:numFmt w:val="bullet"/>
      <w:lvlText w:val="•"/>
      <w:lvlJc w:val="left"/>
      <w:pPr>
        <w:tabs>
          <w:tab w:val="num" w:pos="5760"/>
        </w:tabs>
        <w:ind w:left="5760" w:hanging="360"/>
      </w:pPr>
      <w:rPr>
        <w:rFonts w:ascii="Arial" w:hAnsi="Arial" w:hint="default"/>
      </w:rPr>
    </w:lvl>
    <w:lvl w:ilvl="8" w:tplc="47A04B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5295C8A"/>
    <w:multiLevelType w:val="hybridMultilevel"/>
    <w:tmpl w:val="D9F660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005CC1"/>
    <w:multiLevelType w:val="hybridMultilevel"/>
    <w:tmpl w:val="5EFC6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5"/>
  </w:num>
  <w:num w:numId="17">
    <w:abstractNumId w:val="9"/>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2"/>
  </w:num>
  <w:num w:numId="20">
    <w:abstractNumId w:val="0"/>
    <w:lvlOverride w:ilvl="0">
      <w:lvl w:ilvl="0">
        <w:start w:val="1"/>
        <w:numFmt w:val="bullet"/>
        <w:lvlText w:val="Table 9-24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Figure 9-22e—"/>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24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24e—"/>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7"/>
  </w:num>
  <w:num w:numId="27">
    <w:abstractNumId w:val="10"/>
  </w:num>
  <w:num w:numId="28">
    <w:abstractNumId w:val="3"/>
  </w:num>
  <w:num w:numId="29">
    <w:abstractNumId w:val="6"/>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29B5"/>
    <w:rsid w:val="000031B0"/>
    <w:rsid w:val="000045FA"/>
    <w:rsid w:val="000053A8"/>
    <w:rsid w:val="00005547"/>
    <w:rsid w:val="00005AEE"/>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61"/>
    <w:rsid w:val="000358B3"/>
    <w:rsid w:val="000363D4"/>
    <w:rsid w:val="000372D0"/>
    <w:rsid w:val="00037779"/>
    <w:rsid w:val="000405C4"/>
    <w:rsid w:val="00040960"/>
    <w:rsid w:val="00040A17"/>
    <w:rsid w:val="00040C3E"/>
    <w:rsid w:val="00041725"/>
    <w:rsid w:val="00041E4D"/>
    <w:rsid w:val="00041E8E"/>
    <w:rsid w:val="00042FB6"/>
    <w:rsid w:val="00044DC0"/>
    <w:rsid w:val="000457AD"/>
    <w:rsid w:val="00045B63"/>
    <w:rsid w:val="000463FC"/>
    <w:rsid w:val="000478EE"/>
    <w:rsid w:val="000504C5"/>
    <w:rsid w:val="0005176F"/>
    <w:rsid w:val="00052040"/>
    <w:rsid w:val="00052123"/>
    <w:rsid w:val="00053519"/>
    <w:rsid w:val="000549C3"/>
    <w:rsid w:val="00054C62"/>
    <w:rsid w:val="00054E71"/>
    <w:rsid w:val="00055180"/>
    <w:rsid w:val="000556A3"/>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76"/>
    <w:rsid w:val="00066CCA"/>
    <w:rsid w:val="00067030"/>
    <w:rsid w:val="0006732A"/>
    <w:rsid w:val="00070066"/>
    <w:rsid w:val="0007095D"/>
    <w:rsid w:val="0007109A"/>
    <w:rsid w:val="000717A0"/>
    <w:rsid w:val="00071971"/>
    <w:rsid w:val="000720E0"/>
    <w:rsid w:val="00073BB4"/>
    <w:rsid w:val="0007433B"/>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3EF1"/>
    <w:rsid w:val="00084188"/>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4B7"/>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3230"/>
    <w:rsid w:val="000B3F11"/>
    <w:rsid w:val="000B41AA"/>
    <w:rsid w:val="000B522A"/>
    <w:rsid w:val="000B56E1"/>
    <w:rsid w:val="000B59FE"/>
    <w:rsid w:val="000B669A"/>
    <w:rsid w:val="000B6ED2"/>
    <w:rsid w:val="000B7C9F"/>
    <w:rsid w:val="000C0508"/>
    <w:rsid w:val="000C081F"/>
    <w:rsid w:val="000C0C32"/>
    <w:rsid w:val="000C27D0"/>
    <w:rsid w:val="000C33B0"/>
    <w:rsid w:val="000C3DDA"/>
    <w:rsid w:val="000C44F3"/>
    <w:rsid w:val="000C49C8"/>
    <w:rsid w:val="000C4C29"/>
    <w:rsid w:val="000C54F3"/>
    <w:rsid w:val="000C5A7C"/>
    <w:rsid w:val="000C61BF"/>
    <w:rsid w:val="000C6A2F"/>
    <w:rsid w:val="000C7FBE"/>
    <w:rsid w:val="000D01A3"/>
    <w:rsid w:val="000D09C1"/>
    <w:rsid w:val="000D174A"/>
    <w:rsid w:val="000D1AD4"/>
    <w:rsid w:val="000D1D75"/>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1"/>
    <w:rsid w:val="000E6703"/>
    <w:rsid w:val="000E6A52"/>
    <w:rsid w:val="000E720C"/>
    <w:rsid w:val="000E752D"/>
    <w:rsid w:val="000E7907"/>
    <w:rsid w:val="000F10F2"/>
    <w:rsid w:val="000F238C"/>
    <w:rsid w:val="000F4937"/>
    <w:rsid w:val="000F4A17"/>
    <w:rsid w:val="000F5088"/>
    <w:rsid w:val="000F5DA6"/>
    <w:rsid w:val="000F685B"/>
    <w:rsid w:val="000F69B7"/>
    <w:rsid w:val="000F69BC"/>
    <w:rsid w:val="000F6BB9"/>
    <w:rsid w:val="000F7043"/>
    <w:rsid w:val="000F7C5E"/>
    <w:rsid w:val="000F7D98"/>
    <w:rsid w:val="000F7F89"/>
    <w:rsid w:val="0010028D"/>
    <w:rsid w:val="00100678"/>
    <w:rsid w:val="00100E3B"/>
    <w:rsid w:val="001015F8"/>
    <w:rsid w:val="00102664"/>
    <w:rsid w:val="001041F0"/>
    <w:rsid w:val="001045DE"/>
    <w:rsid w:val="0010469F"/>
    <w:rsid w:val="00105911"/>
    <w:rsid w:val="00105918"/>
    <w:rsid w:val="0010599B"/>
    <w:rsid w:val="00106023"/>
    <w:rsid w:val="001062DF"/>
    <w:rsid w:val="00106A60"/>
    <w:rsid w:val="001073F3"/>
    <w:rsid w:val="001101C2"/>
    <w:rsid w:val="00110625"/>
    <w:rsid w:val="001109AA"/>
    <w:rsid w:val="001113B3"/>
    <w:rsid w:val="00111474"/>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740"/>
    <w:rsid w:val="00126052"/>
    <w:rsid w:val="00126539"/>
    <w:rsid w:val="00127027"/>
    <w:rsid w:val="001274A8"/>
    <w:rsid w:val="001275D7"/>
    <w:rsid w:val="00127723"/>
    <w:rsid w:val="00130101"/>
    <w:rsid w:val="001307D0"/>
    <w:rsid w:val="00130942"/>
    <w:rsid w:val="001323C1"/>
    <w:rsid w:val="001323DB"/>
    <w:rsid w:val="00132AB4"/>
    <w:rsid w:val="001335C2"/>
    <w:rsid w:val="00133EB3"/>
    <w:rsid w:val="00134114"/>
    <w:rsid w:val="00134976"/>
    <w:rsid w:val="00135032"/>
    <w:rsid w:val="001356A8"/>
    <w:rsid w:val="00135B4B"/>
    <w:rsid w:val="00135DDD"/>
    <w:rsid w:val="0013699E"/>
    <w:rsid w:val="00136D67"/>
    <w:rsid w:val="00137878"/>
    <w:rsid w:val="00140593"/>
    <w:rsid w:val="0014106B"/>
    <w:rsid w:val="00141963"/>
    <w:rsid w:val="001438A5"/>
    <w:rsid w:val="0014440F"/>
    <w:rsid w:val="00144728"/>
    <w:rsid w:val="001448D8"/>
    <w:rsid w:val="00144DA2"/>
    <w:rsid w:val="00144DB6"/>
    <w:rsid w:val="001450BB"/>
    <w:rsid w:val="001451CD"/>
    <w:rsid w:val="001459E7"/>
    <w:rsid w:val="00145BA9"/>
    <w:rsid w:val="00145C98"/>
    <w:rsid w:val="00146CE6"/>
    <w:rsid w:val="00146D19"/>
    <w:rsid w:val="0014737B"/>
    <w:rsid w:val="0015013D"/>
    <w:rsid w:val="00150F68"/>
    <w:rsid w:val="00151BBE"/>
    <w:rsid w:val="00152331"/>
    <w:rsid w:val="00152570"/>
    <w:rsid w:val="001526D7"/>
    <w:rsid w:val="001527FF"/>
    <w:rsid w:val="00153B9E"/>
    <w:rsid w:val="00154791"/>
    <w:rsid w:val="00154B26"/>
    <w:rsid w:val="00154C23"/>
    <w:rsid w:val="001557CB"/>
    <w:rsid w:val="001559BB"/>
    <w:rsid w:val="001563CA"/>
    <w:rsid w:val="00156DCB"/>
    <w:rsid w:val="00157D97"/>
    <w:rsid w:val="00157E18"/>
    <w:rsid w:val="00162436"/>
    <w:rsid w:val="00162D8C"/>
    <w:rsid w:val="0016428D"/>
    <w:rsid w:val="00165BE6"/>
    <w:rsid w:val="00167BD7"/>
    <w:rsid w:val="00170293"/>
    <w:rsid w:val="00170655"/>
    <w:rsid w:val="00171D2F"/>
    <w:rsid w:val="00172047"/>
    <w:rsid w:val="00172249"/>
    <w:rsid w:val="00172319"/>
    <w:rsid w:val="00172489"/>
    <w:rsid w:val="00172DD9"/>
    <w:rsid w:val="001731E2"/>
    <w:rsid w:val="00173616"/>
    <w:rsid w:val="00173718"/>
    <w:rsid w:val="001738FD"/>
    <w:rsid w:val="00174123"/>
    <w:rsid w:val="0017450C"/>
    <w:rsid w:val="0017457D"/>
    <w:rsid w:val="00174F32"/>
    <w:rsid w:val="00175045"/>
    <w:rsid w:val="00175CDF"/>
    <w:rsid w:val="0017659B"/>
    <w:rsid w:val="00177439"/>
    <w:rsid w:val="00177539"/>
    <w:rsid w:val="00177BCE"/>
    <w:rsid w:val="001800A8"/>
    <w:rsid w:val="001804D1"/>
    <w:rsid w:val="001812B0"/>
    <w:rsid w:val="00181423"/>
    <w:rsid w:val="00182A92"/>
    <w:rsid w:val="00183698"/>
    <w:rsid w:val="00183E07"/>
    <w:rsid w:val="00183F4C"/>
    <w:rsid w:val="001842C2"/>
    <w:rsid w:val="0018583D"/>
    <w:rsid w:val="0018684D"/>
    <w:rsid w:val="00186EDF"/>
    <w:rsid w:val="00187129"/>
    <w:rsid w:val="00187274"/>
    <w:rsid w:val="00190112"/>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6B56"/>
    <w:rsid w:val="001A71D0"/>
    <w:rsid w:val="001A77FD"/>
    <w:rsid w:val="001B0001"/>
    <w:rsid w:val="001B0F79"/>
    <w:rsid w:val="001B252D"/>
    <w:rsid w:val="001B2904"/>
    <w:rsid w:val="001B2E3B"/>
    <w:rsid w:val="001B2F49"/>
    <w:rsid w:val="001B4959"/>
    <w:rsid w:val="001B5935"/>
    <w:rsid w:val="001B5C8B"/>
    <w:rsid w:val="001B5D14"/>
    <w:rsid w:val="001B5E83"/>
    <w:rsid w:val="001B63BC"/>
    <w:rsid w:val="001B69F6"/>
    <w:rsid w:val="001B6F60"/>
    <w:rsid w:val="001B7FDB"/>
    <w:rsid w:val="001C0749"/>
    <w:rsid w:val="001C270A"/>
    <w:rsid w:val="001C2FA4"/>
    <w:rsid w:val="001C307F"/>
    <w:rsid w:val="001C30C5"/>
    <w:rsid w:val="001C315D"/>
    <w:rsid w:val="001C4259"/>
    <w:rsid w:val="001C4CFD"/>
    <w:rsid w:val="001C501D"/>
    <w:rsid w:val="001C5A6F"/>
    <w:rsid w:val="001C680F"/>
    <w:rsid w:val="001C7736"/>
    <w:rsid w:val="001C78C1"/>
    <w:rsid w:val="001C7CCE"/>
    <w:rsid w:val="001D0277"/>
    <w:rsid w:val="001D04E1"/>
    <w:rsid w:val="001D15ED"/>
    <w:rsid w:val="001D1FB5"/>
    <w:rsid w:val="001D2A6C"/>
    <w:rsid w:val="001D2D4F"/>
    <w:rsid w:val="001D3159"/>
    <w:rsid w:val="001D328B"/>
    <w:rsid w:val="001D3CA6"/>
    <w:rsid w:val="001D3FF6"/>
    <w:rsid w:val="001D4A93"/>
    <w:rsid w:val="001D534C"/>
    <w:rsid w:val="001D581A"/>
    <w:rsid w:val="001D5B4F"/>
    <w:rsid w:val="001D5F28"/>
    <w:rsid w:val="001D6D0C"/>
    <w:rsid w:val="001D7529"/>
    <w:rsid w:val="001D7551"/>
    <w:rsid w:val="001D7572"/>
    <w:rsid w:val="001D7948"/>
    <w:rsid w:val="001E01D8"/>
    <w:rsid w:val="001E0946"/>
    <w:rsid w:val="001E0F7B"/>
    <w:rsid w:val="001E1001"/>
    <w:rsid w:val="001E15F8"/>
    <w:rsid w:val="001E2370"/>
    <w:rsid w:val="001E26DE"/>
    <w:rsid w:val="001E349E"/>
    <w:rsid w:val="001E394C"/>
    <w:rsid w:val="001E58E6"/>
    <w:rsid w:val="001E5BB1"/>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876"/>
    <w:rsid w:val="0020097B"/>
    <w:rsid w:val="00200C0D"/>
    <w:rsid w:val="002010F7"/>
    <w:rsid w:val="002013FD"/>
    <w:rsid w:val="00201F22"/>
    <w:rsid w:val="00202501"/>
    <w:rsid w:val="0020278A"/>
    <w:rsid w:val="002027BF"/>
    <w:rsid w:val="0020291F"/>
    <w:rsid w:val="00202930"/>
    <w:rsid w:val="002035EE"/>
    <w:rsid w:val="0020406B"/>
    <w:rsid w:val="0020462A"/>
    <w:rsid w:val="002046A1"/>
    <w:rsid w:val="00204BAA"/>
    <w:rsid w:val="0020501A"/>
    <w:rsid w:val="0020510A"/>
    <w:rsid w:val="002064F7"/>
    <w:rsid w:val="00206D24"/>
    <w:rsid w:val="00207938"/>
    <w:rsid w:val="00210DDD"/>
    <w:rsid w:val="002118AE"/>
    <w:rsid w:val="002118EB"/>
    <w:rsid w:val="00211BA3"/>
    <w:rsid w:val="00212036"/>
    <w:rsid w:val="002125D6"/>
    <w:rsid w:val="00212E2A"/>
    <w:rsid w:val="0021311C"/>
    <w:rsid w:val="002133F2"/>
    <w:rsid w:val="002141B2"/>
    <w:rsid w:val="00214B50"/>
    <w:rsid w:val="00214BA3"/>
    <w:rsid w:val="002154E9"/>
    <w:rsid w:val="00215A82"/>
    <w:rsid w:val="00215E32"/>
    <w:rsid w:val="00215F36"/>
    <w:rsid w:val="00216226"/>
    <w:rsid w:val="00216515"/>
    <w:rsid w:val="00216771"/>
    <w:rsid w:val="0022043B"/>
    <w:rsid w:val="002208B9"/>
    <w:rsid w:val="00220DF8"/>
    <w:rsid w:val="00221212"/>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8DF"/>
    <w:rsid w:val="00237985"/>
    <w:rsid w:val="00240306"/>
    <w:rsid w:val="002406B7"/>
    <w:rsid w:val="00240895"/>
    <w:rsid w:val="0024170D"/>
    <w:rsid w:val="00241AD7"/>
    <w:rsid w:val="00242918"/>
    <w:rsid w:val="002456F5"/>
    <w:rsid w:val="0024589E"/>
    <w:rsid w:val="00245E5D"/>
    <w:rsid w:val="002464C6"/>
    <w:rsid w:val="00246699"/>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5F59"/>
    <w:rsid w:val="002562AE"/>
    <w:rsid w:val="002563F2"/>
    <w:rsid w:val="00257764"/>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265"/>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55E2"/>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3DE3"/>
    <w:rsid w:val="002842B8"/>
    <w:rsid w:val="00284789"/>
    <w:rsid w:val="00284A8E"/>
    <w:rsid w:val="00284C5E"/>
    <w:rsid w:val="00285175"/>
    <w:rsid w:val="002854B7"/>
    <w:rsid w:val="00285E87"/>
    <w:rsid w:val="00286B98"/>
    <w:rsid w:val="0028738F"/>
    <w:rsid w:val="002877FF"/>
    <w:rsid w:val="00287AAA"/>
    <w:rsid w:val="00287B9F"/>
    <w:rsid w:val="00287C54"/>
    <w:rsid w:val="002907E1"/>
    <w:rsid w:val="00290FB9"/>
    <w:rsid w:val="00291347"/>
    <w:rsid w:val="00291A10"/>
    <w:rsid w:val="002924B7"/>
    <w:rsid w:val="0029309B"/>
    <w:rsid w:val="00293346"/>
    <w:rsid w:val="00293525"/>
    <w:rsid w:val="0029384D"/>
    <w:rsid w:val="002942DD"/>
    <w:rsid w:val="002942FE"/>
    <w:rsid w:val="00294B37"/>
    <w:rsid w:val="00295E46"/>
    <w:rsid w:val="0029609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A746B"/>
    <w:rsid w:val="002A7FD1"/>
    <w:rsid w:val="002B07B1"/>
    <w:rsid w:val="002B0983"/>
    <w:rsid w:val="002B169F"/>
    <w:rsid w:val="002B1B9D"/>
    <w:rsid w:val="002B1D9F"/>
    <w:rsid w:val="002B438B"/>
    <w:rsid w:val="002B499D"/>
    <w:rsid w:val="002B5901"/>
    <w:rsid w:val="002B5973"/>
    <w:rsid w:val="002B5DEC"/>
    <w:rsid w:val="002B6100"/>
    <w:rsid w:val="002B7A33"/>
    <w:rsid w:val="002C12C5"/>
    <w:rsid w:val="002C18BF"/>
    <w:rsid w:val="002C271D"/>
    <w:rsid w:val="002C282F"/>
    <w:rsid w:val="002C2A2B"/>
    <w:rsid w:val="002C40A3"/>
    <w:rsid w:val="002C4625"/>
    <w:rsid w:val="002C49D8"/>
    <w:rsid w:val="002C4BE8"/>
    <w:rsid w:val="002C573C"/>
    <w:rsid w:val="002C6B4F"/>
    <w:rsid w:val="002C6CFB"/>
    <w:rsid w:val="002C72E1"/>
    <w:rsid w:val="002D001B"/>
    <w:rsid w:val="002D0BEC"/>
    <w:rsid w:val="002D118A"/>
    <w:rsid w:val="002D1AA9"/>
    <w:rsid w:val="002D1ADE"/>
    <w:rsid w:val="002D1C17"/>
    <w:rsid w:val="002D1D40"/>
    <w:rsid w:val="002D2B28"/>
    <w:rsid w:val="002D3073"/>
    <w:rsid w:val="002D3A64"/>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E7EC6"/>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93D"/>
    <w:rsid w:val="0031336A"/>
    <w:rsid w:val="00314580"/>
    <w:rsid w:val="00315970"/>
    <w:rsid w:val="00315B52"/>
    <w:rsid w:val="00315DA0"/>
    <w:rsid w:val="00315DE7"/>
    <w:rsid w:val="00315EF4"/>
    <w:rsid w:val="00316309"/>
    <w:rsid w:val="00317A7D"/>
    <w:rsid w:val="00320E0C"/>
    <w:rsid w:val="00320ED2"/>
    <w:rsid w:val="00321349"/>
    <w:rsid w:val="003214E2"/>
    <w:rsid w:val="003222DD"/>
    <w:rsid w:val="00322B34"/>
    <w:rsid w:val="003240A0"/>
    <w:rsid w:val="0032426E"/>
    <w:rsid w:val="00324BB2"/>
    <w:rsid w:val="00325AB6"/>
    <w:rsid w:val="00326126"/>
    <w:rsid w:val="003265EA"/>
    <w:rsid w:val="003267C0"/>
    <w:rsid w:val="00326DEE"/>
    <w:rsid w:val="00327483"/>
    <w:rsid w:val="00327897"/>
    <w:rsid w:val="00327E47"/>
    <w:rsid w:val="0033057A"/>
    <w:rsid w:val="003308A8"/>
    <w:rsid w:val="00330B43"/>
    <w:rsid w:val="00331749"/>
    <w:rsid w:val="00331B52"/>
    <w:rsid w:val="003329AD"/>
    <w:rsid w:val="00332A81"/>
    <w:rsid w:val="00332DDE"/>
    <w:rsid w:val="00332F54"/>
    <w:rsid w:val="0033388E"/>
    <w:rsid w:val="0033468A"/>
    <w:rsid w:val="003347A4"/>
    <w:rsid w:val="00334920"/>
    <w:rsid w:val="00334DEA"/>
    <w:rsid w:val="003362EF"/>
    <w:rsid w:val="00336737"/>
    <w:rsid w:val="0033674A"/>
    <w:rsid w:val="00336BC8"/>
    <w:rsid w:val="00336F5F"/>
    <w:rsid w:val="00337417"/>
    <w:rsid w:val="00340551"/>
    <w:rsid w:val="00340C8D"/>
    <w:rsid w:val="00340CF5"/>
    <w:rsid w:val="003423B1"/>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BC9"/>
    <w:rsid w:val="00350CA7"/>
    <w:rsid w:val="00351BD5"/>
    <w:rsid w:val="0035213C"/>
    <w:rsid w:val="00352DC1"/>
    <w:rsid w:val="0035327F"/>
    <w:rsid w:val="00353AF4"/>
    <w:rsid w:val="003548B4"/>
    <w:rsid w:val="00354C6E"/>
    <w:rsid w:val="00355254"/>
    <w:rsid w:val="00355736"/>
    <w:rsid w:val="0035591D"/>
    <w:rsid w:val="00356265"/>
    <w:rsid w:val="00357F36"/>
    <w:rsid w:val="00360019"/>
    <w:rsid w:val="00360C87"/>
    <w:rsid w:val="00360CD7"/>
    <w:rsid w:val="0036150C"/>
    <w:rsid w:val="00361D88"/>
    <w:rsid w:val="003622ED"/>
    <w:rsid w:val="00362C5B"/>
    <w:rsid w:val="00363B8F"/>
    <w:rsid w:val="003643D4"/>
    <w:rsid w:val="00365EA6"/>
    <w:rsid w:val="00366AF0"/>
    <w:rsid w:val="00366DD7"/>
    <w:rsid w:val="00367450"/>
    <w:rsid w:val="00367466"/>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6F65"/>
    <w:rsid w:val="00377E42"/>
    <w:rsid w:val="003800E4"/>
    <w:rsid w:val="003803D2"/>
    <w:rsid w:val="003818CA"/>
    <w:rsid w:val="00381F98"/>
    <w:rsid w:val="0038241A"/>
    <w:rsid w:val="00382976"/>
    <w:rsid w:val="00382C54"/>
    <w:rsid w:val="00383613"/>
    <w:rsid w:val="00383766"/>
    <w:rsid w:val="00383C03"/>
    <w:rsid w:val="00383FAB"/>
    <w:rsid w:val="003844F3"/>
    <w:rsid w:val="0038463D"/>
    <w:rsid w:val="00384644"/>
    <w:rsid w:val="00384BEA"/>
    <w:rsid w:val="0038516A"/>
    <w:rsid w:val="00385654"/>
    <w:rsid w:val="00385F1D"/>
    <w:rsid w:val="00385FD6"/>
    <w:rsid w:val="0038601E"/>
    <w:rsid w:val="0038688C"/>
    <w:rsid w:val="003869D5"/>
    <w:rsid w:val="00386DCD"/>
    <w:rsid w:val="003906A1"/>
    <w:rsid w:val="00391026"/>
    <w:rsid w:val="0039123E"/>
    <w:rsid w:val="00391845"/>
    <w:rsid w:val="00391B9B"/>
    <w:rsid w:val="00392039"/>
    <w:rsid w:val="003924F8"/>
    <w:rsid w:val="003926B0"/>
    <w:rsid w:val="00393341"/>
    <w:rsid w:val="003936A9"/>
    <w:rsid w:val="00393CA2"/>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A7F7F"/>
    <w:rsid w:val="003B03CE"/>
    <w:rsid w:val="003B16BB"/>
    <w:rsid w:val="003B18B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2987"/>
    <w:rsid w:val="003E3185"/>
    <w:rsid w:val="003E32DF"/>
    <w:rsid w:val="003E3E24"/>
    <w:rsid w:val="003E3F3B"/>
    <w:rsid w:val="003E3FAD"/>
    <w:rsid w:val="003E416D"/>
    <w:rsid w:val="003E4403"/>
    <w:rsid w:val="003E50F7"/>
    <w:rsid w:val="003E51DA"/>
    <w:rsid w:val="003E5741"/>
    <w:rsid w:val="003E5916"/>
    <w:rsid w:val="003E594F"/>
    <w:rsid w:val="003E5CD9"/>
    <w:rsid w:val="003E5DE7"/>
    <w:rsid w:val="003E5DFA"/>
    <w:rsid w:val="003E63FC"/>
    <w:rsid w:val="003E6665"/>
    <w:rsid w:val="003E667C"/>
    <w:rsid w:val="003E73CD"/>
    <w:rsid w:val="003E7414"/>
    <w:rsid w:val="003E77A4"/>
    <w:rsid w:val="003E7F99"/>
    <w:rsid w:val="003F078C"/>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1FC6"/>
    <w:rsid w:val="004021E9"/>
    <w:rsid w:val="00402EAF"/>
    <w:rsid w:val="00403271"/>
    <w:rsid w:val="004035E5"/>
    <w:rsid w:val="00403645"/>
    <w:rsid w:val="00403708"/>
    <w:rsid w:val="004037EB"/>
    <w:rsid w:val="00403B13"/>
    <w:rsid w:val="00403E96"/>
    <w:rsid w:val="004051EE"/>
    <w:rsid w:val="00405288"/>
    <w:rsid w:val="00406910"/>
    <w:rsid w:val="00407AC0"/>
    <w:rsid w:val="00407C43"/>
    <w:rsid w:val="00407C5B"/>
    <w:rsid w:val="00410B3B"/>
    <w:rsid w:val="004110BE"/>
    <w:rsid w:val="004111AE"/>
    <w:rsid w:val="004112A3"/>
    <w:rsid w:val="0041147F"/>
    <w:rsid w:val="00411A99"/>
    <w:rsid w:val="00411C03"/>
    <w:rsid w:val="00411E29"/>
    <w:rsid w:val="00411E59"/>
    <w:rsid w:val="004124D3"/>
    <w:rsid w:val="004147C4"/>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A52"/>
    <w:rsid w:val="00427CA1"/>
    <w:rsid w:val="00430648"/>
    <w:rsid w:val="00430868"/>
    <w:rsid w:val="00430E74"/>
    <w:rsid w:val="00432069"/>
    <w:rsid w:val="0043223B"/>
    <w:rsid w:val="004325D4"/>
    <w:rsid w:val="004339CB"/>
    <w:rsid w:val="00433A12"/>
    <w:rsid w:val="00434103"/>
    <w:rsid w:val="0043475A"/>
    <w:rsid w:val="00434F93"/>
    <w:rsid w:val="00435208"/>
    <w:rsid w:val="00435B71"/>
    <w:rsid w:val="00435E3F"/>
    <w:rsid w:val="00436D73"/>
    <w:rsid w:val="004375F0"/>
    <w:rsid w:val="00437814"/>
    <w:rsid w:val="004402C9"/>
    <w:rsid w:val="00440FF1"/>
    <w:rsid w:val="0044149D"/>
    <w:rsid w:val="004417F2"/>
    <w:rsid w:val="00442799"/>
    <w:rsid w:val="004429FD"/>
    <w:rsid w:val="00443A84"/>
    <w:rsid w:val="00443FBF"/>
    <w:rsid w:val="00443FF4"/>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DFD"/>
    <w:rsid w:val="0045288D"/>
    <w:rsid w:val="00453A44"/>
    <w:rsid w:val="00453E8C"/>
    <w:rsid w:val="00454268"/>
    <w:rsid w:val="00454304"/>
    <w:rsid w:val="004543E2"/>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70972"/>
    <w:rsid w:val="00470C27"/>
    <w:rsid w:val="004715EE"/>
    <w:rsid w:val="004721EF"/>
    <w:rsid w:val="00472256"/>
    <w:rsid w:val="0047267B"/>
    <w:rsid w:val="00472BF8"/>
    <w:rsid w:val="00472C41"/>
    <w:rsid w:val="00472EA0"/>
    <w:rsid w:val="004738A1"/>
    <w:rsid w:val="0047418A"/>
    <w:rsid w:val="00474731"/>
    <w:rsid w:val="00474BF3"/>
    <w:rsid w:val="00475156"/>
    <w:rsid w:val="004753E1"/>
    <w:rsid w:val="00475A71"/>
    <w:rsid w:val="00475D9E"/>
    <w:rsid w:val="00476175"/>
    <w:rsid w:val="00476E54"/>
    <w:rsid w:val="00476F40"/>
    <w:rsid w:val="00477E3A"/>
    <w:rsid w:val="004804A4"/>
    <w:rsid w:val="0048076A"/>
    <w:rsid w:val="00481263"/>
    <w:rsid w:val="00481C61"/>
    <w:rsid w:val="004821A5"/>
    <w:rsid w:val="004828D5"/>
    <w:rsid w:val="00482AA5"/>
    <w:rsid w:val="00482AD0"/>
    <w:rsid w:val="00482AF6"/>
    <w:rsid w:val="0048462D"/>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1127"/>
    <w:rsid w:val="004A2E54"/>
    <w:rsid w:val="004A3CE3"/>
    <w:rsid w:val="004A53B6"/>
    <w:rsid w:val="004A5537"/>
    <w:rsid w:val="004A5872"/>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AB7"/>
    <w:rsid w:val="004D6BE8"/>
    <w:rsid w:val="004D7188"/>
    <w:rsid w:val="004D756D"/>
    <w:rsid w:val="004D789C"/>
    <w:rsid w:val="004E0097"/>
    <w:rsid w:val="004E0209"/>
    <w:rsid w:val="004E040B"/>
    <w:rsid w:val="004E05BC"/>
    <w:rsid w:val="004E10DF"/>
    <w:rsid w:val="004E19B8"/>
    <w:rsid w:val="004E2A0B"/>
    <w:rsid w:val="004E2B26"/>
    <w:rsid w:val="004E3072"/>
    <w:rsid w:val="004E3B11"/>
    <w:rsid w:val="004E4538"/>
    <w:rsid w:val="004E46DF"/>
    <w:rsid w:val="004E4B5B"/>
    <w:rsid w:val="004E529A"/>
    <w:rsid w:val="004E533B"/>
    <w:rsid w:val="004E569B"/>
    <w:rsid w:val="004E66C3"/>
    <w:rsid w:val="004E7109"/>
    <w:rsid w:val="004E7E34"/>
    <w:rsid w:val="004F0CB7"/>
    <w:rsid w:val="004F251F"/>
    <w:rsid w:val="004F2F23"/>
    <w:rsid w:val="004F2FD8"/>
    <w:rsid w:val="004F3306"/>
    <w:rsid w:val="004F374B"/>
    <w:rsid w:val="004F3960"/>
    <w:rsid w:val="004F3B8A"/>
    <w:rsid w:val="004F4564"/>
    <w:rsid w:val="004F4A0A"/>
    <w:rsid w:val="004F4BBB"/>
    <w:rsid w:val="004F4C4D"/>
    <w:rsid w:val="004F56F1"/>
    <w:rsid w:val="004F5A90"/>
    <w:rsid w:val="004F5B3E"/>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C47"/>
    <w:rsid w:val="00506325"/>
    <w:rsid w:val="005065EB"/>
    <w:rsid w:val="00506823"/>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024"/>
    <w:rsid w:val="005151F3"/>
    <w:rsid w:val="0051588E"/>
    <w:rsid w:val="005166D7"/>
    <w:rsid w:val="00517A65"/>
    <w:rsid w:val="00517ED6"/>
    <w:rsid w:val="00520B8C"/>
    <w:rsid w:val="00520EFB"/>
    <w:rsid w:val="0052148E"/>
    <w:rsid w:val="0052151C"/>
    <w:rsid w:val="005215FA"/>
    <w:rsid w:val="00522391"/>
    <w:rsid w:val="00522A49"/>
    <w:rsid w:val="005235B6"/>
    <w:rsid w:val="005243B4"/>
    <w:rsid w:val="005248A6"/>
    <w:rsid w:val="0052497C"/>
    <w:rsid w:val="00525108"/>
    <w:rsid w:val="00526DD5"/>
    <w:rsid w:val="00527489"/>
    <w:rsid w:val="00527BB3"/>
    <w:rsid w:val="00530C09"/>
    <w:rsid w:val="00530CFF"/>
    <w:rsid w:val="00530D34"/>
    <w:rsid w:val="005310D3"/>
    <w:rsid w:val="00531490"/>
    <w:rsid w:val="00531734"/>
    <w:rsid w:val="0053173A"/>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5602"/>
    <w:rsid w:val="0054661C"/>
    <w:rsid w:val="00546C0D"/>
    <w:rsid w:val="005470B7"/>
    <w:rsid w:val="00547951"/>
    <w:rsid w:val="00550946"/>
    <w:rsid w:val="00552F3F"/>
    <w:rsid w:val="00553B4F"/>
    <w:rsid w:val="00553C7D"/>
    <w:rsid w:val="005541DF"/>
    <w:rsid w:val="0055459B"/>
    <w:rsid w:val="005546A4"/>
    <w:rsid w:val="00554995"/>
    <w:rsid w:val="00554EEF"/>
    <w:rsid w:val="005555B2"/>
    <w:rsid w:val="00555E17"/>
    <w:rsid w:val="0055620A"/>
    <w:rsid w:val="005570C8"/>
    <w:rsid w:val="00557336"/>
    <w:rsid w:val="00557710"/>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CFC"/>
    <w:rsid w:val="00572E7A"/>
    <w:rsid w:val="005730CA"/>
    <w:rsid w:val="005733C8"/>
    <w:rsid w:val="00573F3A"/>
    <w:rsid w:val="005741C1"/>
    <w:rsid w:val="0057448C"/>
    <w:rsid w:val="00574658"/>
    <w:rsid w:val="00574757"/>
    <w:rsid w:val="00575322"/>
    <w:rsid w:val="00575C1D"/>
    <w:rsid w:val="005761CF"/>
    <w:rsid w:val="00576205"/>
    <w:rsid w:val="00576584"/>
    <w:rsid w:val="005812B7"/>
    <w:rsid w:val="00583212"/>
    <w:rsid w:val="00583366"/>
    <w:rsid w:val="00583CF4"/>
    <w:rsid w:val="00584488"/>
    <w:rsid w:val="00584989"/>
    <w:rsid w:val="00585275"/>
    <w:rsid w:val="00585323"/>
    <w:rsid w:val="00585D8F"/>
    <w:rsid w:val="00586072"/>
    <w:rsid w:val="0058644C"/>
    <w:rsid w:val="005868C2"/>
    <w:rsid w:val="00586A5F"/>
    <w:rsid w:val="00586F1E"/>
    <w:rsid w:val="0058766B"/>
    <w:rsid w:val="00587995"/>
    <w:rsid w:val="00587F10"/>
    <w:rsid w:val="0059077F"/>
    <w:rsid w:val="00590B9C"/>
    <w:rsid w:val="00590E23"/>
    <w:rsid w:val="00591351"/>
    <w:rsid w:val="0059356C"/>
    <w:rsid w:val="00594B1C"/>
    <w:rsid w:val="00596243"/>
    <w:rsid w:val="005963B0"/>
    <w:rsid w:val="00596413"/>
    <w:rsid w:val="00596B6A"/>
    <w:rsid w:val="0059721A"/>
    <w:rsid w:val="00597BAE"/>
    <w:rsid w:val="005A0F06"/>
    <w:rsid w:val="005A109A"/>
    <w:rsid w:val="005A16CF"/>
    <w:rsid w:val="005A1A3D"/>
    <w:rsid w:val="005A1AF8"/>
    <w:rsid w:val="005A23DB"/>
    <w:rsid w:val="005A24BD"/>
    <w:rsid w:val="005A2ECA"/>
    <w:rsid w:val="005A317E"/>
    <w:rsid w:val="005A3C3E"/>
    <w:rsid w:val="005A3CCD"/>
    <w:rsid w:val="005A3E84"/>
    <w:rsid w:val="005A408B"/>
    <w:rsid w:val="005A43AC"/>
    <w:rsid w:val="005A4504"/>
    <w:rsid w:val="005A5759"/>
    <w:rsid w:val="005A6344"/>
    <w:rsid w:val="005A6BC3"/>
    <w:rsid w:val="005A6F91"/>
    <w:rsid w:val="005A7081"/>
    <w:rsid w:val="005B0ED0"/>
    <w:rsid w:val="005B151D"/>
    <w:rsid w:val="005B181D"/>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261"/>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869"/>
    <w:rsid w:val="005D33B5"/>
    <w:rsid w:val="005D397D"/>
    <w:rsid w:val="005D3ADA"/>
    <w:rsid w:val="005D3BEF"/>
    <w:rsid w:val="005D3F28"/>
    <w:rsid w:val="005D4F39"/>
    <w:rsid w:val="005D5771"/>
    <w:rsid w:val="005D5C6E"/>
    <w:rsid w:val="005D65D1"/>
    <w:rsid w:val="005D7048"/>
    <w:rsid w:val="005D74B0"/>
    <w:rsid w:val="005D7951"/>
    <w:rsid w:val="005E1A31"/>
    <w:rsid w:val="005E2305"/>
    <w:rsid w:val="005E294E"/>
    <w:rsid w:val="005E2D64"/>
    <w:rsid w:val="005E3E49"/>
    <w:rsid w:val="005E462B"/>
    <w:rsid w:val="005E4E9C"/>
    <w:rsid w:val="005E5118"/>
    <w:rsid w:val="005E5664"/>
    <w:rsid w:val="005E58D3"/>
    <w:rsid w:val="005E6878"/>
    <w:rsid w:val="005E7461"/>
    <w:rsid w:val="005E768D"/>
    <w:rsid w:val="005E78A0"/>
    <w:rsid w:val="005E7B13"/>
    <w:rsid w:val="005E7DA3"/>
    <w:rsid w:val="005F00B1"/>
    <w:rsid w:val="005F00E7"/>
    <w:rsid w:val="005F058D"/>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22AC"/>
    <w:rsid w:val="0060284A"/>
    <w:rsid w:val="00603545"/>
    <w:rsid w:val="00605285"/>
    <w:rsid w:val="00605B69"/>
    <w:rsid w:val="00606B02"/>
    <w:rsid w:val="006076AF"/>
    <w:rsid w:val="00610293"/>
    <w:rsid w:val="006104BB"/>
    <w:rsid w:val="006105B8"/>
    <w:rsid w:val="006111B6"/>
    <w:rsid w:val="006117D4"/>
    <w:rsid w:val="006118B5"/>
    <w:rsid w:val="00612605"/>
    <w:rsid w:val="0061313B"/>
    <w:rsid w:val="0061399E"/>
    <w:rsid w:val="00615E8C"/>
    <w:rsid w:val="00616070"/>
    <w:rsid w:val="00616288"/>
    <w:rsid w:val="0061692A"/>
    <w:rsid w:val="0061786B"/>
    <w:rsid w:val="00617896"/>
    <w:rsid w:val="00620F63"/>
    <w:rsid w:val="00621286"/>
    <w:rsid w:val="00621393"/>
    <w:rsid w:val="0062228F"/>
    <w:rsid w:val="0062254C"/>
    <w:rsid w:val="006226C0"/>
    <w:rsid w:val="0062298E"/>
    <w:rsid w:val="0062350A"/>
    <w:rsid w:val="0062440B"/>
    <w:rsid w:val="00624EBC"/>
    <w:rsid w:val="00624F1A"/>
    <w:rsid w:val="00625104"/>
    <w:rsid w:val="006254B0"/>
    <w:rsid w:val="00625C33"/>
    <w:rsid w:val="0062653A"/>
    <w:rsid w:val="006265FE"/>
    <w:rsid w:val="00626CFF"/>
    <w:rsid w:val="00626D26"/>
    <w:rsid w:val="006278BC"/>
    <w:rsid w:val="006302F7"/>
    <w:rsid w:val="00631EB7"/>
    <w:rsid w:val="00632E94"/>
    <w:rsid w:val="00633337"/>
    <w:rsid w:val="00633949"/>
    <w:rsid w:val="00633A8F"/>
    <w:rsid w:val="006346CB"/>
    <w:rsid w:val="00634896"/>
    <w:rsid w:val="00634AFE"/>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4BB3"/>
    <w:rsid w:val="006553E8"/>
    <w:rsid w:val="00655898"/>
    <w:rsid w:val="00656882"/>
    <w:rsid w:val="00657061"/>
    <w:rsid w:val="00657363"/>
    <w:rsid w:val="00657DBD"/>
    <w:rsid w:val="00660ACE"/>
    <w:rsid w:val="00660F53"/>
    <w:rsid w:val="00661E89"/>
    <w:rsid w:val="00662343"/>
    <w:rsid w:val="00662A35"/>
    <w:rsid w:val="0066305E"/>
    <w:rsid w:val="00663196"/>
    <w:rsid w:val="00663293"/>
    <w:rsid w:val="00663775"/>
    <w:rsid w:val="00663B59"/>
    <w:rsid w:val="0066458A"/>
    <w:rsid w:val="0066483B"/>
    <w:rsid w:val="00664CCC"/>
    <w:rsid w:val="00664E08"/>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80308"/>
    <w:rsid w:val="006806CC"/>
    <w:rsid w:val="00680B47"/>
    <w:rsid w:val="00681017"/>
    <w:rsid w:val="006813E4"/>
    <w:rsid w:val="00681EDF"/>
    <w:rsid w:val="006822F1"/>
    <w:rsid w:val="0068266E"/>
    <w:rsid w:val="0068276E"/>
    <w:rsid w:val="00682DDF"/>
    <w:rsid w:val="0068333E"/>
    <w:rsid w:val="00683D76"/>
    <w:rsid w:val="0068429C"/>
    <w:rsid w:val="0068514E"/>
    <w:rsid w:val="006855A2"/>
    <w:rsid w:val="00685816"/>
    <w:rsid w:val="00685A86"/>
    <w:rsid w:val="00685C12"/>
    <w:rsid w:val="006861D2"/>
    <w:rsid w:val="00686D1D"/>
    <w:rsid w:val="00687427"/>
    <w:rsid w:val="00687476"/>
    <w:rsid w:val="0069038E"/>
    <w:rsid w:val="00690AEE"/>
    <w:rsid w:val="00690EB5"/>
    <w:rsid w:val="00691170"/>
    <w:rsid w:val="006925B5"/>
    <w:rsid w:val="006927C2"/>
    <w:rsid w:val="0069296F"/>
    <w:rsid w:val="00692C18"/>
    <w:rsid w:val="0069452D"/>
    <w:rsid w:val="00694961"/>
    <w:rsid w:val="0069501E"/>
    <w:rsid w:val="00695D2E"/>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18"/>
    <w:rsid w:val="006A639F"/>
    <w:rsid w:val="006A67EB"/>
    <w:rsid w:val="006A6A83"/>
    <w:rsid w:val="006A6DAE"/>
    <w:rsid w:val="006A7AA5"/>
    <w:rsid w:val="006A7BF0"/>
    <w:rsid w:val="006A7F86"/>
    <w:rsid w:val="006B1082"/>
    <w:rsid w:val="006B1B39"/>
    <w:rsid w:val="006B1BB4"/>
    <w:rsid w:val="006B248A"/>
    <w:rsid w:val="006B2705"/>
    <w:rsid w:val="006B278D"/>
    <w:rsid w:val="006B2826"/>
    <w:rsid w:val="006B2BDC"/>
    <w:rsid w:val="006B361C"/>
    <w:rsid w:val="006B37FE"/>
    <w:rsid w:val="006B4FF3"/>
    <w:rsid w:val="006B51B7"/>
    <w:rsid w:val="006B5907"/>
    <w:rsid w:val="006B5AF2"/>
    <w:rsid w:val="006B5D2E"/>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685"/>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E7E1A"/>
    <w:rsid w:val="006F000D"/>
    <w:rsid w:val="006F14CD"/>
    <w:rsid w:val="006F1D2C"/>
    <w:rsid w:val="006F1DA9"/>
    <w:rsid w:val="006F24F8"/>
    <w:rsid w:val="006F2835"/>
    <w:rsid w:val="006F36A8"/>
    <w:rsid w:val="006F3DD4"/>
    <w:rsid w:val="006F40E8"/>
    <w:rsid w:val="006F4586"/>
    <w:rsid w:val="006F5EA6"/>
    <w:rsid w:val="006F6E4C"/>
    <w:rsid w:val="006F6ED8"/>
    <w:rsid w:val="00700354"/>
    <w:rsid w:val="0070035F"/>
    <w:rsid w:val="00700923"/>
    <w:rsid w:val="00700A47"/>
    <w:rsid w:val="007019B7"/>
    <w:rsid w:val="00701C8C"/>
    <w:rsid w:val="007029EC"/>
    <w:rsid w:val="00702CA2"/>
    <w:rsid w:val="00703257"/>
    <w:rsid w:val="0070345E"/>
    <w:rsid w:val="00703C37"/>
    <w:rsid w:val="007045BD"/>
    <w:rsid w:val="00704CF5"/>
    <w:rsid w:val="00705A13"/>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1588"/>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0F"/>
    <w:rsid w:val="007438A5"/>
    <w:rsid w:val="00743ABD"/>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839"/>
    <w:rsid w:val="00757A8C"/>
    <w:rsid w:val="00760099"/>
    <w:rsid w:val="0076096A"/>
    <w:rsid w:val="00760E8D"/>
    <w:rsid w:val="00761752"/>
    <w:rsid w:val="0076196C"/>
    <w:rsid w:val="00761D6B"/>
    <w:rsid w:val="007620BA"/>
    <w:rsid w:val="007623F6"/>
    <w:rsid w:val="0076243A"/>
    <w:rsid w:val="00762E61"/>
    <w:rsid w:val="00766B1A"/>
    <w:rsid w:val="00766DFE"/>
    <w:rsid w:val="00772027"/>
    <w:rsid w:val="0077406C"/>
    <w:rsid w:val="0077454B"/>
    <w:rsid w:val="00774897"/>
    <w:rsid w:val="0077584D"/>
    <w:rsid w:val="00776719"/>
    <w:rsid w:val="00777863"/>
    <w:rsid w:val="0077797F"/>
    <w:rsid w:val="00777AE1"/>
    <w:rsid w:val="00780152"/>
    <w:rsid w:val="00780455"/>
    <w:rsid w:val="007806F2"/>
    <w:rsid w:val="007821CF"/>
    <w:rsid w:val="00782735"/>
    <w:rsid w:val="0078278A"/>
    <w:rsid w:val="00783B46"/>
    <w:rsid w:val="00784762"/>
    <w:rsid w:val="00784800"/>
    <w:rsid w:val="007850FC"/>
    <w:rsid w:val="00786810"/>
    <w:rsid w:val="00786A15"/>
    <w:rsid w:val="00786C6B"/>
    <w:rsid w:val="00786D1F"/>
    <w:rsid w:val="00786E01"/>
    <w:rsid w:val="00790D64"/>
    <w:rsid w:val="00790F17"/>
    <w:rsid w:val="007914E4"/>
    <w:rsid w:val="007914F3"/>
    <w:rsid w:val="00791F2A"/>
    <w:rsid w:val="00792388"/>
    <w:rsid w:val="007926D8"/>
    <w:rsid w:val="00792720"/>
    <w:rsid w:val="007928C3"/>
    <w:rsid w:val="0079373D"/>
    <w:rsid w:val="00794BC4"/>
    <w:rsid w:val="00794F1E"/>
    <w:rsid w:val="00795149"/>
    <w:rsid w:val="0079538C"/>
    <w:rsid w:val="00795C50"/>
    <w:rsid w:val="00795D37"/>
    <w:rsid w:val="00795FB0"/>
    <w:rsid w:val="0079630D"/>
    <w:rsid w:val="007970BF"/>
    <w:rsid w:val="0079716F"/>
    <w:rsid w:val="0079739F"/>
    <w:rsid w:val="00797585"/>
    <w:rsid w:val="007A0931"/>
    <w:rsid w:val="007A098E"/>
    <w:rsid w:val="007A149D"/>
    <w:rsid w:val="007A2C40"/>
    <w:rsid w:val="007A30AB"/>
    <w:rsid w:val="007A3BBA"/>
    <w:rsid w:val="007A5765"/>
    <w:rsid w:val="007A5B89"/>
    <w:rsid w:val="007A646C"/>
    <w:rsid w:val="007A6BDF"/>
    <w:rsid w:val="007A763B"/>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006"/>
    <w:rsid w:val="007B4A97"/>
    <w:rsid w:val="007B5CB6"/>
    <w:rsid w:val="007B5DB4"/>
    <w:rsid w:val="007B602E"/>
    <w:rsid w:val="007B71DC"/>
    <w:rsid w:val="007C0795"/>
    <w:rsid w:val="007C0E19"/>
    <w:rsid w:val="007C0F89"/>
    <w:rsid w:val="007C13AC"/>
    <w:rsid w:val="007C14AD"/>
    <w:rsid w:val="007C230C"/>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8A9"/>
    <w:rsid w:val="007D6371"/>
    <w:rsid w:val="007D6B5D"/>
    <w:rsid w:val="007D741E"/>
    <w:rsid w:val="007D7736"/>
    <w:rsid w:val="007D7A7E"/>
    <w:rsid w:val="007D7AD5"/>
    <w:rsid w:val="007D7FFC"/>
    <w:rsid w:val="007E015A"/>
    <w:rsid w:val="007E02CB"/>
    <w:rsid w:val="007E11C2"/>
    <w:rsid w:val="007E1B4A"/>
    <w:rsid w:val="007E21DF"/>
    <w:rsid w:val="007E330F"/>
    <w:rsid w:val="007E41CB"/>
    <w:rsid w:val="007E51A5"/>
    <w:rsid w:val="007E5479"/>
    <w:rsid w:val="007E5A48"/>
    <w:rsid w:val="007E5B14"/>
    <w:rsid w:val="007E5F8E"/>
    <w:rsid w:val="007E67FF"/>
    <w:rsid w:val="007E76CC"/>
    <w:rsid w:val="007E79A4"/>
    <w:rsid w:val="007F072E"/>
    <w:rsid w:val="007F2366"/>
    <w:rsid w:val="007F2B1B"/>
    <w:rsid w:val="007F38D2"/>
    <w:rsid w:val="007F3996"/>
    <w:rsid w:val="007F4C08"/>
    <w:rsid w:val="007F4C7F"/>
    <w:rsid w:val="007F5DD9"/>
    <w:rsid w:val="007F6EC7"/>
    <w:rsid w:val="007F75A8"/>
    <w:rsid w:val="007F7EA7"/>
    <w:rsid w:val="00800C2D"/>
    <w:rsid w:val="00800C4E"/>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0B5"/>
    <w:rsid w:val="00815DA5"/>
    <w:rsid w:val="00815DF3"/>
    <w:rsid w:val="00816210"/>
    <w:rsid w:val="00816255"/>
    <w:rsid w:val="00816B48"/>
    <w:rsid w:val="008172B7"/>
    <w:rsid w:val="008174E8"/>
    <w:rsid w:val="008177E4"/>
    <w:rsid w:val="008179F0"/>
    <w:rsid w:val="00817E4F"/>
    <w:rsid w:val="008204A2"/>
    <w:rsid w:val="008208CB"/>
    <w:rsid w:val="00820B60"/>
    <w:rsid w:val="00820F82"/>
    <w:rsid w:val="00821363"/>
    <w:rsid w:val="00821A59"/>
    <w:rsid w:val="00821C46"/>
    <w:rsid w:val="00822070"/>
    <w:rsid w:val="00822142"/>
    <w:rsid w:val="00822EA3"/>
    <w:rsid w:val="00823CC5"/>
    <w:rsid w:val="0082437A"/>
    <w:rsid w:val="008252F4"/>
    <w:rsid w:val="00826A03"/>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6E4"/>
    <w:rsid w:val="00834B86"/>
    <w:rsid w:val="00835499"/>
    <w:rsid w:val="00835798"/>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4EF0"/>
    <w:rsid w:val="00855910"/>
    <w:rsid w:val="00856535"/>
    <w:rsid w:val="00856E29"/>
    <w:rsid w:val="0085795D"/>
    <w:rsid w:val="00860C28"/>
    <w:rsid w:val="00861E6F"/>
    <w:rsid w:val="00862936"/>
    <w:rsid w:val="00862C99"/>
    <w:rsid w:val="00863A8F"/>
    <w:rsid w:val="008641BC"/>
    <w:rsid w:val="00865603"/>
    <w:rsid w:val="00865C9A"/>
    <w:rsid w:val="008666D4"/>
    <w:rsid w:val="00866730"/>
    <w:rsid w:val="0086745D"/>
    <w:rsid w:val="008678FF"/>
    <w:rsid w:val="00870BF0"/>
    <w:rsid w:val="008714C0"/>
    <w:rsid w:val="0087166A"/>
    <w:rsid w:val="008716D8"/>
    <w:rsid w:val="00872018"/>
    <w:rsid w:val="0087240E"/>
    <w:rsid w:val="00872451"/>
    <w:rsid w:val="0087408A"/>
    <w:rsid w:val="0087468A"/>
    <w:rsid w:val="00875ABA"/>
    <w:rsid w:val="00876AED"/>
    <w:rsid w:val="00876D62"/>
    <w:rsid w:val="008771D6"/>
    <w:rsid w:val="00877270"/>
    <w:rsid w:val="008776B0"/>
    <w:rsid w:val="00877FAE"/>
    <w:rsid w:val="0088012D"/>
    <w:rsid w:val="00880F89"/>
    <w:rsid w:val="00881AC2"/>
    <w:rsid w:val="00881BAD"/>
    <w:rsid w:val="00881C47"/>
    <w:rsid w:val="00881E8D"/>
    <w:rsid w:val="00882908"/>
    <w:rsid w:val="008831D9"/>
    <w:rsid w:val="00883472"/>
    <w:rsid w:val="00883542"/>
    <w:rsid w:val="008839A7"/>
    <w:rsid w:val="00884237"/>
    <w:rsid w:val="00885375"/>
    <w:rsid w:val="00886215"/>
    <w:rsid w:val="00886885"/>
    <w:rsid w:val="00887583"/>
    <w:rsid w:val="008908B7"/>
    <w:rsid w:val="008908FC"/>
    <w:rsid w:val="00891445"/>
    <w:rsid w:val="00891A44"/>
    <w:rsid w:val="008922E8"/>
    <w:rsid w:val="00892781"/>
    <w:rsid w:val="00892873"/>
    <w:rsid w:val="008939BF"/>
    <w:rsid w:val="00893A90"/>
    <w:rsid w:val="008946A7"/>
    <w:rsid w:val="00895186"/>
    <w:rsid w:val="00895A28"/>
    <w:rsid w:val="00895F31"/>
    <w:rsid w:val="00896683"/>
    <w:rsid w:val="00896728"/>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7F9"/>
    <w:rsid w:val="008B0E70"/>
    <w:rsid w:val="008B1751"/>
    <w:rsid w:val="008B2634"/>
    <w:rsid w:val="008B29CD"/>
    <w:rsid w:val="008B47B4"/>
    <w:rsid w:val="008B4BC2"/>
    <w:rsid w:val="008B5396"/>
    <w:rsid w:val="008B577C"/>
    <w:rsid w:val="008B581F"/>
    <w:rsid w:val="008B74DD"/>
    <w:rsid w:val="008C0FD0"/>
    <w:rsid w:val="008C128D"/>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0B5"/>
    <w:rsid w:val="008C737C"/>
    <w:rsid w:val="008C73B7"/>
    <w:rsid w:val="008C7A4B"/>
    <w:rsid w:val="008C7B02"/>
    <w:rsid w:val="008D058F"/>
    <w:rsid w:val="008D05FB"/>
    <w:rsid w:val="008D0C05"/>
    <w:rsid w:val="008D3371"/>
    <w:rsid w:val="008D3A50"/>
    <w:rsid w:val="008D45EB"/>
    <w:rsid w:val="008D62BA"/>
    <w:rsid w:val="008D668D"/>
    <w:rsid w:val="008D6B51"/>
    <w:rsid w:val="008D71CE"/>
    <w:rsid w:val="008E07B4"/>
    <w:rsid w:val="008E0DBB"/>
    <w:rsid w:val="008E0E94"/>
    <w:rsid w:val="008E1234"/>
    <w:rsid w:val="008E1275"/>
    <w:rsid w:val="008E197A"/>
    <w:rsid w:val="008E28E4"/>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290"/>
    <w:rsid w:val="008F78BB"/>
    <w:rsid w:val="008F7D2F"/>
    <w:rsid w:val="008F7DB1"/>
    <w:rsid w:val="0090061F"/>
    <w:rsid w:val="00900CDD"/>
    <w:rsid w:val="00901820"/>
    <w:rsid w:val="00902B16"/>
    <w:rsid w:val="0090349D"/>
    <w:rsid w:val="009040CD"/>
    <w:rsid w:val="00904589"/>
    <w:rsid w:val="00904B54"/>
    <w:rsid w:val="009057D2"/>
    <w:rsid w:val="00905A7F"/>
    <w:rsid w:val="00906247"/>
    <w:rsid w:val="0090631A"/>
    <w:rsid w:val="00906400"/>
    <w:rsid w:val="009064A2"/>
    <w:rsid w:val="0090667E"/>
    <w:rsid w:val="0090728F"/>
    <w:rsid w:val="00907796"/>
    <w:rsid w:val="009077F4"/>
    <w:rsid w:val="00910722"/>
    <w:rsid w:val="00910AA1"/>
    <w:rsid w:val="00910F8F"/>
    <w:rsid w:val="0091118D"/>
    <w:rsid w:val="0091261A"/>
    <w:rsid w:val="00912996"/>
    <w:rsid w:val="00912D2F"/>
    <w:rsid w:val="009135F3"/>
    <w:rsid w:val="0091373D"/>
    <w:rsid w:val="00913A84"/>
    <w:rsid w:val="009144D4"/>
    <w:rsid w:val="00914818"/>
    <w:rsid w:val="00914B92"/>
    <w:rsid w:val="009150B1"/>
    <w:rsid w:val="0091555E"/>
    <w:rsid w:val="00915758"/>
    <w:rsid w:val="00916E0D"/>
    <w:rsid w:val="009179F2"/>
    <w:rsid w:val="00920771"/>
    <w:rsid w:val="00920B28"/>
    <w:rsid w:val="00920C8A"/>
    <w:rsid w:val="009210AB"/>
    <w:rsid w:val="009225A7"/>
    <w:rsid w:val="00923A87"/>
    <w:rsid w:val="0092460E"/>
    <w:rsid w:val="00926654"/>
    <w:rsid w:val="009278D5"/>
    <w:rsid w:val="00927FEB"/>
    <w:rsid w:val="009309F9"/>
    <w:rsid w:val="00930ADE"/>
    <w:rsid w:val="009311D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000"/>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1F80"/>
    <w:rsid w:val="00952B67"/>
    <w:rsid w:val="00952D70"/>
    <w:rsid w:val="00953565"/>
    <w:rsid w:val="00954C90"/>
    <w:rsid w:val="00955A8E"/>
    <w:rsid w:val="009568B6"/>
    <w:rsid w:val="009570C8"/>
    <w:rsid w:val="0095758E"/>
    <w:rsid w:val="009602A3"/>
    <w:rsid w:val="0096131C"/>
    <w:rsid w:val="00961347"/>
    <w:rsid w:val="00961D96"/>
    <w:rsid w:val="0096233F"/>
    <w:rsid w:val="00962377"/>
    <w:rsid w:val="00962624"/>
    <w:rsid w:val="00962886"/>
    <w:rsid w:val="009634FB"/>
    <w:rsid w:val="00964681"/>
    <w:rsid w:val="00964A7B"/>
    <w:rsid w:val="00966C9B"/>
    <w:rsid w:val="00966E67"/>
    <w:rsid w:val="00967B5F"/>
    <w:rsid w:val="00967FC7"/>
    <w:rsid w:val="009704BC"/>
    <w:rsid w:val="00971382"/>
    <w:rsid w:val="00971713"/>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7D6"/>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2EAB"/>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31E"/>
    <w:rsid w:val="009A2619"/>
    <w:rsid w:val="009A4300"/>
    <w:rsid w:val="009A44FA"/>
    <w:rsid w:val="009A4689"/>
    <w:rsid w:val="009A47AF"/>
    <w:rsid w:val="009A5098"/>
    <w:rsid w:val="009A6653"/>
    <w:rsid w:val="009A6E6A"/>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4BEC"/>
    <w:rsid w:val="009C5251"/>
    <w:rsid w:val="009C5608"/>
    <w:rsid w:val="009C59A6"/>
    <w:rsid w:val="009C5AF1"/>
    <w:rsid w:val="009C6A52"/>
    <w:rsid w:val="009C75A7"/>
    <w:rsid w:val="009C7C31"/>
    <w:rsid w:val="009D0103"/>
    <w:rsid w:val="009D054C"/>
    <w:rsid w:val="009D0A30"/>
    <w:rsid w:val="009D0AB2"/>
    <w:rsid w:val="009D0CA1"/>
    <w:rsid w:val="009D21F3"/>
    <w:rsid w:val="009D2E15"/>
    <w:rsid w:val="009D3276"/>
    <w:rsid w:val="009D3563"/>
    <w:rsid w:val="009D3D95"/>
    <w:rsid w:val="009D444C"/>
    <w:rsid w:val="009D4525"/>
    <w:rsid w:val="009D473A"/>
    <w:rsid w:val="009D4A22"/>
    <w:rsid w:val="009D4B14"/>
    <w:rsid w:val="009D4D61"/>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086"/>
    <w:rsid w:val="009F33AF"/>
    <w:rsid w:val="009F3817"/>
    <w:rsid w:val="009F39CB"/>
    <w:rsid w:val="009F3F07"/>
    <w:rsid w:val="009F6066"/>
    <w:rsid w:val="009F6EB7"/>
    <w:rsid w:val="009F7AB8"/>
    <w:rsid w:val="00A0032A"/>
    <w:rsid w:val="00A003E1"/>
    <w:rsid w:val="00A00EE5"/>
    <w:rsid w:val="00A0112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6FE"/>
    <w:rsid w:val="00A13908"/>
    <w:rsid w:val="00A13A02"/>
    <w:rsid w:val="00A145A0"/>
    <w:rsid w:val="00A150FD"/>
    <w:rsid w:val="00A17B98"/>
    <w:rsid w:val="00A20076"/>
    <w:rsid w:val="00A219E7"/>
    <w:rsid w:val="00A21A5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33E"/>
    <w:rsid w:val="00A31997"/>
    <w:rsid w:val="00A333A9"/>
    <w:rsid w:val="00A33C90"/>
    <w:rsid w:val="00A34336"/>
    <w:rsid w:val="00A3509F"/>
    <w:rsid w:val="00A3560F"/>
    <w:rsid w:val="00A35D4E"/>
    <w:rsid w:val="00A35DD1"/>
    <w:rsid w:val="00A368D2"/>
    <w:rsid w:val="00A36DC1"/>
    <w:rsid w:val="00A378A1"/>
    <w:rsid w:val="00A40884"/>
    <w:rsid w:val="00A4098F"/>
    <w:rsid w:val="00A41FAA"/>
    <w:rsid w:val="00A422E8"/>
    <w:rsid w:val="00A4254F"/>
    <w:rsid w:val="00A42AC5"/>
    <w:rsid w:val="00A42C28"/>
    <w:rsid w:val="00A435F7"/>
    <w:rsid w:val="00A43B6B"/>
    <w:rsid w:val="00A44183"/>
    <w:rsid w:val="00A4458A"/>
    <w:rsid w:val="00A45C7E"/>
    <w:rsid w:val="00A4616C"/>
    <w:rsid w:val="00A462C4"/>
    <w:rsid w:val="00A46AF0"/>
    <w:rsid w:val="00A477E6"/>
    <w:rsid w:val="00A4790E"/>
    <w:rsid w:val="00A4796F"/>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3DED"/>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C2E"/>
    <w:rsid w:val="00AA4EB8"/>
    <w:rsid w:val="00AA5088"/>
    <w:rsid w:val="00AA53B0"/>
    <w:rsid w:val="00AA63A9"/>
    <w:rsid w:val="00AA6813"/>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A85"/>
    <w:rsid w:val="00AB5D82"/>
    <w:rsid w:val="00AB635C"/>
    <w:rsid w:val="00AB6759"/>
    <w:rsid w:val="00AB6DF8"/>
    <w:rsid w:val="00AB6EF4"/>
    <w:rsid w:val="00AB7099"/>
    <w:rsid w:val="00AB7981"/>
    <w:rsid w:val="00AB7C26"/>
    <w:rsid w:val="00AB7D1C"/>
    <w:rsid w:val="00AC0237"/>
    <w:rsid w:val="00AC0290"/>
    <w:rsid w:val="00AC1B7C"/>
    <w:rsid w:val="00AC2E0F"/>
    <w:rsid w:val="00AC3A4B"/>
    <w:rsid w:val="00AC508F"/>
    <w:rsid w:val="00AC595B"/>
    <w:rsid w:val="00AC602B"/>
    <w:rsid w:val="00AC60C2"/>
    <w:rsid w:val="00AC6137"/>
    <w:rsid w:val="00AC76C6"/>
    <w:rsid w:val="00AD035F"/>
    <w:rsid w:val="00AD1062"/>
    <w:rsid w:val="00AD150B"/>
    <w:rsid w:val="00AD194F"/>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E0EC3"/>
    <w:rsid w:val="00AE2542"/>
    <w:rsid w:val="00AE31AB"/>
    <w:rsid w:val="00AE3478"/>
    <w:rsid w:val="00AE4CC9"/>
    <w:rsid w:val="00AE4EE9"/>
    <w:rsid w:val="00AE58D9"/>
    <w:rsid w:val="00AE7BCF"/>
    <w:rsid w:val="00AE7D6D"/>
    <w:rsid w:val="00AF0C41"/>
    <w:rsid w:val="00AF1679"/>
    <w:rsid w:val="00AF1B15"/>
    <w:rsid w:val="00AF1C91"/>
    <w:rsid w:val="00AF1D18"/>
    <w:rsid w:val="00AF1E14"/>
    <w:rsid w:val="00AF2E0A"/>
    <w:rsid w:val="00AF476B"/>
    <w:rsid w:val="00AF6676"/>
    <w:rsid w:val="00AF726F"/>
    <w:rsid w:val="00AF794B"/>
    <w:rsid w:val="00B0051A"/>
    <w:rsid w:val="00B006F6"/>
    <w:rsid w:val="00B015AF"/>
    <w:rsid w:val="00B022BF"/>
    <w:rsid w:val="00B02952"/>
    <w:rsid w:val="00B02D1D"/>
    <w:rsid w:val="00B03DB7"/>
    <w:rsid w:val="00B04256"/>
    <w:rsid w:val="00B04957"/>
    <w:rsid w:val="00B04BFE"/>
    <w:rsid w:val="00B04CB8"/>
    <w:rsid w:val="00B05435"/>
    <w:rsid w:val="00B054D7"/>
    <w:rsid w:val="00B05AAA"/>
    <w:rsid w:val="00B05C3B"/>
    <w:rsid w:val="00B068F4"/>
    <w:rsid w:val="00B0726D"/>
    <w:rsid w:val="00B0730E"/>
    <w:rsid w:val="00B07F24"/>
    <w:rsid w:val="00B10E5B"/>
    <w:rsid w:val="00B116A0"/>
    <w:rsid w:val="00B11981"/>
    <w:rsid w:val="00B13574"/>
    <w:rsid w:val="00B146AF"/>
    <w:rsid w:val="00B151F2"/>
    <w:rsid w:val="00B15372"/>
    <w:rsid w:val="00B15418"/>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AEC"/>
    <w:rsid w:val="00B22C00"/>
    <w:rsid w:val="00B2361F"/>
    <w:rsid w:val="00B24363"/>
    <w:rsid w:val="00B25EA7"/>
    <w:rsid w:val="00B2692B"/>
    <w:rsid w:val="00B2718B"/>
    <w:rsid w:val="00B275C3"/>
    <w:rsid w:val="00B27780"/>
    <w:rsid w:val="00B300B1"/>
    <w:rsid w:val="00B30197"/>
    <w:rsid w:val="00B302DA"/>
    <w:rsid w:val="00B3040A"/>
    <w:rsid w:val="00B305DD"/>
    <w:rsid w:val="00B30882"/>
    <w:rsid w:val="00B31FCA"/>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248"/>
    <w:rsid w:val="00B447D8"/>
    <w:rsid w:val="00B44AAD"/>
    <w:rsid w:val="00B45A5E"/>
    <w:rsid w:val="00B46604"/>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5FDD"/>
    <w:rsid w:val="00B6612C"/>
    <w:rsid w:val="00B661D7"/>
    <w:rsid w:val="00B66E69"/>
    <w:rsid w:val="00B67264"/>
    <w:rsid w:val="00B7006B"/>
    <w:rsid w:val="00B701A4"/>
    <w:rsid w:val="00B701DD"/>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81B"/>
    <w:rsid w:val="00B7644E"/>
    <w:rsid w:val="00B76954"/>
    <w:rsid w:val="00B76ADE"/>
    <w:rsid w:val="00B77499"/>
    <w:rsid w:val="00B77BB8"/>
    <w:rsid w:val="00B8086F"/>
    <w:rsid w:val="00B8202D"/>
    <w:rsid w:val="00B8242B"/>
    <w:rsid w:val="00B8279B"/>
    <w:rsid w:val="00B83329"/>
    <w:rsid w:val="00B83455"/>
    <w:rsid w:val="00B834B6"/>
    <w:rsid w:val="00B844E8"/>
    <w:rsid w:val="00B846F5"/>
    <w:rsid w:val="00B84839"/>
    <w:rsid w:val="00B853B5"/>
    <w:rsid w:val="00B85402"/>
    <w:rsid w:val="00B85A1D"/>
    <w:rsid w:val="00B860EA"/>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BFC"/>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2F"/>
    <w:rsid w:val="00BC62F7"/>
    <w:rsid w:val="00BC6B01"/>
    <w:rsid w:val="00BC757F"/>
    <w:rsid w:val="00BD003A"/>
    <w:rsid w:val="00BD1113"/>
    <w:rsid w:val="00BD112C"/>
    <w:rsid w:val="00BD13FB"/>
    <w:rsid w:val="00BD1D45"/>
    <w:rsid w:val="00BD1FF6"/>
    <w:rsid w:val="00BD3099"/>
    <w:rsid w:val="00BD33AC"/>
    <w:rsid w:val="00BD3E62"/>
    <w:rsid w:val="00BD422E"/>
    <w:rsid w:val="00BD43D1"/>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5CCC"/>
    <w:rsid w:val="00BF6269"/>
    <w:rsid w:val="00BF63AA"/>
    <w:rsid w:val="00C007DF"/>
    <w:rsid w:val="00C00D18"/>
    <w:rsid w:val="00C00E70"/>
    <w:rsid w:val="00C01C72"/>
    <w:rsid w:val="00C0209E"/>
    <w:rsid w:val="00C02901"/>
    <w:rsid w:val="00C02BBB"/>
    <w:rsid w:val="00C03B8D"/>
    <w:rsid w:val="00C0428C"/>
    <w:rsid w:val="00C04532"/>
    <w:rsid w:val="00C04651"/>
    <w:rsid w:val="00C048A4"/>
    <w:rsid w:val="00C0491C"/>
    <w:rsid w:val="00C05C8B"/>
    <w:rsid w:val="00C05C9D"/>
    <w:rsid w:val="00C06A51"/>
    <w:rsid w:val="00C06D1A"/>
    <w:rsid w:val="00C0776F"/>
    <w:rsid w:val="00C078F3"/>
    <w:rsid w:val="00C07C68"/>
    <w:rsid w:val="00C07F41"/>
    <w:rsid w:val="00C111D0"/>
    <w:rsid w:val="00C11262"/>
    <w:rsid w:val="00C119E9"/>
    <w:rsid w:val="00C11CDA"/>
    <w:rsid w:val="00C12A01"/>
    <w:rsid w:val="00C12AEB"/>
    <w:rsid w:val="00C12E0B"/>
    <w:rsid w:val="00C1356B"/>
    <w:rsid w:val="00C13B2C"/>
    <w:rsid w:val="00C148C0"/>
    <w:rsid w:val="00C14D33"/>
    <w:rsid w:val="00C151D0"/>
    <w:rsid w:val="00C16DF8"/>
    <w:rsid w:val="00C17C1B"/>
    <w:rsid w:val="00C202E9"/>
    <w:rsid w:val="00C20366"/>
    <w:rsid w:val="00C21A65"/>
    <w:rsid w:val="00C237F5"/>
    <w:rsid w:val="00C239A4"/>
    <w:rsid w:val="00C24241"/>
    <w:rsid w:val="00C247D2"/>
    <w:rsid w:val="00C24A70"/>
    <w:rsid w:val="00C24E69"/>
    <w:rsid w:val="00C24EC7"/>
    <w:rsid w:val="00C30694"/>
    <w:rsid w:val="00C30B1A"/>
    <w:rsid w:val="00C317AA"/>
    <w:rsid w:val="00C31879"/>
    <w:rsid w:val="00C31A73"/>
    <w:rsid w:val="00C31D6B"/>
    <w:rsid w:val="00C3239A"/>
    <w:rsid w:val="00C325A4"/>
    <w:rsid w:val="00C325A5"/>
    <w:rsid w:val="00C325C5"/>
    <w:rsid w:val="00C328F2"/>
    <w:rsid w:val="00C3385F"/>
    <w:rsid w:val="00C33A77"/>
    <w:rsid w:val="00C33F30"/>
    <w:rsid w:val="00C34A7D"/>
    <w:rsid w:val="00C34B1A"/>
    <w:rsid w:val="00C3596F"/>
    <w:rsid w:val="00C36247"/>
    <w:rsid w:val="00C36544"/>
    <w:rsid w:val="00C36623"/>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47C33"/>
    <w:rsid w:val="00C500F5"/>
    <w:rsid w:val="00C50BCF"/>
    <w:rsid w:val="00C50DAA"/>
    <w:rsid w:val="00C51499"/>
    <w:rsid w:val="00C51EF1"/>
    <w:rsid w:val="00C5217A"/>
    <w:rsid w:val="00C52CC2"/>
    <w:rsid w:val="00C537DF"/>
    <w:rsid w:val="00C542F0"/>
    <w:rsid w:val="00C54E78"/>
    <w:rsid w:val="00C551D9"/>
    <w:rsid w:val="00C55D2B"/>
    <w:rsid w:val="00C55EF5"/>
    <w:rsid w:val="00C55F0E"/>
    <w:rsid w:val="00C56907"/>
    <w:rsid w:val="00C569C5"/>
    <w:rsid w:val="00C56B44"/>
    <w:rsid w:val="00C56BBE"/>
    <w:rsid w:val="00C5709A"/>
    <w:rsid w:val="00C57CDB"/>
    <w:rsid w:val="00C60A9B"/>
    <w:rsid w:val="00C60F8E"/>
    <w:rsid w:val="00C6108B"/>
    <w:rsid w:val="00C61730"/>
    <w:rsid w:val="00C61743"/>
    <w:rsid w:val="00C62A73"/>
    <w:rsid w:val="00C63A32"/>
    <w:rsid w:val="00C63EDE"/>
    <w:rsid w:val="00C643C1"/>
    <w:rsid w:val="00C647BC"/>
    <w:rsid w:val="00C65267"/>
    <w:rsid w:val="00C652FF"/>
    <w:rsid w:val="00C65BCC"/>
    <w:rsid w:val="00C66B2F"/>
    <w:rsid w:val="00C671EC"/>
    <w:rsid w:val="00C703BB"/>
    <w:rsid w:val="00C708FA"/>
    <w:rsid w:val="00C71653"/>
    <w:rsid w:val="00C71A20"/>
    <w:rsid w:val="00C7233D"/>
    <w:rsid w:val="00C723BC"/>
    <w:rsid w:val="00C72B25"/>
    <w:rsid w:val="00C73810"/>
    <w:rsid w:val="00C73F85"/>
    <w:rsid w:val="00C743AE"/>
    <w:rsid w:val="00C7480A"/>
    <w:rsid w:val="00C74A00"/>
    <w:rsid w:val="00C7575E"/>
    <w:rsid w:val="00C75ACF"/>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442C"/>
    <w:rsid w:val="00C853F4"/>
    <w:rsid w:val="00C85BD4"/>
    <w:rsid w:val="00C85C0F"/>
    <w:rsid w:val="00C86EB9"/>
    <w:rsid w:val="00C87821"/>
    <w:rsid w:val="00C8795F"/>
    <w:rsid w:val="00C91A27"/>
    <w:rsid w:val="00C925D4"/>
    <w:rsid w:val="00C92726"/>
    <w:rsid w:val="00C9365B"/>
    <w:rsid w:val="00C9397E"/>
    <w:rsid w:val="00C94638"/>
    <w:rsid w:val="00C94642"/>
    <w:rsid w:val="00C9474F"/>
    <w:rsid w:val="00C94AEE"/>
    <w:rsid w:val="00C95855"/>
    <w:rsid w:val="00C959EC"/>
    <w:rsid w:val="00C95FF7"/>
    <w:rsid w:val="00C96A2F"/>
    <w:rsid w:val="00C96AF0"/>
    <w:rsid w:val="00C96B74"/>
    <w:rsid w:val="00C975ED"/>
    <w:rsid w:val="00C97ADA"/>
    <w:rsid w:val="00CA0160"/>
    <w:rsid w:val="00CA1130"/>
    <w:rsid w:val="00CA1F8F"/>
    <w:rsid w:val="00CA2591"/>
    <w:rsid w:val="00CA2BBE"/>
    <w:rsid w:val="00CA3E3E"/>
    <w:rsid w:val="00CA5192"/>
    <w:rsid w:val="00CA53F4"/>
    <w:rsid w:val="00CA56C7"/>
    <w:rsid w:val="00CA5E25"/>
    <w:rsid w:val="00CA6689"/>
    <w:rsid w:val="00CA66F7"/>
    <w:rsid w:val="00CA676B"/>
    <w:rsid w:val="00CA7055"/>
    <w:rsid w:val="00CA737B"/>
    <w:rsid w:val="00CA7FD5"/>
    <w:rsid w:val="00CB01AD"/>
    <w:rsid w:val="00CB0225"/>
    <w:rsid w:val="00CB02D2"/>
    <w:rsid w:val="00CB079C"/>
    <w:rsid w:val="00CB07C4"/>
    <w:rsid w:val="00CB147A"/>
    <w:rsid w:val="00CB1BA6"/>
    <w:rsid w:val="00CB2043"/>
    <w:rsid w:val="00CB285C"/>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3D3C"/>
    <w:rsid w:val="00CC4281"/>
    <w:rsid w:val="00CC5097"/>
    <w:rsid w:val="00CC648A"/>
    <w:rsid w:val="00CC6F68"/>
    <w:rsid w:val="00CC7335"/>
    <w:rsid w:val="00CC7506"/>
    <w:rsid w:val="00CC75E3"/>
    <w:rsid w:val="00CC76CE"/>
    <w:rsid w:val="00CC7AE3"/>
    <w:rsid w:val="00CD0ABD"/>
    <w:rsid w:val="00CD259C"/>
    <w:rsid w:val="00CD267D"/>
    <w:rsid w:val="00CD2E0F"/>
    <w:rsid w:val="00CD3463"/>
    <w:rsid w:val="00CD469B"/>
    <w:rsid w:val="00CD4834"/>
    <w:rsid w:val="00CD4AD6"/>
    <w:rsid w:val="00CD5753"/>
    <w:rsid w:val="00CD5F63"/>
    <w:rsid w:val="00CD784F"/>
    <w:rsid w:val="00CD7892"/>
    <w:rsid w:val="00CD7A7D"/>
    <w:rsid w:val="00CE09AE"/>
    <w:rsid w:val="00CE14DF"/>
    <w:rsid w:val="00CE1612"/>
    <w:rsid w:val="00CE1E01"/>
    <w:rsid w:val="00CE2B7F"/>
    <w:rsid w:val="00CE3B09"/>
    <w:rsid w:val="00CE3DDC"/>
    <w:rsid w:val="00CE3F65"/>
    <w:rsid w:val="00CE3FFA"/>
    <w:rsid w:val="00CE4BAA"/>
    <w:rsid w:val="00CE547A"/>
    <w:rsid w:val="00CE621B"/>
    <w:rsid w:val="00CE63EE"/>
    <w:rsid w:val="00CE6D6C"/>
    <w:rsid w:val="00CE7180"/>
    <w:rsid w:val="00CE7D0C"/>
    <w:rsid w:val="00CE7EE1"/>
    <w:rsid w:val="00CF16FB"/>
    <w:rsid w:val="00CF1A23"/>
    <w:rsid w:val="00CF2295"/>
    <w:rsid w:val="00CF385D"/>
    <w:rsid w:val="00CF3BD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8AD"/>
    <w:rsid w:val="00D10EB9"/>
    <w:rsid w:val="00D10F21"/>
    <w:rsid w:val="00D12586"/>
    <w:rsid w:val="00D12E27"/>
    <w:rsid w:val="00D13972"/>
    <w:rsid w:val="00D13F7B"/>
    <w:rsid w:val="00D152E1"/>
    <w:rsid w:val="00D15955"/>
    <w:rsid w:val="00D159FF"/>
    <w:rsid w:val="00D15DEC"/>
    <w:rsid w:val="00D166C9"/>
    <w:rsid w:val="00D16ECC"/>
    <w:rsid w:val="00D17553"/>
    <w:rsid w:val="00D17833"/>
    <w:rsid w:val="00D202C0"/>
    <w:rsid w:val="00D2098F"/>
    <w:rsid w:val="00D21471"/>
    <w:rsid w:val="00D217F2"/>
    <w:rsid w:val="00D22352"/>
    <w:rsid w:val="00D2339B"/>
    <w:rsid w:val="00D23901"/>
    <w:rsid w:val="00D23D4F"/>
    <w:rsid w:val="00D247C2"/>
    <w:rsid w:val="00D24E6F"/>
    <w:rsid w:val="00D2625B"/>
    <w:rsid w:val="00D2694A"/>
    <w:rsid w:val="00D277CF"/>
    <w:rsid w:val="00D30761"/>
    <w:rsid w:val="00D307A6"/>
    <w:rsid w:val="00D310FD"/>
    <w:rsid w:val="00D312F2"/>
    <w:rsid w:val="00D31442"/>
    <w:rsid w:val="00D3176E"/>
    <w:rsid w:val="00D326E6"/>
    <w:rsid w:val="00D3332E"/>
    <w:rsid w:val="00D3350B"/>
    <w:rsid w:val="00D337E1"/>
    <w:rsid w:val="00D33C85"/>
    <w:rsid w:val="00D346E9"/>
    <w:rsid w:val="00D3476E"/>
    <w:rsid w:val="00D34D49"/>
    <w:rsid w:val="00D34FB7"/>
    <w:rsid w:val="00D35955"/>
    <w:rsid w:val="00D3649D"/>
    <w:rsid w:val="00D36BA5"/>
    <w:rsid w:val="00D36C35"/>
    <w:rsid w:val="00D37C14"/>
    <w:rsid w:val="00D402D6"/>
    <w:rsid w:val="00D4143B"/>
    <w:rsid w:val="00D41C47"/>
    <w:rsid w:val="00D41CAE"/>
    <w:rsid w:val="00D42073"/>
    <w:rsid w:val="00D437A3"/>
    <w:rsid w:val="00D44165"/>
    <w:rsid w:val="00D44E03"/>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4265"/>
    <w:rsid w:val="00D54288"/>
    <w:rsid w:val="00D5432B"/>
    <w:rsid w:val="00D54668"/>
    <w:rsid w:val="00D5494D"/>
    <w:rsid w:val="00D5497F"/>
    <w:rsid w:val="00D55018"/>
    <w:rsid w:val="00D558D0"/>
    <w:rsid w:val="00D55D40"/>
    <w:rsid w:val="00D574CA"/>
    <w:rsid w:val="00D57819"/>
    <w:rsid w:val="00D601A4"/>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17C"/>
    <w:rsid w:val="00D65385"/>
    <w:rsid w:val="00D65620"/>
    <w:rsid w:val="00D65D3F"/>
    <w:rsid w:val="00D65E59"/>
    <w:rsid w:val="00D65FF8"/>
    <w:rsid w:val="00D6710D"/>
    <w:rsid w:val="00D71BF1"/>
    <w:rsid w:val="00D72728"/>
    <w:rsid w:val="00D72906"/>
    <w:rsid w:val="00D72BC8"/>
    <w:rsid w:val="00D72BCE"/>
    <w:rsid w:val="00D73E07"/>
    <w:rsid w:val="00D73FFD"/>
    <w:rsid w:val="00D74A52"/>
    <w:rsid w:val="00D74DE9"/>
    <w:rsid w:val="00D76C4F"/>
    <w:rsid w:val="00D7707D"/>
    <w:rsid w:val="00D77D62"/>
    <w:rsid w:val="00D77E65"/>
    <w:rsid w:val="00D8175E"/>
    <w:rsid w:val="00D81C13"/>
    <w:rsid w:val="00D8227C"/>
    <w:rsid w:val="00D826B4"/>
    <w:rsid w:val="00D8273F"/>
    <w:rsid w:val="00D82825"/>
    <w:rsid w:val="00D82BA7"/>
    <w:rsid w:val="00D8359F"/>
    <w:rsid w:val="00D84566"/>
    <w:rsid w:val="00D859B2"/>
    <w:rsid w:val="00D85DBB"/>
    <w:rsid w:val="00D85EDE"/>
    <w:rsid w:val="00D8756C"/>
    <w:rsid w:val="00D922D1"/>
    <w:rsid w:val="00D924CB"/>
    <w:rsid w:val="00D92951"/>
    <w:rsid w:val="00D943B8"/>
    <w:rsid w:val="00D9485C"/>
    <w:rsid w:val="00D94B05"/>
    <w:rsid w:val="00D94F23"/>
    <w:rsid w:val="00D960CD"/>
    <w:rsid w:val="00D9667F"/>
    <w:rsid w:val="00D96DB6"/>
    <w:rsid w:val="00D97DF1"/>
    <w:rsid w:val="00DA122F"/>
    <w:rsid w:val="00DA225A"/>
    <w:rsid w:val="00DA3576"/>
    <w:rsid w:val="00DA390E"/>
    <w:rsid w:val="00DA3D06"/>
    <w:rsid w:val="00DA3D0C"/>
    <w:rsid w:val="00DA3EDB"/>
    <w:rsid w:val="00DA41D0"/>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1E99"/>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87D"/>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E12"/>
    <w:rsid w:val="00DF4E64"/>
    <w:rsid w:val="00DF643B"/>
    <w:rsid w:val="00DF69A3"/>
    <w:rsid w:val="00DF69A9"/>
    <w:rsid w:val="00DF6A4F"/>
    <w:rsid w:val="00DF6CC2"/>
    <w:rsid w:val="00DF77E9"/>
    <w:rsid w:val="00DF7E16"/>
    <w:rsid w:val="00DF7FCB"/>
    <w:rsid w:val="00E001CE"/>
    <w:rsid w:val="00E006E4"/>
    <w:rsid w:val="00E00C63"/>
    <w:rsid w:val="00E00D77"/>
    <w:rsid w:val="00E02800"/>
    <w:rsid w:val="00E0299E"/>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3996"/>
    <w:rsid w:val="00E245D5"/>
    <w:rsid w:val="00E24F80"/>
    <w:rsid w:val="00E2628B"/>
    <w:rsid w:val="00E26342"/>
    <w:rsid w:val="00E267CA"/>
    <w:rsid w:val="00E26CBE"/>
    <w:rsid w:val="00E307A1"/>
    <w:rsid w:val="00E31C35"/>
    <w:rsid w:val="00E32FE9"/>
    <w:rsid w:val="00E332E8"/>
    <w:rsid w:val="00E33B8F"/>
    <w:rsid w:val="00E373A0"/>
    <w:rsid w:val="00E37B5F"/>
    <w:rsid w:val="00E37D83"/>
    <w:rsid w:val="00E40624"/>
    <w:rsid w:val="00E40871"/>
    <w:rsid w:val="00E408BF"/>
    <w:rsid w:val="00E420EF"/>
    <w:rsid w:val="00E42E0A"/>
    <w:rsid w:val="00E4329F"/>
    <w:rsid w:val="00E437FA"/>
    <w:rsid w:val="00E45780"/>
    <w:rsid w:val="00E465DC"/>
    <w:rsid w:val="00E468AF"/>
    <w:rsid w:val="00E46D15"/>
    <w:rsid w:val="00E4700E"/>
    <w:rsid w:val="00E51744"/>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6FA"/>
    <w:rsid w:val="00E62A4F"/>
    <w:rsid w:val="00E62A8D"/>
    <w:rsid w:val="00E645BC"/>
    <w:rsid w:val="00E64888"/>
    <w:rsid w:val="00E65013"/>
    <w:rsid w:val="00E651DE"/>
    <w:rsid w:val="00E654B6"/>
    <w:rsid w:val="00E65AFF"/>
    <w:rsid w:val="00E65ECA"/>
    <w:rsid w:val="00E67C35"/>
    <w:rsid w:val="00E67F18"/>
    <w:rsid w:val="00E71C91"/>
    <w:rsid w:val="00E72D22"/>
    <w:rsid w:val="00E73402"/>
    <w:rsid w:val="00E73484"/>
    <w:rsid w:val="00E74E87"/>
    <w:rsid w:val="00E75A1C"/>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4F09"/>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49C"/>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C44"/>
    <w:rsid w:val="00F11560"/>
    <w:rsid w:val="00F1196B"/>
    <w:rsid w:val="00F11B6B"/>
    <w:rsid w:val="00F11F1F"/>
    <w:rsid w:val="00F13197"/>
    <w:rsid w:val="00F13D95"/>
    <w:rsid w:val="00F13F44"/>
    <w:rsid w:val="00F16057"/>
    <w:rsid w:val="00F16324"/>
    <w:rsid w:val="00F174AA"/>
    <w:rsid w:val="00F20513"/>
    <w:rsid w:val="00F22178"/>
    <w:rsid w:val="00F227DB"/>
    <w:rsid w:val="00F233C0"/>
    <w:rsid w:val="00F2366E"/>
    <w:rsid w:val="00F2375B"/>
    <w:rsid w:val="00F24761"/>
    <w:rsid w:val="00F24A27"/>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7FA"/>
    <w:rsid w:val="00F45A46"/>
    <w:rsid w:val="00F45E7C"/>
    <w:rsid w:val="00F474E2"/>
    <w:rsid w:val="00F5090E"/>
    <w:rsid w:val="00F51732"/>
    <w:rsid w:val="00F51FCC"/>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74C"/>
    <w:rsid w:val="00F659E1"/>
    <w:rsid w:val="00F65A1C"/>
    <w:rsid w:val="00F65B2B"/>
    <w:rsid w:val="00F662DE"/>
    <w:rsid w:val="00F668FF"/>
    <w:rsid w:val="00F66F83"/>
    <w:rsid w:val="00F670F7"/>
    <w:rsid w:val="00F70E69"/>
    <w:rsid w:val="00F71237"/>
    <w:rsid w:val="00F712ED"/>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350"/>
    <w:rsid w:val="00F823AF"/>
    <w:rsid w:val="00F82912"/>
    <w:rsid w:val="00F82958"/>
    <w:rsid w:val="00F832E1"/>
    <w:rsid w:val="00F84073"/>
    <w:rsid w:val="00F85369"/>
    <w:rsid w:val="00F854E5"/>
    <w:rsid w:val="00F858DD"/>
    <w:rsid w:val="00F8605F"/>
    <w:rsid w:val="00F86AED"/>
    <w:rsid w:val="00F8719B"/>
    <w:rsid w:val="00F87DB5"/>
    <w:rsid w:val="00F90892"/>
    <w:rsid w:val="00F908BF"/>
    <w:rsid w:val="00F93DC9"/>
    <w:rsid w:val="00F94872"/>
    <w:rsid w:val="00F94C41"/>
    <w:rsid w:val="00F9519E"/>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959"/>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D7FF0"/>
    <w:rsid w:val="00FE0881"/>
    <w:rsid w:val="00FE0BB6"/>
    <w:rsid w:val="00FE1231"/>
    <w:rsid w:val="00FE1310"/>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8DD"/>
    <w:rsid w:val="00FF322C"/>
    <w:rsid w:val="00FF32B1"/>
    <w:rsid w:val="00FF35F2"/>
    <w:rsid w:val="00FF373C"/>
    <w:rsid w:val="00FF3DDF"/>
    <w:rsid w:val="00FF3E31"/>
    <w:rsid w:val="00FF42CB"/>
    <w:rsid w:val="00FF565A"/>
    <w:rsid w:val="00FF663C"/>
    <w:rsid w:val="00FF7116"/>
    <w:rsid w:val="00FF7705"/>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45EF0C"/>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084188"/>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character" w:customStyle="1" w:styleId="Underline">
    <w:name w:val="Underline"/>
    <w:uiPriority w:val="99"/>
    <w:rsid w:val="00353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4259379">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48845056">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205199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662625">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299774596">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3478661">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318534">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571868">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06359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8798918">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351177">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617748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8675149">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1634195">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27285535">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2346704">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495230">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6976143">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2728528">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638683">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98134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78381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254823">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057874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283139">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837612">
      <w:bodyDiv w:val="1"/>
      <w:marLeft w:val="0"/>
      <w:marRight w:val="0"/>
      <w:marTop w:val="0"/>
      <w:marBottom w:val="0"/>
      <w:divBdr>
        <w:top w:val="none" w:sz="0" w:space="0" w:color="auto"/>
        <w:left w:val="none" w:sz="0" w:space="0" w:color="auto"/>
        <w:bottom w:val="none" w:sz="0" w:space="0" w:color="auto"/>
        <w:right w:val="none" w:sz="0" w:space="0" w:color="auto"/>
      </w:divBdr>
      <w:divsChild>
        <w:div w:id="1198464521">
          <w:marLeft w:val="547"/>
          <w:marRight w:val="0"/>
          <w:marTop w:val="120"/>
          <w:marBottom w:val="0"/>
          <w:divBdr>
            <w:top w:val="none" w:sz="0" w:space="0" w:color="auto"/>
            <w:left w:val="none" w:sz="0" w:space="0" w:color="auto"/>
            <w:bottom w:val="none" w:sz="0" w:space="0" w:color="auto"/>
            <w:right w:val="none" w:sz="0" w:space="0" w:color="auto"/>
          </w:divBdr>
        </w:div>
        <w:div w:id="1862477244">
          <w:marLeft w:val="547"/>
          <w:marRight w:val="0"/>
          <w:marTop w:val="120"/>
          <w:marBottom w:val="0"/>
          <w:divBdr>
            <w:top w:val="none" w:sz="0" w:space="0" w:color="auto"/>
            <w:left w:val="none" w:sz="0" w:space="0" w:color="auto"/>
            <w:bottom w:val="none" w:sz="0" w:space="0" w:color="auto"/>
            <w:right w:val="none" w:sz="0" w:space="0" w:color="auto"/>
          </w:divBdr>
        </w:div>
        <w:div w:id="1739402706">
          <w:marLeft w:val="547"/>
          <w:marRight w:val="0"/>
          <w:marTop w:val="120"/>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598906904">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693502">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343028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75750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0652103">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560108">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62578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3432899">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126135">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568AB-9F04-42C3-8FBF-EF57555C2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5218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Liwen Chu</cp:lastModifiedBy>
  <cp:revision>4</cp:revision>
  <cp:lastPrinted>2010-05-04T03:47:00Z</cp:lastPrinted>
  <dcterms:created xsi:type="dcterms:W3CDTF">2020-08-18T14:57:00Z</dcterms:created>
  <dcterms:modified xsi:type="dcterms:W3CDTF">2020-08-18T19:27:00Z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