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28A96E8C" w:rsidR="005E768D" w:rsidRPr="004D2D75" w:rsidRDefault="00211C88">
      <w:pPr>
        <w:pStyle w:val="T1"/>
        <w:pBdr>
          <w:bottom w:val="single" w:sz="6" w:space="0" w:color="auto"/>
        </w:pBdr>
        <w:spacing w:after="240"/>
      </w:pPr>
      <w:r>
        <w:t>Non-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7CD7E08" w:rsidR="00BF369F" w:rsidRPr="00A3133E" w:rsidRDefault="00E26CBE" w:rsidP="00D12E27">
            <w:pPr>
              <w:pStyle w:val="T2"/>
              <w:rPr>
                <w:b w:val="0"/>
                <w:sz w:val="32"/>
                <w:szCs w:val="32"/>
              </w:rPr>
            </w:pPr>
            <w:r w:rsidRPr="00A3133E">
              <w:rPr>
                <w:b w:val="0"/>
                <w:sz w:val="32"/>
                <w:szCs w:val="32"/>
                <w:lang w:eastAsia="ko-KR"/>
              </w:rPr>
              <w:t xml:space="preserve">11ax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>D</w:t>
            </w:r>
            <w:r w:rsidR="008947EF">
              <w:rPr>
                <w:b w:val="0"/>
                <w:sz w:val="32"/>
                <w:szCs w:val="32"/>
                <w:lang w:eastAsia="ko-KR"/>
              </w:rPr>
              <w:t>6</w:t>
            </w:r>
            <w:r w:rsidRPr="00A3133E">
              <w:rPr>
                <w:b w:val="0"/>
                <w:sz w:val="32"/>
                <w:szCs w:val="32"/>
                <w:lang w:eastAsia="ko-KR"/>
              </w:rPr>
              <w:t xml:space="preserve">.0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 xml:space="preserve">comment resolution </w:t>
            </w:r>
            <w:r w:rsidR="00901990">
              <w:rPr>
                <w:b w:val="0"/>
                <w:sz w:val="32"/>
                <w:szCs w:val="32"/>
                <w:lang w:eastAsia="ko-KR"/>
              </w:rPr>
              <w:t xml:space="preserve">of </w:t>
            </w:r>
            <w:r w:rsidR="001063B2">
              <w:rPr>
                <w:b w:val="0"/>
                <w:sz w:val="32"/>
                <w:szCs w:val="32"/>
                <w:lang w:eastAsia="ko-KR"/>
              </w:rPr>
              <w:t>CID 24043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31AF74E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947E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03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2</w:t>
            </w:r>
            <w:r w:rsidR="00A3133E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3E164A40" w:rsidR="00BF369F" w:rsidRDefault="0090199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754056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8947EF">
        <w:rPr>
          <w:lang w:eastAsia="ko-KR"/>
        </w:rPr>
        <w:t>6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62E9DDDB" w:rsidR="0020097B" w:rsidRPr="009F749A" w:rsidRDefault="0005500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r w:rsidRPr="009F749A">
        <w:rPr>
          <w:rFonts w:ascii="Arial" w:eastAsia="Times New Roman" w:hAnsi="Arial" w:cs="Arial"/>
          <w:sz w:val="20"/>
          <w:lang w:val="en-US"/>
        </w:rPr>
        <w:t>24403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2970"/>
        <w:gridCol w:w="2520"/>
        <w:gridCol w:w="3420"/>
      </w:tblGrid>
      <w:tr w:rsidR="001C5A6F" w:rsidRPr="004112A3" w14:paraId="110EA1F9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61FF7" w:rsidRPr="004112A3" w14:paraId="01EB39FA" w14:textId="77777777" w:rsidTr="00297B5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8F682A7" w14:textId="77777777" w:rsidR="00761FF7" w:rsidRPr="006E570E" w:rsidRDefault="00761FF7" w:rsidP="00761FF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6E570E">
              <w:rPr>
                <w:rFonts w:ascii="Arial" w:hAnsi="Arial" w:cs="Arial"/>
                <w:sz w:val="20"/>
              </w:rPr>
              <w:t>24403</w:t>
            </w:r>
          </w:p>
          <w:p w14:paraId="09A96111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41FD778E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3E06D23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43C7966E" w14:textId="37E24B42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t xml:space="preserve">[Resubmission of comment withdrawn on D5.0] There has been extensive discussion in </w:t>
            </w:r>
            <w:proofErr w:type="spellStart"/>
            <w:r w:rsidRPr="006E570E">
              <w:rPr>
                <w:rFonts w:ascii="Arial" w:hAnsi="Arial" w:cs="Arial"/>
                <w:sz w:val="20"/>
              </w:rPr>
              <w:t>TGmd</w:t>
            </w:r>
            <w:proofErr w:type="spellEnd"/>
            <w:r w:rsidRPr="006E570E">
              <w:rPr>
                <w:rFonts w:ascii="Arial" w:hAnsi="Arial" w:cs="Arial"/>
                <w:sz w:val="20"/>
              </w:rPr>
              <w:t xml:space="preserve"> of the extent to which multiple ACs' traffic could be transmitted within a given TXOP.  The conclusion (see 18/1368 and 18/1260) was that the correct balance of optimal spectrum utilisation and optimal QoS prioritisation was that: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Allowing a lower AC to transmit into an AC with higher priority degrades the differentiated service offered to the higher AC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though: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However, once a lower AC has gained access, allowing the same STA higher AC to leverage that same TXOP makes sense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i.e. you can aggregate higher-priority traffic only, after transmitting everything available on the primary AC.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This balance exists for non-TB transmission in 11ax/D5.0.  However in 11ax/D5.0 for TB transmission any ACs are allowed, with just a recommendation to transmit from the preferred AC or higher.  The rule should be closer to the above, with encouragement to use the preferred AC first, then any higher-priority ACs, then anything else.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lastRenderedPageBreak/>
              <w:t>There is also a lot of waffling and duplication in the current text.  And references to non-existent fields in 26.4.1.</w:t>
            </w:r>
          </w:p>
        </w:tc>
        <w:tc>
          <w:tcPr>
            <w:tcW w:w="2520" w:type="dxa"/>
            <w:shd w:val="clear" w:color="auto" w:fill="auto"/>
            <w:noWrap/>
          </w:tcPr>
          <w:p w14:paraId="5AE2D513" w14:textId="7F6DFAF0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lastRenderedPageBreak/>
              <w:t>Make the changes shown under Proposed changes for CID 21203 in 19/1667r1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E5D93C" w14:textId="7DA90405" w:rsidR="00761FF7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F882E7" w14:textId="77777777" w:rsidR="00C72F41" w:rsidRPr="006E570E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00F7BB3" w14:textId="4B7EDAB8" w:rsidR="003A5EEF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TB transmission is different from the transmission </w:t>
            </w:r>
            <w:r w:rsidR="009770D7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hrough EDCA: the decision about what to transmit is done within SIFS after receiving the soliciting Trigger frame. Other things also need to be done: CCA to decide </w:t>
            </w: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whther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TB PPDU can be transmitted, the TB PPDU transmission preparing. It is good </w:t>
            </w:r>
            <w:r w:rsidR="00002969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give STA flexibility when responding TB PPDU.</w:t>
            </w:r>
            <w:r w:rsidR="003A5EEF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current text in D6.0 clearly mentioned two cases single TID A-MPDU and multi-TID A-MPDU in TB PPDU. The resolution proposed by the commenter in 19-1667/r1 </w:t>
            </w:r>
            <w:r w:rsidR="0023690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only includes the responding multi-TID A-MPDU case.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35487CCD" w14:textId="38E89BEA" w:rsidR="006E570E" w:rsidRDefault="006E570E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B238DF" w14:textId="3B3CBD9D" w:rsidR="006E570E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resolution proposed by the commenter also includes the text changes about carrying multi-TID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Request: changing 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should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about the TIDs whose 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BAs are solicited. The TIDs of the multi-TID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 may not be related to </w:t>
            </w:r>
            <w:r w:rsidR="000D10DF" w:rsidRPr="00257F7D">
              <w:rPr>
                <w:color w:val="000000"/>
                <w:szCs w:val="22"/>
                <w:lang w:val="en-US"/>
              </w:rPr>
              <w:t>the primary AC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of the soliciting Trigger frame. Here is an example: Basic Trigger 1, HE TB PPDU1 with multi-TID A-MPDU 1, M-BA1, Basic Trigger 2, HE TB PPDU2 with multi-TID Block Ack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Reqesut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solicit BAs of multi-TID A-MPDU 1. This may happens when the STA doesn’t receive M-BA1 correctly. So the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the sentence is fine. Another proposed change about changing “</w:t>
            </w:r>
            <w:r w:rsidR="000D10DF">
              <w:rPr>
                <w:sz w:val="20"/>
              </w:rPr>
              <w:t>TID 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to “</w:t>
            </w:r>
            <w:r w:rsidR="000D10DF">
              <w:rPr>
                <w:sz w:val="20"/>
              </w:rPr>
              <w:t>TID Value</w:t>
            </w:r>
            <w:ins w:id="5" w:author="Liwen Chu" w:date="2020-07-21T13:57:00Z">
              <w:r w:rsidR="000D10DF">
                <w:rPr>
                  <w:sz w:val="20"/>
                </w:rPr>
                <w:t xml:space="preserve"> </w:t>
              </w:r>
            </w:ins>
            <w:r w:rsidR="000D10DF">
              <w:rPr>
                <w:sz w:val="20"/>
              </w:rPr>
              <w:t>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is good.</w:t>
            </w:r>
          </w:p>
          <w:p w14:paraId="5D096142" w14:textId="77777777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B150EF2" w14:textId="5D221AFC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11-20/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1235r1</w:t>
            </w:r>
            <w:bookmarkStart w:id="6" w:name="_GoBack"/>
            <w:bookmarkEnd w:id="6"/>
            <w:r w:rsidR="001F50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24403</w:t>
            </w:r>
          </w:p>
        </w:tc>
      </w:tr>
    </w:tbl>
    <w:p w14:paraId="6DF9132C" w14:textId="4104F85F" w:rsidR="006B4FF3" w:rsidRDefault="006B4FF3" w:rsidP="003F0D15">
      <w:pPr>
        <w:rPr>
          <w:lang w:eastAsia="ko-KR"/>
        </w:rPr>
      </w:pPr>
    </w:p>
    <w:p w14:paraId="76B91D44" w14:textId="36A4A1DB" w:rsidR="003F0D15" w:rsidRDefault="003F0D15" w:rsidP="003F0D15">
      <w:pPr>
        <w:rPr>
          <w:lang w:eastAsia="ko-KR"/>
        </w:rPr>
      </w:pPr>
    </w:p>
    <w:p w14:paraId="5BA709CB" w14:textId="77777777" w:rsidR="00AA0134" w:rsidRDefault="00AA0134" w:rsidP="003F0D15">
      <w:pPr>
        <w:rPr>
          <w:b/>
          <w:bCs/>
          <w:sz w:val="20"/>
        </w:rPr>
      </w:pPr>
    </w:p>
    <w:p w14:paraId="6ACF686D" w14:textId="34D532D6" w:rsidR="00002969" w:rsidRDefault="00002969" w:rsidP="003F0D15">
      <w:pPr>
        <w:rPr>
          <w:sz w:val="20"/>
        </w:rPr>
      </w:pPr>
    </w:p>
    <w:p w14:paraId="720C19B3" w14:textId="68D58F87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26.4 HE acknowledgment procedure</w:t>
      </w:r>
    </w:p>
    <w:p w14:paraId="63F0179D" w14:textId="49DC1B95" w:rsidR="003A5EEF" w:rsidRDefault="003A5EEF" w:rsidP="003F0D15">
      <w:pPr>
        <w:rPr>
          <w:b/>
          <w:bCs/>
          <w:sz w:val="22"/>
          <w:szCs w:val="22"/>
        </w:rPr>
      </w:pPr>
    </w:p>
    <w:p w14:paraId="1C1B0DC1" w14:textId="15E10FD3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0"/>
        </w:rPr>
        <w:t>26.4.1 Overview</w:t>
      </w:r>
    </w:p>
    <w:p w14:paraId="447D745C" w14:textId="1BE5BD99" w:rsidR="003A5EEF" w:rsidRDefault="003A5EEF" w:rsidP="003F0D15">
      <w:pPr>
        <w:rPr>
          <w:b/>
          <w:bCs/>
          <w:sz w:val="22"/>
          <w:szCs w:val="22"/>
        </w:rPr>
      </w:pPr>
    </w:p>
    <w:p w14:paraId="01A7AF6A" w14:textId="14976E78" w:rsidR="003A5EEF" w:rsidRPr="00E63752" w:rsidRDefault="003A5EEF" w:rsidP="003A5EEF">
      <w:pPr>
        <w:rPr>
          <w:b/>
          <w:i/>
          <w:lang w:eastAsia="ko-KR"/>
        </w:rPr>
      </w:pPr>
      <w:proofErr w:type="spellStart"/>
      <w:r w:rsidRPr="00E63752">
        <w:rPr>
          <w:b/>
          <w:i/>
          <w:highlight w:val="yellow"/>
          <w:lang w:eastAsia="ko-KR"/>
        </w:rPr>
        <w:t>TGax</w:t>
      </w:r>
      <w:proofErr w:type="spellEnd"/>
      <w:r w:rsidRPr="00E63752">
        <w:rPr>
          <w:b/>
          <w:i/>
          <w:highlight w:val="yellow"/>
          <w:lang w:eastAsia="ko-KR"/>
        </w:rPr>
        <w:t xml:space="preserve"> editor: Change </w:t>
      </w:r>
      <w:r>
        <w:rPr>
          <w:b/>
          <w:i/>
          <w:highlight w:val="yellow"/>
          <w:lang w:eastAsia="ko-KR"/>
        </w:rPr>
        <w:t>26.4</w:t>
      </w:r>
      <w:r w:rsidR="001F501A">
        <w:rPr>
          <w:b/>
          <w:i/>
          <w:highlight w:val="yellow"/>
          <w:lang w:eastAsia="ko-KR"/>
        </w:rPr>
        <w:t>.1</w:t>
      </w:r>
      <w:r>
        <w:rPr>
          <w:b/>
          <w:i/>
          <w:highlight w:val="yellow"/>
          <w:lang w:eastAsia="ko-KR"/>
        </w:rPr>
        <w:t xml:space="preserve"> </w:t>
      </w:r>
      <w:r w:rsidRPr="00E63752">
        <w:rPr>
          <w:b/>
          <w:i/>
          <w:highlight w:val="yellow"/>
          <w:lang w:eastAsia="ko-KR"/>
        </w:rPr>
        <w:t>as follows</w:t>
      </w:r>
      <w:r w:rsidR="001F501A">
        <w:rPr>
          <w:b/>
          <w:i/>
          <w:highlight w:val="yellow"/>
          <w:lang w:eastAsia="ko-KR"/>
        </w:rPr>
        <w:t xml:space="preserve"> (no change to the text that is not shown here)</w:t>
      </w:r>
      <w:r w:rsidRPr="00E11531">
        <w:rPr>
          <w:b/>
          <w:i/>
          <w:highlight w:val="yellow"/>
          <w:lang w:eastAsia="ko-KR"/>
        </w:rPr>
        <w:t xml:space="preserve">: </w:t>
      </w:r>
    </w:p>
    <w:p w14:paraId="57A757B2" w14:textId="77777777" w:rsidR="003A5EEF" w:rsidRDefault="003A5EEF" w:rsidP="003F0D15">
      <w:pPr>
        <w:rPr>
          <w:sz w:val="20"/>
        </w:rPr>
      </w:pPr>
    </w:p>
    <w:p w14:paraId="61D8ECD3" w14:textId="72B1F288" w:rsidR="00002969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3A5ED810" w14:textId="754EF77F" w:rsidR="003A5EEF" w:rsidRDefault="003A5EEF" w:rsidP="003F0D15">
      <w:pPr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 PPDU that is not an HE TB PPDU shall set the TID </w:t>
      </w:r>
      <w:ins w:id="7" w:author="Liwen Chu" w:date="2020-07-21T14:42:00Z">
        <w:r w:rsidR="007D4F68"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Req</w:t>
      </w:r>
      <w:proofErr w:type="spellEnd"/>
      <w:r>
        <w:rPr>
          <w:sz w:val="20"/>
        </w:rPr>
        <w:t xml:space="preserve"> frame to TIDs that correspond to ACs that have the same or higher priority as the primary AC.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an HE TB PPDU may set the TID </w:t>
      </w:r>
      <w:ins w:id="8" w:author="Liwen Chu" w:date="2020-07-21T13:57:00Z">
        <w:r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to a TID that corresponds to any AC. </w:t>
      </w:r>
      <w:ins w:id="9" w:author="Liwen Chu" w:date="2020-07-21T13:58:00Z">
        <w:r>
          <w:rPr>
            <w:sz w:val="20"/>
          </w:rPr>
          <w:t>(#24</w:t>
        </w:r>
      </w:ins>
      <w:ins w:id="10" w:author="Liwen Chu" w:date="2020-07-21T14:56:00Z">
        <w:r w:rsidR="00736EDC">
          <w:rPr>
            <w:sz w:val="20"/>
          </w:rPr>
          <w:t>4</w:t>
        </w:r>
      </w:ins>
      <w:ins w:id="11" w:author="Liwen Chu" w:date="2020-07-21T13:58:00Z">
        <w:r>
          <w:rPr>
            <w:sz w:val="20"/>
          </w:rPr>
          <w:t>03)</w:t>
        </w:r>
      </w:ins>
    </w:p>
    <w:p w14:paraId="0FD79DBC" w14:textId="77777777" w:rsidR="007D4F68" w:rsidRDefault="007D4F68" w:rsidP="003F0D15">
      <w:pPr>
        <w:rPr>
          <w:sz w:val="20"/>
        </w:rPr>
      </w:pPr>
    </w:p>
    <w:p w14:paraId="19C30F33" w14:textId="5FD64696" w:rsidR="003A5EEF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1BCC37F9" w14:textId="048C0156" w:rsidR="003A5EEF" w:rsidRDefault="003A5EEF" w:rsidP="003F0D15">
      <w:pPr>
        <w:rPr>
          <w:sz w:val="20"/>
        </w:rPr>
      </w:pPr>
    </w:p>
    <w:p w14:paraId="621228F4" w14:textId="77777777" w:rsidR="00055009" w:rsidRPr="006B4FF3" w:rsidRDefault="00055009" w:rsidP="00055009">
      <w:pPr>
        <w:rPr>
          <w:lang w:eastAsia="ko-KR"/>
        </w:rPr>
      </w:pPr>
    </w:p>
    <w:sectPr w:rsidR="00055009" w:rsidRPr="006B4FF3" w:rsidSect="008B3C1D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F869" w14:textId="77777777" w:rsidR="00684B45" w:rsidRDefault="00684B45">
      <w:r>
        <w:separator/>
      </w:r>
    </w:p>
  </w:endnote>
  <w:endnote w:type="continuationSeparator" w:id="0">
    <w:p w14:paraId="22188604" w14:textId="77777777" w:rsidR="00684B45" w:rsidRDefault="006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22E7AE7E" w:rsidR="00013EA7" w:rsidRPr="008947EF" w:rsidRDefault="00CD054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8947EF">
      <w:rPr>
        <w:lang w:val="fr-FR"/>
      </w:rPr>
      <w:instrText xml:space="preserve"> SUBJECT  \* MERGEFORMAT </w:instrText>
    </w:r>
    <w:r>
      <w:fldChar w:fldCharType="separate"/>
    </w:r>
    <w:proofErr w:type="spellStart"/>
    <w:r w:rsidR="00013EA7" w:rsidRPr="008947EF">
      <w:rPr>
        <w:lang w:val="fr-FR"/>
      </w:rPr>
      <w:t>Submission</w:t>
    </w:r>
    <w:proofErr w:type="spellEnd"/>
    <w:r>
      <w:fldChar w:fldCharType="end"/>
    </w:r>
    <w:r w:rsidR="00013EA7" w:rsidRPr="008947EF">
      <w:rPr>
        <w:lang w:val="fr-FR"/>
      </w:rPr>
      <w:tab/>
      <w:t xml:space="preserve">page </w:t>
    </w:r>
    <w:r w:rsidR="00013EA7">
      <w:fldChar w:fldCharType="begin"/>
    </w:r>
    <w:r w:rsidR="00013EA7" w:rsidRPr="008947EF">
      <w:rPr>
        <w:lang w:val="fr-FR"/>
      </w:rPr>
      <w:instrText xml:space="preserve">page </w:instrText>
    </w:r>
    <w:r w:rsidR="00013EA7">
      <w:fldChar w:fldCharType="separate"/>
    </w:r>
    <w:r w:rsidR="0052148E" w:rsidRPr="008947EF">
      <w:rPr>
        <w:noProof/>
        <w:lang w:val="fr-FR"/>
      </w:rPr>
      <w:t>5</w:t>
    </w:r>
    <w:r w:rsidR="00013EA7">
      <w:rPr>
        <w:noProof/>
      </w:rPr>
      <w:fldChar w:fldCharType="end"/>
    </w:r>
    <w:r w:rsidR="00013EA7" w:rsidRPr="008947EF">
      <w:rPr>
        <w:lang w:val="fr-FR"/>
      </w:rPr>
      <w:tab/>
    </w:r>
    <w:r w:rsidR="00013EA7" w:rsidRPr="008947EF">
      <w:rPr>
        <w:lang w:val="fr-FR" w:eastAsia="ko-KR"/>
      </w:rPr>
      <w:t>Liwen Chu (</w:t>
    </w:r>
    <w:r w:rsidR="008947EF">
      <w:rPr>
        <w:lang w:val="fr-FR" w:eastAsia="ko-KR"/>
      </w:rPr>
      <w:t>NXP</w:t>
    </w:r>
    <w:r w:rsidR="00013EA7" w:rsidRPr="008947EF">
      <w:rPr>
        <w:lang w:val="fr-FR" w:eastAsia="ko-KR"/>
      </w:rPr>
      <w:t>)</w:t>
    </w:r>
  </w:p>
  <w:p w14:paraId="341245C4" w14:textId="77777777" w:rsidR="00013EA7" w:rsidRPr="008947EF" w:rsidRDefault="00013EA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937E" w14:textId="77777777" w:rsidR="00684B45" w:rsidRDefault="00684B45">
      <w:r>
        <w:separator/>
      </w:r>
    </w:p>
  </w:footnote>
  <w:footnote w:type="continuationSeparator" w:id="0">
    <w:p w14:paraId="64A0195B" w14:textId="77777777" w:rsidR="00684B45" w:rsidRDefault="0068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35DFE299" w:rsidR="00013EA7" w:rsidRDefault="001063B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Aug.</w:t>
    </w:r>
    <w:r w:rsidR="00C36623">
      <w:rPr>
        <w:lang w:eastAsia="ko-KR"/>
      </w:rPr>
      <w:t xml:space="preserve"> </w:t>
    </w:r>
    <w:r w:rsidR="00474731">
      <w:rPr>
        <w:lang w:eastAsia="ko-KR"/>
      </w:rPr>
      <w:t>20</w:t>
    </w:r>
    <w:r w:rsidR="008947EF">
      <w:rPr>
        <w:lang w:eastAsia="ko-KR"/>
      </w:rPr>
      <w:t>20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684B45">
      <w:fldChar w:fldCharType="begin"/>
    </w:r>
    <w:r w:rsidR="00684B45">
      <w:instrText xml:space="preserve"> TITLE  \* MERGEFORMAT </w:instrText>
    </w:r>
    <w:r w:rsidR="00684B45">
      <w:fldChar w:fldCharType="separate"/>
    </w:r>
    <w:r w:rsidR="00761FF7">
      <w:t>doc.: IEEE 802.11-20/</w:t>
    </w:r>
    <w:r w:rsidR="009F749A">
      <w:t>1235</w:t>
    </w:r>
    <w:r w:rsidR="00761FF7">
      <w:rPr>
        <w:lang w:eastAsia="ko-KR"/>
      </w:rPr>
      <w:t>r</w:t>
    </w:r>
    <w:r w:rsidR="00684B45">
      <w:rPr>
        <w:lang w:eastAsia="ko-KR"/>
      </w:rPr>
      <w:fldChar w:fldCharType="end"/>
    </w:r>
    <w:r w:rsidR="004C1E9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5"/>
  </w:num>
  <w:num w:numId="27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E9A"/>
    <w:rsid w:val="00001FC5"/>
    <w:rsid w:val="000027A5"/>
    <w:rsid w:val="00002969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BDE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009"/>
    <w:rsid w:val="00055180"/>
    <w:rsid w:val="000556A3"/>
    <w:rsid w:val="000557D1"/>
    <w:rsid w:val="00056772"/>
    <w:rsid w:val="000567DA"/>
    <w:rsid w:val="00056CCB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0E1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063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0DF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4CF8"/>
    <w:rsid w:val="000D5EBD"/>
    <w:rsid w:val="000D6534"/>
    <w:rsid w:val="000D674F"/>
    <w:rsid w:val="000D71BE"/>
    <w:rsid w:val="000D7929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3B2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0EC"/>
    <w:rsid w:val="00197B92"/>
    <w:rsid w:val="00197E8F"/>
    <w:rsid w:val="00197EE9"/>
    <w:rsid w:val="001A0CEC"/>
    <w:rsid w:val="001A0EDB"/>
    <w:rsid w:val="001A1284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990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01A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8DF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5236"/>
    <w:rsid w:val="002064F7"/>
    <w:rsid w:val="00206D24"/>
    <w:rsid w:val="00207938"/>
    <w:rsid w:val="00210DDD"/>
    <w:rsid w:val="002118AE"/>
    <w:rsid w:val="002118EB"/>
    <w:rsid w:val="00211BA3"/>
    <w:rsid w:val="00211C88"/>
    <w:rsid w:val="00212036"/>
    <w:rsid w:val="002125D6"/>
    <w:rsid w:val="00212E2A"/>
    <w:rsid w:val="0021311C"/>
    <w:rsid w:val="0021336C"/>
    <w:rsid w:val="002133F2"/>
    <w:rsid w:val="002141B2"/>
    <w:rsid w:val="00214440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87E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08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0A5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270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C7D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B54"/>
    <w:rsid w:val="002A7FD1"/>
    <w:rsid w:val="002B07B1"/>
    <w:rsid w:val="002B0983"/>
    <w:rsid w:val="002B169F"/>
    <w:rsid w:val="002B1B9D"/>
    <w:rsid w:val="002B1D9F"/>
    <w:rsid w:val="002B3754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1DAF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135"/>
    <w:rsid w:val="002F11B3"/>
    <w:rsid w:val="002F1269"/>
    <w:rsid w:val="002F1AF7"/>
    <w:rsid w:val="002F1DA1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4D0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663"/>
    <w:rsid w:val="003267C0"/>
    <w:rsid w:val="00326DEE"/>
    <w:rsid w:val="00327483"/>
    <w:rsid w:val="00327897"/>
    <w:rsid w:val="00327E47"/>
    <w:rsid w:val="00327FA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1F20"/>
    <w:rsid w:val="0035213C"/>
    <w:rsid w:val="00352DC1"/>
    <w:rsid w:val="0035327F"/>
    <w:rsid w:val="00353339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AB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1FD"/>
    <w:rsid w:val="003A5278"/>
    <w:rsid w:val="003A5BFF"/>
    <w:rsid w:val="003A5EEF"/>
    <w:rsid w:val="003A6244"/>
    <w:rsid w:val="003A6304"/>
    <w:rsid w:val="003A6AC1"/>
    <w:rsid w:val="003A707F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33D5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6EF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7F2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68AD"/>
    <w:rsid w:val="003E73CD"/>
    <w:rsid w:val="003E7414"/>
    <w:rsid w:val="003E77A4"/>
    <w:rsid w:val="003E7F99"/>
    <w:rsid w:val="003F02A7"/>
    <w:rsid w:val="003F0D15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309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8AA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069A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5C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04D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005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E93"/>
    <w:rsid w:val="004C27E8"/>
    <w:rsid w:val="004C2DD6"/>
    <w:rsid w:val="004C3C2A"/>
    <w:rsid w:val="004C4079"/>
    <w:rsid w:val="004C4613"/>
    <w:rsid w:val="004C49AB"/>
    <w:rsid w:val="004C4D4C"/>
    <w:rsid w:val="004C50EF"/>
    <w:rsid w:val="004C55A1"/>
    <w:rsid w:val="004C71B5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678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836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3BEE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2EF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4CE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67DE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A03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5F9A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01A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4DD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8E5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2B3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619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C7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6F3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19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450A"/>
    <w:rsid w:val="00684B45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529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DD1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70E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6EDC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1FF7"/>
    <w:rsid w:val="007620BA"/>
    <w:rsid w:val="007623F6"/>
    <w:rsid w:val="0076243A"/>
    <w:rsid w:val="00762614"/>
    <w:rsid w:val="00762E61"/>
    <w:rsid w:val="00764EB6"/>
    <w:rsid w:val="00766B1A"/>
    <w:rsid w:val="00766DFE"/>
    <w:rsid w:val="00772027"/>
    <w:rsid w:val="0077406C"/>
    <w:rsid w:val="0077454B"/>
    <w:rsid w:val="00774897"/>
    <w:rsid w:val="0077584D"/>
    <w:rsid w:val="00775D7C"/>
    <w:rsid w:val="007776B7"/>
    <w:rsid w:val="00777863"/>
    <w:rsid w:val="0077797F"/>
    <w:rsid w:val="00777AE1"/>
    <w:rsid w:val="00777F9B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18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7B3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4F68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26CB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4FAC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13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176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293D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47EF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39C6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3C1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1F77"/>
    <w:rsid w:val="008E28E4"/>
    <w:rsid w:val="008E30CA"/>
    <w:rsid w:val="008E31AA"/>
    <w:rsid w:val="008E378A"/>
    <w:rsid w:val="008E3FC8"/>
    <w:rsid w:val="008E444B"/>
    <w:rsid w:val="008E4656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362D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990"/>
    <w:rsid w:val="00902B16"/>
    <w:rsid w:val="0090349D"/>
    <w:rsid w:val="009040CD"/>
    <w:rsid w:val="00904589"/>
    <w:rsid w:val="00904B54"/>
    <w:rsid w:val="0090546E"/>
    <w:rsid w:val="009057D2"/>
    <w:rsid w:val="00905A7F"/>
    <w:rsid w:val="00906247"/>
    <w:rsid w:val="0090631A"/>
    <w:rsid w:val="009064A2"/>
    <w:rsid w:val="0090667E"/>
    <w:rsid w:val="009066FC"/>
    <w:rsid w:val="0090728F"/>
    <w:rsid w:val="00907796"/>
    <w:rsid w:val="009077F4"/>
    <w:rsid w:val="00910722"/>
    <w:rsid w:val="00910AA1"/>
    <w:rsid w:val="00910F8F"/>
    <w:rsid w:val="0091118D"/>
    <w:rsid w:val="00911CEE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750"/>
    <w:rsid w:val="009568B6"/>
    <w:rsid w:val="009570C8"/>
    <w:rsid w:val="0095758E"/>
    <w:rsid w:val="0096011D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4D8F"/>
    <w:rsid w:val="0096616B"/>
    <w:rsid w:val="00966C9B"/>
    <w:rsid w:val="00966E67"/>
    <w:rsid w:val="00967B5F"/>
    <w:rsid w:val="00967FC7"/>
    <w:rsid w:val="009704BC"/>
    <w:rsid w:val="00970FF6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0D7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270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4A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9F749A"/>
    <w:rsid w:val="009F7626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D9C"/>
    <w:rsid w:val="00A41FAA"/>
    <w:rsid w:val="00A422E8"/>
    <w:rsid w:val="00A4254F"/>
    <w:rsid w:val="00A42AC5"/>
    <w:rsid w:val="00A42C28"/>
    <w:rsid w:val="00A42F2A"/>
    <w:rsid w:val="00A435F7"/>
    <w:rsid w:val="00A43B6B"/>
    <w:rsid w:val="00A44183"/>
    <w:rsid w:val="00A4458A"/>
    <w:rsid w:val="00A4540D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590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134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BB8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8E"/>
    <w:rsid w:val="00AB3C18"/>
    <w:rsid w:val="00AB4292"/>
    <w:rsid w:val="00AB43C2"/>
    <w:rsid w:val="00AB4B65"/>
    <w:rsid w:val="00AB4E03"/>
    <w:rsid w:val="00AB4ED5"/>
    <w:rsid w:val="00AB5A6E"/>
    <w:rsid w:val="00AB5A85"/>
    <w:rsid w:val="00AB5D82"/>
    <w:rsid w:val="00AB635C"/>
    <w:rsid w:val="00AB63C1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C7BF8"/>
    <w:rsid w:val="00AD035F"/>
    <w:rsid w:val="00AD1062"/>
    <w:rsid w:val="00AD11A3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4D5"/>
    <w:rsid w:val="00AF476B"/>
    <w:rsid w:val="00AF4868"/>
    <w:rsid w:val="00AF6676"/>
    <w:rsid w:val="00AF726F"/>
    <w:rsid w:val="00AF794B"/>
    <w:rsid w:val="00B0051A"/>
    <w:rsid w:val="00B006F6"/>
    <w:rsid w:val="00B00A87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135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3F98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BF7478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D38"/>
    <w:rsid w:val="00C12E0B"/>
    <w:rsid w:val="00C1356B"/>
    <w:rsid w:val="00C13B2C"/>
    <w:rsid w:val="00C148C0"/>
    <w:rsid w:val="00C14D33"/>
    <w:rsid w:val="00C151D0"/>
    <w:rsid w:val="00C15249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EF5"/>
    <w:rsid w:val="00C55F0E"/>
    <w:rsid w:val="00C56907"/>
    <w:rsid w:val="00C569C5"/>
    <w:rsid w:val="00C56B44"/>
    <w:rsid w:val="00C56BBE"/>
    <w:rsid w:val="00C56D81"/>
    <w:rsid w:val="00C5709A"/>
    <w:rsid w:val="00C57CDB"/>
    <w:rsid w:val="00C60A9B"/>
    <w:rsid w:val="00C60F8E"/>
    <w:rsid w:val="00C6108B"/>
    <w:rsid w:val="00C61730"/>
    <w:rsid w:val="00C61743"/>
    <w:rsid w:val="00C62EC8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0FC"/>
    <w:rsid w:val="00C703BB"/>
    <w:rsid w:val="00C708FA"/>
    <w:rsid w:val="00C7124B"/>
    <w:rsid w:val="00C71653"/>
    <w:rsid w:val="00C71A20"/>
    <w:rsid w:val="00C7233D"/>
    <w:rsid w:val="00C723BC"/>
    <w:rsid w:val="00C72B25"/>
    <w:rsid w:val="00C72F41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7B5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084B"/>
    <w:rsid w:val="00CC10C6"/>
    <w:rsid w:val="00CC166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544"/>
    <w:rsid w:val="00CD0ABD"/>
    <w:rsid w:val="00CD0BC0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35C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2C3C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9BE"/>
    <w:rsid w:val="00D922BE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64B"/>
    <w:rsid w:val="00D97DF1"/>
    <w:rsid w:val="00DA122F"/>
    <w:rsid w:val="00DA225A"/>
    <w:rsid w:val="00DA2AF3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04B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F1"/>
    <w:rsid w:val="00E16539"/>
    <w:rsid w:val="00E16650"/>
    <w:rsid w:val="00E1669A"/>
    <w:rsid w:val="00E16805"/>
    <w:rsid w:val="00E1744D"/>
    <w:rsid w:val="00E20DE5"/>
    <w:rsid w:val="00E23337"/>
    <w:rsid w:val="00E23996"/>
    <w:rsid w:val="00E245D5"/>
    <w:rsid w:val="00E24F80"/>
    <w:rsid w:val="00E257B4"/>
    <w:rsid w:val="00E2591A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2FE0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681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1DF9"/>
    <w:rsid w:val="00EB235A"/>
    <w:rsid w:val="00EB26B4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3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7F5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6DE8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ADB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646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521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335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95B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2D1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77C5-F284-4487-A037-699AB507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23DAB-CC44-4AD4-BB7B-35143744A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6F1C6-4370-421E-AEC8-66EE36D7A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384B0-8128-4BC2-AAFD-A5168792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4376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2020-08-20T17:39:00Z</dcterms:created>
  <dcterms:modified xsi:type="dcterms:W3CDTF">2020-08-20T17:40:00Z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