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254C737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061DBB">
              <w:rPr>
                <w:szCs w:val="28"/>
                <w:lang w:val="en-US" w:eastAsia="ko-KR"/>
              </w:rPr>
              <w:t xml:space="preserve">32.3.10 </w:t>
            </w:r>
            <w:r w:rsidR="00FD0555">
              <w:rPr>
                <w:szCs w:val="28"/>
                <w:lang w:val="en-US" w:eastAsia="ko-KR"/>
              </w:rPr>
              <w:t>(</w:t>
            </w:r>
            <w:r w:rsidR="00A45D87">
              <w:rPr>
                <w:lang w:eastAsia="ko-KR"/>
              </w:rPr>
              <w:t>Receiver Specification</w:t>
            </w:r>
            <w:r w:rsidR="00FD0555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31E721E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F41FC">
              <w:rPr>
                <w:b w:val="0"/>
                <w:sz w:val="20"/>
                <w:lang w:eastAsia="zh-CN"/>
              </w:rPr>
              <w:t>2</w:t>
            </w:r>
            <w:r w:rsidR="00CD2CD7">
              <w:rPr>
                <w:b w:val="0"/>
                <w:sz w:val="20"/>
                <w:lang w:eastAsia="zh-CN"/>
              </w:rPr>
              <w:t>7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D585EB8" w:rsidR="001749A9" w:rsidRPr="009C1CE5" w:rsidRDefault="005379E7" w:rsidP="001749A9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 w:rsidR="001749A9">
        <w:rPr>
          <w:lang w:eastAsia="ko-KR"/>
        </w:rPr>
        <w:t xml:space="preserve">CID 344 </w:t>
      </w:r>
      <w:r>
        <w:rPr>
          <w:lang w:eastAsia="ko-KR"/>
        </w:rPr>
        <w:t xml:space="preserve">received on </w:t>
      </w:r>
      <w:r w:rsidR="000625BE">
        <w:rPr>
          <w:lang w:eastAsia="ko-KR"/>
        </w:rPr>
        <w:t>subsection</w:t>
      </w:r>
      <w:r w:rsidR="006F47B1">
        <w:rPr>
          <w:lang w:eastAsia="ko-KR"/>
        </w:rPr>
        <w:t xml:space="preserve"> 32.3.10 (Receiver specification)</w:t>
      </w:r>
      <w:r w:rsidR="000625BE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5801AEF4" w14:textId="34097E4E" w:rsidR="006573C0" w:rsidRPr="00B5287F" w:rsidRDefault="000A4572" w:rsidP="00B52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0"/>
          <w:lang w:val="en-GB" w:eastAsia="zh-CN"/>
        </w:rPr>
      </w:pPr>
      <w:r w:rsidRPr="009C1CE5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FA777D" w14:paraId="7746914E" w14:textId="77777777" w:rsidTr="00E80031">
        <w:trPr>
          <w:trHeight w:val="676"/>
        </w:trPr>
        <w:tc>
          <w:tcPr>
            <w:tcW w:w="715" w:type="dxa"/>
          </w:tcPr>
          <w:p w14:paraId="4DAF5636" w14:textId="00EE06C3" w:rsidR="00F0668B" w:rsidRDefault="00D92471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990" w:type="dxa"/>
          </w:tcPr>
          <w:p w14:paraId="27E2161A" w14:textId="5123D79F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70" w:type="dxa"/>
          </w:tcPr>
          <w:p w14:paraId="2776A648" w14:textId="13CFA06A" w:rsidR="00F0668B" w:rsidRDefault="009902EA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60.01</w:t>
            </w:r>
          </w:p>
        </w:tc>
        <w:tc>
          <w:tcPr>
            <w:tcW w:w="3115" w:type="dxa"/>
          </w:tcPr>
          <w:p w14:paraId="0DD5F2E6" w14:textId="09A790EE" w:rsidR="00F0668B" w:rsidRPr="00000B3B" w:rsidRDefault="009902EA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902EA">
              <w:rPr>
                <w:rFonts w:ascii="Arial" w:hAnsi="Arial" w:cs="Arial"/>
                <w:sz w:val="20"/>
              </w:rPr>
              <w:t>add more information in this subclause such as "Receiver minimum input sensitivity", "Adjacent channel rejection", "Nonadjacent channel rejection", "Receiver maximum input level" and etc.</w:t>
            </w:r>
          </w:p>
        </w:tc>
        <w:tc>
          <w:tcPr>
            <w:tcW w:w="2070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B08A497" w14:textId="2163696C" w:rsidR="00F0668B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Revised.</w:t>
            </w:r>
          </w:p>
          <w:p w14:paraId="760E65C7" w14:textId="77777777" w:rsidR="00323B7F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  <w:p w14:paraId="30457E8F" w14:textId="77777777" w:rsidR="00323B7F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Agreed in general.</w:t>
            </w:r>
          </w:p>
          <w:p w14:paraId="6ACC46AB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 xml:space="preserve">Add individual subclauses for </w:t>
            </w:r>
            <w:r w:rsidRPr="009902EA">
              <w:rPr>
                <w:rFonts w:ascii="Arial" w:hAnsi="Arial" w:cs="Arial"/>
                <w:sz w:val="20"/>
              </w:rPr>
              <w:t>"Receiver minimum input sensitivity", "Adjacent channel rejection", "Nonadjacent channel rejection", "Receiver maximum input level" and etc.</w:t>
            </w:r>
          </w:p>
          <w:p w14:paraId="1693B611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</w:p>
          <w:p w14:paraId="1BA53994" w14:textId="7249DE6F" w:rsidR="004A2839" w:rsidRDefault="004A2839" w:rsidP="004A2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510C2A">
              <w:rPr>
                <w:rFonts w:ascii="Arial" w:hAnsi="Arial" w:cs="Arial"/>
                <w:sz w:val="20"/>
              </w:rPr>
              <w:t>1230</w:t>
            </w:r>
            <w:r>
              <w:rPr>
                <w:rFonts w:ascii="Arial" w:hAnsi="Arial" w:cs="Arial"/>
                <w:sz w:val="20"/>
              </w:rPr>
              <w:t>r0.</w:t>
            </w:r>
          </w:p>
          <w:p w14:paraId="512AF003" w14:textId="39C0052F" w:rsidR="004A2839" w:rsidRPr="00CA2346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p w14:paraId="1EC843EB" w14:textId="5245FDFA" w:rsidR="00F131CB" w:rsidRDefault="00F131CB" w:rsidP="00F131C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B5287F">
        <w:rPr>
          <w:i/>
          <w:szCs w:val="22"/>
          <w:highlight w:val="yellow"/>
        </w:rPr>
        <w:t>10</w:t>
      </w:r>
      <w:r>
        <w:rPr>
          <w:i/>
          <w:szCs w:val="22"/>
          <w:highlight w:val="yellow"/>
        </w:rPr>
        <w:t xml:space="preserve"> of D0.3. </w:t>
      </w:r>
    </w:p>
    <w:p w14:paraId="03E24140" w14:textId="7747A920" w:rsidR="00F131CB" w:rsidRDefault="00F131CB" w:rsidP="00F131CB">
      <w:pPr>
        <w:pStyle w:val="H3"/>
        <w:rPr>
          <w:w w:val="100"/>
        </w:rPr>
      </w:pPr>
      <w:r>
        <w:rPr>
          <w:w w:val="100"/>
        </w:rPr>
        <w:t>32.3.</w:t>
      </w:r>
      <w:r w:rsidR="00C51FF2">
        <w:rPr>
          <w:w w:val="100"/>
        </w:rPr>
        <w:t>10</w:t>
      </w:r>
      <w:r>
        <w:rPr>
          <w:w w:val="100"/>
        </w:rPr>
        <w:t xml:space="preserve"> </w:t>
      </w:r>
      <w:r w:rsidR="00C51FF2">
        <w:rPr>
          <w:w w:val="100"/>
        </w:rPr>
        <w:t>Receiver specification</w:t>
      </w:r>
    </w:p>
    <w:p w14:paraId="1F7BCFD3" w14:textId="442CC0F1" w:rsidR="00C51FF2" w:rsidRDefault="00C51FF2" w:rsidP="00C51FF2">
      <w:pPr>
        <w:pStyle w:val="BodyText"/>
        <w:rPr>
          <w:ins w:id="3" w:author="Rui Cao" w:date="2020-07-31T15:43:00Z"/>
          <w:szCs w:val="22"/>
        </w:rPr>
      </w:pPr>
      <w:ins w:id="4" w:author="Rui Cao" w:date="2020-07-31T15:42:00Z">
        <w:r w:rsidRPr="00C51FF2">
          <w:rPr>
            <w:szCs w:val="22"/>
          </w:rPr>
          <w:t>For tests in this subclause, the input levels are measured at the antenna connector and are referenced</w:t>
        </w:r>
      </w:ins>
      <w:r w:rsidR="00CC3E05">
        <w:rPr>
          <w:szCs w:val="22"/>
        </w:rPr>
        <w:t xml:space="preserve"> </w:t>
      </w:r>
      <w:ins w:id="5" w:author="Rui Cao" w:date="2020-07-31T15:42:00Z">
        <w:r w:rsidRPr="00C51FF2">
          <w:rPr>
            <w:szCs w:val="22"/>
          </w:rPr>
          <w:t>as the average power per receive antenna. The number of spatial streams under test shall be equal to the</w:t>
        </w:r>
      </w:ins>
      <w:r w:rsidR="00CC3E05">
        <w:rPr>
          <w:szCs w:val="22"/>
        </w:rPr>
        <w:t xml:space="preserve"> </w:t>
      </w:r>
      <w:ins w:id="6" w:author="Rui Cao" w:date="2020-07-31T15:42:00Z">
        <w:r w:rsidRPr="00DD6AB8">
          <w:rPr>
            <w:szCs w:val="22"/>
          </w:rPr>
          <w:t>number of utilized transmitting STA antenna (output) ports and also equal to the number of utilized Device</w:t>
        </w:r>
      </w:ins>
      <w:r w:rsidR="00CC3E05">
        <w:rPr>
          <w:szCs w:val="22"/>
        </w:rPr>
        <w:t xml:space="preserve"> </w:t>
      </w:r>
      <w:ins w:id="7" w:author="Rui Cao" w:date="2020-07-31T15:42:00Z">
        <w:r w:rsidRPr="00DD6AB8">
          <w:rPr>
            <w:szCs w:val="22"/>
          </w:rPr>
          <w:t>Under Test input ports. Each output port of the transmitting STA shall be connected through a cable to one</w:t>
        </w:r>
      </w:ins>
      <w:r w:rsidR="00CC3E05">
        <w:rPr>
          <w:szCs w:val="22"/>
        </w:rPr>
        <w:t xml:space="preserve"> </w:t>
      </w:r>
      <w:ins w:id="8" w:author="Rui Cao" w:date="2020-07-31T15:42:00Z">
        <w:r w:rsidRPr="00DD6AB8">
          <w:rPr>
            <w:szCs w:val="22"/>
          </w:rPr>
          <w:t>input port of the Device Under Test.</w:t>
        </w:r>
      </w:ins>
    </w:p>
    <w:p w14:paraId="6BE0A5B8" w14:textId="5D2340FD" w:rsidR="00C51FF2" w:rsidRPr="00C51FF2" w:rsidRDefault="00C51FF2" w:rsidP="00C51FF2">
      <w:pPr>
        <w:pStyle w:val="H3"/>
        <w:rPr>
          <w:ins w:id="9" w:author="Rui Cao" w:date="2020-07-31T15:42:00Z"/>
          <w:w w:val="100"/>
        </w:rPr>
      </w:pPr>
      <w:ins w:id="10" w:author="Rui Cao" w:date="2020-07-31T15:43:00Z">
        <w:r>
          <w:rPr>
            <w:w w:val="100"/>
          </w:rPr>
          <w:t xml:space="preserve">32.3.10.1 </w:t>
        </w:r>
      </w:ins>
      <w:ins w:id="11" w:author="Rui Cao" w:date="2020-07-31T15:42:00Z">
        <w:r w:rsidRPr="00C51FF2">
          <w:rPr>
            <w:w w:val="100"/>
            <w:szCs w:val="22"/>
          </w:rPr>
          <w:t>Receiver minimum input sensitivity</w:t>
        </w:r>
      </w:ins>
    </w:p>
    <w:p w14:paraId="0362D33B" w14:textId="533A1580" w:rsidR="00C51FF2" w:rsidRDefault="00C51FF2" w:rsidP="00C51FF2">
      <w:pPr>
        <w:pStyle w:val="BodyText"/>
        <w:rPr>
          <w:ins w:id="12" w:author="Rui Cao" w:date="2020-07-31T15:52:00Z"/>
          <w:szCs w:val="22"/>
        </w:rPr>
      </w:pPr>
      <w:ins w:id="13" w:author="Rui Cao" w:date="2020-07-31T15:42:00Z">
        <w:r w:rsidRPr="00C51FF2">
          <w:rPr>
            <w:szCs w:val="22"/>
          </w:rPr>
          <w:t>The packet error ratio (PER) shall be less than 10% for a PSDU length of 4096 octets with the rate</w:t>
        </w:r>
      </w:ins>
      <w:ins w:id="14" w:author="Rui Cao" w:date="2020-07-31T17:05:00Z">
        <w:r w:rsidR="009118BB">
          <w:rPr>
            <w:szCs w:val="22"/>
          </w:rPr>
          <w:t xml:space="preserve"> </w:t>
        </w:r>
      </w:ins>
      <w:ins w:id="15" w:author="Rui Cao" w:date="2020-07-31T15:42:00Z">
        <w:r w:rsidRPr="00C51FF2">
          <w:rPr>
            <w:szCs w:val="22"/>
          </w:rPr>
          <w:t>dependent</w:t>
        </w:r>
      </w:ins>
      <w:r w:rsidR="00CC3E05">
        <w:rPr>
          <w:szCs w:val="22"/>
        </w:rPr>
        <w:t xml:space="preserve"> </w:t>
      </w:r>
      <w:ins w:id="16" w:author="Rui Cao" w:date="2020-07-31T15:42:00Z">
        <w:r w:rsidRPr="00C51FF2">
          <w:rPr>
            <w:szCs w:val="22"/>
          </w:rPr>
          <w:t xml:space="preserve">input levels listed in Table </w:t>
        </w:r>
      </w:ins>
      <w:ins w:id="17" w:author="Rui Cao" w:date="2020-07-31T17:05:00Z">
        <w:r w:rsidR="009118BB">
          <w:rPr>
            <w:szCs w:val="22"/>
          </w:rPr>
          <w:t>32</w:t>
        </w:r>
      </w:ins>
      <w:ins w:id="18" w:author="Rui Cao" w:date="2020-07-31T15:42:00Z">
        <w:r w:rsidRPr="00C51FF2">
          <w:rPr>
            <w:szCs w:val="22"/>
          </w:rPr>
          <w:t>-</w:t>
        </w:r>
      </w:ins>
      <w:ins w:id="19" w:author="Rui Cao" w:date="2020-07-31T17:05:00Z">
        <w:r w:rsidR="009118BB">
          <w:rPr>
            <w:szCs w:val="22"/>
          </w:rPr>
          <w:t>x</w:t>
        </w:r>
      </w:ins>
      <w:ins w:id="20" w:author="Rui Cao" w:date="2020-07-31T15:42:00Z">
        <w:r w:rsidRPr="00C51FF2">
          <w:rPr>
            <w:szCs w:val="22"/>
          </w:rPr>
          <w:t xml:space="preserve"> (Receiver minimum input level sensitivity). The test in this</w:t>
        </w:r>
      </w:ins>
      <w:r w:rsidR="00CC3E05">
        <w:rPr>
          <w:szCs w:val="22"/>
        </w:rPr>
        <w:t xml:space="preserve"> </w:t>
      </w:r>
      <w:ins w:id="21" w:author="Rui Cao" w:date="2020-07-31T15:42:00Z">
        <w:r w:rsidRPr="00DD6AB8">
          <w:rPr>
            <w:szCs w:val="22"/>
          </w:rPr>
          <w:t xml:space="preserve">subclause and the minimum sensitivity levels specified in Table </w:t>
        </w:r>
      </w:ins>
      <w:ins w:id="22" w:author="Rui Cao" w:date="2020-07-31T17:06:00Z">
        <w:r w:rsidR="009118BB">
          <w:rPr>
            <w:szCs w:val="22"/>
          </w:rPr>
          <w:t>32</w:t>
        </w:r>
      </w:ins>
      <w:ins w:id="23" w:author="Rui Cao" w:date="2020-07-31T15:42:00Z">
        <w:r w:rsidRPr="00DD6AB8">
          <w:rPr>
            <w:szCs w:val="22"/>
          </w:rPr>
          <w:t>-</w:t>
        </w:r>
      </w:ins>
      <w:ins w:id="24" w:author="Rui Cao" w:date="2020-07-31T17:06:00Z">
        <w:r w:rsidR="009118BB">
          <w:rPr>
            <w:szCs w:val="22"/>
          </w:rPr>
          <w:t>x</w:t>
        </w:r>
      </w:ins>
      <w:ins w:id="25" w:author="Rui Cao" w:date="2020-07-31T15:42:00Z">
        <w:r w:rsidRPr="00DD6AB8">
          <w:rPr>
            <w:szCs w:val="22"/>
          </w:rPr>
          <w:t xml:space="preserve"> (Receiver minimum input level</w:t>
        </w:r>
      </w:ins>
      <w:r w:rsidR="00CC3E05">
        <w:rPr>
          <w:szCs w:val="22"/>
        </w:rPr>
        <w:t xml:space="preserve"> </w:t>
      </w:r>
      <w:ins w:id="26" w:author="Rui Cao" w:date="2020-07-31T15:42:00Z">
        <w:r w:rsidRPr="00DD6AB8">
          <w:rPr>
            <w:szCs w:val="22"/>
          </w:rPr>
          <w:t xml:space="preserve">sensitivity) apply </w:t>
        </w:r>
      </w:ins>
      <w:ins w:id="27" w:author="Rui Cao" w:date="2020-07-31T17:06:00Z">
        <w:r w:rsidR="009118BB">
          <w:rPr>
            <w:szCs w:val="22"/>
          </w:rPr>
          <w:t>16</w:t>
        </w:r>
      </w:ins>
      <w:ins w:id="28" w:author="Rui Cao" w:date="2020-07-31T15:42:00Z">
        <w:r w:rsidRPr="00DD6AB8">
          <w:rPr>
            <w:szCs w:val="22"/>
          </w:rPr>
          <w:t xml:space="preserve">00 ns GI, </w:t>
        </w:r>
      </w:ins>
      <w:ins w:id="29" w:author="Rui Cao" w:date="2020-07-31T17:06:00Z">
        <w:r w:rsidR="009E4F65">
          <w:rPr>
            <w:szCs w:val="22"/>
          </w:rPr>
          <w:t>NGV-LTF-2x, LDPC</w:t>
        </w:r>
      </w:ins>
      <w:ins w:id="30" w:author="Rui Cao" w:date="2020-07-31T15:42:00Z">
        <w:r w:rsidRPr="00DD6AB8">
          <w:rPr>
            <w:szCs w:val="22"/>
          </w:rPr>
          <w:t xml:space="preserve"> and </w:t>
        </w:r>
      </w:ins>
      <w:ins w:id="31" w:author="Rui Cao" w:date="2020-07-31T17:06:00Z">
        <w:r w:rsidR="009118BB">
          <w:rPr>
            <w:szCs w:val="22"/>
          </w:rPr>
          <w:t>NGV</w:t>
        </w:r>
      </w:ins>
      <w:ins w:id="32" w:author="Rui Cao" w:date="2020-07-31T15:42:00Z">
        <w:r w:rsidRPr="00DD6AB8">
          <w:rPr>
            <w:szCs w:val="22"/>
          </w:rPr>
          <w:t xml:space="preserve"> PPDUs.</w:t>
        </w:r>
      </w:ins>
    </w:p>
    <w:p w14:paraId="539900B6" w14:textId="2FBD3071" w:rsidR="00DD6AB8" w:rsidRDefault="00DD6AB8" w:rsidP="00C51FF2">
      <w:pPr>
        <w:pStyle w:val="BodyText"/>
        <w:rPr>
          <w:ins w:id="33" w:author="Rui Cao" w:date="2020-07-31T15:52:00Z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70"/>
        <w:gridCol w:w="1020"/>
        <w:gridCol w:w="2070"/>
        <w:gridCol w:w="2070"/>
      </w:tblGrid>
      <w:tr w:rsidR="00D6005B" w14:paraId="1BCD73F6" w14:textId="77777777" w:rsidTr="008E08AC">
        <w:trPr>
          <w:jc w:val="center"/>
          <w:ins w:id="34" w:author="Rui Cao" w:date="2020-07-31T16:24:00Z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6AD91" w14:textId="77777777" w:rsidR="00D6005B" w:rsidRDefault="00D6005B" w:rsidP="00E2663C">
            <w:pPr>
              <w:pStyle w:val="TableTitle"/>
              <w:rPr>
                <w:ins w:id="35" w:author="Rui Cao" w:date="2020-07-31T16:24:00Z"/>
              </w:rPr>
            </w:pPr>
            <w:bookmarkStart w:id="36" w:name="_Hlk47105543"/>
            <w:bookmarkStart w:id="37" w:name="RTF32383836363a205461626c65"/>
            <w:ins w:id="38" w:author="Rui Cao" w:date="2020-07-31T16:24:00Z">
              <w:r>
                <w:rPr>
                  <w:w w:val="100"/>
                </w:rPr>
                <w:t>Table 32-x Receiver minimum input level sensitivity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  <w:bookmarkEnd w:id="37"/>
            </w:ins>
          </w:p>
        </w:tc>
      </w:tr>
      <w:tr w:rsidR="00D6005B" w14:paraId="35AB4903" w14:textId="77777777" w:rsidTr="008E08AC">
        <w:trPr>
          <w:trHeight w:val="440"/>
          <w:jc w:val="center"/>
          <w:ins w:id="39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675E4" w14:textId="77777777" w:rsidR="00D6005B" w:rsidRDefault="00D6005B" w:rsidP="00E2663C">
            <w:pPr>
              <w:pStyle w:val="CellHeading"/>
              <w:rPr>
                <w:ins w:id="40" w:author="Rui Cao" w:date="2020-07-31T16:24:00Z"/>
              </w:rPr>
            </w:pPr>
            <w:ins w:id="41" w:author="Rui Cao" w:date="2020-07-31T16:24:00Z">
              <w:r>
                <w:rPr>
                  <w:w w:val="100"/>
                </w:rPr>
                <w:t>Modulation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7748" w14:textId="77777777" w:rsidR="00D6005B" w:rsidRDefault="00D6005B" w:rsidP="00E2663C">
            <w:pPr>
              <w:pStyle w:val="CellHeading"/>
              <w:rPr>
                <w:ins w:id="42" w:author="Rui Cao" w:date="2020-07-31T16:24:00Z"/>
              </w:rPr>
            </w:pPr>
            <w:ins w:id="43" w:author="Rui Cao" w:date="2020-07-31T16:24:00Z">
              <w:r>
                <w:rPr>
                  <w:w w:val="100"/>
                </w:rPr>
                <w:t>Rate (R)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FDDBA0" w14:textId="77777777" w:rsidR="00D6005B" w:rsidRDefault="00D6005B" w:rsidP="00E2663C">
            <w:pPr>
              <w:pStyle w:val="CellHeading"/>
              <w:rPr>
                <w:ins w:id="44" w:author="Rui Cao" w:date="2020-07-31T16:24:00Z"/>
              </w:rPr>
            </w:pPr>
            <w:ins w:id="45" w:author="Rui Cao" w:date="2020-07-31T16:24:00Z">
              <w:r>
                <w:rPr>
                  <w:w w:val="100"/>
                </w:rPr>
                <w:t>Minimum sensitivity (10 MHz PPDU) (dBm)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DF5420" w14:textId="77777777" w:rsidR="00D6005B" w:rsidRDefault="00D6005B" w:rsidP="00E2663C">
            <w:pPr>
              <w:pStyle w:val="CellHeading"/>
              <w:rPr>
                <w:ins w:id="46" w:author="Rui Cao" w:date="2020-07-31T16:24:00Z"/>
              </w:rPr>
            </w:pPr>
            <w:ins w:id="47" w:author="Rui Cao" w:date="2020-07-31T16:24:00Z">
              <w:r>
                <w:rPr>
                  <w:w w:val="100"/>
                </w:rPr>
                <w:t>Minimum sensitivity (20 MHz PPDU) (dBm)</w:t>
              </w:r>
            </w:ins>
          </w:p>
        </w:tc>
      </w:tr>
      <w:tr w:rsidR="00D6005B" w14:paraId="3555A3A8" w14:textId="77777777" w:rsidTr="008E08AC">
        <w:trPr>
          <w:trHeight w:val="224"/>
          <w:jc w:val="center"/>
          <w:ins w:id="48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CB576" w14:textId="04EA54E6" w:rsidR="00D6005B" w:rsidRPr="00747304" w:rsidRDefault="00D6005B" w:rsidP="00E2663C">
            <w:pPr>
              <w:pStyle w:val="CellBody"/>
              <w:suppressAutoHyphens/>
              <w:jc w:val="center"/>
              <w:rPr>
                <w:ins w:id="49" w:author="Rui Cao" w:date="2020-07-31T16:24:00Z"/>
                <w:iCs/>
              </w:rPr>
            </w:pPr>
            <w:ins w:id="50" w:author="Rui Cao" w:date="2020-07-31T16:24:00Z">
              <w:r w:rsidRPr="00747304">
                <w:rPr>
                  <w:iCs/>
                  <w:w w:val="100"/>
                </w:rPr>
                <w:t>BPSK</w:t>
              </w:r>
            </w:ins>
            <w:ins w:id="51" w:author="Rui Cao" w:date="2020-08-27T23:05:00Z">
              <w:r w:rsidR="008E08AC">
                <w:rPr>
                  <w:iCs/>
                  <w:w w:val="100"/>
                </w:rPr>
                <w:t xml:space="preserve"> with DCM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A1A46" w14:textId="77777777" w:rsidR="00D6005B" w:rsidRDefault="00D6005B" w:rsidP="00E2663C">
            <w:pPr>
              <w:pStyle w:val="CellBody"/>
              <w:suppressAutoHyphens/>
              <w:jc w:val="center"/>
              <w:rPr>
                <w:ins w:id="52" w:author="Rui Cao" w:date="2020-07-31T16:24:00Z"/>
              </w:rPr>
            </w:pPr>
            <w:ins w:id="53" w:author="Rui Cao" w:date="2020-07-31T16:24:00Z">
              <w:r>
                <w:rPr>
                  <w:w w:val="10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7EE84A" w14:textId="3D054BF4" w:rsidR="00D6005B" w:rsidRDefault="00D6005B" w:rsidP="00E2663C">
            <w:pPr>
              <w:pStyle w:val="CellBody"/>
              <w:suppressAutoHyphens/>
              <w:jc w:val="center"/>
              <w:rPr>
                <w:ins w:id="54" w:author="Rui Cao" w:date="2020-07-31T16:24:00Z"/>
              </w:rPr>
            </w:pPr>
            <w:ins w:id="55" w:author="Rui Cao" w:date="2020-07-31T16:24:00Z">
              <w:r>
                <w:rPr>
                  <w:w w:val="100"/>
                </w:rPr>
                <w:t>-8</w:t>
              </w:r>
            </w:ins>
            <w:ins w:id="56" w:author="Rui Cao" w:date="2020-07-31T16:26:00Z">
              <w:r w:rsidR="005067F0">
                <w:rPr>
                  <w:w w:val="100"/>
                </w:rPr>
                <w:t>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A23846" w14:textId="16D48DA0" w:rsidR="00D6005B" w:rsidRDefault="003F5236" w:rsidP="00E2663C">
            <w:pPr>
              <w:pStyle w:val="CellBody"/>
              <w:suppressAutoHyphens/>
              <w:jc w:val="center"/>
              <w:rPr>
                <w:ins w:id="57" w:author="Rui Cao" w:date="2020-07-31T16:24:00Z"/>
              </w:rPr>
            </w:pPr>
            <w:ins w:id="58" w:author="Rui Cao" w:date="2020-08-27T23:13:00Z">
              <w:r>
                <w:rPr>
                  <w:w w:val="100"/>
                </w:rPr>
                <w:t>-82</w:t>
              </w:r>
            </w:ins>
          </w:p>
        </w:tc>
      </w:tr>
      <w:tr w:rsidR="008E08AC" w14:paraId="0873CAC9" w14:textId="77777777" w:rsidTr="008E08AC">
        <w:trPr>
          <w:trHeight w:val="224"/>
          <w:jc w:val="center"/>
          <w:ins w:id="59" w:author="Rui Cao" w:date="2020-08-27T23:05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11907" w14:textId="49908327" w:rsidR="008E08AC" w:rsidRPr="00747304" w:rsidRDefault="008E08AC" w:rsidP="008E08AC">
            <w:pPr>
              <w:pStyle w:val="CellBody"/>
              <w:suppressAutoHyphens/>
              <w:jc w:val="center"/>
              <w:rPr>
                <w:ins w:id="60" w:author="Rui Cao" w:date="2020-08-27T23:05:00Z"/>
                <w:iCs/>
                <w:w w:val="100"/>
              </w:rPr>
            </w:pPr>
            <w:ins w:id="61" w:author="Rui Cao" w:date="2020-08-27T23:05:00Z">
              <w:r w:rsidRPr="00747304">
                <w:rPr>
                  <w:iCs/>
                  <w:w w:val="100"/>
                </w:rPr>
                <w:t>BPSK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A098A" w14:textId="48045B97" w:rsidR="008E08AC" w:rsidRDefault="008E08AC" w:rsidP="008E08AC">
            <w:pPr>
              <w:pStyle w:val="CellBody"/>
              <w:suppressAutoHyphens/>
              <w:jc w:val="center"/>
              <w:rPr>
                <w:ins w:id="62" w:author="Rui Cao" w:date="2020-08-27T23:05:00Z"/>
                <w:w w:val="100"/>
              </w:rPr>
            </w:pPr>
            <w:ins w:id="63" w:author="Rui Cao" w:date="2020-08-27T23:05:00Z">
              <w:r>
                <w:rPr>
                  <w:w w:val="10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F7D4" w14:textId="6A3A8353" w:rsidR="008E08AC" w:rsidRDefault="008E08AC" w:rsidP="008E08AC">
            <w:pPr>
              <w:pStyle w:val="CellBody"/>
              <w:suppressAutoHyphens/>
              <w:jc w:val="center"/>
              <w:rPr>
                <w:ins w:id="64" w:author="Rui Cao" w:date="2020-08-27T23:05:00Z"/>
                <w:w w:val="100"/>
              </w:rPr>
            </w:pPr>
            <w:ins w:id="65" w:author="Rui Cao" w:date="2020-08-27T23:05:00Z">
              <w:r>
                <w:rPr>
                  <w:w w:val="100"/>
                </w:rPr>
                <w:t>-85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C743B" w14:textId="61CCEE54" w:rsidR="008E08AC" w:rsidRDefault="008E08AC" w:rsidP="008E08AC">
            <w:pPr>
              <w:pStyle w:val="CellBody"/>
              <w:suppressAutoHyphens/>
              <w:jc w:val="center"/>
              <w:rPr>
                <w:ins w:id="66" w:author="Rui Cao" w:date="2020-08-27T23:05:00Z"/>
                <w:w w:val="100"/>
              </w:rPr>
            </w:pPr>
            <w:ins w:id="67" w:author="Rui Cao" w:date="2020-08-27T23:05:00Z">
              <w:r>
                <w:rPr>
                  <w:w w:val="100"/>
                </w:rPr>
                <w:t>-82</w:t>
              </w:r>
            </w:ins>
          </w:p>
        </w:tc>
      </w:tr>
      <w:tr w:rsidR="00D6005B" w:rsidRPr="00747304" w14:paraId="7A616162" w14:textId="77777777" w:rsidTr="008E08AC">
        <w:trPr>
          <w:trHeight w:val="172"/>
          <w:jc w:val="center"/>
          <w:ins w:id="6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42FC9" w14:textId="77777777" w:rsidR="00D6005B" w:rsidRPr="00747304" w:rsidRDefault="00D6005B" w:rsidP="00E2663C">
            <w:pPr>
              <w:pStyle w:val="CellBody"/>
              <w:suppressAutoHyphens/>
              <w:jc w:val="center"/>
              <w:rPr>
                <w:ins w:id="69" w:author="Rui Cao" w:date="2020-07-31T16:24:00Z"/>
                <w:iCs/>
              </w:rPr>
            </w:pPr>
            <w:ins w:id="70" w:author="Rui Cao" w:date="2020-07-31T16:24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59FDFF" w14:textId="77777777" w:rsidR="00D6005B" w:rsidRDefault="00D6005B" w:rsidP="00E2663C">
            <w:pPr>
              <w:pStyle w:val="CellBody"/>
              <w:suppressAutoHyphens/>
              <w:jc w:val="center"/>
              <w:rPr>
                <w:ins w:id="71" w:author="Rui Cao" w:date="2020-07-31T16:24:00Z"/>
              </w:rPr>
            </w:pPr>
            <w:ins w:id="72" w:author="Rui Cao" w:date="2020-07-31T16:24:00Z">
              <w:r>
                <w:rPr>
                  <w:w w:val="10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20086" w14:textId="13EA773F" w:rsidR="00D6005B" w:rsidRDefault="00D6005B" w:rsidP="00E2663C">
            <w:pPr>
              <w:pStyle w:val="CellBody"/>
              <w:suppressAutoHyphens/>
              <w:jc w:val="center"/>
              <w:rPr>
                <w:ins w:id="73" w:author="Rui Cao" w:date="2020-07-31T16:24:00Z"/>
              </w:rPr>
            </w:pPr>
            <w:ins w:id="74" w:author="Rui Cao" w:date="2020-07-31T16:24:00Z">
              <w:r>
                <w:rPr>
                  <w:w w:val="100"/>
                </w:rPr>
                <w:t>-</w:t>
              </w:r>
            </w:ins>
            <w:ins w:id="75" w:author="Rui Cao" w:date="2020-07-31T16:26:00Z">
              <w:r w:rsidR="005067F0">
                <w:rPr>
                  <w:w w:val="100"/>
                </w:rPr>
                <w:t>82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AC2D6" w14:textId="77777777" w:rsidR="00D6005B" w:rsidRDefault="00D6005B" w:rsidP="00E2663C">
            <w:pPr>
              <w:pStyle w:val="CellBody"/>
              <w:suppressAutoHyphens/>
              <w:jc w:val="center"/>
              <w:rPr>
                <w:ins w:id="76" w:author="Rui Cao" w:date="2020-07-31T16:24:00Z"/>
              </w:rPr>
            </w:pPr>
            <w:ins w:id="77" w:author="Rui Cao" w:date="2020-07-31T16:24:00Z">
              <w:r>
                <w:rPr>
                  <w:w w:val="100"/>
                </w:rPr>
                <w:t>-79</w:t>
              </w:r>
            </w:ins>
          </w:p>
        </w:tc>
      </w:tr>
      <w:tr w:rsidR="00D6005B" w14:paraId="40A06997" w14:textId="77777777" w:rsidTr="008E08AC">
        <w:trPr>
          <w:trHeight w:val="55"/>
          <w:jc w:val="center"/>
          <w:ins w:id="7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E1DE0C" w14:textId="77777777" w:rsidR="00D6005B" w:rsidRPr="00747304" w:rsidRDefault="00D6005B" w:rsidP="00E2663C">
            <w:pPr>
              <w:pStyle w:val="CellBody"/>
              <w:suppressAutoHyphens/>
              <w:jc w:val="center"/>
              <w:rPr>
                <w:ins w:id="79" w:author="Rui Cao" w:date="2020-07-31T16:24:00Z"/>
                <w:iCs/>
              </w:rPr>
            </w:pPr>
            <w:ins w:id="80" w:author="Rui Cao" w:date="2020-07-31T16:24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02622" w14:textId="77777777" w:rsidR="00D6005B" w:rsidRDefault="00D6005B" w:rsidP="00E2663C">
            <w:pPr>
              <w:pStyle w:val="CellBody"/>
              <w:suppressAutoHyphens/>
              <w:jc w:val="center"/>
              <w:rPr>
                <w:ins w:id="81" w:author="Rui Cao" w:date="2020-07-31T16:24:00Z"/>
              </w:rPr>
            </w:pPr>
            <w:ins w:id="82" w:author="Rui Cao" w:date="2020-07-31T16:24:00Z">
              <w:r>
                <w:rPr>
                  <w:w w:val="10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3D3E5" w14:textId="2E68DBF5" w:rsidR="00D6005B" w:rsidRDefault="00D6005B" w:rsidP="00E2663C">
            <w:pPr>
              <w:pStyle w:val="CellBody"/>
              <w:suppressAutoHyphens/>
              <w:jc w:val="center"/>
              <w:rPr>
                <w:ins w:id="83" w:author="Rui Cao" w:date="2020-07-31T16:24:00Z"/>
              </w:rPr>
            </w:pPr>
            <w:ins w:id="84" w:author="Rui Cao" w:date="2020-07-31T16:24:00Z">
              <w:r>
                <w:rPr>
                  <w:w w:val="100"/>
                </w:rPr>
                <w:t>-</w:t>
              </w:r>
            </w:ins>
            <w:ins w:id="85" w:author="Rui Cao" w:date="2020-07-31T16:26:00Z">
              <w:r w:rsidR="005067F0">
                <w:rPr>
                  <w:w w:val="100"/>
                </w:rPr>
                <w:t>80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4E776" w14:textId="77777777" w:rsidR="00D6005B" w:rsidRDefault="00D6005B" w:rsidP="00E2663C">
            <w:pPr>
              <w:pStyle w:val="CellBody"/>
              <w:suppressAutoHyphens/>
              <w:jc w:val="center"/>
              <w:rPr>
                <w:ins w:id="86" w:author="Rui Cao" w:date="2020-07-31T16:24:00Z"/>
              </w:rPr>
            </w:pPr>
            <w:ins w:id="87" w:author="Rui Cao" w:date="2020-07-31T16:24:00Z">
              <w:r>
                <w:rPr>
                  <w:w w:val="100"/>
                </w:rPr>
                <w:t>-77</w:t>
              </w:r>
            </w:ins>
          </w:p>
        </w:tc>
      </w:tr>
      <w:tr w:rsidR="00D6005B" w14:paraId="72F8B733" w14:textId="77777777" w:rsidTr="008E08AC">
        <w:trPr>
          <w:trHeight w:val="262"/>
          <w:jc w:val="center"/>
          <w:ins w:id="8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FFA9E2" w14:textId="77777777" w:rsidR="00D6005B" w:rsidRPr="00747304" w:rsidRDefault="00D6005B" w:rsidP="00E2663C">
            <w:pPr>
              <w:pStyle w:val="CellBody"/>
              <w:suppressAutoHyphens/>
              <w:jc w:val="center"/>
              <w:rPr>
                <w:ins w:id="89" w:author="Rui Cao" w:date="2020-07-31T16:24:00Z"/>
                <w:iCs/>
              </w:rPr>
            </w:pPr>
            <w:ins w:id="90" w:author="Rui Cao" w:date="2020-07-31T16:24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52FBF" w14:textId="77777777" w:rsidR="00D6005B" w:rsidRDefault="00D6005B" w:rsidP="00E2663C">
            <w:pPr>
              <w:pStyle w:val="CellBody"/>
              <w:suppressAutoHyphens/>
              <w:jc w:val="center"/>
              <w:rPr>
                <w:ins w:id="91" w:author="Rui Cao" w:date="2020-07-31T16:24:00Z"/>
              </w:rPr>
            </w:pPr>
            <w:ins w:id="92" w:author="Rui Cao" w:date="2020-07-31T16:24:00Z">
              <w:r>
                <w:rPr>
                  <w:w w:val="100"/>
                </w:rPr>
                <w:t xml:space="preserve">1/2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59AC4" w14:textId="1491CA2A" w:rsidR="00D6005B" w:rsidRDefault="00D6005B" w:rsidP="00E2663C">
            <w:pPr>
              <w:pStyle w:val="CellBody"/>
              <w:suppressAutoHyphens/>
              <w:jc w:val="center"/>
              <w:rPr>
                <w:ins w:id="93" w:author="Rui Cao" w:date="2020-07-31T16:24:00Z"/>
              </w:rPr>
            </w:pPr>
            <w:ins w:id="94" w:author="Rui Cao" w:date="2020-07-31T16:24:00Z">
              <w:r>
                <w:rPr>
                  <w:w w:val="100"/>
                </w:rPr>
                <w:t>-7</w:t>
              </w:r>
            </w:ins>
            <w:ins w:id="95" w:author="Rui Cao" w:date="2020-07-31T16:26:00Z">
              <w:r w:rsidR="005067F0">
                <w:rPr>
                  <w:w w:val="10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F05A7" w14:textId="77777777" w:rsidR="00D6005B" w:rsidRDefault="00D6005B" w:rsidP="00E2663C">
            <w:pPr>
              <w:pStyle w:val="CellBody"/>
              <w:suppressAutoHyphens/>
              <w:jc w:val="center"/>
              <w:rPr>
                <w:ins w:id="96" w:author="Rui Cao" w:date="2020-07-31T16:24:00Z"/>
              </w:rPr>
            </w:pPr>
            <w:ins w:id="97" w:author="Rui Cao" w:date="2020-07-31T16:24:00Z">
              <w:r>
                <w:rPr>
                  <w:w w:val="100"/>
                </w:rPr>
                <w:t>-74</w:t>
              </w:r>
            </w:ins>
          </w:p>
        </w:tc>
      </w:tr>
      <w:tr w:rsidR="00D6005B" w14:paraId="1D49FF65" w14:textId="77777777" w:rsidTr="008E08AC">
        <w:trPr>
          <w:trHeight w:val="262"/>
          <w:jc w:val="center"/>
          <w:ins w:id="9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91012" w14:textId="77777777" w:rsidR="00D6005B" w:rsidRPr="00747304" w:rsidRDefault="00D6005B" w:rsidP="00E2663C">
            <w:pPr>
              <w:pStyle w:val="CellBody"/>
              <w:suppressAutoHyphens/>
              <w:jc w:val="center"/>
              <w:rPr>
                <w:ins w:id="99" w:author="Rui Cao" w:date="2020-07-31T16:24:00Z"/>
                <w:iCs/>
                <w:w w:val="100"/>
              </w:rPr>
            </w:pPr>
            <w:ins w:id="100" w:author="Rui Cao" w:date="2020-07-31T16:24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A55C8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01" w:author="Rui Cao" w:date="2020-07-31T16:24:00Z"/>
                <w:w w:val="100"/>
              </w:rPr>
            </w:pPr>
            <w:ins w:id="102" w:author="Rui Cao" w:date="2020-07-31T16:24:00Z">
              <w:r>
                <w:rPr>
                  <w:w w:val="100"/>
                </w:rPr>
                <w:t xml:space="preserve">3/4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9D24B" w14:textId="41FDD6BA" w:rsidR="00D6005B" w:rsidRDefault="00D6005B" w:rsidP="00E2663C">
            <w:pPr>
              <w:pStyle w:val="CellBody"/>
              <w:suppressAutoHyphens/>
              <w:jc w:val="center"/>
              <w:rPr>
                <w:ins w:id="103" w:author="Rui Cao" w:date="2020-07-31T16:24:00Z"/>
                <w:w w:val="100"/>
              </w:rPr>
            </w:pPr>
            <w:ins w:id="104" w:author="Rui Cao" w:date="2020-07-31T16:24:00Z">
              <w:r>
                <w:rPr>
                  <w:w w:val="100"/>
                </w:rPr>
                <w:t>-7</w:t>
              </w:r>
            </w:ins>
            <w:ins w:id="105" w:author="Rui Cao" w:date="2020-07-31T16:26:00Z">
              <w:r w:rsidR="005067F0">
                <w:rPr>
                  <w:w w:val="100"/>
                </w:rPr>
                <w:t>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54BCF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06" w:author="Rui Cao" w:date="2020-07-31T16:24:00Z"/>
                <w:w w:val="100"/>
              </w:rPr>
            </w:pPr>
            <w:ins w:id="107" w:author="Rui Cao" w:date="2020-07-31T16:24:00Z">
              <w:r>
                <w:rPr>
                  <w:w w:val="100"/>
                </w:rPr>
                <w:t>-70</w:t>
              </w:r>
            </w:ins>
          </w:p>
        </w:tc>
      </w:tr>
      <w:tr w:rsidR="00D6005B" w14:paraId="26FE2585" w14:textId="77777777" w:rsidTr="008E08AC">
        <w:trPr>
          <w:trHeight w:val="262"/>
          <w:jc w:val="center"/>
          <w:ins w:id="10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D78C34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09" w:author="Rui Cao" w:date="2020-07-31T16:24:00Z"/>
                <w:iCs/>
                <w:w w:val="100"/>
              </w:rPr>
            </w:pPr>
            <w:ins w:id="110" w:author="Rui Cao" w:date="2020-07-31T16:24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A6E72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11" w:author="Rui Cao" w:date="2020-07-31T16:24:00Z"/>
                <w:w w:val="100"/>
              </w:rPr>
            </w:pPr>
            <w:ins w:id="112" w:author="Rui Cao" w:date="2020-07-31T16:24:00Z">
              <w:r>
                <w:rPr>
                  <w:w w:val="100"/>
                </w:rPr>
                <w:t>2/3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BF729" w14:textId="65808AA0" w:rsidR="00D6005B" w:rsidRDefault="00D6005B" w:rsidP="00E2663C">
            <w:pPr>
              <w:pStyle w:val="CellBody"/>
              <w:suppressAutoHyphens/>
              <w:jc w:val="center"/>
              <w:rPr>
                <w:ins w:id="113" w:author="Rui Cao" w:date="2020-07-31T16:24:00Z"/>
                <w:w w:val="100"/>
              </w:rPr>
            </w:pPr>
            <w:ins w:id="114" w:author="Rui Cao" w:date="2020-07-31T16:24:00Z">
              <w:r>
                <w:rPr>
                  <w:w w:val="100"/>
                </w:rPr>
                <w:t>-6</w:t>
              </w:r>
            </w:ins>
            <w:ins w:id="115" w:author="Rui Cao" w:date="2020-07-31T16:26:00Z">
              <w:r w:rsidR="005067F0">
                <w:rPr>
                  <w:w w:val="100"/>
                </w:rPr>
                <w:t>9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5C187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16" w:author="Rui Cao" w:date="2020-07-31T16:24:00Z"/>
                <w:w w:val="100"/>
              </w:rPr>
            </w:pPr>
            <w:ins w:id="117" w:author="Rui Cao" w:date="2020-07-31T16:24:00Z">
              <w:r>
                <w:rPr>
                  <w:w w:val="100"/>
                </w:rPr>
                <w:t>-66</w:t>
              </w:r>
            </w:ins>
          </w:p>
        </w:tc>
      </w:tr>
      <w:tr w:rsidR="00D6005B" w14:paraId="4304FBAB" w14:textId="77777777" w:rsidTr="008E08AC">
        <w:trPr>
          <w:trHeight w:val="262"/>
          <w:jc w:val="center"/>
          <w:ins w:id="11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2321C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19" w:author="Rui Cao" w:date="2020-07-31T16:24:00Z"/>
                <w:iCs/>
                <w:w w:val="100"/>
              </w:rPr>
            </w:pPr>
            <w:ins w:id="120" w:author="Rui Cao" w:date="2020-07-31T16:24:00Z">
              <w:r>
                <w:rPr>
                  <w:iCs/>
                  <w:w w:val="100"/>
                </w:rPr>
                <w:lastRenderedPageBreak/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79515C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21" w:author="Rui Cao" w:date="2020-07-31T16:24:00Z"/>
                <w:w w:val="100"/>
              </w:rPr>
            </w:pPr>
            <w:ins w:id="122" w:author="Rui Cao" w:date="2020-07-31T16:24:00Z">
              <w:r>
                <w:rPr>
                  <w:w w:val="10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33138F" w14:textId="7F8735CF" w:rsidR="00D6005B" w:rsidRDefault="00D6005B" w:rsidP="00E2663C">
            <w:pPr>
              <w:pStyle w:val="CellBody"/>
              <w:suppressAutoHyphens/>
              <w:jc w:val="center"/>
              <w:rPr>
                <w:ins w:id="123" w:author="Rui Cao" w:date="2020-07-31T16:24:00Z"/>
                <w:w w:val="100"/>
              </w:rPr>
            </w:pPr>
            <w:ins w:id="124" w:author="Rui Cao" w:date="2020-07-31T16:24:00Z">
              <w:r>
                <w:rPr>
                  <w:w w:val="100"/>
                </w:rPr>
                <w:t>-6</w:t>
              </w:r>
            </w:ins>
            <w:ins w:id="125" w:author="Rui Cao" w:date="2020-07-31T16:26:00Z">
              <w:r w:rsidR="005067F0">
                <w:rPr>
                  <w:w w:val="10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22652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26" w:author="Rui Cao" w:date="2020-07-31T16:24:00Z"/>
                <w:w w:val="100"/>
              </w:rPr>
            </w:pPr>
            <w:ins w:id="127" w:author="Rui Cao" w:date="2020-07-31T16:24:00Z">
              <w:r>
                <w:rPr>
                  <w:w w:val="100"/>
                </w:rPr>
                <w:t>-65</w:t>
              </w:r>
            </w:ins>
          </w:p>
        </w:tc>
      </w:tr>
      <w:tr w:rsidR="00D6005B" w14:paraId="0C56E899" w14:textId="77777777" w:rsidTr="008E08AC">
        <w:trPr>
          <w:trHeight w:val="262"/>
          <w:jc w:val="center"/>
          <w:ins w:id="12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37ADD5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29" w:author="Rui Cao" w:date="2020-07-31T16:24:00Z"/>
                <w:iCs/>
                <w:w w:val="100"/>
              </w:rPr>
            </w:pPr>
            <w:ins w:id="130" w:author="Rui Cao" w:date="2020-07-31T16:24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48EA2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31" w:author="Rui Cao" w:date="2020-07-31T16:24:00Z"/>
                <w:w w:val="100"/>
              </w:rPr>
            </w:pPr>
            <w:ins w:id="132" w:author="Rui Cao" w:date="2020-07-31T16:24:00Z">
              <w:r>
                <w:rPr>
                  <w:w w:val="10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B0B6EA" w14:textId="00A8F49A" w:rsidR="00D6005B" w:rsidRDefault="00D6005B" w:rsidP="00E2663C">
            <w:pPr>
              <w:pStyle w:val="CellBody"/>
              <w:suppressAutoHyphens/>
              <w:jc w:val="center"/>
              <w:rPr>
                <w:ins w:id="133" w:author="Rui Cao" w:date="2020-07-31T16:24:00Z"/>
                <w:w w:val="100"/>
              </w:rPr>
            </w:pPr>
            <w:ins w:id="134" w:author="Rui Cao" w:date="2020-07-31T16:24:00Z">
              <w:r>
                <w:rPr>
                  <w:w w:val="100"/>
                </w:rPr>
                <w:t>-6</w:t>
              </w:r>
            </w:ins>
            <w:ins w:id="135" w:author="Rui Cao" w:date="2020-07-31T16:26:00Z">
              <w:r w:rsidR="005067F0">
                <w:rPr>
                  <w:w w:val="10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61595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36" w:author="Rui Cao" w:date="2020-07-31T16:24:00Z"/>
                <w:w w:val="100"/>
              </w:rPr>
            </w:pPr>
            <w:ins w:id="137" w:author="Rui Cao" w:date="2020-07-31T16:24:00Z">
              <w:r>
                <w:rPr>
                  <w:w w:val="100"/>
                </w:rPr>
                <w:t>-64</w:t>
              </w:r>
            </w:ins>
          </w:p>
        </w:tc>
      </w:tr>
      <w:tr w:rsidR="00D6005B" w14:paraId="552B7C7E" w14:textId="77777777" w:rsidTr="008E08AC">
        <w:trPr>
          <w:trHeight w:val="262"/>
          <w:jc w:val="center"/>
          <w:ins w:id="13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5E588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39" w:author="Rui Cao" w:date="2020-07-31T16:24:00Z"/>
                <w:iCs/>
                <w:w w:val="100"/>
              </w:rPr>
            </w:pPr>
            <w:ins w:id="140" w:author="Rui Cao" w:date="2020-07-31T16:24:00Z">
              <w:r>
                <w:rPr>
                  <w:iCs/>
                  <w:w w:val="10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39C33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41" w:author="Rui Cao" w:date="2020-07-31T16:24:00Z"/>
                <w:w w:val="100"/>
              </w:rPr>
            </w:pPr>
            <w:ins w:id="142" w:author="Rui Cao" w:date="2020-07-31T16:24:00Z">
              <w:r>
                <w:rPr>
                  <w:w w:val="10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2BDE" w14:textId="45FC1984" w:rsidR="00D6005B" w:rsidRDefault="00D6005B" w:rsidP="00E2663C">
            <w:pPr>
              <w:pStyle w:val="CellBody"/>
              <w:suppressAutoHyphens/>
              <w:jc w:val="center"/>
              <w:rPr>
                <w:ins w:id="143" w:author="Rui Cao" w:date="2020-07-31T16:24:00Z"/>
                <w:w w:val="100"/>
              </w:rPr>
            </w:pPr>
            <w:ins w:id="144" w:author="Rui Cao" w:date="2020-07-31T16:24:00Z">
              <w:r>
                <w:rPr>
                  <w:w w:val="100"/>
                </w:rPr>
                <w:t>-</w:t>
              </w:r>
            </w:ins>
            <w:ins w:id="145" w:author="Rui Cao" w:date="2020-07-31T16:26:00Z">
              <w:r w:rsidR="005067F0">
                <w:rPr>
                  <w:w w:val="100"/>
                </w:rPr>
                <w:t>62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BA73D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46" w:author="Rui Cao" w:date="2020-07-31T16:24:00Z"/>
                <w:w w:val="100"/>
              </w:rPr>
            </w:pPr>
            <w:ins w:id="147" w:author="Rui Cao" w:date="2020-07-31T16:24:00Z">
              <w:r>
                <w:rPr>
                  <w:w w:val="100"/>
                </w:rPr>
                <w:t>-59</w:t>
              </w:r>
            </w:ins>
          </w:p>
        </w:tc>
      </w:tr>
      <w:tr w:rsidR="00D6005B" w14:paraId="29C412C0" w14:textId="77777777" w:rsidTr="008E08AC">
        <w:trPr>
          <w:trHeight w:val="262"/>
          <w:jc w:val="center"/>
          <w:ins w:id="148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53C37F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49" w:author="Rui Cao" w:date="2020-07-31T16:24:00Z"/>
                <w:iCs/>
                <w:w w:val="100"/>
              </w:rPr>
            </w:pPr>
            <w:ins w:id="150" w:author="Rui Cao" w:date="2020-07-31T16:24:00Z">
              <w:r>
                <w:rPr>
                  <w:iCs/>
                  <w:w w:val="10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F8AD2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51" w:author="Rui Cao" w:date="2020-07-31T16:24:00Z"/>
                <w:w w:val="100"/>
              </w:rPr>
            </w:pPr>
            <w:ins w:id="152" w:author="Rui Cao" w:date="2020-07-31T16:24:00Z">
              <w:r>
                <w:rPr>
                  <w:w w:val="10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D7029" w14:textId="401253AF" w:rsidR="00D6005B" w:rsidRDefault="00D6005B" w:rsidP="00E2663C">
            <w:pPr>
              <w:pStyle w:val="CellBody"/>
              <w:suppressAutoHyphens/>
              <w:jc w:val="center"/>
              <w:rPr>
                <w:ins w:id="153" w:author="Rui Cao" w:date="2020-07-31T16:24:00Z"/>
                <w:w w:val="100"/>
              </w:rPr>
            </w:pPr>
            <w:ins w:id="154" w:author="Rui Cao" w:date="2020-07-31T16:24:00Z">
              <w:r>
                <w:rPr>
                  <w:w w:val="100"/>
                </w:rPr>
                <w:t>-</w:t>
              </w:r>
            </w:ins>
            <w:ins w:id="155" w:author="Rui Cao" w:date="2020-07-31T16:26:00Z">
              <w:r w:rsidR="005067F0">
                <w:rPr>
                  <w:w w:val="100"/>
                </w:rPr>
                <w:t>60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49CE6" w14:textId="77777777" w:rsidR="00D6005B" w:rsidRDefault="00D6005B" w:rsidP="00E2663C">
            <w:pPr>
              <w:pStyle w:val="CellBody"/>
              <w:suppressAutoHyphens/>
              <w:jc w:val="center"/>
              <w:rPr>
                <w:ins w:id="156" w:author="Rui Cao" w:date="2020-07-31T16:24:00Z"/>
                <w:w w:val="100"/>
              </w:rPr>
            </w:pPr>
            <w:ins w:id="157" w:author="Rui Cao" w:date="2020-07-31T16:24:00Z">
              <w:r>
                <w:rPr>
                  <w:w w:val="100"/>
                </w:rPr>
                <w:t>-57</w:t>
              </w:r>
            </w:ins>
          </w:p>
        </w:tc>
      </w:tr>
      <w:bookmarkEnd w:id="36"/>
    </w:tbl>
    <w:p w14:paraId="3AE8E809" w14:textId="77777777" w:rsidR="00C51FF2" w:rsidRDefault="00C51FF2" w:rsidP="00F131CB">
      <w:pPr>
        <w:pStyle w:val="H3"/>
        <w:rPr>
          <w:ins w:id="158" w:author="Rui Cao" w:date="2020-07-31T15:43:00Z"/>
          <w:w w:val="100"/>
        </w:rPr>
      </w:pPr>
    </w:p>
    <w:p w14:paraId="0F1EBC26" w14:textId="09E12114" w:rsidR="00FC3C0C" w:rsidRPr="00FC3C0C" w:rsidRDefault="00F131CB" w:rsidP="00FC3C0C">
      <w:pPr>
        <w:pStyle w:val="H3"/>
        <w:rPr>
          <w:ins w:id="159" w:author="Rui Cao" w:date="2020-07-31T16:25:00Z"/>
          <w:w w:val="100"/>
        </w:rPr>
      </w:pPr>
      <w:ins w:id="160" w:author="Rui Cao" w:date="2020-07-31T12:07:00Z">
        <w:r>
          <w:rPr>
            <w:w w:val="100"/>
          </w:rPr>
          <w:t>32.3.</w:t>
        </w:r>
      </w:ins>
      <w:ins w:id="161" w:author="Rui Cao" w:date="2020-07-31T15:42:00Z">
        <w:r w:rsidR="00C51FF2">
          <w:rPr>
            <w:w w:val="100"/>
          </w:rPr>
          <w:t>10</w:t>
        </w:r>
      </w:ins>
      <w:ins w:id="162" w:author="Rui Cao" w:date="2020-07-31T12:17:00Z">
        <w:r>
          <w:rPr>
            <w:w w:val="100"/>
          </w:rPr>
          <w:t>.</w:t>
        </w:r>
      </w:ins>
      <w:ins w:id="163" w:author="Rui Cao" w:date="2020-07-31T16:26:00Z">
        <w:r w:rsidR="00FC3C0C">
          <w:rPr>
            <w:w w:val="100"/>
          </w:rPr>
          <w:t>2</w:t>
        </w:r>
      </w:ins>
      <w:ins w:id="164" w:author="Rui Cao" w:date="2020-07-31T12:07:00Z">
        <w:r>
          <w:rPr>
            <w:w w:val="100"/>
          </w:rPr>
          <w:t xml:space="preserve"> </w:t>
        </w:r>
      </w:ins>
      <w:ins w:id="165" w:author="Rui Cao" w:date="2020-07-31T16:25:00Z">
        <w:r w:rsidR="00FC3C0C" w:rsidRPr="00FC3C0C">
          <w:rPr>
            <w:szCs w:val="22"/>
          </w:rPr>
          <w:t>Adjacent channel rejection</w:t>
        </w:r>
      </w:ins>
    </w:p>
    <w:p w14:paraId="4FC6EA19" w14:textId="3F6ABC49" w:rsidR="00FC3C0C" w:rsidRPr="00FC3C0C" w:rsidRDefault="00FC3C0C" w:rsidP="00FC3C0C">
      <w:pPr>
        <w:pStyle w:val="BodyText"/>
        <w:rPr>
          <w:ins w:id="166" w:author="Rui Cao" w:date="2020-07-31T16:25:00Z"/>
          <w:szCs w:val="22"/>
        </w:rPr>
      </w:pPr>
      <w:ins w:id="167" w:author="Rui Cao" w:date="2020-07-31T16:25:00Z">
        <w:r w:rsidRPr="00FC3C0C">
          <w:rPr>
            <w:szCs w:val="22"/>
          </w:rPr>
          <w:t xml:space="preserve">Adjacent channel rejection for W MHz channels (where W is </w:t>
        </w:r>
      </w:ins>
      <w:ins w:id="168" w:author="Rui Cao" w:date="2020-08-21T08:45:00Z">
        <w:r w:rsidR="0007636A">
          <w:rPr>
            <w:szCs w:val="22"/>
          </w:rPr>
          <w:t>1</w:t>
        </w:r>
      </w:ins>
      <w:ins w:id="169" w:author="Rui Cao" w:date="2020-07-31T16:25:00Z">
        <w:r w:rsidRPr="00FC3C0C">
          <w:rPr>
            <w:szCs w:val="22"/>
          </w:rPr>
          <w:t xml:space="preserve">0, or </w:t>
        </w:r>
      </w:ins>
      <w:ins w:id="170" w:author="Rui Cao" w:date="2020-08-21T08:45:00Z">
        <w:r w:rsidR="0007636A">
          <w:rPr>
            <w:szCs w:val="22"/>
          </w:rPr>
          <w:t>2</w:t>
        </w:r>
      </w:ins>
      <w:ins w:id="171" w:author="Rui Cao" w:date="2020-07-31T16:25:00Z">
        <w:r w:rsidRPr="00FC3C0C">
          <w:rPr>
            <w:szCs w:val="22"/>
          </w:rPr>
          <w:t>0) shall be measured by setting</w:t>
        </w:r>
      </w:ins>
      <w:ins w:id="172" w:author="Rui Cao" w:date="2020-07-31T17:12:00Z">
        <w:r w:rsidR="008619D9">
          <w:rPr>
            <w:szCs w:val="22"/>
          </w:rPr>
          <w:t xml:space="preserve"> </w:t>
        </w:r>
      </w:ins>
      <w:ins w:id="173" w:author="Rui Cao" w:date="2020-07-31T16:25:00Z">
        <w:r w:rsidRPr="00FC3C0C">
          <w:rPr>
            <w:szCs w:val="22"/>
          </w:rPr>
          <w:t xml:space="preserve">the desired signal’s strength 3 dB above the rate-dependent sensitivity specified in </w:t>
        </w:r>
      </w:ins>
      <w:ins w:id="174" w:author="Rui Cao" w:date="2020-08-24T23:34:00Z">
        <w:r w:rsidR="00E82881">
          <w:rPr>
            <w:szCs w:val="22"/>
          </w:rPr>
          <w:t>32</w:t>
        </w:r>
        <w:r w:rsidR="00E82881" w:rsidRPr="00DD6AB8">
          <w:rPr>
            <w:szCs w:val="22"/>
          </w:rPr>
          <w:t>-</w:t>
        </w:r>
        <w:r w:rsidR="00E82881">
          <w:rPr>
            <w:szCs w:val="22"/>
          </w:rPr>
          <w:t>x</w:t>
        </w:r>
        <w:r w:rsidR="00E82881" w:rsidRPr="00DD6AB8">
          <w:rPr>
            <w:szCs w:val="22"/>
          </w:rPr>
          <w:t xml:space="preserve"> (Receiver minimum input level</w:t>
        </w:r>
        <w:r w:rsidR="00E82881">
          <w:rPr>
            <w:szCs w:val="22"/>
          </w:rPr>
          <w:t xml:space="preserve"> </w:t>
        </w:r>
        <w:r w:rsidR="00E82881" w:rsidRPr="00DD6AB8">
          <w:rPr>
            <w:szCs w:val="22"/>
          </w:rPr>
          <w:t>sensitivity)</w:t>
        </w:r>
      </w:ins>
      <w:ins w:id="175" w:author="Rui Cao" w:date="2020-07-31T16:25:00Z">
        <w:r w:rsidRPr="00FC3C0C">
          <w:rPr>
            <w:szCs w:val="22"/>
          </w:rPr>
          <w:t xml:space="preserve"> and raising the power of the interfering signal of W MHz bandwidth until</w:t>
        </w:r>
      </w:ins>
      <w:ins w:id="176" w:author="Rui Cao" w:date="2020-07-31T17:12:00Z">
        <w:r w:rsidR="008619D9">
          <w:rPr>
            <w:szCs w:val="22"/>
          </w:rPr>
          <w:t xml:space="preserve"> </w:t>
        </w:r>
      </w:ins>
      <w:ins w:id="177" w:author="Rui Cao" w:date="2020-07-31T16:25:00Z">
        <w:r w:rsidRPr="00FC3C0C">
          <w:rPr>
            <w:szCs w:val="22"/>
          </w:rPr>
          <w:t xml:space="preserve">10% PER is caused for a PSDU length of </w:t>
        </w:r>
      </w:ins>
      <w:ins w:id="178" w:author="Rui Cao" w:date="2020-08-24T23:40:00Z">
        <w:r w:rsidR="005056A3">
          <w:rPr>
            <w:szCs w:val="22"/>
          </w:rPr>
          <w:t>4096</w:t>
        </w:r>
      </w:ins>
      <w:ins w:id="179" w:author="Rui Cao" w:date="2020-07-31T16:25:00Z">
        <w:r w:rsidRPr="00FC3C0C">
          <w:rPr>
            <w:szCs w:val="22"/>
          </w:rPr>
          <w:t xml:space="preserve"> octets. The difference in power between the signals in the</w:t>
        </w:r>
      </w:ins>
      <w:ins w:id="180" w:author="Rui Cao" w:date="2020-07-31T17:12:00Z">
        <w:r w:rsidR="008619D9">
          <w:rPr>
            <w:szCs w:val="22"/>
          </w:rPr>
          <w:t xml:space="preserve"> </w:t>
        </w:r>
      </w:ins>
      <w:ins w:id="181" w:author="Rui Cao" w:date="2020-07-31T16:25:00Z">
        <w:r w:rsidRPr="00FC3C0C">
          <w:rPr>
            <w:szCs w:val="22"/>
          </w:rPr>
          <w:t xml:space="preserve">interfering channel and the desired channel is the corresponding adjacent channel rejection. The </w:t>
        </w:r>
        <w:proofErr w:type="spellStart"/>
        <w:r w:rsidRPr="00FC3C0C">
          <w:rPr>
            <w:szCs w:val="22"/>
          </w:rPr>
          <w:t>center</w:t>
        </w:r>
      </w:ins>
      <w:proofErr w:type="spellEnd"/>
      <w:ins w:id="182" w:author="Rui Cao" w:date="2020-07-31T17:12:00Z">
        <w:r w:rsidR="008619D9">
          <w:rPr>
            <w:szCs w:val="22"/>
          </w:rPr>
          <w:t xml:space="preserve"> </w:t>
        </w:r>
      </w:ins>
      <w:ins w:id="183" w:author="Rui Cao" w:date="2020-07-31T16:25:00Z">
        <w:r w:rsidRPr="00FC3C0C">
          <w:rPr>
            <w:szCs w:val="22"/>
          </w:rPr>
          <w:t xml:space="preserve">frequency of the adjacent channel shall be placed W MHz away from the </w:t>
        </w:r>
        <w:proofErr w:type="spellStart"/>
        <w:r w:rsidRPr="00FC3C0C">
          <w:rPr>
            <w:szCs w:val="22"/>
          </w:rPr>
          <w:t>center</w:t>
        </w:r>
        <w:proofErr w:type="spellEnd"/>
        <w:r w:rsidRPr="00FC3C0C">
          <w:rPr>
            <w:szCs w:val="22"/>
          </w:rPr>
          <w:t xml:space="preserve"> frequency of the desired</w:t>
        </w:r>
      </w:ins>
      <w:ins w:id="184" w:author="Rui Cao" w:date="2020-07-31T17:12:00Z">
        <w:r w:rsidR="008619D9">
          <w:rPr>
            <w:szCs w:val="22"/>
          </w:rPr>
          <w:t xml:space="preserve"> </w:t>
        </w:r>
      </w:ins>
      <w:ins w:id="185" w:author="Rui Cao" w:date="2020-07-31T16:25:00Z">
        <w:r w:rsidRPr="00FC3C0C">
          <w:rPr>
            <w:szCs w:val="22"/>
          </w:rPr>
          <w:t>signal.</w:t>
        </w:r>
      </w:ins>
    </w:p>
    <w:p w14:paraId="774499AE" w14:textId="4752F3A8" w:rsidR="00F131CB" w:rsidRDefault="00FC3C0C" w:rsidP="00FC3C0C">
      <w:pPr>
        <w:pStyle w:val="BodyText"/>
        <w:rPr>
          <w:ins w:id="186" w:author="Rui Cao" w:date="2020-07-31T16:27:00Z"/>
          <w:szCs w:val="22"/>
        </w:rPr>
      </w:pPr>
      <w:ins w:id="187" w:author="Rui Cao" w:date="2020-07-31T16:25:00Z">
        <w:r w:rsidRPr="00FC3C0C">
          <w:rPr>
            <w:szCs w:val="22"/>
          </w:rPr>
          <w:t xml:space="preserve">The interfering signal in the adjacent channel shall be a signal compliant with the </w:t>
        </w:r>
      </w:ins>
      <w:ins w:id="188" w:author="Rui Cao" w:date="2020-08-21T08:51:00Z">
        <w:r w:rsidR="001B68DD">
          <w:rPr>
            <w:szCs w:val="22"/>
          </w:rPr>
          <w:t>NGV</w:t>
        </w:r>
      </w:ins>
      <w:ins w:id="189" w:author="Rui Cao" w:date="2020-07-31T16:25:00Z">
        <w:r w:rsidRPr="00FC3C0C">
          <w:rPr>
            <w:szCs w:val="22"/>
          </w:rPr>
          <w:t xml:space="preserve"> PHY,</w:t>
        </w:r>
      </w:ins>
      <w:ins w:id="190" w:author="Rui Cao" w:date="2020-07-31T17:13:00Z">
        <w:r w:rsidR="00E52104">
          <w:rPr>
            <w:szCs w:val="22"/>
          </w:rPr>
          <w:t xml:space="preserve"> </w:t>
        </w:r>
      </w:ins>
      <w:ins w:id="191" w:author="Rui Cao" w:date="2020-07-31T16:25:00Z">
        <w:r w:rsidRPr="00FC3C0C">
          <w:rPr>
            <w:szCs w:val="22"/>
          </w:rPr>
          <w:t>unsynchronized with the signal in the channel under test, and shall have a minimum duty cycle of 50%. The</w:t>
        </w:r>
      </w:ins>
      <w:ins w:id="192" w:author="Rui Cao" w:date="2020-07-31T17:13:00Z">
        <w:r w:rsidR="00E52104">
          <w:rPr>
            <w:szCs w:val="22"/>
          </w:rPr>
          <w:t xml:space="preserve"> </w:t>
        </w:r>
      </w:ins>
      <w:ins w:id="193" w:author="Rui Cao" w:date="2020-07-31T16:25:00Z">
        <w:r w:rsidRPr="00FC3C0C">
          <w:rPr>
            <w:szCs w:val="22"/>
          </w:rPr>
          <w:t xml:space="preserve">corresponding rejection shall be no less than specified in Table </w:t>
        </w:r>
      </w:ins>
      <w:ins w:id="194" w:author="Rui Cao" w:date="2020-08-24T23:35:00Z">
        <w:r w:rsidR="00CE7945">
          <w:rPr>
            <w:szCs w:val="22"/>
          </w:rPr>
          <w:t>32</w:t>
        </w:r>
      </w:ins>
      <w:ins w:id="195" w:author="Rui Cao" w:date="2020-07-31T16:25:00Z">
        <w:r w:rsidRPr="00FC3C0C">
          <w:rPr>
            <w:szCs w:val="22"/>
          </w:rPr>
          <w:t>-</w:t>
        </w:r>
      </w:ins>
      <w:ins w:id="196" w:author="Rui Cao" w:date="2020-08-24T23:35:00Z">
        <w:r w:rsidR="00CE7945">
          <w:rPr>
            <w:szCs w:val="22"/>
          </w:rPr>
          <w:t>x</w:t>
        </w:r>
      </w:ins>
      <w:ins w:id="197" w:author="Rui Cao" w:date="2020-07-31T16:25:00Z">
        <w:r w:rsidRPr="00FC3C0C">
          <w:rPr>
            <w:szCs w:val="22"/>
          </w:rPr>
          <w:t xml:space="preserve"> (Minimum required adjacent and</w:t>
        </w:r>
      </w:ins>
      <w:ins w:id="198" w:author="Rui Cao" w:date="2020-07-31T17:13:00Z">
        <w:r w:rsidR="00E52104">
          <w:rPr>
            <w:szCs w:val="22"/>
          </w:rPr>
          <w:t xml:space="preserve"> </w:t>
        </w:r>
      </w:ins>
      <w:ins w:id="199" w:author="Rui Cao" w:date="2020-07-31T16:25:00Z">
        <w:r w:rsidRPr="00FC3C0C">
          <w:rPr>
            <w:szCs w:val="22"/>
          </w:rPr>
          <w:t>nonadjacent channel rejection levels).</w:t>
        </w:r>
      </w:ins>
    </w:p>
    <w:p w14:paraId="17538DFA" w14:textId="5CBC667E" w:rsidR="00E52104" w:rsidDel="00EF366F" w:rsidRDefault="0007636A" w:rsidP="0007636A">
      <w:pPr>
        <w:pStyle w:val="BodyText"/>
        <w:rPr>
          <w:del w:id="200" w:author="Rui Cao" w:date="2020-08-24T23:17:00Z"/>
          <w:szCs w:val="22"/>
        </w:rPr>
      </w:pPr>
      <w:ins w:id="201" w:author="Rui Cao" w:date="2020-08-21T08:44:00Z">
        <w:r w:rsidRPr="00E3118F">
          <w:rPr>
            <w:szCs w:val="22"/>
          </w:rPr>
          <w:t>An optional enhanced performance specification is provided for systems requiring improved immunity to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>out-of-channel interfering emissions. If a STA has dot11ACRType equal to 2, the adjacent channel rejection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 xml:space="preserve">shall be no less than specified in </w:t>
        </w:r>
      </w:ins>
      <w:ins w:id="202" w:author="Rui Cao" w:date="2020-08-24T23:20:00Z">
        <w:r w:rsidR="00075A51" w:rsidRPr="00E3118F">
          <w:rPr>
            <w:szCs w:val="22"/>
          </w:rPr>
          <w:t xml:space="preserve">Table </w:t>
        </w:r>
        <w:r w:rsidR="00075A51">
          <w:rPr>
            <w:szCs w:val="22"/>
          </w:rPr>
          <w:t>32</w:t>
        </w:r>
        <w:r w:rsidR="00075A51" w:rsidRPr="00E3118F">
          <w:rPr>
            <w:szCs w:val="22"/>
          </w:rPr>
          <w:t>-</w:t>
        </w:r>
        <w:r w:rsidR="00075A51">
          <w:rPr>
            <w:szCs w:val="22"/>
          </w:rPr>
          <w:t>x</w:t>
        </w:r>
        <w:r w:rsidR="00075A51" w:rsidRPr="00E3118F">
          <w:rPr>
            <w:szCs w:val="22"/>
          </w:rPr>
          <w:t xml:space="preserve"> (Optional enhanced </w:t>
        </w:r>
        <w:r w:rsidR="00075A51">
          <w:t>minimum required adjacent and nonadjacent channel rejection level</w:t>
        </w:r>
        <w:r w:rsidR="00075A51" w:rsidRPr="00E3118F">
          <w:rPr>
            <w:szCs w:val="22"/>
          </w:rPr>
          <w:t>)</w:t>
        </w:r>
      </w:ins>
      <w:ins w:id="203" w:author="Rui Cao" w:date="2020-08-21T08:44:00Z">
        <w:r w:rsidRPr="00E3118F">
          <w:rPr>
            <w:szCs w:val="22"/>
          </w:rPr>
          <w:t>. The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 xml:space="preserve">interfering signal in the adjacent channel shall be a signal compliant with the </w:t>
        </w:r>
      </w:ins>
      <w:ins w:id="204" w:author="Rui Cao" w:date="2020-08-24T23:16:00Z">
        <w:r w:rsidR="000E1611">
          <w:rPr>
            <w:szCs w:val="22"/>
          </w:rPr>
          <w:t>NGV</w:t>
        </w:r>
      </w:ins>
      <w:ins w:id="205" w:author="Rui Cao" w:date="2020-08-21T08:44:00Z">
        <w:r w:rsidRPr="00E3118F">
          <w:rPr>
            <w:szCs w:val="22"/>
          </w:rPr>
          <w:t xml:space="preserve"> PHY, </w:t>
        </w:r>
        <w:r w:rsidRPr="009374D5">
          <w:rPr>
            <w:szCs w:val="22"/>
          </w:rPr>
          <w:t>using</w:t>
        </w:r>
      </w:ins>
      <w:ins w:id="206" w:author="Rui Cao" w:date="2020-08-24T23:13:00Z">
        <w:r w:rsidR="008572BA" w:rsidRPr="009374D5">
          <w:rPr>
            <w:szCs w:val="22"/>
          </w:rPr>
          <w:t xml:space="preserve"> </w:t>
        </w:r>
      </w:ins>
      <w:ins w:id="207" w:author="Rui Cao" w:date="2020-08-24T23:15:00Z">
        <w:r w:rsidR="00E3118F" w:rsidRPr="009374D5">
          <w:rPr>
            <w:szCs w:val="22"/>
          </w:rPr>
          <w:t>class C</w:t>
        </w:r>
        <w:r w:rsidR="00E3118F" w:rsidRPr="009374D5">
          <w:rPr>
            <w:szCs w:val="22"/>
          </w:rPr>
          <w:t xml:space="preserve"> </w:t>
        </w:r>
      </w:ins>
      <w:ins w:id="208" w:author="Rui Cao" w:date="2020-08-24T23:13:00Z">
        <w:r w:rsidR="008572BA" w:rsidRPr="009374D5">
          <w:rPr>
            <w:szCs w:val="22"/>
          </w:rPr>
          <w:t>t</w:t>
        </w:r>
        <w:r w:rsidR="008572BA" w:rsidRPr="009374D5">
          <w:rPr>
            <w:szCs w:val="22"/>
          </w:rPr>
          <w:t xml:space="preserve">ransmit mask for 10MHz </w:t>
        </w:r>
      </w:ins>
      <w:ins w:id="209" w:author="Rui Cao" w:date="2020-08-24T23:22:00Z">
        <w:r w:rsidR="00AD3AE3" w:rsidRPr="009374D5">
          <w:rPr>
            <w:szCs w:val="22"/>
          </w:rPr>
          <w:t>channel</w:t>
        </w:r>
      </w:ins>
      <w:ins w:id="210" w:author="Rui Cao" w:date="2020-08-24T23:16:00Z">
        <w:r w:rsidR="000E1611" w:rsidRPr="009374D5">
          <w:rPr>
            <w:szCs w:val="22"/>
          </w:rPr>
          <w:t xml:space="preserve"> </w:t>
        </w:r>
      </w:ins>
      <w:ins w:id="211" w:author="Rui Cao" w:date="2020-08-24T23:13:00Z">
        <w:r w:rsidR="008572BA" w:rsidRPr="009374D5">
          <w:rPr>
            <w:szCs w:val="22"/>
          </w:rPr>
          <w:t xml:space="preserve">and C2 </w:t>
        </w:r>
      </w:ins>
      <w:ins w:id="212" w:author="Rui Cao" w:date="2020-08-24T23:15:00Z">
        <w:r w:rsidR="00E3118F" w:rsidRPr="009374D5">
          <w:rPr>
            <w:szCs w:val="22"/>
          </w:rPr>
          <w:t xml:space="preserve">transmit mask </w:t>
        </w:r>
      </w:ins>
      <w:ins w:id="213" w:author="Rui Cao" w:date="2020-08-24T23:13:00Z">
        <w:r w:rsidR="008572BA" w:rsidRPr="009374D5">
          <w:rPr>
            <w:szCs w:val="22"/>
          </w:rPr>
          <w:t>for 20MHz</w:t>
        </w:r>
      </w:ins>
      <w:ins w:id="214" w:author="Rui Cao" w:date="2020-08-24T23:16:00Z">
        <w:r w:rsidR="000E1611" w:rsidRPr="009374D5">
          <w:rPr>
            <w:szCs w:val="22"/>
          </w:rPr>
          <w:t xml:space="preserve"> </w:t>
        </w:r>
      </w:ins>
      <w:ins w:id="215" w:author="Rui Cao" w:date="2020-08-24T23:22:00Z">
        <w:r w:rsidR="00AD3AE3" w:rsidRPr="009374D5">
          <w:rPr>
            <w:szCs w:val="22"/>
          </w:rPr>
          <w:t>channel</w:t>
        </w:r>
      </w:ins>
      <w:ins w:id="216" w:author="Rui Cao" w:date="2020-08-24T23:13:00Z">
        <w:r w:rsidR="008572BA" w:rsidRPr="009374D5">
          <w:rPr>
            <w:szCs w:val="22"/>
          </w:rPr>
          <w:t xml:space="preserve"> (see D.2.2 (Transmit power levels))</w:t>
        </w:r>
      </w:ins>
      <w:ins w:id="217" w:author="Rui Cao" w:date="2020-08-21T08:44:00Z">
        <w:r w:rsidRPr="009374D5">
          <w:rPr>
            <w:szCs w:val="22"/>
          </w:rPr>
          <w:t>,</w:t>
        </w:r>
        <w:r w:rsidRPr="00E3118F">
          <w:rPr>
            <w:szCs w:val="22"/>
          </w:rPr>
          <w:t xml:space="preserve"> unsynchronized with the signal in the channel under test. The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>corresponding minimum receiver sensitivities for each modulation and coding rate are the same as in</w:t>
        </w:r>
        <w:r>
          <w:rPr>
            <w:szCs w:val="22"/>
          </w:rPr>
          <w:t xml:space="preserve"> </w:t>
        </w:r>
      </w:ins>
      <w:ins w:id="218" w:author="Rui Cao" w:date="2020-08-24T23:18:00Z">
        <w:r w:rsidR="00EF366F">
          <w:rPr>
            <w:szCs w:val="22"/>
          </w:rPr>
          <w:t>T</w:t>
        </w:r>
      </w:ins>
      <w:ins w:id="219" w:author="Rui Cao" w:date="2020-08-21T08:44:00Z">
        <w:r w:rsidRPr="00E3118F">
          <w:rPr>
            <w:szCs w:val="22"/>
          </w:rPr>
          <w:t xml:space="preserve">able </w:t>
        </w:r>
      </w:ins>
      <w:ins w:id="220" w:author="Rui Cao" w:date="2020-08-24T23:18:00Z">
        <w:r w:rsidR="00EF366F">
          <w:rPr>
            <w:szCs w:val="22"/>
          </w:rPr>
          <w:t>32</w:t>
        </w:r>
        <w:r w:rsidR="00EF366F" w:rsidRPr="00DD6AB8">
          <w:rPr>
            <w:szCs w:val="22"/>
          </w:rPr>
          <w:t>-</w:t>
        </w:r>
        <w:r w:rsidR="00EF366F">
          <w:rPr>
            <w:szCs w:val="22"/>
          </w:rPr>
          <w:t>x</w:t>
        </w:r>
        <w:r w:rsidR="00EF366F" w:rsidRPr="00DD6AB8">
          <w:rPr>
            <w:szCs w:val="22"/>
          </w:rPr>
          <w:t xml:space="preserve"> (Receiver minimum input level</w:t>
        </w:r>
        <w:r w:rsidR="00EF366F">
          <w:rPr>
            <w:szCs w:val="22"/>
          </w:rPr>
          <w:t xml:space="preserve"> </w:t>
        </w:r>
        <w:r w:rsidR="00EF366F" w:rsidRPr="00DD6AB8">
          <w:rPr>
            <w:szCs w:val="22"/>
          </w:rPr>
          <w:t>sensitivity</w:t>
        </w:r>
      </w:ins>
      <w:ins w:id="221" w:author="Rui Cao" w:date="2020-08-21T08:44:00Z">
        <w:r w:rsidRPr="00E3118F">
          <w:rPr>
            <w:szCs w:val="22"/>
          </w:rPr>
          <w:t>).</w:t>
        </w:r>
      </w:ins>
    </w:p>
    <w:p w14:paraId="3EB49492" w14:textId="77777777" w:rsidR="0007636A" w:rsidRDefault="0007636A" w:rsidP="00F412EA">
      <w:pPr>
        <w:pStyle w:val="BodyText"/>
        <w:rPr>
          <w:ins w:id="222" w:author="Rui Cao" w:date="2020-07-31T16:27:00Z"/>
          <w:szCs w:val="22"/>
        </w:rPr>
      </w:pPr>
    </w:p>
    <w:tbl>
      <w:tblPr>
        <w:tblW w:w="845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2695"/>
        <w:gridCol w:w="3060"/>
      </w:tblGrid>
      <w:tr w:rsidR="007C524C" w14:paraId="55EEB6D6" w14:textId="35178C6E" w:rsidTr="00C30562">
        <w:trPr>
          <w:trHeight w:val="771"/>
          <w:jc w:val="center"/>
          <w:ins w:id="223" w:author="Rui Cao" w:date="2020-07-31T16:30:00Z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7BB77A" w14:textId="233B91CB" w:rsidR="007C524C" w:rsidRDefault="007C524C" w:rsidP="00E2663C">
            <w:pPr>
              <w:pStyle w:val="TableTitle"/>
              <w:rPr>
                <w:ins w:id="224" w:author="Rui Cao" w:date="2020-07-31T16:43:00Z"/>
                <w:w w:val="100"/>
              </w:rPr>
            </w:pPr>
            <w:ins w:id="225" w:author="Rui Cao" w:date="2020-07-31T16:30:00Z">
              <w:r>
                <w:rPr>
                  <w:w w:val="100"/>
                </w:rPr>
                <w:t xml:space="preserve">Table 32-x </w:t>
              </w:r>
            </w:ins>
            <w:ins w:id="226" w:author="Rui Cao" w:date="2020-07-31T16:31:00Z">
              <w:r>
                <w:rPr>
                  <w:w w:val="100"/>
                </w:rPr>
                <w:t>M</w:t>
              </w:r>
            </w:ins>
            <w:ins w:id="227" w:author="Rui Cao" w:date="2020-07-31T16:30:00Z">
              <w:r>
                <w:rPr>
                  <w:w w:val="100"/>
                </w:rPr>
                <w:t xml:space="preserve">inimum </w:t>
              </w:r>
            </w:ins>
            <w:ins w:id="228" w:author="Rui Cao" w:date="2020-07-31T16:31:00Z">
              <w:r>
                <w:rPr>
                  <w:w w:val="100"/>
                </w:rPr>
                <w:t xml:space="preserve">required adjacent and nonadjacent channel rejection </w:t>
              </w:r>
            </w:ins>
            <w:ins w:id="229" w:author="Rui Cao" w:date="2020-07-31T16:30:00Z">
              <w:r>
                <w:rPr>
                  <w:w w:val="100"/>
                </w:rPr>
                <w:t>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D6718" w14:paraId="0BDE49AF" w14:textId="6F3A972A" w:rsidTr="00510BD2">
        <w:trPr>
          <w:trHeight w:val="112"/>
          <w:jc w:val="center"/>
          <w:ins w:id="230" w:author="Rui Cao" w:date="2020-07-31T16:30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E91366" w14:textId="77777777" w:rsidR="003D6718" w:rsidRDefault="003D6718" w:rsidP="003D6718">
            <w:pPr>
              <w:pStyle w:val="CellHeading"/>
              <w:rPr>
                <w:ins w:id="231" w:author="Rui Cao" w:date="2020-07-31T16:30:00Z"/>
              </w:rPr>
            </w:pPr>
            <w:bookmarkStart w:id="232" w:name="_GoBack" w:colFirst="0" w:colLast="4"/>
            <w:ins w:id="233" w:author="Rui Cao" w:date="2020-07-31T16:30:00Z">
              <w:r>
                <w:rPr>
                  <w:w w:val="100"/>
                </w:rPr>
                <w:t>Modulation</w:t>
              </w:r>
            </w:ins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99F9DC" w14:textId="77777777" w:rsidR="003D6718" w:rsidRDefault="003D6718" w:rsidP="003D6718">
            <w:pPr>
              <w:pStyle w:val="CellHeading"/>
              <w:rPr>
                <w:ins w:id="234" w:author="Rui Cao" w:date="2020-07-31T16:30:00Z"/>
              </w:rPr>
            </w:pPr>
            <w:ins w:id="235" w:author="Rui Cao" w:date="2020-07-31T16:30:00Z">
              <w:r>
                <w:rPr>
                  <w:w w:val="100"/>
                </w:rPr>
                <w:t>Rate (R)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314C7" w14:textId="36A373EB" w:rsidR="003D6718" w:rsidRDefault="003D6718" w:rsidP="003D6718">
            <w:pPr>
              <w:pStyle w:val="CellHeading"/>
              <w:rPr>
                <w:ins w:id="236" w:author="Rui Cao" w:date="2020-07-31T16:35:00Z"/>
                <w:w w:val="100"/>
              </w:rPr>
            </w:pPr>
            <w:ins w:id="237" w:author="Rui Cao" w:date="2020-07-31T16:55:00Z">
              <w:r>
                <w:rPr>
                  <w:w w:val="100"/>
                </w:rPr>
                <w:t>Adjacent channel rejection</w:t>
              </w:r>
            </w:ins>
            <w:ins w:id="238" w:author="Rui Cao" w:date="2020-07-31T16:39:00Z">
              <w:r>
                <w:rPr>
                  <w:w w:val="100"/>
                </w:rPr>
                <w:t xml:space="preserve"> (</w:t>
              </w:r>
            </w:ins>
            <w:ins w:id="239" w:author="Rui Cao" w:date="2020-07-31T16:55:00Z">
              <w:r>
                <w:rPr>
                  <w:w w:val="100"/>
                </w:rPr>
                <w:t>dB)</w:t>
              </w:r>
            </w:ins>
          </w:p>
          <w:p w14:paraId="5593DACB" w14:textId="63538C50" w:rsidR="003D6718" w:rsidRDefault="003D6718" w:rsidP="003D6718">
            <w:pPr>
              <w:pStyle w:val="CellHeading"/>
              <w:rPr>
                <w:ins w:id="240" w:author="Rui Cao" w:date="2020-07-31T16:35:00Z"/>
                <w:w w:val="100"/>
              </w:rPr>
            </w:pPr>
            <w:ins w:id="241" w:author="Rui Cao" w:date="2020-07-31T16:51:00Z">
              <w:r>
                <w:rPr>
                  <w:w w:val="100"/>
                </w:rPr>
                <w:t>10 MHz</w:t>
              </w:r>
            </w:ins>
            <w:ins w:id="242" w:author="Rui Cao" w:date="2020-07-31T16:55:00Z">
              <w:r>
                <w:rPr>
                  <w:w w:val="100"/>
                </w:rPr>
                <w:t>/20 MHz</w:t>
              </w:r>
            </w:ins>
            <w:ins w:id="243" w:author="Rui Cao" w:date="2020-07-31T16:51:00Z">
              <w:r>
                <w:rPr>
                  <w:w w:val="100"/>
                </w:rPr>
                <w:t xml:space="preserve"> </w:t>
              </w:r>
            </w:ins>
            <w:ins w:id="244" w:author="Rui Cao" w:date="2020-07-31T16:55:00Z">
              <w:r>
                <w:rPr>
                  <w:w w:val="100"/>
                </w:rPr>
                <w:t>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7D32CDC5" w14:textId="07B9AB9A" w:rsidR="003D6718" w:rsidRDefault="003D6718" w:rsidP="003D6718">
            <w:pPr>
              <w:pStyle w:val="CellHeading"/>
              <w:rPr>
                <w:ins w:id="245" w:author="Rui Cao" w:date="2020-07-31T16:56:00Z"/>
                <w:w w:val="100"/>
              </w:rPr>
            </w:pPr>
            <w:ins w:id="246" w:author="Rui Cao" w:date="2020-07-31T16:56:00Z">
              <w:r>
                <w:rPr>
                  <w:w w:val="100"/>
                </w:rPr>
                <w:t>Nonadjacent channel rejection (dB)</w:t>
              </w:r>
            </w:ins>
          </w:p>
          <w:p w14:paraId="35C609EA" w14:textId="210D0AE9" w:rsidR="003D6718" w:rsidRDefault="003D6718" w:rsidP="003D6718">
            <w:pPr>
              <w:pStyle w:val="CellHeading"/>
              <w:rPr>
                <w:ins w:id="247" w:author="Rui Cao" w:date="2020-07-31T16:43:00Z"/>
                <w:w w:val="100"/>
              </w:rPr>
            </w:pPr>
            <w:ins w:id="248" w:author="Rui Cao" w:date="2020-07-31T16:56:00Z">
              <w:r>
                <w:rPr>
                  <w:w w:val="100"/>
                </w:rPr>
                <w:t>10 MHz/20 MHz Channel</w:t>
              </w:r>
            </w:ins>
          </w:p>
        </w:tc>
      </w:tr>
      <w:tr w:rsidR="003D6718" w14:paraId="5A391CB5" w14:textId="115053A2" w:rsidTr="00510BD2">
        <w:trPr>
          <w:trHeight w:val="175"/>
          <w:jc w:val="center"/>
          <w:ins w:id="249" w:author="Rui Cao" w:date="2020-07-31T16:30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D7CB0" w14:textId="3B46A562" w:rsidR="003D6718" w:rsidRPr="00747304" w:rsidRDefault="003D6718" w:rsidP="003D6718">
            <w:pPr>
              <w:pStyle w:val="CellBody"/>
              <w:suppressAutoHyphens/>
              <w:jc w:val="center"/>
              <w:rPr>
                <w:ins w:id="250" w:author="Rui Cao" w:date="2020-07-31T16:30:00Z"/>
                <w:iCs/>
              </w:rPr>
            </w:pPr>
            <w:ins w:id="251" w:author="Rui Cao" w:date="2020-07-31T16:30:00Z">
              <w:r w:rsidRPr="00747304">
                <w:rPr>
                  <w:iCs/>
                  <w:w w:val="100"/>
                </w:rPr>
                <w:t>BPSK</w:t>
              </w:r>
            </w:ins>
            <w:ins w:id="252" w:author="Rui Cao" w:date="2020-08-27T23:14:00Z">
              <w:r w:rsidR="00C30562">
                <w:rPr>
                  <w:iCs/>
                  <w:w w:val="100"/>
                </w:rPr>
                <w:t xml:space="preserve"> with DCM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655C08" w14:textId="77777777" w:rsidR="003D6718" w:rsidRDefault="003D6718" w:rsidP="003D6718">
            <w:pPr>
              <w:pStyle w:val="CellBody"/>
              <w:suppressAutoHyphens/>
              <w:jc w:val="center"/>
              <w:rPr>
                <w:ins w:id="253" w:author="Rui Cao" w:date="2020-07-31T16:30:00Z"/>
              </w:rPr>
            </w:pPr>
            <w:ins w:id="254" w:author="Rui Cao" w:date="2020-07-31T16:30:00Z">
              <w:r>
                <w:rPr>
                  <w:w w:val="10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3DF3" w14:textId="2D6A333B" w:rsidR="003D6718" w:rsidRDefault="00AD3AE3" w:rsidP="003D6718">
            <w:pPr>
              <w:pStyle w:val="CellBody"/>
              <w:suppressAutoHyphens/>
              <w:jc w:val="center"/>
              <w:rPr>
                <w:ins w:id="255" w:author="Rui Cao" w:date="2020-07-31T16:35:00Z"/>
                <w:w w:val="100"/>
              </w:rPr>
            </w:pPr>
            <w:ins w:id="256" w:author="Rui Cao" w:date="2020-08-24T23:21:00Z">
              <w:r>
                <w:rPr>
                  <w:w w:val="10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A534BC" w14:textId="73E2261D" w:rsidR="003D6718" w:rsidRDefault="00482B61" w:rsidP="003D6718">
            <w:pPr>
              <w:pStyle w:val="CellBody"/>
              <w:suppressAutoHyphens/>
              <w:jc w:val="center"/>
              <w:rPr>
                <w:ins w:id="257" w:author="Rui Cao" w:date="2020-07-31T16:43:00Z"/>
                <w:w w:val="100"/>
              </w:rPr>
            </w:pPr>
            <w:ins w:id="258" w:author="Rui Cao" w:date="2020-08-24T23:22:00Z">
              <w:r>
                <w:rPr>
                  <w:w w:val="100"/>
                </w:rPr>
                <w:t>32</w:t>
              </w:r>
            </w:ins>
          </w:p>
        </w:tc>
      </w:tr>
      <w:tr w:rsidR="00C30562" w14:paraId="629E5FAA" w14:textId="77777777" w:rsidTr="00510BD2">
        <w:trPr>
          <w:trHeight w:val="175"/>
          <w:jc w:val="center"/>
          <w:ins w:id="259" w:author="Rui Cao" w:date="2020-08-27T23:14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22662" w14:textId="76E31E3B" w:rsidR="00C30562" w:rsidRPr="00747304" w:rsidRDefault="00C30562" w:rsidP="00C30562">
            <w:pPr>
              <w:pStyle w:val="CellBody"/>
              <w:suppressAutoHyphens/>
              <w:jc w:val="center"/>
              <w:rPr>
                <w:ins w:id="260" w:author="Rui Cao" w:date="2020-08-27T23:14:00Z"/>
                <w:iCs/>
                <w:w w:val="100"/>
              </w:rPr>
            </w:pPr>
            <w:ins w:id="261" w:author="Rui Cao" w:date="2020-08-27T23:14:00Z">
              <w:r w:rsidRPr="00747304">
                <w:rPr>
                  <w:iCs/>
                  <w:w w:val="100"/>
                </w:rPr>
                <w:t>BPSK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74E26" w14:textId="020BC608" w:rsidR="00C30562" w:rsidRDefault="00C30562" w:rsidP="00C30562">
            <w:pPr>
              <w:pStyle w:val="CellBody"/>
              <w:suppressAutoHyphens/>
              <w:jc w:val="center"/>
              <w:rPr>
                <w:ins w:id="262" w:author="Rui Cao" w:date="2020-08-27T23:14:00Z"/>
                <w:w w:val="100"/>
              </w:rPr>
            </w:pPr>
            <w:ins w:id="263" w:author="Rui Cao" w:date="2020-08-27T23:14:00Z">
              <w:r>
                <w:rPr>
                  <w:w w:val="10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EBC3" w14:textId="18B8D97B" w:rsidR="00C30562" w:rsidRDefault="00C30562" w:rsidP="00C30562">
            <w:pPr>
              <w:pStyle w:val="CellBody"/>
              <w:suppressAutoHyphens/>
              <w:jc w:val="center"/>
              <w:rPr>
                <w:ins w:id="264" w:author="Rui Cao" w:date="2020-08-27T23:14:00Z"/>
                <w:w w:val="100"/>
              </w:rPr>
            </w:pPr>
            <w:ins w:id="265" w:author="Rui Cao" w:date="2020-08-27T23:14:00Z">
              <w:r>
                <w:rPr>
                  <w:w w:val="10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6A5728" w14:textId="067BFC7C" w:rsidR="00C30562" w:rsidRDefault="00C30562" w:rsidP="00C30562">
            <w:pPr>
              <w:pStyle w:val="CellBody"/>
              <w:suppressAutoHyphens/>
              <w:jc w:val="center"/>
              <w:rPr>
                <w:ins w:id="266" w:author="Rui Cao" w:date="2020-08-27T23:14:00Z"/>
                <w:w w:val="100"/>
              </w:rPr>
            </w:pPr>
            <w:ins w:id="267" w:author="Rui Cao" w:date="2020-08-27T23:14:00Z">
              <w:r>
                <w:rPr>
                  <w:w w:val="100"/>
                </w:rPr>
                <w:t>32</w:t>
              </w:r>
            </w:ins>
          </w:p>
        </w:tc>
      </w:tr>
      <w:tr w:rsidR="009F6C4D" w:rsidRPr="00747304" w14:paraId="04912889" w14:textId="6CFFDD82" w:rsidTr="00510BD2">
        <w:trPr>
          <w:trHeight w:val="134"/>
          <w:jc w:val="center"/>
          <w:ins w:id="268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F33C1" w14:textId="77777777" w:rsidR="009F6C4D" w:rsidRPr="00747304" w:rsidRDefault="009F6C4D" w:rsidP="009F6C4D">
            <w:pPr>
              <w:pStyle w:val="CellBody"/>
              <w:suppressAutoHyphens/>
              <w:jc w:val="center"/>
              <w:rPr>
                <w:ins w:id="269" w:author="Rui Cao" w:date="2020-07-31T16:30:00Z"/>
                <w:iCs/>
              </w:rPr>
            </w:pPr>
            <w:ins w:id="270" w:author="Rui Cao" w:date="2020-07-31T16:30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5173" w14:textId="77777777" w:rsidR="009F6C4D" w:rsidRDefault="009F6C4D" w:rsidP="009F6C4D">
            <w:pPr>
              <w:pStyle w:val="CellBody"/>
              <w:suppressAutoHyphens/>
              <w:jc w:val="center"/>
              <w:rPr>
                <w:ins w:id="271" w:author="Rui Cao" w:date="2020-07-31T16:30:00Z"/>
              </w:rPr>
            </w:pPr>
            <w:ins w:id="272" w:author="Rui Cao" w:date="2020-07-31T16:30:00Z">
              <w:r>
                <w:rPr>
                  <w:w w:val="10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392C" w14:textId="216AA0E6" w:rsidR="009F6C4D" w:rsidRDefault="009F6C4D" w:rsidP="009F6C4D">
            <w:pPr>
              <w:pStyle w:val="CellBody"/>
              <w:suppressAutoHyphens/>
              <w:jc w:val="center"/>
              <w:rPr>
                <w:ins w:id="273" w:author="Rui Cao" w:date="2020-07-31T16:35:00Z"/>
                <w:w w:val="100"/>
              </w:rPr>
            </w:pPr>
            <w:ins w:id="274" w:author="Rui Cao" w:date="2020-08-24T23:24:00Z">
              <w:r>
                <w:rPr>
                  <w:w w:val="100"/>
                </w:rPr>
                <w:t>13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E1A6C2" w14:textId="0C43F47F" w:rsidR="009F6C4D" w:rsidRDefault="009F6C4D" w:rsidP="009F6C4D">
            <w:pPr>
              <w:pStyle w:val="CellBody"/>
              <w:suppressAutoHyphens/>
              <w:jc w:val="center"/>
              <w:rPr>
                <w:ins w:id="275" w:author="Rui Cao" w:date="2020-07-31T16:43:00Z"/>
                <w:w w:val="100"/>
              </w:rPr>
            </w:pPr>
            <w:ins w:id="276" w:author="Rui Cao" w:date="2020-08-24T23:24:00Z">
              <w:r>
                <w:rPr>
                  <w:w w:val="100"/>
                </w:rPr>
                <w:t>29</w:t>
              </w:r>
            </w:ins>
          </w:p>
        </w:tc>
      </w:tr>
      <w:tr w:rsidR="009F6C4D" w14:paraId="40A6C59E" w14:textId="72461068" w:rsidTr="00510BD2">
        <w:trPr>
          <w:trHeight w:val="43"/>
          <w:jc w:val="center"/>
          <w:ins w:id="277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CC80A" w14:textId="77777777" w:rsidR="009F6C4D" w:rsidRPr="00747304" w:rsidRDefault="009F6C4D" w:rsidP="009F6C4D">
            <w:pPr>
              <w:pStyle w:val="CellBody"/>
              <w:suppressAutoHyphens/>
              <w:jc w:val="center"/>
              <w:rPr>
                <w:ins w:id="278" w:author="Rui Cao" w:date="2020-07-31T16:30:00Z"/>
                <w:iCs/>
              </w:rPr>
            </w:pPr>
            <w:ins w:id="279" w:author="Rui Cao" w:date="2020-07-31T16:30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31147" w14:textId="77777777" w:rsidR="009F6C4D" w:rsidRDefault="009F6C4D" w:rsidP="009F6C4D">
            <w:pPr>
              <w:pStyle w:val="CellBody"/>
              <w:suppressAutoHyphens/>
              <w:jc w:val="center"/>
              <w:rPr>
                <w:ins w:id="280" w:author="Rui Cao" w:date="2020-07-31T16:30:00Z"/>
              </w:rPr>
            </w:pPr>
            <w:ins w:id="281" w:author="Rui Cao" w:date="2020-07-31T16:30:00Z">
              <w:r>
                <w:rPr>
                  <w:w w:val="10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771B" w14:textId="55526B10" w:rsidR="009F6C4D" w:rsidRDefault="009F6C4D" w:rsidP="009F6C4D">
            <w:pPr>
              <w:pStyle w:val="CellBody"/>
              <w:suppressAutoHyphens/>
              <w:jc w:val="center"/>
              <w:rPr>
                <w:ins w:id="282" w:author="Rui Cao" w:date="2020-07-31T16:35:00Z"/>
                <w:w w:val="100"/>
              </w:rPr>
            </w:pPr>
            <w:ins w:id="283" w:author="Rui Cao" w:date="2020-08-24T23:24:00Z">
              <w:r>
                <w:rPr>
                  <w:w w:val="10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F05B59" w14:textId="0716773E" w:rsidR="009F6C4D" w:rsidRDefault="009F6C4D" w:rsidP="009F6C4D">
            <w:pPr>
              <w:pStyle w:val="CellBody"/>
              <w:suppressAutoHyphens/>
              <w:jc w:val="center"/>
              <w:rPr>
                <w:ins w:id="284" w:author="Rui Cao" w:date="2020-07-31T16:43:00Z"/>
                <w:w w:val="100"/>
              </w:rPr>
            </w:pPr>
            <w:ins w:id="285" w:author="Rui Cao" w:date="2020-08-24T23:24:00Z">
              <w:r>
                <w:rPr>
                  <w:w w:val="100"/>
                </w:rPr>
                <w:t>27</w:t>
              </w:r>
            </w:ins>
          </w:p>
        </w:tc>
      </w:tr>
      <w:tr w:rsidR="009F6C4D" w14:paraId="0503F106" w14:textId="09D7CF22" w:rsidTr="00510BD2">
        <w:trPr>
          <w:trHeight w:val="205"/>
          <w:jc w:val="center"/>
          <w:ins w:id="286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81E3B" w14:textId="77777777" w:rsidR="009F6C4D" w:rsidRPr="00747304" w:rsidRDefault="009F6C4D" w:rsidP="009F6C4D">
            <w:pPr>
              <w:pStyle w:val="CellBody"/>
              <w:suppressAutoHyphens/>
              <w:jc w:val="center"/>
              <w:rPr>
                <w:ins w:id="287" w:author="Rui Cao" w:date="2020-07-31T16:30:00Z"/>
                <w:iCs/>
              </w:rPr>
            </w:pPr>
            <w:ins w:id="288" w:author="Rui Cao" w:date="2020-07-31T16:30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ACA37C" w14:textId="77777777" w:rsidR="009F6C4D" w:rsidRDefault="009F6C4D" w:rsidP="009F6C4D">
            <w:pPr>
              <w:pStyle w:val="CellBody"/>
              <w:suppressAutoHyphens/>
              <w:jc w:val="center"/>
              <w:rPr>
                <w:ins w:id="289" w:author="Rui Cao" w:date="2020-07-31T16:30:00Z"/>
              </w:rPr>
            </w:pPr>
            <w:ins w:id="290" w:author="Rui Cao" w:date="2020-07-31T16:30:00Z">
              <w:r>
                <w:rPr>
                  <w:w w:val="100"/>
                </w:rPr>
                <w:t xml:space="preserve">1/2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E5F9" w14:textId="5F00DB5D" w:rsidR="009F6C4D" w:rsidRDefault="009F6C4D" w:rsidP="009F6C4D">
            <w:pPr>
              <w:pStyle w:val="CellBody"/>
              <w:suppressAutoHyphens/>
              <w:jc w:val="center"/>
              <w:rPr>
                <w:ins w:id="291" w:author="Rui Cao" w:date="2020-07-31T16:35:00Z"/>
                <w:w w:val="100"/>
              </w:rPr>
            </w:pPr>
            <w:ins w:id="292" w:author="Rui Cao" w:date="2020-08-24T23:24:00Z">
              <w:r>
                <w:rPr>
                  <w:w w:val="100"/>
                </w:rPr>
                <w:t>8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732069F" w14:textId="237C1AD9" w:rsidR="009F6C4D" w:rsidRDefault="009F6C4D" w:rsidP="009F6C4D">
            <w:pPr>
              <w:pStyle w:val="CellBody"/>
              <w:suppressAutoHyphens/>
              <w:jc w:val="center"/>
              <w:rPr>
                <w:ins w:id="293" w:author="Rui Cao" w:date="2020-07-31T16:43:00Z"/>
                <w:w w:val="100"/>
              </w:rPr>
            </w:pPr>
            <w:ins w:id="294" w:author="Rui Cao" w:date="2020-08-24T23:24:00Z">
              <w:r>
                <w:rPr>
                  <w:w w:val="100"/>
                </w:rPr>
                <w:t>24</w:t>
              </w:r>
            </w:ins>
          </w:p>
        </w:tc>
      </w:tr>
      <w:tr w:rsidR="009F6C4D" w14:paraId="7327C0CA" w14:textId="25FF29F5" w:rsidTr="00510BD2">
        <w:trPr>
          <w:trHeight w:val="205"/>
          <w:jc w:val="center"/>
          <w:ins w:id="295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4219FF" w14:textId="77777777" w:rsidR="009F6C4D" w:rsidRPr="00747304" w:rsidRDefault="009F6C4D" w:rsidP="009F6C4D">
            <w:pPr>
              <w:pStyle w:val="CellBody"/>
              <w:suppressAutoHyphens/>
              <w:jc w:val="center"/>
              <w:rPr>
                <w:ins w:id="296" w:author="Rui Cao" w:date="2020-07-31T16:30:00Z"/>
                <w:iCs/>
                <w:w w:val="100"/>
              </w:rPr>
            </w:pPr>
            <w:ins w:id="297" w:author="Rui Cao" w:date="2020-07-31T16:30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C0290" w14:textId="77777777" w:rsidR="009F6C4D" w:rsidRDefault="009F6C4D" w:rsidP="009F6C4D">
            <w:pPr>
              <w:pStyle w:val="CellBody"/>
              <w:suppressAutoHyphens/>
              <w:jc w:val="center"/>
              <w:rPr>
                <w:ins w:id="298" w:author="Rui Cao" w:date="2020-07-31T16:30:00Z"/>
                <w:w w:val="100"/>
              </w:rPr>
            </w:pPr>
            <w:ins w:id="299" w:author="Rui Cao" w:date="2020-07-31T16:30:00Z">
              <w:r>
                <w:rPr>
                  <w:w w:val="100"/>
                </w:rPr>
                <w:t xml:space="preserve">3/4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CE51" w14:textId="0F0A8187" w:rsidR="009F6C4D" w:rsidRDefault="009F6C4D" w:rsidP="009F6C4D">
            <w:pPr>
              <w:pStyle w:val="CellBody"/>
              <w:suppressAutoHyphens/>
              <w:jc w:val="center"/>
              <w:rPr>
                <w:ins w:id="300" w:author="Rui Cao" w:date="2020-07-31T16:35:00Z"/>
                <w:w w:val="100"/>
              </w:rPr>
            </w:pPr>
            <w:ins w:id="301" w:author="Rui Cao" w:date="2020-08-24T23:24:00Z">
              <w:r>
                <w:rPr>
                  <w:w w:val="10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F96AD4" w14:textId="16C278F9" w:rsidR="009F6C4D" w:rsidRDefault="009F6C4D" w:rsidP="009F6C4D">
            <w:pPr>
              <w:pStyle w:val="CellBody"/>
              <w:suppressAutoHyphens/>
              <w:jc w:val="center"/>
              <w:rPr>
                <w:ins w:id="302" w:author="Rui Cao" w:date="2020-07-31T16:43:00Z"/>
                <w:w w:val="100"/>
              </w:rPr>
            </w:pPr>
            <w:ins w:id="303" w:author="Rui Cao" w:date="2020-08-24T23:24:00Z">
              <w:r>
                <w:rPr>
                  <w:w w:val="100"/>
                </w:rPr>
                <w:t>20</w:t>
              </w:r>
            </w:ins>
          </w:p>
        </w:tc>
      </w:tr>
      <w:tr w:rsidR="009F6C4D" w14:paraId="095F67C9" w14:textId="1F6BBD8B" w:rsidTr="00510BD2">
        <w:trPr>
          <w:trHeight w:val="205"/>
          <w:jc w:val="center"/>
          <w:ins w:id="304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1BEFC8" w14:textId="77777777" w:rsidR="009F6C4D" w:rsidRDefault="009F6C4D" w:rsidP="009F6C4D">
            <w:pPr>
              <w:pStyle w:val="CellBody"/>
              <w:suppressAutoHyphens/>
              <w:jc w:val="center"/>
              <w:rPr>
                <w:ins w:id="305" w:author="Rui Cao" w:date="2020-07-31T16:30:00Z"/>
                <w:iCs/>
                <w:w w:val="100"/>
              </w:rPr>
            </w:pPr>
            <w:ins w:id="306" w:author="Rui Cao" w:date="2020-07-31T16:30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CAA2CC" w14:textId="77777777" w:rsidR="009F6C4D" w:rsidRDefault="009F6C4D" w:rsidP="009F6C4D">
            <w:pPr>
              <w:pStyle w:val="CellBody"/>
              <w:suppressAutoHyphens/>
              <w:jc w:val="center"/>
              <w:rPr>
                <w:ins w:id="307" w:author="Rui Cao" w:date="2020-07-31T16:30:00Z"/>
                <w:w w:val="100"/>
              </w:rPr>
            </w:pPr>
            <w:ins w:id="308" w:author="Rui Cao" w:date="2020-07-31T16:30:00Z">
              <w:r>
                <w:rPr>
                  <w:w w:val="100"/>
                </w:rPr>
                <w:t>2/3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2E1F" w14:textId="2BE6FC76" w:rsidR="009F6C4D" w:rsidRDefault="009F6C4D" w:rsidP="009F6C4D">
            <w:pPr>
              <w:pStyle w:val="CellBody"/>
              <w:suppressAutoHyphens/>
              <w:jc w:val="center"/>
              <w:rPr>
                <w:ins w:id="309" w:author="Rui Cao" w:date="2020-07-31T16:35:00Z"/>
                <w:w w:val="100"/>
              </w:rPr>
            </w:pPr>
            <w:ins w:id="310" w:author="Rui Cao" w:date="2020-08-24T23:24:00Z">
              <w:r>
                <w:rPr>
                  <w:w w:val="100"/>
                </w:rPr>
                <w:t>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533B04" w14:textId="61D0F499" w:rsidR="009F6C4D" w:rsidRDefault="009F6C4D" w:rsidP="009F6C4D">
            <w:pPr>
              <w:pStyle w:val="CellBody"/>
              <w:suppressAutoHyphens/>
              <w:jc w:val="center"/>
              <w:rPr>
                <w:ins w:id="311" w:author="Rui Cao" w:date="2020-07-31T16:43:00Z"/>
                <w:w w:val="100"/>
              </w:rPr>
            </w:pPr>
            <w:ins w:id="312" w:author="Rui Cao" w:date="2020-08-24T23:24:00Z">
              <w:r>
                <w:rPr>
                  <w:w w:val="100"/>
                </w:rPr>
                <w:t>16</w:t>
              </w:r>
            </w:ins>
          </w:p>
        </w:tc>
      </w:tr>
      <w:tr w:rsidR="009F6C4D" w14:paraId="6B399071" w14:textId="7CF042BA" w:rsidTr="00510BD2">
        <w:trPr>
          <w:trHeight w:val="205"/>
          <w:jc w:val="center"/>
          <w:ins w:id="313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D3B19" w14:textId="77777777" w:rsidR="009F6C4D" w:rsidRDefault="009F6C4D" w:rsidP="009F6C4D">
            <w:pPr>
              <w:pStyle w:val="CellBody"/>
              <w:suppressAutoHyphens/>
              <w:jc w:val="center"/>
              <w:rPr>
                <w:ins w:id="314" w:author="Rui Cao" w:date="2020-07-31T16:30:00Z"/>
                <w:iCs/>
                <w:w w:val="100"/>
              </w:rPr>
            </w:pPr>
            <w:ins w:id="315" w:author="Rui Cao" w:date="2020-07-31T16:30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106F2" w14:textId="77777777" w:rsidR="009F6C4D" w:rsidRDefault="009F6C4D" w:rsidP="009F6C4D">
            <w:pPr>
              <w:pStyle w:val="CellBody"/>
              <w:suppressAutoHyphens/>
              <w:jc w:val="center"/>
              <w:rPr>
                <w:ins w:id="316" w:author="Rui Cao" w:date="2020-07-31T16:30:00Z"/>
                <w:w w:val="100"/>
              </w:rPr>
            </w:pPr>
            <w:ins w:id="317" w:author="Rui Cao" w:date="2020-07-31T16:30:00Z">
              <w:r>
                <w:rPr>
                  <w:w w:val="10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DBA9" w14:textId="7DDAC355" w:rsidR="009F6C4D" w:rsidRDefault="009F6C4D" w:rsidP="009F6C4D">
            <w:pPr>
              <w:pStyle w:val="CellBody"/>
              <w:suppressAutoHyphens/>
              <w:jc w:val="center"/>
              <w:rPr>
                <w:ins w:id="318" w:author="Rui Cao" w:date="2020-07-31T16:35:00Z"/>
                <w:w w:val="100"/>
              </w:rPr>
            </w:pPr>
            <w:ins w:id="319" w:author="Rui Cao" w:date="2020-08-24T23:24:00Z">
              <w:r>
                <w:rPr>
                  <w:w w:val="100"/>
                </w:rPr>
                <w:t>-1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3CCAA4" w14:textId="671B7A66" w:rsidR="009F6C4D" w:rsidRDefault="009F6C4D" w:rsidP="009F6C4D">
            <w:pPr>
              <w:pStyle w:val="CellBody"/>
              <w:suppressAutoHyphens/>
              <w:jc w:val="center"/>
              <w:rPr>
                <w:ins w:id="320" w:author="Rui Cao" w:date="2020-07-31T16:43:00Z"/>
                <w:w w:val="100"/>
              </w:rPr>
            </w:pPr>
            <w:ins w:id="321" w:author="Rui Cao" w:date="2020-08-24T23:24:00Z">
              <w:r>
                <w:rPr>
                  <w:w w:val="100"/>
                </w:rPr>
                <w:t>15</w:t>
              </w:r>
            </w:ins>
          </w:p>
        </w:tc>
      </w:tr>
      <w:tr w:rsidR="003E276B" w14:paraId="228544D5" w14:textId="2F90094B" w:rsidTr="00510BD2">
        <w:trPr>
          <w:trHeight w:val="205"/>
          <w:jc w:val="center"/>
          <w:ins w:id="322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73477" w14:textId="77777777" w:rsidR="003E276B" w:rsidRDefault="003E276B" w:rsidP="003E276B">
            <w:pPr>
              <w:pStyle w:val="CellBody"/>
              <w:suppressAutoHyphens/>
              <w:jc w:val="center"/>
              <w:rPr>
                <w:ins w:id="323" w:author="Rui Cao" w:date="2020-07-31T16:30:00Z"/>
                <w:iCs/>
                <w:w w:val="100"/>
              </w:rPr>
            </w:pPr>
            <w:ins w:id="324" w:author="Rui Cao" w:date="2020-07-31T16:30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484FD" w14:textId="77777777" w:rsidR="003E276B" w:rsidRDefault="003E276B" w:rsidP="003E276B">
            <w:pPr>
              <w:pStyle w:val="CellBody"/>
              <w:suppressAutoHyphens/>
              <w:jc w:val="center"/>
              <w:rPr>
                <w:ins w:id="325" w:author="Rui Cao" w:date="2020-07-31T16:30:00Z"/>
                <w:w w:val="100"/>
              </w:rPr>
            </w:pPr>
            <w:ins w:id="326" w:author="Rui Cao" w:date="2020-07-31T16:30:00Z">
              <w:r>
                <w:rPr>
                  <w:w w:val="10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09D" w14:textId="15E6D34E" w:rsidR="003E276B" w:rsidRDefault="003E276B" w:rsidP="003E276B">
            <w:pPr>
              <w:pStyle w:val="CellBody"/>
              <w:suppressAutoHyphens/>
              <w:jc w:val="center"/>
              <w:rPr>
                <w:ins w:id="327" w:author="Rui Cao" w:date="2020-07-31T16:35:00Z"/>
                <w:w w:val="100"/>
              </w:rPr>
            </w:pPr>
            <w:ins w:id="328" w:author="Rui Cao" w:date="2020-08-24T23:24:00Z">
              <w:r>
                <w:rPr>
                  <w:w w:val="100"/>
                </w:rPr>
                <w:t>-2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C14D66" w14:textId="4D1C6EE1" w:rsidR="003E276B" w:rsidRDefault="009F6C4D" w:rsidP="003E276B">
            <w:pPr>
              <w:pStyle w:val="CellBody"/>
              <w:suppressAutoHyphens/>
              <w:jc w:val="center"/>
              <w:rPr>
                <w:ins w:id="329" w:author="Rui Cao" w:date="2020-07-31T16:43:00Z"/>
                <w:w w:val="100"/>
              </w:rPr>
            </w:pPr>
            <w:ins w:id="330" w:author="Rui Cao" w:date="2020-08-24T23:24:00Z">
              <w:r>
                <w:rPr>
                  <w:w w:val="100"/>
                </w:rPr>
                <w:t>14</w:t>
              </w:r>
            </w:ins>
          </w:p>
        </w:tc>
      </w:tr>
      <w:tr w:rsidR="003D6718" w14:paraId="4AE88489" w14:textId="7E230593" w:rsidTr="00510BD2">
        <w:trPr>
          <w:trHeight w:val="205"/>
          <w:jc w:val="center"/>
          <w:ins w:id="331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E7505" w14:textId="77777777" w:rsidR="003D6718" w:rsidRDefault="003D6718" w:rsidP="003D6718">
            <w:pPr>
              <w:pStyle w:val="CellBody"/>
              <w:suppressAutoHyphens/>
              <w:jc w:val="center"/>
              <w:rPr>
                <w:ins w:id="332" w:author="Rui Cao" w:date="2020-07-31T16:30:00Z"/>
                <w:iCs/>
                <w:w w:val="100"/>
              </w:rPr>
            </w:pPr>
            <w:ins w:id="333" w:author="Rui Cao" w:date="2020-07-31T16:30:00Z">
              <w:r>
                <w:rPr>
                  <w:iCs/>
                  <w:w w:val="100"/>
                </w:rPr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C3242" w14:textId="77777777" w:rsidR="003D6718" w:rsidRDefault="003D6718" w:rsidP="003D6718">
            <w:pPr>
              <w:pStyle w:val="CellBody"/>
              <w:suppressAutoHyphens/>
              <w:jc w:val="center"/>
              <w:rPr>
                <w:ins w:id="334" w:author="Rui Cao" w:date="2020-07-31T16:30:00Z"/>
                <w:w w:val="100"/>
              </w:rPr>
            </w:pPr>
            <w:ins w:id="335" w:author="Rui Cao" w:date="2020-07-31T16:30:00Z">
              <w:r>
                <w:rPr>
                  <w:w w:val="10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1F74" w14:textId="1E181891" w:rsidR="003D6718" w:rsidRDefault="00B16C6F" w:rsidP="003D6718">
            <w:pPr>
              <w:pStyle w:val="CellBody"/>
              <w:suppressAutoHyphens/>
              <w:jc w:val="center"/>
              <w:rPr>
                <w:ins w:id="336" w:author="Rui Cao" w:date="2020-07-31T16:35:00Z"/>
                <w:w w:val="100"/>
              </w:rPr>
            </w:pPr>
            <w:ins w:id="337" w:author="Rui Cao" w:date="2020-08-24T23:23:00Z">
              <w:r>
                <w:rPr>
                  <w:w w:val="100"/>
                </w:rPr>
                <w:t>-</w:t>
              </w:r>
            </w:ins>
            <w:ins w:id="338" w:author="Rui Cao" w:date="2020-08-24T23:24:00Z">
              <w:r w:rsidR="003E276B">
                <w:rPr>
                  <w:w w:val="100"/>
                </w:rPr>
                <w:t>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99D04A" w14:textId="56D682DB" w:rsidR="003D6718" w:rsidRDefault="009F6C4D" w:rsidP="003D6718">
            <w:pPr>
              <w:pStyle w:val="CellBody"/>
              <w:suppressAutoHyphens/>
              <w:jc w:val="center"/>
              <w:rPr>
                <w:ins w:id="339" w:author="Rui Cao" w:date="2020-07-31T16:43:00Z"/>
                <w:w w:val="100"/>
              </w:rPr>
            </w:pPr>
            <w:ins w:id="340" w:author="Rui Cao" w:date="2020-08-24T23:24:00Z">
              <w:r>
                <w:rPr>
                  <w:w w:val="100"/>
                </w:rPr>
                <w:t>9</w:t>
              </w:r>
            </w:ins>
          </w:p>
        </w:tc>
      </w:tr>
      <w:tr w:rsidR="003D6718" w14:paraId="29BB643F" w14:textId="55A723B5" w:rsidTr="00510BD2">
        <w:trPr>
          <w:trHeight w:val="205"/>
          <w:jc w:val="center"/>
          <w:ins w:id="341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14B7E" w14:textId="77777777" w:rsidR="003D6718" w:rsidRDefault="003D6718" w:rsidP="003D6718">
            <w:pPr>
              <w:pStyle w:val="CellBody"/>
              <w:suppressAutoHyphens/>
              <w:jc w:val="center"/>
              <w:rPr>
                <w:ins w:id="342" w:author="Rui Cao" w:date="2020-07-31T16:30:00Z"/>
                <w:iCs/>
                <w:w w:val="100"/>
              </w:rPr>
            </w:pPr>
            <w:ins w:id="343" w:author="Rui Cao" w:date="2020-07-31T16:30:00Z">
              <w:r>
                <w:rPr>
                  <w:iCs/>
                  <w:w w:val="100"/>
                </w:rPr>
                <w:lastRenderedPageBreak/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2A04CD" w14:textId="77777777" w:rsidR="003D6718" w:rsidRDefault="003D6718" w:rsidP="003D6718">
            <w:pPr>
              <w:pStyle w:val="CellBody"/>
              <w:suppressAutoHyphens/>
              <w:jc w:val="center"/>
              <w:rPr>
                <w:ins w:id="344" w:author="Rui Cao" w:date="2020-07-31T16:30:00Z"/>
                <w:w w:val="100"/>
              </w:rPr>
            </w:pPr>
            <w:ins w:id="345" w:author="Rui Cao" w:date="2020-07-31T16:30:00Z">
              <w:r>
                <w:rPr>
                  <w:w w:val="10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6BEE" w14:textId="6A8A9E4A" w:rsidR="003D6718" w:rsidRDefault="003E276B" w:rsidP="003D6718">
            <w:pPr>
              <w:pStyle w:val="CellBody"/>
              <w:suppressAutoHyphens/>
              <w:jc w:val="center"/>
              <w:rPr>
                <w:ins w:id="346" w:author="Rui Cao" w:date="2020-07-31T16:35:00Z"/>
                <w:w w:val="100"/>
              </w:rPr>
            </w:pPr>
            <w:ins w:id="347" w:author="Rui Cao" w:date="2020-08-24T23:24:00Z">
              <w:r>
                <w:rPr>
                  <w:w w:val="100"/>
                </w:rPr>
                <w:t>-9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811C820" w14:textId="7E66F295" w:rsidR="003D6718" w:rsidRDefault="009F6C4D" w:rsidP="003D6718">
            <w:pPr>
              <w:pStyle w:val="CellBody"/>
              <w:suppressAutoHyphens/>
              <w:jc w:val="center"/>
              <w:rPr>
                <w:ins w:id="348" w:author="Rui Cao" w:date="2020-07-31T16:43:00Z"/>
                <w:w w:val="100"/>
              </w:rPr>
            </w:pPr>
            <w:ins w:id="349" w:author="Rui Cao" w:date="2020-08-24T23:24:00Z">
              <w:r>
                <w:rPr>
                  <w:w w:val="100"/>
                </w:rPr>
                <w:t>7</w:t>
              </w:r>
            </w:ins>
          </w:p>
        </w:tc>
      </w:tr>
      <w:bookmarkEnd w:id="232"/>
    </w:tbl>
    <w:p w14:paraId="3AF16324" w14:textId="59752A74" w:rsidR="00F412EA" w:rsidRDefault="00F412EA" w:rsidP="00F412EA">
      <w:pPr>
        <w:pStyle w:val="BodyText"/>
        <w:rPr>
          <w:ins w:id="350" w:author="Rui Cao" w:date="2020-07-31T16:28:00Z"/>
          <w:szCs w:val="22"/>
        </w:rPr>
      </w:pPr>
    </w:p>
    <w:p w14:paraId="733708CF" w14:textId="1E56B459" w:rsidR="00F412EA" w:rsidRPr="00F412EA" w:rsidRDefault="00B61319" w:rsidP="00F412EA">
      <w:pPr>
        <w:pStyle w:val="H3"/>
        <w:rPr>
          <w:ins w:id="351" w:author="Rui Cao" w:date="2020-07-31T16:28:00Z"/>
          <w:w w:val="100"/>
        </w:rPr>
      </w:pPr>
      <w:ins w:id="352" w:author="Rui Cao" w:date="2020-07-31T17:04:00Z">
        <w:r>
          <w:rPr>
            <w:w w:val="100"/>
          </w:rPr>
          <w:t>32.3.10.</w:t>
        </w:r>
      </w:ins>
      <w:ins w:id="353" w:author="Rui Cao" w:date="2020-07-31T16:28:00Z">
        <w:r w:rsidR="00F412EA" w:rsidRPr="00F412EA">
          <w:rPr>
            <w:w w:val="100"/>
          </w:rPr>
          <w:t>3 Nonadjacent channel rejection</w:t>
        </w:r>
      </w:ins>
    </w:p>
    <w:p w14:paraId="762A2408" w14:textId="4879323F" w:rsidR="00F412EA" w:rsidRPr="003D6F60" w:rsidRDefault="00F412EA" w:rsidP="003D6F60">
      <w:pPr>
        <w:pStyle w:val="BodyText"/>
        <w:rPr>
          <w:ins w:id="354" w:author="Rui Cao" w:date="2020-07-31T16:28:00Z"/>
          <w:szCs w:val="22"/>
        </w:rPr>
      </w:pPr>
      <w:ins w:id="355" w:author="Rui Cao" w:date="2020-07-31T16:28:00Z">
        <w:r w:rsidRPr="003D6F60">
          <w:rPr>
            <w:szCs w:val="22"/>
          </w:rPr>
          <w:t xml:space="preserve">Nonadjacent channel rejection for W MHz channels (where W is </w:t>
        </w:r>
      </w:ins>
      <w:ins w:id="356" w:author="Rui Cao" w:date="2020-08-21T08:52:00Z">
        <w:r w:rsidR="00512708">
          <w:rPr>
            <w:szCs w:val="22"/>
          </w:rPr>
          <w:t>1</w:t>
        </w:r>
      </w:ins>
      <w:ins w:id="357" w:author="Rui Cao" w:date="2020-07-31T16:28:00Z">
        <w:r w:rsidRPr="003D6F60">
          <w:rPr>
            <w:szCs w:val="22"/>
          </w:rPr>
          <w:t>0</w:t>
        </w:r>
      </w:ins>
      <w:ins w:id="358" w:author="Rui Cao" w:date="2020-08-21T08:52:00Z">
        <w:r w:rsidR="00512708">
          <w:rPr>
            <w:szCs w:val="22"/>
          </w:rPr>
          <w:t xml:space="preserve"> </w:t>
        </w:r>
      </w:ins>
      <w:ins w:id="359" w:author="Rui Cao" w:date="2020-07-31T16:28:00Z">
        <w:r w:rsidRPr="003D6F60">
          <w:rPr>
            <w:szCs w:val="22"/>
          </w:rPr>
          <w:t xml:space="preserve">or </w:t>
        </w:r>
      </w:ins>
      <w:ins w:id="360" w:author="Rui Cao" w:date="2020-08-21T08:52:00Z">
        <w:r w:rsidR="00512708">
          <w:rPr>
            <w:szCs w:val="22"/>
          </w:rPr>
          <w:t>2</w:t>
        </w:r>
      </w:ins>
      <w:ins w:id="361" w:author="Rui Cao" w:date="2020-07-31T16:28:00Z">
        <w:r w:rsidRPr="003D6F60">
          <w:rPr>
            <w:szCs w:val="22"/>
          </w:rPr>
          <w:t>0) shall be measured by</w:t>
        </w:r>
      </w:ins>
      <w:ins w:id="362" w:author="Rui Cao" w:date="2020-07-31T17:13:00Z">
        <w:r w:rsidR="007F5FED">
          <w:rPr>
            <w:szCs w:val="22"/>
          </w:rPr>
          <w:t xml:space="preserve"> </w:t>
        </w:r>
      </w:ins>
      <w:ins w:id="363" w:author="Rui Cao" w:date="2020-07-31T16:28:00Z">
        <w:r w:rsidRPr="003D6F60">
          <w:rPr>
            <w:szCs w:val="22"/>
          </w:rPr>
          <w:t>setting the desired signal</w:t>
        </w:r>
        <w:r w:rsidRPr="003D6F60">
          <w:rPr>
            <w:rFonts w:hint="eastAsia"/>
            <w:szCs w:val="22"/>
          </w:rPr>
          <w:t>’</w:t>
        </w:r>
        <w:r w:rsidRPr="003D6F60">
          <w:rPr>
            <w:szCs w:val="22"/>
          </w:rPr>
          <w:t xml:space="preserve">s strength 3 dB above the rate-dependent sensitivity specified in Table </w:t>
        </w:r>
      </w:ins>
      <w:ins w:id="364" w:author="Rui Cao" w:date="2020-08-24T23:40:00Z">
        <w:r w:rsidR="005056A3">
          <w:rPr>
            <w:szCs w:val="22"/>
          </w:rPr>
          <w:t>32</w:t>
        </w:r>
      </w:ins>
      <w:ins w:id="365" w:author="Rui Cao" w:date="2020-07-31T16:28:00Z">
        <w:r w:rsidRPr="003D6F60">
          <w:rPr>
            <w:szCs w:val="22"/>
          </w:rPr>
          <w:t>-</w:t>
        </w:r>
      </w:ins>
      <w:ins w:id="366" w:author="Rui Cao" w:date="2020-08-24T23:40:00Z">
        <w:r w:rsidR="005056A3">
          <w:rPr>
            <w:szCs w:val="22"/>
          </w:rPr>
          <w:t>x</w:t>
        </w:r>
      </w:ins>
      <w:ins w:id="367" w:author="Rui Cao" w:date="2020-07-31T17:13:00Z">
        <w:r w:rsidR="007F5FED">
          <w:rPr>
            <w:szCs w:val="22"/>
          </w:rPr>
          <w:t xml:space="preserve"> </w:t>
        </w:r>
      </w:ins>
      <w:ins w:id="368" w:author="Rui Cao" w:date="2020-07-31T16:28:00Z">
        <w:r w:rsidRPr="003D6F60">
          <w:rPr>
            <w:szCs w:val="22"/>
          </w:rPr>
          <w:t>(Receiver minimum input level sensitivity), and raising the power of the interfering signal of W MHz</w:t>
        </w:r>
      </w:ins>
      <w:ins w:id="369" w:author="Rui Cao" w:date="2020-07-31T17:13:00Z">
        <w:r w:rsidR="007F5FED">
          <w:rPr>
            <w:szCs w:val="22"/>
          </w:rPr>
          <w:t xml:space="preserve"> </w:t>
        </w:r>
      </w:ins>
      <w:ins w:id="370" w:author="Rui Cao" w:date="2020-07-31T16:28:00Z">
        <w:r w:rsidRPr="003D6F60">
          <w:rPr>
            <w:szCs w:val="22"/>
          </w:rPr>
          <w:t xml:space="preserve">bandwidth until a 10% PER occurs for a PSDU length of </w:t>
        </w:r>
      </w:ins>
      <w:ins w:id="371" w:author="Rui Cao" w:date="2020-08-24T23:40:00Z">
        <w:r w:rsidR="005056A3">
          <w:rPr>
            <w:szCs w:val="22"/>
          </w:rPr>
          <w:t>4096</w:t>
        </w:r>
        <w:r w:rsidR="005056A3" w:rsidRPr="00FC3C0C">
          <w:rPr>
            <w:szCs w:val="22"/>
          </w:rPr>
          <w:t xml:space="preserve"> </w:t>
        </w:r>
      </w:ins>
      <w:ins w:id="372" w:author="Rui Cao" w:date="2020-07-31T16:28:00Z">
        <w:r w:rsidRPr="003D6F60">
          <w:rPr>
            <w:szCs w:val="22"/>
          </w:rPr>
          <w:t>octets. The difference in power between the</w:t>
        </w:r>
      </w:ins>
      <w:ins w:id="373" w:author="Rui Cao" w:date="2020-07-31T17:13:00Z">
        <w:r w:rsidR="007F5FED">
          <w:rPr>
            <w:szCs w:val="22"/>
          </w:rPr>
          <w:t xml:space="preserve"> </w:t>
        </w:r>
      </w:ins>
      <w:ins w:id="374" w:author="Rui Cao" w:date="2020-07-31T16:28:00Z">
        <w:r w:rsidRPr="003D6F60">
          <w:rPr>
            <w:szCs w:val="22"/>
          </w:rPr>
          <w:t>signals in the interfering channel and the desired channel is the corresponding nonadjacent channel</w:t>
        </w:r>
      </w:ins>
      <w:ins w:id="375" w:author="Rui Cao" w:date="2020-07-31T17:13:00Z">
        <w:r w:rsidR="007F5FED">
          <w:rPr>
            <w:szCs w:val="22"/>
          </w:rPr>
          <w:t xml:space="preserve"> </w:t>
        </w:r>
      </w:ins>
      <w:ins w:id="376" w:author="Rui Cao" w:date="2020-07-31T16:28:00Z">
        <w:r w:rsidRPr="003D6F60">
          <w:rPr>
            <w:szCs w:val="22"/>
          </w:rPr>
          <w:t>rejection. The nonadjacent channel rejection shall be met with any nonadjacent channels located at least</w:t>
        </w:r>
      </w:ins>
      <w:ins w:id="377" w:author="Rui Cao" w:date="2020-07-31T17:13:00Z">
        <w:r w:rsidR="007F5FED">
          <w:rPr>
            <w:szCs w:val="22"/>
          </w:rPr>
          <w:t xml:space="preserve"> </w:t>
        </w:r>
      </w:ins>
      <w:ins w:id="378" w:author="Rui Cao" w:date="2020-07-31T16:28:00Z">
        <w:r w:rsidRPr="003D6F60">
          <w:rPr>
            <w:szCs w:val="22"/>
          </w:rPr>
          <w:t>2</w:t>
        </w:r>
        <w:r w:rsidRPr="003D6F60">
          <w:rPr>
            <w:rFonts w:hint="eastAsia"/>
            <w:szCs w:val="22"/>
          </w:rPr>
          <w:t>×</w:t>
        </w:r>
        <w:r w:rsidRPr="003D6F60">
          <w:rPr>
            <w:szCs w:val="22"/>
          </w:rPr>
          <w:t>W MHz away from the center frequency of the desired signal.</w:t>
        </w:r>
      </w:ins>
    </w:p>
    <w:p w14:paraId="449042F0" w14:textId="38690E28" w:rsidR="0007628C" w:rsidRPr="0007628C" w:rsidRDefault="0007628C" w:rsidP="0007628C">
      <w:pPr>
        <w:pStyle w:val="BodyText"/>
        <w:rPr>
          <w:ins w:id="379" w:author="Rui Cao" w:date="2020-07-31T16:29:00Z"/>
          <w:szCs w:val="22"/>
        </w:rPr>
      </w:pPr>
      <w:ins w:id="380" w:author="Rui Cao" w:date="2020-07-31T16:29:00Z">
        <w:r w:rsidRPr="0007628C">
          <w:rPr>
            <w:szCs w:val="22"/>
          </w:rPr>
          <w:t xml:space="preserve">The interfering signal in the nonadjacent channel shall be a signal compliant with the </w:t>
        </w:r>
      </w:ins>
      <w:ins w:id="381" w:author="Rui Cao" w:date="2020-08-21T08:53:00Z">
        <w:r w:rsidR="00512708">
          <w:rPr>
            <w:szCs w:val="22"/>
          </w:rPr>
          <w:t>NGV</w:t>
        </w:r>
      </w:ins>
      <w:ins w:id="382" w:author="Rui Cao" w:date="2020-07-31T16:29:00Z">
        <w:r w:rsidRPr="0007628C">
          <w:rPr>
            <w:szCs w:val="22"/>
          </w:rPr>
          <w:t xml:space="preserve"> PHY,</w:t>
        </w:r>
      </w:ins>
      <w:ins w:id="383" w:author="Rui Cao" w:date="2020-07-31T17:14:00Z">
        <w:r w:rsidR="007F5FED">
          <w:rPr>
            <w:szCs w:val="22"/>
          </w:rPr>
          <w:t xml:space="preserve"> </w:t>
        </w:r>
      </w:ins>
      <w:ins w:id="384" w:author="Rui Cao" w:date="2020-07-31T16:29:00Z">
        <w:r w:rsidRPr="0007628C">
          <w:rPr>
            <w:szCs w:val="22"/>
          </w:rPr>
          <w:t>unsynchronized with the signal in the channel under test, and shall have a minimum duty cycle of 50%. The</w:t>
        </w:r>
      </w:ins>
      <w:ins w:id="385" w:author="Rui Cao" w:date="2020-07-31T17:14:00Z">
        <w:r w:rsidR="007F5FED">
          <w:rPr>
            <w:szCs w:val="22"/>
          </w:rPr>
          <w:t xml:space="preserve"> </w:t>
        </w:r>
      </w:ins>
      <w:ins w:id="386" w:author="Rui Cao" w:date="2020-07-31T16:29:00Z">
        <w:r w:rsidRPr="0007628C">
          <w:rPr>
            <w:szCs w:val="22"/>
          </w:rPr>
          <w:t xml:space="preserve">corresponding rejection shall be no less than specified in Table </w:t>
        </w:r>
      </w:ins>
      <w:ins w:id="387" w:author="Rui Cao" w:date="2020-08-24T23:41:00Z">
        <w:r w:rsidR="00027E54">
          <w:rPr>
            <w:szCs w:val="22"/>
          </w:rPr>
          <w:t>32</w:t>
        </w:r>
      </w:ins>
      <w:ins w:id="388" w:author="Rui Cao" w:date="2020-07-31T16:29:00Z">
        <w:r w:rsidRPr="0007628C">
          <w:rPr>
            <w:szCs w:val="22"/>
          </w:rPr>
          <w:t>-</w:t>
        </w:r>
      </w:ins>
      <w:ins w:id="389" w:author="Rui Cao" w:date="2020-08-24T23:41:00Z">
        <w:r w:rsidR="00027E54">
          <w:rPr>
            <w:szCs w:val="22"/>
          </w:rPr>
          <w:t>x</w:t>
        </w:r>
      </w:ins>
      <w:ins w:id="390" w:author="Rui Cao" w:date="2020-07-31T16:29:00Z">
        <w:r w:rsidRPr="0007628C">
          <w:rPr>
            <w:szCs w:val="22"/>
          </w:rPr>
          <w:t xml:space="preserve"> (Minimum required adjacent and</w:t>
        </w:r>
      </w:ins>
      <w:ins w:id="391" w:author="Rui Cao" w:date="2020-07-31T17:14:00Z">
        <w:r w:rsidR="007F5FED">
          <w:rPr>
            <w:szCs w:val="22"/>
          </w:rPr>
          <w:t xml:space="preserve"> </w:t>
        </w:r>
      </w:ins>
      <w:ins w:id="392" w:author="Rui Cao" w:date="2020-07-31T16:29:00Z">
        <w:r w:rsidRPr="0007628C">
          <w:rPr>
            <w:szCs w:val="22"/>
          </w:rPr>
          <w:t>nonadjacent channel rejection levels).</w:t>
        </w:r>
      </w:ins>
    </w:p>
    <w:p w14:paraId="45B493B3" w14:textId="1663AF59" w:rsidR="0007628C" w:rsidRDefault="0021383D" w:rsidP="0021383D">
      <w:pPr>
        <w:pStyle w:val="BodyText"/>
        <w:rPr>
          <w:ins w:id="393" w:author="Rui Cao" w:date="2020-08-21T08:58:00Z"/>
          <w:szCs w:val="22"/>
        </w:rPr>
      </w:pPr>
      <w:ins w:id="394" w:author="Rui Cao" w:date="2020-08-21T08:56:00Z">
        <w:r w:rsidRPr="00E3118F">
          <w:rPr>
            <w:szCs w:val="22"/>
          </w:rPr>
          <w:t>An optional enhanced performance specification is provided for systems requiring improved immunity to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>out-of-channel interfering emissions. If a STA has dot11ACRType equal to 2, the nonadjacent channel</w:t>
        </w:r>
        <w:r>
          <w:rPr>
            <w:szCs w:val="22"/>
          </w:rPr>
          <w:t xml:space="preserve"> </w:t>
        </w:r>
        <w:r w:rsidRPr="00E3118F">
          <w:rPr>
            <w:szCs w:val="22"/>
          </w:rPr>
          <w:t xml:space="preserve">rejection shall be no less than specified in Table </w:t>
        </w:r>
      </w:ins>
      <w:ins w:id="395" w:author="Rui Cao" w:date="2020-08-24T23:19:00Z">
        <w:r w:rsidR="00075A51">
          <w:rPr>
            <w:szCs w:val="22"/>
          </w:rPr>
          <w:t>32</w:t>
        </w:r>
      </w:ins>
      <w:ins w:id="396" w:author="Rui Cao" w:date="2020-08-21T08:56:00Z">
        <w:r w:rsidRPr="00E3118F">
          <w:rPr>
            <w:szCs w:val="22"/>
          </w:rPr>
          <w:t>-</w:t>
        </w:r>
      </w:ins>
      <w:ins w:id="397" w:author="Rui Cao" w:date="2020-08-24T23:19:00Z">
        <w:r w:rsidR="00075A51">
          <w:rPr>
            <w:szCs w:val="22"/>
          </w:rPr>
          <w:t>x</w:t>
        </w:r>
      </w:ins>
      <w:ins w:id="398" w:author="Rui Cao" w:date="2020-08-21T08:56:00Z">
        <w:r w:rsidRPr="00E3118F">
          <w:rPr>
            <w:szCs w:val="22"/>
          </w:rPr>
          <w:t xml:space="preserve"> (Optional enhanced </w:t>
        </w:r>
      </w:ins>
      <w:ins w:id="399" w:author="Rui Cao" w:date="2020-08-24T23:20:00Z">
        <w:r w:rsidR="00075A51">
          <w:t>minimum required adjacent and nonadjacent channel rejection leve</w:t>
        </w:r>
        <w:r w:rsidR="00075A51">
          <w:t>l</w:t>
        </w:r>
      </w:ins>
      <w:ins w:id="400" w:author="Rui Cao" w:date="2020-08-21T08:56:00Z">
        <w:r w:rsidRPr="00E3118F">
          <w:rPr>
            <w:szCs w:val="22"/>
          </w:rPr>
          <w:t xml:space="preserve">). The interfering signal in the nonadjacent channel shall be a signal compliant with the </w:t>
        </w:r>
      </w:ins>
      <w:ins w:id="401" w:author="Rui Cao" w:date="2020-08-24T23:42:00Z">
        <w:r w:rsidR="00027E54">
          <w:rPr>
            <w:szCs w:val="22"/>
          </w:rPr>
          <w:t>NGV</w:t>
        </w:r>
      </w:ins>
      <w:ins w:id="402" w:author="Rui Cao" w:date="2020-08-21T08:57:00Z">
        <w:r>
          <w:rPr>
            <w:szCs w:val="22"/>
          </w:rPr>
          <w:t xml:space="preserve"> </w:t>
        </w:r>
      </w:ins>
      <w:ins w:id="403" w:author="Rui Cao" w:date="2020-08-21T08:56:00Z">
        <w:r w:rsidRPr="00E3118F">
          <w:rPr>
            <w:szCs w:val="22"/>
          </w:rPr>
          <w:t xml:space="preserve">PHY, </w:t>
        </w:r>
      </w:ins>
      <w:ins w:id="404" w:author="Rui Cao" w:date="2020-08-24T23:42:00Z">
        <w:r w:rsidR="00027E54" w:rsidRPr="009374D5">
          <w:rPr>
            <w:szCs w:val="22"/>
          </w:rPr>
          <w:t>using class C transmit mask for 10MHz channel and C2 transmit mask for 20MHz channel (see D.2.2 (Transmit power levels))</w:t>
        </w:r>
      </w:ins>
      <w:ins w:id="405" w:author="Rui Cao" w:date="2020-08-21T08:56:00Z">
        <w:r w:rsidRPr="00E3118F">
          <w:rPr>
            <w:szCs w:val="22"/>
          </w:rPr>
          <w:t>, unsynchronized with the signal in the channel</w:t>
        </w:r>
      </w:ins>
      <w:ins w:id="406" w:author="Rui Cao" w:date="2020-08-21T08:57:00Z">
        <w:r>
          <w:rPr>
            <w:szCs w:val="22"/>
          </w:rPr>
          <w:t xml:space="preserve"> </w:t>
        </w:r>
      </w:ins>
      <w:ins w:id="407" w:author="Rui Cao" w:date="2020-08-21T08:56:00Z">
        <w:r w:rsidRPr="00E3118F">
          <w:rPr>
            <w:szCs w:val="22"/>
          </w:rPr>
          <w:t>under test. The corresponding minimum receiver sensitivities for each modulation and coding rate are the</w:t>
        </w:r>
      </w:ins>
      <w:ins w:id="408" w:author="Rui Cao" w:date="2020-08-21T08:57:00Z">
        <w:r>
          <w:rPr>
            <w:szCs w:val="22"/>
          </w:rPr>
          <w:t xml:space="preserve"> </w:t>
        </w:r>
      </w:ins>
      <w:ins w:id="409" w:author="Rui Cao" w:date="2020-08-21T08:56:00Z">
        <w:r w:rsidRPr="00E3118F">
          <w:rPr>
            <w:szCs w:val="22"/>
          </w:rPr>
          <w:t xml:space="preserve">same as in Table </w:t>
        </w:r>
      </w:ins>
      <w:ins w:id="410" w:author="Rui Cao" w:date="2020-08-24T23:42:00Z">
        <w:r w:rsidR="00027E54">
          <w:rPr>
            <w:szCs w:val="22"/>
          </w:rPr>
          <w:t>32</w:t>
        </w:r>
      </w:ins>
      <w:ins w:id="411" w:author="Rui Cao" w:date="2020-08-21T08:56:00Z">
        <w:r w:rsidRPr="00E3118F">
          <w:rPr>
            <w:szCs w:val="22"/>
          </w:rPr>
          <w:t>-</w:t>
        </w:r>
      </w:ins>
      <w:ins w:id="412" w:author="Rui Cao" w:date="2020-08-24T23:42:00Z">
        <w:r w:rsidR="00027E54">
          <w:rPr>
            <w:szCs w:val="22"/>
          </w:rPr>
          <w:t>x</w:t>
        </w:r>
      </w:ins>
      <w:ins w:id="413" w:author="Rui Cao" w:date="2020-08-21T08:56:00Z">
        <w:r w:rsidRPr="00E3118F">
          <w:rPr>
            <w:szCs w:val="22"/>
          </w:rPr>
          <w:t xml:space="preserve"> (</w:t>
        </w:r>
      </w:ins>
      <w:ins w:id="414" w:author="Rui Cao" w:date="2020-08-24T23:42:00Z">
        <w:r w:rsidR="009059BE" w:rsidRPr="00DD6AB8">
          <w:rPr>
            <w:szCs w:val="22"/>
          </w:rPr>
          <w:t>Receiver minimum input level</w:t>
        </w:r>
        <w:r w:rsidR="009059BE">
          <w:rPr>
            <w:szCs w:val="22"/>
          </w:rPr>
          <w:t xml:space="preserve"> </w:t>
        </w:r>
        <w:r w:rsidR="009059BE" w:rsidRPr="00DD6AB8">
          <w:rPr>
            <w:szCs w:val="22"/>
          </w:rPr>
          <w:t>sensitivity</w:t>
        </w:r>
      </w:ins>
      <w:ins w:id="415" w:author="Rui Cao" w:date="2020-08-21T08:56:00Z">
        <w:r w:rsidRPr="00E3118F">
          <w:rPr>
            <w:szCs w:val="22"/>
          </w:rPr>
          <w:t>).</w:t>
        </w:r>
      </w:ins>
    </w:p>
    <w:tbl>
      <w:tblPr>
        <w:tblW w:w="82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700"/>
        <w:gridCol w:w="3060"/>
      </w:tblGrid>
      <w:tr w:rsidR="00A745C6" w14:paraId="1BAA509F" w14:textId="77777777" w:rsidTr="00C30562">
        <w:trPr>
          <w:trHeight w:val="771"/>
          <w:jc w:val="center"/>
          <w:ins w:id="416" w:author="Rui Cao" w:date="2020-08-21T08:58:00Z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B3E021" w14:textId="5995B505" w:rsidR="00A745C6" w:rsidRDefault="00A745C6" w:rsidP="00C50C8B">
            <w:pPr>
              <w:pStyle w:val="TableTitle"/>
              <w:rPr>
                <w:ins w:id="417" w:author="Rui Cao" w:date="2020-08-21T08:58:00Z"/>
                <w:w w:val="100"/>
              </w:rPr>
            </w:pPr>
            <w:ins w:id="418" w:author="Rui Cao" w:date="2020-08-21T08:58:00Z">
              <w:r>
                <w:rPr>
                  <w:w w:val="100"/>
                </w:rPr>
                <w:t xml:space="preserve">Table 32-x </w:t>
              </w:r>
            </w:ins>
            <w:ins w:id="419" w:author="Rui Cao" w:date="2020-08-24T23:19:00Z">
              <w:r w:rsidR="00075A51">
                <w:rPr>
                  <w:w w:val="100"/>
                </w:rPr>
                <w:t xml:space="preserve">Optional </w:t>
              </w:r>
            </w:ins>
            <w:ins w:id="420" w:author="Rui Cao" w:date="2020-08-24T23:25:00Z">
              <w:r w:rsidR="008F7B65">
                <w:rPr>
                  <w:w w:val="100"/>
                </w:rPr>
                <w:t>e</w:t>
              </w:r>
            </w:ins>
            <w:ins w:id="421" w:author="Rui Cao" w:date="2020-08-21T08:58:00Z">
              <w:r w:rsidR="00FC78C2">
                <w:rPr>
                  <w:w w:val="100"/>
                </w:rPr>
                <w:t>nhanced m</w:t>
              </w:r>
              <w:r>
                <w:rPr>
                  <w:w w:val="100"/>
                </w:rPr>
                <w:t>inimum required adjacent and nonadjacent channel rejection 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A745C6" w14:paraId="7AE80A15" w14:textId="77777777" w:rsidTr="00C30562">
        <w:trPr>
          <w:trHeight w:val="112"/>
          <w:jc w:val="center"/>
          <w:ins w:id="422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39656" w14:textId="77777777" w:rsidR="00A745C6" w:rsidRDefault="00A745C6" w:rsidP="00C50C8B">
            <w:pPr>
              <w:pStyle w:val="CellHeading"/>
              <w:rPr>
                <w:ins w:id="423" w:author="Rui Cao" w:date="2020-08-21T08:58:00Z"/>
              </w:rPr>
            </w:pPr>
            <w:ins w:id="424" w:author="Rui Cao" w:date="2020-08-21T08:58:00Z">
              <w:r>
                <w:rPr>
                  <w:w w:val="100"/>
                </w:rPr>
                <w:t>Modulation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B5263" w14:textId="77777777" w:rsidR="00A745C6" w:rsidRDefault="00A745C6" w:rsidP="00C50C8B">
            <w:pPr>
              <w:pStyle w:val="CellHeading"/>
              <w:rPr>
                <w:ins w:id="425" w:author="Rui Cao" w:date="2020-08-21T08:58:00Z"/>
              </w:rPr>
            </w:pPr>
            <w:ins w:id="426" w:author="Rui Cao" w:date="2020-08-21T08:58:00Z">
              <w:r>
                <w:rPr>
                  <w:w w:val="100"/>
                </w:rPr>
                <w:t>Rate (R)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12645E3C" w14:textId="77777777" w:rsidR="00A745C6" w:rsidRDefault="00A745C6" w:rsidP="00C50C8B">
            <w:pPr>
              <w:pStyle w:val="CellHeading"/>
              <w:rPr>
                <w:ins w:id="427" w:author="Rui Cao" w:date="2020-08-21T08:58:00Z"/>
                <w:w w:val="100"/>
              </w:rPr>
            </w:pPr>
            <w:ins w:id="428" w:author="Rui Cao" w:date="2020-08-21T08:58:00Z">
              <w:r>
                <w:rPr>
                  <w:w w:val="100"/>
                </w:rPr>
                <w:t>Adjacent channel rejection (dB)</w:t>
              </w:r>
            </w:ins>
          </w:p>
          <w:p w14:paraId="2F7FD51A" w14:textId="77777777" w:rsidR="00A745C6" w:rsidRDefault="00A745C6" w:rsidP="00C50C8B">
            <w:pPr>
              <w:pStyle w:val="CellHeading"/>
              <w:rPr>
                <w:ins w:id="429" w:author="Rui Cao" w:date="2020-08-21T08:58:00Z"/>
                <w:w w:val="100"/>
              </w:rPr>
            </w:pPr>
            <w:ins w:id="430" w:author="Rui Cao" w:date="2020-08-21T08:58:00Z">
              <w:r>
                <w:rPr>
                  <w:w w:val="100"/>
                </w:rPr>
                <w:t>10 MHz/20 MHz 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561F0DDA" w14:textId="77777777" w:rsidR="00A745C6" w:rsidRDefault="00A745C6" w:rsidP="00C50C8B">
            <w:pPr>
              <w:pStyle w:val="CellHeading"/>
              <w:rPr>
                <w:ins w:id="431" w:author="Rui Cao" w:date="2020-08-21T08:58:00Z"/>
                <w:w w:val="100"/>
              </w:rPr>
            </w:pPr>
            <w:ins w:id="432" w:author="Rui Cao" w:date="2020-08-21T08:58:00Z">
              <w:r>
                <w:rPr>
                  <w:w w:val="100"/>
                </w:rPr>
                <w:t>Nonadjacent channel rejection (dB)</w:t>
              </w:r>
            </w:ins>
          </w:p>
          <w:p w14:paraId="00634202" w14:textId="77777777" w:rsidR="00A745C6" w:rsidRDefault="00A745C6" w:rsidP="00C50C8B">
            <w:pPr>
              <w:pStyle w:val="CellHeading"/>
              <w:rPr>
                <w:ins w:id="433" w:author="Rui Cao" w:date="2020-08-21T08:58:00Z"/>
                <w:w w:val="100"/>
              </w:rPr>
            </w:pPr>
            <w:ins w:id="434" w:author="Rui Cao" w:date="2020-08-21T08:58:00Z">
              <w:r>
                <w:rPr>
                  <w:w w:val="100"/>
                </w:rPr>
                <w:t>10 MHz/20 MHz Channel</w:t>
              </w:r>
            </w:ins>
          </w:p>
        </w:tc>
      </w:tr>
      <w:tr w:rsidR="00A745C6" w14:paraId="3320563E" w14:textId="77777777" w:rsidTr="00C30562">
        <w:trPr>
          <w:trHeight w:val="175"/>
          <w:jc w:val="center"/>
          <w:ins w:id="435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7D326" w14:textId="4A609919" w:rsidR="00A745C6" w:rsidRPr="00747304" w:rsidRDefault="00A745C6" w:rsidP="00C50C8B">
            <w:pPr>
              <w:pStyle w:val="CellBody"/>
              <w:suppressAutoHyphens/>
              <w:jc w:val="center"/>
              <w:rPr>
                <w:ins w:id="436" w:author="Rui Cao" w:date="2020-08-21T08:58:00Z"/>
                <w:iCs/>
              </w:rPr>
            </w:pPr>
            <w:ins w:id="437" w:author="Rui Cao" w:date="2020-08-21T08:58:00Z">
              <w:r w:rsidRPr="00747304">
                <w:rPr>
                  <w:iCs/>
                  <w:w w:val="100"/>
                </w:rPr>
                <w:t>BPSK</w:t>
              </w:r>
            </w:ins>
            <w:ins w:id="438" w:author="Rui Cao" w:date="2020-08-27T23:14:00Z">
              <w:r w:rsidR="00C30562">
                <w:rPr>
                  <w:iCs/>
                  <w:w w:val="100"/>
                </w:rPr>
                <w:t xml:space="preserve"> with DCM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C22E9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39" w:author="Rui Cao" w:date="2020-08-21T08:58:00Z"/>
              </w:rPr>
            </w:pPr>
            <w:ins w:id="440" w:author="Rui Cao" w:date="2020-08-21T08:58:00Z">
              <w:r>
                <w:rPr>
                  <w:w w:val="10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10C5" w14:textId="520C9B2A" w:rsidR="00A745C6" w:rsidRDefault="001A75D8" w:rsidP="00C50C8B">
            <w:pPr>
              <w:pStyle w:val="CellBody"/>
              <w:suppressAutoHyphens/>
              <w:jc w:val="center"/>
              <w:rPr>
                <w:ins w:id="441" w:author="Rui Cao" w:date="2020-08-21T08:58:00Z"/>
                <w:w w:val="100"/>
              </w:rPr>
            </w:pPr>
            <w:ins w:id="442" w:author="Rui Cao" w:date="2020-08-21T08:59:00Z">
              <w:r>
                <w:rPr>
                  <w:w w:val="10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E44463" w14:textId="6D622061" w:rsidR="00A745C6" w:rsidRDefault="001A75D8" w:rsidP="00C50C8B">
            <w:pPr>
              <w:pStyle w:val="CellBody"/>
              <w:suppressAutoHyphens/>
              <w:jc w:val="center"/>
              <w:rPr>
                <w:ins w:id="443" w:author="Rui Cao" w:date="2020-08-21T08:58:00Z"/>
                <w:w w:val="100"/>
              </w:rPr>
            </w:pPr>
            <w:ins w:id="444" w:author="Rui Cao" w:date="2020-08-21T08:59:00Z">
              <w:r>
                <w:rPr>
                  <w:w w:val="100"/>
                </w:rPr>
                <w:t>42</w:t>
              </w:r>
            </w:ins>
          </w:p>
        </w:tc>
      </w:tr>
      <w:tr w:rsidR="00C30562" w14:paraId="0C2E927E" w14:textId="77777777" w:rsidTr="00C30562">
        <w:trPr>
          <w:trHeight w:val="175"/>
          <w:jc w:val="center"/>
          <w:ins w:id="445" w:author="Rui Cao" w:date="2020-08-27T23:13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2F6B3" w14:textId="4DB52138" w:rsidR="00C30562" w:rsidRPr="00747304" w:rsidRDefault="00C30562" w:rsidP="00C30562">
            <w:pPr>
              <w:pStyle w:val="CellBody"/>
              <w:suppressAutoHyphens/>
              <w:jc w:val="center"/>
              <w:rPr>
                <w:ins w:id="446" w:author="Rui Cao" w:date="2020-08-27T23:13:00Z"/>
                <w:iCs/>
                <w:w w:val="100"/>
              </w:rPr>
            </w:pPr>
            <w:ins w:id="447" w:author="Rui Cao" w:date="2020-08-27T23:14:00Z">
              <w:r w:rsidRPr="00747304">
                <w:rPr>
                  <w:iCs/>
                  <w:w w:val="100"/>
                </w:rPr>
                <w:t>BPSK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0EF955" w14:textId="38C8339E" w:rsidR="00C30562" w:rsidRDefault="00C30562" w:rsidP="00C30562">
            <w:pPr>
              <w:pStyle w:val="CellBody"/>
              <w:suppressAutoHyphens/>
              <w:jc w:val="center"/>
              <w:rPr>
                <w:ins w:id="448" w:author="Rui Cao" w:date="2020-08-27T23:13:00Z"/>
                <w:w w:val="100"/>
              </w:rPr>
            </w:pPr>
            <w:ins w:id="449" w:author="Rui Cao" w:date="2020-08-27T23:14:00Z">
              <w:r>
                <w:rPr>
                  <w:w w:val="10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1696" w14:textId="7370F8CE" w:rsidR="00C30562" w:rsidRDefault="00C30562" w:rsidP="00C30562">
            <w:pPr>
              <w:pStyle w:val="CellBody"/>
              <w:suppressAutoHyphens/>
              <w:jc w:val="center"/>
              <w:rPr>
                <w:ins w:id="450" w:author="Rui Cao" w:date="2020-08-27T23:13:00Z"/>
                <w:w w:val="100"/>
              </w:rPr>
            </w:pPr>
            <w:ins w:id="451" w:author="Rui Cao" w:date="2020-08-27T23:14:00Z">
              <w:r>
                <w:rPr>
                  <w:w w:val="10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EF30C3" w14:textId="5005F0D2" w:rsidR="00C30562" w:rsidRDefault="00C30562" w:rsidP="00C30562">
            <w:pPr>
              <w:pStyle w:val="CellBody"/>
              <w:suppressAutoHyphens/>
              <w:jc w:val="center"/>
              <w:rPr>
                <w:ins w:id="452" w:author="Rui Cao" w:date="2020-08-27T23:13:00Z"/>
                <w:w w:val="100"/>
              </w:rPr>
            </w:pPr>
            <w:ins w:id="453" w:author="Rui Cao" w:date="2020-08-27T23:14:00Z">
              <w:r>
                <w:rPr>
                  <w:w w:val="100"/>
                </w:rPr>
                <w:t>42</w:t>
              </w:r>
            </w:ins>
          </w:p>
        </w:tc>
      </w:tr>
      <w:tr w:rsidR="00A745C6" w:rsidRPr="00747304" w14:paraId="6F5A54A6" w14:textId="77777777" w:rsidTr="00C30562">
        <w:trPr>
          <w:trHeight w:val="134"/>
          <w:jc w:val="center"/>
          <w:ins w:id="454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95EEA" w14:textId="77777777" w:rsidR="00A745C6" w:rsidRPr="00747304" w:rsidRDefault="00A745C6" w:rsidP="00C50C8B">
            <w:pPr>
              <w:pStyle w:val="CellBody"/>
              <w:suppressAutoHyphens/>
              <w:jc w:val="center"/>
              <w:rPr>
                <w:ins w:id="455" w:author="Rui Cao" w:date="2020-08-21T08:58:00Z"/>
                <w:iCs/>
              </w:rPr>
            </w:pPr>
            <w:ins w:id="456" w:author="Rui Cao" w:date="2020-08-21T08:58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B2167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57" w:author="Rui Cao" w:date="2020-08-21T08:58:00Z"/>
              </w:rPr>
            </w:pPr>
            <w:ins w:id="458" w:author="Rui Cao" w:date="2020-08-21T08:58:00Z">
              <w:r>
                <w:rPr>
                  <w:w w:val="10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69EC" w14:textId="2B27AE9B" w:rsidR="00A745C6" w:rsidRDefault="001A75D8" w:rsidP="00C50C8B">
            <w:pPr>
              <w:pStyle w:val="CellBody"/>
              <w:suppressAutoHyphens/>
              <w:jc w:val="center"/>
              <w:rPr>
                <w:ins w:id="459" w:author="Rui Cao" w:date="2020-08-21T08:58:00Z"/>
                <w:w w:val="100"/>
              </w:rPr>
            </w:pPr>
            <w:ins w:id="460" w:author="Rui Cao" w:date="2020-08-21T08:59:00Z">
              <w:r>
                <w:rPr>
                  <w:w w:val="100"/>
                </w:rPr>
                <w:t>27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F56616" w14:textId="392EDEB4" w:rsidR="00A745C6" w:rsidRDefault="001A75D8" w:rsidP="00C50C8B">
            <w:pPr>
              <w:pStyle w:val="CellBody"/>
              <w:suppressAutoHyphens/>
              <w:jc w:val="center"/>
              <w:rPr>
                <w:ins w:id="461" w:author="Rui Cao" w:date="2020-08-21T08:58:00Z"/>
                <w:w w:val="100"/>
              </w:rPr>
            </w:pPr>
            <w:ins w:id="462" w:author="Rui Cao" w:date="2020-08-21T08:59:00Z">
              <w:r>
                <w:rPr>
                  <w:w w:val="100"/>
                </w:rPr>
                <w:t>41</w:t>
              </w:r>
            </w:ins>
          </w:p>
        </w:tc>
      </w:tr>
      <w:tr w:rsidR="00A745C6" w14:paraId="4EF1401B" w14:textId="77777777" w:rsidTr="00C30562">
        <w:trPr>
          <w:trHeight w:val="43"/>
          <w:jc w:val="center"/>
          <w:ins w:id="463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6E4B67" w14:textId="77777777" w:rsidR="00A745C6" w:rsidRPr="00747304" w:rsidRDefault="00A745C6" w:rsidP="00C50C8B">
            <w:pPr>
              <w:pStyle w:val="CellBody"/>
              <w:suppressAutoHyphens/>
              <w:jc w:val="center"/>
              <w:rPr>
                <w:ins w:id="464" w:author="Rui Cao" w:date="2020-08-21T08:58:00Z"/>
                <w:iCs/>
              </w:rPr>
            </w:pPr>
            <w:ins w:id="465" w:author="Rui Cao" w:date="2020-08-21T08:58:00Z">
              <w:r>
                <w:rPr>
                  <w:iCs/>
                  <w:w w:val="10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AC39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66" w:author="Rui Cao" w:date="2020-08-21T08:58:00Z"/>
              </w:rPr>
            </w:pPr>
            <w:ins w:id="467" w:author="Rui Cao" w:date="2020-08-21T08:58:00Z">
              <w:r>
                <w:rPr>
                  <w:w w:val="10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DFA5" w14:textId="4DBB73E7" w:rsidR="00A745C6" w:rsidRDefault="001A75D8" w:rsidP="00C50C8B">
            <w:pPr>
              <w:pStyle w:val="CellBody"/>
              <w:suppressAutoHyphens/>
              <w:jc w:val="center"/>
              <w:rPr>
                <w:ins w:id="468" w:author="Rui Cao" w:date="2020-08-21T08:58:00Z"/>
                <w:w w:val="100"/>
              </w:rPr>
            </w:pPr>
            <w:ins w:id="469" w:author="Rui Cao" w:date="2020-08-21T08:59:00Z">
              <w:r>
                <w:rPr>
                  <w:w w:val="100"/>
                </w:rPr>
                <w:t>25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6AE16" w14:textId="0052E37C" w:rsidR="00A745C6" w:rsidRDefault="001A75D8" w:rsidP="00C50C8B">
            <w:pPr>
              <w:pStyle w:val="CellBody"/>
              <w:suppressAutoHyphens/>
              <w:jc w:val="center"/>
              <w:rPr>
                <w:ins w:id="470" w:author="Rui Cao" w:date="2020-08-21T08:58:00Z"/>
                <w:w w:val="100"/>
              </w:rPr>
            </w:pPr>
            <w:ins w:id="471" w:author="Rui Cao" w:date="2020-08-21T08:59:00Z">
              <w:r>
                <w:rPr>
                  <w:w w:val="100"/>
                </w:rPr>
                <w:t>39</w:t>
              </w:r>
            </w:ins>
          </w:p>
        </w:tc>
      </w:tr>
      <w:tr w:rsidR="00A745C6" w14:paraId="0E37B1D1" w14:textId="77777777" w:rsidTr="00C30562">
        <w:trPr>
          <w:trHeight w:val="205"/>
          <w:jc w:val="center"/>
          <w:ins w:id="472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53BE7" w14:textId="77777777" w:rsidR="00A745C6" w:rsidRPr="00747304" w:rsidRDefault="00A745C6" w:rsidP="00C50C8B">
            <w:pPr>
              <w:pStyle w:val="CellBody"/>
              <w:suppressAutoHyphens/>
              <w:jc w:val="center"/>
              <w:rPr>
                <w:ins w:id="473" w:author="Rui Cao" w:date="2020-08-21T08:58:00Z"/>
                <w:iCs/>
              </w:rPr>
            </w:pPr>
            <w:ins w:id="474" w:author="Rui Cao" w:date="2020-08-21T08:58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47DC91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75" w:author="Rui Cao" w:date="2020-08-21T08:58:00Z"/>
              </w:rPr>
            </w:pPr>
            <w:ins w:id="476" w:author="Rui Cao" w:date="2020-08-21T08:58:00Z">
              <w:r>
                <w:rPr>
                  <w:w w:val="100"/>
                </w:rPr>
                <w:t xml:space="preserve">1/2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83BC" w14:textId="4353E58D" w:rsidR="00A745C6" w:rsidRDefault="001A75D8" w:rsidP="00C50C8B">
            <w:pPr>
              <w:pStyle w:val="CellBody"/>
              <w:suppressAutoHyphens/>
              <w:jc w:val="center"/>
              <w:rPr>
                <w:ins w:id="477" w:author="Rui Cao" w:date="2020-08-21T08:58:00Z"/>
                <w:w w:val="100"/>
              </w:rPr>
            </w:pPr>
            <w:ins w:id="478" w:author="Rui Cao" w:date="2020-08-21T08:59:00Z">
              <w:r>
                <w:rPr>
                  <w:w w:val="100"/>
                </w:rPr>
                <w:t>23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FBB410" w14:textId="6A0A2727" w:rsidR="00A745C6" w:rsidRDefault="001A75D8" w:rsidP="00C50C8B">
            <w:pPr>
              <w:pStyle w:val="CellBody"/>
              <w:suppressAutoHyphens/>
              <w:jc w:val="center"/>
              <w:rPr>
                <w:ins w:id="479" w:author="Rui Cao" w:date="2020-08-21T08:58:00Z"/>
                <w:w w:val="100"/>
              </w:rPr>
            </w:pPr>
            <w:ins w:id="480" w:author="Rui Cao" w:date="2020-08-21T08:59:00Z">
              <w:r>
                <w:rPr>
                  <w:w w:val="100"/>
                </w:rPr>
                <w:t>37</w:t>
              </w:r>
            </w:ins>
          </w:p>
        </w:tc>
      </w:tr>
      <w:tr w:rsidR="00A745C6" w14:paraId="790E7FED" w14:textId="77777777" w:rsidTr="00C30562">
        <w:trPr>
          <w:trHeight w:val="205"/>
          <w:jc w:val="center"/>
          <w:ins w:id="481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AD56E7" w14:textId="77777777" w:rsidR="00A745C6" w:rsidRPr="00747304" w:rsidRDefault="00A745C6" w:rsidP="00C50C8B">
            <w:pPr>
              <w:pStyle w:val="CellBody"/>
              <w:suppressAutoHyphens/>
              <w:jc w:val="center"/>
              <w:rPr>
                <w:ins w:id="482" w:author="Rui Cao" w:date="2020-08-21T08:58:00Z"/>
                <w:iCs/>
                <w:w w:val="100"/>
              </w:rPr>
            </w:pPr>
            <w:ins w:id="483" w:author="Rui Cao" w:date="2020-08-21T08:58:00Z">
              <w:r>
                <w:rPr>
                  <w:iCs/>
                  <w:w w:val="10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B8354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84" w:author="Rui Cao" w:date="2020-08-21T08:58:00Z"/>
                <w:w w:val="100"/>
              </w:rPr>
            </w:pPr>
            <w:ins w:id="485" w:author="Rui Cao" w:date="2020-08-21T08:58:00Z">
              <w:r>
                <w:rPr>
                  <w:w w:val="100"/>
                </w:rPr>
                <w:t xml:space="preserve">3/4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1C2F" w14:textId="273AAEC6" w:rsidR="00A745C6" w:rsidRDefault="001A75D8" w:rsidP="00C50C8B">
            <w:pPr>
              <w:pStyle w:val="CellBody"/>
              <w:suppressAutoHyphens/>
              <w:jc w:val="center"/>
              <w:rPr>
                <w:ins w:id="486" w:author="Rui Cao" w:date="2020-08-21T08:58:00Z"/>
                <w:w w:val="100"/>
              </w:rPr>
            </w:pPr>
            <w:ins w:id="487" w:author="Rui Cao" w:date="2020-08-21T08:59:00Z">
              <w:r>
                <w:rPr>
                  <w:w w:val="100"/>
                </w:rPr>
                <w:t>20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B81BC6" w14:textId="141D87D3" w:rsidR="00A745C6" w:rsidRDefault="001A75D8" w:rsidP="00C50C8B">
            <w:pPr>
              <w:pStyle w:val="CellBody"/>
              <w:suppressAutoHyphens/>
              <w:jc w:val="center"/>
              <w:rPr>
                <w:ins w:id="488" w:author="Rui Cao" w:date="2020-08-21T08:58:00Z"/>
                <w:w w:val="100"/>
              </w:rPr>
            </w:pPr>
            <w:ins w:id="489" w:author="Rui Cao" w:date="2020-08-21T08:59:00Z">
              <w:r>
                <w:rPr>
                  <w:w w:val="100"/>
                </w:rPr>
                <w:t>34</w:t>
              </w:r>
            </w:ins>
          </w:p>
        </w:tc>
      </w:tr>
      <w:tr w:rsidR="00A745C6" w14:paraId="08CACD12" w14:textId="77777777" w:rsidTr="00C30562">
        <w:trPr>
          <w:trHeight w:val="205"/>
          <w:jc w:val="center"/>
          <w:ins w:id="490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E90D2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91" w:author="Rui Cao" w:date="2020-08-21T08:58:00Z"/>
                <w:iCs/>
                <w:w w:val="100"/>
              </w:rPr>
            </w:pPr>
            <w:ins w:id="492" w:author="Rui Cao" w:date="2020-08-21T08:58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6AD85" w14:textId="77777777" w:rsidR="00A745C6" w:rsidRDefault="00A745C6" w:rsidP="00C50C8B">
            <w:pPr>
              <w:pStyle w:val="CellBody"/>
              <w:suppressAutoHyphens/>
              <w:jc w:val="center"/>
              <w:rPr>
                <w:ins w:id="493" w:author="Rui Cao" w:date="2020-08-21T08:58:00Z"/>
                <w:w w:val="100"/>
              </w:rPr>
            </w:pPr>
            <w:ins w:id="494" w:author="Rui Cao" w:date="2020-08-21T08:58:00Z">
              <w:r>
                <w:rPr>
                  <w:w w:val="100"/>
                </w:rPr>
                <w:t>2/3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8A00" w14:textId="38E67D21" w:rsidR="00A745C6" w:rsidRDefault="001A75D8" w:rsidP="00C50C8B">
            <w:pPr>
              <w:pStyle w:val="CellBody"/>
              <w:suppressAutoHyphens/>
              <w:jc w:val="center"/>
              <w:rPr>
                <w:ins w:id="495" w:author="Rui Cao" w:date="2020-08-21T08:58:00Z"/>
                <w:w w:val="100"/>
              </w:rPr>
            </w:pPr>
            <w:ins w:id="496" w:author="Rui Cao" w:date="2020-08-21T08:59:00Z">
              <w:r>
                <w:rPr>
                  <w:w w:val="10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BA152B" w14:textId="617352AA" w:rsidR="00A745C6" w:rsidRDefault="001A75D8" w:rsidP="00C50C8B">
            <w:pPr>
              <w:pStyle w:val="CellBody"/>
              <w:suppressAutoHyphens/>
              <w:jc w:val="center"/>
              <w:rPr>
                <w:ins w:id="497" w:author="Rui Cao" w:date="2020-08-21T08:58:00Z"/>
                <w:w w:val="100"/>
              </w:rPr>
            </w:pPr>
            <w:ins w:id="498" w:author="Rui Cao" w:date="2020-08-21T08:59:00Z">
              <w:r>
                <w:rPr>
                  <w:w w:val="100"/>
                </w:rPr>
                <w:t>30</w:t>
              </w:r>
            </w:ins>
          </w:p>
        </w:tc>
      </w:tr>
      <w:tr w:rsidR="00A745C6" w14:paraId="35B40473" w14:textId="77777777" w:rsidTr="00C30562">
        <w:trPr>
          <w:trHeight w:val="205"/>
          <w:jc w:val="center"/>
          <w:ins w:id="499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9D2B9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00" w:author="Rui Cao" w:date="2020-08-21T08:58:00Z"/>
                <w:iCs/>
                <w:w w:val="100"/>
              </w:rPr>
            </w:pPr>
            <w:ins w:id="501" w:author="Rui Cao" w:date="2020-08-21T08:58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60356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02" w:author="Rui Cao" w:date="2020-08-21T08:58:00Z"/>
                <w:w w:val="100"/>
              </w:rPr>
            </w:pPr>
            <w:ins w:id="503" w:author="Rui Cao" w:date="2020-08-21T08:58:00Z">
              <w:r>
                <w:rPr>
                  <w:w w:val="10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F3" w14:textId="2F095A8F" w:rsidR="00A745C6" w:rsidRDefault="001A75D8" w:rsidP="00C50C8B">
            <w:pPr>
              <w:pStyle w:val="CellBody"/>
              <w:suppressAutoHyphens/>
              <w:jc w:val="center"/>
              <w:rPr>
                <w:ins w:id="504" w:author="Rui Cao" w:date="2020-08-21T08:58:00Z"/>
                <w:w w:val="100"/>
              </w:rPr>
            </w:pPr>
            <w:ins w:id="505" w:author="Rui Cao" w:date="2020-08-21T08:59:00Z">
              <w:r>
                <w:rPr>
                  <w:w w:val="100"/>
                </w:rPr>
                <w:t>12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A2556C" w14:textId="7FBECDFF" w:rsidR="00A745C6" w:rsidRDefault="001A75D8" w:rsidP="00C50C8B">
            <w:pPr>
              <w:pStyle w:val="CellBody"/>
              <w:suppressAutoHyphens/>
              <w:jc w:val="center"/>
              <w:rPr>
                <w:ins w:id="506" w:author="Rui Cao" w:date="2020-08-21T08:58:00Z"/>
                <w:w w:val="100"/>
              </w:rPr>
            </w:pPr>
            <w:ins w:id="507" w:author="Rui Cao" w:date="2020-08-21T08:59:00Z">
              <w:r>
                <w:rPr>
                  <w:w w:val="100"/>
                </w:rPr>
                <w:t>26</w:t>
              </w:r>
            </w:ins>
          </w:p>
        </w:tc>
      </w:tr>
      <w:tr w:rsidR="00A745C6" w14:paraId="33FB52E7" w14:textId="77777777" w:rsidTr="00C30562">
        <w:trPr>
          <w:trHeight w:val="205"/>
          <w:jc w:val="center"/>
          <w:ins w:id="508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1B7F20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09" w:author="Rui Cao" w:date="2020-08-21T08:58:00Z"/>
                <w:iCs/>
                <w:w w:val="100"/>
              </w:rPr>
            </w:pPr>
            <w:ins w:id="510" w:author="Rui Cao" w:date="2020-08-21T08:58:00Z">
              <w:r>
                <w:rPr>
                  <w:iCs/>
                  <w:w w:val="10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8D62C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11" w:author="Rui Cao" w:date="2020-08-21T08:58:00Z"/>
                <w:w w:val="100"/>
              </w:rPr>
            </w:pPr>
            <w:ins w:id="512" w:author="Rui Cao" w:date="2020-08-21T08:58:00Z">
              <w:r>
                <w:rPr>
                  <w:w w:val="10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573D" w14:textId="084613D1" w:rsidR="00A745C6" w:rsidRDefault="001A75D8" w:rsidP="00C50C8B">
            <w:pPr>
              <w:pStyle w:val="CellBody"/>
              <w:suppressAutoHyphens/>
              <w:jc w:val="center"/>
              <w:rPr>
                <w:ins w:id="513" w:author="Rui Cao" w:date="2020-08-21T08:58:00Z"/>
                <w:w w:val="100"/>
              </w:rPr>
            </w:pPr>
            <w:ins w:id="514" w:author="Rui Cao" w:date="2020-08-21T08:59:00Z">
              <w:r>
                <w:rPr>
                  <w:w w:val="10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B87F61" w14:textId="34FEF0C0" w:rsidR="00A745C6" w:rsidRDefault="001A75D8" w:rsidP="00C50C8B">
            <w:pPr>
              <w:pStyle w:val="CellBody"/>
              <w:suppressAutoHyphens/>
              <w:jc w:val="center"/>
              <w:rPr>
                <w:ins w:id="515" w:author="Rui Cao" w:date="2020-08-21T08:58:00Z"/>
                <w:w w:val="100"/>
              </w:rPr>
            </w:pPr>
            <w:ins w:id="516" w:author="Rui Cao" w:date="2020-08-21T08:59:00Z">
              <w:r>
                <w:rPr>
                  <w:w w:val="100"/>
                </w:rPr>
                <w:t>25</w:t>
              </w:r>
            </w:ins>
          </w:p>
        </w:tc>
      </w:tr>
      <w:tr w:rsidR="00A745C6" w14:paraId="4071446C" w14:textId="77777777" w:rsidTr="00C30562">
        <w:trPr>
          <w:trHeight w:val="205"/>
          <w:jc w:val="center"/>
          <w:ins w:id="517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3744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18" w:author="Rui Cao" w:date="2020-08-21T08:58:00Z"/>
                <w:iCs/>
                <w:w w:val="100"/>
              </w:rPr>
            </w:pPr>
            <w:ins w:id="519" w:author="Rui Cao" w:date="2020-08-21T08:58:00Z">
              <w:r>
                <w:rPr>
                  <w:iCs/>
                  <w:w w:val="10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D1342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20" w:author="Rui Cao" w:date="2020-08-21T08:58:00Z"/>
                <w:w w:val="100"/>
              </w:rPr>
            </w:pPr>
            <w:ins w:id="521" w:author="Rui Cao" w:date="2020-08-21T08:58:00Z">
              <w:r>
                <w:rPr>
                  <w:w w:val="10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F81" w14:textId="41EB3B29" w:rsidR="00A745C6" w:rsidRDefault="00854D43" w:rsidP="00C50C8B">
            <w:pPr>
              <w:pStyle w:val="CellBody"/>
              <w:suppressAutoHyphens/>
              <w:jc w:val="center"/>
              <w:rPr>
                <w:ins w:id="522" w:author="Rui Cao" w:date="2020-08-21T08:58:00Z"/>
                <w:w w:val="100"/>
              </w:rPr>
            </w:pPr>
            <w:ins w:id="523" w:author="Rui Cao" w:date="2020-08-24T23:25:00Z">
              <w:r>
                <w:rPr>
                  <w:w w:val="100"/>
                </w:rPr>
                <w:t>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003801" w14:textId="0CCF83D4" w:rsidR="00A745C6" w:rsidRDefault="00854D43" w:rsidP="00C50C8B">
            <w:pPr>
              <w:pStyle w:val="CellBody"/>
              <w:suppressAutoHyphens/>
              <w:jc w:val="center"/>
              <w:rPr>
                <w:ins w:id="524" w:author="Rui Cao" w:date="2020-08-21T08:58:00Z"/>
                <w:w w:val="100"/>
              </w:rPr>
            </w:pPr>
            <w:ins w:id="525" w:author="Rui Cao" w:date="2020-08-24T23:25:00Z">
              <w:r>
                <w:rPr>
                  <w:w w:val="100"/>
                </w:rPr>
                <w:t>20</w:t>
              </w:r>
            </w:ins>
          </w:p>
        </w:tc>
      </w:tr>
      <w:tr w:rsidR="00A745C6" w14:paraId="3714854D" w14:textId="77777777" w:rsidTr="00C30562">
        <w:trPr>
          <w:trHeight w:val="205"/>
          <w:jc w:val="center"/>
          <w:ins w:id="526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AC22B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27" w:author="Rui Cao" w:date="2020-08-21T08:58:00Z"/>
                <w:iCs/>
                <w:w w:val="100"/>
              </w:rPr>
            </w:pPr>
            <w:ins w:id="528" w:author="Rui Cao" w:date="2020-08-21T08:58:00Z">
              <w:r>
                <w:rPr>
                  <w:iCs/>
                  <w:w w:val="10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7CAC8" w14:textId="77777777" w:rsidR="00A745C6" w:rsidRDefault="00A745C6" w:rsidP="00C50C8B">
            <w:pPr>
              <w:pStyle w:val="CellBody"/>
              <w:suppressAutoHyphens/>
              <w:jc w:val="center"/>
              <w:rPr>
                <w:ins w:id="529" w:author="Rui Cao" w:date="2020-08-21T08:58:00Z"/>
                <w:w w:val="100"/>
              </w:rPr>
            </w:pPr>
            <w:ins w:id="530" w:author="Rui Cao" w:date="2020-08-21T08:58:00Z">
              <w:r>
                <w:rPr>
                  <w:w w:val="10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B285B" w14:textId="78496962" w:rsidR="00A745C6" w:rsidRDefault="00854D43" w:rsidP="00C50C8B">
            <w:pPr>
              <w:pStyle w:val="CellBody"/>
              <w:suppressAutoHyphens/>
              <w:jc w:val="center"/>
              <w:rPr>
                <w:ins w:id="531" w:author="Rui Cao" w:date="2020-08-21T08:58:00Z"/>
                <w:w w:val="100"/>
              </w:rPr>
            </w:pPr>
            <w:ins w:id="532" w:author="Rui Cao" w:date="2020-08-24T23:25:00Z">
              <w:r>
                <w:rPr>
                  <w:w w:val="10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9812C2" w14:textId="147CBDC9" w:rsidR="00A745C6" w:rsidRDefault="00854D43" w:rsidP="00C50C8B">
            <w:pPr>
              <w:pStyle w:val="CellBody"/>
              <w:suppressAutoHyphens/>
              <w:jc w:val="center"/>
              <w:rPr>
                <w:ins w:id="533" w:author="Rui Cao" w:date="2020-08-21T08:58:00Z"/>
                <w:w w:val="100"/>
              </w:rPr>
            </w:pPr>
            <w:ins w:id="534" w:author="Rui Cao" w:date="2020-08-24T23:25:00Z">
              <w:r>
                <w:rPr>
                  <w:w w:val="100"/>
                </w:rPr>
                <w:t>22</w:t>
              </w:r>
            </w:ins>
          </w:p>
        </w:tc>
      </w:tr>
    </w:tbl>
    <w:p w14:paraId="149D96EE" w14:textId="77777777" w:rsidR="00A745C6" w:rsidRDefault="00A745C6" w:rsidP="0021383D">
      <w:pPr>
        <w:pStyle w:val="BodyText"/>
        <w:rPr>
          <w:ins w:id="535" w:author="Rui Cao" w:date="2020-07-31T16:29:00Z"/>
          <w:szCs w:val="22"/>
        </w:rPr>
      </w:pPr>
    </w:p>
    <w:p w14:paraId="4CE3C7C7" w14:textId="4E0B819A" w:rsidR="0007628C" w:rsidRPr="0007628C" w:rsidRDefault="00B61319" w:rsidP="0007628C">
      <w:pPr>
        <w:pStyle w:val="H3"/>
        <w:rPr>
          <w:ins w:id="536" w:author="Rui Cao" w:date="2020-07-31T16:29:00Z"/>
          <w:w w:val="100"/>
        </w:rPr>
      </w:pPr>
      <w:ins w:id="537" w:author="Rui Cao" w:date="2020-07-31T17:04:00Z">
        <w:r>
          <w:rPr>
            <w:w w:val="100"/>
          </w:rPr>
          <w:lastRenderedPageBreak/>
          <w:t>32.3.10</w:t>
        </w:r>
      </w:ins>
      <w:ins w:id="538" w:author="Rui Cao" w:date="2020-07-31T16:29:00Z">
        <w:r w:rsidR="0007628C" w:rsidRPr="0007628C">
          <w:rPr>
            <w:w w:val="100"/>
          </w:rPr>
          <w:t>.4 Receiver maximum input level</w:t>
        </w:r>
      </w:ins>
    </w:p>
    <w:p w14:paraId="318FE919" w14:textId="687CA261" w:rsidR="00B61319" w:rsidRDefault="0007628C" w:rsidP="0007628C">
      <w:pPr>
        <w:pStyle w:val="BodyText"/>
        <w:rPr>
          <w:ins w:id="539" w:author="Rui Cao" w:date="2020-07-31T17:14:00Z"/>
          <w:szCs w:val="22"/>
        </w:rPr>
      </w:pPr>
      <w:ins w:id="540" w:author="Rui Cao" w:date="2020-07-31T16:29:00Z">
        <w:r w:rsidRPr="0007628C">
          <w:rPr>
            <w:szCs w:val="22"/>
          </w:rPr>
          <w:t>The receiver shall provide a maximum PER of 10% at a PSDU length of 4096 octets, for a maximum input</w:t>
        </w:r>
      </w:ins>
      <w:ins w:id="541" w:author="Rui Cao" w:date="2020-07-31T17:14:00Z">
        <w:r w:rsidR="007F5FED">
          <w:rPr>
            <w:szCs w:val="22"/>
          </w:rPr>
          <w:t xml:space="preserve"> </w:t>
        </w:r>
      </w:ins>
      <w:ins w:id="542" w:author="Rui Cao" w:date="2020-07-31T16:29:00Z">
        <w:r w:rsidRPr="0007628C">
          <w:rPr>
            <w:szCs w:val="22"/>
          </w:rPr>
          <w:t xml:space="preserve">level of </w:t>
        </w:r>
        <w:r w:rsidRPr="0007628C">
          <w:rPr>
            <w:rFonts w:hint="eastAsia"/>
            <w:szCs w:val="22"/>
          </w:rPr>
          <w:t>–</w:t>
        </w:r>
        <w:r w:rsidRPr="0007628C">
          <w:rPr>
            <w:szCs w:val="22"/>
          </w:rPr>
          <w:t xml:space="preserve">30 dBm, measured at each antenna for any baseband </w:t>
        </w:r>
      </w:ins>
      <w:ins w:id="543" w:author="Rui Cao" w:date="2020-07-31T17:03:00Z">
        <w:r w:rsidR="00266642">
          <w:rPr>
            <w:szCs w:val="22"/>
          </w:rPr>
          <w:t>NGV</w:t>
        </w:r>
      </w:ins>
      <w:ins w:id="544" w:author="Rui Cao" w:date="2020-07-31T16:29:00Z">
        <w:r w:rsidRPr="0007628C">
          <w:rPr>
            <w:szCs w:val="22"/>
          </w:rPr>
          <w:t xml:space="preserve"> modulation.</w:t>
        </w:r>
      </w:ins>
    </w:p>
    <w:p w14:paraId="106E47CC" w14:textId="77777777" w:rsidR="007F5FED" w:rsidRDefault="007F5FED" w:rsidP="0007628C">
      <w:pPr>
        <w:pStyle w:val="BodyText"/>
        <w:rPr>
          <w:ins w:id="545" w:author="Rui Cao" w:date="2020-07-31T17:04:00Z"/>
          <w:szCs w:val="22"/>
        </w:rPr>
      </w:pPr>
    </w:p>
    <w:p w14:paraId="62B1279C" w14:textId="0FF9184C" w:rsidR="00B61319" w:rsidRDefault="00B61319" w:rsidP="003F4053">
      <w:pPr>
        <w:pStyle w:val="H3"/>
        <w:rPr>
          <w:w w:val="100"/>
        </w:rPr>
      </w:pPr>
      <w:r>
        <w:rPr>
          <w:w w:val="100"/>
        </w:rPr>
        <w:t>32.3.10.</w:t>
      </w:r>
      <w:del w:id="546" w:author="Rui Cao" w:date="2020-07-31T17:05:00Z">
        <w:r w:rsidDel="00B61319">
          <w:rPr>
            <w:w w:val="100"/>
          </w:rPr>
          <w:delText>1</w:delText>
        </w:r>
      </w:del>
      <w:ins w:id="547" w:author="Rui Cao" w:date="2020-07-31T17:05:00Z">
        <w:r>
          <w:rPr>
            <w:w w:val="100"/>
          </w:rPr>
          <w:t>5</w:t>
        </w:r>
      </w:ins>
      <w:r>
        <w:rPr>
          <w:w w:val="100"/>
        </w:rPr>
        <w:t xml:space="preserve"> CCA </w:t>
      </w:r>
      <w:r w:rsidR="00D76EBE">
        <w:rPr>
          <w:w w:val="100"/>
        </w:rPr>
        <w:t>sensitivity</w:t>
      </w:r>
    </w:p>
    <w:p w14:paraId="0AC0378C" w14:textId="3E121B0F" w:rsidR="00F544DF" w:rsidRDefault="00C65FD7" w:rsidP="00DD4845">
      <w:pPr>
        <w:pStyle w:val="H3"/>
        <w:rPr>
          <w:ins w:id="548" w:author="Rui Cao" w:date="2020-08-27T22:07:00Z"/>
          <w:w w:val="100"/>
        </w:rPr>
      </w:pPr>
      <w:r w:rsidRPr="00DD4845">
        <w:rPr>
          <w:w w:val="100"/>
        </w:rPr>
        <w:t>32.3.10.</w:t>
      </w:r>
      <w:del w:id="549" w:author="Rui Cao" w:date="2020-08-24T23:28:00Z">
        <w:r w:rsidRPr="00DD4845" w:rsidDel="00513325">
          <w:rPr>
            <w:w w:val="100"/>
          </w:rPr>
          <w:delText>1</w:delText>
        </w:r>
      </w:del>
      <w:ins w:id="550" w:author="Rui Cao" w:date="2020-08-24T23:28:00Z">
        <w:r w:rsidR="00513325">
          <w:rPr>
            <w:w w:val="100"/>
          </w:rPr>
          <w:t>5</w:t>
        </w:r>
      </w:ins>
      <w:r w:rsidRPr="00DD4845">
        <w:rPr>
          <w:w w:val="100"/>
        </w:rPr>
        <w:t xml:space="preserve">.1 </w:t>
      </w:r>
      <w:ins w:id="551" w:author="Rui Cao" w:date="2020-08-27T22:07:00Z">
        <w:r w:rsidR="002255FC">
          <w:rPr>
            <w:w w:val="100"/>
          </w:rPr>
          <w:t>General</w:t>
        </w:r>
      </w:ins>
    </w:p>
    <w:p w14:paraId="0C9D3977" w14:textId="77777777" w:rsidR="002255FC" w:rsidRDefault="002255FC" w:rsidP="002255FC">
      <w:pPr>
        <w:pStyle w:val="T"/>
        <w:rPr>
          <w:ins w:id="552" w:author="Rui Cao" w:date="2020-08-27T22:07:00Z"/>
        </w:rPr>
      </w:pPr>
      <w:ins w:id="553" w:author="Rui Cao" w:date="2020-08-27T22:07:00Z">
        <w:r>
          <w:t>The thresholds in this subclause are compared with the signal level at each receiving antenna.</w:t>
        </w:r>
      </w:ins>
    </w:p>
    <w:p w14:paraId="0F5D3C79" w14:textId="5BF28895" w:rsidR="002255FC" w:rsidRDefault="002255FC" w:rsidP="003B78A6">
      <w:pPr>
        <w:pStyle w:val="H3"/>
        <w:rPr>
          <w:ins w:id="554" w:author="Rui Cao" w:date="2020-08-27T22:07:00Z"/>
        </w:rPr>
      </w:pPr>
      <w:ins w:id="555" w:author="Rui Cao" w:date="2020-08-27T22:07:00Z">
        <w:r w:rsidRPr="002255FC">
          <w:rPr>
            <w:w w:val="100"/>
          </w:rPr>
          <w:t>32</w:t>
        </w:r>
        <w:r w:rsidRPr="002255FC">
          <w:rPr>
            <w:w w:val="100"/>
          </w:rPr>
          <w:t>.3.1</w:t>
        </w:r>
        <w:r w:rsidRPr="002255FC">
          <w:rPr>
            <w:w w:val="100"/>
          </w:rPr>
          <w:t>0.</w:t>
        </w:r>
        <w:r w:rsidRPr="002255FC">
          <w:rPr>
            <w:w w:val="100"/>
          </w:rPr>
          <w:t xml:space="preserve">5.2 </w:t>
        </w:r>
        <w:r>
          <w:t xml:space="preserve">CCA sensitivity for signals occupying the primary </w:t>
        </w:r>
      </w:ins>
      <w:ins w:id="556" w:author="Rui Cao" w:date="2020-08-27T22:25:00Z">
        <w:r w:rsidR="002D0F3C">
          <w:t>1</w:t>
        </w:r>
      </w:ins>
      <w:ins w:id="557" w:author="Rui Cao" w:date="2020-08-27T22:07:00Z">
        <w:r>
          <w:t>0 MHz channel</w:t>
        </w:r>
      </w:ins>
    </w:p>
    <w:p w14:paraId="591CAB47" w14:textId="690B3648" w:rsidR="002255FC" w:rsidRDefault="002255FC" w:rsidP="002255FC">
      <w:pPr>
        <w:pStyle w:val="T"/>
        <w:rPr>
          <w:ins w:id="558" w:author="Rui Cao" w:date="2020-08-27T22:31:00Z"/>
        </w:rPr>
      </w:pPr>
      <w:ins w:id="559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{primary}) primitive if one of the conditions listed in</w:t>
        </w:r>
      </w:ins>
      <w:ins w:id="560" w:author="Rui Cao" w:date="2020-08-27T22:25:00Z">
        <w:r w:rsidR="002D0F3C">
          <w:t xml:space="preserve"> </w:t>
        </w:r>
      </w:ins>
      <w:ins w:id="561" w:author="Rui Cao" w:date="2020-08-27T22:07:00Z">
        <w:r>
          <w:t xml:space="preserve">Table </w:t>
        </w:r>
      </w:ins>
      <w:ins w:id="562" w:author="Rui Cao" w:date="2020-08-27T22:57:00Z">
        <w:r w:rsidR="00254BCF">
          <w:t>32</w:t>
        </w:r>
      </w:ins>
      <w:ins w:id="563" w:author="Rui Cao" w:date="2020-08-27T22:07:00Z">
        <w:r>
          <w:t>-</w:t>
        </w:r>
      </w:ins>
      <w:ins w:id="564" w:author="Rui Cao" w:date="2020-08-27T22:58:00Z">
        <w:r w:rsidR="00254BCF">
          <w:t>x</w:t>
        </w:r>
      </w:ins>
      <w:ins w:id="565" w:author="Rui Cao" w:date="2020-08-27T22:07:00Z">
        <w:r>
          <w:t xml:space="preserve"> (Conditions for CCA BUSY on the primary </w:t>
        </w:r>
      </w:ins>
      <w:ins w:id="566" w:author="Rui Cao" w:date="2020-08-27T22:27:00Z">
        <w:r w:rsidR="002D0F3C">
          <w:t>1</w:t>
        </w:r>
      </w:ins>
      <w:ins w:id="567" w:author="Rui Cao" w:date="2020-08-27T22:07:00Z">
        <w:r>
          <w:t>0 MHz) is met in an otherwise idle 20 MHz operating channel width. With &gt;90% probability, the PHY</w:t>
        </w:r>
      </w:ins>
      <w:ins w:id="568" w:author="Rui Cao" w:date="2020-08-27T22:25:00Z">
        <w:r w:rsidR="002D0F3C">
          <w:t xml:space="preserve"> </w:t>
        </w:r>
      </w:ins>
      <w:ins w:id="569" w:author="Rui Cao" w:date="2020-08-27T22:07:00Z">
        <w:r>
          <w:t xml:space="preserve">shall detect the start of a PPDU that occupies at least the primary </w:t>
        </w:r>
      </w:ins>
      <w:ins w:id="570" w:author="Rui Cao" w:date="2020-08-27T22:58:00Z">
        <w:r w:rsidR="00254BCF">
          <w:t>1</w:t>
        </w:r>
      </w:ins>
      <w:ins w:id="571" w:author="Rui Cao" w:date="2020-08-27T22:07:00Z">
        <w:r>
          <w:t>0 MHz channel under the conditions</w:t>
        </w:r>
      </w:ins>
      <w:ins w:id="572" w:author="Rui Cao" w:date="2020-08-27T22:25:00Z">
        <w:r w:rsidR="002D0F3C">
          <w:t xml:space="preserve"> </w:t>
        </w:r>
      </w:ins>
      <w:ins w:id="573" w:author="Rui Cao" w:date="2020-08-27T22:07:00Z">
        <w:r>
          <w:t xml:space="preserve">listed in Table </w:t>
        </w:r>
      </w:ins>
      <w:ins w:id="574" w:author="Rui Cao" w:date="2020-08-27T22:29:00Z">
        <w:r w:rsidR="00923C75">
          <w:t>32</w:t>
        </w:r>
      </w:ins>
      <w:ins w:id="575" w:author="Rui Cao" w:date="2020-08-27T22:07:00Z">
        <w:r>
          <w:t>-</w:t>
        </w:r>
      </w:ins>
      <w:ins w:id="576" w:author="Rui Cao" w:date="2020-08-27T22:29:00Z">
        <w:r w:rsidR="00923C75">
          <w:t>x</w:t>
        </w:r>
      </w:ins>
      <w:ins w:id="577" w:author="Rui Cao" w:date="2020-08-27T22:07:00Z">
        <w:r>
          <w:t xml:space="preserve"> (Conditions for CCA BUSY on the primary </w:t>
        </w:r>
      </w:ins>
      <w:ins w:id="578" w:author="Rui Cao" w:date="2020-08-27T22:29:00Z">
        <w:r w:rsidR="00923C75">
          <w:t>1</w:t>
        </w:r>
      </w:ins>
      <w:ins w:id="579" w:author="Rui Cao" w:date="2020-08-27T22:07:00Z">
        <w:r>
          <w:t xml:space="preserve">0 MHz) within a period of </w:t>
        </w:r>
        <w:proofErr w:type="spellStart"/>
        <w:r>
          <w:t>aCCATime</w:t>
        </w:r>
      </w:ins>
      <w:proofErr w:type="spellEnd"/>
      <w:ins w:id="580" w:author="Rui Cao" w:date="2020-08-27T22:25:00Z">
        <w:r w:rsidR="002D0F3C">
          <w:t xml:space="preserve"> </w:t>
        </w:r>
      </w:ins>
      <w:ins w:id="581" w:author="Rui Cao" w:date="2020-08-27T22:07:00Z">
        <w:r>
          <w:t xml:space="preserve">(see </w:t>
        </w:r>
      </w:ins>
      <w:ins w:id="582" w:author="Rui Cao" w:date="2020-08-27T22:29:00Z">
        <w:r w:rsidR="00923C75">
          <w:t>32</w:t>
        </w:r>
      </w:ins>
      <w:ins w:id="583" w:author="Rui Cao" w:date="2020-08-27T22:07:00Z">
        <w:r>
          <w:t>.</w:t>
        </w:r>
      </w:ins>
      <w:ins w:id="584" w:author="Rui Cao" w:date="2020-08-27T22:56:00Z">
        <w:r w:rsidR="005C2BCD">
          <w:t>4.4</w:t>
        </w:r>
      </w:ins>
      <w:ins w:id="585" w:author="Rui Cao" w:date="2020-08-27T22:07:00Z">
        <w:r>
          <w:t xml:space="preserve"> (</w:t>
        </w:r>
      </w:ins>
      <w:ins w:id="586" w:author="Rui Cao" w:date="2020-08-27T22:29:00Z">
        <w:r w:rsidR="00923C75">
          <w:t>NGV</w:t>
        </w:r>
      </w:ins>
      <w:ins w:id="587" w:author="Rui Cao" w:date="2020-08-27T22:07:00Z">
        <w:r>
          <w:t xml:space="preserve"> PHY)) and hold the CCA signal busy (PHY-</w:t>
        </w:r>
        <w:proofErr w:type="spellStart"/>
        <w:r>
          <w:t>CCA.indication</w:t>
        </w:r>
        <w:proofErr w:type="spellEnd"/>
        <w:r>
          <w:t>(BUSY, channel-list)</w:t>
        </w:r>
      </w:ins>
      <w:ins w:id="588" w:author="Rui Cao" w:date="2020-08-27T22:25:00Z">
        <w:r w:rsidR="002D0F3C">
          <w:t xml:space="preserve"> </w:t>
        </w:r>
      </w:ins>
      <w:ins w:id="589" w:author="Rui Cao" w:date="2020-08-27T22:07:00Z">
        <w:r>
          <w:t>primitive) for the duration of the PPDU.</w:t>
        </w:r>
      </w:ins>
    </w:p>
    <w:p w14:paraId="21C7BA73" w14:textId="77777777" w:rsidR="00923C75" w:rsidRDefault="00923C75" w:rsidP="002255FC">
      <w:pPr>
        <w:pStyle w:val="T"/>
        <w:rPr>
          <w:ins w:id="590" w:author="Rui Cao" w:date="2020-08-27T22:29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5E2DB8" w14:paraId="16ECD233" w14:textId="77777777" w:rsidTr="003B78A6">
        <w:trPr>
          <w:jc w:val="center"/>
          <w:ins w:id="591" w:author="Rui Cao" w:date="2020-08-27T22:29:00Z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81A6E7" w14:textId="1657FA84" w:rsidR="005E2DB8" w:rsidRDefault="005E2DB8" w:rsidP="00C50C8B">
            <w:pPr>
              <w:pStyle w:val="TableTitle"/>
              <w:rPr>
                <w:ins w:id="592" w:author="Rui Cao" w:date="2020-08-27T22:29:00Z"/>
              </w:rPr>
            </w:pPr>
            <w:ins w:id="593" w:author="Rui Cao" w:date="2020-08-27T22:29:00Z">
              <w:r>
                <w:rPr>
                  <w:w w:val="100"/>
                </w:rPr>
                <w:t xml:space="preserve">Table 32-x </w:t>
              </w:r>
              <w:r>
                <w:rPr>
                  <w:w w:val="100"/>
                </w:rPr>
                <w:t>Conditions for CCA BUSY on the primary 10MHz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923C75" w14:paraId="15FAA3E5" w14:textId="77777777" w:rsidTr="003B78A6">
        <w:trPr>
          <w:trHeight w:val="440"/>
          <w:jc w:val="center"/>
          <w:ins w:id="594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2B60A" w14:textId="5392363D" w:rsidR="00923C75" w:rsidRPr="003B78A6" w:rsidRDefault="00923C75" w:rsidP="009F434D">
            <w:pPr>
              <w:pStyle w:val="CellHeading"/>
              <w:rPr>
                <w:ins w:id="595" w:author="Rui Cao" w:date="2020-08-27T22:29:00Z"/>
                <w:sz w:val="20"/>
              </w:rPr>
            </w:pPr>
            <w:ins w:id="596" w:author="Rui Cao" w:date="2020-08-27T22:31:00Z">
              <w:r w:rsidRPr="003B78A6">
                <w:rPr>
                  <w:w w:val="100"/>
                  <w:sz w:val="20"/>
                </w:rPr>
                <w:t>Operating channel width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BE777C" w14:textId="5588648C" w:rsidR="00923C75" w:rsidRPr="003B78A6" w:rsidRDefault="00923C75" w:rsidP="00C50C8B">
            <w:pPr>
              <w:pStyle w:val="CellHeading"/>
              <w:rPr>
                <w:ins w:id="597" w:author="Rui Cao" w:date="2020-08-27T22:29:00Z"/>
                <w:sz w:val="20"/>
              </w:rPr>
            </w:pPr>
            <w:ins w:id="598" w:author="Rui Cao" w:date="2020-08-27T22:31:00Z">
              <w:r w:rsidRPr="003B78A6">
                <w:rPr>
                  <w:w w:val="100"/>
                  <w:sz w:val="20"/>
                </w:rPr>
                <w:t>Conditions</w:t>
              </w:r>
            </w:ins>
          </w:p>
        </w:tc>
      </w:tr>
      <w:tr w:rsidR="00923C75" w14:paraId="468307A4" w14:textId="77777777" w:rsidTr="003B78A6">
        <w:trPr>
          <w:trHeight w:val="224"/>
          <w:jc w:val="center"/>
          <w:ins w:id="599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6C6FD9" w14:textId="51F85DC6" w:rsidR="00923C75" w:rsidRPr="003B78A6" w:rsidRDefault="00923C75" w:rsidP="009F434D">
            <w:pPr>
              <w:pStyle w:val="CellBody"/>
              <w:suppressAutoHyphens/>
              <w:jc w:val="center"/>
              <w:rPr>
                <w:ins w:id="600" w:author="Rui Cao" w:date="2020-08-27T22:29:00Z"/>
                <w:sz w:val="20"/>
              </w:rPr>
            </w:pPr>
            <w:ins w:id="601" w:author="Rui Cao" w:date="2020-08-27T22:31:00Z">
              <w:r w:rsidRPr="003B78A6">
                <w:rPr>
                  <w:sz w:val="20"/>
                </w:rPr>
                <w:t>10MHz, or 20MHz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4661" w14:textId="77777777" w:rsidR="003B78A6" w:rsidRDefault="00923C75" w:rsidP="003B78A6">
            <w:pPr>
              <w:pStyle w:val="T"/>
              <w:spacing w:before="0"/>
              <w:jc w:val="left"/>
              <w:rPr>
                <w:ins w:id="602" w:author="Rui Cao" w:date="2020-08-27T22:38:00Z"/>
              </w:rPr>
            </w:pPr>
            <w:ins w:id="603" w:author="Rui Cao" w:date="2020-08-27T22:32:00Z">
              <w:r w:rsidRPr="003B78A6">
                <w:t>The start of a NON_</w:t>
              </w:r>
              <w:r w:rsidRPr="003B78A6">
                <w:t>NGV</w:t>
              </w:r>
              <w:r w:rsidRPr="003B78A6">
                <w:t xml:space="preserve"> </w:t>
              </w:r>
              <w:r w:rsidRPr="003B78A6">
                <w:t xml:space="preserve">10MHz </w:t>
              </w:r>
              <w:r w:rsidRPr="003B78A6">
                <w:t xml:space="preserve">PPDU in the primary </w:t>
              </w:r>
              <w:r w:rsidRPr="003B78A6">
                <w:t>1</w:t>
              </w:r>
              <w:r w:rsidRPr="003B78A6">
                <w:t>0 MHz channel as</w:t>
              </w:r>
              <w:r w:rsidRPr="003B78A6">
                <w:t xml:space="preserve"> </w:t>
              </w:r>
              <w:r w:rsidRPr="003B78A6">
                <w:t>defined in 17.3.10.6 (CCA requirements).</w:t>
              </w:r>
            </w:ins>
          </w:p>
          <w:p w14:paraId="4FF00880" w14:textId="06187586" w:rsidR="00923C75" w:rsidRPr="00923C75" w:rsidRDefault="00923C75" w:rsidP="003B78A6">
            <w:pPr>
              <w:pStyle w:val="T"/>
              <w:spacing w:before="0"/>
              <w:jc w:val="left"/>
              <w:rPr>
                <w:ins w:id="604" w:author="Rui Cao" w:date="2020-08-27T22:29:00Z"/>
              </w:rPr>
            </w:pPr>
            <w:ins w:id="605" w:author="Rui Cao" w:date="2020-08-27T22:32:00Z">
              <w:r w:rsidRPr="003B78A6">
                <w:t xml:space="preserve">The start of a </w:t>
              </w:r>
            </w:ins>
            <w:ins w:id="606" w:author="Rui Cao" w:date="2020-08-27T22:33:00Z">
              <w:r w:rsidRPr="003B78A6">
                <w:t>1</w:t>
              </w:r>
            </w:ins>
            <w:ins w:id="607" w:author="Rui Cao" w:date="2020-08-27T22:32:00Z">
              <w:r w:rsidRPr="003B78A6">
                <w:t xml:space="preserve">0 MHz </w:t>
              </w:r>
            </w:ins>
            <w:ins w:id="608" w:author="Rui Cao" w:date="2020-08-27T22:33:00Z">
              <w:r w:rsidRPr="003B78A6">
                <w:t>NGV</w:t>
              </w:r>
            </w:ins>
            <w:ins w:id="609" w:author="Rui Cao" w:date="2020-08-27T22:32:00Z">
              <w:r w:rsidRPr="003B78A6">
                <w:t xml:space="preserve"> PPDU in the primary </w:t>
              </w:r>
            </w:ins>
            <w:ins w:id="610" w:author="Rui Cao" w:date="2020-08-27T22:33:00Z">
              <w:r w:rsidRPr="003B78A6">
                <w:t>1</w:t>
              </w:r>
            </w:ins>
            <w:ins w:id="611" w:author="Rui Cao" w:date="2020-08-27T22:32:00Z">
              <w:r w:rsidRPr="003B78A6">
                <w:t>0 MHz channel at or</w:t>
              </w:r>
            </w:ins>
            <w:ins w:id="612" w:author="Rui Cao" w:date="2020-08-27T22:33:00Z">
              <w:r w:rsidRPr="003B78A6">
                <w:t xml:space="preserve"> </w:t>
              </w:r>
            </w:ins>
            <w:ins w:id="613" w:author="Rui Cao" w:date="2020-08-27T22:32:00Z">
              <w:r w:rsidRPr="003B78A6">
                <w:t>above –8</w:t>
              </w:r>
            </w:ins>
            <w:ins w:id="614" w:author="Rui Cao" w:date="2020-08-27T22:33:00Z">
              <w:r w:rsidRPr="003B78A6">
                <w:t>5</w:t>
              </w:r>
            </w:ins>
            <w:ins w:id="615" w:author="Rui Cao" w:date="2020-08-27T22:32:00Z">
              <w:r w:rsidRPr="003B78A6">
                <w:t xml:space="preserve"> dBm.</w:t>
              </w:r>
            </w:ins>
          </w:p>
        </w:tc>
      </w:tr>
      <w:tr w:rsidR="00923C75" w:rsidRPr="00747304" w14:paraId="3371A174" w14:textId="77777777" w:rsidTr="003B78A6">
        <w:trPr>
          <w:trHeight w:val="172"/>
          <w:jc w:val="center"/>
          <w:ins w:id="616" w:author="Rui Cao" w:date="2020-08-27T22:29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202D" w14:textId="2F629081" w:rsidR="00923C75" w:rsidRPr="003B78A6" w:rsidRDefault="00923C75" w:rsidP="009F434D">
            <w:pPr>
              <w:pStyle w:val="CellBody"/>
              <w:suppressAutoHyphens/>
              <w:jc w:val="center"/>
              <w:rPr>
                <w:ins w:id="617" w:author="Rui Cao" w:date="2020-08-27T22:29:00Z"/>
                <w:sz w:val="20"/>
              </w:rPr>
            </w:pPr>
            <w:ins w:id="618" w:author="Rui Cao" w:date="2020-08-27T22:31:00Z">
              <w:r w:rsidRPr="003B78A6">
                <w:rPr>
                  <w:sz w:val="20"/>
                </w:rPr>
                <w:t>20MHz</w:t>
              </w:r>
            </w:ins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B32A7C" w14:textId="0B94D5AB" w:rsidR="00923C75" w:rsidRDefault="00923C75" w:rsidP="003B78A6">
            <w:pPr>
              <w:pStyle w:val="T"/>
              <w:spacing w:before="0"/>
              <w:jc w:val="left"/>
              <w:rPr>
                <w:ins w:id="619" w:author="Rui Cao" w:date="2020-08-27T22:29:00Z"/>
              </w:rPr>
            </w:pPr>
            <w:ins w:id="620" w:author="Rui Cao" w:date="2020-08-27T22:33:00Z">
              <w:r w:rsidRPr="003B78A6">
                <w:t xml:space="preserve">The start of a </w:t>
              </w:r>
              <w:r w:rsidRPr="003B78A6">
                <w:t>2</w:t>
              </w:r>
              <w:r w:rsidRPr="003B78A6">
                <w:t>0 MHz non-</w:t>
              </w:r>
            </w:ins>
            <w:ins w:id="621" w:author="Rui Cao" w:date="2020-08-27T22:34:00Z">
              <w:r>
                <w:t>NGV</w:t>
              </w:r>
            </w:ins>
            <w:ins w:id="622" w:author="Rui Cao" w:date="2020-08-27T22:33:00Z">
              <w:r w:rsidRPr="003B78A6">
                <w:t xml:space="preserve"> duplicate or </w:t>
              </w:r>
            </w:ins>
            <w:ins w:id="623" w:author="Rui Cao" w:date="2020-08-27T22:36:00Z">
              <w:r w:rsidR="003B78A6">
                <w:t xml:space="preserve">20MHz </w:t>
              </w:r>
            </w:ins>
            <w:ins w:id="624" w:author="Rui Cao" w:date="2020-08-27T22:34:00Z">
              <w:r>
                <w:t>NGV</w:t>
              </w:r>
            </w:ins>
            <w:ins w:id="625" w:author="Rui Cao" w:date="2020-08-27T22:33:00Z">
              <w:r w:rsidRPr="003B78A6">
                <w:t xml:space="preserve"> PPDU at or above –</w:t>
              </w:r>
            </w:ins>
            <w:ins w:id="626" w:author="Rui Cao" w:date="2020-08-27T22:36:00Z">
              <w:r w:rsidR="003B78A6">
                <w:t>82</w:t>
              </w:r>
            </w:ins>
            <w:ins w:id="627" w:author="Rui Cao" w:date="2020-08-27T22:33:00Z">
              <w:r w:rsidRPr="003B78A6">
                <w:t xml:space="preserve"> dBm.</w:t>
              </w:r>
            </w:ins>
          </w:p>
        </w:tc>
      </w:tr>
    </w:tbl>
    <w:p w14:paraId="57CD34BC" w14:textId="4829155A" w:rsidR="002255FC" w:rsidRDefault="002255FC" w:rsidP="00A8393B">
      <w:pPr>
        <w:pStyle w:val="T"/>
        <w:rPr>
          <w:ins w:id="628" w:author="Rui Cao" w:date="2020-08-27T22:07:00Z"/>
        </w:rPr>
      </w:pPr>
      <w:ins w:id="629" w:author="Rui Cao" w:date="2020-08-27T22:07:00Z">
        <w:r>
          <w:t>The receiver shall issue a PHY-</w:t>
        </w:r>
        <w:proofErr w:type="spellStart"/>
        <w:r>
          <w:t>CCA.indication</w:t>
        </w:r>
        <w:proofErr w:type="spellEnd"/>
        <w:r>
          <w:t>(BUSY, {primary}) primitive for any signal that exceeds a</w:t>
        </w:r>
      </w:ins>
      <w:ins w:id="630" w:author="Rui Cao" w:date="2020-08-27T22:25:00Z">
        <w:r w:rsidR="002D0F3C">
          <w:t xml:space="preserve"> </w:t>
        </w:r>
      </w:ins>
      <w:ins w:id="631" w:author="Rui Cao" w:date="2020-08-27T22:07:00Z">
        <w:r>
          <w:t>threshold equal to 20 dB above the minimum modulation and coding rate sensitivity (–8</w:t>
        </w:r>
      </w:ins>
      <w:ins w:id="632" w:author="Rui Cao" w:date="2020-08-27T22:40:00Z">
        <w:r w:rsidR="00695FF5">
          <w:t>5</w:t>
        </w:r>
      </w:ins>
      <w:ins w:id="633" w:author="Rui Cao" w:date="2020-08-27T22:07:00Z">
        <w:r>
          <w:t xml:space="preserve"> + 20 = –6</w:t>
        </w:r>
      </w:ins>
      <w:ins w:id="634" w:author="Rui Cao" w:date="2020-08-27T22:40:00Z">
        <w:r w:rsidR="00695FF5">
          <w:t>5</w:t>
        </w:r>
      </w:ins>
      <w:ins w:id="635" w:author="Rui Cao" w:date="2020-08-27T22:07:00Z">
        <w:r>
          <w:t xml:space="preserve"> dBm)</w:t>
        </w:r>
      </w:ins>
      <w:ins w:id="636" w:author="Rui Cao" w:date="2020-08-27T22:25:00Z">
        <w:r w:rsidR="002D0F3C">
          <w:t xml:space="preserve"> </w:t>
        </w:r>
      </w:ins>
      <w:ins w:id="637" w:author="Rui Cao" w:date="2020-08-27T22:07:00Z">
        <w:r>
          <w:t xml:space="preserve">in the primary </w:t>
        </w:r>
      </w:ins>
      <w:ins w:id="638" w:author="Rui Cao" w:date="2020-08-27T22:40:00Z">
        <w:r w:rsidR="00695FF5">
          <w:t>1</w:t>
        </w:r>
      </w:ins>
      <w:ins w:id="639" w:author="Rui Cao" w:date="2020-08-27T22:07:00Z">
        <w:r>
          <w:t xml:space="preserve">0 MHz channel within a period of </w:t>
        </w:r>
        <w:proofErr w:type="spellStart"/>
        <w:r>
          <w:t>aCCATime</w:t>
        </w:r>
        <w:proofErr w:type="spellEnd"/>
        <w:r>
          <w:t xml:space="preserve"> after the signal arrives at the receiver’s</w:t>
        </w:r>
      </w:ins>
      <w:ins w:id="640" w:author="Rui Cao" w:date="2020-08-27T22:25:00Z">
        <w:r w:rsidR="002D0F3C">
          <w:t xml:space="preserve"> </w:t>
        </w:r>
      </w:ins>
      <w:ins w:id="641" w:author="Rui Cao" w:date="2020-08-27T22:07:00Z">
        <w:r>
          <w:t>antenna(s); then the receiver shall not issue a PHY-</w:t>
        </w:r>
        <w:proofErr w:type="spellStart"/>
        <w:r>
          <w:t>CCA.indication</w:t>
        </w:r>
        <w:proofErr w:type="spellEnd"/>
        <w:r>
          <w:t xml:space="preserve">(BUSY,{secondary}) or </w:t>
        </w:r>
        <w:proofErr w:type="spellStart"/>
        <w:r>
          <w:t>PHYCCA.indication</w:t>
        </w:r>
        <w:proofErr w:type="spellEnd"/>
        <w:r>
          <w:t>(IDLE) primitive while the threshold continues to be exceeded.</w:t>
        </w:r>
      </w:ins>
    </w:p>
    <w:p w14:paraId="7C9AFC13" w14:textId="4D1A8380" w:rsidR="005A6EF3" w:rsidRPr="00DD4845" w:rsidDel="00ED41E4" w:rsidRDefault="005A6EF3" w:rsidP="005A6EF3">
      <w:pPr>
        <w:pStyle w:val="H3"/>
        <w:rPr>
          <w:del w:id="642" w:author="Rui Cao" w:date="2020-08-27T22:48:00Z"/>
          <w:w w:val="100"/>
        </w:rPr>
      </w:pPr>
      <w:del w:id="643" w:author="Rui Cao" w:date="2020-08-27T22:48:00Z">
        <w:r w:rsidDel="00ED41E4">
          <w:rPr>
            <w:w w:val="100"/>
          </w:rPr>
          <w:delText xml:space="preserve">32.2.10.1.1 </w:delText>
        </w:r>
        <w:r w:rsidRPr="00DD4845" w:rsidDel="00ED41E4">
          <w:rPr>
            <w:w w:val="100"/>
          </w:rPr>
          <w:delText>CCA sensitivity in 20 MHz</w:delText>
        </w:r>
      </w:del>
    </w:p>
    <w:p w14:paraId="60C5664D" w14:textId="5ED9CCFE" w:rsidR="005A6EF3" w:rsidRPr="00C65FD7" w:rsidDel="00ED41E4" w:rsidRDefault="005A6EF3" w:rsidP="005A6EF3">
      <w:pPr>
        <w:pStyle w:val="BodyText"/>
        <w:rPr>
          <w:del w:id="644" w:author="Rui Cao" w:date="2020-08-27T22:48:00Z"/>
          <w:szCs w:val="22"/>
        </w:rPr>
      </w:pPr>
      <w:del w:id="645" w:author="Rui Cao" w:date="2020-08-27T22:48:00Z">
        <w:r w:rsidRPr="00C65FD7" w:rsidDel="00ED41E4">
          <w:rPr>
            <w:szCs w:val="22"/>
          </w:rPr>
          <w:delText>When the OCB primary channel is idle, an NGV STA shall indicate a {secondary} channel busy condition</w:delText>
        </w:r>
        <w:r w:rsidDel="00ED41E4">
          <w:rPr>
            <w:szCs w:val="22"/>
          </w:rPr>
          <w:delText xml:space="preserve"> </w:delText>
        </w:r>
        <w:r w:rsidRPr="00C65FD7" w:rsidDel="00ED41E4">
          <w:rPr>
            <w:szCs w:val="22"/>
          </w:rPr>
          <w:delText>for any valid NGV signal or OFDM transmissions at a receive level greater than or equal to the minimum</w:delText>
        </w:r>
        <w:r w:rsidDel="00ED41E4">
          <w:rPr>
            <w:szCs w:val="22"/>
          </w:rPr>
          <w:delText xml:space="preserve"> </w:delText>
        </w:r>
        <w:r w:rsidRPr="00C65FD7" w:rsidDel="00ED41E4">
          <w:rPr>
            <w:szCs w:val="22"/>
          </w:rPr>
          <w:delText>modulation and coding rate sensitivity of -85 dBm in the OCB secondary channel. The receiver indicates a</w:delText>
        </w:r>
        <w:r w:rsidDel="00ED41E4">
          <w:rPr>
            <w:szCs w:val="22"/>
          </w:rPr>
          <w:delText xml:space="preserve"> </w:delText>
        </w:r>
        <w:r w:rsidRPr="00C65FD7" w:rsidDel="00ED41E4">
          <w:rPr>
            <w:szCs w:val="22"/>
          </w:rPr>
          <w:delText>{secondary} channel busy condition for any signal at or above -65 dBm in the OCB secondary channel.</w:delText>
        </w:r>
      </w:del>
    </w:p>
    <w:p w14:paraId="766CF7C5" w14:textId="3DA77B29" w:rsidR="002255FC" w:rsidRPr="003B78A6" w:rsidRDefault="00B05A19" w:rsidP="003B78A6">
      <w:pPr>
        <w:pStyle w:val="H3"/>
        <w:rPr>
          <w:ins w:id="646" w:author="Rui Cao" w:date="2020-08-27T22:07:00Z"/>
          <w:w w:val="100"/>
        </w:rPr>
      </w:pPr>
      <w:ins w:id="647" w:author="Rui Cao" w:date="2020-08-27T22:43:00Z">
        <w:r w:rsidRPr="002255FC">
          <w:rPr>
            <w:w w:val="100"/>
          </w:rPr>
          <w:t>32.3.10.5.</w:t>
        </w:r>
        <w:r>
          <w:rPr>
            <w:w w:val="100"/>
          </w:rPr>
          <w:t>3</w:t>
        </w:r>
      </w:ins>
      <w:ins w:id="648" w:author="Rui Cao" w:date="2020-08-27T22:07:00Z">
        <w:r w:rsidR="002255FC" w:rsidRPr="003B78A6">
          <w:rPr>
            <w:w w:val="100"/>
          </w:rPr>
          <w:t xml:space="preserve"> CCA sensitivity for signals not occupying the primary </w:t>
        </w:r>
      </w:ins>
      <w:ins w:id="649" w:author="Rui Cao" w:date="2020-08-27T22:26:00Z">
        <w:r w:rsidR="002D0F3C">
          <w:rPr>
            <w:w w:val="100"/>
          </w:rPr>
          <w:t>1</w:t>
        </w:r>
      </w:ins>
      <w:ins w:id="650" w:author="Rui Cao" w:date="2020-08-27T22:07:00Z">
        <w:r w:rsidR="002255FC" w:rsidRPr="003B78A6">
          <w:rPr>
            <w:w w:val="100"/>
          </w:rPr>
          <w:t>0 MHz channel</w:t>
        </w:r>
      </w:ins>
    </w:p>
    <w:p w14:paraId="34532B30" w14:textId="11BA496A" w:rsidR="002255FC" w:rsidRDefault="002255FC" w:rsidP="002255FC">
      <w:pPr>
        <w:pStyle w:val="T"/>
        <w:rPr>
          <w:ins w:id="651" w:author="Rui Cao" w:date="2020-08-27T22:07:00Z"/>
        </w:rPr>
      </w:pPr>
      <w:ins w:id="652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{secondary}) primitive if the conditions for issuing</w:t>
        </w:r>
      </w:ins>
      <w:ins w:id="653" w:author="Rui Cao" w:date="2020-08-27T22:26:00Z">
        <w:r w:rsidR="002D0F3C">
          <w:t xml:space="preserve"> </w:t>
        </w:r>
      </w:ins>
      <w:ins w:id="654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(BUSY, {primary}) primitive are not present and one of the following conditions are</w:t>
        </w:r>
      </w:ins>
      <w:ins w:id="655" w:author="Rui Cao" w:date="2020-08-27T22:26:00Z">
        <w:r w:rsidR="002D0F3C">
          <w:t xml:space="preserve"> </w:t>
        </w:r>
      </w:ins>
      <w:ins w:id="656" w:author="Rui Cao" w:date="2020-08-27T22:07:00Z">
        <w:r>
          <w:t xml:space="preserve">present in an otherwise idle </w:t>
        </w:r>
      </w:ins>
      <w:ins w:id="657" w:author="Rui Cao" w:date="2020-08-27T22:44:00Z">
        <w:r w:rsidR="00990B79">
          <w:t>2</w:t>
        </w:r>
      </w:ins>
      <w:ins w:id="658" w:author="Rui Cao" w:date="2020-08-27T22:07:00Z">
        <w:r>
          <w:t>0 MHz operating channel width:</w:t>
        </w:r>
      </w:ins>
    </w:p>
    <w:p w14:paraId="3D637F81" w14:textId="1BB351C3" w:rsidR="002255FC" w:rsidRDefault="002255FC" w:rsidP="00BA4404">
      <w:pPr>
        <w:pStyle w:val="T"/>
        <w:numPr>
          <w:ilvl w:val="0"/>
          <w:numId w:val="45"/>
        </w:numPr>
        <w:rPr>
          <w:ins w:id="659" w:author="Rui Cao" w:date="2020-08-27T22:07:00Z"/>
        </w:rPr>
      </w:pPr>
      <w:ins w:id="660" w:author="Rui Cao" w:date="2020-08-27T22:07:00Z">
        <w:r>
          <w:t xml:space="preserve">Any signal within the secondary </w:t>
        </w:r>
      </w:ins>
      <w:ins w:id="661" w:author="Rui Cao" w:date="2020-08-27T22:51:00Z">
        <w:r w:rsidR="00CD37ED">
          <w:t>1</w:t>
        </w:r>
      </w:ins>
      <w:ins w:id="662" w:author="Rui Cao" w:date="2020-08-27T22:07:00Z">
        <w:r>
          <w:t>0 MHz channel at or above a threshold of –6</w:t>
        </w:r>
      </w:ins>
      <w:ins w:id="663" w:author="Rui Cao" w:date="2020-08-27T22:51:00Z">
        <w:r w:rsidR="00CD37ED">
          <w:t>5</w:t>
        </w:r>
      </w:ins>
      <w:ins w:id="664" w:author="Rui Cao" w:date="2020-08-27T22:07:00Z">
        <w:r>
          <w:t xml:space="preserve"> dBm within a period</w:t>
        </w:r>
      </w:ins>
      <w:ins w:id="665" w:author="Rui Cao" w:date="2020-08-27T22:26:00Z">
        <w:r w:rsidR="002D0F3C">
          <w:t xml:space="preserve"> </w:t>
        </w:r>
      </w:ins>
      <w:ins w:id="666" w:author="Rui Cao" w:date="2020-08-27T22:07:00Z">
        <w:r>
          <w:t xml:space="preserve">of </w:t>
        </w:r>
        <w:proofErr w:type="spellStart"/>
        <w:r>
          <w:t>aCCATime</w:t>
        </w:r>
        <w:proofErr w:type="spellEnd"/>
        <w:r>
          <w:t xml:space="preserve"> after the signal arrives at the receiver’s antenna(s); then the PHY shall not issue </w:t>
        </w:r>
      </w:ins>
      <w:ins w:id="667" w:author="Rui Cao" w:date="2020-08-27T22:52:00Z">
        <w:r w:rsidR="00CD37ED">
          <w:t xml:space="preserve">a </w:t>
        </w:r>
      </w:ins>
      <w:ins w:id="668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(IDLE) primitive while the threshold continues to be exceeded.</w:t>
        </w:r>
      </w:ins>
    </w:p>
    <w:p w14:paraId="24E9732C" w14:textId="09679B38" w:rsidR="00C65FD7" w:rsidRPr="005A6EF3" w:rsidRDefault="002255FC" w:rsidP="001D737D">
      <w:pPr>
        <w:pStyle w:val="T"/>
        <w:numPr>
          <w:ilvl w:val="0"/>
          <w:numId w:val="45"/>
        </w:numPr>
      </w:pPr>
      <w:ins w:id="669" w:author="Rui Cao" w:date="2020-08-27T22:07:00Z">
        <w:r>
          <w:lastRenderedPageBreak/>
          <w:t xml:space="preserve">A </w:t>
        </w:r>
      </w:ins>
      <w:ins w:id="670" w:author="Rui Cao" w:date="2020-08-27T22:54:00Z">
        <w:r w:rsidR="00CD37ED">
          <w:t xml:space="preserve">10MHz </w:t>
        </w:r>
      </w:ins>
      <w:ins w:id="671" w:author="Rui Cao" w:date="2020-08-27T22:07:00Z">
        <w:r>
          <w:t>NON_</w:t>
        </w:r>
      </w:ins>
      <w:ins w:id="672" w:author="Rui Cao" w:date="2020-08-27T22:53:00Z">
        <w:r w:rsidR="00CD37ED">
          <w:t>NGV</w:t>
        </w:r>
      </w:ins>
      <w:ins w:id="673" w:author="Rui Cao" w:date="2020-08-27T22:07:00Z">
        <w:r>
          <w:t xml:space="preserve">, or </w:t>
        </w:r>
      </w:ins>
      <w:ins w:id="674" w:author="Rui Cao" w:date="2020-08-27T22:54:00Z">
        <w:r w:rsidR="00CD37ED">
          <w:t xml:space="preserve">NGV </w:t>
        </w:r>
      </w:ins>
      <w:ins w:id="675" w:author="Rui Cao" w:date="2020-08-27T22:07:00Z">
        <w:r>
          <w:t xml:space="preserve">PPDU detected in the secondary </w:t>
        </w:r>
      </w:ins>
      <w:ins w:id="676" w:author="Rui Cao" w:date="2020-08-27T22:54:00Z">
        <w:r w:rsidR="00CD37ED">
          <w:t>1</w:t>
        </w:r>
      </w:ins>
      <w:ins w:id="677" w:author="Rui Cao" w:date="2020-08-27T22:07:00Z">
        <w:r>
          <w:t>0 MHz channel at</w:t>
        </w:r>
      </w:ins>
      <w:ins w:id="678" w:author="Rui Cao" w:date="2020-08-27T22:26:00Z">
        <w:r w:rsidR="002D0F3C">
          <w:t xml:space="preserve"> </w:t>
        </w:r>
      </w:ins>
      <w:ins w:id="679" w:author="Rui Cao" w:date="2020-08-27T22:07:00Z">
        <w:r>
          <w:t>or above –</w:t>
        </w:r>
      </w:ins>
      <w:ins w:id="680" w:author="Rui Cao" w:date="2020-08-27T22:54:00Z">
        <w:r w:rsidR="00CD37ED">
          <w:t>85</w:t>
        </w:r>
      </w:ins>
      <w:ins w:id="681" w:author="Rui Cao" w:date="2020-08-27T22:07:00Z">
        <w:r>
          <w:t xml:space="preserve"> dBm with &gt;90% probability within a period </w:t>
        </w:r>
        <w:proofErr w:type="spellStart"/>
        <w:r>
          <w:t>aCCAMidTime</w:t>
        </w:r>
        <w:proofErr w:type="spellEnd"/>
        <w:r>
          <w:t xml:space="preserve"> (see </w:t>
        </w:r>
      </w:ins>
      <w:ins w:id="682" w:author="Rui Cao" w:date="2020-08-27T22:55:00Z">
        <w:r w:rsidR="00CD37ED">
          <w:t>32</w:t>
        </w:r>
      </w:ins>
      <w:ins w:id="683" w:author="Rui Cao" w:date="2020-08-27T22:07:00Z">
        <w:r>
          <w:t>.4.4 (</w:t>
        </w:r>
      </w:ins>
      <w:ins w:id="684" w:author="Rui Cao" w:date="2020-08-27T22:55:00Z">
        <w:r w:rsidR="00CD37ED">
          <w:t>NGV</w:t>
        </w:r>
      </w:ins>
      <w:ins w:id="685" w:author="Rui Cao" w:date="2020-08-27T22:07:00Z">
        <w:r>
          <w:t xml:space="preserve"> PHY)).</w:t>
        </w:r>
      </w:ins>
      <w:ins w:id="686" w:author="Rui Cao" w:date="2020-08-27T22:26:00Z">
        <w:r w:rsidR="002D0F3C">
          <w:t xml:space="preserve"> </w:t>
        </w:r>
      </w:ins>
    </w:p>
    <w:sectPr w:rsidR="00C65FD7" w:rsidRPr="005A6EF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5819" w14:textId="77777777" w:rsidR="007E65E6" w:rsidRDefault="007E65E6">
      <w:r>
        <w:separator/>
      </w:r>
    </w:p>
  </w:endnote>
  <w:endnote w:type="continuationSeparator" w:id="0">
    <w:p w14:paraId="088D1599" w14:textId="77777777" w:rsidR="007E65E6" w:rsidRDefault="007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AC8C" w14:textId="77777777" w:rsidR="007E65E6" w:rsidRDefault="007E65E6">
      <w:r>
        <w:separator/>
      </w:r>
    </w:p>
  </w:footnote>
  <w:footnote w:type="continuationSeparator" w:id="0">
    <w:p w14:paraId="1FD8B803" w14:textId="77777777" w:rsidR="007E65E6" w:rsidRDefault="007E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1451FF43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fldSimple w:instr=" TITLE  \* MERGEFORMAT ">
      <w:r>
        <w:t>doc.: IEEE 802.11-20</w:t>
      </w:r>
      <w:r>
        <w:rPr>
          <w:lang w:eastAsia="zh-CN"/>
        </w:rPr>
        <w:t>/</w:t>
      </w:r>
      <w:r w:rsidR="006E6F7E">
        <w:t>1230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5DE30535"/>
    <w:multiLevelType w:val="hybridMultilevel"/>
    <w:tmpl w:val="D1425C6E"/>
    <w:lvl w:ilvl="0" w:tplc="B0EAADB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C776FB7"/>
    <w:multiLevelType w:val="hybridMultilevel"/>
    <w:tmpl w:val="302A22BC"/>
    <w:lvl w:ilvl="0" w:tplc="251867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8426C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8"/>
  </w:num>
  <w:num w:numId="43">
    <w:abstractNumId w:val="5"/>
  </w:num>
  <w:num w:numId="44">
    <w:abstractNumId w:val="2"/>
  </w:num>
  <w:num w:numId="45">
    <w:abstractNumId w:val="9"/>
  </w:num>
  <w:num w:numId="46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4D1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27E54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1DBB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5A51"/>
    <w:rsid w:val="0007628C"/>
    <w:rsid w:val="0007636A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1611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4D2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49A9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5D8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8DD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37D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383D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5FC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4BCF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0F3C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5DDE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5D78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6FF6"/>
    <w:rsid w:val="003B78A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276B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053"/>
    <w:rsid w:val="003F5073"/>
    <w:rsid w:val="003F5236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B61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6A3"/>
    <w:rsid w:val="005067F0"/>
    <w:rsid w:val="00506BFD"/>
    <w:rsid w:val="00507824"/>
    <w:rsid w:val="00507A83"/>
    <w:rsid w:val="00507B85"/>
    <w:rsid w:val="00507E00"/>
    <w:rsid w:val="005104FA"/>
    <w:rsid w:val="00510BD2"/>
    <w:rsid w:val="00510C23"/>
    <w:rsid w:val="00510C2A"/>
    <w:rsid w:val="0051159B"/>
    <w:rsid w:val="00511774"/>
    <w:rsid w:val="00512708"/>
    <w:rsid w:val="00512774"/>
    <w:rsid w:val="005127A4"/>
    <w:rsid w:val="00513325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6EF3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BCD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2DB8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07D16"/>
    <w:rsid w:val="00611032"/>
    <w:rsid w:val="006122CD"/>
    <w:rsid w:val="006125B7"/>
    <w:rsid w:val="006132A2"/>
    <w:rsid w:val="006132C0"/>
    <w:rsid w:val="006144D2"/>
    <w:rsid w:val="00614654"/>
    <w:rsid w:val="006147FE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5FF5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5DE6"/>
    <w:rsid w:val="006B64BB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6F7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7B1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76B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2FF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14D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05E9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5E6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B03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D43"/>
    <w:rsid w:val="0085554E"/>
    <w:rsid w:val="00856084"/>
    <w:rsid w:val="008572BA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8AC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8F7B6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59BE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3C75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4D5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0B79"/>
    <w:rsid w:val="009925E7"/>
    <w:rsid w:val="009927D7"/>
    <w:rsid w:val="0099415B"/>
    <w:rsid w:val="00994B33"/>
    <w:rsid w:val="00994EEF"/>
    <w:rsid w:val="009955EB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34D"/>
    <w:rsid w:val="009F4FC4"/>
    <w:rsid w:val="009F5680"/>
    <w:rsid w:val="009F5FC8"/>
    <w:rsid w:val="009F6C4D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D8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C5E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45C6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393B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3AE3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A19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6C6F"/>
    <w:rsid w:val="00B1776D"/>
    <w:rsid w:val="00B203EE"/>
    <w:rsid w:val="00B20F53"/>
    <w:rsid w:val="00B212B1"/>
    <w:rsid w:val="00B21552"/>
    <w:rsid w:val="00B2159B"/>
    <w:rsid w:val="00B22695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7F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404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562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5FD7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7ED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945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4E62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5D"/>
    <w:rsid w:val="00D559FE"/>
    <w:rsid w:val="00D55EBE"/>
    <w:rsid w:val="00D56C6D"/>
    <w:rsid w:val="00D575AC"/>
    <w:rsid w:val="00D57E31"/>
    <w:rsid w:val="00D6005B"/>
    <w:rsid w:val="00D60AAF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EBE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6BC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845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5EC2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18F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DD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881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1E4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366F"/>
    <w:rsid w:val="00EF492D"/>
    <w:rsid w:val="00EF4F58"/>
    <w:rsid w:val="00EF52D1"/>
    <w:rsid w:val="00EF55FA"/>
    <w:rsid w:val="00EF5AD7"/>
    <w:rsid w:val="00EF7DAE"/>
    <w:rsid w:val="00F000FC"/>
    <w:rsid w:val="00F00750"/>
    <w:rsid w:val="00F00ADB"/>
    <w:rsid w:val="00F02968"/>
    <w:rsid w:val="00F02F59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4DF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C78C2"/>
    <w:rsid w:val="00FD01C0"/>
    <w:rsid w:val="00FD0555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1FC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057E129-E610-4F9F-A85B-A4C88435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9802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74</cp:revision>
  <cp:lastPrinted>2013-12-02T17:26:00Z</cp:lastPrinted>
  <dcterms:created xsi:type="dcterms:W3CDTF">2020-08-03T22:31:00Z</dcterms:created>
  <dcterms:modified xsi:type="dcterms:W3CDTF">2020-08-28T06:15:00Z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