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434F773" w:rsidR="00BF369F" w:rsidRPr="00A3133E" w:rsidRDefault="00CD267D" w:rsidP="00D12E27">
            <w:pPr>
              <w:pStyle w:val="T2"/>
              <w:rPr>
                <w:b w:val="0"/>
                <w:sz w:val="32"/>
                <w:szCs w:val="32"/>
              </w:rPr>
            </w:pPr>
            <w:r>
              <w:t>Comment Resolution Subclause 5</w:t>
            </w:r>
          </w:p>
        </w:tc>
      </w:tr>
      <w:tr w:rsidR="00BF369F" w:rsidRPr="00183F4C" w14:paraId="482C4792" w14:textId="77777777" w:rsidTr="00EF6EDC">
        <w:trPr>
          <w:trHeight w:val="359"/>
          <w:jc w:val="center"/>
        </w:trPr>
        <w:tc>
          <w:tcPr>
            <w:tcW w:w="9576" w:type="dxa"/>
            <w:gridSpan w:val="5"/>
            <w:vAlign w:val="center"/>
          </w:tcPr>
          <w:p w14:paraId="5C0508B7" w14:textId="75F38CF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200876">
              <w:rPr>
                <w:b w:val="0"/>
                <w:sz w:val="20"/>
                <w:lang w:eastAsia="ko-KR"/>
              </w:rPr>
              <w:t>0</w:t>
            </w:r>
            <w:r w:rsidR="00CD267D">
              <w:rPr>
                <w:b w:val="0"/>
                <w:sz w:val="20"/>
                <w:lang w:eastAsia="ko-KR"/>
              </w:rPr>
              <w:t>8</w:t>
            </w:r>
            <w:r w:rsidR="0027226F">
              <w:rPr>
                <w:b w:val="0"/>
                <w:sz w:val="20"/>
                <w:lang w:eastAsia="ko-KR"/>
              </w:rPr>
              <w:t>-</w:t>
            </w:r>
            <w:r w:rsidR="00200876">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29833BCC"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2B57E1">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5 of </w:t>
      </w:r>
      <w:r w:rsidR="00353AF4">
        <w:rPr>
          <w:lang w:eastAsia="ko-KR"/>
        </w:rPr>
        <w:t>802.11bd D0.</w:t>
      </w:r>
      <w:r w:rsidR="00CD267D">
        <w:rPr>
          <w:lang w:eastAsia="ko-KR"/>
        </w:rPr>
        <w:t>3</w:t>
      </w:r>
      <w:r w:rsidR="00E920E1">
        <w:rPr>
          <w:lang w:eastAsia="ko-KR"/>
        </w:rPr>
        <w:t>:</w:t>
      </w:r>
    </w:p>
    <w:p w14:paraId="4B9A6EDD" w14:textId="77777777" w:rsidR="002B57E1" w:rsidRPr="002B57E1" w:rsidRDefault="002B57E1" w:rsidP="00200876">
      <w:pPr>
        <w:pStyle w:val="ListParagraph"/>
        <w:numPr>
          <w:ilvl w:val="0"/>
          <w:numId w:val="2"/>
        </w:numPr>
        <w:ind w:leftChars="0"/>
        <w:jc w:val="both"/>
        <w:rPr>
          <w:rFonts w:ascii="Arial" w:hAnsi="Arial" w:cs="Arial"/>
          <w:sz w:val="20"/>
          <w:lang w:val="en-US" w:eastAsia="zh-CN"/>
        </w:rPr>
      </w:pPr>
      <w:r>
        <w:rPr>
          <w:rFonts w:ascii="Arial" w:hAnsi="Arial" w:cs="Arial"/>
          <w:sz w:val="20"/>
        </w:rPr>
        <w:t xml:space="preserve">27, 37, 38, </w:t>
      </w:r>
      <w:r w:rsidRPr="0013377A">
        <w:rPr>
          <w:rFonts w:ascii="Arial" w:hAnsi="Arial" w:cs="Arial"/>
          <w:sz w:val="20"/>
          <w:highlight w:val="yellow"/>
        </w:rPr>
        <w:t>39,</w:t>
      </w:r>
      <w:r>
        <w:rPr>
          <w:rFonts w:ascii="Arial" w:hAnsi="Arial" w:cs="Arial"/>
          <w:sz w:val="20"/>
        </w:rPr>
        <w:t xml:space="preserve"> 40, 41, 42, 58, </w:t>
      </w:r>
      <w:r w:rsidRPr="0049448C">
        <w:rPr>
          <w:rFonts w:ascii="Arial" w:hAnsi="Arial" w:cs="Arial"/>
          <w:sz w:val="20"/>
          <w:highlight w:val="yellow"/>
        </w:rPr>
        <w:t>59,</w:t>
      </w:r>
      <w:r>
        <w:rPr>
          <w:rFonts w:ascii="Arial" w:hAnsi="Arial" w:cs="Arial"/>
          <w:sz w:val="20"/>
        </w:rPr>
        <w:t xml:space="preserve"> 60,</w:t>
      </w:r>
    </w:p>
    <w:p w14:paraId="26750586" w14:textId="727E7C8F" w:rsidR="00350BC9" w:rsidRPr="00350BC9" w:rsidRDefault="002B57E1" w:rsidP="00200876">
      <w:pPr>
        <w:pStyle w:val="ListParagraph"/>
        <w:numPr>
          <w:ilvl w:val="0"/>
          <w:numId w:val="2"/>
        </w:numPr>
        <w:ind w:leftChars="0"/>
        <w:jc w:val="both"/>
        <w:rPr>
          <w:rFonts w:ascii="Arial" w:hAnsi="Arial" w:cs="Arial"/>
          <w:sz w:val="20"/>
          <w:lang w:val="en-US" w:eastAsia="zh-CN"/>
        </w:rPr>
      </w:pPr>
      <w:r w:rsidRPr="0049448C">
        <w:rPr>
          <w:rFonts w:ascii="Arial" w:hAnsi="Arial" w:cs="Arial"/>
          <w:sz w:val="20"/>
          <w:highlight w:val="yellow"/>
        </w:rPr>
        <w:t>61,</w:t>
      </w:r>
      <w:r>
        <w:rPr>
          <w:rFonts w:ascii="Arial" w:hAnsi="Arial" w:cs="Arial"/>
          <w:sz w:val="20"/>
        </w:rPr>
        <w:t xml:space="preserve"> 62, 63, 64, 218, 219, 220</w:t>
      </w:r>
      <w:r w:rsidR="00350BC9">
        <w:rPr>
          <w:rFonts w:ascii="Arial" w:hAnsi="Arial" w:cs="Arial"/>
          <w:sz w:val="20"/>
        </w:rPr>
        <w:t>.</w:t>
      </w:r>
    </w:p>
    <w:p w14:paraId="68231F4F" w14:textId="77777777" w:rsidR="00350BC9" w:rsidRPr="00557710" w:rsidRDefault="00350BC9" w:rsidP="0020097B">
      <w:pPr>
        <w:pStyle w:val="ListParagraph"/>
        <w:numPr>
          <w:ilvl w:val="0"/>
          <w:numId w:val="2"/>
        </w:numPr>
        <w:ind w:leftChars="0"/>
        <w:jc w:val="both"/>
        <w:rPr>
          <w:rFonts w:ascii="Arial" w:eastAsia="Times New Roman" w:hAnsi="Arial" w:cs="Arial"/>
          <w:sz w:val="20"/>
          <w:lang w:val="en-US"/>
        </w:rPr>
      </w:pP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5"/>
        <w:gridCol w:w="721"/>
        <w:gridCol w:w="629"/>
        <w:gridCol w:w="3510"/>
        <w:gridCol w:w="1799"/>
        <w:gridCol w:w="2570"/>
      </w:tblGrid>
      <w:tr w:rsidR="00CD267D" w:rsidRPr="00257E16" w14:paraId="0A48DBF7"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366"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257E16" w:rsidRDefault="00CD267D" w:rsidP="006B6DBD">
            <w:pPr>
              <w:rPr>
                <w:rFonts w:ascii="Arial" w:hAnsi="Arial" w:cs="Arial"/>
                <w:b/>
                <w:bCs/>
                <w:szCs w:val="18"/>
              </w:rPr>
            </w:pPr>
            <w:r w:rsidRPr="00257E16">
              <w:rPr>
                <w:rFonts w:ascii="Arial" w:hAnsi="Arial" w:cs="Arial"/>
                <w:b/>
                <w:bCs/>
                <w:szCs w:val="18"/>
              </w:rPr>
              <w:t>Page</w:t>
            </w:r>
          </w:p>
        </w:tc>
        <w:tc>
          <w:tcPr>
            <w:tcW w:w="319"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257E16" w:rsidRDefault="00CD267D" w:rsidP="006B6DBD">
            <w:pPr>
              <w:rPr>
                <w:rFonts w:ascii="Arial" w:hAnsi="Arial" w:cs="Arial"/>
                <w:b/>
                <w:bCs/>
                <w:szCs w:val="18"/>
              </w:rPr>
            </w:pPr>
            <w:r w:rsidRPr="00257E16">
              <w:rPr>
                <w:rFonts w:ascii="Arial" w:hAnsi="Arial" w:cs="Arial"/>
                <w:b/>
                <w:bCs/>
                <w:szCs w:val="18"/>
              </w:rPr>
              <w:t>Line</w:t>
            </w:r>
          </w:p>
        </w:tc>
        <w:tc>
          <w:tcPr>
            <w:tcW w:w="1781"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913"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304"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CD267D" w:rsidRPr="00257E16" w14:paraId="6B4668B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6F0578C6" w:rsidR="00CD267D" w:rsidRPr="00257E16" w:rsidRDefault="00CD267D" w:rsidP="00CD267D">
            <w:pPr>
              <w:rPr>
                <w:rFonts w:ascii="Arial" w:hAnsi="Arial" w:cs="Arial"/>
                <w:b/>
                <w:bCs/>
                <w:szCs w:val="18"/>
              </w:rPr>
            </w:pPr>
            <w:r w:rsidRPr="00257E16">
              <w:rPr>
                <w:rFonts w:ascii="Arial" w:hAnsi="Arial" w:cs="Arial"/>
                <w:szCs w:val="18"/>
              </w:rPr>
              <w:t>27</w:t>
            </w:r>
          </w:p>
        </w:tc>
        <w:tc>
          <w:tcPr>
            <w:tcW w:w="366" w:type="pct"/>
            <w:tcBorders>
              <w:top w:val="single" w:sz="4" w:space="0" w:color="auto"/>
              <w:left w:val="nil"/>
              <w:bottom w:val="single" w:sz="4" w:space="0" w:color="auto"/>
              <w:right w:val="single" w:sz="4" w:space="0" w:color="auto"/>
            </w:tcBorders>
            <w:shd w:val="clear" w:color="auto" w:fill="auto"/>
          </w:tcPr>
          <w:p w14:paraId="63ECE0F0" w14:textId="20B0CF4A"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17E4975" w14:textId="3A0D1988" w:rsidR="00CD267D" w:rsidRPr="00257E16" w:rsidRDefault="00CD267D" w:rsidP="00CD267D">
            <w:pPr>
              <w:rPr>
                <w:rFonts w:ascii="Arial" w:hAnsi="Arial" w:cs="Arial"/>
                <w:b/>
                <w:bCs/>
                <w:szCs w:val="18"/>
              </w:rPr>
            </w:pPr>
            <w:r w:rsidRPr="00257E16">
              <w:rPr>
                <w:rFonts w:ascii="Arial" w:hAnsi="Arial" w:cs="Arial"/>
                <w:szCs w:val="18"/>
              </w:rPr>
              <w:t>25</w:t>
            </w:r>
          </w:p>
        </w:tc>
        <w:tc>
          <w:tcPr>
            <w:tcW w:w="1781" w:type="pct"/>
            <w:tcBorders>
              <w:top w:val="single" w:sz="4" w:space="0" w:color="auto"/>
              <w:left w:val="nil"/>
              <w:bottom w:val="single" w:sz="4" w:space="0" w:color="auto"/>
              <w:right w:val="single" w:sz="4" w:space="0" w:color="auto"/>
            </w:tcBorders>
            <w:shd w:val="clear" w:color="auto" w:fill="auto"/>
          </w:tcPr>
          <w:p w14:paraId="34D4C10E" w14:textId="7DD4C1C7" w:rsidR="00CD267D" w:rsidRPr="00257E16" w:rsidRDefault="00CD267D" w:rsidP="00CD267D">
            <w:pPr>
              <w:rPr>
                <w:rFonts w:ascii="Arial" w:hAnsi="Arial" w:cs="Arial"/>
                <w:b/>
                <w:bCs/>
                <w:szCs w:val="18"/>
              </w:rPr>
            </w:pPr>
            <w:r w:rsidRPr="00257E16">
              <w:rPr>
                <w:rFonts w:ascii="Arial" w:hAnsi="Arial" w:cs="Arial"/>
                <w:szCs w:val="18"/>
              </w:rPr>
              <w:t>Some of the PHY parameters in table 32-1 should be exposed in the API for application developers to choose which features to use when transmitting frames (e.g. Power Boost).</w:t>
            </w:r>
          </w:p>
        </w:tc>
        <w:tc>
          <w:tcPr>
            <w:tcW w:w="913" w:type="pct"/>
            <w:tcBorders>
              <w:top w:val="single" w:sz="4" w:space="0" w:color="auto"/>
              <w:left w:val="nil"/>
              <w:bottom w:val="single" w:sz="4" w:space="0" w:color="auto"/>
              <w:right w:val="single" w:sz="4" w:space="0" w:color="auto"/>
            </w:tcBorders>
            <w:shd w:val="clear" w:color="auto" w:fill="auto"/>
          </w:tcPr>
          <w:p w14:paraId="60FF0EB9" w14:textId="661AE0BB" w:rsidR="00CD267D" w:rsidRPr="00257E16" w:rsidRDefault="00CD267D" w:rsidP="00CD267D">
            <w:pPr>
              <w:rPr>
                <w:rFonts w:ascii="Arial" w:hAnsi="Arial" w:cs="Arial"/>
                <w:b/>
                <w:bCs/>
                <w:szCs w:val="18"/>
              </w:rPr>
            </w:pPr>
            <w:proofErr w:type="spellStart"/>
            <w:r w:rsidRPr="00257E16">
              <w:rPr>
                <w:rFonts w:ascii="Arial" w:hAnsi="Arial" w:cs="Arial"/>
                <w:szCs w:val="18"/>
              </w:rPr>
              <w:t>Commentor</w:t>
            </w:r>
            <w:proofErr w:type="spellEnd"/>
            <w:r w:rsidRPr="00257E16">
              <w:rPr>
                <w:rFonts w:ascii="Arial" w:hAnsi="Arial" w:cs="Arial"/>
                <w:szCs w:val="18"/>
              </w:rPr>
              <w:t xml:space="preserve"> will prepare a submission</w:t>
            </w:r>
          </w:p>
        </w:tc>
        <w:tc>
          <w:tcPr>
            <w:tcW w:w="1304" w:type="pct"/>
            <w:tcBorders>
              <w:top w:val="single" w:sz="4" w:space="0" w:color="auto"/>
              <w:left w:val="nil"/>
              <w:bottom w:val="single" w:sz="4" w:space="0" w:color="auto"/>
              <w:right w:val="single" w:sz="4" w:space="0" w:color="auto"/>
            </w:tcBorders>
            <w:shd w:val="clear" w:color="auto" w:fill="auto"/>
          </w:tcPr>
          <w:p w14:paraId="1F8B92D4" w14:textId="77777777" w:rsidR="008120B8" w:rsidRPr="00257E16" w:rsidRDefault="008120B8" w:rsidP="008120B8">
            <w:pPr>
              <w:rPr>
                <w:rFonts w:ascii="Arial" w:hAnsi="Arial" w:cs="Arial"/>
                <w:szCs w:val="18"/>
              </w:rPr>
            </w:pPr>
            <w:r w:rsidRPr="00257E16">
              <w:rPr>
                <w:rFonts w:ascii="Arial" w:hAnsi="Arial" w:cs="Arial"/>
                <w:szCs w:val="18"/>
              </w:rPr>
              <w:t>Revised</w:t>
            </w:r>
          </w:p>
          <w:p w14:paraId="488C8809" w14:textId="77777777" w:rsidR="008120B8" w:rsidRPr="00257E16" w:rsidRDefault="008120B8" w:rsidP="008120B8">
            <w:pPr>
              <w:rPr>
                <w:rFonts w:ascii="Arial" w:hAnsi="Arial" w:cs="Arial"/>
                <w:szCs w:val="18"/>
              </w:rPr>
            </w:pPr>
          </w:p>
          <w:p w14:paraId="33E4CAD7" w14:textId="675E0B7C" w:rsidR="00CD267D" w:rsidRPr="00257E16" w:rsidRDefault="008120B8" w:rsidP="008120B8">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2D59AC">
              <w:rPr>
                <w:rFonts w:ascii="Arial" w:hAnsi="Arial" w:cs="Arial"/>
                <w:szCs w:val="18"/>
              </w:rPr>
              <w:t>1228</w:t>
            </w:r>
            <w:r w:rsidR="00A37E37">
              <w:rPr>
                <w:rFonts w:ascii="Arial" w:hAnsi="Arial" w:cs="Arial"/>
                <w:szCs w:val="18"/>
              </w:rPr>
              <w:t>r8</w:t>
            </w:r>
            <w:r w:rsidRPr="00257E16">
              <w:rPr>
                <w:rFonts w:ascii="Arial" w:hAnsi="Arial" w:cs="Arial"/>
                <w:szCs w:val="18"/>
              </w:rPr>
              <w:t xml:space="preserve"> under CID </w:t>
            </w:r>
            <w:r>
              <w:rPr>
                <w:rFonts w:ascii="Arial" w:hAnsi="Arial" w:cs="Arial"/>
                <w:szCs w:val="18"/>
              </w:rPr>
              <w:t>2</w:t>
            </w:r>
            <w:r w:rsidRPr="00257E16">
              <w:rPr>
                <w:rFonts w:ascii="Arial" w:hAnsi="Arial" w:cs="Arial"/>
                <w:szCs w:val="18"/>
              </w:rPr>
              <w:t>7.</w:t>
            </w:r>
          </w:p>
        </w:tc>
      </w:tr>
      <w:tr w:rsidR="00CD267D" w:rsidRPr="00257E16" w14:paraId="68DE651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3FF731C6" w:rsidR="00CD267D" w:rsidRPr="00257E16" w:rsidRDefault="00CD267D" w:rsidP="00CD267D">
            <w:pPr>
              <w:rPr>
                <w:rFonts w:ascii="Arial" w:hAnsi="Arial" w:cs="Arial"/>
                <w:b/>
                <w:bCs/>
                <w:szCs w:val="18"/>
              </w:rPr>
            </w:pPr>
            <w:r w:rsidRPr="00257E16">
              <w:rPr>
                <w:rFonts w:ascii="Arial" w:hAnsi="Arial" w:cs="Arial"/>
                <w:szCs w:val="18"/>
              </w:rPr>
              <w:t>37</w:t>
            </w:r>
          </w:p>
        </w:tc>
        <w:tc>
          <w:tcPr>
            <w:tcW w:w="366" w:type="pct"/>
            <w:tcBorders>
              <w:top w:val="single" w:sz="4" w:space="0" w:color="auto"/>
              <w:left w:val="nil"/>
              <w:bottom w:val="single" w:sz="4" w:space="0" w:color="auto"/>
              <w:right w:val="single" w:sz="4" w:space="0" w:color="auto"/>
            </w:tcBorders>
            <w:shd w:val="clear" w:color="auto" w:fill="auto"/>
          </w:tcPr>
          <w:p w14:paraId="312D8A26" w14:textId="23995378"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B19A9E6" w14:textId="77777777" w:rsidR="00CD267D" w:rsidRPr="00257E16" w:rsidRDefault="00CD267D" w:rsidP="00CD267D">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6297AB14" w14:textId="302C6670" w:rsidR="00CD267D" w:rsidRPr="00257E16" w:rsidRDefault="00CD267D" w:rsidP="00CD267D">
            <w:pPr>
              <w:rPr>
                <w:rFonts w:ascii="Arial" w:hAnsi="Arial" w:cs="Arial"/>
                <w:b/>
                <w:bCs/>
                <w:szCs w:val="18"/>
              </w:rPr>
            </w:pPr>
            <w:r w:rsidRPr="00257E16">
              <w:rPr>
                <w:rFonts w:ascii="Arial" w:hAnsi="Arial" w:cs="Arial"/>
                <w:szCs w:val="18"/>
              </w:rPr>
              <w:t>Radio environment request vector and Radio environment status vector are defined in submission 11-19/1982r0. Those definitions are not included in D0.3. They should be added.</w:t>
            </w:r>
          </w:p>
        </w:tc>
        <w:tc>
          <w:tcPr>
            <w:tcW w:w="913" w:type="pct"/>
            <w:tcBorders>
              <w:top w:val="single" w:sz="4" w:space="0" w:color="auto"/>
              <w:left w:val="nil"/>
              <w:bottom w:val="single" w:sz="4" w:space="0" w:color="auto"/>
              <w:right w:val="single" w:sz="4" w:space="0" w:color="auto"/>
            </w:tcBorders>
            <w:shd w:val="clear" w:color="auto" w:fill="auto"/>
          </w:tcPr>
          <w:p w14:paraId="6F8B05E4" w14:textId="32629DDF" w:rsidR="00CD267D" w:rsidRPr="00257E16" w:rsidRDefault="00CD267D" w:rsidP="00CD267D">
            <w:pPr>
              <w:rPr>
                <w:rFonts w:ascii="Arial" w:hAnsi="Arial" w:cs="Arial"/>
                <w:b/>
                <w:bCs/>
                <w:szCs w:val="18"/>
              </w:rPr>
            </w:pPr>
            <w:r w:rsidRPr="00257E16">
              <w:rPr>
                <w:rFonts w:ascii="Arial" w:hAnsi="Arial" w:cs="Arial"/>
                <w:szCs w:val="18"/>
              </w:rPr>
              <w:t>Add sub-sections to specify the two vectors:  radio environment request vector and radio environment status vector, using the text in 11-19/1982r0</w:t>
            </w:r>
          </w:p>
        </w:tc>
        <w:tc>
          <w:tcPr>
            <w:tcW w:w="1304" w:type="pct"/>
            <w:tcBorders>
              <w:top w:val="single" w:sz="4" w:space="0" w:color="auto"/>
              <w:left w:val="nil"/>
              <w:bottom w:val="single" w:sz="4" w:space="0" w:color="auto"/>
              <w:right w:val="single" w:sz="4" w:space="0" w:color="auto"/>
            </w:tcBorders>
            <w:shd w:val="clear" w:color="auto" w:fill="auto"/>
          </w:tcPr>
          <w:p w14:paraId="5AE279FE" w14:textId="77777777" w:rsidR="00CD267D" w:rsidRPr="00257E16" w:rsidRDefault="00A26A98" w:rsidP="00CD267D">
            <w:pPr>
              <w:rPr>
                <w:rFonts w:ascii="Arial" w:hAnsi="Arial" w:cs="Arial"/>
                <w:szCs w:val="18"/>
              </w:rPr>
            </w:pPr>
            <w:r w:rsidRPr="00257E16">
              <w:rPr>
                <w:rFonts w:ascii="Arial" w:hAnsi="Arial" w:cs="Arial"/>
                <w:szCs w:val="18"/>
              </w:rPr>
              <w:t>Revised</w:t>
            </w:r>
          </w:p>
          <w:p w14:paraId="6471AAAD" w14:textId="77777777" w:rsidR="00A26A98" w:rsidRPr="00257E16" w:rsidRDefault="00A26A98" w:rsidP="00CD267D">
            <w:pPr>
              <w:rPr>
                <w:rFonts w:ascii="Arial" w:hAnsi="Arial" w:cs="Arial"/>
                <w:szCs w:val="18"/>
              </w:rPr>
            </w:pPr>
          </w:p>
          <w:p w14:paraId="436DDDAF" w14:textId="714FD0AB" w:rsidR="00A26A98" w:rsidRPr="00257E16" w:rsidRDefault="00A26A98" w:rsidP="00CD267D">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2D59AC">
              <w:rPr>
                <w:rFonts w:ascii="Arial" w:hAnsi="Arial" w:cs="Arial"/>
                <w:szCs w:val="18"/>
              </w:rPr>
              <w:t>1228</w:t>
            </w:r>
            <w:r w:rsidR="00A37E37">
              <w:rPr>
                <w:rFonts w:ascii="Arial" w:hAnsi="Arial" w:cs="Arial"/>
                <w:szCs w:val="18"/>
              </w:rPr>
              <w:t>r8</w:t>
            </w:r>
            <w:r w:rsidRPr="00257E16">
              <w:rPr>
                <w:rFonts w:ascii="Arial" w:hAnsi="Arial" w:cs="Arial"/>
                <w:szCs w:val="18"/>
              </w:rPr>
              <w:t xml:space="preserve"> under CID 37.</w:t>
            </w:r>
          </w:p>
        </w:tc>
      </w:tr>
      <w:tr w:rsidR="00BE5D1B" w:rsidRPr="00257E16" w14:paraId="4F02FD8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B370B96" w14:textId="093D5DDD" w:rsidR="00BE5D1B" w:rsidRPr="00257E16" w:rsidRDefault="00BE5D1B" w:rsidP="00BE5D1B">
            <w:pPr>
              <w:rPr>
                <w:rFonts w:ascii="Arial" w:hAnsi="Arial" w:cs="Arial"/>
                <w:b/>
                <w:bCs/>
                <w:szCs w:val="18"/>
              </w:rPr>
            </w:pPr>
            <w:r w:rsidRPr="00257E16">
              <w:rPr>
                <w:rFonts w:ascii="Arial" w:hAnsi="Arial" w:cs="Arial"/>
                <w:szCs w:val="18"/>
              </w:rPr>
              <w:t>38</w:t>
            </w:r>
          </w:p>
        </w:tc>
        <w:tc>
          <w:tcPr>
            <w:tcW w:w="366" w:type="pct"/>
            <w:tcBorders>
              <w:top w:val="single" w:sz="4" w:space="0" w:color="auto"/>
              <w:left w:val="nil"/>
              <w:bottom w:val="single" w:sz="4" w:space="0" w:color="auto"/>
              <w:right w:val="single" w:sz="4" w:space="0" w:color="auto"/>
            </w:tcBorders>
            <w:shd w:val="clear" w:color="auto" w:fill="auto"/>
          </w:tcPr>
          <w:p w14:paraId="59C42507" w14:textId="4C23ECFF"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4CD50FA" w14:textId="1947DAA4" w:rsidR="00BE5D1B" w:rsidRPr="00257E16" w:rsidRDefault="00BE5D1B" w:rsidP="00BE5D1B">
            <w:pPr>
              <w:rPr>
                <w:rFonts w:ascii="Arial" w:hAnsi="Arial" w:cs="Arial"/>
                <w:b/>
                <w:bCs/>
                <w:szCs w:val="18"/>
              </w:rPr>
            </w:pPr>
            <w:r w:rsidRPr="00257E16">
              <w:rPr>
                <w:rFonts w:ascii="Arial" w:hAnsi="Arial" w:cs="Arial"/>
                <w:szCs w:val="18"/>
              </w:rPr>
              <w:t>17</w:t>
            </w:r>
          </w:p>
        </w:tc>
        <w:tc>
          <w:tcPr>
            <w:tcW w:w="1781" w:type="pct"/>
            <w:tcBorders>
              <w:top w:val="single" w:sz="4" w:space="0" w:color="auto"/>
              <w:left w:val="nil"/>
              <w:bottom w:val="single" w:sz="4" w:space="0" w:color="auto"/>
              <w:right w:val="single" w:sz="4" w:space="0" w:color="auto"/>
            </w:tcBorders>
            <w:shd w:val="clear" w:color="auto" w:fill="auto"/>
          </w:tcPr>
          <w:p w14:paraId="63A8574B" w14:textId="0C4F3CEC" w:rsidR="00BE5D1B" w:rsidRPr="00257E16" w:rsidRDefault="00BE5D1B" w:rsidP="00BE5D1B">
            <w:pPr>
              <w:rPr>
                <w:rFonts w:ascii="Arial" w:hAnsi="Arial" w:cs="Arial"/>
                <w:b/>
                <w:bCs/>
                <w:szCs w:val="18"/>
              </w:rPr>
            </w:pPr>
            <w:r w:rsidRPr="00257E16">
              <w:rPr>
                <w:rFonts w:ascii="Arial" w:hAnsi="Arial" w:cs="Arial"/>
                <w:szCs w:val="18"/>
              </w:rPr>
              <w:t>It is not clear why the radio environment status vector, which is information related to a reception event, is included in the MA-UNITDATA-</w:t>
            </w:r>
            <w:proofErr w:type="spellStart"/>
            <w:r w:rsidRPr="00257E16">
              <w:rPr>
                <w:rFonts w:ascii="Arial" w:hAnsi="Arial" w:cs="Arial"/>
                <w:szCs w:val="18"/>
              </w:rPr>
              <w:t>STATUS.indication</w:t>
            </w:r>
            <w:proofErr w:type="spellEnd"/>
            <w:r w:rsidRPr="00257E16">
              <w:rPr>
                <w:rFonts w:ascii="Arial" w:hAnsi="Arial" w:cs="Arial"/>
                <w:szCs w:val="18"/>
              </w:rPr>
              <w:t>, which is a primitive associated with a transmission.  I assume it is actually intended for this primitive to include the request vector.</w:t>
            </w:r>
          </w:p>
        </w:tc>
        <w:tc>
          <w:tcPr>
            <w:tcW w:w="913" w:type="pct"/>
            <w:tcBorders>
              <w:top w:val="single" w:sz="4" w:space="0" w:color="auto"/>
              <w:left w:val="nil"/>
              <w:bottom w:val="single" w:sz="4" w:space="0" w:color="auto"/>
              <w:right w:val="single" w:sz="4" w:space="0" w:color="auto"/>
            </w:tcBorders>
            <w:shd w:val="clear" w:color="auto" w:fill="auto"/>
          </w:tcPr>
          <w:p w14:paraId="4C29B53B" w14:textId="56E0D318" w:rsidR="00BE5D1B" w:rsidRPr="00257E16" w:rsidRDefault="00BE5D1B" w:rsidP="00BE5D1B">
            <w:pPr>
              <w:rPr>
                <w:rFonts w:ascii="Arial" w:hAnsi="Arial" w:cs="Arial"/>
                <w:b/>
                <w:bCs/>
                <w:szCs w:val="18"/>
              </w:rPr>
            </w:pPr>
            <w:r w:rsidRPr="00257E16">
              <w:rPr>
                <w:rFonts w:ascii="Arial" w:hAnsi="Arial" w:cs="Arial"/>
                <w:szCs w:val="18"/>
              </w:rPr>
              <w:t>Change "radio environment status vector" to "radio environment request vector"</w:t>
            </w:r>
          </w:p>
        </w:tc>
        <w:tc>
          <w:tcPr>
            <w:tcW w:w="1304" w:type="pct"/>
            <w:tcBorders>
              <w:top w:val="single" w:sz="4" w:space="0" w:color="auto"/>
              <w:left w:val="nil"/>
              <w:bottom w:val="single" w:sz="4" w:space="0" w:color="auto"/>
              <w:right w:val="single" w:sz="4" w:space="0" w:color="auto"/>
            </w:tcBorders>
            <w:shd w:val="clear" w:color="auto" w:fill="auto"/>
          </w:tcPr>
          <w:p w14:paraId="4BFBA27F" w14:textId="77777777" w:rsidR="00BE5D1B" w:rsidRPr="00257E16" w:rsidRDefault="00BE5D1B" w:rsidP="00BE5D1B">
            <w:pPr>
              <w:rPr>
                <w:rFonts w:ascii="Arial" w:hAnsi="Arial" w:cs="Arial"/>
                <w:szCs w:val="18"/>
              </w:rPr>
            </w:pPr>
            <w:r w:rsidRPr="00257E16">
              <w:rPr>
                <w:rFonts w:ascii="Arial" w:hAnsi="Arial" w:cs="Arial"/>
                <w:szCs w:val="18"/>
              </w:rPr>
              <w:t>Revised</w:t>
            </w:r>
          </w:p>
          <w:p w14:paraId="0F95B409" w14:textId="77777777" w:rsidR="00BE5D1B" w:rsidRPr="00257E16" w:rsidRDefault="00BE5D1B" w:rsidP="00BE5D1B">
            <w:pPr>
              <w:rPr>
                <w:rFonts w:ascii="Arial" w:hAnsi="Arial" w:cs="Arial"/>
                <w:szCs w:val="18"/>
              </w:rPr>
            </w:pPr>
          </w:p>
          <w:p w14:paraId="771A823B" w14:textId="48B40AF8" w:rsidR="00BE5D1B" w:rsidRPr="00257E16" w:rsidRDefault="00BE5D1B"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2D59AC">
              <w:rPr>
                <w:rFonts w:ascii="Arial" w:hAnsi="Arial" w:cs="Arial"/>
                <w:szCs w:val="18"/>
              </w:rPr>
              <w:t>1228</w:t>
            </w:r>
            <w:r w:rsidR="00A37E37">
              <w:rPr>
                <w:rFonts w:ascii="Arial" w:hAnsi="Arial" w:cs="Arial"/>
                <w:szCs w:val="18"/>
              </w:rPr>
              <w:t>r8</w:t>
            </w:r>
            <w:r w:rsidRPr="00257E16">
              <w:rPr>
                <w:rFonts w:ascii="Arial" w:hAnsi="Arial" w:cs="Arial"/>
                <w:szCs w:val="18"/>
              </w:rPr>
              <w:t xml:space="preserve"> under CID 38.</w:t>
            </w:r>
          </w:p>
        </w:tc>
      </w:tr>
      <w:tr w:rsidR="00BE5D1B" w:rsidRPr="00257E16" w14:paraId="7BA7DE5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9017922" w14:textId="77777777" w:rsidR="00BE5D1B" w:rsidRPr="00A37E37" w:rsidRDefault="00BE5D1B" w:rsidP="00BE5D1B">
            <w:pPr>
              <w:rPr>
                <w:rFonts w:ascii="Arial" w:hAnsi="Arial" w:cs="Arial"/>
                <w:szCs w:val="18"/>
                <w:lang w:val="en-US" w:eastAsia="zh-CN"/>
              </w:rPr>
            </w:pPr>
            <w:r w:rsidRPr="00A37E37">
              <w:rPr>
                <w:rFonts w:ascii="Arial" w:hAnsi="Arial" w:cs="Arial"/>
                <w:szCs w:val="18"/>
              </w:rPr>
              <w:t>39</w:t>
            </w:r>
          </w:p>
          <w:p w14:paraId="6F051A77" w14:textId="77777777" w:rsidR="00BE5D1B" w:rsidRPr="00A37E37" w:rsidRDefault="00BE5D1B" w:rsidP="00BE5D1B">
            <w:pPr>
              <w:rPr>
                <w:rFonts w:ascii="Arial" w:hAnsi="Arial" w:cs="Arial"/>
                <w:b/>
                <w:bCs/>
                <w:szCs w:val="18"/>
              </w:rPr>
            </w:pPr>
          </w:p>
        </w:tc>
        <w:tc>
          <w:tcPr>
            <w:tcW w:w="366" w:type="pct"/>
            <w:tcBorders>
              <w:top w:val="single" w:sz="4" w:space="0" w:color="auto"/>
              <w:left w:val="nil"/>
              <w:bottom w:val="single" w:sz="4" w:space="0" w:color="auto"/>
              <w:right w:val="single" w:sz="4" w:space="0" w:color="auto"/>
            </w:tcBorders>
            <w:shd w:val="clear" w:color="auto" w:fill="auto"/>
          </w:tcPr>
          <w:p w14:paraId="31D533BA" w14:textId="7837E251" w:rsidR="00BE5D1B" w:rsidRPr="00A37E37" w:rsidRDefault="00BE5D1B" w:rsidP="00BE5D1B">
            <w:pPr>
              <w:rPr>
                <w:rFonts w:ascii="Arial" w:hAnsi="Arial" w:cs="Arial"/>
                <w:b/>
                <w:bCs/>
                <w:szCs w:val="18"/>
              </w:rPr>
            </w:pPr>
            <w:r w:rsidRPr="00A37E37">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B2E4102" w14:textId="77777777" w:rsidR="00BE5D1B" w:rsidRPr="00A37E37" w:rsidRDefault="00BE5D1B" w:rsidP="00BE5D1B">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1880CCC9" w14:textId="42411D9A" w:rsidR="00BE5D1B" w:rsidRPr="00A37E37" w:rsidRDefault="00BE5D1B" w:rsidP="00BE5D1B">
            <w:pPr>
              <w:rPr>
                <w:rFonts w:ascii="Arial" w:hAnsi="Arial" w:cs="Arial"/>
                <w:b/>
                <w:bCs/>
                <w:szCs w:val="18"/>
              </w:rPr>
            </w:pPr>
            <w:r w:rsidRPr="00A37E37">
              <w:rPr>
                <w:rFonts w:ascii="Arial" w:hAnsi="Arial" w:cs="Arial"/>
                <w:szCs w:val="18"/>
              </w:rPr>
              <w:t>This comment assumes that the definition of the radio environment request vector is added to the draft amendment, as per another comment.  With that assumption, I comment on the definition in 11-19/1982r0.  Is it necessary or advisable to include parameters for both MPDU coding (LDPC, etc.) and MPDU format (legacy/NGV)? Is the coding parameter redundant given that the format is provided?  If it is redundant, consider omitting MPDU coding.  Another comment is that the term "base channel" is not clear and should be defined or clarified.  Does this relate to the concept of primary and secondary channels in a 20 MHz NGV channel? Is the width of the "base channel" the width of the primary channel (i.e. 10 MHz) or the width of the total channel (20 MHz in some cases)?</w:t>
            </w:r>
          </w:p>
        </w:tc>
        <w:tc>
          <w:tcPr>
            <w:tcW w:w="913" w:type="pct"/>
            <w:tcBorders>
              <w:top w:val="single" w:sz="4" w:space="0" w:color="auto"/>
              <w:left w:val="nil"/>
              <w:bottom w:val="single" w:sz="4" w:space="0" w:color="auto"/>
              <w:right w:val="single" w:sz="4" w:space="0" w:color="auto"/>
            </w:tcBorders>
            <w:shd w:val="clear" w:color="auto" w:fill="auto"/>
          </w:tcPr>
          <w:p w14:paraId="203CF371" w14:textId="571969D2" w:rsidR="00BE5D1B" w:rsidRPr="00A37E37" w:rsidRDefault="00BE5D1B" w:rsidP="00BE5D1B">
            <w:pPr>
              <w:rPr>
                <w:rFonts w:ascii="Arial" w:hAnsi="Arial" w:cs="Arial"/>
                <w:b/>
                <w:bCs/>
                <w:szCs w:val="18"/>
              </w:rPr>
            </w:pPr>
            <w:r w:rsidRPr="00A37E37">
              <w:rPr>
                <w:rFonts w:ascii="Arial" w:hAnsi="Arial" w:cs="Arial"/>
                <w:szCs w:val="18"/>
              </w:rPr>
              <w:t>When adding a subsection to define the radio environment request vector, based on 11-19/1982r0, omit "MDPU coding" and define or clarify "base channel" and "channel width"</w:t>
            </w:r>
          </w:p>
        </w:tc>
        <w:tc>
          <w:tcPr>
            <w:tcW w:w="1304" w:type="pct"/>
            <w:tcBorders>
              <w:top w:val="single" w:sz="4" w:space="0" w:color="auto"/>
              <w:left w:val="nil"/>
              <w:bottom w:val="single" w:sz="4" w:space="0" w:color="auto"/>
              <w:right w:val="single" w:sz="4" w:space="0" w:color="auto"/>
            </w:tcBorders>
            <w:shd w:val="clear" w:color="auto" w:fill="auto"/>
          </w:tcPr>
          <w:p w14:paraId="6DC5FB17" w14:textId="77777777" w:rsidR="00BE5D1B" w:rsidRPr="00A37E37" w:rsidRDefault="00FE4211" w:rsidP="00BE5D1B">
            <w:pPr>
              <w:rPr>
                <w:rFonts w:ascii="Arial" w:hAnsi="Arial" w:cs="Arial"/>
                <w:szCs w:val="18"/>
              </w:rPr>
            </w:pPr>
            <w:r w:rsidRPr="00A37E37">
              <w:rPr>
                <w:rFonts w:ascii="Arial" w:hAnsi="Arial" w:cs="Arial"/>
                <w:szCs w:val="18"/>
              </w:rPr>
              <w:t>Revised</w:t>
            </w:r>
          </w:p>
          <w:p w14:paraId="7F27EF85" w14:textId="77777777" w:rsidR="00FE4211" w:rsidRPr="00A37E37" w:rsidRDefault="00FE4211" w:rsidP="00BE5D1B">
            <w:pPr>
              <w:rPr>
                <w:rFonts w:ascii="Arial" w:hAnsi="Arial" w:cs="Arial"/>
                <w:szCs w:val="18"/>
              </w:rPr>
            </w:pPr>
          </w:p>
          <w:p w14:paraId="750C1103" w14:textId="6CCA067F" w:rsidR="00FE4211" w:rsidRPr="00A37E37" w:rsidRDefault="00A8181A" w:rsidP="00BE5D1B">
            <w:pPr>
              <w:rPr>
                <w:rFonts w:ascii="Arial" w:hAnsi="Arial" w:cs="Arial"/>
                <w:szCs w:val="18"/>
              </w:rPr>
            </w:pPr>
            <w:r w:rsidRPr="00A37E37">
              <w:rPr>
                <w:rFonts w:ascii="Arial" w:hAnsi="Arial" w:cs="Arial"/>
                <w:szCs w:val="18"/>
              </w:rPr>
              <w:t>T</w:t>
            </w:r>
            <w:r w:rsidR="00082DDB" w:rsidRPr="00A37E37">
              <w:rPr>
                <w:rFonts w:ascii="Arial" w:hAnsi="Arial" w:cs="Arial"/>
                <w:szCs w:val="18"/>
              </w:rPr>
              <w:t xml:space="preserve">he names of them could be changed as follows: MPDU Format </w:t>
            </w:r>
            <w:r w:rsidR="00082DDB" w:rsidRPr="00A37E37">
              <w:rPr>
                <w:rFonts w:ascii="Arial" w:hAnsi="Arial" w:cs="Arial"/>
                <w:szCs w:val="18"/>
              </w:rPr>
              <w:sym w:font="Wingdings" w:char="F0E0"/>
            </w:r>
            <w:r w:rsidR="00082DDB" w:rsidRPr="00A37E37">
              <w:rPr>
                <w:rFonts w:ascii="Arial" w:hAnsi="Arial" w:cs="Arial"/>
                <w:szCs w:val="18"/>
              </w:rPr>
              <w:t xml:space="preserve"> PPDU Format, MPDU Coding</w:t>
            </w:r>
            <w:r w:rsidR="00082DDB" w:rsidRPr="00A37E37">
              <w:rPr>
                <w:rFonts w:ascii="Arial" w:hAnsi="Arial" w:cs="Arial"/>
                <w:szCs w:val="18"/>
              </w:rPr>
              <w:sym w:font="Wingdings" w:char="F0E0"/>
            </w:r>
            <w:r w:rsidR="00082DDB" w:rsidRPr="00A37E37">
              <w:rPr>
                <w:rFonts w:ascii="Arial" w:hAnsi="Arial" w:cs="Arial"/>
                <w:szCs w:val="18"/>
              </w:rPr>
              <w:t>FEC Coding.</w:t>
            </w:r>
          </w:p>
          <w:p w14:paraId="06B2BCBA" w14:textId="35B11B6A" w:rsidR="00082DDB" w:rsidRPr="00A37E37" w:rsidRDefault="002D59AC" w:rsidP="00BE5D1B">
            <w:pPr>
              <w:rPr>
                <w:rFonts w:ascii="Arial" w:hAnsi="Arial" w:cs="Arial"/>
                <w:szCs w:val="18"/>
              </w:rPr>
            </w:pPr>
            <w:r w:rsidRPr="00A37E37">
              <w:rPr>
                <w:rFonts w:ascii="Arial" w:hAnsi="Arial" w:cs="Arial"/>
                <w:szCs w:val="18"/>
              </w:rPr>
              <w:t>base channel is replaced with primary channel</w:t>
            </w:r>
            <w:r w:rsidR="00082DDB" w:rsidRPr="00A37E37">
              <w:rPr>
                <w:rFonts w:ascii="Arial" w:hAnsi="Arial" w:cs="Arial"/>
                <w:szCs w:val="18"/>
              </w:rPr>
              <w:t xml:space="preserve">. </w:t>
            </w:r>
          </w:p>
          <w:p w14:paraId="793E46D9" w14:textId="77777777" w:rsidR="003B56A6" w:rsidRPr="00A37E37" w:rsidRDefault="003B56A6" w:rsidP="00BE5D1B">
            <w:pPr>
              <w:rPr>
                <w:rFonts w:ascii="Arial" w:hAnsi="Arial" w:cs="Arial"/>
                <w:szCs w:val="18"/>
              </w:rPr>
            </w:pPr>
          </w:p>
          <w:p w14:paraId="5D540746" w14:textId="639AD645" w:rsidR="003B56A6" w:rsidRPr="00A37E37" w:rsidRDefault="003B56A6" w:rsidP="00BE5D1B">
            <w:pPr>
              <w:rPr>
                <w:rFonts w:ascii="Arial" w:hAnsi="Arial" w:cs="Arial"/>
                <w:szCs w:val="18"/>
              </w:rPr>
            </w:pPr>
            <w:proofErr w:type="spellStart"/>
            <w:r w:rsidRPr="00A37E37">
              <w:rPr>
                <w:rFonts w:ascii="Arial" w:hAnsi="Arial" w:cs="Arial"/>
                <w:szCs w:val="18"/>
              </w:rPr>
              <w:t>TGbd</w:t>
            </w:r>
            <w:proofErr w:type="spellEnd"/>
            <w:r w:rsidRPr="00A37E37">
              <w:rPr>
                <w:rFonts w:ascii="Arial" w:hAnsi="Arial" w:cs="Arial"/>
                <w:szCs w:val="18"/>
              </w:rPr>
              <w:t xml:space="preserve"> editor to make changes in 11-20/</w:t>
            </w:r>
            <w:r w:rsidR="002D59AC" w:rsidRPr="00A37E37">
              <w:rPr>
                <w:rFonts w:ascii="Arial" w:hAnsi="Arial" w:cs="Arial"/>
                <w:szCs w:val="18"/>
              </w:rPr>
              <w:t>1228</w:t>
            </w:r>
            <w:r w:rsidR="00A37E37">
              <w:rPr>
                <w:rFonts w:ascii="Arial" w:hAnsi="Arial" w:cs="Arial"/>
                <w:szCs w:val="18"/>
              </w:rPr>
              <w:t>r8</w:t>
            </w:r>
            <w:r w:rsidRPr="00A37E37">
              <w:rPr>
                <w:rFonts w:ascii="Arial" w:hAnsi="Arial" w:cs="Arial"/>
                <w:szCs w:val="18"/>
              </w:rPr>
              <w:t xml:space="preserve"> under</w:t>
            </w:r>
            <w:bookmarkStart w:id="5" w:name="_GoBack"/>
            <w:bookmarkEnd w:id="5"/>
            <w:r w:rsidRPr="00A37E37">
              <w:rPr>
                <w:rFonts w:ascii="Arial" w:hAnsi="Arial" w:cs="Arial"/>
                <w:szCs w:val="18"/>
              </w:rPr>
              <w:t xml:space="preserve"> CID 39</w:t>
            </w:r>
          </w:p>
        </w:tc>
      </w:tr>
      <w:tr w:rsidR="00BE5D1B" w:rsidRPr="00257E16" w14:paraId="1466D34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95E344A" w14:textId="1595239A" w:rsidR="00BE5D1B" w:rsidRPr="00257E16" w:rsidRDefault="00BE5D1B" w:rsidP="00BE5D1B">
            <w:pPr>
              <w:rPr>
                <w:rFonts w:ascii="Arial" w:hAnsi="Arial" w:cs="Arial"/>
                <w:b/>
                <w:bCs/>
                <w:szCs w:val="18"/>
              </w:rPr>
            </w:pPr>
            <w:r w:rsidRPr="00257E16">
              <w:rPr>
                <w:rFonts w:ascii="Arial" w:hAnsi="Arial" w:cs="Arial"/>
                <w:szCs w:val="18"/>
              </w:rPr>
              <w:t>40</w:t>
            </w:r>
          </w:p>
        </w:tc>
        <w:tc>
          <w:tcPr>
            <w:tcW w:w="366" w:type="pct"/>
            <w:tcBorders>
              <w:top w:val="single" w:sz="4" w:space="0" w:color="auto"/>
              <w:left w:val="nil"/>
              <w:bottom w:val="single" w:sz="4" w:space="0" w:color="auto"/>
              <w:right w:val="single" w:sz="4" w:space="0" w:color="auto"/>
            </w:tcBorders>
            <w:shd w:val="clear" w:color="auto" w:fill="auto"/>
          </w:tcPr>
          <w:p w14:paraId="4E08AA50" w14:textId="77907AE0"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3D7A9814" w14:textId="7CC6E572" w:rsidR="00BE5D1B" w:rsidRPr="00257E16" w:rsidRDefault="00BE5D1B" w:rsidP="00BE5D1B">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23290904" w14:textId="37900427" w:rsidR="00BE5D1B" w:rsidRPr="00257E16" w:rsidRDefault="00BE5D1B" w:rsidP="00BE5D1B">
            <w:pPr>
              <w:rPr>
                <w:rFonts w:ascii="Arial" w:hAnsi="Arial" w:cs="Arial"/>
                <w:b/>
                <w:bCs/>
                <w:szCs w:val="18"/>
              </w:rPr>
            </w:pPr>
            <w:r w:rsidRPr="00257E16">
              <w:rPr>
                <w:rFonts w:ascii="Arial" w:hAnsi="Arial" w:cs="Arial"/>
                <w:szCs w:val="18"/>
              </w:rPr>
              <w:t xml:space="preserve">This </w:t>
            </w:r>
            <w:proofErr w:type="spellStart"/>
            <w:r w:rsidRPr="00257E16">
              <w:rPr>
                <w:rFonts w:ascii="Arial" w:hAnsi="Arial" w:cs="Arial"/>
                <w:szCs w:val="18"/>
              </w:rPr>
              <w:t>coment</w:t>
            </w:r>
            <w:proofErr w:type="spellEnd"/>
            <w:r w:rsidRPr="00257E16">
              <w:rPr>
                <w:rFonts w:ascii="Arial" w:hAnsi="Arial" w:cs="Arial"/>
                <w:szCs w:val="18"/>
              </w:rPr>
              <w:t xml:space="preserve"> assumes that the definition of the radio environment status vector is added to the draft amendment, as per another comment. With that assumption, I comment on the definition in 11-19/1982r0.  The status vector includes "transmit power level".  The amendment should provide some information about how that information would be available at the receiver.</w:t>
            </w:r>
          </w:p>
        </w:tc>
        <w:tc>
          <w:tcPr>
            <w:tcW w:w="913" w:type="pct"/>
            <w:tcBorders>
              <w:top w:val="single" w:sz="4" w:space="0" w:color="auto"/>
              <w:left w:val="nil"/>
              <w:bottom w:val="single" w:sz="4" w:space="0" w:color="auto"/>
              <w:right w:val="single" w:sz="4" w:space="0" w:color="auto"/>
            </w:tcBorders>
            <w:shd w:val="clear" w:color="auto" w:fill="auto"/>
          </w:tcPr>
          <w:p w14:paraId="784B9872" w14:textId="2AFC178C" w:rsidR="00BE5D1B" w:rsidRPr="00257E16" w:rsidRDefault="00BE5D1B" w:rsidP="00BE5D1B">
            <w:pPr>
              <w:rPr>
                <w:rFonts w:ascii="Arial" w:hAnsi="Arial" w:cs="Arial"/>
                <w:b/>
                <w:bCs/>
                <w:szCs w:val="18"/>
              </w:rPr>
            </w:pPr>
            <w:r w:rsidRPr="00257E16">
              <w:rPr>
                <w:rFonts w:ascii="Arial" w:hAnsi="Arial" w:cs="Arial"/>
                <w:szCs w:val="18"/>
              </w:rPr>
              <w:t>When adding a subsection to define the radio environment status vector, include text to explain how the receiver sending this parameter in a primitive would know the transmit power level of the received MPDU</w:t>
            </w:r>
          </w:p>
        </w:tc>
        <w:tc>
          <w:tcPr>
            <w:tcW w:w="1304" w:type="pct"/>
            <w:tcBorders>
              <w:top w:val="single" w:sz="4" w:space="0" w:color="auto"/>
              <w:left w:val="nil"/>
              <w:bottom w:val="single" w:sz="4" w:space="0" w:color="auto"/>
              <w:right w:val="single" w:sz="4" w:space="0" w:color="auto"/>
            </w:tcBorders>
            <w:shd w:val="clear" w:color="auto" w:fill="auto"/>
          </w:tcPr>
          <w:p w14:paraId="53A9AC2D" w14:textId="77777777" w:rsidR="00BE5D1B" w:rsidRPr="00257E16" w:rsidRDefault="003B56A6" w:rsidP="00BE5D1B">
            <w:pPr>
              <w:rPr>
                <w:rFonts w:ascii="Arial" w:hAnsi="Arial" w:cs="Arial"/>
                <w:szCs w:val="18"/>
              </w:rPr>
            </w:pPr>
            <w:r w:rsidRPr="00257E16">
              <w:rPr>
                <w:rFonts w:ascii="Arial" w:hAnsi="Arial" w:cs="Arial"/>
                <w:szCs w:val="18"/>
              </w:rPr>
              <w:t>Revised</w:t>
            </w:r>
          </w:p>
          <w:p w14:paraId="22FEBB37" w14:textId="77777777" w:rsidR="003B56A6" w:rsidRPr="00257E16" w:rsidRDefault="003B56A6" w:rsidP="00BE5D1B">
            <w:pPr>
              <w:rPr>
                <w:rFonts w:ascii="Arial" w:hAnsi="Arial" w:cs="Arial"/>
                <w:szCs w:val="18"/>
              </w:rPr>
            </w:pPr>
          </w:p>
          <w:p w14:paraId="28CFB148" w14:textId="77777777" w:rsidR="003B56A6" w:rsidRPr="00257E16" w:rsidRDefault="003B56A6" w:rsidP="00BE5D1B">
            <w:pPr>
              <w:rPr>
                <w:rFonts w:ascii="Arial" w:hAnsi="Arial" w:cs="Arial"/>
                <w:szCs w:val="18"/>
              </w:rPr>
            </w:pPr>
            <w:r w:rsidRPr="00257E16">
              <w:rPr>
                <w:rFonts w:ascii="Arial" w:hAnsi="Arial" w:cs="Arial"/>
                <w:szCs w:val="18"/>
              </w:rPr>
              <w:t>The recipient can know the RSSI. However it is difficult for the recipient to figure out the Tx power of the transmitter.</w:t>
            </w:r>
          </w:p>
          <w:p w14:paraId="64781B48" w14:textId="77777777" w:rsidR="003B56A6" w:rsidRPr="00257E16" w:rsidRDefault="003B56A6" w:rsidP="00BE5D1B">
            <w:pPr>
              <w:rPr>
                <w:rFonts w:ascii="Arial" w:hAnsi="Arial" w:cs="Arial"/>
                <w:szCs w:val="18"/>
              </w:rPr>
            </w:pPr>
          </w:p>
          <w:p w14:paraId="07243DE3" w14:textId="12A24814" w:rsidR="003B56A6" w:rsidRPr="00257E16" w:rsidRDefault="003B56A6"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w:t>
            </w:r>
            <w:r w:rsidR="00A37E37">
              <w:rPr>
                <w:rFonts w:ascii="Arial" w:hAnsi="Arial" w:cs="Arial"/>
                <w:szCs w:val="18"/>
              </w:rPr>
              <w:t>r8</w:t>
            </w:r>
            <w:r w:rsidRPr="00257E16">
              <w:rPr>
                <w:rFonts w:ascii="Arial" w:hAnsi="Arial" w:cs="Arial"/>
                <w:szCs w:val="18"/>
              </w:rPr>
              <w:t xml:space="preserve"> under CID 40</w:t>
            </w:r>
          </w:p>
        </w:tc>
      </w:tr>
      <w:tr w:rsidR="00BE5D1B" w:rsidRPr="00257E16" w14:paraId="3A62FEA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FCB3CBD" w14:textId="15837E6D" w:rsidR="00BE5D1B" w:rsidRPr="00257E16" w:rsidRDefault="00BE5D1B" w:rsidP="00BE5D1B">
            <w:pPr>
              <w:rPr>
                <w:rFonts w:ascii="Arial" w:hAnsi="Arial" w:cs="Arial"/>
                <w:b/>
                <w:bCs/>
                <w:szCs w:val="18"/>
              </w:rPr>
            </w:pPr>
            <w:r w:rsidRPr="00257E16">
              <w:rPr>
                <w:rFonts w:ascii="Arial" w:hAnsi="Arial" w:cs="Arial"/>
                <w:szCs w:val="18"/>
              </w:rPr>
              <w:t>41</w:t>
            </w:r>
          </w:p>
        </w:tc>
        <w:tc>
          <w:tcPr>
            <w:tcW w:w="366" w:type="pct"/>
            <w:tcBorders>
              <w:top w:val="single" w:sz="4" w:space="0" w:color="auto"/>
              <w:left w:val="nil"/>
              <w:bottom w:val="single" w:sz="4" w:space="0" w:color="auto"/>
              <w:right w:val="single" w:sz="4" w:space="0" w:color="auto"/>
            </w:tcBorders>
            <w:shd w:val="clear" w:color="auto" w:fill="auto"/>
          </w:tcPr>
          <w:p w14:paraId="52E5D9DA" w14:textId="755D5334"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56E36D11" w14:textId="184DD76C"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6DDBFC17" w14:textId="2420255C" w:rsidR="00BE5D1B" w:rsidRPr="00257E16" w:rsidRDefault="00BE5D1B" w:rsidP="00BE5D1B">
            <w:pPr>
              <w:rPr>
                <w:rFonts w:ascii="Arial" w:hAnsi="Arial" w:cs="Arial"/>
                <w:b/>
                <w:bCs/>
                <w:szCs w:val="18"/>
              </w:rPr>
            </w:pPr>
            <w:r w:rsidRPr="00257E16">
              <w:rPr>
                <w:rFonts w:ascii="Arial" w:hAnsi="Arial" w:cs="Arial"/>
                <w:szCs w:val="18"/>
              </w:rPr>
              <w:t xml:space="preserve">The specification of </w:t>
            </w:r>
            <w:proofErr w:type="spellStart"/>
            <w:r w:rsidRPr="00257E16">
              <w:rPr>
                <w:rFonts w:ascii="Arial" w:hAnsi="Arial" w:cs="Arial"/>
                <w:szCs w:val="18"/>
              </w:rPr>
              <w:t>ChannelBusyPercentage</w:t>
            </w:r>
            <w:proofErr w:type="spellEnd"/>
            <w:r w:rsidRPr="00257E16">
              <w:rPr>
                <w:rFonts w:ascii="Arial" w:hAnsi="Arial" w:cs="Arial"/>
                <w:szCs w:val="18"/>
              </w:rPr>
              <w:t xml:space="preserve"> in the table indicates "(&lt;TBD&gt;: insert indication from IEEE 1609)".  During the April IEEE 1609 WG meeting it was determined that IEEE 1609 does not define CBP, and it was recommended that </w:t>
            </w:r>
            <w:proofErr w:type="spellStart"/>
            <w:r w:rsidRPr="00257E16">
              <w:rPr>
                <w:rFonts w:ascii="Arial" w:hAnsi="Arial" w:cs="Arial"/>
                <w:szCs w:val="18"/>
              </w:rPr>
              <w:t>TGbd</w:t>
            </w:r>
            <w:proofErr w:type="spellEnd"/>
            <w:r w:rsidRPr="00257E16">
              <w:rPr>
                <w:rFonts w:ascii="Arial" w:hAnsi="Arial" w:cs="Arial"/>
                <w:szCs w:val="18"/>
              </w:rPr>
              <w:t xml:space="preserve"> utilize a </w:t>
            </w:r>
            <w:r w:rsidRPr="00257E16">
              <w:rPr>
                <w:rFonts w:ascii="Arial" w:hAnsi="Arial" w:cs="Arial"/>
                <w:szCs w:val="18"/>
              </w:rPr>
              <w:lastRenderedPageBreak/>
              <w:t>definition of "</w:t>
            </w:r>
            <w:proofErr w:type="spellStart"/>
            <w:r w:rsidRPr="00257E16">
              <w:rPr>
                <w:rFonts w:ascii="Arial" w:hAnsi="Arial" w:cs="Arial"/>
                <w:szCs w:val="18"/>
              </w:rPr>
              <w:t>RawCBP</w:t>
            </w:r>
            <w:proofErr w:type="spellEnd"/>
            <w:r w:rsidRPr="00257E16">
              <w:rPr>
                <w:rFonts w:ascii="Arial" w:hAnsi="Arial" w:cs="Arial"/>
                <w:szCs w:val="18"/>
              </w:rPr>
              <w:t>" from SAE J2945/1.  This suggestion should also be considered from the perspective of other standards organizations, especially ETSI.</w:t>
            </w:r>
          </w:p>
        </w:tc>
        <w:tc>
          <w:tcPr>
            <w:tcW w:w="913" w:type="pct"/>
            <w:tcBorders>
              <w:top w:val="single" w:sz="4" w:space="0" w:color="auto"/>
              <w:left w:val="nil"/>
              <w:bottom w:val="single" w:sz="4" w:space="0" w:color="auto"/>
              <w:right w:val="single" w:sz="4" w:space="0" w:color="auto"/>
            </w:tcBorders>
            <w:shd w:val="clear" w:color="auto" w:fill="auto"/>
          </w:tcPr>
          <w:p w14:paraId="2B62F32C" w14:textId="0046098D" w:rsidR="00BE5D1B" w:rsidRPr="00257E16" w:rsidRDefault="00BE5D1B" w:rsidP="00BE5D1B">
            <w:pPr>
              <w:rPr>
                <w:rFonts w:ascii="Arial" w:hAnsi="Arial" w:cs="Arial"/>
                <w:b/>
                <w:bCs/>
                <w:szCs w:val="18"/>
              </w:rPr>
            </w:pPr>
            <w:r w:rsidRPr="00257E16">
              <w:rPr>
                <w:rFonts w:ascii="Arial" w:hAnsi="Arial" w:cs="Arial"/>
                <w:szCs w:val="18"/>
              </w:rPr>
              <w:lastRenderedPageBreak/>
              <w:t xml:space="preserve">Change "(&lt;TBD&gt;: insert indication from IEEE 1609)" to "(&lt;TBD&gt;: insert definition of </w:t>
            </w:r>
            <w:proofErr w:type="spellStart"/>
            <w:r w:rsidRPr="00257E16">
              <w:rPr>
                <w:rFonts w:ascii="Arial" w:hAnsi="Arial" w:cs="Arial"/>
                <w:szCs w:val="18"/>
              </w:rPr>
              <w:t>RawCBP</w:t>
            </w:r>
            <w:proofErr w:type="spellEnd"/>
            <w:r w:rsidRPr="00257E16">
              <w:rPr>
                <w:rFonts w:ascii="Arial" w:hAnsi="Arial" w:cs="Arial"/>
                <w:szCs w:val="18"/>
              </w:rPr>
              <w:t xml:space="preserve"> from SAE J2945/1)". Liaise </w:t>
            </w:r>
            <w:r w:rsidRPr="00257E16">
              <w:rPr>
                <w:rFonts w:ascii="Arial" w:hAnsi="Arial" w:cs="Arial"/>
                <w:szCs w:val="18"/>
              </w:rPr>
              <w:lastRenderedPageBreak/>
              <w:t>with the SAE DSRC TC and SAE Staff to get the definition and obtain permission to quote this definition in the 802.11bd amendment, with appropriate citation.</w:t>
            </w:r>
          </w:p>
        </w:tc>
        <w:tc>
          <w:tcPr>
            <w:tcW w:w="1304" w:type="pct"/>
            <w:tcBorders>
              <w:top w:val="single" w:sz="4" w:space="0" w:color="auto"/>
              <w:left w:val="nil"/>
              <w:bottom w:val="single" w:sz="4" w:space="0" w:color="auto"/>
              <w:right w:val="single" w:sz="4" w:space="0" w:color="auto"/>
            </w:tcBorders>
            <w:shd w:val="clear" w:color="auto" w:fill="auto"/>
          </w:tcPr>
          <w:p w14:paraId="0E17995B" w14:textId="18742748" w:rsidR="00BE5D1B" w:rsidRPr="00257E16" w:rsidRDefault="00904AC6" w:rsidP="00904AC6">
            <w:pPr>
              <w:rPr>
                <w:rFonts w:ascii="Arial" w:hAnsi="Arial" w:cs="Arial"/>
                <w:szCs w:val="18"/>
              </w:rPr>
            </w:pPr>
            <w:proofErr w:type="spellStart"/>
            <w:r w:rsidRPr="00257E16">
              <w:rPr>
                <w:rFonts w:ascii="Arial" w:hAnsi="Arial" w:cs="Arial"/>
                <w:szCs w:val="18"/>
              </w:rPr>
              <w:lastRenderedPageBreak/>
              <w:t>Accetped</w:t>
            </w:r>
            <w:proofErr w:type="spellEnd"/>
          </w:p>
        </w:tc>
      </w:tr>
      <w:tr w:rsidR="00BE5D1B" w:rsidRPr="00257E16" w14:paraId="307A705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8B54FA7" w14:textId="06053299" w:rsidR="00BE5D1B" w:rsidRPr="00257E16" w:rsidRDefault="00BE5D1B" w:rsidP="00BE5D1B">
            <w:pPr>
              <w:rPr>
                <w:rFonts w:ascii="Arial" w:hAnsi="Arial" w:cs="Arial"/>
                <w:b/>
                <w:bCs/>
                <w:szCs w:val="18"/>
              </w:rPr>
            </w:pPr>
            <w:r w:rsidRPr="00257E16">
              <w:rPr>
                <w:rFonts w:ascii="Arial" w:hAnsi="Arial" w:cs="Arial"/>
                <w:szCs w:val="18"/>
              </w:rPr>
              <w:t>42</w:t>
            </w:r>
          </w:p>
        </w:tc>
        <w:tc>
          <w:tcPr>
            <w:tcW w:w="366" w:type="pct"/>
            <w:tcBorders>
              <w:top w:val="single" w:sz="4" w:space="0" w:color="auto"/>
              <w:left w:val="nil"/>
              <w:bottom w:val="single" w:sz="4" w:space="0" w:color="auto"/>
              <w:right w:val="single" w:sz="4" w:space="0" w:color="auto"/>
            </w:tcBorders>
            <w:shd w:val="clear" w:color="auto" w:fill="auto"/>
          </w:tcPr>
          <w:p w14:paraId="5EBDA171" w14:textId="63744F46"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2BE75BEC" w14:textId="0012234D" w:rsidR="00BE5D1B" w:rsidRPr="00257E16" w:rsidRDefault="00BE5D1B" w:rsidP="00BE5D1B">
            <w:pPr>
              <w:rPr>
                <w:rFonts w:ascii="Arial" w:hAnsi="Arial" w:cs="Arial"/>
                <w:b/>
                <w:bCs/>
                <w:szCs w:val="18"/>
              </w:rPr>
            </w:pPr>
            <w:r w:rsidRPr="00257E16">
              <w:rPr>
                <w:rFonts w:ascii="Arial" w:hAnsi="Arial" w:cs="Arial"/>
                <w:szCs w:val="18"/>
              </w:rPr>
              <w:t>21</w:t>
            </w:r>
          </w:p>
        </w:tc>
        <w:tc>
          <w:tcPr>
            <w:tcW w:w="1781" w:type="pct"/>
            <w:tcBorders>
              <w:top w:val="single" w:sz="4" w:space="0" w:color="auto"/>
              <w:left w:val="nil"/>
              <w:bottom w:val="single" w:sz="4" w:space="0" w:color="auto"/>
              <w:right w:val="single" w:sz="4" w:space="0" w:color="auto"/>
            </w:tcBorders>
            <w:shd w:val="clear" w:color="auto" w:fill="auto"/>
          </w:tcPr>
          <w:p w14:paraId="65BE277A" w14:textId="3450A034" w:rsidR="00BE5D1B" w:rsidRPr="00257E16" w:rsidRDefault="00BE5D1B" w:rsidP="00BE5D1B">
            <w:pPr>
              <w:rPr>
                <w:rFonts w:ascii="Arial" w:hAnsi="Arial" w:cs="Arial"/>
                <w:b/>
                <w:bCs/>
                <w:szCs w:val="18"/>
              </w:rPr>
            </w:pPr>
            <w:r w:rsidRPr="00257E16">
              <w:rPr>
                <w:rFonts w:ascii="Arial" w:hAnsi="Arial" w:cs="Arial"/>
                <w:szCs w:val="18"/>
              </w:rPr>
              <w:t xml:space="preserve">To promote interoperability and reduce complexity of design, values for the default, minimum, and maximum of dot11RadioEnvironmetnMeasurementPeriod should be specified. Alternatively to minimum and maximum values, a set of discrete permitted values might be preferable.  Also, since </w:t>
            </w:r>
            <w:proofErr w:type="spellStart"/>
            <w:r w:rsidRPr="00257E16">
              <w:rPr>
                <w:rFonts w:ascii="Arial" w:hAnsi="Arial" w:cs="Arial"/>
                <w:szCs w:val="18"/>
              </w:rPr>
              <w:t>CapabilityPercentage</w:t>
            </w:r>
            <w:proofErr w:type="spellEnd"/>
            <w:r w:rsidRPr="00257E16">
              <w:rPr>
                <w:rFonts w:ascii="Arial" w:hAnsi="Arial" w:cs="Arial"/>
                <w:szCs w:val="18"/>
              </w:rPr>
              <w:t xml:space="preserve"> is a ratio with </w:t>
            </w:r>
            <w:proofErr w:type="spellStart"/>
            <w:r w:rsidRPr="00257E16">
              <w:rPr>
                <w:rFonts w:ascii="Arial" w:hAnsi="Arial" w:cs="Arial"/>
                <w:szCs w:val="18"/>
              </w:rPr>
              <w:t>StationCount</w:t>
            </w:r>
            <w:proofErr w:type="spellEnd"/>
            <w:r w:rsidRPr="00257E16">
              <w:rPr>
                <w:rFonts w:ascii="Arial" w:hAnsi="Arial" w:cs="Arial"/>
                <w:szCs w:val="18"/>
              </w:rPr>
              <w:t xml:space="preserve"> in the denominator, it is necessary to specify what </w:t>
            </w:r>
            <w:proofErr w:type="spellStart"/>
            <w:r w:rsidRPr="00257E16">
              <w:rPr>
                <w:rFonts w:ascii="Arial" w:hAnsi="Arial" w:cs="Arial"/>
                <w:szCs w:val="18"/>
              </w:rPr>
              <w:t>CapabilityPercentage</w:t>
            </w:r>
            <w:proofErr w:type="spellEnd"/>
            <w:r w:rsidRPr="00257E16">
              <w:rPr>
                <w:rFonts w:ascii="Arial" w:hAnsi="Arial" w:cs="Arial"/>
                <w:szCs w:val="18"/>
              </w:rPr>
              <w:t xml:space="preserve"> is when </w:t>
            </w:r>
            <w:proofErr w:type="spellStart"/>
            <w:r w:rsidRPr="00257E16">
              <w:rPr>
                <w:rFonts w:ascii="Arial" w:hAnsi="Arial" w:cs="Arial"/>
                <w:szCs w:val="18"/>
              </w:rPr>
              <w:t>StationCount</w:t>
            </w:r>
            <w:proofErr w:type="spellEnd"/>
            <w:r w:rsidRPr="00257E16">
              <w:rPr>
                <w:rFonts w:ascii="Arial" w:hAnsi="Arial" w:cs="Arial"/>
                <w:szCs w:val="18"/>
              </w:rPr>
              <w:t xml:space="preserve"> is zero.</w:t>
            </w:r>
          </w:p>
        </w:tc>
        <w:tc>
          <w:tcPr>
            <w:tcW w:w="913" w:type="pct"/>
            <w:tcBorders>
              <w:top w:val="single" w:sz="4" w:space="0" w:color="auto"/>
              <w:left w:val="nil"/>
              <w:bottom w:val="single" w:sz="4" w:space="0" w:color="auto"/>
              <w:right w:val="single" w:sz="4" w:space="0" w:color="auto"/>
            </w:tcBorders>
            <w:shd w:val="clear" w:color="auto" w:fill="auto"/>
          </w:tcPr>
          <w:p w14:paraId="4AFD5CBE" w14:textId="141EA902" w:rsidR="00BE5D1B" w:rsidRPr="00257E16" w:rsidRDefault="00BE5D1B" w:rsidP="00BE5D1B">
            <w:pPr>
              <w:rPr>
                <w:rFonts w:ascii="Arial" w:hAnsi="Arial" w:cs="Arial"/>
                <w:b/>
                <w:bCs/>
                <w:szCs w:val="18"/>
              </w:rPr>
            </w:pPr>
            <w:r w:rsidRPr="00257E16">
              <w:rPr>
                <w:rFonts w:ascii="Arial" w:hAnsi="Arial" w:cs="Arial"/>
                <w:szCs w:val="18"/>
              </w:rPr>
              <w:t xml:space="preserve">Specify 100 </w:t>
            </w:r>
            <w:proofErr w:type="spellStart"/>
            <w:r w:rsidRPr="00257E16">
              <w:rPr>
                <w:rFonts w:ascii="Arial" w:hAnsi="Arial" w:cs="Arial"/>
                <w:szCs w:val="18"/>
              </w:rPr>
              <w:t>msec</w:t>
            </w:r>
            <w:proofErr w:type="spellEnd"/>
            <w:r w:rsidRPr="00257E16">
              <w:rPr>
                <w:rFonts w:ascii="Arial" w:hAnsi="Arial" w:cs="Arial"/>
                <w:szCs w:val="18"/>
              </w:rPr>
              <w:t xml:space="preserve"> as the default value for dot11RadioEnvironmetnMeasurementPeriod.  Also, specify that the minimum and maximum values for this MIB value are 100 </w:t>
            </w:r>
            <w:proofErr w:type="spellStart"/>
            <w:r w:rsidRPr="00257E16">
              <w:rPr>
                <w:rFonts w:ascii="Arial" w:hAnsi="Arial" w:cs="Arial"/>
                <w:szCs w:val="18"/>
              </w:rPr>
              <w:t>msec</w:t>
            </w:r>
            <w:proofErr w:type="spellEnd"/>
            <w:r w:rsidRPr="00257E16">
              <w:rPr>
                <w:rFonts w:ascii="Arial" w:hAnsi="Arial" w:cs="Arial"/>
                <w:szCs w:val="18"/>
              </w:rPr>
              <w:t xml:space="preserve"> and 1000 msec.  Also, specify that when </w:t>
            </w:r>
            <w:proofErr w:type="spellStart"/>
            <w:r w:rsidRPr="00257E16">
              <w:rPr>
                <w:rFonts w:ascii="Arial" w:hAnsi="Arial" w:cs="Arial"/>
                <w:szCs w:val="18"/>
              </w:rPr>
              <w:t>StationCount</w:t>
            </w:r>
            <w:proofErr w:type="spellEnd"/>
            <w:r w:rsidRPr="00257E16">
              <w:rPr>
                <w:rFonts w:ascii="Arial" w:hAnsi="Arial" w:cs="Arial"/>
                <w:szCs w:val="18"/>
              </w:rPr>
              <w:t xml:space="preserve"> = 0, the </w:t>
            </w:r>
            <w:proofErr w:type="spellStart"/>
            <w:r w:rsidRPr="00257E16">
              <w:rPr>
                <w:rFonts w:ascii="Arial" w:hAnsi="Arial" w:cs="Arial"/>
                <w:szCs w:val="18"/>
              </w:rPr>
              <w:t>CapabilityPercentage</w:t>
            </w:r>
            <w:proofErr w:type="spellEnd"/>
            <w:r w:rsidRPr="00257E16">
              <w:rPr>
                <w:rFonts w:ascii="Arial" w:hAnsi="Arial" w:cs="Arial"/>
                <w:szCs w:val="18"/>
              </w:rPr>
              <w:t xml:space="preserve"> shall be set to 0.</w:t>
            </w:r>
          </w:p>
        </w:tc>
        <w:tc>
          <w:tcPr>
            <w:tcW w:w="1304" w:type="pct"/>
            <w:tcBorders>
              <w:top w:val="single" w:sz="4" w:space="0" w:color="auto"/>
              <w:left w:val="nil"/>
              <w:bottom w:val="single" w:sz="4" w:space="0" w:color="auto"/>
              <w:right w:val="single" w:sz="4" w:space="0" w:color="auto"/>
            </w:tcBorders>
            <w:shd w:val="clear" w:color="auto" w:fill="auto"/>
          </w:tcPr>
          <w:p w14:paraId="75D2EAA5" w14:textId="77777777" w:rsidR="00BE5D1B" w:rsidRPr="00257E16" w:rsidRDefault="007767BB" w:rsidP="00BE5D1B">
            <w:pPr>
              <w:rPr>
                <w:rFonts w:ascii="Arial" w:hAnsi="Arial" w:cs="Arial"/>
                <w:szCs w:val="18"/>
              </w:rPr>
            </w:pPr>
            <w:r w:rsidRPr="00257E16">
              <w:rPr>
                <w:rFonts w:ascii="Arial" w:hAnsi="Arial" w:cs="Arial"/>
                <w:szCs w:val="18"/>
              </w:rPr>
              <w:t>Revised</w:t>
            </w:r>
          </w:p>
          <w:p w14:paraId="5FA7D5CE" w14:textId="77777777" w:rsidR="007767BB" w:rsidRPr="00257E16" w:rsidRDefault="007767BB" w:rsidP="00BE5D1B">
            <w:pPr>
              <w:rPr>
                <w:rFonts w:ascii="Arial" w:hAnsi="Arial" w:cs="Arial"/>
                <w:szCs w:val="18"/>
              </w:rPr>
            </w:pPr>
          </w:p>
          <w:p w14:paraId="74DBD4AA" w14:textId="6B828C36" w:rsidR="007767BB" w:rsidRPr="00257E16" w:rsidRDefault="007767BB"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w:t>
            </w:r>
            <w:r w:rsidR="00A37E37">
              <w:rPr>
                <w:rFonts w:ascii="Arial" w:hAnsi="Arial" w:cs="Arial"/>
                <w:szCs w:val="18"/>
              </w:rPr>
              <w:t>r8</w:t>
            </w:r>
            <w:r w:rsidRPr="00257E16">
              <w:rPr>
                <w:rFonts w:ascii="Arial" w:hAnsi="Arial" w:cs="Arial"/>
                <w:szCs w:val="18"/>
              </w:rPr>
              <w:t xml:space="preserve"> under CID </w:t>
            </w:r>
            <w:r w:rsidR="0099396F" w:rsidRPr="00257E16">
              <w:rPr>
                <w:rFonts w:ascii="Arial" w:hAnsi="Arial" w:cs="Arial"/>
                <w:szCs w:val="18"/>
              </w:rPr>
              <w:t>42</w:t>
            </w:r>
          </w:p>
        </w:tc>
      </w:tr>
      <w:tr w:rsidR="00BE5D1B" w:rsidRPr="00257E16" w14:paraId="34F7E596"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31CCF5C" w14:textId="1072DDF1" w:rsidR="00BE5D1B" w:rsidRPr="00257E16" w:rsidRDefault="00BE5D1B" w:rsidP="00BE5D1B">
            <w:pPr>
              <w:rPr>
                <w:rFonts w:ascii="Arial" w:hAnsi="Arial" w:cs="Arial"/>
                <w:b/>
                <w:bCs/>
                <w:szCs w:val="18"/>
              </w:rPr>
            </w:pPr>
            <w:r w:rsidRPr="00257E16">
              <w:rPr>
                <w:rFonts w:ascii="Arial" w:hAnsi="Arial" w:cs="Arial"/>
                <w:szCs w:val="18"/>
              </w:rPr>
              <w:t>58</w:t>
            </w:r>
          </w:p>
        </w:tc>
        <w:tc>
          <w:tcPr>
            <w:tcW w:w="366" w:type="pct"/>
            <w:tcBorders>
              <w:top w:val="single" w:sz="4" w:space="0" w:color="auto"/>
              <w:left w:val="nil"/>
              <w:bottom w:val="single" w:sz="4" w:space="0" w:color="auto"/>
              <w:right w:val="single" w:sz="4" w:space="0" w:color="auto"/>
            </w:tcBorders>
            <w:shd w:val="clear" w:color="auto" w:fill="auto"/>
          </w:tcPr>
          <w:p w14:paraId="534BC69A" w14:textId="52E0DF8B"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D0ED50B" w14:textId="17ECB589"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5D0FCB54" w14:textId="77467B74" w:rsidR="00BE5D1B" w:rsidRPr="00257E16" w:rsidRDefault="00BE5D1B" w:rsidP="00BE5D1B">
            <w:pPr>
              <w:rPr>
                <w:rFonts w:ascii="Arial" w:hAnsi="Arial" w:cs="Arial"/>
                <w:b/>
                <w:bCs/>
                <w:szCs w:val="18"/>
              </w:rPr>
            </w:pPr>
            <w:r w:rsidRPr="00257E16">
              <w:rPr>
                <w:rFonts w:ascii="Arial" w:hAnsi="Arial" w:cs="Arial"/>
                <w:szCs w:val="18"/>
              </w:rPr>
              <w:t>The radio environment request vector is not only for NGV transmissions, it also allows higher layer entities to control the format, encoding and MPDU handling for any OCB mode not just NGV as it can be used by an NGV STA to set the parameters for legacy transmissions,  So it should apply to both dot11NGVActivated or dot11OCBActivated, hence requiring dot11NGVActivated is not necessary.  This new feature will apply to all OCB devices that support this amendment.  Also the use of the word handling seems odd.</w:t>
            </w:r>
          </w:p>
        </w:tc>
        <w:tc>
          <w:tcPr>
            <w:tcW w:w="913" w:type="pct"/>
            <w:tcBorders>
              <w:top w:val="single" w:sz="4" w:space="0" w:color="auto"/>
              <w:left w:val="nil"/>
              <w:bottom w:val="single" w:sz="4" w:space="0" w:color="auto"/>
              <w:right w:val="single" w:sz="4" w:space="0" w:color="auto"/>
            </w:tcBorders>
            <w:shd w:val="clear" w:color="auto" w:fill="auto"/>
          </w:tcPr>
          <w:p w14:paraId="41F84888" w14:textId="65FB0727" w:rsidR="00BE5D1B" w:rsidRPr="00257E16" w:rsidRDefault="00BE5D1B" w:rsidP="00BE5D1B">
            <w:pPr>
              <w:rPr>
                <w:rFonts w:ascii="Arial" w:hAnsi="Arial" w:cs="Arial"/>
                <w:b/>
                <w:bCs/>
                <w:szCs w:val="18"/>
              </w:rPr>
            </w:pPr>
            <w:r w:rsidRPr="00257E16">
              <w:rPr>
                <w:rFonts w:ascii="Arial" w:hAnsi="Arial" w:cs="Arial"/>
                <w:szCs w:val="18"/>
              </w:rPr>
              <w:t>Replace: "when dot11NGVActivated is TRUE"</w:t>
            </w:r>
            <w:r w:rsidRPr="00257E16">
              <w:rPr>
                <w:rFonts w:ascii="Arial" w:hAnsi="Arial" w:cs="Arial"/>
                <w:szCs w:val="18"/>
              </w:rPr>
              <w:br/>
              <w:t>With: "when dot11OCBActivated is TRUE"</w:t>
            </w:r>
            <w:r w:rsidRPr="00257E16">
              <w:rPr>
                <w:rFonts w:ascii="Arial" w:hAnsi="Arial" w:cs="Arial"/>
                <w:szCs w:val="18"/>
              </w:rPr>
              <w:br/>
              <w:t>and</w:t>
            </w:r>
            <w:r w:rsidRPr="00257E16">
              <w:rPr>
                <w:rFonts w:ascii="Arial" w:hAnsi="Arial" w:cs="Arial"/>
                <w:szCs w:val="18"/>
              </w:rPr>
              <w:br/>
              <w:t>Replace: "handling for NGV transmission"</w:t>
            </w:r>
            <w:r w:rsidRPr="00257E16">
              <w:rPr>
                <w:rFonts w:ascii="Arial" w:hAnsi="Arial" w:cs="Arial"/>
                <w:szCs w:val="18"/>
              </w:rPr>
              <w:br/>
              <w:t>With: "transmission for OCB transmissions"</w:t>
            </w:r>
          </w:p>
        </w:tc>
        <w:tc>
          <w:tcPr>
            <w:tcW w:w="1304" w:type="pct"/>
            <w:tcBorders>
              <w:top w:val="single" w:sz="4" w:space="0" w:color="auto"/>
              <w:left w:val="nil"/>
              <w:bottom w:val="single" w:sz="4" w:space="0" w:color="auto"/>
              <w:right w:val="single" w:sz="4" w:space="0" w:color="auto"/>
            </w:tcBorders>
            <w:shd w:val="clear" w:color="auto" w:fill="auto"/>
          </w:tcPr>
          <w:p w14:paraId="3709A368" w14:textId="77777777" w:rsidR="00BE5D1B" w:rsidRPr="00257E16" w:rsidRDefault="00DE7D24" w:rsidP="00BE5D1B">
            <w:pPr>
              <w:rPr>
                <w:rFonts w:ascii="Arial" w:hAnsi="Arial" w:cs="Arial"/>
                <w:szCs w:val="18"/>
              </w:rPr>
            </w:pPr>
            <w:r w:rsidRPr="00257E16">
              <w:rPr>
                <w:rFonts w:ascii="Arial" w:hAnsi="Arial" w:cs="Arial"/>
                <w:szCs w:val="18"/>
              </w:rPr>
              <w:t>Rejected</w:t>
            </w:r>
          </w:p>
          <w:p w14:paraId="1D50F9A5" w14:textId="77777777" w:rsidR="00DE7D24" w:rsidRPr="00257E16" w:rsidRDefault="00DE7D24" w:rsidP="00BE5D1B">
            <w:pPr>
              <w:rPr>
                <w:rFonts w:ascii="Arial" w:hAnsi="Arial" w:cs="Arial"/>
                <w:szCs w:val="18"/>
              </w:rPr>
            </w:pPr>
          </w:p>
          <w:p w14:paraId="6D035C46" w14:textId="0CE641EF" w:rsidR="00DE7D24" w:rsidRPr="00257E16" w:rsidRDefault="00DE7D24" w:rsidP="00BE5D1B">
            <w:pPr>
              <w:rPr>
                <w:rFonts w:ascii="Arial" w:hAnsi="Arial" w:cs="Arial"/>
                <w:b/>
                <w:bCs/>
                <w:szCs w:val="18"/>
              </w:rPr>
            </w:pPr>
            <w:r w:rsidRPr="00257E16">
              <w:rPr>
                <w:rFonts w:ascii="Arial" w:hAnsi="Arial" w:cs="Arial"/>
                <w:szCs w:val="18"/>
              </w:rPr>
              <w:t>Given that non-NGV STAs are already deployed, it is difficult to make such changes for non-NGV STAs.</w:t>
            </w:r>
            <w:ins w:id="6" w:author="Liwen Chu" w:date="2020-08-21T08:29:00Z">
              <w:r w:rsidR="00102677">
                <w:rPr>
                  <w:rFonts w:ascii="Arial" w:hAnsi="Arial" w:cs="Arial"/>
                  <w:szCs w:val="18"/>
                </w:rPr>
                <w:t xml:space="preserve"> </w:t>
              </w:r>
            </w:ins>
            <w:r w:rsidR="00102677">
              <w:rPr>
                <w:rFonts w:ascii="Arial" w:hAnsi="Arial" w:cs="Arial"/>
                <w:szCs w:val="18"/>
              </w:rPr>
              <w:t xml:space="preserve">When a NGV STA transmits a non-NGV PPDU, </w:t>
            </w:r>
            <w:r w:rsidR="00102677" w:rsidRPr="00257E16">
              <w:rPr>
                <w:rFonts w:ascii="Arial" w:hAnsi="Arial" w:cs="Arial"/>
                <w:szCs w:val="18"/>
              </w:rPr>
              <w:t xml:space="preserve">dot11NGVActivated </w:t>
            </w:r>
            <w:r w:rsidR="00102677">
              <w:rPr>
                <w:rFonts w:ascii="Arial" w:hAnsi="Arial" w:cs="Arial"/>
                <w:szCs w:val="18"/>
              </w:rPr>
              <w:t xml:space="preserve">is still true and the primitive with </w:t>
            </w:r>
            <w:r w:rsidR="00102677" w:rsidRPr="00257E16">
              <w:rPr>
                <w:rFonts w:ascii="Arial" w:hAnsi="Arial" w:cs="Arial"/>
                <w:szCs w:val="18"/>
              </w:rPr>
              <w:t>radio environment request vector</w:t>
            </w:r>
            <w:r w:rsidR="00102677">
              <w:rPr>
                <w:rFonts w:ascii="Arial" w:hAnsi="Arial" w:cs="Arial"/>
                <w:szCs w:val="18"/>
              </w:rPr>
              <w:t xml:space="preserve"> is used.</w:t>
            </w:r>
          </w:p>
        </w:tc>
      </w:tr>
      <w:tr w:rsidR="00BE5D1B" w:rsidRPr="00257E16" w14:paraId="258BBA82"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E85BA0D" w14:textId="70712945" w:rsidR="00BE5D1B" w:rsidRPr="00A37E37" w:rsidRDefault="00BE5D1B" w:rsidP="00BE5D1B">
            <w:pPr>
              <w:rPr>
                <w:rFonts w:ascii="Arial" w:hAnsi="Arial" w:cs="Arial"/>
                <w:b/>
                <w:bCs/>
                <w:szCs w:val="18"/>
              </w:rPr>
            </w:pPr>
            <w:r w:rsidRPr="00A37E37">
              <w:rPr>
                <w:rFonts w:ascii="Arial" w:hAnsi="Arial" w:cs="Arial"/>
                <w:szCs w:val="18"/>
              </w:rPr>
              <w:t>59</w:t>
            </w:r>
          </w:p>
        </w:tc>
        <w:tc>
          <w:tcPr>
            <w:tcW w:w="366" w:type="pct"/>
            <w:tcBorders>
              <w:top w:val="single" w:sz="4" w:space="0" w:color="auto"/>
              <w:left w:val="nil"/>
              <w:bottom w:val="single" w:sz="4" w:space="0" w:color="auto"/>
              <w:right w:val="single" w:sz="4" w:space="0" w:color="auto"/>
            </w:tcBorders>
            <w:shd w:val="clear" w:color="auto" w:fill="auto"/>
          </w:tcPr>
          <w:p w14:paraId="5B3F5E69" w14:textId="7CF466ED" w:rsidR="00BE5D1B" w:rsidRPr="00A37E37" w:rsidRDefault="00BE5D1B" w:rsidP="00BE5D1B">
            <w:pPr>
              <w:rPr>
                <w:rFonts w:ascii="Arial" w:hAnsi="Arial" w:cs="Arial"/>
                <w:b/>
                <w:bCs/>
                <w:szCs w:val="18"/>
              </w:rPr>
            </w:pPr>
            <w:r w:rsidRPr="00A37E37">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2915CC3F" w14:textId="471D7BF9" w:rsidR="00BE5D1B" w:rsidRPr="00A37E37" w:rsidRDefault="00BE5D1B" w:rsidP="00BE5D1B">
            <w:pPr>
              <w:rPr>
                <w:rFonts w:ascii="Arial" w:hAnsi="Arial" w:cs="Arial"/>
                <w:b/>
                <w:bCs/>
                <w:szCs w:val="18"/>
              </w:rPr>
            </w:pPr>
            <w:r w:rsidRPr="00A37E37">
              <w:rPr>
                <w:rFonts w:ascii="Arial" w:hAnsi="Arial" w:cs="Arial"/>
                <w:szCs w:val="18"/>
              </w:rPr>
              <w:t>29</w:t>
            </w:r>
          </w:p>
        </w:tc>
        <w:tc>
          <w:tcPr>
            <w:tcW w:w="1781" w:type="pct"/>
            <w:tcBorders>
              <w:top w:val="single" w:sz="4" w:space="0" w:color="auto"/>
              <w:left w:val="nil"/>
              <w:bottom w:val="single" w:sz="4" w:space="0" w:color="auto"/>
              <w:right w:val="single" w:sz="4" w:space="0" w:color="auto"/>
            </w:tcBorders>
            <w:shd w:val="clear" w:color="auto" w:fill="auto"/>
          </w:tcPr>
          <w:p w14:paraId="44494828" w14:textId="44156EA3" w:rsidR="00BE5D1B" w:rsidRPr="00A37E37" w:rsidRDefault="00BE5D1B" w:rsidP="00BE5D1B">
            <w:pPr>
              <w:rPr>
                <w:rFonts w:ascii="Arial" w:hAnsi="Arial" w:cs="Arial"/>
                <w:b/>
                <w:bCs/>
                <w:szCs w:val="18"/>
              </w:rPr>
            </w:pPr>
            <w:r w:rsidRPr="00A37E37">
              <w:rPr>
                <w:rFonts w:ascii="Arial" w:hAnsi="Arial" w:cs="Arial"/>
                <w:szCs w:val="18"/>
              </w:rPr>
              <w:t>The detailed content of the radio environment request vector has to be 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4A61F402" w14:textId="05423198" w:rsidR="00BE5D1B" w:rsidRPr="00A37E37" w:rsidRDefault="00BE5D1B" w:rsidP="00BE5D1B">
            <w:pPr>
              <w:rPr>
                <w:rFonts w:ascii="Arial" w:hAnsi="Arial" w:cs="Arial"/>
                <w:b/>
                <w:bCs/>
                <w:szCs w:val="18"/>
              </w:rPr>
            </w:pPr>
            <w:r w:rsidRPr="00A37E37">
              <w:rPr>
                <w:rFonts w:ascii="Arial" w:hAnsi="Arial" w:cs="Arial"/>
                <w:szCs w:val="18"/>
              </w:rPr>
              <w:t>A list of the contents of the 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3BBC6F09" w14:textId="77777777" w:rsidR="00BE5D1B" w:rsidRPr="00A37E37" w:rsidRDefault="00DE7D24" w:rsidP="00BE5D1B">
            <w:pPr>
              <w:rPr>
                <w:rFonts w:ascii="Arial" w:hAnsi="Arial" w:cs="Arial"/>
                <w:szCs w:val="18"/>
              </w:rPr>
            </w:pPr>
            <w:r w:rsidRPr="00A37E37">
              <w:rPr>
                <w:rFonts w:ascii="Arial" w:hAnsi="Arial" w:cs="Arial"/>
                <w:szCs w:val="18"/>
              </w:rPr>
              <w:t>Revised</w:t>
            </w:r>
          </w:p>
          <w:p w14:paraId="624F9F38" w14:textId="77777777" w:rsidR="00DE7D24" w:rsidRPr="00A37E37" w:rsidRDefault="00DE7D24" w:rsidP="00BE5D1B">
            <w:pPr>
              <w:rPr>
                <w:rFonts w:ascii="Arial" w:hAnsi="Arial" w:cs="Arial"/>
                <w:szCs w:val="18"/>
              </w:rPr>
            </w:pPr>
          </w:p>
          <w:p w14:paraId="2ADAC386" w14:textId="516F18CB" w:rsidR="00DE7D24" w:rsidRPr="00A37E37" w:rsidRDefault="00DE7D24" w:rsidP="00BE5D1B">
            <w:pPr>
              <w:rPr>
                <w:rFonts w:ascii="Arial" w:hAnsi="Arial" w:cs="Arial"/>
                <w:szCs w:val="18"/>
              </w:rPr>
            </w:pPr>
            <w:proofErr w:type="spellStart"/>
            <w:r w:rsidRPr="00A37E37">
              <w:rPr>
                <w:rFonts w:ascii="Arial" w:hAnsi="Arial" w:cs="Arial"/>
                <w:szCs w:val="18"/>
              </w:rPr>
              <w:t>TGbd</w:t>
            </w:r>
            <w:proofErr w:type="spellEnd"/>
            <w:r w:rsidRPr="00A37E37">
              <w:rPr>
                <w:rFonts w:ascii="Arial" w:hAnsi="Arial" w:cs="Arial"/>
                <w:szCs w:val="18"/>
              </w:rPr>
              <w:t xml:space="preserve"> editor to make changes in 11-20/</w:t>
            </w:r>
            <w:r w:rsidR="002D59AC" w:rsidRPr="00A37E37">
              <w:rPr>
                <w:rFonts w:ascii="Arial" w:hAnsi="Arial" w:cs="Arial"/>
                <w:szCs w:val="18"/>
              </w:rPr>
              <w:t>1228</w:t>
            </w:r>
            <w:r w:rsidR="00A37E37">
              <w:rPr>
                <w:rFonts w:ascii="Arial" w:hAnsi="Arial" w:cs="Arial"/>
                <w:szCs w:val="18"/>
              </w:rPr>
              <w:t>r8</w:t>
            </w:r>
            <w:r w:rsidRPr="00A37E37">
              <w:rPr>
                <w:rFonts w:ascii="Arial" w:hAnsi="Arial" w:cs="Arial"/>
                <w:szCs w:val="18"/>
              </w:rPr>
              <w:t xml:space="preserve"> under CID 59</w:t>
            </w:r>
          </w:p>
        </w:tc>
      </w:tr>
      <w:tr w:rsidR="00BE5D1B" w:rsidRPr="00257E16" w14:paraId="6E984DD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D8D70C6" w14:textId="40491CCD" w:rsidR="00BE5D1B" w:rsidRPr="00257E16" w:rsidRDefault="00BE5D1B" w:rsidP="00BE5D1B">
            <w:pPr>
              <w:rPr>
                <w:rFonts w:ascii="Arial" w:hAnsi="Arial" w:cs="Arial"/>
                <w:b/>
                <w:bCs/>
                <w:szCs w:val="18"/>
              </w:rPr>
            </w:pPr>
            <w:r w:rsidRPr="00257E16">
              <w:rPr>
                <w:rFonts w:ascii="Arial" w:hAnsi="Arial" w:cs="Arial"/>
                <w:szCs w:val="18"/>
              </w:rPr>
              <w:t>60</w:t>
            </w:r>
          </w:p>
        </w:tc>
        <w:tc>
          <w:tcPr>
            <w:tcW w:w="366" w:type="pct"/>
            <w:tcBorders>
              <w:top w:val="single" w:sz="4" w:space="0" w:color="auto"/>
              <w:left w:val="nil"/>
              <w:bottom w:val="single" w:sz="4" w:space="0" w:color="auto"/>
              <w:right w:val="single" w:sz="4" w:space="0" w:color="auto"/>
            </w:tcBorders>
            <w:shd w:val="clear" w:color="auto" w:fill="auto"/>
          </w:tcPr>
          <w:p w14:paraId="162C40A3" w14:textId="5129CC42"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AB8657D" w14:textId="4B8DE0C9"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4F1A2FB2" w14:textId="5775478B" w:rsidR="00BE5D1B" w:rsidRPr="00257E16" w:rsidRDefault="00BE5D1B" w:rsidP="00BE5D1B">
            <w:pPr>
              <w:rPr>
                <w:rFonts w:ascii="Arial" w:hAnsi="Arial" w:cs="Arial"/>
                <w:b/>
                <w:bCs/>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AA49DD9" w14:textId="49468998"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UNITDATA.request</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697A800B" w14:textId="77777777" w:rsidR="00DE7D24" w:rsidRPr="00257E16" w:rsidRDefault="004629E2" w:rsidP="00BE5D1B">
            <w:pPr>
              <w:rPr>
                <w:rFonts w:ascii="Arial" w:hAnsi="Arial" w:cs="Arial"/>
                <w:szCs w:val="18"/>
              </w:rPr>
            </w:pPr>
            <w:r w:rsidRPr="00257E16">
              <w:rPr>
                <w:rFonts w:ascii="Arial" w:hAnsi="Arial" w:cs="Arial"/>
                <w:szCs w:val="18"/>
              </w:rPr>
              <w:t>Rejected</w:t>
            </w:r>
          </w:p>
          <w:p w14:paraId="5BD939CC" w14:textId="77777777" w:rsidR="004629E2" w:rsidRPr="00257E16" w:rsidRDefault="004629E2" w:rsidP="00BE5D1B">
            <w:pPr>
              <w:rPr>
                <w:rFonts w:ascii="Arial" w:hAnsi="Arial" w:cs="Arial"/>
                <w:szCs w:val="18"/>
              </w:rPr>
            </w:pPr>
          </w:p>
          <w:p w14:paraId="58487408" w14:textId="58DBA6FD" w:rsidR="004629E2" w:rsidRPr="00257E16" w:rsidRDefault="004629E2" w:rsidP="00BE5D1B">
            <w:pPr>
              <w:rPr>
                <w:rFonts w:ascii="Arial" w:hAnsi="Arial" w:cs="Arial"/>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MA-</w:t>
            </w:r>
            <w:proofErr w:type="spellStart"/>
            <w:r w:rsidRPr="00257E16">
              <w:rPr>
                <w:rFonts w:ascii="Arial" w:hAnsi="Arial" w:cs="Arial"/>
                <w:szCs w:val="18"/>
              </w:rPr>
              <w:t>UNITDATA.request</w:t>
            </w:r>
            <w:proofErr w:type="spellEnd"/>
            <w:r w:rsidRPr="00257E16">
              <w:rPr>
                <w:rFonts w:ascii="Arial" w:hAnsi="Arial" w:cs="Arial"/>
                <w:szCs w:val="18"/>
              </w:rPr>
              <w:t xml:space="preserve"> are similar with one difference: the indication is to carry the reception information (RSSI) and the request is to carry the transmitting control information (Tx power)</w:t>
            </w:r>
          </w:p>
        </w:tc>
      </w:tr>
      <w:tr w:rsidR="00BE5D1B" w:rsidRPr="00257E16" w14:paraId="06B0C8B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3DF71A" w14:textId="3D7AC5E6" w:rsidR="00BE5D1B" w:rsidRPr="0076425E" w:rsidRDefault="00BE5D1B" w:rsidP="00BE5D1B">
            <w:pPr>
              <w:rPr>
                <w:rFonts w:ascii="Arial" w:hAnsi="Arial" w:cs="Arial"/>
                <w:b/>
                <w:bCs/>
                <w:szCs w:val="18"/>
              </w:rPr>
            </w:pPr>
            <w:r w:rsidRPr="0076425E">
              <w:rPr>
                <w:rFonts w:ascii="Arial" w:hAnsi="Arial" w:cs="Arial"/>
                <w:szCs w:val="18"/>
              </w:rPr>
              <w:t>61</w:t>
            </w:r>
          </w:p>
        </w:tc>
        <w:tc>
          <w:tcPr>
            <w:tcW w:w="366" w:type="pct"/>
            <w:tcBorders>
              <w:top w:val="single" w:sz="4" w:space="0" w:color="auto"/>
              <w:left w:val="nil"/>
              <w:bottom w:val="single" w:sz="4" w:space="0" w:color="auto"/>
              <w:right w:val="single" w:sz="4" w:space="0" w:color="auto"/>
            </w:tcBorders>
            <w:shd w:val="clear" w:color="auto" w:fill="auto"/>
          </w:tcPr>
          <w:p w14:paraId="753D6CB8" w14:textId="3CECEBBF" w:rsidR="00BE5D1B" w:rsidRPr="0076425E" w:rsidRDefault="00BE5D1B" w:rsidP="00BE5D1B">
            <w:pPr>
              <w:rPr>
                <w:rFonts w:ascii="Arial" w:hAnsi="Arial" w:cs="Arial"/>
                <w:b/>
                <w:bCs/>
                <w:szCs w:val="18"/>
              </w:rPr>
            </w:pPr>
            <w:r w:rsidRPr="0076425E">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5080CB99" w14:textId="681CC065" w:rsidR="00BE5D1B" w:rsidRPr="0076425E" w:rsidRDefault="00BE5D1B" w:rsidP="00BE5D1B">
            <w:pPr>
              <w:rPr>
                <w:rFonts w:ascii="Arial" w:hAnsi="Arial" w:cs="Arial"/>
                <w:b/>
                <w:bCs/>
                <w:szCs w:val="18"/>
              </w:rPr>
            </w:pPr>
            <w:r w:rsidRPr="0076425E">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780F970D" w14:textId="2736055A" w:rsidR="00BE5D1B" w:rsidRPr="0076425E" w:rsidRDefault="00BE5D1B" w:rsidP="00BE5D1B">
            <w:pPr>
              <w:rPr>
                <w:rFonts w:ascii="Arial" w:hAnsi="Arial" w:cs="Arial"/>
                <w:b/>
                <w:bCs/>
                <w:szCs w:val="18"/>
              </w:rPr>
            </w:pPr>
            <w:r w:rsidRPr="0076425E">
              <w:rPr>
                <w:rFonts w:ascii="Arial" w:hAnsi="Arial" w:cs="Arial"/>
                <w:szCs w:val="18"/>
              </w:rPr>
              <w:t xml:space="preserve">The detailed content of the radio environment status vector has to be </w:t>
            </w:r>
            <w:r w:rsidRPr="0076425E">
              <w:rPr>
                <w:rFonts w:ascii="Arial" w:hAnsi="Arial" w:cs="Arial"/>
                <w:szCs w:val="18"/>
              </w:rPr>
              <w:lastRenderedPageBreak/>
              <w:t>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0922D233" w14:textId="5E780957" w:rsidR="00BE5D1B" w:rsidRPr="0076425E" w:rsidRDefault="00BE5D1B" w:rsidP="00BE5D1B">
            <w:pPr>
              <w:rPr>
                <w:rFonts w:ascii="Arial" w:hAnsi="Arial" w:cs="Arial"/>
                <w:b/>
                <w:bCs/>
                <w:szCs w:val="18"/>
              </w:rPr>
            </w:pPr>
            <w:r w:rsidRPr="0076425E">
              <w:rPr>
                <w:rFonts w:ascii="Arial" w:hAnsi="Arial" w:cs="Arial"/>
                <w:szCs w:val="18"/>
              </w:rPr>
              <w:lastRenderedPageBreak/>
              <w:t xml:space="preserve">A list of the contents of the </w:t>
            </w:r>
            <w:r w:rsidRPr="0076425E">
              <w:rPr>
                <w:rFonts w:ascii="Arial" w:hAnsi="Arial" w:cs="Arial"/>
                <w:szCs w:val="18"/>
              </w:rPr>
              <w:lastRenderedPageBreak/>
              <w:t>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1EB9860C" w14:textId="77777777" w:rsidR="00DA11CE" w:rsidRPr="0076425E" w:rsidRDefault="00DA11CE" w:rsidP="00DA11CE">
            <w:pPr>
              <w:rPr>
                <w:rFonts w:ascii="Arial" w:hAnsi="Arial" w:cs="Arial"/>
                <w:szCs w:val="18"/>
              </w:rPr>
            </w:pPr>
            <w:r w:rsidRPr="0076425E">
              <w:rPr>
                <w:rFonts w:ascii="Arial" w:hAnsi="Arial" w:cs="Arial"/>
                <w:szCs w:val="18"/>
              </w:rPr>
              <w:lastRenderedPageBreak/>
              <w:t>Revised</w:t>
            </w:r>
          </w:p>
          <w:p w14:paraId="4E58364D" w14:textId="77777777" w:rsidR="00DA11CE" w:rsidRPr="0076425E" w:rsidRDefault="00DA11CE" w:rsidP="00DA11CE">
            <w:pPr>
              <w:rPr>
                <w:rFonts w:ascii="Arial" w:hAnsi="Arial" w:cs="Arial"/>
                <w:szCs w:val="18"/>
              </w:rPr>
            </w:pPr>
          </w:p>
          <w:p w14:paraId="17E6A767" w14:textId="4694AC6D" w:rsidR="00BE5D1B" w:rsidRPr="0076425E" w:rsidRDefault="00DA11CE" w:rsidP="00DA11CE">
            <w:pPr>
              <w:rPr>
                <w:rFonts w:ascii="Arial" w:hAnsi="Arial" w:cs="Arial"/>
                <w:szCs w:val="18"/>
              </w:rPr>
            </w:pPr>
            <w:proofErr w:type="spellStart"/>
            <w:r w:rsidRPr="0076425E">
              <w:rPr>
                <w:rFonts w:ascii="Arial" w:hAnsi="Arial" w:cs="Arial"/>
                <w:szCs w:val="18"/>
              </w:rPr>
              <w:lastRenderedPageBreak/>
              <w:t>TGbd</w:t>
            </w:r>
            <w:proofErr w:type="spellEnd"/>
            <w:r w:rsidRPr="0076425E">
              <w:rPr>
                <w:rFonts w:ascii="Arial" w:hAnsi="Arial" w:cs="Arial"/>
                <w:szCs w:val="18"/>
              </w:rPr>
              <w:t xml:space="preserve"> editor to make changes in 11-20/</w:t>
            </w:r>
            <w:r w:rsidR="002D59AC" w:rsidRPr="0076425E">
              <w:rPr>
                <w:rFonts w:ascii="Arial" w:hAnsi="Arial" w:cs="Arial"/>
                <w:szCs w:val="18"/>
              </w:rPr>
              <w:t>1228</w:t>
            </w:r>
            <w:r w:rsidR="00A37E37">
              <w:rPr>
                <w:rFonts w:ascii="Arial" w:hAnsi="Arial" w:cs="Arial"/>
                <w:szCs w:val="18"/>
              </w:rPr>
              <w:t>r8</w:t>
            </w:r>
            <w:r w:rsidRPr="0076425E">
              <w:rPr>
                <w:rFonts w:ascii="Arial" w:hAnsi="Arial" w:cs="Arial"/>
                <w:szCs w:val="18"/>
              </w:rPr>
              <w:t xml:space="preserve"> under CID 61</w:t>
            </w:r>
          </w:p>
        </w:tc>
      </w:tr>
      <w:tr w:rsidR="00BE5D1B" w:rsidRPr="00257E16" w14:paraId="14FFFAF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ACDA58B" w14:textId="2A06CDB7" w:rsidR="00BE5D1B" w:rsidRPr="00257E16" w:rsidRDefault="00BE5D1B" w:rsidP="00BE5D1B">
            <w:pPr>
              <w:rPr>
                <w:rFonts w:ascii="Arial" w:hAnsi="Arial" w:cs="Arial"/>
                <w:b/>
                <w:bCs/>
                <w:szCs w:val="18"/>
              </w:rPr>
            </w:pPr>
            <w:r w:rsidRPr="00257E16">
              <w:rPr>
                <w:rFonts w:ascii="Arial" w:hAnsi="Arial" w:cs="Arial"/>
                <w:szCs w:val="18"/>
              </w:rPr>
              <w:lastRenderedPageBreak/>
              <w:t>62</w:t>
            </w:r>
          </w:p>
        </w:tc>
        <w:tc>
          <w:tcPr>
            <w:tcW w:w="366" w:type="pct"/>
            <w:tcBorders>
              <w:top w:val="single" w:sz="4" w:space="0" w:color="auto"/>
              <w:left w:val="nil"/>
              <w:bottom w:val="single" w:sz="4" w:space="0" w:color="auto"/>
              <w:right w:val="single" w:sz="4" w:space="0" w:color="auto"/>
            </w:tcBorders>
            <w:shd w:val="clear" w:color="auto" w:fill="auto"/>
          </w:tcPr>
          <w:p w14:paraId="5E547F0A" w14:textId="320DE3DE"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6A9A8FA7" w14:textId="59EB9B2E" w:rsidR="00BE5D1B" w:rsidRPr="00257E16" w:rsidRDefault="00BE5D1B" w:rsidP="00BE5D1B">
            <w:pPr>
              <w:rPr>
                <w:rFonts w:ascii="Arial" w:hAnsi="Arial" w:cs="Arial"/>
                <w:b/>
                <w:bCs/>
                <w:szCs w:val="18"/>
              </w:rPr>
            </w:pPr>
            <w:r w:rsidRPr="00257E16">
              <w:rPr>
                <w:rFonts w:ascii="Arial" w:hAnsi="Arial" w:cs="Arial"/>
                <w:szCs w:val="18"/>
              </w:rPr>
              <w:t>23</w:t>
            </w:r>
          </w:p>
        </w:tc>
        <w:tc>
          <w:tcPr>
            <w:tcW w:w="1781" w:type="pct"/>
            <w:tcBorders>
              <w:top w:val="single" w:sz="4" w:space="0" w:color="auto"/>
              <w:left w:val="nil"/>
              <w:bottom w:val="single" w:sz="4" w:space="0" w:color="auto"/>
              <w:right w:val="single" w:sz="4" w:space="0" w:color="auto"/>
            </w:tcBorders>
            <w:shd w:val="clear" w:color="auto" w:fill="auto"/>
          </w:tcPr>
          <w:p w14:paraId="4685DE85" w14:textId="3E0B2F90" w:rsidR="00BE5D1B" w:rsidRPr="00257E16" w:rsidRDefault="00BE5D1B" w:rsidP="00BE5D1B">
            <w:pPr>
              <w:rPr>
                <w:rFonts w:ascii="Arial" w:hAnsi="Arial" w:cs="Arial"/>
                <w:b/>
                <w:bCs/>
                <w:szCs w:val="18"/>
              </w:rPr>
            </w:pPr>
            <w:r w:rsidRPr="00257E16">
              <w:rPr>
                <w:rFonts w:ascii="Arial" w:hAnsi="Arial" w:cs="Arial"/>
                <w:szCs w:val="18"/>
              </w:rPr>
              <w:t>The radio environment status vector and the radio environment request vector, seem to be related and I believe could be identical in format and content.  Hence, I don't think there is a need for two vectors.  It may be simpler to define one radio environment vector and use it the MA-</w:t>
            </w:r>
            <w:proofErr w:type="spellStart"/>
            <w:r w:rsidRPr="00257E16">
              <w:rPr>
                <w:rFonts w:ascii="Arial" w:hAnsi="Arial" w:cs="Arial"/>
                <w:szCs w:val="18"/>
              </w:rPr>
              <w:t>UNITDATA.request</w:t>
            </w:r>
            <w:proofErr w:type="spellEnd"/>
            <w:r w:rsidRPr="00257E16">
              <w:rPr>
                <w:rFonts w:ascii="Arial" w:hAnsi="Arial" w:cs="Arial"/>
                <w:szCs w:val="18"/>
              </w:rPr>
              <w:t>, 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the MA-UNITDATA-</w:t>
            </w:r>
            <w:proofErr w:type="spellStart"/>
            <w:r w:rsidRPr="00257E16">
              <w:rPr>
                <w:rFonts w:ascii="Arial" w:hAnsi="Arial" w:cs="Arial"/>
                <w:szCs w:val="18"/>
              </w:rPr>
              <w:t>STAUS.indication</w:t>
            </w:r>
            <w:proofErr w:type="spellEnd"/>
            <w:r w:rsidRPr="00257E16">
              <w:rPr>
                <w:rFonts w:ascii="Arial" w:hAnsi="Arial" w:cs="Arial"/>
                <w:szCs w:val="18"/>
              </w:rPr>
              <w:t>..</w:t>
            </w:r>
          </w:p>
        </w:tc>
        <w:tc>
          <w:tcPr>
            <w:tcW w:w="913" w:type="pct"/>
            <w:tcBorders>
              <w:top w:val="single" w:sz="4" w:space="0" w:color="auto"/>
              <w:left w:val="nil"/>
              <w:bottom w:val="single" w:sz="4" w:space="0" w:color="auto"/>
              <w:right w:val="single" w:sz="4" w:space="0" w:color="auto"/>
            </w:tcBorders>
            <w:shd w:val="clear" w:color="auto" w:fill="auto"/>
          </w:tcPr>
          <w:p w14:paraId="18B680E4" w14:textId="4E2C82CD"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6A482E2C" w14:textId="77777777" w:rsidR="00BE5D1B" w:rsidRPr="00257E16" w:rsidRDefault="00A4300F" w:rsidP="00BE5D1B">
            <w:pPr>
              <w:rPr>
                <w:rFonts w:ascii="Arial" w:hAnsi="Arial" w:cs="Arial"/>
                <w:szCs w:val="18"/>
              </w:rPr>
            </w:pPr>
            <w:r w:rsidRPr="00257E16">
              <w:rPr>
                <w:rFonts w:ascii="Arial" w:hAnsi="Arial" w:cs="Arial"/>
                <w:szCs w:val="18"/>
              </w:rPr>
              <w:t>Rejected.</w:t>
            </w:r>
          </w:p>
          <w:p w14:paraId="665370E7" w14:textId="77777777" w:rsidR="00A4300F" w:rsidRPr="00257E16" w:rsidRDefault="00A4300F" w:rsidP="00BE5D1B">
            <w:pPr>
              <w:rPr>
                <w:rFonts w:ascii="Arial" w:hAnsi="Arial" w:cs="Arial"/>
                <w:szCs w:val="18"/>
              </w:rPr>
            </w:pPr>
          </w:p>
          <w:p w14:paraId="2C7B65E0" w14:textId="1DBA4A11" w:rsidR="00A4300F" w:rsidRPr="00257E16" w:rsidRDefault="00A4300F" w:rsidP="00BE5D1B">
            <w:pPr>
              <w:rPr>
                <w:rFonts w:ascii="Arial" w:hAnsi="Arial" w:cs="Arial"/>
                <w:szCs w:val="18"/>
              </w:rPr>
            </w:pPr>
            <w:r w:rsidRPr="00257E16">
              <w:rPr>
                <w:rFonts w:ascii="Arial" w:hAnsi="Arial" w:cs="Arial"/>
                <w:szCs w:val="18"/>
              </w:rPr>
              <w:t>They are different in the sense that one is for the transmitting parameters (e.g. Tx power) and another one is the reception parameters (e.g. RSSI).</w:t>
            </w:r>
          </w:p>
        </w:tc>
      </w:tr>
      <w:tr w:rsidR="00BE5D1B" w:rsidRPr="00257E16" w14:paraId="678E5608"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EF77BEA" w14:textId="23E94874" w:rsidR="00BE5D1B" w:rsidRPr="00257E16" w:rsidRDefault="00BE5D1B" w:rsidP="00BE5D1B">
            <w:pPr>
              <w:rPr>
                <w:rFonts w:ascii="Arial" w:hAnsi="Arial" w:cs="Arial"/>
                <w:szCs w:val="18"/>
              </w:rPr>
            </w:pPr>
            <w:r w:rsidRPr="00257E16">
              <w:rPr>
                <w:rFonts w:ascii="Arial" w:hAnsi="Arial" w:cs="Arial"/>
                <w:szCs w:val="18"/>
              </w:rPr>
              <w:t>63</w:t>
            </w:r>
          </w:p>
        </w:tc>
        <w:tc>
          <w:tcPr>
            <w:tcW w:w="366" w:type="pct"/>
            <w:tcBorders>
              <w:top w:val="single" w:sz="4" w:space="0" w:color="auto"/>
              <w:left w:val="nil"/>
              <w:bottom w:val="single" w:sz="4" w:space="0" w:color="auto"/>
              <w:right w:val="single" w:sz="4" w:space="0" w:color="auto"/>
            </w:tcBorders>
            <w:shd w:val="clear" w:color="auto" w:fill="auto"/>
          </w:tcPr>
          <w:p w14:paraId="57599DBE" w14:textId="1EE16076"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240564C8" w14:textId="473E4D95"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7DF80F90" w14:textId="7D4E258A" w:rsidR="00BE5D1B" w:rsidRPr="00257E16" w:rsidRDefault="00BE5D1B" w:rsidP="00BE5D1B">
            <w:pPr>
              <w:rPr>
                <w:rFonts w:ascii="Arial" w:hAnsi="Arial" w:cs="Arial"/>
                <w:b/>
                <w:bCs/>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07A0F62" w14:textId="3A031CCA"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UNITDATA.indication</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157856B4" w14:textId="77777777" w:rsidR="00BE5D1B" w:rsidRPr="00257E16" w:rsidRDefault="00A50887" w:rsidP="00BE5D1B">
            <w:pPr>
              <w:rPr>
                <w:rFonts w:ascii="Arial" w:hAnsi="Arial" w:cs="Arial"/>
                <w:szCs w:val="18"/>
              </w:rPr>
            </w:pPr>
            <w:r w:rsidRPr="00257E16">
              <w:rPr>
                <w:rFonts w:ascii="Arial" w:hAnsi="Arial" w:cs="Arial"/>
                <w:szCs w:val="18"/>
              </w:rPr>
              <w:t>Rejected</w:t>
            </w:r>
          </w:p>
          <w:p w14:paraId="3C60728F" w14:textId="77777777" w:rsidR="00A50887" w:rsidRPr="00257E16" w:rsidRDefault="00A50887" w:rsidP="00BE5D1B">
            <w:pPr>
              <w:rPr>
                <w:rFonts w:ascii="Arial" w:hAnsi="Arial" w:cs="Arial"/>
                <w:szCs w:val="18"/>
              </w:rPr>
            </w:pPr>
          </w:p>
          <w:p w14:paraId="55ACF70B" w14:textId="10ABE8D6" w:rsidR="00A50887" w:rsidRPr="00257E16" w:rsidRDefault="00A50887" w:rsidP="00BE5D1B">
            <w:pPr>
              <w:rPr>
                <w:rFonts w:ascii="Arial" w:hAnsi="Arial" w:cs="Arial"/>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includes the parameters specific to the status indication: transmission status. There is no need to carry data in the status indication.</w:t>
            </w:r>
          </w:p>
        </w:tc>
      </w:tr>
      <w:tr w:rsidR="00BE5D1B" w:rsidRPr="00257E16" w14:paraId="51542EC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CFD3E0C" w14:textId="478D40EA" w:rsidR="00BE5D1B" w:rsidRPr="00257E16" w:rsidRDefault="00BE5D1B" w:rsidP="00BE5D1B">
            <w:pPr>
              <w:rPr>
                <w:rFonts w:ascii="Arial" w:hAnsi="Arial" w:cs="Arial"/>
                <w:szCs w:val="18"/>
              </w:rPr>
            </w:pPr>
            <w:r w:rsidRPr="00257E16">
              <w:rPr>
                <w:rFonts w:ascii="Arial" w:hAnsi="Arial" w:cs="Arial"/>
                <w:szCs w:val="18"/>
              </w:rPr>
              <w:t>64</w:t>
            </w:r>
          </w:p>
        </w:tc>
        <w:tc>
          <w:tcPr>
            <w:tcW w:w="366" w:type="pct"/>
            <w:tcBorders>
              <w:top w:val="single" w:sz="4" w:space="0" w:color="auto"/>
              <w:left w:val="nil"/>
              <w:bottom w:val="single" w:sz="4" w:space="0" w:color="auto"/>
              <w:right w:val="single" w:sz="4" w:space="0" w:color="auto"/>
            </w:tcBorders>
            <w:shd w:val="clear" w:color="auto" w:fill="auto"/>
          </w:tcPr>
          <w:p w14:paraId="7A422DB2" w14:textId="3C33283E"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7DFEF9D" w14:textId="119BA792"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44F82DE1" w14:textId="24743C63" w:rsidR="00BE5D1B" w:rsidRPr="00257E16" w:rsidRDefault="00BE5D1B" w:rsidP="00BE5D1B">
            <w:pPr>
              <w:rPr>
                <w:rFonts w:ascii="Arial" w:hAnsi="Arial" w:cs="Arial"/>
                <w:b/>
                <w:bCs/>
                <w:szCs w:val="18"/>
              </w:rPr>
            </w:pPr>
            <w:r w:rsidRPr="00257E16">
              <w:rPr>
                <w:rFonts w:ascii="Arial" w:hAnsi="Arial" w:cs="Arial"/>
                <w:szCs w:val="18"/>
              </w:rPr>
              <w:t>Why is the Radio Environment Report in the clause 5? I believe only the primitive should be defined in clause 5 and the use and generation of the report should be described in clause 10.  T</w:t>
            </w:r>
          </w:p>
        </w:tc>
        <w:tc>
          <w:tcPr>
            <w:tcW w:w="913" w:type="pct"/>
            <w:tcBorders>
              <w:top w:val="single" w:sz="4" w:space="0" w:color="auto"/>
              <w:left w:val="nil"/>
              <w:bottom w:val="single" w:sz="4" w:space="0" w:color="auto"/>
              <w:right w:val="single" w:sz="4" w:space="0" w:color="auto"/>
            </w:tcBorders>
            <w:shd w:val="clear" w:color="auto" w:fill="auto"/>
          </w:tcPr>
          <w:p w14:paraId="0004F466" w14:textId="1A3D74FD" w:rsidR="00BE5D1B" w:rsidRPr="00257E16" w:rsidRDefault="00BE5D1B" w:rsidP="00BE5D1B">
            <w:pPr>
              <w:rPr>
                <w:rFonts w:ascii="Arial" w:hAnsi="Arial" w:cs="Arial"/>
                <w:b/>
                <w:bCs/>
                <w:szCs w:val="18"/>
              </w:rPr>
            </w:pPr>
            <w:r w:rsidRPr="00257E16">
              <w:rPr>
                <w:rFonts w:ascii="Arial" w:hAnsi="Arial" w:cs="Arial"/>
                <w:szCs w:val="18"/>
              </w:rPr>
              <w:t>Remove Clause 5.4 and add the MA-</w:t>
            </w:r>
            <w:proofErr w:type="spellStart"/>
            <w:r w:rsidRPr="00257E16">
              <w:rPr>
                <w:rFonts w:ascii="Arial" w:hAnsi="Arial" w:cs="Arial"/>
                <w:szCs w:val="18"/>
              </w:rPr>
              <w:t>RADIOENVIIRONMENT.indication</w:t>
            </w:r>
            <w:proofErr w:type="spellEnd"/>
            <w:r w:rsidRPr="00257E16">
              <w:rPr>
                <w:rFonts w:ascii="Arial" w:hAnsi="Arial" w:cs="Arial"/>
                <w:szCs w:val="18"/>
              </w:rPr>
              <w:t xml:space="preserve"> primitive description to  clause 5.2, by creating a new clause 5.2.6 MA-</w:t>
            </w:r>
            <w:proofErr w:type="spellStart"/>
            <w:r w:rsidRPr="00257E16">
              <w:rPr>
                <w:rFonts w:ascii="Arial" w:hAnsi="Arial" w:cs="Arial"/>
                <w:szCs w:val="18"/>
              </w:rPr>
              <w:t>RADIOENVIRONMent.indication</w:t>
            </w:r>
            <w:proofErr w:type="spellEnd"/>
            <w:r w:rsidRPr="00257E16">
              <w:rPr>
                <w:rFonts w:ascii="Arial" w:hAnsi="Arial" w:cs="Arial"/>
                <w:szCs w:val="18"/>
              </w:rPr>
              <w:t>.  Then provide a description of the use of the primitive in clause 10.</w:t>
            </w:r>
          </w:p>
        </w:tc>
        <w:tc>
          <w:tcPr>
            <w:tcW w:w="1304" w:type="pct"/>
            <w:tcBorders>
              <w:top w:val="single" w:sz="4" w:space="0" w:color="auto"/>
              <w:left w:val="nil"/>
              <w:bottom w:val="single" w:sz="4" w:space="0" w:color="auto"/>
              <w:right w:val="single" w:sz="4" w:space="0" w:color="auto"/>
            </w:tcBorders>
            <w:shd w:val="clear" w:color="auto" w:fill="auto"/>
          </w:tcPr>
          <w:p w14:paraId="183EE7E4" w14:textId="77777777" w:rsidR="007A2C22" w:rsidRDefault="007A2C22" w:rsidP="00BE5D1B">
            <w:pPr>
              <w:rPr>
                <w:rFonts w:ascii="Arial" w:hAnsi="Arial" w:cs="Arial"/>
                <w:szCs w:val="18"/>
              </w:rPr>
            </w:pPr>
            <w:r>
              <w:rPr>
                <w:rFonts w:ascii="Arial" w:hAnsi="Arial" w:cs="Arial"/>
                <w:szCs w:val="18"/>
              </w:rPr>
              <w:t>Rejected</w:t>
            </w:r>
          </w:p>
          <w:p w14:paraId="465D0057" w14:textId="77777777" w:rsidR="007A2C22" w:rsidRDefault="007A2C22" w:rsidP="00BE5D1B">
            <w:pPr>
              <w:rPr>
                <w:rFonts w:ascii="Arial" w:hAnsi="Arial" w:cs="Arial"/>
                <w:szCs w:val="18"/>
              </w:rPr>
            </w:pPr>
          </w:p>
          <w:p w14:paraId="5920907F" w14:textId="4052DFB5" w:rsidR="00BE5D1B" w:rsidRPr="00257E16" w:rsidRDefault="00257E16" w:rsidP="00BE5D1B">
            <w:pPr>
              <w:rPr>
                <w:rFonts w:ascii="Arial" w:hAnsi="Arial" w:cs="Arial"/>
                <w:szCs w:val="18"/>
              </w:rPr>
            </w:pPr>
            <w:r w:rsidRPr="00257E16">
              <w:rPr>
                <w:rFonts w:ascii="Arial" w:hAnsi="Arial" w:cs="Arial"/>
                <w:szCs w:val="18"/>
              </w:rPr>
              <w:t xml:space="preserve">Subclause 5.2 is about </w:t>
            </w:r>
            <w:proofErr w:type="spellStart"/>
            <w:r w:rsidRPr="00257E16">
              <w:rPr>
                <w:rFonts w:ascii="Arial" w:hAnsi="Arial" w:cs="Arial"/>
                <w:szCs w:val="18"/>
              </w:rPr>
              <w:t>primatives</w:t>
            </w:r>
            <w:proofErr w:type="spellEnd"/>
            <w:r w:rsidRPr="00257E16">
              <w:rPr>
                <w:rFonts w:ascii="Arial" w:hAnsi="Arial" w:cs="Arial"/>
                <w:szCs w:val="18"/>
              </w:rPr>
              <w:t xml:space="preserve"> for data service. Radio Environment Report doesn’t belong to data service.</w:t>
            </w:r>
          </w:p>
        </w:tc>
      </w:tr>
      <w:tr w:rsidR="00BE5D1B" w:rsidRPr="00257E16" w14:paraId="66E220E9"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8B057B2" w14:textId="271D9525" w:rsidR="00BE5D1B" w:rsidRPr="00257E16" w:rsidRDefault="00BE5D1B" w:rsidP="00BE5D1B">
            <w:pPr>
              <w:rPr>
                <w:rFonts w:ascii="Arial" w:hAnsi="Arial" w:cs="Arial"/>
                <w:szCs w:val="18"/>
              </w:rPr>
            </w:pPr>
            <w:r w:rsidRPr="00257E16">
              <w:rPr>
                <w:rFonts w:ascii="Arial" w:hAnsi="Arial" w:cs="Arial"/>
                <w:szCs w:val="18"/>
              </w:rPr>
              <w:t>218</w:t>
            </w:r>
          </w:p>
        </w:tc>
        <w:tc>
          <w:tcPr>
            <w:tcW w:w="366" w:type="pct"/>
            <w:tcBorders>
              <w:top w:val="single" w:sz="4" w:space="0" w:color="auto"/>
              <w:left w:val="nil"/>
              <w:bottom w:val="single" w:sz="4" w:space="0" w:color="auto"/>
              <w:right w:val="single" w:sz="4" w:space="0" w:color="auto"/>
            </w:tcBorders>
            <w:shd w:val="clear" w:color="auto" w:fill="auto"/>
          </w:tcPr>
          <w:p w14:paraId="602125EC" w14:textId="6DA4F385"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72B8BBE7" w14:textId="6C1F2196" w:rsidR="00BE5D1B" w:rsidRPr="00257E16" w:rsidRDefault="00BE5D1B" w:rsidP="00BE5D1B">
            <w:pPr>
              <w:rPr>
                <w:rFonts w:ascii="Arial" w:hAnsi="Arial" w:cs="Arial"/>
                <w:b/>
                <w:bCs/>
                <w:szCs w:val="18"/>
              </w:rPr>
            </w:pPr>
            <w:r w:rsidRPr="00257E16">
              <w:rPr>
                <w:rFonts w:ascii="Arial" w:hAnsi="Arial" w:cs="Arial"/>
                <w:szCs w:val="18"/>
              </w:rPr>
              <w:t>31</w:t>
            </w:r>
          </w:p>
        </w:tc>
        <w:tc>
          <w:tcPr>
            <w:tcW w:w="1781" w:type="pct"/>
            <w:tcBorders>
              <w:top w:val="single" w:sz="4" w:space="0" w:color="auto"/>
              <w:left w:val="nil"/>
              <w:bottom w:val="single" w:sz="4" w:space="0" w:color="auto"/>
              <w:right w:val="single" w:sz="4" w:space="0" w:color="auto"/>
            </w:tcBorders>
            <w:shd w:val="clear" w:color="auto" w:fill="auto"/>
          </w:tcPr>
          <w:p w14:paraId="340D7FB6" w14:textId="01237B3C" w:rsidR="00BE5D1B" w:rsidRPr="00257E16" w:rsidRDefault="00BE5D1B" w:rsidP="00BE5D1B">
            <w:pPr>
              <w:rPr>
                <w:rFonts w:ascii="Arial" w:hAnsi="Arial" w:cs="Arial"/>
                <w:b/>
                <w:bCs/>
                <w:szCs w:val="18"/>
              </w:rPr>
            </w:pPr>
            <w:r w:rsidRPr="00257E16">
              <w:rPr>
                <w:rFonts w:ascii="Arial" w:hAnsi="Arial" w:cs="Arial"/>
                <w:szCs w:val="18"/>
              </w:rPr>
              <w:t>dot11NGVActivated should be defined in 32.3 (PHY MIB) with NGV PHY MIB attributes</w:t>
            </w:r>
          </w:p>
        </w:tc>
        <w:tc>
          <w:tcPr>
            <w:tcW w:w="913" w:type="pct"/>
            <w:tcBorders>
              <w:top w:val="single" w:sz="4" w:space="0" w:color="auto"/>
              <w:left w:val="nil"/>
              <w:bottom w:val="single" w:sz="4" w:space="0" w:color="auto"/>
              <w:right w:val="single" w:sz="4" w:space="0" w:color="auto"/>
            </w:tcBorders>
            <w:shd w:val="clear" w:color="auto" w:fill="auto"/>
          </w:tcPr>
          <w:p w14:paraId="04E92716" w14:textId="493B55C8" w:rsidR="00BE5D1B" w:rsidRPr="00257E16" w:rsidRDefault="00BE5D1B" w:rsidP="00BE5D1B">
            <w:pPr>
              <w:rPr>
                <w:rFonts w:ascii="Arial" w:hAnsi="Arial" w:cs="Arial"/>
                <w:b/>
                <w:bCs/>
                <w:szCs w:val="18"/>
              </w:rPr>
            </w:pPr>
            <w:r w:rsidRPr="00257E16">
              <w:rPr>
                <w:rFonts w:ascii="Arial" w:hAnsi="Arial" w:cs="Arial"/>
                <w:szCs w:val="18"/>
              </w:rPr>
              <w:t>make a table called NGV PHY MIB attributes and define it</w:t>
            </w:r>
          </w:p>
        </w:tc>
        <w:tc>
          <w:tcPr>
            <w:tcW w:w="1304" w:type="pct"/>
            <w:tcBorders>
              <w:top w:val="single" w:sz="4" w:space="0" w:color="auto"/>
              <w:left w:val="nil"/>
              <w:bottom w:val="single" w:sz="4" w:space="0" w:color="auto"/>
              <w:right w:val="single" w:sz="4" w:space="0" w:color="auto"/>
            </w:tcBorders>
            <w:shd w:val="clear" w:color="auto" w:fill="auto"/>
          </w:tcPr>
          <w:p w14:paraId="333AA9BE" w14:textId="77777777" w:rsidR="00BE5D1B" w:rsidRPr="00257E16" w:rsidRDefault="001C13B2" w:rsidP="00BE5D1B">
            <w:pPr>
              <w:rPr>
                <w:rFonts w:ascii="Arial" w:hAnsi="Arial" w:cs="Arial"/>
                <w:szCs w:val="18"/>
              </w:rPr>
            </w:pPr>
            <w:r w:rsidRPr="00257E16">
              <w:rPr>
                <w:rFonts w:ascii="Arial" w:hAnsi="Arial" w:cs="Arial"/>
                <w:szCs w:val="18"/>
              </w:rPr>
              <w:t>Revised</w:t>
            </w:r>
          </w:p>
          <w:p w14:paraId="396FD39F" w14:textId="0120614C" w:rsidR="001C13B2" w:rsidRPr="00257E16" w:rsidRDefault="001C13B2" w:rsidP="00BE5D1B">
            <w:pPr>
              <w:rPr>
                <w:rFonts w:ascii="Arial" w:hAnsi="Arial" w:cs="Arial"/>
                <w:szCs w:val="18"/>
              </w:rPr>
            </w:pPr>
          </w:p>
          <w:p w14:paraId="52414626" w14:textId="4C460F67" w:rsidR="001C13B2" w:rsidRPr="00257E16" w:rsidRDefault="001C13B2"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w:t>
            </w:r>
            <w:r w:rsidR="00A37E37">
              <w:rPr>
                <w:rFonts w:ascii="Arial" w:hAnsi="Arial" w:cs="Arial"/>
                <w:szCs w:val="18"/>
              </w:rPr>
              <w:t>r8</w:t>
            </w:r>
            <w:r w:rsidRPr="00257E16">
              <w:rPr>
                <w:rFonts w:ascii="Arial" w:hAnsi="Arial" w:cs="Arial"/>
                <w:szCs w:val="18"/>
              </w:rPr>
              <w:t xml:space="preserve"> under CID 218</w:t>
            </w:r>
          </w:p>
          <w:p w14:paraId="7F8D32C8" w14:textId="6C8EB2D7" w:rsidR="001C13B2" w:rsidRPr="00257E16" w:rsidRDefault="001C13B2" w:rsidP="00BE5D1B">
            <w:pPr>
              <w:rPr>
                <w:rFonts w:ascii="Arial" w:hAnsi="Arial" w:cs="Arial"/>
                <w:szCs w:val="18"/>
              </w:rPr>
            </w:pPr>
          </w:p>
        </w:tc>
      </w:tr>
      <w:tr w:rsidR="00BE5D1B" w:rsidRPr="00257E16" w14:paraId="693922F5"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4AAAEA" w14:textId="3D63A619" w:rsidR="00BE5D1B" w:rsidRPr="00257E16" w:rsidRDefault="00BE5D1B" w:rsidP="00BE5D1B">
            <w:pPr>
              <w:rPr>
                <w:rFonts w:ascii="Arial" w:hAnsi="Arial" w:cs="Arial"/>
                <w:szCs w:val="18"/>
              </w:rPr>
            </w:pPr>
            <w:r w:rsidRPr="00257E16">
              <w:rPr>
                <w:rFonts w:ascii="Arial" w:hAnsi="Arial" w:cs="Arial"/>
                <w:szCs w:val="18"/>
              </w:rPr>
              <w:t>219</w:t>
            </w:r>
          </w:p>
        </w:tc>
        <w:tc>
          <w:tcPr>
            <w:tcW w:w="366" w:type="pct"/>
            <w:tcBorders>
              <w:top w:val="single" w:sz="4" w:space="0" w:color="auto"/>
              <w:left w:val="nil"/>
              <w:bottom w:val="single" w:sz="4" w:space="0" w:color="auto"/>
              <w:right w:val="single" w:sz="4" w:space="0" w:color="auto"/>
            </w:tcBorders>
            <w:shd w:val="clear" w:color="auto" w:fill="auto"/>
          </w:tcPr>
          <w:p w14:paraId="5C8BA581" w14:textId="01586378"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74591F2D" w14:textId="36EC9C54"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1A0DEEF8" w14:textId="0456C136"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395700B" w14:textId="0F3EF49C"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2FF70A82" w14:textId="77777777" w:rsidR="004336A9" w:rsidRPr="00257E16" w:rsidRDefault="004336A9" w:rsidP="004336A9">
            <w:pPr>
              <w:rPr>
                <w:rFonts w:ascii="Arial" w:hAnsi="Arial" w:cs="Arial"/>
                <w:szCs w:val="18"/>
              </w:rPr>
            </w:pPr>
            <w:r w:rsidRPr="00257E16">
              <w:rPr>
                <w:rFonts w:ascii="Arial" w:hAnsi="Arial" w:cs="Arial"/>
                <w:szCs w:val="18"/>
              </w:rPr>
              <w:t>Revised</w:t>
            </w:r>
          </w:p>
          <w:p w14:paraId="335AF7E4" w14:textId="77777777" w:rsidR="004336A9" w:rsidRPr="00257E16" w:rsidRDefault="004336A9" w:rsidP="004336A9">
            <w:pPr>
              <w:rPr>
                <w:rFonts w:ascii="Arial" w:hAnsi="Arial" w:cs="Arial"/>
                <w:szCs w:val="18"/>
              </w:rPr>
            </w:pPr>
          </w:p>
          <w:p w14:paraId="43E4B76D" w14:textId="0918C8EF" w:rsidR="004336A9" w:rsidRPr="00257E16" w:rsidRDefault="004336A9" w:rsidP="004336A9">
            <w:pPr>
              <w:rPr>
                <w:rFonts w:ascii="Arial" w:hAnsi="Arial" w:cs="Arial"/>
                <w:szCs w:val="18"/>
              </w:rPr>
            </w:pPr>
            <w:r w:rsidRPr="00257E16">
              <w:rPr>
                <w:rFonts w:ascii="Arial" w:hAnsi="Arial" w:cs="Arial"/>
                <w:szCs w:val="18"/>
              </w:rPr>
              <w:t>See CID 41</w:t>
            </w:r>
          </w:p>
          <w:p w14:paraId="36F82891" w14:textId="77777777" w:rsidR="00BE5D1B" w:rsidRPr="00257E16" w:rsidRDefault="00BE5D1B" w:rsidP="00BE5D1B">
            <w:pPr>
              <w:rPr>
                <w:rFonts w:ascii="Arial" w:hAnsi="Arial" w:cs="Arial"/>
                <w:b/>
                <w:bCs/>
                <w:szCs w:val="18"/>
              </w:rPr>
            </w:pPr>
          </w:p>
        </w:tc>
      </w:tr>
      <w:tr w:rsidR="00BE5D1B" w:rsidRPr="00257E16" w14:paraId="387FCD60"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09D6F4E" w14:textId="32E7D95C" w:rsidR="00BE5D1B" w:rsidRPr="00257E16" w:rsidRDefault="00BE5D1B" w:rsidP="00BE5D1B">
            <w:pPr>
              <w:rPr>
                <w:rFonts w:ascii="Arial" w:hAnsi="Arial" w:cs="Arial"/>
                <w:szCs w:val="18"/>
              </w:rPr>
            </w:pPr>
            <w:r w:rsidRPr="00257E16">
              <w:rPr>
                <w:rFonts w:ascii="Arial" w:hAnsi="Arial" w:cs="Arial"/>
                <w:szCs w:val="18"/>
              </w:rPr>
              <w:t>220</w:t>
            </w:r>
          </w:p>
        </w:tc>
        <w:tc>
          <w:tcPr>
            <w:tcW w:w="366" w:type="pct"/>
            <w:tcBorders>
              <w:top w:val="single" w:sz="4" w:space="0" w:color="auto"/>
              <w:left w:val="nil"/>
              <w:bottom w:val="single" w:sz="4" w:space="0" w:color="auto"/>
              <w:right w:val="single" w:sz="4" w:space="0" w:color="auto"/>
            </w:tcBorders>
            <w:shd w:val="clear" w:color="auto" w:fill="auto"/>
          </w:tcPr>
          <w:p w14:paraId="22C3C161" w14:textId="2E362307"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4ADE6900" w14:textId="6DEA80AF" w:rsidR="00BE5D1B" w:rsidRPr="00257E16" w:rsidRDefault="00BE5D1B" w:rsidP="00BE5D1B">
            <w:pPr>
              <w:rPr>
                <w:rFonts w:ascii="Arial" w:hAnsi="Arial" w:cs="Arial"/>
                <w:b/>
                <w:bCs/>
                <w:szCs w:val="18"/>
              </w:rPr>
            </w:pPr>
            <w:r w:rsidRPr="00257E16">
              <w:rPr>
                <w:rFonts w:ascii="Arial" w:hAnsi="Arial" w:cs="Arial"/>
                <w:szCs w:val="18"/>
              </w:rPr>
              <w:t>11</w:t>
            </w:r>
          </w:p>
        </w:tc>
        <w:tc>
          <w:tcPr>
            <w:tcW w:w="1781" w:type="pct"/>
            <w:tcBorders>
              <w:top w:val="single" w:sz="4" w:space="0" w:color="auto"/>
              <w:left w:val="nil"/>
              <w:bottom w:val="single" w:sz="4" w:space="0" w:color="auto"/>
              <w:right w:val="single" w:sz="4" w:space="0" w:color="auto"/>
            </w:tcBorders>
            <w:shd w:val="clear" w:color="auto" w:fill="auto"/>
          </w:tcPr>
          <w:p w14:paraId="516EF8C5" w14:textId="7D3ABCCA"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94A7A41" w14:textId="51699375"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5B05FA4B" w14:textId="77777777" w:rsidR="004336A9" w:rsidRPr="00257E16" w:rsidRDefault="004336A9" w:rsidP="004336A9">
            <w:pPr>
              <w:rPr>
                <w:rFonts w:ascii="Arial" w:hAnsi="Arial" w:cs="Arial"/>
                <w:szCs w:val="18"/>
              </w:rPr>
            </w:pPr>
            <w:r w:rsidRPr="00257E16">
              <w:rPr>
                <w:rFonts w:ascii="Arial" w:hAnsi="Arial" w:cs="Arial"/>
                <w:szCs w:val="18"/>
              </w:rPr>
              <w:t>Revised</w:t>
            </w:r>
          </w:p>
          <w:p w14:paraId="0F5FE74A" w14:textId="77777777" w:rsidR="004336A9" w:rsidRPr="00257E16" w:rsidRDefault="004336A9" w:rsidP="004336A9">
            <w:pPr>
              <w:rPr>
                <w:rFonts w:ascii="Arial" w:hAnsi="Arial" w:cs="Arial"/>
                <w:szCs w:val="18"/>
              </w:rPr>
            </w:pPr>
          </w:p>
          <w:p w14:paraId="6D38C5C4" w14:textId="72A73466" w:rsidR="004336A9" w:rsidRPr="00257E16" w:rsidRDefault="004336A9" w:rsidP="004336A9">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w:t>
            </w:r>
            <w:r w:rsidR="00A37E37">
              <w:rPr>
                <w:rFonts w:ascii="Arial" w:hAnsi="Arial" w:cs="Arial"/>
                <w:szCs w:val="18"/>
              </w:rPr>
              <w:t>r8</w:t>
            </w:r>
            <w:r w:rsidRPr="00257E16">
              <w:rPr>
                <w:rFonts w:ascii="Arial" w:hAnsi="Arial" w:cs="Arial"/>
                <w:szCs w:val="18"/>
              </w:rPr>
              <w:t xml:space="preserve"> under CID 220</w:t>
            </w:r>
          </w:p>
          <w:p w14:paraId="2940DD8A" w14:textId="77777777" w:rsidR="00BE5D1B" w:rsidRPr="00257E16" w:rsidRDefault="00BE5D1B" w:rsidP="00BE5D1B">
            <w:pPr>
              <w:rPr>
                <w:rFonts w:ascii="Arial" w:hAnsi="Arial" w:cs="Arial"/>
                <w:b/>
                <w:bCs/>
                <w:szCs w:val="18"/>
              </w:rPr>
            </w:pPr>
          </w:p>
        </w:tc>
      </w:tr>
    </w:tbl>
    <w:p w14:paraId="11B68406" w14:textId="022AF78D" w:rsidR="00792388" w:rsidRDefault="00792388" w:rsidP="00366DD7">
      <w:pPr>
        <w:rPr>
          <w:sz w:val="20"/>
          <w:lang w:eastAsia="ko-KR"/>
        </w:rPr>
      </w:pPr>
    </w:p>
    <w:p w14:paraId="45678B34" w14:textId="30541F76" w:rsidR="00D16F3F" w:rsidRDefault="00D16F3F" w:rsidP="00366DD7">
      <w:pPr>
        <w:rPr>
          <w:sz w:val="20"/>
          <w:lang w:eastAsia="ko-KR"/>
        </w:rPr>
      </w:pPr>
    </w:p>
    <w:p w14:paraId="25FD6AB7" w14:textId="77777777" w:rsidR="00D16F3F" w:rsidRPr="009817D6" w:rsidRDefault="00D16F3F" w:rsidP="00D16F3F">
      <w:pPr>
        <w:rPr>
          <w:sz w:val="20"/>
          <w:lang w:eastAsia="ko-KR"/>
        </w:rPr>
      </w:pPr>
      <w:r>
        <w:rPr>
          <w:rFonts w:ascii="Arial-BoldMT" w:eastAsia="Arial-BoldMT" w:cs="Arial-BoldMT"/>
          <w:b/>
          <w:bCs/>
          <w:sz w:val="22"/>
          <w:szCs w:val="22"/>
          <w:lang w:val="en-US" w:eastAsia="ko-KR"/>
        </w:rPr>
        <w:t>5.2 MAC data service specification</w:t>
      </w:r>
    </w:p>
    <w:p w14:paraId="736B9E21" w14:textId="77777777" w:rsidR="00D16F3F" w:rsidRDefault="00D16F3F" w:rsidP="00366DD7">
      <w:pPr>
        <w:rPr>
          <w:sz w:val="20"/>
          <w:lang w:eastAsia="ko-KR"/>
        </w:rPr>
      </w:pPr>
    </w:p>
    <w:p w14:paraId="2647CCFB" w14:textId="26641B2A" w:rsidR="00D16F3F" w:rsidRPr="00D16F3F" w:rsidRDefault="00D16F3F" w:rsidP="00366DD7">
      <w:pPr>
        <w:rPr>
          <w:b/>
          <w:bCs/>
          <w:i/>
          <w:iCs/>
          <w:sz w:val="20"/>
          <w:lang w:eastAsia="ko-KR"/>
        </w:rPr>
      </w:pPr>
      <w:proofErr w:type="spellStart"/>
      <w:r w:rsidRPr="00D16F3F">
        <w:rPr>
          <w:b/>
          <w:bCs/>
          <w:i/>
          <w:iCs/>
          <w:sz w:val="20"/>
          <w:highlight w:val="yellow"/>
          <w:lang w:eastAsia="ko-KR"/>
        </w:rPr>
        <w:t>TGbd</w:t>
      </w:r>
      <w:proofErr w:type="spellEnd"/>
      <w:r w:rsidRPr="00D16F3F">
        <w:rPr>
          <w:b/>
          <w:bCs/>
          <w:i/>
          <w:iCs/>
          <w:sz w:val="20"/>
          <w:highlight w:val="yellow"/>
          <w:lang w:eastAsia="ko-KR"/>
        </w:rPr>
        <w:t xml:space="preserve"> editor: add the following subclauses in 5</w:t>
      </w:r>
      <w:r w:rsidR="00A26A98">
        <w:rPr>
          <w:b/>
          <w:bCs/>
          <w:i/>
          <w:iCs/>
          <w:sz w:val="20"/>
          <w:highlight w:val="yellow"/>
          <w:lang w:eastAsia="ko-KR"/>
        </w:rPr>
        <w:t xml:space="preserve"> (#37)</w:t>
      </w:r>
      <w:r w:rsidRPr="00D16F3F">
        <w:rPr>
          <w:b/>
          <w:bCs/>
          <w:i/>
          <w:iCs/>
          <w:sz w:val="20"/>
          <w:highlight w:val="yellow"/>
          <w:lang w:eastAsia="ko-KR"/>
        </w:rPr>
        <w:t>:</w:t>
      </w:r>
    </w:p>
    <w:p w14:paraId="26CC0E47" w14:textId="7D4C828C" w:rsidR="00D16F3F" w:rsidRDefault="00D16F3F" w:rsidP="00366DD7">
      <w:pPr>
        <w:rPr>
          <w:sz w:val="20"/>
          <w:lang w:eastAsia="ko-KR"/>
        </w:rPr>
      </w:pPr>
    </w:p>
    <w:p w14:paraId="7B391D02" w14:textId="4F80F3DB" w:rsidR="00D16F3F" w:rsidRDefault="00D16F3F" w:rsidP="00366DD7">
      <w:pPr>
        <w:rPr>
          <w:ins w:id="7" w:author="Liwen Chu" w:date="2020-08-13T15:35:00Z"/>
          <w:rFonts w:ascii="Arial-BoldMT" w:eastAsia="Arial-BoldMT" w:cs="Arial-BoldMT"/>
          <w:b/>
          <w:bCs/>
          <w:sz w:val="20"/>
          <w:lang w:val="en-US" w:eastAsia="ko-KR"/>
        </w:rPr>
      </w:pPr>
      <w:ins w:id="8" w:author="Liwen Chu" w:date="2020-08-13T15:34:00Z">
        <w:r>
          <w:rPr>
            <w:rFonts w:ascii="Arial-BoldMT" w:eastAsia="Arial-BoldMT" w:cs="Arial-BoldMT"/>
            <w:b/>
            <w:bCs/>
            <w:sz w:val="20"/>
            <w:lang w:val="en-US" w:eastAsia="ko-KR"/>
          </w:rPr>
          <w:t>5.</w:t>
        </w:r>
      </w:ins>
      <w:ins w:id="9" w:author="Liwen Chu" w:date="2020-09-10T08:27:00Z">
        <w:r w:rsidR="00025B39">
          <w:rPr>
            <w:rFonts w:ascii="Arial-BoldMT" w:eastAsia="Arial-BoldMT" w:cs="Arial-BoldMT"/>
            <w:b/>
            <w:bCs/>
            <w:sz w:val="20"/>
            <w:lang w:val="en-US" w:eastAsia="ko-KR"/>
          </w:rPr>
          <w:t>3</w:t>
        </w:r>
      </w:ins>
      <w:ins w:id="10" w:author="Liwen Chu" w:date="2020-08-13T15:34:00Z">
        <w:r>
          <w:rPr>
            <w:rFonts w:ascii="Arial-BoldMT" w:eastAsia="Arial-BoldMT" w:cs="Arial-BoldMT"/>
            <w:b/>
            <w:bCs/>
            <w:sz w:val="20"/>
            <w:lang w:val="en-US" w:eastAsia="ko-KR"/>
          </w:rPr>
          <w:t xml:space="preserve"> </w:t>
        </w:r>
      </w:ins>
      <w:ins w:id="11" w:author="Liwen Chu" w:date="2020-09-10T08:27:00Z">
        <w:r w:rsidR="00025B39">
          <w:rPr>
            <w:rFonts w:ascii="Arial,Bold" w:eastAsia="Arial,Bold" w:cs="Arial,Bold"/>
            <w:b/>
            <w:bCs/>
            <w:color w:val="0000FF"/>
            <w:sz w:val="22"/>
            <w:szCs w:val="22"/>
            <w:lang w:val="en-US" w:eastAsia="ko-KR"/>
          </w:rPr>
          <w:t>Radio Environment Vectors</w:t>
        </w:r>
      </w:ins>
    </w:p>
    <w:p w14:paraId="54D3A27C" w14:textId="560D5027" w:rsidR="00D16F3F" w:rsidRDefault="00D16F3F" w:rsidP="00366DD7">
      <w:pPr>
        <w:rPr>
          <w:ins w:id="12" w:author="Liwen Chu" w:date="2020-08-13T15:35:00Z"/>
          <w:rFonts w:ascii="Arial-BoldMT" w:eastAsia="Arial-BoldMT" w:cs="Arial-BoldMT"/>
          <w:b/>
          <w:bCs/>
          <w:sz w:val="20"/>
          <w:lang w:val="en-US" w:eastAsia="ko-KR"/>
        </w:rPr>
      </w:pPr>
    </w:p>
    <w:p w14:paraId="3E79FC69" w14:textId="140715CB" w:rsidR="00D16F3F" w:rsidRDefault="00025B39" w:rsidP="00025B39">
      <w:pPr>
        <w:autoSpaceDE w:val="0"/>
        <w:autoSpaceDN w:val="0"/>
        <w:adjustRightInd w:val="0"/>
        <w:rPr>
          <w:ins w:id="13" w:author="Liwen Chu" w:date="2020-08-13T15:38:00Z"/>
          <w:rFonts w:ascii="TimesNewRomanPSMT" w:eastAsia="TimesNewRomanPSMT" w:cs="TimesNewRomanPSMT"/>
          <w:color w:val="000000"/>
          <w:sz w:val="20"/>
          <w:lang w:val="en-US" w:eastAsia="ko-KR"/>
        </w:rPr>
      </w:pPr>
      <w:ins w:id="14" w:author="Liwen Chu" w:date="2020-09-10T08:27:00Z">
        <w:r>
          <w:rPr>
            <w:rFonts w:ascii="TimesNewRoman" w:eastAsia="TimesNewRoman" w:cs="TimesNewRoman"/>
            <w:color w:val="0000FF"/>
            <w:sz w:val="20"/>
            <w:lang w:val="en-US" w:eastAsia="ko-KR"/>
          </w:rPr>
          <w:t>The radio environment vectors allow higher layer entities to provide control information to and receive status information from the MAC sublayer entity appropriate for communication within a rapidly changing radio environment.</w:t>
        </w:r>
      </w:ins>
    </w:p>
    <w:p w14:paraId="5434EA54" w14:textId="77777777" w:rsidR="00D16F3F" w:rsidRDefault="00D16F3F" w:rsidP="00D16F3F">
      <w:pPr>
        <w:autoSpaceDE w:val="0"/>
        <w:autoSpaceDN w:val="0"/>
        <w:adjustRightInd w:val="0"/>
        <w:rPr>
          <w:ins w:id="15" w:author="Liwen Chu" w:date="2020-08-13T15:38:00Z"/>
          <w:rFonts w:ascii="TimesNewRomanPSMT" w:eastAsia="TimesNewRomanPSMT" w:cs="TimesNewRomanPSMT"/>
          <w:color w:val="000000"/>
          <w:sz w:val="20"/>
          <w:lang w:val="en-US" w:eastAsia="ko-KR"/>
        </w:rPr>
      </w:pPr>
    </w:p>
    <w:p w14:paraId="3B0D7DB6" w14:textId="3CBD2236" w:rsidR="00D16F3F" w:rsidRDefault="00D16F3F" w:rsidP="00D16F3F">
      <w:pPr>
        <w:rPr>
          <w:ins w:id="16" w:author="Liwen Chu" w:date="2020-08-13T15:39:00Z"/>
          <w:rFonts w:ascii="Arial-BoldMT" w:eastAsia="Arial-BoldMT" w:cs="Arial-BoldMT"/>
          <w:b/>
          <w:bCs/>
          <w:sz w:val="20"/>
          <w:lang w:val="en-US" w:eastAsia="ko-KR"/>
        </w:rPr>
      </w:pPr>
      <w:ins w:id="17" w:author="Liwen Chu" w:date="2020-08-13T15:39:00Z">
        <w:r>
          <w:rPr>
            <w:rFonts w:ascii="Arial-BoldMT" w:eastAsia="Arial-BoldMT" w:cs="Arial-BoldMT"/>
            <w:b/>
            <w:bCs/>
            <w:sz w:val="20"/>
            <w:lang w:val="en-US" w:eastAsia="ko-KR"/>
          </w:rPr>
          <w:t>5.</w:t>
        </w:r>
      </w:ins>
      <w:ins w:id="18" w:author="Liwen Chu" w:date="2020-09-10T08:32:00Z">
        <w:r w:rsidR="00025B39">
          <w:rPr>
            <w:rFonts w:ascii="Arial-BoldMT" w:eastAsia="Arial-BoldMT" w:cs="Arial-BoldMT"/>
            <w:b/>
            <w:bCs/>
            <w:sz w:val="20"/>
            <w:lang w:val="en-US" w:eastAsia="ko-KR"/>
          </w:rPr>
          <w:t>3</w:t>
        </w:r>
      </w:ins>
      <w:ins w:id="19" w:author="Liwen Chu" w:date="2020-08-13T15:39:00Z">
        <w:r>
          <w:rPr>
            <w:rFonts w:ascii="Arial-BoldMT" w:eastAsia="Arial-BoldMT" w:cs="Arial-BoldMT"/>
            <w:b/>
            <w:bCs/>
            <w:sz w:val="20"/>
            <w:lang w:val="en-US" w:eastAsia="ko-KR"/>
          </w:rPr>
          <w:t xml:space="preserve">.1 </w:t>
        </w:r>
      </w:ins>
      <w:ins w:id="20" w:author="Liwen Chu" w:date="2020-08-13T15:41:00Z">
        <w:r w:rsidRPr="00857B48">
          <w:rPr>
            <w:b/>
            <w:sz w:val="24"/>
          </w:rPr>
          <w:t>Radio Environment Request Vector</w:t>
        </w:r>
      </w:ins>
    </w:p>
    <w:p w14:paraId="57C8D197" w14:textId="0CB5CFBC" w:rsidR="00D16F3F" w:rsidRDefault="00D16F3F" w:rsidP="00D16F3F">
      <w:pPr>
        <w:rPr>
          <w:ins w:id="21" w:author="Liwen Chu" w:date="2020-08-13T15:41:00Z"/>
          <w:sz w:val="20"/>
          <w:lang w:val="en-US" w:eastAsia="ko-KR"/>
        </w:rPr>
      </w:pPr>
    </w:p>
    <w:p w14:paraId="43684454" w14:textId="5FA579EE" w:rsidR="00D16F3F" w:rsidRDefault="003B56A6">
      <w:pPr>
        <w:autoSpaceDE w:val="0"/>
        <w:autoSpaceDN w:val="0"/>
        <w:adjustRightInd w:val="0"/>
        <w:rPr>
          <w:ins w:id="22" w:author="Liwen Chu" w:date="2020-08-13T15:41:00Z"/>
          <w:bCs/>
          <w:sz w:val="24"/>
        </w:rPr>
        <w:pPrChange w:id="23" w:author="Liwen Chu" w:date="2020-09-10T08:28:00Z">
          <w:pPr/>
        </w:pPrChange>
      </w:pPr>
      <w:ins w:id="24" w:author="Liwen Chu" w:date="2020-08-13T16:55:00Z">
        <w:r w:rsidRPr="00726E35">
          <w:rPr>
            <w:bCs/>
            <w:sz w:val="24"/>
            <w:highlight w:val="yellow"/>
            <w:rPrChange w:id="25" w:author="Liwen Chu" w:date="2020-08-18T10:58:00Z">
              <w:rPr>
                <w:bCs/>
                <w:sz w:val="24"/>
              </w:rPr>
            </w:rPrChange>
          </w:rPr>
          <w:t>(#</w:t>
        </w:r>
      </w:ins>
      <w:ins w:id="26" w:author="Liwen Chu" w:date="2020-08-13T16:56:00Z">
        <w:r w:rsidRPr="00726E35">
          <w:rPr>
            <w:bCs/>
            <w:sz w:val="24"/>
            <w:highlight w:val="yellow"/>
            <w:rPrChange w:id="27" w:author="Liwen Chu" w:date="2020-08-18T10:58:00Z">
              <w:rPr>
                <w:bCs/>
                <w:sz w:val="24"/>
              </w:rPr>
            </w:rPrChange>
          </w:rPr>
          <w:t>39</w:t>
        </w:r>
      </w:ins>
      <w:ins w:id="28" w:author="Liwen Chu" w:date="2020-08-13T17:37:00Z">
        <w:r w:rsidR="00DA11CE" w:rsidRPr="00726E35">
          <w:rPr>
            <w:bCs/>
            <w:sz w:val="24"/>
            <w:highlight w:val="yellow"/>
            <w:rPrChange w:id="29" w:author="Liwen Chu" w:date="2020-08-18T10:58:00Z">
              <w:rPr>
                <w:bCs/>
                <w:sz w:val="24"/>
              </w:rPr>
            </w:rPrChange>
          </w:rPr>
          <w:t>, 59</w:t>
        </w:r>
      </w:ins>
      <w:ins w:id="30" w:author="Liwen Chu" w:date="2020-08-13T16:55:00Z">
        <w:r w:rsidRPr="00726E35">
          <w:rPr>
            <w:bCs/>
            <w:sz w:val="24"/>
            <w:highlight w:val="yellow"/>
            <w:rPrChange w:id="31" w:author="Liwen Chu" w:date="2020-08-18T10:58:00Z">
              <w:rPr>
                <w:bCs/>
                <w:sz w:val="24"/>
              </w:rPr>
            </w:rPrChange>
          </w:rPr>
          <w:t>)</w:t>
        </w:r>
      </w:ins>
      <w:ins w:id="32" w:author="Liwen Chu" w:date="2020-09-10T08:28:00Z">
        <w:r w:rsidR="00025B39" w:rsidRPr="00025B39">
          <w:rPr>
            <w:rFonts w:ascii="TimesNewRoman" w:eastAsia="TimesNewRoman" w:cs="TimesNewRoman"/>
            <w:color w:val="0000FF"/>
            <w:sz w:val="20"/>
            <w:lang w:val="en-US" w:eastAsia="ko-KR"/>
          </w:rPr>
          <w:t xml:space="preserve"> </w:t>
        </w:r>
        <w:r w:rsidR="00025B39">
          <w:rPr>
            <w:rFonts w:ascii="TimesNewRoman" w:eastAsia="TimesNewRoman" w:cs="TimesNewRoman"/>
            <w:color w:val="0000FF"/>
            <w:sz w:val="20"/>
            <w:lang w:val="en-US" w:eastAsia="ko-KR"/>
          </w:rPr>
          <w:t>The radio environment request vector contains the following elements pertaining to the transmission of the MPDU associated with the MSDU associated with the request containing the vector</w:t>
        </w:r>
      </w:ins>
      <w:ins w:id="33" w:author="Liwen Chu" w:date="2020-08-13T15:41:00Z">
        <w:r w:rsidR="00D16F3F">
          <w:rPr>
            <w:bCs/>
            <w:sz w:val="24"/>
          </w:rPr>
          <w:t>:</w:t>
        </w:r>
      </w:ins>
    </w:p>
    <w:p w14:paraId="12122482" w14:textId="77777777" w:rsidR="00D16F3F" w:rsidRDefault="00D16F3F" w:rsidP="00D16F3F">
      <w:pPr>
        <w:rPr>
          <w:ins w:id="34" w:author="Liwen Chu" w:date="2020-08-13T15:41:00Z"/>
          <w:bCs/>
          <w:sz w:val="24"/>
        </w:rPr>
      </w:pPr>
    </w:p>
    <w:p w14:paraId="5D0F4878" w14:textId="280F8C2C" w:rsidR="00D16F3F" w:rsidRPr="003B56A6" w:rsidRDefault="00D16F3F" w:rsidP="00D16F3F">
      <w:pPr>
        <w:numPr>
          <w:ilvl w:val="0"/>
          <w:numId w:val="30"/>
        </w:numPr>
        <w:rPr>
          <w:ins w:id="35" w:author="Liwen Chu" w:date="2020-08-13T15:41:00Z"/>
          <w:bCs/>
          <w:sz w:val="24"/>
          <w:lang w:val="fr-FR"/>
          <w:rPrChange w:id="36" w:author="Liwen Chu" w:date="2020-08-13T16:52:00Z">
            <w:rPr>
              <w:ins w:id="37" w:author="Liwen Chu" w:date="2020-08-13T15:41:00Z"/>
              <w:bCs/>
              <w:sz w:val="24"/>
              <w:lang w:val="en-US"/>
            </w:rPr>
          </w:rPrChange>
        </w:rPr>
      </w:pPr>
      <w:ins w:id="38" w:author="Liwen Chu" w:date="2020-08-13T15:41:00Z">
        <w:r w:rsidRPr="003B56A6">
          <w:rPr>
            <w:bCs/>
            <w:strike/>
            <w:sz w:val="24"/>
            <w:lang w:val="fr-FR"/>
            <w:rPrChange w:id="39" w:author="Liwen Chu" w:date="2020-08-13T16:52:00Z">
              <w:rPr>
                <w:bCs/>
                <w:sz w:val="24"/>
              </w:rPr>
            </w:rPrChange>
          </w:rPr>
          <w:t>MPDU</w:t>
        </w:r>
      </w:ins>
      <w:ins w:id="40" w:author="Liwen Chu" w:date="2020-08-13T16:52:00Z">
        <w:r w:rsidR="003B56A6" w:rsidRPr="003B56A6">
          <w:rPr>
            <w:bCs/>
            <w:sz w:val="24"/>
            <w:lang w:val="fr-FR"/>
            <w:rPrChange w:id="41" w:author="Liwen Chu" w:date="2020-08-13T16:52:00Z">
              <w:rPr>
                <w:bCs/>
                <w:sz w:val="24"/>
              </w:rPr>
            </w:rPrChange>
          </w:rPr>
          <w:t xml:space="preserve"> PPDU</w:t>
        </w:r>
      </w:ins>
      <w:ins w:id="42" w:author="Liwen Chu" w:date="2020-08-13T15:41:00Z">
        <w:r w:rsidRPr="003B56A6">
          <w:rPr>
            <w:bCs/>
            <w:sz w:val="24"/>
            <w:lang w:val="fr-FR"/>
            <w:rPrChange w:id="43" w:author="Liwen Chu" w:date="2020-08-13T16:52:00Z">
              <w:rPr>
                <w:bCs/>
                <w:sz w:val="24"/>
              </w:rPr>
            </w:rPrChange>
          </w:rPr>
          <w:t xml:space="preserve"> format (</w:t>
        </w:r>
        <w:proofErr w:type="spellStart"/>
        <w:r w:rsidRPr="003B56A6">
          <w:rPr>
            <w:bCs/>
            <w:sz w:val="24"/>
            <w:lang w:val="fr-FR"/>
            <w:rPrChange w:id="44" w:author="Liwen Chu" w:date="2020-08-13T16:52:00Z">
              <w:rPr>
                <w:bCs/>
                <w:sz w:val="24"/>
              </w:rPr>
            </w:rPrChange>
          </w:rPr>
          <w:t>legacy</w:t>
        </w:r>
        <w:proofErr w:type="spellEnd"/>
        <w:r w:rsidRPr="003B56A6">
          <w:rPr>
            <w:bCs/>
            <w:sz w:val="24"/>
            <w:lang w:val="fr-FR"/>
            <w:rPrChange w:id="45" w:author="Liwen Chu" w:date="2020-08-13T16:52:00Z">
              <w:rPr>
                <w:bCs/>
                <w:sz w:val="24"/>
              </w:rPr>
            </w:rPrChange>
          </w:rPr>
          <w:t xml:space="preserve">/NGV), </w:t>
        </w:r>
      </w:ins>
    </w:p>
    <w:p w14:paraId="2E5C1B1B" w14:textId="43588B12" w:rsidR="00D16F3F" w:rsidRPr="00857B48" w:rsidRDefault="00D16F3F" w:rsidP="00D16F3F">
      <w:pPr>
        <w:numPr>
          <w:ilvl w:val="0"/>
          <w:numId w:val="30"/>
        </w:numPr>
        <w:rPr>
          <w:ins w:id="46" w:author="Liwen Chu" w:date="2020-08-13T15:41:00Z"/>
          <w:bCs/>
          <w:sz w:val="24"/>
          <w:lang w:val="en-US"/>
        </w:rPr>
      </w:pPr>
      <w:ins w:id="47" w:author="Liwen Chu" w:date="2020-08-13T15:41:00Z">
        <w:r>
          <w:rPr>
            <w:bCs/>
            <w:sz w:val="24"/>
          </w:rPr>
          <w:t>data rate</w:t>
        </w:r>
      </w:ins>
      <w:ins w:id="48" w:author="Liwen Chu" w:date="2020-08-17T10:46:00Z">
        <w:r w:rsidR="008120B8">
          <w:rPr>
            <w:bCs/>
            <w:sz w:val="24"/>
          </w:rPr>
          <w:t>/MCS</w:t>
        </w:r>
      </w:ins>
      <w:ins w:id="49" w:author="Liwen Chu" w:date="2020-08-13T15:41:00Z">
        <w:r>
          <w:rPr>
            <w:bCs/>
            <w:sz w:val="24"/>
          </w:rPr>
          <w:t xml:space="preserve"> for transmission,</w:t>
        </w:r>
      </w:ins>
      <w:ins w:id="50" w:author="Liwen Chu" w:date="2020-08-17T10:50:00Z">
        <w:r w:rsidR="008120B8">
          <w:rPr>
            <w:bCs/>
            <w:sz w:val="24"/>
          </w:rPr>
          <w:t xml:space="preserve"> </w:t>
        </w:r>
        <w:r w:rsidR="008120B8" w:rsidRPr="00797400">
          <w:rPr>
            <w:bCs/>
            <w:sz w:val="24"/>
            <w:highlight w:val="yellow"/>
            <w:lang w:val="en-US"/>
            <w:rPrChange w:id="51" w:author="Liwen Chu" w:date="2020-08-18T08:48:00Z">
              <w:rPr>
                <w:bCs/>
                <w:sz w:val="24"/>
                <w:lang w:val="en-US"/>
              </w:rPr>
            </w:rPrChange>
          </w:rPr>
          <w:t>(#27)</w:t>
        </w:r>
      </w:ins>
    </w:p>
    <w:p w14:paraId="7BE648BA" w14:textId="77777777" w:rsidR="00D16F3F" w:rsidRPr="00B83578" w:rsidRDefault="00D16F3F" w:rsidP="00D16F3F">
      <w:pPr>
        <w:numPr>
          <w:ilvl w:val="0"/>
          <w:numId w:val="30"/>
        </w:numPr>
        <w:rPr>
          <w:ins w:id="52" w:author="Liwen Chu" w:date="2020-08-13T15:41:00Z"/>
          <w:bCs/>
          <w:sz w:val="24"/>
          <w:lang w:val="en-US"/>
        </w:rPr>
      </w:pPr>
      <w:ins w:id="53" w:author="Liwen Chu" w:date="2020-08-13T15:41:00Z">
        <w:r>
          <w:rPr>
            <w:bCs/>
            <w:sz w:val="24"/>
          </w:rPr>
          <w:t>number of spatial streams,</w:t>
        </w:r>
      </w:ins>
    </w:p>
    <w:p w14:paraId="4C80F710" w14:textId="77777777" w:rsidR="00D16F3F" w:rsidRPr="00B83578" w:rsidRDefault="00D16F3F" w:rsidP="00D16F3F">
      <w:pPr>
        <w:numPr>
          <w:ilvl w:val="0"/>
          <w:numId w:val="30"/>
        </w:numPr>
        <w:rPr>
          <w:ins w:id="54" w:author="Liwen Chu" w:date="2020-08-13T15:41:00Z"/>
          <w:bCs/>
          <w:sz w:val="24"/>
          <w:lang w:val="en-US"/>
        </w:rPr>
      </w:pPr>
      <w:ins w:id="55" w:author="Liwen Chu" w:date="2020-08-13T15:41:00Z">
        <w:r>
          <w:rPr>
            <w:bCs/>
            <w:sz w:val="24"/>
          </w:rPr>
          <w:t>permitted aggregation,</w:t>
        </w:r>
      </w:ins>
    </w:p>
    <w:p w14:paraId="0A930572" w14:textId="77777777" w:rsidR="00D16F3F" w:rsidRPr="00B83578" w:rsidRDefault="00D16F3F" w:rsidP="00D16F3F">
      <w:pPr>
        <w:numPr>
          <w:ilvl w:val="0"/>
          <w:numId w:val="30"/>
        </w:numPr>
        <w:rPr>
          <w:ins w:id="56" w:author="Liwen Chu" w:date="2020-08-13T15:41:00Z"/>
          <w:bCs/>
          <w:sz w:val="24"/>
          <w:lang w:val="en-US"/>
        </w:rPr>
      </w:pPr>
      <w:ins w:id="57" w:author="Liwen Chu" w:date="2020-08-13T15:41:00Z">
        <w:r>
          <w:rPr>
            <w:bCs/>
            <w:sz w:val="24"/>
          </w:rPr>
          <w:t>number of repetitions,</w:t>
        </w:r>
      </w:ins>
    </w:p>
    <w:p w14:paraId="454497B8" w14:textId="77777777" w:rsidR="00D16F3F" w:rsidRPr="00B83578" w:rsidRDefault="00D16F3F" w:rsidP="00D16F3F">
      <w:pPr>
        <w:numPr>
          <w:ilvl w:val="0"/>
          <w:numId w:val="30"/>
        </w:numPr>
        <w:rPr>
          <w:ins w:id="58" w:author="Liwen Chu" w:date="2020-08-13T15:41:00Z"/>
          <w:bCs/>
          <w:sz w:val="24"/>
          <w:lang w:val="en-US"/>
        </w:rPr>
      </w:pPr>
      <w:ins w:id="59" w:author="Liwen Chu" w:date="2020-08-13T15:41:00Z">
        <w:r>
          <w:rPr>
            <w:bCs/>
            <w:sz w:val="24"/>
          </w:rPr>
          <w:t xml:space="preserve">expiry time (milliseconds until the MSDU is discarded if still not </w:t>
        </w:r>
        <w:proofErr w:type="spellStart"/>
        <w:r>
          <w:rPr>
            <w:bCs/>
            <w:sz w:val="24"/>
          </w:rPr>
          <w:t>transmited</w:t>
        </w:r>
        <w:proofErr w:type="spellEnd"/>
        <w:r>
          <w:rPr>
            <w:bCs/>
            <w:sz w:val="24"/>
          </w:rPr>
          <w:t>),</w:t>
        </w:r>
      </w:ins>
    </w:p>
    <w:p w14:paraId="737D353F" w14:textId="3827A0CA" w:rsidR="00D16F3F" w:rsidRPr="00391347" w:rsidRDefault="00D16F3F" w:rsidP="00D16F3F">
      <w:pPr>
        <w:numPr>
          <w:ilvl w:val="0"/>
          <w:numId w:val="30"/>
        </w:numPr>
        <w:rPr>
          <w:ins w:id="60" w:author="Liwen Chu" w:date="2020-09-10T08:59:00Z"/>
          <w:bCs/>
          <w:sz w:val="24"/>
          <w:lang w:val="en-US"/>
          <w:rPrChange w:id="61" w:author="Liwen Chu" w:date="2020-09-10T08:59:00Z">
            <w:rPr>
              <w:ins w:id="62" w:author="Liwen Chu" w:date="2020-09-10T08:59:00Z"/>
              <w:bCs/>
              <w:sz w:val="24"/>
              <w:highlight w:val="yellow"/>
            </w:rPr>
          </w:rPrChange>
        </w:rPr>
      </w:pPr>
      <w:ins w:id="63" w:author="Liwen Chu" w:date="2020-08-13T15:41:00Z">
        <w:r w:rsidRPr="00391347">
          <w:rPr>
            <w:bCs/>
            <w:sz w:val="24"/>
          </w:rPr>
          <w:t>frequency band,</w:t>
        </w:r>
      </w:ins>
    </w:p>
    <w:p w14:paraId="3AE6E142" w14:textId="6354924F" w:rsidR="00391347" w:rsidRPr="00D262AF" w:rsidRDefault="00D16F3F" w:rsidP="00385917">
      <w:pPr>
        <w:pStyle w:val="ListParagraph"/>
        <w:numPr>
          <w:ilvl w:val="0"/>
          <w:numId w:val="30"/>
        </w:numPr>
        <w:ind w:leftChars="0"/>
        <w:rPr>
          <w:ins w:id="64" w:author="Liwen Chu" w:date="2020-08-13T15:41:00Z"/>
          <w:bCs/>
          <w:sz w:val="24"/>
          <w:lang w:val="en-US"/>
          <w:rPrChange w:id="65" w:author="Liwen Chu" w:date="2020-09-10T09:00:00Z">
            <w:rPr>
              <w:ins w:id="66" w:author="Liwen Chu" w:date="2020-08-13T15:41:00Z"/>
              <w:bCs/>
              <w:sz w:val="24"/>
              <w:highlight w:val="yellow"/>
              <w:lang w:val="en-US"/>
            </w:rPr>
          </w:rPrChange>
        </w:rPr>
      </w:pPr>
      <w:ins w:id="67" w:author="Liwen Chu" w:date="2020-08-13T15:41:00Z">
        <w:r w:rsidRPr="00D262AF">
          <w:rPr>
            <w:bCs/>
            <w:strike/>
            <w:sz w:val="24"/>
            <w:rPrChange w:id="68" w:author="Liwen Chu" w:date="2020-09-10T09:02:00Z">
              <w:rPr>
                <w:bCs/>
                <w:sz w:val="24"/>
              </w:rPr>
            </w:rPrChange>
          </w:rPr>
          <w:t>base</w:t>
        </w:r>
        <w:r w:rsidRPr="00D262AF">
          <w:rPr>
            <w:bCs/>
            <w:sz w:val="24"/>
            <w:rPrChange w:id="69" w:author="Liwen Chu" w:date="2020-09-10T09:02:00Z">
              <w:rPr/>
            </w:rPrChange>
          </w:rPr>
          <w:t xml:space="preserve"> </w:t>
        </w:r>
      </w:ins>
      <w:ins w:id="70" w:author="Liwen Chu" w:date="2020-08-28T06:24:00Z">
        <w:r w:rsidR="003D707A" w:rsidRPr="00D262AF">
          <w:rPr>
            <w:bCs/>
            <w:sz w:val="24"/>
            <w:rPrChange w:id="71" w:author="Liwen Chu" w:date="2020-09-10T09:02:00Z">
              <w:rPr>
                <w:bCs/>
                <w:sz w:val="24"/>
                <w:highlight w:val="yellow"/>
              </w:rPr>
            </w:rPrChange>
          </w:rPr>
          <w:t xml:space="preserve">primary </w:t>
        </w:r>
      </w:ins>
      <w:ins w:id="72" w:author="Liwen Chu" w:date="2020-08-13T15:41:00Z">
        <w:r w:rsidRPr="00D262AF">
          <w:rPr>
            <w:bCs/>
            <w:sz w:val="24"/>
            <w:rPrChange w:id="73" w:author="Liwen Chu" w:date="2020-09-10T09:02:00Z">
              <w:rPr/>
            </w:rPrChange>
          </w:rPr>
          <w:t>channel and</w:t>
        </w:r>
        <w:r w:rsidRPr="00D262AF">
          <w:rPr>
            <w:bCs/>
            <w:sz w:val="24"/>
            <w:rPrChange w:id="74" w:author="Liwen Chu" w:date="2020-09-10T09:02:00Z">
              <w:rPr>
                <w:bCs/>
                <w:sz w:val="24"/>
                <w:highlight w:val="yellow"/>
              </w:rPr>
            </w:rPrChange>
          </w:rPr>
          <w:t xml:space="preserve"> channel width,</w:t>
        </w:r>
      </w:ins>
    </w:p>
    <w:p w14:paraId="7005472C" w14:textId="4D613D68" w:rsidR="00D16F3F" w:rsidRPr="00A52A6D" w:rsidRDefault="00D16F3F" w:rsidP="00D16F3F">
      <w:pPr>
        <w:numPr>
          <w:ilvl w:val="0"/>
          <w:numId w:val="30"/>
        </w:numPr>
        <w:rPr>
          <w:ins w:id="75" w:author="Liwen Chu" w:date="2020-08-17T10:49:00Z"/>
          <w:bCs/>
          <w:sz w:val="24"/>
          <w:lang w:val="en-US"/>
          <w:rPrChange w:id="76" w:author="Liwen Chu" w:date="2020-09-10T09:02:00Z">
            <w:rPr>
              <w:ins w:id="77" w:author="Liwen Chu" w:date="2020-08-17T10:49:00Z"/>
              <w:bCs/>
              <w:sz w:val="24"/>
            </w:rPr>
          </w:rPrChange>
        </w:rPr>
      </w:pPr>
      <w:ins w:id="78" w:author="Liwen Chu" w:date="2020-08-13T15:41:00Z">
        <w:r w:rsidRPr="00A52A6D">
          <w:rPr>
            <w:bCs/>
            <w:sz w:val="24"/>
          </w:rPr>
          <w:t>transmit power level.</w:t>
        </w:r>
      </w:ins>
    </w:p>
    <w:p w14:paraId="3DADA268" w14:textId="7448CEBF" w:rsidR="008120B8" w:rsidRPr="00150DBD" w:rsidRDefault="008120B8" w:rsidP="008120B8">
      <w:pPr>
        <w:numPr>
          <w:ilvl w:val="0"/>
          <w:numId w:val="30"/>
        </w:numPr>
        <w:rPr>
          <w:ins w:id="79" w:author="Liwen Chu" w:date="2020-08-17T10:49:00Z"/>
          <w:bCs/>
          <w:strike/>
          <w:sz w:val="24"/>
          <w:lang w:val="fr-FR"/>
        </w:rPr>
      </w:pPr>
      <w:ins w:id="80" w:author="Liwen Chu" w:date="2020-08-17T10:49:00Z">
        <w:r w:rsidRPr="00150DBD">
          <w:rPr>
            <w:bCs/>
            <w:strike/>
            <w:sz w:val="24"/>
            <w:lang w:val="fr-FR"/>
          </w:rPr>
          <w:t>DCM,</w:t>
        </w:r>
      </w:ins>
      <w:ins w:id="81" w:author="Liwen Chu" w:date="2020-08-17T10:50:00Z">
        <w:r w:rsidRPr="00150DBD">
          <w:rPr>
            <w:bCs/>
            <w:strike/>
            <w:sz w:val="24"/>
            <w:lang w:val="fr-FR"/>
          </w:rPr>
          <w:t xml:space="preserve"> </w:t>
        </w:r>
        <w:r w:rsidRPr="00150DBD">
          <w:rPr>
            <w:bCs/>
            <w:strike/>
            <w:sz w:val="24"/>
            <w:highlight w:val="yellow"/>
            <w:lang w:val="fr-FR"/>
            <w:rPrChange w:id="82" w:author="Liwen Chu" w:date="2020-08-18T08:48:00Z">
              <w:rPr>
                <w:bCs/>
                <w:sz w:val="24"/>
                <w:lang w:val="fr-FR"/>
              </w:rPr>
            </w:rPrChange>
          </w:rPr>
          <w:t>(#27)</w:t>
        </w:r>
      </w:ins>
    </w:p>
    <w:p w14:paraId="267DA848" w14:textId="2B1BE1EC" w:rsidR="008120B8" w:rsidRPr="00150DBD" w:rsidRDefault="008120B8" w:rsidP="00D16F3F">
      <w:pPr>
        <w:numPr>
          <w:ilvl w:val="0"/>
          <w:numId w:val="30"/>
        </w:numPr>
        <w:rPr>
          <w:ins w:id="83" w:author="Liwen Chu" w:date="2020-08-13T15:41:00Z"/>
          <w:bCs/>
          <w:strike/>
          <w:sz w:val="24"/>
          <w:lang w:val="en-US"/>
        </w:rPr>
      </w:pPr>
      <w:ins w:id="84" w:author="Liwen Chu" w:date="2020-08-17T10:49:00Z">
        <w:r w:rsidRPr="00150DBD">
          <w:rPr>
            <w:bCs/>
            <w:strike/>
            <w:sz w:val="24"/>
            <w:lang w:val="en-US"/>
          </w:rPr>
          <w:t>Power boost</w:t>
        </w:r>
      </w:ins>
      <w:ins w:id="85" w:author="Liwen Chu" w:date="2020-08-17T10:50:00Z">
        <w:r w:rsidRPr="00150DBD">
          <w:rPr>
            <w:bCs/>
            <w:strike/>
            <w:sz w:val="24"/>
            <w:lang w:val="en-US"/>
          </w:rPr>
          <w:t xml:space="preserve"> </w:t>
        </w:r>
        <w:r w:rsidRPr="00150DBD">
          <w:rPr>
            <w:bCs/>
            <w:strike/>
            <w:sz w:val="24"/>
            <w:highlight w:val="yellow"/>
            <w:lang w:val="en-US"/>
            <w:rPrChange w:id="86" w:author="Liwen Chu" w:date="2020-08-18T08:48:00Z">
              <w:rPr>
                <w:bCs/>
                <w:sz w:val="24"/>
                <w:lang w:val="en-US"/>
              </w:rPr>
            </w:rPrChange>
          </w:rPr>
          <w:t>(#27)</w:t>
        </w:r>
      </w:ins>
    </w:p>
    <w:p w14:paraId="15884824" w14:textId="77777777" w:rsidR="00D16F3F" w:rsidRDefault="00D16F3F" w:rsidP="00D16F3F">
      <w:pPr>
        <w:rPr>
          <w:ins w:id="87" w:author="Liwen Chu" w:date="2020-08-13T15:41:00Z"/>
          <w:bCs/>
          <w:sz w:val="24"/>
        </w:rPr>
      </w:pPr>
    </w:p>
    <w:p w14:paraId="59B98B10" w14:textId="77777777" w:rsidR="00554551" w:rsidRDefault="00D16F3F" w:rsidP="00D16F3F">
      <w:pPr>
        <w:rPr>
          <w:ins w:id="88" w:author="Liwen Chu" w:date="2020-09-10T10:51:00Z"/>
          <w:bCs/>
          <w:sz w:val="24"/>
        </w:rPr>
      </w:pPr>
      <w:ins w:id="89" w:author="Liwen Chu" w:date="2020-08-13T15:41:00Z">
        <w:r>
          <w:rPr>
            <w:bCs/>
            <w:sz w:val="24"/>
          </w:rPr>
          <w:t>A value representing “selection within MAC sublayer” shall exist for each element.</w:t>
        </w:r>
      </w:ins>
      <w:ins w:id="90" w:author="Liwen Chu" w:date="2020-09-10T08:29:00Z">
        <w:r w:rsidR="00025B39">
          <w:rPr>
            <w:bCs/>
            <w:sz w:val="24"/>
          </w:rPr>
          <w:t xml:space="preserve"> </w:t>
        </w:r>
      </w:ins>
      <w:bookmarkStart w:id="91" w:name="_Hlk50627718"/>
      <w:ins w:id="92" w:author="Liwen Chu" w:date="2020-09-10T08:30:00Z">
        <w:r w:rsidR="00025B39">
          <w:rPr>
            <w:bCs/>
            <w:sz w:val="24"/>
          </w:rPr>
          <w:t xml:space="preserve">The </w:t>
        </w:r>
      </w:ins>
      <w:ins w:id="93" w:author="Liwen Chu" w:date="2020-09-10T08:31:00Z">
        <w:r w:rsidR="00025B39">
          <w:rPr>
            <w:bCs/>
            <w:sz w:val="24"/>
          </w:rPr>
          <w:t>primary channel is not used for channel switch.</w:t>
        </w:r>
      </w:ins>
    </w:p>
    <w:p w14:paraId="56739D0C" w14:textId="77777777" w:rsidR="00554551" w:rsidRDefault="00554551" w:rsidP="00D16F3F">
      <w:pPr>
        <w:rPr>
          <w:ins w:id="94" w:author="Liwen Chu" w:date="2020-09-10T10:51:00Z"/>
          <w:bCs/>
          <w:sz w:val="24"/>
        </w:rPr>
      </w:pPr>
    </w:p>
    <w:p w14:paraId="0CB0465D" w14:textId="48E07CBC" w:rsidR="00554551" w:rsidRDefault="00554551" w:rsidP="00D16F3F">
      <w:pPr>
        <w:rPr>
          <w:bCs/>
          <w:sz w:val="24"/>
        </w:rPr>
      </w:pPr>
      <w:ins w:id="95" w:author="Liwen Chu" w:date="2020-09-10T10:52:00Z">
        <w:r>
          <w:rPr>
            <w:bCs/>
            <w:sz w:val="24"/>
          </w:rPr>
          <w:t>NOTE: a NGV STA always works in one primary channel at any time</w:t>
        </w:r>
      </w:ins>
      <w:r>
        <w:rPr>
          <w:bCs/>
          <w:sz w:val="24"/>
        </w:rPr>
        <w:t>.</w:t>
      </w:r>
    </w:p>
    <w:bookmarkEnd w:id="91"/>
    <w:p w14:paraId="284448F3" w14:textId="4A9A91E5" w:rsidR="00D16F3F" w:rsidRDefault="00391347" w:rsidP="00D16F3F">
      <w:pPr>
        <w:rPr>
          <w:ins w:id="96" w:author="Liwen Chu" w:date="2020-08-13T15:41:00Z"/>
          <w:bCs/>
          <w:sz w:val="24"/>
        </w:rPr>
      </w:pPr>
      <w:ins w:id="97" w:author="Liwen Chu" w:date="2020-09-10T09:01:00Z">
        <w:r w:rsidRPr="00391347">
          <w:rPr>
            <w:bCs/>
            <w:i/>
            <w:iCs/>
            <w:sz w:val="24"/>
            <w:highlight w:val="yellow"/>
            <w:lang w:val="en-US"/>
          </w:rPr>
          <w:t xml:space="preserve"> </w:t>
        </w:r>
      </w:ins>
    </w:p>
    <w:p w14:paraId="35EF1CE1" w14:textId="6D9DFAF8" w:rsidR="00D16F3F" w:rsidRDefault="00D16F3F" w:rsidP="00D16F3F">
      <w:pPr>
        <w:rPr>
          <w:sz w:val="20"/>
          <w:lang w:eastAsia="ko-KR"/>
        </w:rPr>
      </w:pPr>
    </w:p>
    <w:p w14:paraId="50D4A94E" w14:textId="013D215B" w:rsidR="00A26A98" w:rsidRPr="00B704CD" w:rsidRDefault="00A26A98" w:rsidP="00A26A98">
      <w:pPr>
        <w:rPr>
          <w:ins w:id="98" w:author="Liwen Chu" w:date="2020-08-13T15:49:00Z"/>
          <w:b/>
          <w:sz w:val="24"/>
          <w:lang w:val="en-US"/>
          <w:rPrChange w:id="99" w:author="Liwen Chu" w:date="2020-08-13T15:52:00Z">
            <w:rPr>
              <w:ins w:id="100" w:author="Liwen Chu" w:date="2020-08-13T15:49:00Z"/>
              <w:b/>
              <w:sz w:val="24"/>
            </w:rPr>
          </w:rPrChange>
        </w:rPr>
      </w:pPr>
      <w:ins w:id="101" w:author="Liwen Chu" w:date="2020-08-13T15:49:00Z">
        <w:r w:rsidRPr="00B704CD">
          <w:rPr>
            <w:rFonts w:ascii="Arial-BoldMT" w:eastAsia="Arial-BoldMT" w:cs="Arial-BoldMT"/>
            <w:b/>
            <w:bCs/>
            <w:sz w:val="20"/>
            <w:lang w:val="en-US" w:eastAsia="ko-KR"/>
          </w:rPr>
          <w:t>5.</w:t>
        </w:r>
      </w:ins>
      <w:ins w:id="102" w:author="Liwen Chu" w:date="2020-09-10T08:32:00Z">
        <w:r w:rsidR="00025B39">
          <w:rPr>
            <w:rFonts w:ascii="Arial-BoldMT" w:eastAsia="Arial-BoldMT" w:cs="Arial-BoldMT"/>
            <w:b/>
            <w:bCs/>
            <w:sz w:val="20"/>
            <w:lang w:val="en-US" w:eastAsia="ko-KR"/>
          </w:rPr>
          <w:t>3</w:t>
        </w:r>
      </w:ins>
      <w:ins w:id="103" w:author="Liwen Chu" w:date="2020-08-13T15:49:00Z">
        <w:r w:rsidRPr="00B704CD">
          <w:rPr>
            <w:rFonts w:ascii="Arial-BoldMT" w:eastAsia="Arial-BoldMT" w:cs="Arial-BoldMT"/>
            <w:b/>
            <w:bCs/>
            <w:sz w:val="20"/>
            <w:lang w:val="en-US" w:eastAsia="ko-KR"/>
          </w:rPr>
          <w:t>.</w:t>
        </w:r>
      </w:ins>
      <w:ins w:id="104" w:author="Liwen Chu" w:date="2020-08-13T15:50:00Z">
        <w:r w:rsidRPr="00B704CD">
          <w:rPr>
            <w:rFonts w:ascii="Arial-BoldMT" w:eastAsia="Arial-BoldMT" w:cs="Arial-BoldMT"/>
            <w:b/>
            <w:bCs/>
            <w:sz w:val="20"/>
            <w:lang w:val="en-US" w:eastAsia="ko-KR"/>
          </w:rPr>
          <w:t>2</w:t>
        </w:r>
      </w:ins>
      <w:ins w:id="105" w:author="Liwen Chu" w:date="2020-08-13T15:49:00Z">
        <w:r w:rsidRPr="00B704CD">
          <w:rPr>
            <w:rFonts w:ascii="Arial-BoldMT" w:eastAsia="Arial-BoldMT" w:cs="Arial-BoldMT"/>
            <w:b/>
            <w:bCs/>
            <w:sz w:val="20"/>
            <w:lang w:val="en-US" w:eastAsia="ko-KR"/>
          </w:rPr>
          <w:t xml:space="preserve"> </w:t>
        </w:r>
        <w:r w:rsidRPr="00B704CD">
          <w:rPr>
            <w:b/>
            <w:sz w:val="24"/>
            <w:lang w:val="en-US"/>
            <w:rPrChange w:id="106" w:author="Liwen Chu" w:date="2020-08-13T15:52:00Z">
              <w:rPr>
                <w:b/>
                <w:sz w:val="24"/>
              </w:rPr>
            </w:rPrChange>
          </w:rPr>
          <w:t>Radio Environment Status Vector</w:t>
        </w:r>
      </w:ins>
    </w:p>
    <w:p w14:paraId="096FFA58" w14:textId="77777777" w:rsidR="00A26A98" w:rsidRPr="00B704CD" w:rsidRDefault="00A26A98" w:rsidP="00A26A98">
      <w:pPr>
        <w:rPr>
          <w:ins w:id="107" w:author="Liwen Chu" w:date="2020-08-13T15:49:00Z"/>
          <w:bCs/>
          <w:sz w:val="24"/>
          <w:lang w:val="en-US"/>
          <w:rPrChange w:id="108" w:author="Liwen Chu" w:date="2020-08-13T15:52:00Z">
            <w:rPr>
              <w:ins w:id="109" w:author="Liwen Chu" w:date="2020-08-13T15:49:00Z"/>
              <w:bCs/>
              <w:sz w:val="24"/>
            </w:rPr>
          </w:rPrChange>
        </w:rPr>
      </w:pPr>
    </w:p>
    <w:p w14:paraId="27E3AFC0" w14:textId="71F3B56B" w:rsidR="00A26A98" w:rsidRDefault="003B56A6" w:rsidP="00A26A98">
      <w:pPr>
        <w:rPr>
          <w:ins w:id="110" w:author="Liwen Chu" w:date="2020-08-13T15:49:00Z"/>
          <w:bCs/>
          <w:sz w:val="24"/>
        </w:rPr>
      </w:pPr>
      <w:ins w:id="111" w:author="Liwen Chu" w:date="2020-08-13T16:59:00Z">
        <w:r w:rsidRPr="00797400">
          <w:rPr>
            <w:bCs/>
            <w:sz w:val="24"/>
            <w:highlight w:val="yellow"/>
            <w:lang w:val="en-US"/>
            <w:rPrChange w:id="112" w:author="Liwen Chu" w:date="2020-08-18T08:52:00Z">
              <w:rPr>
                <w:bCs/>
                <w:sz w:val="24"/>
                <w:lang w:val="fr-FR"/>
              </w:rPr>
            </w:rPrChange>
          </w:rPr>
          <w:t>(</w:t>
        </w:r>
        <w:r w:rsidRPr="00797400">
          <w:rPr>
            <w:bCs/>
            <w:sz w:val="24"/>
            <w:highlight w:val="yellow"/>
            <w:lang w:val="en-US"/>
            <w:rPrChange w:id="113" w:author="Liwen Chu" w:date="2020-08-18T08:52:00Z">
              <w:rPr>
                <w:bCs/>
                <w:sz w:val="24"/>
                <w:lang w:val="en-US"/>
              </w:rPr>
            </w:rPrChange>
          </w:rPr>
          <w:t>#39, 40</w:t>
        </w:r>
      </w:ins>
      <w:ins w:id="114" w:author="Liwen Chu" w:date="2020-08-13T17:37:00Z">
        <w:r w:rsidR="00DA11CE" w:rsidRPr="00797400">
          <w:rPr>
            <w:bCs/>
            <w:sz w:val="24"/>
            <w:highlight w:val="yellow"/>
            <w:lang w:val="en-US"/>
            <w:rPrChange w:id="115" w:author="Liwen Chu" w:date="2020-08-18T08:52:00Z">
              <w:rPr>
                <w:bCs/>
                <w:sz w:val="24"/>
                <w:lang w:val="en-US"/>
              </w:rPr>
            </w:rPrChange>
          </w:rPr>
          <w:t>, 61</w:t>
        </w:r>
      </w:ins>
      <w:ins w:id="116" w:author="Liwen Chu" w:date="2020-08-13T16:59:00Z">
        <w:r w:rsidRPr="00797400">
          <w:rPr>
            <w:bCs/>
            <w:sz w:val="24"/>
            <w:highlight w:val="yellow"/>
            <w:lang w:val="en-US"/>
            <w:rPrChange w:id="117" w:author="Liwen Chu" w:date="2020-08-18T08:52:00Z">
              <w:rPr>
                <w:bCs/>
                <w:sz w:val="24"/>
                <w:lang w:val="fr-FR"/>
              </w:rPr>
            </w:rPrChange>
          </w:rPr>
          <w:t>)</w:t>
        </w:r>
      </w:ins>
      <w:ins w:id="118" w:author="Liwen Chu" w:date="2020-08-13T15:49:00Z">
        <w:r w:rsidR="00A26A98">
          <w:rPr>
            <w:bCs/>
            <w:sz w:val="24"/>
          </w:rPr>
          <w:t>The radio environment status vector contains the following elements pertaining to the reception of the MPDU that contained the MSDU associated with the indication containing the vector:</w:t>
        </w:r>
      </w:ins>
    </w:p>
    <w:p w14:paraId="64DA31EA" w14:textId="77777777" w:rsidR="00A26A98" w:rsidRDefault="00A26A98" w:rsidP="00A26A98">
      <w:pPr>
        <w:rPr>
          <w:ins w:id="119" w:author="Liwen Chu" w:date="2020-08-13T15:49:00Z"/>
          <w:bCs/>
          <w:sz w:val="24"/>
        </w:rPr>
      </w:pPr>
    </w:p>
    <w:p w14:paraId="21B9BDB2" w14:textId="718604E7" w:rsidR="00A26A98" w:rsidRPr="003B56A6" w:rsidRDefault="00A26A98" w:rsidP="00A26A98">
      <w:pPr>
        <w:numPr>
          <w:ilvl w:val="0"/>
          <w:numId w:val="30"/>
        </w:numPr>
        <w:rPr>
          <w:ins w:id="120" w:author="Liwen Chu" w:date="2020-08-13T15:49:00Z"/>
          <w:bCs/>
          <w:sz w:val="24"/>
          <w:lang w:val="fr-FR"/>
          <w:rPrChange w:id="121" w:author="Liwen Chu" w:date="2020-08-13T16:59:00Z">
            <w:rPr>
              <w:ins w:id="122" w:author="Liwen Chu" w:date="2020-08-13T15:49:00Z"/>
              <w:bCs/>
              <w:sz w:val="24"/>
              <w:lang w:val="en-US"/>
            </w:rPr>
          </w:rPrChange>
        </w:rPr>
      </w:pPr>
      <w:ins w:id="123" w:author="Liwen Chu" w:date="2020-08-13T15:49:00Z">
        <w:r w:rsidRPr="003B56A6">
          <w:rPr>
            <w:bCs/>
            <w:strike/>
            <w:sz w:val="24"/>
            <w:lang w:val="fr-FR"/>
            <w:rPrChange w:id="124" w:author="Liwen Chu" w:date="2020-08-13T16:59:00Z">
              <w:rPr>
                <w:bCs/>
                <w:sz w:val="24"/>
              </w:rPr>
            </w:rPrChange>
          </w:rPr>
          <w:t>MPDU</w:t>
        </w:r>
        <w:r w:rsidRPr="003B56A6">
          <w:rPr>
            <w:bCs/>
            <w:sz w:val="24"/>
            <w:lang w:val="fr-FR"/>
            <w:rPrChange w:id="125" w:author="Liwen Chu" w:date="2020-08-13T16:59:00Z">
              <w:rPr>
                <w:bCs/>
                <w:sz w:val="24"/>
              </w:rPr>
            </w:rPrChange>
          </w:rPr>
          <w:t xml:space="preserve"> </w:t>
        </w:r>
      </w:ins>
      <w:ins w:id="126" w:author="Liwen Chu" w:date="2020-08-13T16:59:00Z">
        <w:r w:rsidR="003B56A6" w:rsidRPr="003B56A6">
          <w:rPr>
            <w:bCs/>
            <w:sz w:val="24"/>
            <w:lang w:val="fr-FR"/>
            <w:rPrChange w:id="127" w:author="Liwen Chu" w:date="2020-08-13T16:59:00Z">
              <w:rPr>
                <w:bCs/>
                <w:sz w:val="24"/>
              </w:rPr>
            </w:rPrChange>
          </w:rPr>
          <w:t xml:space="preserve">PPDU </w:t>
        </w:r>
      </w:ins>
      <w:ins w:id="128" w:author="Liwen Chu" w:date="2020-08-13T15:49:00Z">
        <w:r w:rsidRPr="003B56A6">
          <w:rPr>
            <w:bCs/>
            <w:sz w:val="24"/>
            <w:lang w:val="fr-FR"/>
            <w:rPrChange w:id="129" w:author="Liwen Chu" w:date="2020-08-13T16:59:00Z">
              <w:rPr>
                <w:bCs/>
                <w:sz w:val="24"/>
              </w:rPr>
            </w:rPrChange>
          </w:rPr>
          <w:t>format (</w:t>
        </w:r>
        <w:proofErr w:type="spellStart"/>
        <w:r w:rsidRPr="003B56A6">
          <w:rPr>
            <w:bCs/>
            <w:sz w:val="24"/>
            <w:lang w:val="fr-FR"/>
            <w:rPrChange w:id="130" w:author="Liwen Chu" w:date="2020-08-13T16:59:00Z">
              <w:rPr>
                <w:bCs/>
                <w:sz w:val="24"/>
              </w:rPr>
            </w:rPrChange>
          </w:rPr>
          <w:t>legacy</w:t>
        </w:r>
        <w:proofErr w:type="spellEnd"/>
        <w:r w:rsidRPr="003B56A6">
          <w:rPr>
            <w:bCs/>
            <w:sz w:val="24"/>
            <w:lang w:val="fr-FR"/>
            <w:rPrChange w:id="131" w:author="Liwen Chu" w:date="2020-08-13T16:59:00Z">
              <w:rPr>
                <w:bCs/>
                <w:sz w:val="24"/>
              </w:rPr>
            </w:rPrChange>
          </w:rPr>
          <w:t xml:space="preserve">/NGV), </w:t>
        </w:r>
      </w:ins>
    </w:p>
    <w:p w14:paraId="6DAF076A" w14:textId="4F373C68" w:rsidR="00A26A98" w:rsidRPr="00857B48" w:rsidRDefault="00A26A98" w:rsidP="00A26A98">
      <w:pPr>
        <w:numPr>
          <w:ilvl w:val="0"/>
          <w:numId w:val="30"/>
        </w:numPr>
        <w:rPr>
          <w:ins w:id="132" w:author="Liwen Chu" w:date="2020-08-13T15:49:00Z"/>
          <w:bCs/>
          <w:sz w:val="24"/>
          <w:lang w:val="en-US"/>
        </w:rPr>
      </w:pPr>
      <w:ins w:id="133" w:author="Liwen Chu" w:date="2020-08-13T15:49:00Z">
        <w:r>
          <w:rPr>
            <w:bCs/>
            <w:sz w:val="24"/>
          </w:rPr>
          <w:t>data rate</w:t>
        </w:r>
      </w:ins>
      <w:ins w:id="134" w:author="Liwen Chu" w:date="2020-08-17T10:50:00Z">
        <w:r w:rsidR="008120B8">
          <w:rPr>
            <w:bCs/>
            <w:sz w:val="24"/>
          </w:rPr>
          <w:t>/MCS</w:t>
        </w:r>
      </w:ins>
      <w:ins w:id="135" w:author="Liwen Chu" w:date="2020-08-13T15:49:00Z">
        <w:r>
          <w:rPr>
            <w:bCs/>
            <w:sz w:val="24"/>
          </w:rPr>
          <w:t xml:space="preserve"> of reception,</w:t>
        </w:r>
      </w:ins>
    </w:p>
    <w:p w14:paraId="6EBC5EB9" w14:textId="51F55051" w:rsidR="00A26A98" w:rsidRPr="00150DBD" w:rsidRDefault="00A26A98" w:rsidP="00A26A98">
      <w:pPr>
        <w:numPr>
          <w:ilvl w:val="0"/>
          <w:numId w:val="30"/>
        </w:numPr>
        <w:rPr>
          <w:ins w:id="136" w:author="Liwen Chu" w:date="2020-08-13T15:49:00Z"/>
          <w:bCs/>
          <w:strike/>
          <w:sz w:val="24"/>
          <w:lang w:val="fr-FR"/>
          <w:rPrChange w:id="137" w:author="Liwen Chu" w:date="2020-08-13T16:59:00Z">
            <w:rPr>
              <w:ins w:id="138" w:author="Liwen Chu" w:date="2020-08-13T15:49:00Z"/>
              <w:bCs/>
              <w:sz w:val="24"/>
              <w:lang w:val="en-US"/>
            </w:rPr>
          </w:rPrChange>
        </w:rPr>
      </w:pPr>
      <w:ins w:id="139" w:author="Liwen Chu" w:date="2020-08-13T15:49:00Z">
        <w:r w:rsidRPr="00150DBD">
          <w:rPr>
            <w:bCs/>
            <w:strike/>
            <w:sz w:val="24"/>
            <w:lang w:val="fr-FR"/>
            <w:rPrChange w:id="140" w:author="Liwen Chu" w:date="2020-08-13T16:59:00Z">
              <w:rPr>
                <w:bCs/>
                <w:sz w:val="24"/>
              </w:rPr>
            </w:rPrChange>
          </w:rPr>
          <w:t xml:space="preserve">MPDU </w:t>
        </w:r>
      </w:ins>
      <w:ins w:id="141" w:author="Liwen Chu" w:date="2020-08-13T16:59:00Z">
        <w:r w:rsidR="003B56A6" w:rsidRPr="00150DBD">
          <w:rPr>
            <w:bCs/>
            <w:strike/>
            <w:sz w:val="24"/>
            <w:lang w:val="fr-FR"/>
            <w:rPrChange w:id="142" w:author="Liwen Chu" w:date="2020-08-13T16:59:00Z">
              <w:rPr>
                <w:bCs/>
                <w:sz w:val="24"/>
              </w:rPr>
            </w:rPrChange>
          </w:rPr>
          <w:t xml:space="preserve">FEC </w:t>
        </w:r>
      </w:ins>
      <w:proofErr w:type="spellStart"/>
      <w:ins w:id="143" w:author="Liwen Chu" w:date="2020-08-13T15:49:00Z">
        <w:r w:rsidRPr="00150DBD">
          <w:rPr>
            <w:bCs/>
            <w:strike/>
            <w:sz w:val="24"/>
            <w:lang w:val="fr-FR"/>
            <w:rPrChange w:id="144" w:author="Liwen Chu" w:date="2020-08-13T16:59:00Z">
              <w:rPr>
                <w:bCs/>
                <w:sz w:val="24"/>
              </w:rPr>
            </w:rPrChange>
          </w:rPr>
          <w:t>coding</w:t>
        </w:r>
        <w:proofErr w:type="spellEnd"/>
        <w:r w:rsidRPr="00150DBD">
          <w:rPr>
            <w:bCs/>
            <w:strike/>
            <w:sz w:val="24"/>
            <w:lang w:val="fr-FR"/>
            <w:rPrChange w:id="145" w:author="Liwen Chu" w:date="2020-08-13T16:59:00Z">
              <w:rPr>
                <w:bCs/>
                <w:sz w:val="24"/>
              </w:rPr>
            </w:rPrChange>
          </w:rPr>
          <w:t xml:space="preserve"> (LDPC, etc.),</w:t>
        </w:r>
      </w:ins>
    </w:p>
    <w:p w14:paraId="4B8ACABB" w14:textId="77777777" w:rsidR="00A26A98" w:rsidRPr="00B83578" w:rsidRDefault="00A26A98" w:rsidP="00A26A98">
      <w:pPr>
        <w:numPr>
          <w:ilvl w:val="0"/>
          <w:numId w:val="30"/>
        </w:numPr>
        <w:rPr>
          <w:ins w:id="146" w:author="Liwen Chu" w:date="2020-08-13T15:49:00Z"/>
          <w:bCs/>
          <w:sz w:val="24"/>
          <w:lang w:val="en-US"/>
        </w:rPr>
      </w:pPr>
      <w:ins w:id="147" w:author="Liwen Chu" w:date="2020-08-13T15:49:00Z">
        <w:r>
          <w:rPr>
            <w:bCs/>
            <w:sz w:val="24"/>
          </w:rPr>
          <w:t>was MSDU part of an A-MPDU,</w:t>
        </w:r>
      </w:ins>
    </w:p>
    <w:p w14:paraId="26903496" w14:textId="77777777" w:rsidR="00A26A98" w:rsidRPr="00391347" w:rsidRDefault="00A26A98" w:rsidP="00A26A98">
      <w:pPr>
        <w:numPr>
          <w:ilvl w:val="0"/>
          <w:numId w:val="30"/>
        </w:numPr>
        <w:rPr>
          <w:ins w:id="148" w:author="Liwen Chu" w:date="2020-08-13T15:49:00Z"/>
          <w:bCs/>
          <w:sz w:val="24"/>
          <w:lang w:val="en-US"/>
          <w:rPrChange w:id="149" w:author="Liwen Chu" w:date="2020-09-10T09:01:00Z">
            <w:rPr>
              <w:ins w:id="150" w:author="Liwen Chu" w:date="2020-08-13T15:49:00Z"/>
              <w:bCs/>
              <w:sz w:val="24"/>
              <w:highlight w:val="yellow"/>
              <w:lang w:val="en-US"/>
            </w:rPr>
          </w:rPrChange>
        </w:rPr>
      </w:pPr>
      <w:ins w:id="151" w:author="Liwen Chu" w:date="2020-08-13T15:49:00Z">
        <w:r w:rsidRPr="00391347">
          <w:rPr>
            <w:bCs/>
            <w:sz w:val="24"/>
            <w:rPrChange w:id="152" w:author="Liwen Chu" w:date="2020-09-10T09:01:00Z">
              <w:rPr>
                <w:bCs/>
                <w:sz w:val="24"/>
                <w:highlight w:val="yellow"/>
              </w:rPr>
            </w:rPrChange>
          </w:rPr>
          <w:t>frequency band,</w:t>
        </w:r>
      </w:ins>
    </w:p>
    <w:p w14:paraId="1993371C" w14:textId="35BE0192" w:rsidR="00391347" w:rsidRPr="00391347" w:rsidRDefault="003D707A" w:rsidP="00D262AF">
      <w:pPr>
        <w:numPr>
          <w:ilvl w:val="0"/>
          <w:numId w:val="30"/>
        </w:numPr>
        <w:rPr>
          <w:ins w:id="153" w:author="Liwen Chu" w:date="2020-08-13T15:49:00Z"/>
          <w:bCs/>
          <w:sz w:val="24"/>
          <w:lang w:val="en-US"/>
          <w:rPrChange w:id="154" w:author="Liwen Chu" w:date="2020-09-10T09:01:00Z">
            <w:rPr>
              <w:ins w:id="155" w:author="Liwen Chu" w:date="2020-08-13T15:49:00Z"/>
              <w:bCs/>
              <w:sz w:val="24"/>
              <w:highlight w:val="yellow"/>
              <w:lang w:val="en-US"/>
            </w:rPr>
          </w:rPrChange>
        </w:rPr>
      </w:pPr>
      <w:ins w:id="156" w:author="Liwen Chu" w:date="2020-08-28T06:24:00Z">
        <w:r w:rsidRPr="00391347">
          <w:rPr>
            <w:bCs/>
            <w:strike/>
            <w:sz w:val="24"/>
            <w:rPrChange w:id="157" w:author="Liwen Chu" w:date="2020-09-10T09:01:00Z">
              <w:rPr>
                <w:bCs/>
                <w:sz w:val="24"/>
                <w:highlight w:val="yellow"/>
              </w:rPr>
            </w:rPrChange>
          </w:rPr>
          <w:t>base</w:t>
        </w:r>
        <w:r w:rsidRPr="00391347">
          <w:rPr>
            <w:bCs/>
            <w:sz w:val="24"/>
            <w:rPrChange w:id="158" w:author="Liwen Chu" w:date="2020-09-10T09:01:00Z">
              <w:rPr>
                <w:bCs/>
                <w:sz w:val="24"/>
                <w:highlight w:val="yellow"/>
              </w:rPr>
            </w:rPrChange>
          </w:rPr>
          <w:t xml:space="preserve"> </w:t>
        </w:r>
      </w:ins>
      <w:ins w:id="159" w:author="Liwen Chu" w:date="2020-08-28T06:23:00Z">
        <w:r w:rsidRPr="00391347">
          <w:rPr>
            <w:bCs/>
            <w:sz w:val="24"/>
            <w:rPrChange w:id="160" w:author="Liwen Chu" w:date="2020-09-10T09:01:00Z">
              <w:rPr>
                <w:bCs/>
                <w:sz w:val="24"/>
                <w:highlight w:val="yellow"/>
              </w:rPr>
            </w:rPrChange>
          </w:rPr>
          <w:t>prim</w:t>
        </w:r>
      </w:ins>
      <w:ins w:id="161" w:author="Liwen Chu" w:date="2020-09-11T07:41:00Z">
        <w:r w:rsidR="0076425E">
          <w:rPr>
            <w:bCs/>
            <w:sz w:val="24"/>
          </w:rPr>
          <w:t>a</w:t>
        </w:r>
      </w:ins>
      <w:ins w:id="162" w:author="Liwen Chu" w:date="2020-08-28T06:23:00Z">
        <w:r w:rsidRPr="00391347">
          <w:rPr>
            <w:bCs/>
            <w:sz w:val="24"/>
            <w:rPrChange w:id="163" w:author="Liwen Chu" w:date="2020-09-10T09:01:00Z">
              <w:rPr>
                <w:bCs/>
                <w:sz w:val="24"/>
                <w:highlight w:val="yellow"/>
              </w:rPr>
            </w:rPrChange>
          </w:rPr>
          <w:t>ry</w:t>
        </w:r>
      </w:ins>
      <w:ins w:id="164" w:author="Liwen Chu" w:date="2020-08-13T15:49:00Z">
        <w:r w:rsidR="00A26A98" w:rsidRPr="00391347">
          <w:rPr>
            <w:bCs/>
            <w:sz w:val="24"/>
            <w:rPrChange w:id="165" w:author="Liwen Chu" w:date="2020-09-10T09:01:00Z">
              <w:rPr>
                <w:bCs/>
                <w:sz w:val="24"/>
                <w:highlight w:val="yellow"/>
              </w:rPr>
            </w:rPrChange>
          </w:rPr>
          <w:t xml:space="preserve"> channel and channel width,</w:t>
        </w:r>
      </w:ins>
    </w:p>
    <w:p w14:paraId="70CE7721" w14:textId="77777777" w:rsidR="008120B8" w:rsidRPr="008120B8" w:rsidRDefault="00A26A98" w:rsidP="00A26A98">
      <w:pPr>
        <w:numPr>
          <w:ilvl w:val="0"/>
          <w:numId w:val="30"/>
        </w:numPr>
        <w:rPr>
          <w:ins w:id="166" w:author="Liwen Chu" w:date="2020-08-17T10:51:00Z"/>
          <w:bCs/>
          <w:sz w:val="24"/>
          <w:lang w:val="en-US"/>
          <w:rPrChange w:id="167" w:author="Liwen Chu" w:date="2020-08-17T10:51:00Z">
            <w:rPr>
              <w:ins w:id="168" w:author="Liwen Chu" w:date="2020-08-17T10:51:00Z"/>
              <w:bCs/>
              <w:sz w:val="24"/>
            </w:rPr>
          </w:rPrChange>
        </w:rPr>
      </w:pPr>
      <w:ins w:id="169" w:author="Liwen Chu" w:date="2020-08-13T15:49:00Z">
        <w:r w:rsidRPr="003B56A6">
          <w:rPr>
            <w:bCs/>
            <w:strike/>
            <w:sz w:val="24"/>
            <w:rPrChange w:id="170" w:author="Liwen Chu" w:date="2020-08-13T17:00:00Z">
              <w:rPr>
                <w:bCs/>
                <w:sz w:val="24"/>
              </w:rPr>
            </w:rPrChange>
          </w:rPr>
          <w:t>transmit power level</w:t>
        </w:r>
      </w:ins>
      <w:ins w:id="171" w:author="Liwen Chu" w:date="2020-08-13T17:00:00Z">
        <w:r w:rsidR="003B56A6">
          <w:rPr>
            <w:bCs/>
            <w:sz w:val="24"/>
          </w:rPr>
          <w:t xml:space="preserve"> RSSI</w:t>
        </w:r>
      </w:ins>
      <w:ins w:id="172" w:author="Liwen Chu" w:date="2020-08-17T10:51:00Z">
        <w:r w:rsidR="008120B8">
          <w:rPr>
            <w:bCs/>
            <w:sz w:val="24"/>
          </w:rPr>
          <w:t>,</w:t>
        </w:r>
      </w:ins>
    </w:p>
    <w:p w14:paraId="3BBD26F9" w14:textId="77777777" w:rsidR="008120B8" w:rsidRPr="00150DBD" w:rsidRDefault="008120B8" w:rsidP="008120B8">
      <w:pPr>
        <w:numPr>
          <w:ilvl w:val="0"/>
          <w:numId w:val="30"/>
        </w:numPr>
        <w:rPr>
          <w:ins w:id="173" w:author="Liwen Chu" w:date="2020-08-17T10:51:00Z"/>
          <w:bCs/>
          <w:strike/>
          <w:sz w:val="24"/>
          <w:lang w:val="fr-FR"/>
        </w:rPr>
      </w:pPr>
      <w:ins w:id="174" w:author="Liwen Chu" w:date="2020-08-17T10:51:00Z">
        <w:r w:rsidRPr="00150DBD">
          <w:rPr>
            <w:bCs/>
            <w:strike/>
            <w:sz w:val="24"/>
            <w:lang w:val="fr-FR"/>
          </w:rPr>
          <w:t xml:space="preserve">DCM, </w:t>
        </w:r>
        <w:r w:rsidRPr="00150DBD">
          <w:rPr>
            <w:bCs/>
            <w:strike/>
            <w:sz w:val="24"/>
            <w:highlight w:val="yellow"/>
            <w:lang w:val="fr-FR"/>
            <w:rPrChange w:id="175" w:author="Liwen Chu" w:date="2020-08-18T08:53:00Z">
              <w:rPr>
                <w:bCs/>
                <w:sz w:val="24"/>
                <w:lang w:val="fr-FR"/>
              </w:rPr>
            </w:rPrChange>
          </w:rPr>
          <w:t>(#27)</w:t>
        </w:r>
      </w:ins>
    </w:p>
    <w:p w14:paraId="3DF89294" w14:textId="3CD1F0CF" w:rsidR="00A26A98" w:rsidRPr="00150DBD" w:rsidRDefault="008120B8" w:rsidP="008120B8">
      <w:pPr>
        <w:numPr>
          <w:ilvl w:val="0"/>
          <w:numId w:val="30"/>
        </w:numPr>
        <w:rPr>
          <w:ins w:id="176" w:author="Liwen Chu" w:date="2020-08-13T15:49:00Z"/>
          <w:bCs/>
          <w:strike/>
          <w:sz w:val="24"/>
          <w:lang w:val="en-US"/>
        </w:rPr>
      </w:pPr>
      <w:ins w:id="177" w:author="Liwen Chu" w:date="2020-08-17T10:51:00Z">
        <w:r w:rsidRPr="00150DBD">
          <w:rPr>
            <w:bCs/>
            <w:strike/>
            <w:sz w:val="24"/>
            <w:lang w:val="en-US"/>
          </w:rPr>
          <w:t xml:space="preserve">Power boost </w:t>
        </w:r>
        <w:r w:rsidRPr="00150DBD">
          <w:rPr>
            <w:bCs/>
            <w:strike/>
            <w:sz w:val="24"/>
            <w:highlight w:val="yellow"/>
            <w:lang w:val="en-US"/>
            <w:rPrChange w:id="178" w:author="Liwen Chu" w:date="2020-08-18T08:53:00Z">
              <w:rPr>
                <w:bCs/>
                <w:sz w:val="24"/>
                <w:lang w:val="en-US"/>
              </w:rPr>
            </w:rPrChange>
          </w:rPr>
          <w:t>(#27)</w:t>
        </w:r>
      </w:ins>
      <w:ins w:id="179" w:author="Liwen Chu" w:date="2020-08-13T15:49:00Z">
        <w:r w:rsidR="00A26A98" w:rsidRPr="00150DBD">
          <w:rPr>
            <w:bCs/>
            <w:strike/>
            <w:sz w:val="24"/>
            <w:highlight w:val="yellow"/>
            <w:rPrChange w:id="180" w:author="Liwen Chu" w:date="2020-08-18T08:53:00Z">
              <w:rPr>
                <w:bCs/>
                <w:sz w:val="24"/>
              </w:rPr>
            </w:rPrChange>
          </w:rPr>
          <w:t>.</w:t>
        </w:r>
      </w:ins>
    </w:p>
    <w:p w14:paraId="60B1EBCF" w14:textId="14D4872C" w:rsidR="00A26A98" w:rsidRDefault="00A26A98" w:rsidP="00D16F3F">
      <w:pPr>
        <w:rPr>
          <w:ins w:id="181" w:author="Liwen Chu" w:date="2020-08-13T15:53:00Z"/>
          <w:sz w:val="20"/>
          <w:lang w:eastAsia="ko-KR"/>
        </w:rPr>
      </w:pPr>
    </w:p>
    <w:p w14:paraId="3398D96D" w14:textId="77777777" w:rsidR="00DA11CE" w:rsidRDefault="00DA11CE" w:rsidP="00D16F3F">
      <w:pPr>
        <w:rPr>
          <w:ins w:id="182" w:author="Liwen Chu" w:date="2020-08-13T15:53:00Z"/>
          <w:sz w:val="20"/>
          <w:lang w:eastAsia="ko-KR"/>
        </w:rPr>
      </w:pPr>
    </w:p>
    <w:p w14:paraId="563FDC90" w14:textId="6AFD5355" w:rsidR="00AD31D7" w:rsidRDefault="00AD31D7" w:rsidP="00D16F3F">
      <w:pPr>
        <w:rPr>
          <w:ins w:id="183" w:author="Liwen Chu" w:date="2020-08-13T15:53:00Z"/>
          <w:sz w:val="20"/>
          <w:lang w:eastAsia="ko-KR"/>
        </w:rPr>
      </w:pPr>
    </w:p>
    <w:p w14:paraId="678DC021"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 MA-UNITDATA-</w:t>
      </w:r>
      <w:proofErr w:type="spellStart"/>
      <w:r>
        <w:rPr>
          <w:rFonts w:ascii="Arial,Bold" w:eastAsia="Arial,Bold" w:cs="Arial,Bold"/>
          <w:b/>
          <w:bCs/>
          <w:sz w:val="20"/>
          <w:lang w:val="en-US" w:eastAsia="ko-KR"/>
        </w:rPr>
        <w:t>STATUS.indication</w:t>
      </w:r>
      <w:proofErr w:type="spellEnd"/>
    </w:p>
    <w:p w14:paraId="4410938C"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5.2.5.2 Semantics of the service primitive</w:t>
      </w:r>
    </w:p>
    <w:p w14:paraId="4AF93F5F" w14:textId="5BB6DC6E" w:rsidR="00AD31D7" w:rsidRDefault="00AD31D7" w:rsidP="00AD31D7">
      <w:pPr>
        <w:autoSpaceDE w:val="0"/>
        <w:autoSpaceDN w:val="0"/>
        <w:adjustRightInd w:val="0"/>
        <w:rPr>
          <w:rFonts w:ascii="TimesNewRoman,BoldItalic" w:eastAsia="Arial,Bold" w:hAnsi="TimesNewRoman,BoldItalic" w:cs="TimesNewRoman,BoldItalic"/>
          <w:b/>
          <w:bCs/>
          <w:i/>
          <w:iCs/>
          <w:sz w:val="20"/>
          <w:lang w:val="en-US" w:eastAsia="ko-KR"/>
        </w:rPr>
      </w:pPr>
      <w:bookmarkStart w:id="184" w:name="_Hlk48226671"/>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w:t>
      </w:r>
      <w:bookmarkEnd w:id="184"/>
      <w:r w:rsidRPr="00AD31D7">
        <w:rPr>
          <w:rFonts w:ascii="TimesNewRoman,BoldItalic" w:eastAsia="Arial,Bold" w:hAnsi="TimesNewRoman,BoldItalic" w:cs="TimesNewRoman,BoldItalic"/>
          <w:b/>
          <w:bCs/>
          <w:i/>
          <w:iCs/>
          <w:sz w:val="20"/>
          <w:highlight w:val="yellow"/>
          <w:lang w:val="en-US" w:eastAsia="ko-KR"/>
        </w:rPr>
        <w:t>Change the first paragraph as follows:</w:t>
      </w:r>
    </w:p>
    <w:p w14:paraId="5700ED5C"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lastRenderedPageBreak/>
        <w:t>The parameters of the primitive are as follows:</w:t>
      </w:r>
    </w:p>
    <w:p w14:paraId="599ED80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MA-UNITDATA-</w:t>
      </w:r>
      <w:proofErr w:type="spellStart"/>
      <w:r>
        <w:rPr>
          <w:rFonts w:ascii="TimesNewRoman" w:eastAsia="TimesNewRoman" w:cs="TimesNewRoman"/>
          <w:sz w:val="20"/>
          <w:lang w:val="en-US" w:eastAsia="ko-KR"/>
        </w:rPr>
        <w:t>STATUS.indication</w:t>
      </w:r>
      <w:proofErr w:type="spellEnd"/>
      <w:r>
        <w:rPr>
          <w:rFonts w:ascii="TimesNewRoman" w:eastAsia="TimesNewRoman" w:cs="TimesNewRoman"/>
          <w:sz w:val="20"/>
          <w:lang w:val="en-US" w:eastAsia="ko-KR"/>
        </w:rPr>
        <w:t>(</w:t>
      </w:r>
    </w:p>
    <w:p w14:paraId="3DD39808"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source address,</w:t>
      </w:r>
    </w:p>
    <w:p w14:paraId="797C49EA"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destination address,</w:t>
      </w:r>
    </w:p>
    <w:p w14:paraId="302C7C2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transmission status,</w:t>
      </w:r>
    </w:p>
    <w:p w14:paraId="35A3145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priority,</w:t>
      </w:r>
    </w:p>
    <w:p w14:paraId="4C514931"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service class,</w:t>
      </w:r>
    </w:p>
    <w:p w14:paraId="6571BDFB" w14:textId="0B1DBC52"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radio environment </w:t>
      </w:r>
      <w:del w:id="185" w:author="Liwen Chu" w:date="2020-08-13T15:55:00Z">
        <w:r w:rsidDel="00AD31D7">
          <w:rPr>
            <w:rFonts w:ascii="TimesNewRoman" w:eastAsia="TimesNewRoman" w:cs="TimesNewRoman"/>
            <w:sz w:val="20"/>
            <w:lang w:val="en-US" w:eastAsia="ko-KR"/>
          </w:rPr>
          <w:delText xml:space="preserve">status </w:delText>
        </w:r>
      </w:del>
      <w:ins w:id="186" w:author="Liwen Chu" w:date="2020-08-13T15:55: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vector</w:t>
      </w:r>
      <w:r w:rsidR="00DE7D24">
        <w:rPr>
          <w:rFonts w:ascii="TimesNewRoman" w:eastAsia="TimesNewRoman" w:cs="TimesNewRoman"/>
          <w:sz w:val="20"/>
          <w:lang w:val="en-US" w:eastAsia="ko-KR"/>
        </w:rPr>
        <w:t xml:space="preserve"> </w:t>
      </w:r>
      <w:ins w:id="187" w:author="Liwen Chu" w:date="2020-08-13T17:28:00Z">
        <w:r w:rsidR="00DE7D24" w:rsidRPr="00726E35">
          <w:rPr>
            <w:rFonts w:ascii="TimesNewRoman" w:eastAsia="TimesNewRoman" w:cs="TimesNewRoman"/>
            <w:sz w:val="20"/>
            <w:highlight w:val="yellow"/>
            <w:lang w:val="en-US" w:eastAsia="ko-KR"/>
            <w:rPrChange w:id="188" w:author="Liwen Chu" w:date="2020-08-18T10:58:00Z">
              <w:rPr>
                <w:rFonts w:ascii="TimesNewRoman" w:eastAsia="TimesNewRoman" w:cs="TimesNewRoman"/>
                <w:sz w:val="20"/>
                <w:lang w:val="en-US" w:eastAsia="ko-KR"/>
              </w:rPr>
            </w:rPrChange>
          </w:rPr>
          <w:t>(#38)</w:t>
        </w:r>
      </w:ins>
    </w:p>
    <w:p w14:paraId="5792369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1F4490ED" w14:textId="0AFFEADE" w:rsidR="00AD31D7" w:rsidRPr="00AD31D7" w:rsidRDefault="00AD31D7" w:rsidP="00AD31D7">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Insert the following after the last paragraph:</w:t>
      </w:r>
      <w:ins w:id="189" w:author="Liwen Chu" w:date="2020-08-13T15:56:00Z">
        <w:r w:rsidRPr="00AD31D7">
          <w:rPr>
            <w:rFonts w:ascii="TimesNewRoman,BoldItalic" w:eastAsia="Arial,Bold" w:hAnsi="TimesNewRoman,BoldItalic" w:cs="TimesNewRoman,BoldItalic"/>
            <w:b/>
            <w:bCs/>
            <w:i/>
            <w:iCs/>
            <w:sz w:val="20"/>
            <w:highlight w:val="yellow"/>
            <w:lang w:val="en-US" w:eastAsia="ko-KR"/>
          </w:rPr>
          <w:t>(</w:t>
        </w:r>
      </w:ins>
      <w:ins w:id="190" w:author="Liwen Chu" w:date="2020-08-13T15:57:00Z">
        <w:r w:rsidRPr="00AD31D7">
          <w:rPr>
            <w:rFonts w:ascii="TimesNewRoman,BoldItalic" w:eastAsia="Arial,Bold" w:hAnsi="TimesNewRoman,BoldItalic" w:cs="TimesNewRoman,BoldItalic"/>
            <w:b/>
            <w:bCs/>
            <w:i/>
            <w:iCs/>
            <w:sz w:val="20"/>
            <w:highlight w:val="yellow"/>
            <w:lang w:val="en-US" w:eastAsia="ko-KR"/>
          </w:rPr>
          <w:t>#38)</w:t>
        </w:r>
      </w:ins>
    </w:p>
    <w:p w14:paraId="1372C79D" w14:textId="291DA514"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radio environment </w:t>
      </w:r>
      <w:del w:id="191" w:author="Liwen Chu" w:date="2020-08-13T15:56:00Z">
        <w:r w:rsidDel="00AD31D7">
          <w:rPr>
            <w:rFonts w:ascii="TimesNewRoman" w:eastAsia="TimesNewRoman" w:cs="TimesNewRoman"/>
            <w:sz w:val="20"/>
            <w:lang w:val="en-US" w:eastAsia="ko-KR"/>
          </w:rPr>
          <w:delText xml:space="preserve">status </w:delText>
        </w:r>
      </w:del>
      <w:ins w:id="192" w:author="Liwen Chu" w:date="2020-08-13T15:56: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 xml:space="preserve">vector </w:t>
      </w:r>
      <w:ins w:id="193" w:author="Liwen Chu" w:date="2020-09-10T08:36:00Z">
        <w:r w:rsidR="00025B39">
          <w:rPr>
            <w:rFonts w:ascii="TimesNewRoman" w:eastAsia="TimesNewRoman" w:cs="TimesNewRoman"/>
            <w:sz w:val="20"/>
            <w:lang w:val="en-US" w:eastAsia="ko-KR"/>
          </w:rPr>
          <w:t>(see 5.3.1 (</w:t>
        </w:r>
        <w:r w:rsidR="00025B39" w:rsidRPr="00025B39">
          <w:rPr>
            <w:bCs/>
            <w:sz w:val="24"/>
          </w:rPr>
          <w:t>Radio Environment Request Vector</w:t>
        </w:r>
        <w:r w:rsidR="00025B39">
          <w:rPr>
            <w:rFonts w:ascii="TimesNewRoman" w:eastAsia="TimesNewRoman" w:cs="TimesNewRoman"/>
            <w:sz w:val="20"/>
            <w:lang w:val="en-US" w:eastAsia="ko-KR"/>
          </w:rPr>
          <w:t>) )</w:t>
        </w:r>
      </w:ins>
      <w:del w:id="194" w:author="Liwen Chu" w:date="2020-08-13T16:01:00Z">
        <w:r w:rsidDel="00AD31D7">
          <w:rPr>
            <w:rFonts w:ascii="TimesNewRoman" w:eastAsia="TimesNewRoman" w:cs="TimesNewRoman"/>
            <w:sz w:val="20"/>
            <w:lang w:val="en-US" w:eastAsia="ko-KR"/>
          </w:rPr>
          <w:delText xml:space="preserve">  provides </w:delText>
        </w:r>
      </w:del>
      <w:del w:id="195" w:author="Liwen Chu" w:date="2020-09-10T08:34:00Z">
        <w:r w:rsidDel="00025B39">
          <w:rPr>
            <w:rFonts w:ascii="TimesNewRoman" w:eastAsia="TimesNewRoman" w:cs="TimesNewRoman"/>
            <w:sz w:val="20"/>
            <w:lang w:val="en-US" w:eastAsia="ko-KR"/>
          </w:rPr>
          <w:delText xml:space="preserve">information </w:delText>
        </w:r>
      </w:del>
      <w:del w:id="196" w:author="Liwen Chu" w:date="2020-08-13T16:01:00Z">
        <w:r w:rsidDel="00AD31D7">
          <w:rPr>
            <w:rFonts w:ascii="TimesNewRoman" w:eastAsia="TimesNewRoman" w:cs="TimesNewRoman"/>
            <w:sz w:val="20"/>
            <w:lang w:val="en-US" w:eastAsia="ko-KR"/>
          </w:rPr>
          <w:delText xml:space="preserve">to </w:delText>
        </w:r>
      </w:del>
      <w:ins w:id="197" w:author="Liwen Chu" w:date="2020-08-13T16:01:00Z">
        <w:r>
          <w:rPr>
            <w:rFonts w:ascii="TimesNewRoman" w:eastAsia="TimesNewRoman" w:cs="TimesNewRoman"/>
            <w:sz w:val="20"/>
            <w:lang w:val="en-US" w:eastAsia="ko-KR"/>
          </w:rPr>
          <w:t xml:space="preserve">allows </w:t>
        </w:r>
      </w:ins>
      <w:r>
        <w:rPr>
          <w:rFonts w:ascii="TimesNewRoman" w:eastAsia="TimesNewRoman" w:cs="TimesNewRoman"/>
          <w:sz w:val="20"/>
          <w:lang w:val="en-US" w:eastAsia="ko-KR"/>
        </w:rPr>
        <w:t xml:space="preserve">higher layer entities </w:t>
      </w:r>
      <w:ins w:id="198" w:author="Liwen Chu" w:date="2020-08-13T16:01:00Z">
        <w:r>
          <w:rPr>
            <w:rFonts w:ascii="TimesNewRoman" w:eastAsia="TimesNewRoman" w:cs="TimesNewRoman"/>
            <w:sz w:val="20"/>
            <w:lang w:val="en-US" w:eastAsia="ko-KR"/>
          </w:rPr>
          <w:t>to control the format, encoding, and MPDU handling for NGV transmission</w:t>
        </w:r>
      </w:ins>
      <w:del w:id="199" w:author="Liwen Chu" w:date="2020-08-13T16:01:00Z">
        <w:r w:rsidDel="00AD31D7">
          <w:rPr>
            <w:rFonts w:ascii="TimesNewRoman" w:eastAsia="TimesNewRoman" w:cs="TimesNewRoman"/>
            <w:sz w:val="20"/>
            <w:lang w:val="en-US" w:eastAsia="ko-KR"/>
          </w:rPr>
          <w:delText>about the current radio</w:delText>
        </w:r>
      </w:del>
      <w:r>
        <w:rPr>
          <w:rFonts w:ascii="TimesNewRoman" w:eastAsia="TimesNewRoman" w:cs="TimesNewRoman"/>
          <w:sz w:val="20"/>
          <w:lang w:val="en-US" w:eastAsia="ko-KR"/>
        </w:rPr>
        <w:t xml:space="preserve"> </w:t>
      </w:r>
      <w:del w:id="200" w:author="Liwen Chu" w:date="2020-08-13T16:01:00Z">
        <w:r w:rsidDel="00AD31D7">
          <w:rPr>
            <w:rFonts w:ascii="TimesNewRoman" w:eastAsia="TimesNewRoman" w:cs="TimesNewRoman"/>
            <w:sz w:val="20"/>
            <w:lang w:val="en-US" w:eastAsia="ko-KR"/>
          </w:rPr>
          <w:delText>environment and the most recent NGV reception</w:delText>
        </w:r>
      </w:del>
      <w:r>
        <w:rPr>
          <w:rFonts w:ascii="TimesNewRoman" w:eastAsia="TimesNewRoman" w:cs="TimesNewRoman"/>
          <w:sz w:val="20"/>
          <w:lang w:val="en-US" w:eastAsia="ko-KR"/>
        </w:rPr>
        <w:t>. This parameter shall be present when dot11NGVActivated is TRUE and absent otherwise.</w:t>
      </w:r>
    </w:p>
    <w:p w14:paraId="1C682867" w14:textId="3BF70B10" w:rsidR="0099396F" w:rsidRDefault="0099396F" w:rsidP="00AD31D7">
      <w:pPr>
        <w:autoSpaceDE w:val="0"/>
        <w:autoSpaceDN w:val="0"/>
        <w:adjustRightInd w:val="0"/>
        <w:rPr>
          <w:rFonts w:ascii="TimesNewRoman" w:eastAsia="TimesNewRoman" w:cs="TimesNewRoman"/>
          <w:sz w:val="20"/>
          <w:lang w:val="en-US" w:eastAsia="ko-KR"/>
        </w:rPr>
      </w:pPr>
    </w:p>
    <w:p w14:paraId="0F704373" w14:textId="46A3E070"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 MA-</w:t>
      </w:r>
      <w:proofErr w:type="spellStart"/>
      <w:r>
        <w:rPr>
          <w:rFonts w:ascii="Arial,Bold" w:eastAsia="Arial,Bold" w:cs="Arial,Bold"/>
          <w:b/>
          <w:bCs/>
          <w:sz w:val="20"/>
          <w:lang w:val="en-US" w:eastAsia="ko-KR"/>
        </w:rPr>
        <w:t>RADIOENVIRONMENT.indication</w:t>
      </w:r>
      <w:proofErr w:type="spellEnd"/>
    </w:p>
    <w:p w14:paraId="17E61530" w14:textId="2DED5779"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5.4.1.1.2 Semantics of the service primitive</w:t>
      </w:r>
    </w:p>
    <w:p w14:paraId="05417E4C" w14:textId="3C96EC12" w:rsidR="00A50887" w:rsidRDefault="00A50887" w:rsidP="00AD31D7">
      <w:pPr>
        <w:autoSpaceDE w:val="0"/>
        <w:autoSpaceDN w:val="0"/>
        <w:adjustRightInd w:val="0"/>
        <w:rPr>
          <w:rFonts w:ascii="Arial,Bold" w:eastAsia="Arial,Bold" w:cs="Arial,Bold"/>
          <w:b/>
          <w:bCs/>
          <w:sz w:val="20"/>
          <w:lang w:val="en-US" w:eastAsia="ko-KR"/>
        </w:rPr>
      </w:pPr>
    </w:p>
    <w:p w14:paraId="62AFE6D3"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parameters are as follows:</w:t>
      </w:r>
    </w:p>
    <w:p w14:paraId="11371781"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MA-RADIOENVIRONMENT.indication</w:t>
      </w:r>
      <w:proofErr w:type="spellEnd"/>
      <w:r w:rsidRPr="00A50887">
        <w:rPr>
          <w:rFonts w:ascii="TimesNewRoman" w:eastAsia="TimesNewRoman" w:cs="TimesNewRoman"/>
          <w:sz w:val="20"/>
          <w:lang w:val="fr-FR" w:eastAsia="ko-KR"/>
        </w:rPr>
        <w:t>(</w:t>
      </w:r>
    </w:p>
    <w:p w14:paraId="098D6418"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channel</w:t>
      </w:r>
      <w:proofErr w:type="spellEnd"/>
      <w:r w:rsidRPr="00A50887">
        <w:rPr>
          <w:rFonts w:ascii="TimesNewRoman" w:eastAsia="TimesNewRoman" w:cs="TimesNewRoman"/>
          <w:sz w:val="20"/>
          <w:lang w:val="fr-FR" w:eastAsia="ko-KR"/>
        </w:rPr>
        <w:t xml:space="preserve"> </w:t>
      </w:r>
      <w:proofErr w:type="spellStart"/>
      <w:r w:rsidRPr="00A50887">
        <w:rPr>
          <w:rFonts w:ascii="TimesNewRoman" w:eastAsia="TimesNewRoman" w:cs="TimesNewRoman"/>
          <w:sz w:val="20"/>
          <w:lang w:val="fr-FR" w:eastAsia="ko-KR"/>
        </w:rPr>
        <w:t>busy</w:t>
      </w:r>
      <w:proofErr w:type="spellEnd"/>
      <w:r w:rsidRPr="00A50887">
        <w:rPr>
          <w:rFonts w:ascii="TimesNewRoman" w:eastAsia="TimesNewRoman" w:cs="TimesNewRoman"/>
          <w:sz w:val="20"/>
          <w:lang w:val="fr-FR" w:eastAsia="ko-KR"/>
        </w:rPr>
        <w:t xml:space="preserve"> percentage,</w:t>
      </w:r>
    </w:p>
    <w:p w14:paraId="104590FD"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capability percentage,</w:t>
      </w:r>
    </w:p>
    <w:p w14:paraId="57D7EA17"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station count</w:t>
      </w:r>
    </w:p>
    <w:p w14:paraId="04EB4CCE" w14:textId="3A5AED49"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4D4DEDD9" w14:textId="57D8A520" w:rsidR="00A50887" w:rsidRDefault="00904AC6" w:rsidP="00A50887">
      <w:pPr>
        <w:autoSpaceDE w:val="0"/>
        <w:autoSpaceDN w:val="0"/>
        <w:adjustRightInd w:val="0"/>
        <w:rPr>
          <w:rFonts w:ascii="TimesNewRoman" w:eastAsia="TimesNewRoman" w:cs="TimesNewRoman"/>
          <w:sz w:val="20"/>
          <w:lang w:val="en-US" w:eastAsia="ko-KR"/>
        </w:rPr>
      </w:pPr>
      <w:r>
        <w:rPr>
          <w:rFonts w:ascii="Arial" w:hAnsi="Arial" w:cs="Arial"/>
          <w:sz w:val="20"/>
        </w:rPr>
        <w:t xml:space="preserve">Change "(&lt;TBD&gt;: insert indication from IEEE 1609)" to "(&lt;TBD&gt;: insert definition of </w:t>
      </w:r>
      <w:proofErr w:type="spellStart"/>
      <w:r>
        <w:rPr>
          <w:rFonts w:ascii="Arial" w:hAnsi="Arial" w:cs="Arial"/>
          <w:sz w:val="20"/>
        </w:rPr>
        <w:t>RawCBP</w:t>
      </w:r>
      <w:proofErr w:type="spellEnd"/>
      <w:r>
        <w:rPr>
          <w:rFonts w:ascii="Arial" w:hAnsi="Arial" w:cs="Arial"/>
          <w:sz w:val="20"/>
        </w:rPr>
        <w:t xml:space="preserve"> from SAE J2945/1)". Liaise with the SAE DSRC TC and SAE Staff to get the definition and obtain permission to quote this definition in the 802.11bd amendment, with appropriate citation.</w:t>
      </w:r>
    </w:p>
    <w:p w14:paraId="44FCE4CD" w14:textId="77777777" w:rsidR="00A50887" w:rsidRDefault="00A50887" w:rsidP="00A50887">
      <w:pPr>
        <w:autoSpaceDE w:val="0"/>
        <w:autoSpaceDN w:val="0"/>
        <w:adjustRightInd w:val="0"/>
        <w:rPr>
          <w:rFonts w:ascii="TimesNewRoman" w:eastAsia="TimesNewRoman" w:cs="TimesNewRoman"/>
          <w:sz w:val="20"/>
          <w:lang w:val="en-US" w:eastAsia="ko-KR"/>
        </w:rPr>
      </w:pPr>
    </w:p>
    <w:tbl>
      <w:tblPr>
        <w:tblStyle w:val="TableGrid"/>
        <w:tblW w:w="0" w:type="auto"/>
        <w:tblLook w:val="04A0" w:firstRow="1" w:lastRow="0" w:firstColumn="1" w:lastColumn="0" w:noHBand="0" w:noVBand="1"/>
      </w:tblPr>
      <w:tblGrid>
        <w:gridCol w:w="2463"/>
        <w:gridCol w:w="1222"/>
        <w:gridCol w:w="1440"/>
        <w:gridCol w:w="4729"/>
      </w:tblGrid>
      <w:tr w:rsidR="00904AC6" w14:paraId="4C4523D5" w14:textId="77777777" w:rsidTr="00904AC6">
        <w:tc>
          <w:tcPr>
            <w:tcW w:w="2463" w:type="dxa"/>
          </w:tcPr>
          <w:p w14:paraId="25E38CA4" w14:textId="12A47C4E"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Name </w:t>
            </w:r>
          </w:p>
        </w:tc>
        <w:tc>
          <w:tcPr>
            <w:tcW w:w="1222" w:type="dxa"/>
          </w:tcPr>
          <w:p w14:paraId="25973231" w14:textId="1F6E0709"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Type </w:t>
            </w:r>
          </w:p>
        </w:tc>
        <w:tc>
          <w:tcPr>
            <w:tcW w:w="1440" w:type="dxa"/>
          </w:tcPr>
          <w:p w14:paraId="346D47A3" w14:textId="55D80DFB"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Valid range </w:t>
            </w:r>
          </w:p>
        </w:tc>
        <w:tc>
          <w:tcPr>
            <w:tcW w:w="4729" w:type="dxa"/>
          </w:tcPr>
          <w:p w14:paraId="5F61F6C7" w14:textId="5C9D2F46"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Description</w:t>
            </w:r>
          </w:p>
        </w:tc>
      </w:tr>
      <w:tr w:rsidR="00904AC6" w14:paraId="32D6F364" w14:textId="77777777" w:rsidTr="00904AC6">
        <w:tc>
          <w:tcPr>
            <w:tcW w:w="2463" w:type="dxa"/>
          </w:tcPr>
          <w:p w14:paraId="137C7FAB" w14:textId="5343151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ChannelBusyPercentage</w:t>
            </w:r>
            <w:proofErr w:type="spellEnd"/>
          </w:p>
        </w:tc>
        <w:tc>
          <w:tcPr>
            <w:tcW w:w="1222" w:type="dxa"/>
          </w:tcPr>
          <w:p w14:paraId="2A3A7C11" w14:textId="54D7EE18"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20B673D1" w14:textId="0C29FA3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1285D206" w14:textId="7EA48841"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Indicates the observed channel busy percentage (&lt;TBD&gt;:insert indication from IEEE 1609)</w:t>
            </w:r>
          </w:p>
        </w:tc>
      </w:tr>
      <w:tr w:rsidR="00904AC6" w14:paraId="73D843B9" w14:textId="77777777" w:rsidTr="00904AC6">
        <w:tc>
          <w:tcPr>
            <w:tcW w:w="2463" w:type="dxa"/>
          </w:tcPr>
          <w:p w14:paraId="7B441A8B" w14:textId="77337A8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p>
        </w:tc>
        <w:tc>
          <w:tcPr>
            <w:tcW w:w="1222" w:type="dxa"/>
          </w:tcPr>
          <w:p w14:paraId="7EBB30D1" w14:textId="489B9A9A"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 xml:space="preserve">Integer </w:t>
            </w:r>
          </w:p>
        </w:tc>
        <w:tc>
          <w:tcPr>
            <w:tcW w:w="1440" w:type="dxa"/>
          </w:tcPr>
          <w:p w14:paraId="6E4CB889" w14:textId="1486E94E"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004DB090" w14:textId="4BFCA3B1"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percentage of the stations</w:t>
            </w:r>
          </w:p>
          <w:p w14:paraId="3F7B25BB"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 xml:space="preserve">indicated in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whose transmissions</w:t>
            </w:r>
          </w:p>
          <w:p w14:paraId="10504E4B" w14:textId="72635139"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contain indication of NGV capability</w:t>
            </w:r>
          </w:p>
        </w:tc>
      </w:tr>
      <w:tr w:rsidR="00904AC6" w14:paraId="31E1766D" w14:textId="77777777" w:rsidTr="00904AC6">
        <w:tc>
          <w:tcPr>
            <w:tcW w:w="2463" w:type="dxa"/>
          </w:tcPr>
          <w:p w14:paraId="4AAAFE0D" w14:textId="6D5AFD23"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StationCount</w:t>
            </w:r>
            <w:proofErr w:type="spellEnd"/>
          </w:p>
        </w:tc>
        <w:tc>
          <w:tcPr>
            <w:tcW w:w="1222" w:type="dxa"/>
          </w:tcPr>
          <w:p w14:paraId="1CE11DA7" w14:textId="6289C46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033B5CD9" w14:textId="22F923FE" w:rsidR="00904AC6" w:rsidRDefault="00904AC6" w:rsidP="00AD31D7">
            <w:pPr>
              <w:autoSpaceDE w:val="0"/>
              <w:autoSpaceDN w:val="0"/>
              <w:adjustRightInd w:val="0"/>
              <w:rPr>
                <w:rFonts w:ascii="TimesNewRoman" w:eastAsia="TimesNewRoman" w:cs="TimesNewRoman"/>
                <w:sz w:val="20"/>
                <w:lang w:val="en-US" w:eastAsia="ko-KR"/>
              </w:rPr>
            </w:pPr>
            <w:del w:id="201" w:author="Liwen Chu" w:date="2020-08-14T10:16:00Z">
              <w:r w:rsidDel="004336A9">
                <w:rPr>
                  <w:rFonts w:ascii="TimesNewRoman" w:eastAsia="TimesNewRoman" w:cs="TimesNewRoman"/>
                  <w:szCs w:val="18"/>
                  <w:lang w:val="en-US" w:eastAsia="ko-KR"/>
                </w:rPr>
                <w:delText>0-&lt;TBD&gt;</w:delText>
              </w:r>
            </w:del>
            <w:ins w:id="202" w:author="Liwen Chu" w:date="2020-08-14T10:16:00Z">
              <w:r w:rsidR="004336A9">
                <w:rPr>
                  <w:rFonts w:ascii="TimesNewRoman" w:eastAsia="TimesNewRoman" w:cs="TimesNewRoman"/>
                  <w:szCs w:val="18"/>
                  <w:lang w:val="en-US" w:eastAsia="ko-KR"/>
                </w:rPr>
                <w:t>&gt;=0</w:t>
              </w:r>
            </w:ins>
            <w:ins w:id="203" w:author="Liwen Chu" w:date="2020-08-14T10:17:00Z">
              <w:r w:rsidR="004336A9">
                <w:rPr>
                  <w:rFonts w:ascii="TimesNewRoman" w:eastAsia="TimesNewRoman" w:cs="TimesNewRoman"/>
                  <w:szCs w:val="18"/>
                  <w:lang w:val="en-US" w:eastAsia="ko-KR"/>
                </w:rPr>
                <w:t xml:space="preserve"> (#220)</w:t>
              </w:r>
            </w:ins>
          </w:p>
        </w:tc>
        <w:tc>
          <w:tcPr>
            <w:tcW w:w="4729" w:type="dxa"/>
          </w:tcPr>
          <w:p w14:paraId="71BF8FDE" w14:textId="24392E4A"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number of unique individual</w:t>
            </w:r>
          </w:p>
          <w:p w14:paraId="5CFF28B7"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station MAC addresses detected during most</w:t>
            </w:r>
          </w:p>
          <w:p w14:paraId="43C9D211"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recent measurement period of</w:t>
            </w:r>
          </w:p>
          <w:p w14:paraId="308CAAFF" w14:textId="77777777" w:rsidR="00904AC6" w:rsidRDefault="00904AC6" w:rsidP="00904AC6">
            <w:pPr>
              <w:autoSpaceDE w:val="0"/>
              <w:autoSpaceDN w:val="0"/>
              <w:adjustRightInd w:val="0"/>
              <w:rPr>
                <w:rFonts w:ascii="TimesNewRoman" w:eastAsia="TimesNewRoman" w:cs="TimesNewRoman"/>
                <w:szCs w:val="18"/>
                <w:lang w:val="en-US" w:eastAsia="ko-KR"/>
              </w:rPr>
            </w:pPr>
            <w:proofErr w:type="spellStart"/>
            <w:r>
              <w:rPr>
                <w:rFonts w:ascii="TimesNewRoman" w:eastAsia="TimesNewRoman" w:cs="TimesNewRoman"/>
                <w:szCs w:val="18"/>
                <w:lang w:val="en-US" w:eastAsia="ko-KR"/>
              </w:rPr>
              <w:t>ChannelBusyPercentage</w:t>
            </w:r>
            <w:proofErr w:type="spellEnd"/>
            <w:r>
              <w:rPr>
                <w:rFonts w:ascii="TimesNewRoman" w:eastAsia="TimesNewRoman" w:cs="TimesNewRoman"/>
                <w:szCs w:val="18"/>
                <w:lang w:val="en-US" w:eastAsia="ko-KR"/>
              </w:rPr>
              <w:t xml:space="preserve"> and</w:t>
            </w:r>
          </w:p>
          <w:p w14:paraId="1765A7C2" w14:textId="00C5802A" w:rsidR="00904AC6" w:rsidRDefault="00904AC6" w:rsidP="00904AC6">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r>
              <w:rPr>
                <w:rFonts w:ascii="TimesNewRoman" w:eastAsia="TimesNewRoman" w:cs="TimesNewRoman"/>
                <w:szCs w:val="18"/>
                <w:lang w:val="en-US" w:eastAsia="ko-KR"/>
              </w:rPr>
              <w:t>.</w:t>
            </w:r>
            <w:ins w:id="204" w:author="Liwen Chu" w:date="2020-08-14T10:16:00Z">
              <w:r w:rsidR="004336A9">
                <w:rPr>
                  <w:rFonts w:ascii="TimesNewRoman" w:eastAsia="TimesNewRoman" w:cs="TimesNewRoman"/>
                  <w:szCs w:val="18"/>
                  <w:lang w:val="en-US" w:eastAsia="ko-KR"/>
                </w:rPr>
                <w:t xml:space="preserve"> </w:t>
              </w:r>
              <w:r w:rsidR="004336A9">
                <w:rPr>
                  <w:rFonts w:ascii="Arial" w:hAnsi="Arial" w:cs="Arial"/>
                  <w:sz w:val="20"/>
                </w:rPr>
                <w:t xml:space="preserve">when </w:t>
              </w:r>
              <w:proofErr w:type="spellStart"/>
              <w:r w:rsidR="004336A9">
                <w:rPr>
                  <w:rFonts w:ascii="Arial" w:hAnsi="Arial" w:cs="Arial"/>
                  <w:sz w:val="20"/>
                </w:rPr>
                <w:t>StationCount</w:t>
              </w:r>
              <w:proofErr w:type="spellEnd"/>
              <w:r w:rsidR="004336A9">
                <w:rPr>
                  <w:rFonts w:ascii="Arial" w:hAnsi="Arial" w:cs="Arial"/>
                  <w:sz w:val="20"/>
                </w:rPr>
                <w:t xml:space="preserve"> = 0, the </w:t>
              </w:r>
              <w:proofErr w:type="spellStart"/>
              <w:r w:rsidR="004336A9">
                <w:rPr>
                  <w:rFonts w:ascii="Arial" w:hAnsi="Arial" w:cs="Arial"/>
                  <w:sz w:val="20"/>
                </w:rPr>
                <w:t>CapabilityPercentage</w:t>
              </w:r>
              <w:proofErr w:type="spellEnd"/>
              <w:r w:rsidR="004336A9">
                <w:rPr>
                  <w:rFonts w:ascii="Arial" w:hAnsi="Arial" w:cs="Arial"/>
                  <w:sz w:val="20"/>
                </w:rPr>
                <w:t xml:space="preserve"> shall be set to 0. (#42)</w:t>
              </w:r>
            </w:ins>
          </w:p>
        </w:tc>
      </w:tr>
    </w:tbl>
    <w:p w14:paraId="666A81FF" w14:textId="40E039C9" w:rsidR="00A50887" w:rsidRDefault="00A50887" w:rsidP="00AD31D7">
      <w:pPr>
        <w:autoSpaceDE w:val="0"/>
        <w:autoSpaceDN w:val="0"/>
        <w:adjustRightInd w:val="0"/>
        <w:rPr>
          <w:rFonts w:ascii="TimesNewRoman" w:eastAsia="TimesNewRoman" w:cs="TimesNewRoman"/>
          <w:sz w:val="20"/>
          <w:lang w:val="en-US" w:eastAsia="ko-KR"/>
        </w:rPr>
      </w:pPr>
    </w:p>
    <w:p w14:paraId="7BFCF8FB" w14:textId="77777777" w:rsidR="00904AC6" w:rsidRDefault="00904AC6" w:rsidP="00904AC6">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5.4.1.1.3 When generated</w:t>
      </w:r>
    </w:p>
    <w:p w14:paraId="3140B122" w14:textId="07A521D7" w:rsidR="0099396F"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is generated periodically by the MAC entity every dot11RadioEnvironmentMeasurementPeriod while dot11NGVActivated is True.</w:t>
      </w:r>
    </w:p>
    <w:p w14:paraId="7AE47E58" w14:textId="77777777" w:rsidR="00904AC6" w:rsidRDefault="00904AC6" w:rsidP="00904AC6">
      <w:pPr>
        <w:autoSpaceDE w:val="0"/>
        <w:autoSpaceDN w:val="0"/>
        <w:adjustRightInd w:val="0"/>
        <w:rPr>
          <w:rFonts w:ascii="TimesNewRoman" w:eastAsia="TimesNewRoman" w:cs="TimesNewRoman"/>
          <w:sz w:val="20"/>
          <w:lang w:val="en-US" w:eastAsia="ko-KR"/>
        </w:rPr>
      </w:pPr>
    </w:p>
    <w:p w14:paraId="1819CB2F" w14:textId="7EBECAF4" w:rsidR="0099396F" w:rsidRDefault="0099396F" w:rsidP="00AD31D7">
      <w:pPr>
        <w:autoSpaceDE w:val="0"/>
        <w:autoSpaceDN w:val="0"/>
        <w:adjustRightInd w:val="0"/>
        <w:rPr>
          <w:rFonts w:ascii="Arial-BoldMT" w:eastAsia="Arial-BoldMT" w:cs="Arial-BoldMT"/>
          <w:b/>
          <w:bCs/>
          <w:sz w:val="28"/>
          <w:szCs w:val="28"/>
          <w:lang w:val="en-US" w:eastAsia="ko-KR"/>
        </w:rPr>
      </w:pPr>
      <w:r>
        <w:rPr>
          <w:rFonts w:ascii="Arial-BoldMT" w:eastAsia="Arial-BoldMT" w:cs="Arial-BoldMT"/>
          <w:b/>
          <w:bCs/>
          <w:sz w:val="28"/>
          <w:szCs w:val="28"/>
          <w:lang w:val="en-US" w:eastAsia="ko-KR"/>
        </w:rPr>
        <w:t>Annex C</w:t>
      </w:r>
    </w:p>
    <w:p w14:paraId="787CE880" w14:textId="77777777" w:rsidR="0099396F" w:rsidRDefault="0099396F" w:rsidP="00AD31D7">
      <w:pPr>
        <w:autoSpaceDE w:val="0"/>
        <w:autoSpaceDN w:val="0"/>
        <w:adjustRightInd w:val="0"/>
        <w:rPr>
          <w:rFonts w:ascii="TimesNewRoman" w:eastAsia="TimesNewRoman" w:cs="TimesNewRoman"/>
          <w:sz w:val="20"/>
          <w:lang w:val="en-US" w:eastAsia="ko-KR"/>
        </w:rPr>
      </w:pPr>
    </w:p>
    <w:p w14:paraId="4B22E196" w14:textId="56673BA5" w:rsidR="0099396F" w:rsidRPr="0099396F" w:rsidRDefault="0099396F" w:rsidP="00AD31D7">
      <w:pPr>
        <w:autoSpaceDE w:val="0"/>
        <w:autoSpaceDN w:val="0"/>
        <w:adjustRightInd w:val="0"/>
        <w:rPr>
          <w:rFonts w:ascii="TimesNewRoman" w:eastAsia="TimesNewRoman" w:cs="TimesNewRoman"/>
          <w:b/>
          <w:bCs/>
          <w:i/>
          <w:iCs/>
          <w:sz w:val="20"/>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 at the end of </w:t>
      </w:r>
      <w:r w:rsidRPr="0099396F">
        <w:rPr>
          <w:rFonts w:ascii="CourierNewPSMT" w:hAnsi="CourierNewPSMT" w:cs="CourierNewPSMT"/>
          <w:b/>
          <w:bCs/>
          <w:i/>
          <w:iCs/>
          <w:szCs w:val="18"/>
          <w:highlight w:val="yellow"/>
          <w:lang w:val="en-US" w:eastAsia="ko-KR"/>
        </w:rPr>
        <w:t>Dot11StationConfigEntry (the entries not shown are not changed)</w:t>
      </w:r>
      <w:ins w:id="205" w:author="Liwen Chu" w:date="2020-08-13T17:15:00Z">
        <w:r>
          <w:rPr>
            <w:rFonts w:ascii="CourierNewPSMT" w:hAnsi="CourierNewPSMT" w:cs="CourierNewPSMT"/>
            <w:b/>
            <w:bCs/>
            <w:i/>
            <w:iCs/>
            <w:szCs w:val="18"/>
            <w:lang w:val="en-US" w:eastAsia="ko-KR"/>
          </w:rPr>
          <w:t xml:space="preserve">: </w:t>
        </w:r>
        <w:r w:rsidRPr="00726E35">
          <w:rPr>
            <w:rFonts w:ascii="CourierNewPSMT" w:hAnsi="CourierNewPSMT" w:cs="CourierNewPSMT"/>
            <w:b/>
            <w:bCs/>
            <w:i/>
            <w:iCs/>
            <w:szCs w:val="18"/>
            <w:highlight w:val="yellow"/>
            <w:lang w:val="en-US" w:eastAsia="ko-KR"/>
            <w:rPrChange w:id="206" w:author="Liwen Chu" w:date="2020-08-18T10:58:00Z">
              <w:rPr>
                <w:rFonts w:ascii="CourierNewPSMT" w:hAnsi="CourierNewPSMT" w:cs="CourierNewPSMT"/>
                <w:b/>
                <w:bCs/>
                <w:i/>
                <w:iCs/>
                <w:szCs w:val="18"/>
                <w:lang w:val="en-US" w:eastAsia="ko-KR"/>
              </w:rPr>
            </w:rPrChange>
          </w:rPr>
          <w:t>(#42)</w:t>
        </w:r>
      </w:ins>
    </w:p>
    <w:p w14:paraId="55C14779" w14:textId="1E51B3A5" w:rsidR="0099396F" w:rsidRDefault="0099396F" w:rsidP="00AD31D7">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Dot11StationConfigEntry ::= SEQUENCE</w:t>
      </w:r>
    </w:p>
    <w:p w14:paraId="3F658607" w14:textId="634127DA"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7412AF74" w14:textId="7B53B9E0"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ab/>
        <w:t>……</w:t>
      </w:r>
    </w:p>
    <w:p w14:paraId="085490F6" w14:textId="186B1814" w:rsidR="001C13B2" w:rsidRDefault="001C13B2" w:rsidP="001C13B2">
      <w:pPr>
        <w:autoSpaceDE w:val="0"/>
        <w:autoSpaceDN w:val="0"/>
        <w:adjustRightInd w:val="0"/>
        <w:ind w:firstLine="720"/>
        <w:rPr>
          <w:ins w:id="207" w:author="Liwen Chu" w:date="2020-08-13T17:53:00Z"/>
          <w:rFonts w:ascii="CourierNewPSMT" w:hAnsi="CourierNewPSMT" w:cs="CourierNewPSMT"/>
          <w:szCs w:val="18"/>
          <w:lang w:val="en-US" w:eastAsia="ko-KR"/>
        </w:rPr>
      </w:pPr>
      <w:r>
        <w:rPr>
          <w:rFonts w:ascii="CourierNewPSMT" w:hAnsi="CourierNewPSMT" w:cs="CourierNewPSMT"/>
          <w:szCs w:val="18"/>
          <w:lang w:val="en-US" w:eastAsia="ko-KR"/>
        </w:rPr>
        <w:tab/>
      </w:r>
      <w:ins w:id="208" w:author="Liwen Chu" w:date="2020-08-13T17:53:00Z">
        <w:r>
          <w:rPr>
            <w:rFonts w:ascii="CourierNewPSMT" w:hAnsi="CourierNewPSMT" w:cs="CourierNewPSMT"/>
            <w:szCs w:val="18"/>
            <w:lang w:val="en-US" w:eastAsia="ko-KR"/>
          </w:rPr>
          <w:t>dot11</w:t>
        </w:r>
      </w:ins>
      <w:ins w:id="209" w:author="Liwen Chu" w:date="2020-08-13T17:54:00Z">
        <w:r>
          <w:rPr>
            <w:rFonts w:ascii="CourierNewPSMT" w:hAnsi="CourierNewPSMT" w:cs="CourierNewPSMT"/>
            <w:szCs w:val="18"/>
            <w:lang w:val="en-US" w:eastAsia="ko-KR"/>
          </w:rPr>
          <w:t>NGV</w:t>
        </w:r>
      </w:ins>
      <w:ins w:id="210" w:author="Liwen Chu" w:date="2020-08-13T17:53:00Z">
        <w:r>
          <w:rPr>
            <w:rFonts w:ascii="CourierNewPSMT" w:hAnsi="CourierNewPSMT" w:cs="CourierNewPSMT"/>
            <w:szCs w:val="18"/>
            <w:lang w:val="en-US" w:eastAsia="ko-KR"/>
          </w:rPr>
          <w:t xml:space="preserve">Activated </w:t>
        </w:r>
        <w:r>
          <w:rPr>
            <w:rFonts w:ascii="CourierNewPSMT" w:hAnsi="CourierNewPSMT" w:cs="CourierNewPSMT"/>
            <w:szCs w:val="18"/>
            <w:lang w:val="en-US" w:eastAsia="ko-KR"/>
          </w:rPr>
          <w:tab/>
        </w:r>
        <w:r>
          <w:rPr>
            <w:rFonts w:ascii="CourierNewPSMT" w:hAnsi="CourierNewPSMT" w:cs="CourierNewPSMT"/>
            <w:szCs w:val="18"/>
            <w:lang w:val="en-US" w:eastAsia="ko-KR"/>
          </w:rPr>
          <w:tab/>
        </w:r>
        <w:r>
          <w:rPr>
            <w:rFonts w:ascii="CourierNewPSMT" w:hAnsi="CourierNewPSMT" w:cs="CourierNewPSMT"/>
            <w:szCs w:val="18"/>
            <w:lang w:val="en-US" w:eastAsia="ko-KR"/>
          </w:rPr>
          <w:tab/>
        </w:r>
        <w:proofErr w:type="spellStart"/>
        <w:r>
          <w:rPr>
            <w:rFonts w:ascii="CourierNewPSMT" w:hAnsi="CourierNewPSMT" w:cs="CourierNewPSMT"/>
            <w:szCs w:val="18"/>
            <w:lang w:val="en-US" w:eastAsia="ko-KR"/>
          </w:rPr>
          <w:t>TruthValue</w:t>
        </w:r>
        <w:proofErr w:type="spellEnd"/>
        <w:r>
          <w:rPr>
            <w:rFonts w:ascii="CourierNewPSMT" w:hAnsi="CourierNewPSMT" w:cs="CourierNewPSMT"/>
            <w:szCs w:val="18"/>
            <w:lang w:val="en-US" w:eastAsia="ko-KR"/>
          </w:rPr>
          <w:t>,</w:t>
        </w:r>
      </w:ins>
      <w:ins w:id="211" w:author="Liwen Chu" w:date="2020-08-13T17:54:00Z">
        <w:r>
          <w:rPr>
            <w:rFonts w:ascii="CourierNewPSMT" w:hAnsi="CourierNewPSMT" w:cs="CourierNewPSMT"/>
            <w:szCs w:val="18"/>
            <w:lang w:val="en-US" w:eastAsia="ko-KR"/>
          </w:rPr>
          <w:t xml:space="preserve"> </w:t>
        </w:r>
        <w:r w:rsidRPr="00726E35">
          <w:rPr>
            <w:rFonts w:ascii="CourierNewPSMT" w:hAnsi="CourierNewPSMT" w:cs="CourierNewPSMT"/>
            <w:szCs w:val="18"/>
            <w:highlight w:val="yellow"/>
            <w:lang w:val="en-US" w:eastAsia="ko-KR"/>
            <w:rPrChange w:id="212" w:author="Liwen Chu" w:date="2020-08-18T10:58:00Z">
              <w:rPr>
                <w:rFonts w:ascii="CourierNewPSMT" w:hAnsi="CourierNewPSMT" w:cs="CourierNewPSMT"/>
                <w:szCs w:val="18"/>
                <w:lang w:val="en-US" w:eastAsia="ko-KR"/>
              </w:rPr>
            </w:rPrChange>
          </w:rPr>
          <w:t>(#218)</w:t>
        </w:r>
      </w:ins>
    </w:p>
    <w:p w14:paraId="2F49DDFF" w14:textId="02E3BF7B" w:rsidR="001C13B2" w:rsidRDefault="001C13B2" w:rsidP="001C13B2">
      <w:pPr>
        <w:autoSpaceDE w:val="0"/>
        <w:autoSpaceDN w:val="0"/>
        <w:adjustRightInd w:val="0"/>
        <w:ind w:left="720" w:firstLine="720"/>
        <w:rPr>
          <w:ins w:id="213" w:author="Liwen Chu" w:date="2020-08-13T17:53:00Z"/>
          <w:rFonts w:ascii="CourierNewPSMT" w:hAnsi="CourierNewPSMT" w:cs="CourierNewPSMT"/>
          <w:szCs w:val="18"/>
          <w:lang w:val="en-US" w:eastAsia="ko-KR"/>
        </w:rPr>
      </w:pPr>
      <w:ins w:id="214" w:author="Liwen Chu" w:date="2020-08-13T17:53:00Z">
        <w:r>
          <w:t>dot11RadioEnvironmentMeasurementPeriod</w:t>
        </w:r>
        <w:r>
          <w:rPr>
            <w:rFonts w:ascii="CourierNewPSMT" w:hAnsi="CourierNewPSMT" w:cs="CourierNewPSMT"/>
            <w:szCs w:val="18"/>
            <w:lang w:val="en-US" w:eastAsia="ko-KR"/>
          </w:rPr>
          <w:t xml:space="preserve"> </w:t>
        </w:r>
        <w:r>
          <w:rPr>
            <w:rFonts w:ascii="CourierNewPSMT" w:hAnsi="CourierNewPSMT" w:cs="CourierNewPSMT"/>
            <w:szCs w:val="18"/>
            <w:lang w:val="en-US" w:eastAsia="ko-KR"/>
          </w:rPr>
          <w:tab/>
          <w:t xml:space="preserve">Unsigned32, </w:t>
        </w:r>
        <w:r w:rsidRPr="00726E35">
          <w:rPr>
            <w:rFonts w:ascii="CourierNewPSMT" w:hAnsi="CourierNewPSMT" w:cs="CourierNewPSMT"/>
            <w:szCs w:val="18"/>
            <w:highlight w:val="yellow"/>
            <w:lang w:val="en-US" w:eastAsia="ko-KR"/>
            <w:rPrChange w:id="215" w:author="Liwen Chu" w:date="2020-08-18T10:58:00Z">
              <w:rPr>
                <w:rFonts w:ascii="CourierNewPSMT" w:hAnsi="CourierNewPSMT" w:cs="CourierNewPSMT"/>
                <w:szCs w:val="18"/>
                <w:lang w:val="en-US" w:eastAsia="ko-KR"/>
              </w:rPr>
            </w:rPrChange>
          </w:rPr>
          <w:t>(#42)</w:t>
        </w:r>
      </w:ins>
    </w:p>
    <w:p w14:paraId="55A2B714" w14:textId="6AB6F7FD" w:rsidR="0099396F" w:rsidRDefault="0099396F" w:rsidP="001C13B2">
      <w:pPr>
        <w:autoSpaceDE w:val="0"/>
        <w:autoSpaceDN w:val="0"/>
        <w:adjustRightInd w:val="0"/>
        <w:ind w:firstLine="720"/>
        <w:rPr>
          <w:rFonts w:ascii="CourierNewPSMT" w:hAnsi="CourierNewPSMT" w:cs="CourierNewPSMT"/>
          <w:szCs w:val="18"/>
          <w:lang w:val="en-US" w:eastAsia="ko-KR"/>
        </w:rPr>
      </w:pPr>
    </w:p>
    <w:p w14:paraId="555AB957" w14:textId="5160BB13"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lastRenderedPageBreak/>
        <w:t>}</w:t>
      </w:r>
    </w:p>
    <w:p w14:paraId="2D4C4D60" w14:textId="52713296" w:rsidR="0099396F" w:rsidRDefault="0099396F" w:rsidP="0099396F">
      <w:pPr>
        <w:autoSpaceDE w:val="0"/>
        <w:autoSpaceDN w:val="0"/>
        <w:adjustRightInd w:val="0"/>
        <w:rPr>
          <w:rFonts w:ascii="CourierNewPSMT" w:hAnsi="CourierNewPSMT" w:cs="CourierNewPSMT"/>
          <w:szCs w:val="18"/>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w:t>
      </w:r>
      <w:r w:rsidRPr="0099396F">
        <w:rPr>
          <w:rFonts w:ascii="TimesNewRoman" w:eastAsia="TimesNewRoman" w:cs="TimesNewRoman"/>
          <w:b/>
          <w:bCs/>
          <w:i/>
          <w:iCs/>
          <w:sz w:val="20"/>
          <w:highlight w:val="yellow"/>
          <w:lang w:val="en-US" w:eastAsia="ko-KR"/>
          <w:rPrChange w:id="216" w:author="Liwen Chu" w:date="2020-08-13T17:17:00Z">
            <w:rPr>
              <w:rFonts w:ascii="TimesNewRoman" w:eastAsia="TimesNewRoman" w:cs="TimesNewRoman"/>
              <w:b/>
              <w:bCs/>
              <w:i/>
              <w:iCs/>
              <w:sz w:val="20"/>
              <w:lang w:val="en-US" w:eastAsia="ko-KR"/>
            </w:rPr>
          </w:rPrChange>
        </w:rPr>
        <w:t xml:space="preserve"> definition at the end of </w:t>
      </w:r>
      <w:r w:rsidRPr="0099396F">
        <w:rPr>
          <w:rFonts w:ascii="TimesNewRoman" w:eastAsia="TimesNewRoman" w:cs="TimesNewRoman"/>
          <w:b/>
          <w:bCs/>
          <w:i/>
          <w:iCs/>
          <w:sz w:val="20"/>
          <w:highlight w:val="yellow"/>
          <w:lang w:val="en-US" w:eastAsia="ko-KR"/>
        </w:rPr>
        <w:t>MIB variable</w:t>
      </w:r>
      <w:r w:rsidRPr="0099396F">
        <w:rPr>
          <w:rFonts w:ascii="TimesNewRoman" w:eastAsia="TimesNewRoman" w:cs="TimesNewRoman"/>
          <w:b/>
          <w:bCs/>
          <w:i/>
          <w:iCs/>
          <w:sz w:val="20"/>
          <w:highlight w:val="yellow"/>
          <w:lang w:val="en-US" w:eastAsia="ko-KR"/>
          <w:rPrChange w:id="217" w:author="Liwen Chu" w:date="2020-08-13T17:17:00Z">
            <w:rPr>
              <w:rFonts w:ascii="TimesNewRoman" w:eastAsia="TimesNewRoman" w:cs="TimesNewRoman"/>
              <w:b/>
              <w:bCs/>
              <w:i/>
              <w:iCs/>
              <w:sz w:val="20"/>
              <w:lang w:val="en-US" w:eastAsia="ko-KR"/>
            </w:rPr>
          </w:rPrChange>
        </w:rPr>
        <w:t xml:space="preserve"> definitions for </w:t>
      </w:r>
      <w:r w:rsidRPr="0099396F">
        <w:rPr>
          <w:rFonts w:ascii="CourierNewPSMT" w:hAnsi="CourierNewPSMT" w:cs="CourierNewPSMT"/>
          <w:b/>
          <w:bCs/>
          <w:i/>
          <w:iCs/>
          <w:szCs w:val="18"/>
          <w:highlight w:val="yellow"/>
          <w:lang w:val="en-US" w:eastAsia="ko-KR"/>
        </w:rPr>
        <w:t>Dot11StationConfigEntry</w:t>
      </w:r>
      <w:r>
        <w:rPr>
          <w:rFonts w:ascii="CourierNewPSMT" w:hAnsi="CourierNewPSMT" w:cs="CourierNewPSMT"/>
          <w:b/>
          <w:bCs/>
          <w:i/>
          <w:iCs/>
          <w:szCs w:val="18"/>
          <w:lang w:val="en-US" w:eastAsia="ko-KR"/>
        </w:rPr>
        <w:t>:</w:t>
      </w:r>
      <w:del w:id="218" w:author="Liwen Chu" w:date="2020-08-13T17:53:00Z">
        <w:r w:rsidDel="001C13B2">
          <w:rPr>
            <w:rFonts w:ascii="CourierNewPSMT" w:hAnsi="CourierNewPSMT" w:cs="CourierNewPSMT"/>
            <w:b/>
            <w:bCs/>
            <w:i/>
            <w:iCs/>
            <w:szCs w:val="18"/>
            <w:lang w:val="en-US" w:eastAsia="ko-KR"/>
          </w:rPr>
          <w:delText xml:space="preserve"> </w:delText>
        </w:r>
      </w:del>
    </w:p>
    <w:p w14:paraId="2FAB01FF" w14:textId="528EA78F" w:rsidR="001C13B2" w:rsidRDefault="001C13B2" w:rsidP="001C13B2">
      <w:pPr>
        <w:autoSpaceDE w:val="0"/>
        <w:autoSpaceDN w:val="0"/>
        <w:adjustRightInd w:val="0"/>
        <w:rPr>
          <w:ins w:id="219" w:author="Liwen Chu" w:date="2020-08-13T17:53:00Z"/>
          <w:rFonts w:ascii="CourierNewPSMT" w:hAnsi="CourierNewPSMT" w:cs="CourierNewPSMT"/>
          <w:color w:val="000000"/>
          <w:szCs w:val="18"/>
          <w:lang w:val="en-US" w:eastAsia="ko-KR"/>
        </w:rPr>
      </w:pPr>
      <w:ins w:id="220" w:author="Liwen Chu" w:date="2020-08-13T17:53:00Z">
        <w:r>
          <w:rPr>
            <w:rFonts w:ascii="CourierNewPSMT" w:hAnsi="CourierNewPSMT" w:cs="CourierNewPSMT"/>
            <w:color w:val="000000"/>
            <w:szCs w:val="18"/>
            <w:lang w:val="en-US" w:eastAsia="ko-KR"/>
          </w:rPr>
          <w:t>(#</w:t>
        </w:r>
      </w:ins>
      <w:ins w:id="221" w:author="Liwen Chu" w:date="2020-08-13T17:54:00Z">
        <w:r>
          <w:rPr>
            <w:rFonts w:ascii="CourierNewPSMT" w:hAnsi="CourierNewPSMT" w:cs="CourierNewPSMT"/>
            <w:color w:val="000000"/>
            <w:szCs w:val="18"/>
            <w:lang w:val="en-US" w:eastAsia="ko-KR"/>
          </w:rPr>
          <w:t>218</w:t>
        </w:r>
      </w:ins>
      <w:ins w:id="222" w:author="Liwen Chu" w:date="2020-08-13T17:53:00Z">
        <w:r>
          <w:rPr>
            <w:rFonts w:ascii="CourierNewPSMT" w:hAnsi="CourierNewPSMT" w:cs="CourierNewPSMT"/>
            <w:color w:val="000000"/>
            <w:szCs w:val="18"/>
            <w:lang w:val="en-US" w:eastAsia="ko-KR"/>
          </w:rPr>
          <w:t>)dot11</w:t>
        </w:r>
      </w:ins>
      <w:ins w:id="223" w:author="Liwen Chu" w:date="2020-08-13T17:54:00Z">
        <w:r>
          <w:rPr>
            <w:rFonts w:ascii="CourierNewPSMT" w:hAnsi="CourierNewPSMT" w:cs="CourierNewPSMT"/>
            <w:color w:val="000000"/>
            <w:szCs w:val="18"/>
            <w:lang w:val="en-US" w:eastAsia="ko-KR"/>
          </w:rPr>
          <w:t>NGV</w:t>
        </w:r>
      </w:ins>
      <w:ins w:id="224" w:author="Liwen Chu" w:date="2020-08-13T17:53:00Z">
        <w:r>
          <w:rPr>
            <w:rFonts w:ascii="CourierNewPSMT" w:hAnsi="CourierNewPSMT" w:cs="CourierNewPSMT"/>
            <w:color w:val="000000"/>
            <w:szCs w:val="18"/>
            <w:lang w:val="en-US" w:eastAsia="ko-KR"/>
          </w:rPr>
          <w:t>Activated OBJECT-TYPE</w:t>
        </w:r>
      </w:ins>
    </w:p>
    <w:p w14:paraId="4E7858DF" w14:textId="77777777" w:rsidR="001C13B2" w:rsidRDefault="001C13B2" w:rsidP="001C13B2">
      <w:pPr>
        <w:autoSpaceDE w:val="0"/>
        <w:autoSpaceDN w:val="0"/>
        <w:adjustRightInd w:val="0"/>
        <w:rPr>
          <w:ins w:id="225" w:author="Liwen Chu" w:date="2020-08-13T17:53:00Z"/>
          <w:rFonts w:ascii="CourierNewPSMT" w:hAnsi="CourierNewPSMT" w:cs="CourierNewPSMT"/>
          <w:color w:val="000000"/>
          <w:szCs w:val="18"/>
          <w:lang w:val="en-US" w:eastAsia="ko-KR"/>
        </w:rPr>
      </w:pPr>
      <w:ins w:id="226" w:author="Liwen Chu" w:date="2020-08-13T17:53:00Z">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ins>
    </w:p>
    <w:p w14:paraId="79F6368E" w14:textId="77777777" w:rsidR="001C13B2" w:rsidRDefault="001C13B2" w:rsidP="001C13B2">
      <w:pPr>
        <w:autoSpaceDE w:val="0"/>
        <w:autoSpaceDN w:val="0"/>
        <w:adjustRightInd w:val="0"/>
        <w:rPr>
          <w:ins w:id="227" w:author="Liwen Chu" w:date="2020-08-13T17:53:00Z"/>
          <w:rFonts w:ascii="CourierNewPSMT" w:hAnsi="CourierNewPSMT" w:cs="CourierNewPSMT"/>
          <w:color w:val="000000"/>
          <w:szCs w:val="18"/>
          <w:lang w:val="en-US" w:eastAsia="ko-KR"/>
        </w:rPr>
      </w:pPr>
      <w:ins w:id="228" w:author="Liwen Chu" w:date="2020-08-13T17:53:00Z">
        <w:r>
          <w:rPr>
            <w:rFonts w:ascii="CourierNewPSMT" w:hAnsi="CourierNewPSMT" w:cs="CourierNewPSMT"/>
            <w:color w:val="000000"/>
            <w:szCs w:val="18"/>
            <w:lang w:val="en-US" w:eastAsia="ko-KR"/>
          </w:rPr>
          <w:t>MAX-ACCESS read-write</w:t>
        </w:r>
      </w:ins>
    </w:p>
    <w:p w14:paraId="7597D3BA" w14:textId="77777777" w:rsidR="001C13B2" w:rsidRDefault="001C13B2" w:rsidP="001C13B2">
      <w:pPr>
        <w:autoSpaceDE w:val="0"/>
        <w:autoSpaceDN w:val="0"/>
        <w:adjustRightInd w:val="0"/>
        <w:rPr>
          <w:ins w:id="229" w:author="Liwen Chu" w:date="2020-08-13T17:53:00Z"/>
          <w:rFonts w:ascii="CourierNewPSMT" w:hAnsi="CourierNewPSMT" w:cs="CourierNewPSMT"/>
          <w:color w:val="000000"/>
          <w:szCs w:val="18"/>
          <w:lang w:val="en-US" w:eastAsia="ko-KR"/>
        </w:rPr>
      </w:pPr>
      <w:ins w:id="230" w:author="Liwen Chu" w:date="2020-08-13T17:53:00Z">
        <w:r>
          <w:rPr>
            <w:rFonts w:ascii="CourierNewPSMT" w:hAnsi="CourierNewPSMT" w:cs="CourierNewPSMT"/>
            <w:color w:val="000000"/>
            <w:szCs w:val="18"/>
            <w:lang w:val="en-US" w:eastAsia="ko-KR"/>
          </w:rPr>
          <w:t>STATUS current</w:t>
        </w:r>
      </w:ins>
    </w:p>
    <w:p w14:paraId="5CA2875F" w14:textId="77777777" w:rsidR="001C13B2" w:rsidRDefault="001C13B2" w:rsidP="001C13B2">
      <w:pPr>
        <w:autoSpaceDE w:val="0"/>
        <w:autoSpaceDN w:val="0"/>
        <w:adjustRightInd w:val="0"/>
        <w:rPr>
          <w:ins w:id="231" w:author="Liwen Chu" w:date="2020-08-13T17:53:00Z"/>
          <w:rFonts w:ascii="CourierNewPSMT" w:hAnsi="CourierNewPSMT" w:cs="CourierNewPSMT"/>
          <w:color w:val="000000"/>
          <w:szCs w:val="18"/>
          <w:lang w:val="en-US" w:eastAsia="ko-KR"/>
        </w:rPr>
      </w:pPr>
      <w:ins w:id="232" w:author="Liwen Chu" w:date="2020-08-13T17:53:00Z">
        <w:r>
          <w:rPr>
            <w:rFonts w:ascii="CourierNewPSMT" w:hAnsi="CourierNewPSMT" w:cs="CourierNewPSMT"/>
            <w:color w:val="000000"/>
            <w:szCs w:val="18"/>
            <w:lang w:val="en-US" w:eastAsia="ko-KR"/>
          </w:rPr>
          <w:t>DESCRIPTION</w:t>
        </w:r>
      </w:ins>
    </w:p>
    <w:p w14:paraId="62302AA4" w14:textId="2204C634" w:rsidR="001C13B2" w:rsidRDefault="001C13B2" w:rsidP="001C13B2">
      <w:pPr>
        <w:autoSpaceDE w:val="0"/>
        <w:autoSpaceDN w:val="0"/>
        <w:adjustRightInd w:val="0"/>
        <w:rPr>
          <w:ins w:id="233" w:author="Liwen Chu" w:date="2020-08-13T17:53:00Z"/>
          <w:rFonts w:ascii="CourierNewPSMT" w:hAnsi="CourierNewPSMT" w:cs="CourierNewPSMT"/>
          <w:color w:val="218B21"/>
          <w:szCs w:val="18"/>
          <w:lang w:val="en-US" w:eastAsia="ko-KR"/>
        </w:rPr>
      </w:pPr>
      <w:ins w:id="234" w:author="Liwen Chu" w:date="2020-08-13T17:53:00Z">
        <w:r>
          <w:rPr>
            <w:rFonts w:ascii="CourierNewPSMT" w:hAnsi="CourierNewPSMT" w:cs="CourierNewPSMT"/>
            <w:color w:val="000000"/>
            <w:szCs w:val="18"/>
            <w:lang w:val="en-US" w:eastAsia="ko-KR"/>
          </w:rPr>
          <w:t>"This is a control variable.</w:t>
        </w:r>
      </w:ins>
    </w:p>
    <w:p w14:paraId="047F78FC" w14:textId="6B330504" w:rsidR="001C13B2" w:rsidRDefault="001C13B2" w:rsidP="001C13B2">
      <w:pPr>
        <w:autoSpaceDE w:val="0"/>
        <w:autoSpaceDN w:val="0"/>
        <w:adjustRightInd w:val="0"/>
        <w:rPr>
          <w:ins w:id="235" w:author="Liwen Chu" w:date="2020-08-13T17:53:00Z"/>
          <w:rFonts w:ascii="CourierNewPSMT" w:hAnsi="CourierNewPSMT" w:cs="CourierNewPSMT"/>
          <w:color w:val="000000"/>
          <w:szCs w:val="18"/>
          <w:lang w:val="en-US" w:eastAsia="ko-KR"/>
        </w:rPr>
      </w:pPr>
      <w:ins w:id="236" w:author="Liwen Chu" w:date="2020-08-13T17:53:00Z">
        <w:r>
          <w:rPr>
            <w:rFonts w:ascii="CourierNewPSMT" w:hAnsi="CourierNewPSMT" w:cs="CourierNewPSMT"/>
            <w:color w:val="000000"/>
            <w:szCs w:val="18"/>
            <w:lang w:val="en-US" w:eastAsia="ko-KR"/>
          </w:rPr>
          <w:t xml:space="preserve">A STA uses </w:t>
        </w:r>
      </w:ins>
      <w:ins w:id="237" w:author="Liwen Chu" w:date="2020-08-13T17:55:00Z">
        <w:r>
          <w:rPr>
            <w:rFonts w:ascii="CourierNewPSMT" w:hAnsi="CourierNewPSMT" w:cs="CourierNewPSMT"/>
            <w:color w:val="000000"/>
            <w:szCs w:val="18"/>
            <w:lang w:val="en-US" w:eastAsia="ko-KR"/>
          </w:rPr>
          <w:t>the NGV features</w:t>
        </w:r>
      </w:ins>
      <w:ins w:id="238" w:author="Liwen Chu" w:date="2020-08-21T08:51:00Z">
        <w:r w:rsidR="00BE570B">
          <w:rPr>
            <w:rFonts w:ascii="CourierNewPSMT" w:hAnsi="CourierNewPSMT" w:cs="CourierNewPSMT"/>
            <w:color w:val="000000"/>
            <w:szCs w:val="18"/>
            <w:lang w:val="en-US" w:eastAsia="ko-KR"/>
          </w:rPr>
          <w:t xml:space="preserve"> when </w:t>
        </w:r>
      </w:ins>
      <w:ins w:id="239" w:author="Liwen Chu" w:date="2020-08-13T17:53:00Z">
        <w:r>
          <w:rPr>
            <w:rFonts w:ascii="CourierNewPSMT" w:hAnsi="CourierNewPSMT" w:cs="CourierNewPSMT"/>
            <w:color w:val="000000"/>
            <w:szCs w:val="18"/>
            <w:lang w:val="en-US" w:eastAsia="ko-KR"/>
          </w:rPr>
          <w:t>this attribute is true</w:t>
        </w:r>
      </w:ins>
      <w:ins w:id="240" w:author="Liwen Chu" w:date="2020-08-13T17:55:00Z">
        <w:r>
          <w:rPr>
            <w:rFonts w:ascii="CourierNewPSMT" w:hAnsi="CourierNewPSMT" w:cs="CourierNewPSMT"/>
            <w:color w:val="000000"/>
            <w:szCs w:val="18"/>
            <w:lang w:val="en-US" w:eastAsia="ko-KR"/>
          </w:rPr>
          <w:t>.</w:t>
        </w:r>
      </w:ins>
      <w:ins w:id="241" w:author="Liwen Chu" w:date="2020-08-21T08:50:00Z">
        <w:r w:rsidR="00BE570B">
          <w:rPr>
            <w:rFonts w:ascii="CourierNewPSMT" w:hAnsi="CourierNewPSMT" w:cs="CourierNewPSMT"/>
            <w:color w:val="000000"/>
            <w:szCs w:val="18"/>
            <w:lang w:val="en-US" w:eastAsia="ko-KR"/>
          </w:rPr>
          <w:t xml:space="preserve"> </w:t>
        </w:r>
      </w:ins>
      <w:ins w:id="242" w:author="Liwen Chu" w:date="2020-08-21T08:49:00Z">
        <w:r w:rsidR="00BE570B">
          <w:rPr>
            <w:rFonts w:ascii="CourierNewPSMT" w:hAnsi="CourierNewPSMT" w:cs="CourierNewPSMT"/>
            <w:color w:val="000000"/>
            <w:szCs w:val="18"/>
            <w:lang w:val="en-US" w:eastAsia="ko-KR"/>
          </w:rPr>
          <w:t xml:space="preserve">Such STA </w:t>
        </w:r>
      </w:ins>
      <w:ins w:id="243" w:author="Liwen Chu" w:date="2020-08-21T08:50:00Z">
        <w:r w:rsidR="00BE570B">
          <w:rPr>
            <w:rFonts w:ascii="CourierNewPSMT" w:hAnsi="CourierNewPSMT" w:cs="CourierNewPSMT"/>
            <w:color w:val="000000"/>
            <w:szCs w:val="18"/>
            <w:lang w:val="en-US" w:eastAsia="ko-KR"/>
          </w:rPr>
          <w:t>also has dot11OCBActivated equal to true</w:t>
        </w:r>
      </w:ins>
      <w:ins w:id="244" w:author="Liwen Chu" w:date="2020-08-21T08:49:00Z">
        <w:r w:rsidR="00BE570B">
          <w:rPr>
            <w:rFonts w:ascii="CourierNewPSMT" w:hAnsi="CourierNewPSMT" w:cs="CourierNewPSMT"/>
            <w:color w:val="000000"/>
            <w:szCs w:val="18"/>
            <w:lang w:val="en-US" w:eastAsia="ko-KR"/>
          </w:rPr>
          <w:t xml:space="preserve">. </w:t>
        </w:r>
      </w:ins>
      <w:ins w:id="245" w:author="Liwen Chu" w:date="2020-08-13T17:53:00Z">
        <w:r>
          <w:rPr>
            <w:rFonts w:ascii="CourierNewPSMT" w:hAnsi="CourierNewPSMT" w:cs="CourierNewPSMT"/>
            <w:color w:val="000000"/>
            <w:szCs w:val="18"/>
            <w:lang w:val="en-US" w:eastAsia="ko-KR"/>
          </w:rPr>
          <w:t>"</w:t>
        </w:r>
      </w:ins>
    </w:p>
    <w:p w14:paraId="29510B94" w14:textId="77777777" w:rsidR="001C13B2" w:rsidRDefault="001C13B2" w:rsidP="001C13B2">
      <w:pPr>
        <w:autoSpaceDE w:val="0"/>
        <w:autoSpaceDN w:val="0"/>
        <w:adjustRightInd w:val="0"/>
        <w:rPr>
          <w:ins w:id="246" w:author="Liwen Chu" w:date="2020-08-13T17:53:00Z"/>
          <w:rFonts w:ascii="CourierNewPSMT" w:hAnsi="CourierNewPSMT" w:cs="CourierNewPSMT"/>
          <w:color w:val="000000"/>
          <w:szCs w:val="18"/>
          <w:lang w:val="en-US" w:eastAsia="ko-KR"/>
        </w:rPr>
      </w:pPr>
      <w:ins w:id="247" w:author="Liwen Chu" w:date="2020-08-13T17:53:00Z">
        <w:r>
          <w:rPr>
            <w:rFonts w:ascii="CourierNewPSMT" w:hAnsi="CourierNewPSMT" w:cs="CourierNewPSMT"/>
            <w:color w:val="000000"/>
            <w:szCs w:val="18"/>
            <w:lang w:val="en-US" w:eastAsia="ko-KR"/>
          </w:rPr>
          <w:t>DEFVAL { false }</w:t>
        </w:r>
      </w:ins>
    </w:p>
    <w:p w14:paraId="5E233FDD" w14:textId="72F57312" w:rsidR="001C13B2" w:rsidRDefault="001C13B2" w:rsidP="001C13B2">
      <w:pPr>
        <w:autoSpaceDE w:val="0"/>
        <w:autoSpaceDN w:val="0"/>
        <w:adjustRightInd w:val="0"/>
        <w:rPr>
          <w:ins w:id="248" w:author="Liwen Chu" w:date="2020-08-13T17:53:00Z"/>
          <w:rFonts w:ascii="CourierNewPSMT" w:hAnsi="CourierNewPSMT" w:cs="CourierNewPSMT"/>
          <w:color w:val="000000"/>
          <w:szCs w:val="18"/>
          <w:lang w:val="en-US" w:eastAsia="ko-KR"/>
        </w:rPr>
      </w:pPr>
      <w:ins w:id="249" w:author="Liwen Chu" w:date="2020-08-13T17:53:00Z">
        <w:r>
          <w:rPr>
            <w:rFonts w:ascii="CourierNewPSMT" w:hAnsi="CourierNewPSMT" w:cs="CourierNewPSMT"/>
            <w:color w:val="000000"/>
            <w:szCs w:val="18"/>
            <w:lang w:val="en-US" w:eastAsia="ko-KR"/>
          </w:rPr>
          <w:t xml:space="preserve">::= { dot11StationConfigEntry </w:t>
        </w:r>
      </w:ins>
      <w:ins w:id="250" w:author="Liwen Chu" w:date="2020-08-13T17:55:00Z">
        <w:r>
          <w:rPr>
            <w:rFonts w:ascii="CourierNewPSMT" w:hAnsi="CourierNewPSMT" w:cs="CourierNewPSMT"/>
            <w:color w:val="000000"/>
            <w:szCs w:val="18"/>
            <w:lang w:val="en-US" w:eastAsia="ko-KR"/>
          </w:rPr>
          <w:t>xxx</w:t>
        </w:r>
      </w:ins>
      <w:ins w:id="251" w:author="Liwen Chu" w:date="2020-08-13T17:53:00Z">
        <w:r>
          <w:rPr>
            <w:rFonts w:ascii="CourierNewPSMT" w:hAnsi="CourierNewPSMT" w:cs="CourierNewPSMT"/>
            <w:color w:val="000000"/>
            <w:szCs w:val="18"/>
            <w:lang w:val="en-US" w:eastAsia="ko-KR"/>
          </w:rPr>
          <w:t xml:space="preserve"> }</w:t>
        </w:r>
      </w:ins>
    </w:p>
    <w:p w14:paraId="3D683070" w14:textId="77777777" w:rsidR="001C13B2" w:rsidRDefault="001C13B2" w:rsidP="001C13B2">
      <w:pPr>
        <w:autoSpaceDE w:val="0"/>
        <w:autoSpaceDN w:val="0"/>
        <w:adjustRightInd w:val="0"/>
        <w:rPr>
          <w:ins w:id="252" w:author="Liwen Chu" w:date="2020-08-13T17:53:00Z"/>
          <w:rFonts w:ascii="CourierNewPSMT" w:hAnsi="CourierNewPSMT" w:cs="CourierNewPSMT"/>
          <w:color w:val="000000"/>
          <w:szCs w:val="18"/>
          <w:lang w:val="en-US" w:eastAsia="ko-KR"/>
        </w:rPr>
      </w:pPr>
    </w:p>
    <w:p w14:paraId="77E49F98" w14:textId="406FDA05" w:rsidR="0099396F" w:rsidRDefault="001C13B2" w:rsidP="001C13B2">
      <w:pPr>
        <w:autoSpaceDE w:val="0"/>
        <w:autoSpaceDN w:val="0"/>
        <w:adjustRightInd w:val="0"/>
        <w:rPr>
          <w:ins w:id="253" w:author="Liwen Chu" w:date="2020-08-13T17:15:00Z"/>
          <w:rFonts w:ascii="CourierNewPSMT" w:hAnsi="CourierNewPSMT" w:cs="CourierNewPSMT"/>
          <w:color w:val="000000"/>
          <w:szCs w:val="18"/>
          <w:lang w:val="en-US" w:eastAsia="ko-KR"/>
        </w:rPr>
      </w:pPr>
      <w:ins w:id="254" w:author="Liwen Chu" w:date="2020-08-13T17:53:00Z">
        <w:r>
          <w:rPr>
            <w:rFonts w:ascii="CourierNewPSMT" w:hAnsi="CourierNewPSMT" w:cs="CourierNewPSMT"/>
            <w:color w:val="000000"/>
            <w:szCs w:val="18"/>
            <w:lang w:val="en-US" w:eastAsia="ko-KR"/>
          </w:rPr>
          <w:t>(#42)</w:t>
        </w:r>
      </w:ins>
      <w:ins w:id="255" w:author="Liwen Chu" w:date="2020-08-13T17:17:00Z">
        <w:r w:rsidR="0099396F">
          <w:t>dot11RadioEnvironmentMeasurementPeriod</w:t>
        </w:r>
      </w:ins>
      <w:ins w:id="256" w:author="Liwen Chu" w:date="2020-08-13T17:15:00Z">
        <w:r w:rsidR="0099396F">
          <w:rPr>
            <w:rFonts w:ascii="CourierNewPSMT" w:hAnsi="CourierNewPSMT" w:cs="CourierNewPSMT"/>
            <w:color w:val="000000"/>
            <w:szCs w:val="18"/>
            <w:lang w:val="en-US" w:eastAsia="ko-KR"/>
          </w:rPr>
          <w:t xml:space="preserve"> OBJECT-TYPE</w:t>
        </w:r>
      </w:ins>
    </w:p>
    <w:p w14:paraId="18CB8D45" w14:textId="4B112174" w:rsidR="0099396F" w:rsidRDefault="0099396F" w:rsidP="0099396F">
      <w:pPr>
        <w:autoSpaceDE w:val="0"/>
        <w:autoSpaceDN w:val="0"/>
        <w:adjustRightInd w:val="0"/>
        <w:rPr>
          <w:ins w:id="257" w:author="Liwen Chu" w:date="2020-08-13T17:15:00Z"/>
          <w:rFonts w:ascii="CourierNewPSMT" w:hAnsi="CourierNewPSMT" w:cs="CourierNewPSMT"/>
          <w:color w:val="000000"/>
          <w:szCs w:val="18"/>
          <w:lang w:val="en-US" w:eastAsia="ko-KR"/>
        </w:rPr>
      </w:pPr>
      <w:ins w:id="258" w:author="Liwen Chu" w:date="2020-08-13T17:15:00Z">
        <w:r>
          <w:rPr>
            <w:rFonts w:ascii="CourierNewPSMT" w:hAnsi="CourierNewPSMT" w:cs="CourierNewPSMT"/>
            <w:color w:val="000000"/>
            <w:szCs w:val="18"/>
            <w:lang w:val="en-US" w:eastAsia="ko-KR"/>
          </w:rPr>
          <w:t>SYNTAX Unsigned32 (</w:t>
        </w:r>
      </w:ins>
      <w:ins w:id="259" w:author="Liwen Chu" w:date="2020-08-13T17:17:00Z">
        <w:r>
          <w:rPr>
            <w:rFonts w:ascii="CourierNewPSMT" w:hAnsi="CourierNewPSMT" w:cs="CourierNewPSMT"/>
            <w:color w:val="000000"/>
            <w:szCs w:val="18"/>
            <w:lang w:val="en-US" w:eastAsia="ko-KR"/>
          </w:rPr>
          <w:t>100</w:t>
        </w:r>
      </w:ins>
      <w:ins w:id="260" w:author="Liwen Chu" w:date="2020-08-13T17:15:00Z">
        <w:r>
          <w:rPr>
            <w:rFonts w:ascii="CourierNewPSMT" w:hAnsi="CourierNewPSMT" w:cs="CourierNewPSMT"/>
            <w:color w:val="000000"/>
            <w:szCs w:val="18"/>
            <w:lang w:val="en-US" w:eastAsia="ko-KR"/>
          </w:rPr>
          <w:t>..</w:t>
        </w:r>
      </w:ins>
      <w:ins w:id="261" w:author="Liwen Chu" w:date="2020-08-13T17:18:00Z">
        <w:r>
          <w:rPr>
            <w:rFonts w:ascii="CourierNewPSMT" w:hAnsi="CourierNewPSMT" w:cs="CourierNewPSMT"/>
            <w:color w:val="000000"/>
            <w:szCs w:val="18"/>
            <w:lang w:val="en-US" w:eastAsia="ko-KR"/>
          </w:rPr>
          <w:t>1000</w:t>
        </w:r>
      </w:ins>
      <w:ins w:id="262" w:author="Liwen Chu" w:date="2020-08-13T17:15:00Z">
        <w:r>
          <w:rPr>
            <w:rFonts w:ascii="CourierNewPSMT" w:hAnsi="CourierNewPSMT" w:cs="CourierNewPSMT"/>
            <w:color w:val="000000"/>
            <w:szCs w:val="18"/>
            <w:lang w:val="en-US" w:eastAsia="ko-KR"/>
          </w:rPr>
          <w:t>)</w:t>
        </w:r>
      </w:ins>
    </w:p>
    <w:p w14:paraId="53F75E11" w14:textId="611BA19D" w:rsidR="0099396F" w:rsidRDefault="0099396F" w:rsidP="0099396F">
      <w:pPr>
        <w:autoSpaceDE w:val="0"/>
        <w:autoSpaceDN w:val="0"/>
        <w:adjustRightInd w:val="0"/>
        <w:rPr>
          <w:ins w:id="263" w:author="Liwen Chu" w:date="2020-08-13T17:15:00Z"/>
          <w:rFonts w:ascii="CourierNewPSMT" w:hAnsi="CourierNewPSMT" w:cs="CourierNewPSMT"/>
          <w:color w:val="000000"/>
          <w:szCs w:val="18"/>
          <w:lang w:val="en-US" w:eastAsia="ko-KR"/>
        </w:rPr>
      </w:pPr>
      <w:ins w:id="264" w:author="Liwen Chu" w:date="2020-08-13T17:15:00Z">
        <w:r>
          <w:rPr>
            <w:rFonts w:ascii="CourierNewPSMT" w:hAnsi="CourierNewPSMT" w:cs="CourierNewPSMT"/>
            <w:color w:val="000000"/>
            <w:szCs w:val="18"/>
            <w:lang w:val="en-US" w:eastAsia="ko-KR"/>
          </w:rPr>
          <w:t>UNITS "</w:t>
        </w:r>
      </w:ins>
      <w:ins w:id="265" w:author="Liwen Chu" w:date="2020-08-21T08:24:00Z">
        <w:r w:rsidR="0076454E">
          <w:rPr>
            <w:rFonts w:ascii="CourierNewPSMT" w:hAnsi="CourierNewPSMT" w:cs="CourierNewPSMT"/>
            <w:color w:val="000000"/>
            <w:szCs w:val="18"/>
            <w:lang w:val="en-US" w:eastAsia="ko-KR"/>
          </w:rPr>
          <w:t>milli</w:t>
        </w:r>
      </w:ins>
      <w:ins w:id="266" w:author="Liwen Chu" w:date="2020-08-13T17:15:00Z">
        <w:r>
          <w:rPr>
            <w:rFonts w:ascii="CourierNewPSMT" w:hAnsi="CourierNewPSMT" w:cs="CourierNewPSMT"/>
            <w:color w:val="000000"/>
            <w:szCs w:val="18"/>
            <w:lang w:val="en-US" w:eastAsia="ko-KR"/>
          </w:rPr>
          <w:t>seconds"</w:t>
        </w:r>
      </w:ins>
    </w:p>
    <w:p w14:paraId="53E08F63" w14:textId="77777777" w:rsidR="0099396F" w:rsidRDefault="0099396F" w:rsidP="0099396F">
      <w:pPr>
        <w:autoSpaceDE w:val="0"/>
        <w:autoSpaceDN w:val="0"/>
        <w:adjustRightInd w:val="0"/>
        <w:rPr>
          <w:ins w:id="267" w:author="Liwen Chu" w:date="2020-08-13T17:15:00Z"/>
          <w:rFonts w:ascii="CourierNewPSMT" w:hAnsi="CourierNewPSMT" w:cs="CourierNewPSMT"/>
          <w:color w:val="000000"/>
          <w:szCs w:val="18"/>
          <w:lang w:val="en-US" w:eastAsia="ko-KR"/>
        </w:rPr>
      </w:pPr>
      <w:ins w:id="268" w:author="Liwen Chu" w:date="2020-08-13T17:15:00Z">
        <w:r>
          <w:rPr>
            <w:rFonts w:ascii="CourierNewPSMT" w:hAnsi="CourierNewPSMT" w:cs="CourierNewPSMT"/>
            <w:color w:val="000000"/>
            <w:szCs w:val="18"/>
            <w:lang w:val="en-US" w:eastAsia="ko-KR"/>
          </w:rPr>
          <w:t>MAX-ACCESS read-write</w:t>
        </w:r>
      </w:ins>
    </w:p>
    <w:p w14:paraId="68E9A14E" w14:textId="77777777" w:rsidR="0099396F" w:rsidRDefault="0099396F" w:rsidP="0099396F">
      <w:pPr>
        <w:autoSpaceDE w:val="0"/>
        <w:autoSpaceDN w:val="0"/>
        <w:adjustRightInd w:val="0"/>
        <w:rPr>
          <w:ins w:id="269" w:author="Liwen Chu" w:date="2020-08-13T17:15:00Z"/>
          <w:rFonts w:ascii="CourierNewPSMT" w:hAnsi="CourierNewPSMT" w:cs="CourierNewPSMT"/>
          <w:color w:val="000000"/>
          <w:szCs w:val="18"/>
          <w:lang w:val="en-US" w:eastAsia="ko-KR"/>
        </w:rPr>
      </w:pPr>
      <w:ins w:id="270" w:author="Liwen Chu" w:date="2020-08-13T17:15:00Z">
        <w:r>
          <w:rPr>
            <w:rFonts w:ascii="CourierNewPSMT" w:hAnsi="CourierNewPSMT" w:cs="CourierNewPSMT"/>
            <w:color w:val="000000"/>
            <w:szCs w:val="18"/>
            <w:lang w:val="en-US" w:eastAsia="ko-KR"/>
          </w:rPr>
          <w:t>STATUS current</w:t>
        </w:r>
      </w:ins>
    </w:p>
    <w:p w14:paraId="65DE0D18" w14:textId="77777777" w:rsidR="0099396F" w:rsidRDefault="0099396F" w:rsidP="0099396F">
      <w:pPr>
        <w:autoSpaceDE w:val="0"/>
        <w:autoSpaceDN w:val="0"/>
        <w:adjustRightInd w:val="0"/>
        <w:rPr>
          <w:ins w:id="271" w:author="Liwen Chu" w:date="2020-08-13T17:15:00Z"/>
          <w:rFonts w:ascii="CourierNewPSMT" w:hAnsi="CourierNewPSMT" w:cs="CourierNewPSMT"/>
          <w:color w:val="000000"/>
          <w:szCs w:val="18"/>
          <w:lang w:val="en-US" w:eastAsia="ko-KR"/>
        </w:rPr>
      </w:pPr>
      <w:ins w:id="272" w:author="Liwen Chu" w:date="2020-08-13T17:15:00Z">
        <w:r>
          <w:rPr>
            <w:rFonts w:ascii="CourierNewPSMT" w:hAnsi="CourierNewPSMT" w:cs="CourierNewPSMT"/>
            <w:color w:val="000000"/>
            <w:szCs w:val="18"/>
            <w:lang w:val="en-US" w:eastAsia="ko-KR"/>
          </w:rPr>
          <w:t>DESCRIPTION</w:t>
        </w:r>
      </w:ins>
    </w:p>
    <w:p w14:paraId="12A930CE" w14:textId="6B3D4710" w:rsidR="0099396F" w:rsidRDefault="0099396F" w:rsidP="0099396F">
      <w:pPr>
        <w:autoSpaceDE w:val="0"/>
        <w:autoSpaceDN w:val="0"/>
        <w:adjustRightInd w:val="0"/>
        <w:rPr>
          <w:ins w:id="273" w:author="Liwen Chu" w:date="2020-08-13T17:15:00Z"/>
          <w:rFonts w:ascii="CourierNewPSMT" w:hAnsi="CourierNewPSMT" w:cs="CourierNewPSMT"/>
          <w:color w:val="218B21"/>
          <w:szCs w:val="18"/>
          <w:lang w:val="en-US" w:eastAsia="ko-KR"/>
        </w:rPr>
      </w:pPr>
      <w:ins w:id="274" w:author="Liwen Chu" w:date="2020-08-13T17:15:00Z">
        <w:r>
          <w:rPr>
            <w:rFonts w:ascii="CourierNewPSMT" w:hAnsi="CourierNewPSMT" w:cs="CourierNewPSMT"/>
            <w:color w:val="000000"/>
            <w:szCs w:val="18"/>
            <w:lang w:val="en-US" w:eastAsia="ko-KR"/>
          </w:rPr>
          <w:t>"This is a control variable.</w:t>
        </w:r>
      </w:ins>
    </w:p>
    <w:p w14:paraId="53C2477F" w14:textId="6DC0A9E7" w:rsidR="0099396F" w:rsidRDefault="0099396F" w:rsidP="0099396F">
      <w:pPr>
        <w:autoSpaceDE w:val="0"/>
        <w:autoSpaceDN w:val="0"/>
        <w:adjustRightInd w:val="0"/>
        <w:rPr>
          <w:ins w:id="275" w:author="Liwen Chu" w:date="2020-08-13T17:15:00Z"/>
          <w:rFonts w:ascii="CourierNewPSMT" w:hAnsi="CourierNewPSMT" w:cs="CourierNewPSMT"/>
          <w:color w:val="000000"/>
          <w:szCs w:val="18"/>
          <w:lang w:val="en-US" w:eastAsia="ko-KR"/>
        </w:rPr>
      </w:pPr>
      <w:ins w:id="276" w:author="Liwen Chu" w:date="2020-08-13T17:15:00Z">
        <w:r>
          <w:rPr>
            <w:rFonts w:ascii="CourierNewPSMT" w:hAnsi="CourierNewPSMT" w:cs="CourierNewPSMT"/>
            <w:color w:val="000000"/>
            <w:szCs w:val="18"/>
            <w:lang w:val="en-US" w:eastAsia="ko-KR"/>
          </w:rPr>
          <w:t>This attribute indicates the amount of time</w:t>
        </w:r>
      </w:ins>
      <w:ins w:id="277" w:author="Liwen Chu" w:date="2020-08-13T17:19:00Z">
        <w:r>
          <w:rPr>
            <w:rFonts w:ascii="CourierNewPSMT" w:hAnsi="CourierNewPSMT" w:cs="CourierNewPSMT"/>
            <w:color w:val="000000"/>
            <w:szCs w:val="18"/>
            <w:lang w:val="en-US" w:eastAsia="ko-KR"/>
          </w:rPr>
          <w:t xml:space="preserve"> in TU</w:t>
        </w:r>
      </w:ins>
      <w:ins w:id="278" w:author="Liwen Chu" w:date="2020-08-13T17:15:00Z">
        <w:r>
          <w:rPr>
            <w:rFonts w:ascii="CourierNewPSMT" w:hAnsi="CourierNewPSMT" w:cs="CourierNewPSMT"/>
            <w:color w:val="000000"/>
            <w:szCs w:val="18"/>
            <w:lang w:val="en-US" w:eastAsia="ko-KR"/>
          </w:rPr>
          <w:t xml:space="preserve"> the </w:t>
        </w:r>
      </w:ins>
      <w:ins w:id="279" w:author="Liwen Chu" w:date="2020-08-13T17:18:00Z">
        <w:r>
          <w:rPr>
            <w:rFonts w:ascii="CourierNewPSMT" w:hAnsi="CourierNewPSMT" w:cs="CourierNewPSMT"/>
            <w:color w:val="000000"/>
            <w:szCs w:val="18"/>
            <w:lang w:val="en-US" w:eastAsia="ko-KR"/>
          </w:rPr>
          <w:t xml:space="preserve">NGV </w:t>
        </w:r>
      </w:ins>
      <w:ins w:id="280" w:author="Liwen Chu" w:date="2020-08-13T17:15:00Z">
        <w:r>
          <w:rPr>
            <w:rFonts w:ascii="CourierNewPSMT" w:hAnsi="CourierNewPSMT" w:cs="CourierNewPSMT"/>
            <w:color w:val="000000"/>
            <w:szCs w:val="18"/>
            <w:lang w:val="en-US" w:eastAsia="ko-KR"/>
          </w:rPr>
          <w:t xml:space="preserve">STA </w:t>
        </w:r>
      </w:ins>
      <w:ins w:id="281" w:author="Liwen Chu" w:date="2020-08-13T17:18:00Z">
        <w:r>
          <w:rPr>
            <w:rFonts w:ascii="CourierNewPSMT" w:hAnsi="CourierNewPSMT" w:cs="CourierNewPSMT"/>
            <w:color w:val="000000"/>
            <w:szCs w:val="18"/>
            <w:lang w:val="en-US" w:eastAsia="ko-KR"/>
          </w:rPr>
          <w:t>does the measurement</w:t>
        </w:r>
      </w:ins>
      <w:ins w:id="282" w:author="Liwen Chu" w:date="2020-08-13T17:15:00Z">
        <w:r>
          <w:rPr>
            <w:rFonts w:ascii="CourierNewPSMT" w:hAnsi="CourierNewPSMT" w:cs="CourierNewPSMT"/>
            <w:color w:val="000000"/>
            <w:szCs w:val="18"/>
            <w:lang w:val="en-US" w:eastAsia="ko-KR"/>
          </w:rPr>
          <w:t xml:space="preserve"> before </w:t>
        </w:r>
      </w:ins>
      <w:ins w:id="283" w:author="Liwen Chu" w:date="2020-08-13T17:18:00Z">
        <w:r>
          <w:rPr>
            <w:rFonts w:ascii="CourierNewPSMT" w:hAnsi="CourierNewPSMT" w:cs="CourierNewPSMT"/>
            <w:color w:val="000000"/>
            <w:szCs w:val="18"/>
            <w:lang w:val="en-US" w:eastAsia="ko-KR"/>
          </w:rPr>
          <w:t>report</w:t>
        </w:r>
      </w:ins>
      <w:ins w:id="284" w:author="Liwen Chu" w:date="2020-08-13T17:19:00Z">
        <w:r>
          <w:rPr>
            <w:rFonts w:ascii="CourierNewPSMT" w:hAnsi="CourierNewPSMT" w:cs="CourierNewPSMT"/>
            <w:color w:val="000000"/>
            <w:szCs w:val="18"/>
            <w:lang w:val="en-US" w:eastAsia="ko-KR"/>
          </w:rPr>
          <w:t xml:space="preserve">ing </w:t>
        </w:r>
      </w:ins>
      <w:ins w:id="285" w:author="Liwen Chu" w:date="2020-08-13T17:20:00Z">
        <w:r>
          <w:rPr>
            <w:rFonts w:ascii="CourierNewPSMT" w:hAnsi="CourierNewPSMT" w:cs="CourierNewPSMT"/>
            <w:color w:val="000000"/>
            <w:szCs w:val="18"/>
            <w:lang w:val="en-US" w:eastAsia="ko-KR"/>
          </w:rPr>
          <w:t>its radio environment</w:t>
        </w:r>
      </w:ins>
      <w:ins w:id="286" w:author="Liwen Chu" w:date="2020-08-13T17:15:00Z">
        <w:r>
          <w:rPr>
            <w:rFonts w:ascii="CourierNewPSMT" w:hAnsi="CourierNewPSMT" w:cs="CourierNewPSMT"/>
            <w:color w:val="000000"/>
            <w:szCs w:val="18"/>
            <w:lang w:val="en-US" w:eastAsia="ko-KR"/>
          </w:rPr>
          <w:t>."</w:t>
        </w:r>
      </w:ins>
    </w:p>
    <w:p w14:paraId="5F3DBBA9" w14:textId="5180013B" w:rsidR="0099396F" w:rsidRDefault="0099396F" w:rsidP="0099396F">
      <w:pPr>
        <w:autoSpaceDE w:val="0"/>
        <w:autoSpaceDN w:val="0"/>
        <w:adjustRightInd w:val="0"/>
        <w:rPr>
          <w:ins w:id="287" w:author="Liwen Chu" w:date="2020-08-13T17:15:00Z"/>
          <w:rFonts w:ascii="CourierNewPSMT" w:hAnsi="CourierNewPSMT" w:cs="CourierNewPSMT"/>
          <w:color w:val="000000"/>
          <w:szCs w:val="18"/>
          <w:lang w:val="en-US" w:eastAsia="ko-KR"/>
        </w:rPr>
      </w:pPr>
      <w:ins w:id="288" w:author="Liwen Chu" w:date="2020-08-13T17:15:00Z">
        <w:r>
          <w:rPr>
            <w:rFonts w:ascii="CourierNewPSMT" w:hAnsi="CourierNewPSMT" w:cs="CourierNewPSMT"/>
            <w:color w:val="000000"/>
            <w:szCs w:val="18"/>
            <w:lang w:val="en-US" w:eastAsia="ko-KR"/>
          </w:rPr>
          <w:t xml:space="preserve">DEFVAL { </w:t>
        </w:r>
      </w:ins>
      <w:ins w:id="289" w:author="Liwen Chu" w:date="2020-08-13T17:19:00Z">
        <w:r>
          <w:rPr>
            <w:rFonts w:ascii="CourierNewPSMT" w:hAnsi="CourierNewPSMT" w:cs="CourierNewPSMT"/>
            <w:color w:val="000000"/>
            <w:szCs w:val="18"/>
            <w:lang w:val="en-US" w:eastAsia="ko-KR"/>
          </w:rPr>
          <w:t>100</w:t>
        </w:r>
      </w:ins>
      <w:ins w:id="290" w:author="Liwen Chu" w:date="2020-08-13T17:15:00Z">
        <w:r>
          <w:rPr>
            <w:rFonts w:ascii="CourierNewPSMT" w:hAnsi="CourierNewPSMT" w:cs="CourierNewPSMT"/>
            <w:color w:val="000000"/>
            <w:szCs w:val="18"/>
            <w:lang w:val="en-US" w:eastAsia="ko-KR"/>
          </w:rPr>
          <w:t xml:space="preserve"> }</w:t>
        </w:r>
      </w:ins>
    </w:p>
    <w:p w14:paraId="328D3635" w14:textId="05E10372" w:rsidR="0099396F" w:rsidRPr="00AD31D7" w:rsidRDefault="0099396F" w:rsidP="0099396F">
      <w:pPr>
        <w:autoSpaceDE w:val="0"/>
        <w:autoSpaceDN w:val="0"/>
        <w:adjustRightInd w:val="0"/>
        <w:rPr>
          <w:sz w:val="20"/>
          <w:lang w:eastAsia="ko-KR"/>
        </w:rPr>
      </w:pPr>
      <w:ins w:id="291" w:author="Liwen Chu" w:date="2020-08-13T17:15:00Z">
        <w:r>
          <w:rPr>
            <w:rFonts w:ascii="CourierNewPSMT" w:hAnsi="CourierNewPSMT" w:cs="CourierNewPSMT"/>
            <w:color w:val="000000"/>
            <w:szCs w:val="18"/>
            <w:lang w:val="en-US" w:eastAsia="ko-KR"/>
          </w:rPr>
          <w:t xml:space="preserve">::= { dot11StationConfigEntry </w:t>
        </w:r>
      </w:ins>
      <w:ins w:id="292" w:author="Liwen Chu" w:date="2020-08-13T17:20:00Z">
        <w:r w:rsidR="00815803">
          <w:rPr>
            <w:rFonts w:ascii="CourierNewPSMT" w:hAnsi="CourierNewPSMT" w:cs="CourierNewPSMT"/>
            <w:color w:val="000000"/>
            <w:szCs w:val="18"/>
            <w:lang w:val="en-US" w:eastAsia="ko-KR"/>
          </w:rPr>
          <w:t>xxx</w:t>
        </w:r>
      </w:ins>
      <w:ins w:id="293" w:author="Liwen Chu" w:date="2020-08-13T17:15:00Z">
        <w:r>
          <w:rPr>
            <w:rFonts w:ascii="CourierNewPSMT" w:hAnsi="CourierNewPSMT" w:cs="CourierNewPSMT"/>
            <w:color w:val="000000"/>
            <w:szCs w:val="18"/>
            <w:lang w:val="en-US" w:eastAsia="ko-KR"/>
          </w:rPr>
          <w:t xml:space="preserve"> }</w:t>
        </w:r>
      </w:ins>
      <w:r>
        <w:rPr>
          <w:rFonts w:ascii="CourierNewPSMT" w:hAnsi="CourierNewPSMT" w:cs="CourierNewPSMT"/>
          <w:szCs w:val="18"/>
          <w:lang w:val="en-US" w:eastAsia="ko-KR"/>
        </w:rPr>
        <w:t>.</w:t>
      </w:r>
    </w:p>
    <w:sectPr w:rsidR="0099396F" w:rsidRPr="00AD31D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7B6CA" w14:textId="77777777" w:rsidR="00026904" w:rsidRDefault="00026904">
      <w:r>
        <w:separator/>
      </w:r>
    </w:p>
  </w:endnote>
  <w:endnote w:type="continuationSeparator" w:id="0">
    <w:p w14:paraId="48B16022" w14:textId="77777777" w:rsidR="00026904" w:rsidRDefault="0002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sig w:usb0="00000001" w:usb1="08070000" w:usb2="00000010" w:usb3="00000000" w:csb0="00020000"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TimesNewRoman">
    <w:altName w:val="Batang"/>
    <w:panose1 w:val="00000000000000000000"/>
    <w:charset w:val="81"/>
    <w:family w:val="auto"/>
    <w:notTrueType/>
    <w:pitch w:val="default"/>
    <w:sig w:usb0="00000001" w:usb1="09060000" w:usb2="00000010" w:usb3="00000000" w:csb0="0008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Bold">
    <w:altName w:val="Calibri"/>
    <w:panose1 w:val="00000000000000000000"/>
    <w:charset w:val="A1"/>
    <w:family w:val="auto"/>
    <w:notTrueType/>
    <w:pitch w:val="default"/>
    <w:sig w:usb0="00000081" w:usb1="00000000" w:usb2="00000000" w:usb3="00000000" w:csb0="00000008"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AC3E9" w14:textId="77777777" w:rsidR="00026904" w:rsidRDefault="00026904">
      <w:r>
        <w:separator/>
      </w:r>
    </w:p>
  </w:footnote>
  <w:footnote w:type="continuationSeparator" w:id="0">
    <w:p w14:paraId="3D8C5335" w14:textId="77777777" w:rsidR="00026904" w:rsidRDefault="0002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48ECE6CD" w:rsidR="00200876" w:rsidRDefault="00CD267D">
    <w:pPr>
      <w:pStyle w:val="Header"/>
      <w:tabs>
        <w:tab w:val="clear" w:pos="6480"/>
        <w:tab w:val="center" w:pos="4680"/>
        <w:tab w:val="right" w:pos="9360"/>
      </w:tabs>
    </w:pPr>
    <w:r>
      <w:rPr>
        <w:lang w:eastAsia="ko-KR"/>
      </w:rPr>
      <w:t>Aug</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r w:rsidR="00026904">
      <w:fldChar w:fldCharType="begin"/>
    </w:r>
    <w:r w:rsidR="00026904">
      <w:instrText xml:space="preserve"> TITLE  \* MERGEFORMAT </w:instrText>
    </w:r>
    <w:r w:rsidR="00026904">
      <w:fldChar w:fldCharType="separate"/>
    </w:r>
    <w:r w:rsidR="00200876">
      <w:t>doc.: IEEE 802.11-20/</w:t>
    </w:r>
    <w:r w:rsidR="002B57E1">
      <w:t>1228</w:t>
    </w:r>
    <w:r w:rsidR="00200876">
      <w:rPr>
        <w:lang w:eastAsia="ko-KR"/>
      </w:rPr>
      <w:t>r</w:t>
    </w:r>
    <w:r w:rsidR="00026904">
      <w:rPr>
        <w:lang w:eastAsia="ko-KR"/>
      </w:rPr>
      <w:fldChar w:fldCharType="end"/>
    </w:r>
    <w:r w:rsidR="0076425E">
      <w:rPr>
        <w:lang w:eastAsia="ko-KR"/>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AB3005C0"/>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11"/>
  </w:num>
  <w:num w:numId="28">
    <w:abstractNumId w:val="3"/>
  </w:num>
  <w:num w:numId="29">
    <w:abstractNumId w:val="7"/>
  </w:num>
  <w:num w:numId="30">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5B39"/>
    <w:rsid w:val="00026904"/>
    <w:rsid w:val="000270CD"/>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CA2"/>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2677"/>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77A"/>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DB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9AC"/>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906A1"/>
    <w:rsid w:val="00391026"/>
    <w:rsid w:val="0039123E"/>
    <w:rsid w:val="00391347"/>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56A6"/>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07A"/>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6A9"/>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E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48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51"/>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0AA"/>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6E35"/>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25E"/>
    <w:rsid w:val="0076454E"/>
    <w:rsid w:val="00766B1A"/>
    <w:rsid w:val="00766DFE"/>
    <w:rsid w:val="00772027"/>
    <w:rsid w:val="0077406C"/>
    <w:rsid w:val="0077454B"/>
    <w:rsid w:val="00774897"/>
    <w:rsid w:val="0077584D"/>
    <w:rsid w:val="007767BB"/>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400"/>
    <w:rsid w:val="00797585"/>
    <w:rsid w:val="007A0931"/>
    <w:rsid w:val="007A098E"/>
    <w:rsid w:val="007A149D"/>
    <w:rsid w:val="007A2C22"/>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3AEE"/>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AC6"/>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4A"/>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7B1"/>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BDD"/>
    <w:rsid w:val="00982037"/>
    <w:rsid w:val="00982454"/>
    <w:rsid w:val="009824DF"/>
    <w:rsid w:val="00982504"/>
    <w:rsid w:val="0098358E"/>
    <w:rsid w:val="00983614"/>
    <w:rsid w:val="00983EB6"/>
    <w:rsid w:val="00983F7D"/>
    <w:rsid w:val="0098405A"/>
    <w:rsid w:val="0098426F"/>
    <w:rsid w:val="00987132"/>
    <w:rsid w:val="009877D2"/>
    <w:rsid w:val="00987845"/>
    <w:rsid w:val="00987DBA"/>
    <w:rsid w:val="00990585"/>
    <w:rsid w:val="00990647"/>
    <w:rsid w:val="009914B3"/>
    <w:rsid w:val="00991A93"/>
    <w:rsid w:val="0099254A"/>
    <w:rsid w:val="00992EAB"/>
    <w:rsid w:val="00993047"/>
    <w:rsid w:val="00993332"/>
    <w:rsid w:val="0099396F"/>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37E37"/>
    <w:rsid w:val="00A40884"/>
    <w:rsid w:val="00A4098F"/>
    <w:rsid w:val="00A41FAA"/>
    <w:rsid w:val="00A422E8"/>
    <w:rsid w:val="00A4254F"/>
    <w:rsid w:val="00A42AC5"/>
    <w:rsid w:val="00A42C28"/>
    <w:rsid w:val="00A4300F"/>
    <w:rsid w:val="00A435F7"/>
    <w:rsid w:val="00A43B6B"/>
    <w:rsid w:val="00A44183"/>
    <w:rsid w:val="00A4458A"/>
    <w:rsid w:val="00A45C7E"/>
    <w:rsid w:val="00A4616C"/>
    <w:rsid w:val="00A462C4"/>
    <w:rsid w:val="00A46AF0"/>
    <w:rsid w:val="00A477E6"/>
    <w:rsid w:val="00A4790E"/>
    <w:rsid w:val="00A4796F"/>
    <w:rsid w:val="00A47C1B"/>
    <w:rsid w:val="00A50887"/>
    <w:rsid w:val="00A510D6"/>
    <w:rsid w:val="00A5170C"/>
    <w:rsid w:val="00A5175C"/>
    <w:rsid w:val="00A51BD6"/>
    <w:rsid w:val="00A52662"/>
    <w:rsid w:val="00A52A6D"/>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560B"/>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181A"/>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5FA7"/>
    <w:rsid w:val="00AC602B"/>
    <w:rsid w:val="00AC60C2"/>
    <w:rsid w:val="00AC6137"/>
    <w:rsid w:val="00AC76C6"/>
    <w:rsid w:val="00AD035F"/>
    <w:rsid w:val="00AD1062"/>
    <w:rsid w:val="00AD150B"/>
    <w:rsid w:val="00AD194F"/>
    <w:rsid w:val="00AD1A7B"/>
    <w:rsid w:val="00AD268D"/>
    <w:rsid w:val="00AD31AC"/>
    <w:rsid w:val="00AD31D7"/>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D56"/>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0F5E"/>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70B"/>
    <w:rsid w:val="00BE5D1B"/>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6F3F"/>
    <w:rsid w:val="00D17833"/>
    <w:rsid w:val="00D202C0"/>
    <w:rsid w:val="00D2098F"/>
    <w:rsid w:val="00D21471"/>
    <w:rsid w:val="00D217F2"/>
    <w:rsid w:val="00D22352"/>
    <w:rsid w:val="00D2339B"/>
    <w:rsid w:val="00D23901"/>
    <w:rsid w:val="00D23D4F"/>
    <w:rsid w:val="00D247C2"/>
    <w:rsid w:val="00D24E6F"/>
    <w:rsid w:val="00D2625B"/>
    <w:rsid w:val="00D262AF"/>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1CE"/>
    <w:rsid w:val="00DA122F"/>
    <w:rsid w:val="00DA225A"/>
    <w:rsid w:val="00DA3576"/>
    <w:rsid w:val="00DA390E"/>
    <w:rsid w:val="00DA3D06"/>
    <w:rsid w:val="00DA3D0C"/>
    <w:rsid w:val="00DA3EDB"/>
    <w:rsid w:val="00DA41D0"/>
    <w:rsid w:val="00DA4DE2"/>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E7D24"/>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560"/>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211"/>
    <w:rsid w:val="00FE438F"/>
    <w:rsid w:val="00FE448C"/>
    <w:rsid w:val="00FE4881"/>
    <w:rsid w:val="00FE52DA"/>
    <w:rsid w:val="00FE5895"/>
    <w:rsid w:val="00FE5C16"/>
    <w:rsid w:val="00FE645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AE3D-60D2-4427-9E6F-A2F8EF74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15066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2020-09-11T14:42:00Z</dcterms:created>
  <dcterms:modified xsi:type="dcterms:W3CDTF">2020-09-11T14:43:00Z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