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27, 37, 38, </w:t>
      </w:r>
      <w:r w:rsidRPr="0013377A">
        <w:rPr>
          <w:rFonts w:ascii="Arial" w:hAnsi="Arial" w:cs="Arial"/>
          <w:sz w:val="20"/>
          <w:highlight w:val="yellow"/>
        </w:rPr>
        <w:t>39,</w:t>
      </w:r>
      <w:r>
        <w:rPr>
          <w:rFonts w:ascii="Arial" w:hAnsi="Arial" w:cs="Arial"/>
          <w:sz w:val="20"/>
        </w:rPr>
        <w:t xml:space="preserve"> 40, 41, 42, 58,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bookmarkStart w:id="0" w:name="_GoBack"/>
      <w:bookmarkEnd w:id="0"/>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45DAE8D7"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FE6456">
              <w:rPr>
                <w:rFonts w:ascii="Arial" w:hAnsi="Arial" w:cs="Arial"/>
                <w:szCs w:val="18"/>
              </w:rPr>
              <w:t>1228r2</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3B944FB0"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FE6456">
              <w:rPr>
                <w:rFonts w:ascii="Arial" w:hAnsi="Arial" w:cs="Arial"/>
                <w:szCs w:val="18"/>
              </w:rPr>
              <w:t>1228r2</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7F9FF73D"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FE6456">
              <w:rPr>
                <w:rFonts w:ascii="Arial" w:hAnsi="Arial" w:cs="Arial"/>
                <w:szCs w:val="18"/>
              </w:rPr>
              <w:t>1228r2</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13377A" w:rsidRDefault="00BE5D1B" w:rsidP="00BE5D1B">
            <w:pPr>
              <w:rPr>
                <w:rFonts w:ascii="Arial" w:hAnsi="Arial" w:cs="Arial"/>
                <w:szCs w:val="18"/>
                <w:highlight w:val="yellow"/>
                <w:lang w:val="en-US" w:eastAsia="zh-CN"/>
              </w:rPr>
            </w:pPr>
            <w:r w:rsidRPr="0013377A">
              <w:rPr>
                <w:rFonts w:ascii="Arial" w:hAnsi="Arial" w:cs="Arial"/>
                <w:szCs w:val="18"/>
                <w:highlight w:val="yellow"/>
              </w:rPr>
              <w:t>39</w:t>
            </w:r>
          </w:p>
          <w:p w14:paraId="6F051A77" w14:textId="77777777" w:rsidR="00BE5D1B" w:rsidRPr="0013377A" w:rsidRDefault="00BE5D1B" w:rsidP="00BE5D1B">
            <w:pPr>
              <w:rPr>
                <w:rFonts w:ascii="Arial" w:hAnsi="Arial" w:cs="Arial"/>
                <w:b/>
                <w:bCs/>
                <w:szCs w:val="18"/>
                <w:highlight w:val="yellow"/>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13377A" w:rsidRDefault="00BE5D1B" w:rsidP="00BE5D1B">
            <w:pPr>
              <w:rPr>
                <w:rFonts w:ascii="Arial" w:hAnsi="Arial" w:cs="Arial"/>
                <w:b/>
                <w:bCs/>
                <w:szCs w:val="18"/>
                <w:highlight w:val="yellow"/>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13377A" w:rsidRDefault="00FE4211" w:rsidP="00BE5D1B">
            <w:pPr>
              <w:rPr>
                <w:rFonts w:ascii="Arial" w:hAnsi="Arial" w:cs="Arial"/>
                <w:szCs w:val="18"/>
                <w:highlight w:val="yellow"/>
              </w:rPr>
            </w:pPr>
            <w:r w:rsidRPr="0013377A">
              <w:rPr>
                <w:rFonts w:ascii="Arial" w:hAnsi="Arial" w:cs="Arial"/>
                <w:szCs w:val="18"/>
                <w:highlight w:val="yellow"/>
              </w:rPr>
              <w:t>Revised</w:t>
            </w:r>
          </w:p>
          <w:p w14:paraId="7F27EF85" w14:textId="77777777" w:rsidR="00FE4211" w:rsidRPr="0013377A" w:rsidRDefault="00FE4211" w:rsidP="00BE5D1B">
            <w:pPr>
              <w:rPr>
                <w:rFonts w:ascii="Arial" w:hAnsi="Arial" w:cs="Arial"/>
                <w:szCs w:val="18"/>
                <w:highlight w:val="yellow"/>
              </w:rPr>
            </w:pPr>
          </w:p>
          <w:p w14:paraId="750C1103" w14:textId="77777777" w:rsidR="00FE4211" w:rsidRPr="0013377A" w:rsidRDefault="00082DDB" w:rsidP="00BE5D1B">
            <w:pPr>
              <w:rPr>
                <w:rFonts w:ascii="Arial" w:hAnsi="Arial" w:cs="Arial"/>
                <w:szCs w:val="18"/>
                <w:highlight w:val="yellow"/>
              </w:rPr>
            </w:pPr>
            <w:r w:rsidRPr="00150DBD">
              <w:rPr>
                <w:rFonts w:ascii="Arial" w:hAnsi="Arial" w:cs="Arial"/>
                <w:strike/>
                <w:szCs w:val="18"/>
                <w:highlight w:val="yellow"/>
              </w:rPr>
              <w:t>The MPDU coding and MPDU format are different things, e.g. when the MPDU is carried in NGV PPDU: either BCC or LDPC may be used. However the names of them could be changed as</w:t>
            </w:r>
            <w:r w:rsidRPr="0013377A">
              <w:rPr>
                <w:rFonts w:ascii="Arial" w:hAnsi="Arial" w:cs="Arial"/>
                <w:szCs w:val="18"/>
                <w:highlight w:val="yellow"/>
              </w:rPr>
              <w:t xml:space="preserve"> follows: MPDU Format </w:t>
            </w:r>
            <w:r w:rsidRPr="0013377A">
              <w:rPr>
                <w:rFonts w:ascii="Arial" w:hAnsi="Arial" w:cs="Arial"/>
                <w:szCs w:val="18"/>
                <w:highlight w:val="yellow"/>
              </w:rPr>
              <w:sym w:font="Wingdings" w:char="F0E0"/>
            </w:r>
            <w:r w:rsidRPr="0013377A">
              <w:rPr>
                <w:rFonts w:ascii="Arial" w:hAnsi="Arial" w:cs="Arial"/>
                <w:szCs w:val="18"/>
                <w:highlight w:val="yellow"/>
              </w:rPr>
              <w:t xml:space="preserve"> PPDU Format, MPDU Coding</w:t>
            </w:r>
            <w:r w:rsidRPr="0013377A">
              <w:rPr>
                <w:rFonts w:ascii="Arial" w:hAnsi="Arial" w:cs="Arial"/>
                <w:szCs w:val="18"/>
                <w:highlight w:val="yellow"/>
              </w:rPr>
              <w:sym w:font="Wingdings" w:char="F0E0"/>
            </w:r>
            <w:r w:rsidRPr="0013377A">
              <w:rPr>
                <w:rFonts w:ascii="Arial" w:hAnsi="Arial" w:cs="Arial"/>
                <w:szCs w:val="18"/>
                <w:highlight w:val="yellow"/>
              </w:rPr>
              <w:t>FEC Coding.</w:t>
            </w:r>
          </w:p>
          <w:p w14:paraId="06B2BCBA" w14:textId="77777777" w:rsidR="00082DDB" w:rsidRPr="0013377A" w:rsidRDefault="00082DDB" w:rsidP="00BE5D1B">
            <w:pPr>
              <w:rPr>
                <w:rFonts w:ascii="Arial" w:hAnsi="Arial" w:cs="Arial"/>
                <w:szCs w:val="18"/>
                <w:highlight w:val="yellow"/>
              </w:rPr>
            </w:pPr>
            <w:r w:rsidRPr="0013377A">
              <w:rPr>
                <w:rFonts w:ascii="Arial" w:hAnsi="Arial" w:cs="Arial"/>
                <w:szCs w:val="18"/>
                <w:highlight w:val="yellow"/>
              </w:rPr>
              <w:t xml:space="preserve">The channel information is already set through generic management interface. </w:t>
            </w:r>
          </w:p>
          <w:p w14:paraId="793E46D9" w14:textId="77777777" w:rsidR="003B56A6" w:rsidRPr="0013377A" w:rsidRDefault="003B56A6" w:rsidP="00BE5D1B">
            <w:pPr>
              <w:rPr>
                <w:rFonts w:ascii="Arial" w:hAnsi="Arial" w:cs="Arial"/>
                <w:szCs w:val="18"/>
                <w:highlight w:val="yellow"/>
              </w:rPr>
            </w:pPr>
          </w:p>
          <w:p w14:paraId="5D540746" w14:textId="544EEF10" w:rsidR="003B56A6" w:rsidRPr="0013377A" w:rsidRDefault="003B56A6" w:rsidP="00BE5D1B">
            <w:pPr>
              <w:rPr>
                <w:rFonts w:ascii="Arial" w:hAnsi="Arial" w:cs="Arial"/>
                <w:szCs w:val="18"/>
                <w:highlight w:val="yellow"/>
              </w:rPr>
            </w:pPr>
            <w:proofErr w:type="spellStart"/>
            <w:r w:rsidRPr="0013377A">
              <w:rPr>
                <w:rFonts w:ascii="Arial" w:hAnsi="Arial" w:cs="Arial"/>
                <w:szCs w:val="18"/>
                <w:highlight w:val="yellow"/>
              </w:rPr>
              <w:t>TGbd</w:t>
            </w:r>
            <w:proofErr w:type="spellEnd"/>
            <w:r w:rsidRPr="0013377A">
              <w:rPr>
                <w:rFonts w:ascii="Arial" w:hAnsi="Arial" w:cs="Arial"/>
                <w:szCs w:val="18"/>
                <w:highlight w:val="yellow"/>
              </w:rPr>
              <w:t xml:space="preserve"> editor to make changes in 11-20/</w:t>
            </w:r>
            <w:r w:rsidR="00FE6456">
              <w:rPr>
                <w:rFonts w:ascii="Arial" w:hAnsi="Arial" w:cs="Arial"/>
                <w:szCs w:val="18"/>
                <w:highlight w:val="yellow"/>
              </w:rPr>
              <w:t>1228r2</w:t>
            </w:r>
            <w:r w:rsidRPr="0013377A">
              <w:rPr>
                <w:rFonts w:ascii="Arial" w:hAnsi="Arial" w:cs="Arial"/>
                <w:szCs w:val="18"/>
                <w:highlight w:val="yellow"/>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60DDC4F3"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FE6456">
              <w:rPr>
                <w:rFonts w:ascii="Arial" w:hAnsi="Arial" w:cs="Arial"/>
                <w:szCs w:val="18"/>
              </w:rPr>
              <w:t>1228r2</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506EC23C"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FE6456">
              <w:rPr>
                <w:rFonts w:ascii="Arial" w:hAnsi="Arial" w:cs="Arial"/>
                <w:szCs w:val="18"/>
              </w:rPr>
              <w:t>1228r2</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6"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7A2C22" w:rsidRDefault="00DE7D24" w:rsidP="00BE5D1B">
            <w:pPr>
              <w:rPr>
                <w:rFonts w:ascii="Arial" w:hAnsi="Arial" w:cs="Arial"/>
                <w:szCs w:val="18"/>
                <w:highlight w:val="yellow"/>
              </w:rPr>
            </w:pPr>
            <w:r w:rsidRPr="007A2C22">
              <w:rPr>
                <w:rFonts w:ascii="Arial" w:hAnsi="Arial" w:cs="Arial"/>
                <w:szCs w:val="18"/>
                <w:highlight w:val="yellow"/>
              </w:rPr>
              <w:t>Revised</w:t>
            </w:r>
          </w:p>
          <w:p w14:paraId="624F9F38" w14:textId="77777777" w:rsidR="00DE7D24" w:rsidRPr="007A2C22" w:rsidRDefault="00DE7D24" w:rsidP="00BE5D1B">
            <w:pPr>
              <w:rPr>
                <w:rFonts w:ascii="Arial" w:hAnsi="Arial" w:cs="Arial"/>
                <w:szCs w:val="18"/>
                <w:highlight w:val="yellow"/>
              </w:rPr>
            </w:pPr>
          </w:p>
          <w:p w14:paraId="2ADAC386" w14:textId="58995E1F" w:rsidR="00DE7D24" w:rsidRPr="007A2C22" w:rsidRDefault="00DE7D24" w:rsidP="00BE5D1B">
            <w:pPr>
              <w:rPr>
                <w:rFonts w:ascii="Arial" w:hAnsi="Arial" w:cs="Arial"/>
                <w:szCs w:val="18"/>
                <w:highlight w:val="yellow"/>
              </w:rPr>
            </w:pPr>
            <w:proofErr w:type="spellStart"/>
            <w:r w:rsidRPr="007A2C22">
              <w:rPr>
                <w:rFonts w:ascii="Arial" w:hAnsi="Arial" w:cs="Arial"/>
                <w:szCs w:val="18"/>
                <w:highlight w:val="yellow"/>
              </w:rPr>
              <w:t>TGbd</w:t>
            </w:r>
            <w:proofErr w:type="spellEnd"/>
            <w:r w:rsidRPr="007A2C22">
              <w:rPr>
                <w:rFonts w:ascii="Arial" w:hAnsi="Arial" w:cs="Arial"/>
                <w:szCs w:val="18"/>
                <w:highlight w:val="yellow"/>
              </w:rPr>
              <w:t xml:space="preserve"> editor to make changes in 11-20/</w:t>
            </w:r>
            <w:r w:rsidR="00FE6456">
              <w:rPr>
                <w:rFonts w:ascii="Arial" w:hAnsi="Arial" w:cs="Arial"/>
                <w:szCs w:val="18"/>
                <w:highlight w:val="yellow"/>
              </w:rPr>
              <w:t>1228r2</w:t>
            </w:r>
            <w:r w:rsidRPr="007A2C22">
              <w:rPr>
                <w:rFonts w:ascii="Arial" w:hAnsi="Arial" w:cs="Arial"/>
                <w:szCs w:val="18"/>
                <w:highlight w:val="yellow"/>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 xml:space="preserve">The detailed content of the radio environment status vector has to be </w:t>
            </w:r>
            <w:r w:rsidRPr="007A2C22">
              <w:rPr>
                <w:rFonts w:ascii="Arial" w:hAnsi="Arial" w:cs="Arial"/>
                <w:szCs w:val="18"/>
                <w:highlight w:val="yellow"/>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lastRenderedPageBreak/>
              <w:t xml:space="preserve">A list of the contents of the </w:t>
            </w:r>
            <w:r w:rsidRPr="007A2C22">
              <w:rPr>
                <w:rFonts w:ascii="Arial" w:hAnsi="Arial" w:cs="Arial"/>
                <w:szCs w:val="18"/>
                <w:highlight w:val="yellow"/>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A2C22" w:rsidRDefault="00DA11CE" w:rsidP="00DA11CE">
            <w:pPr>
              <w:rPr>
                <w:rFonts w:ascii="Arial" w:hAnsi="Arial" w:cs="Arial"/>
                <w:szCs w:val="18"/>
                <w:highlight w:val="yellow"/>
              </w:rPr>
            </w:pPr>
            <w:r w:rsidRPr="007A2C22">
              <w:rPr>
                <w:rFonts w:ascii="Arial" w:hAnsi="Arial" w:cs="Arial"/>
                <w:szCs w:val="18"/>
                <w:highlight w:val="yellow"/>
              </w:rPr>
              <w:lastRenderedPageBreak/>
              <w:t>Revised</w:t>
            </w:r>
          </w:p>
          <w:p w14:paraId="4E58364D" w14:textId="77777777" w:rsidR="00DA11CE" w:rsidRPr="007A2C22" w:rsidRDefault="00DA11CE" w:rsidP="00DA11CE">
            <w:pPr>
              <w:rPr>
                <w:rFonts w:ascii="Arial" w:hAnsi="Arial" w:cs="Arial"/>
                <w:szCs w:val="18"/>
                <w:highlight w:val="yellow"/>
              </w:rPr>
            </w:pPr>
          </w:p>
          <w:p w14:paraId="17E6A767" w14:textId="76DCFF31" w:rsidR="00BE5D1B" w:rsidRPr="007A2C22" w:rsidRDefault="00DA11CE" w:rsidP="00DA11CE">
            <w:pPr>
              <w:rPr>
                <w:rFonts w:ascii="Arial" w:hAnsi="Arial" w:cs="Arial"/>
                <w:szCs w:val="18"/>
                <w:highlight w:val="yellow"/>
              </w:rPr>
            </w:pPr>
            <w:proofErr w:type="spellStart"/>
            <w:r w:rsidRPr="007A2C22">
              <w:rPr>
                <w:rFonts w:ascii="Arial" w:hAnsi="Arial" w:cs="Arial"/>
                <w:szCs w:val="18"/>
                <w:highlight w:val="yellow"/>
              </w:rPr>
              <w:lastRenderedPageBreak/>
              <w:t>TGbd</w:t>
            </w:r>
            <w:proofErr w:type="spellEnd"/>
            <w:r w:rsidRPr="007A2C22">
              <w:rPr>
                <w:rFonts w:ascii="Arial" w:hAnsi="Arial" w:cs="Arial"/>
                <w:szCs w:val="18"/>
                <w:highlight w:val="yellow"/>
              </w:rPr>
              <w:t xml:space="preserve"> editor to make changes in 11-20/</w:t>
            </w:r>
            <w:r w:rsidR="00FE6456">
              <w:rPr>
                <w:rFonts w:ascii="Arial" w:hAnsi="Arial" w:cs="Arial"/>
                <w:szCs w:val="18"/>
                <w:highlight w:val="yellow"/>
              </w:rPr>
              <w:t>1228r2</w:t>
            </w:r>
            <w:r w:rsidRPr="007A2C22">
              <w:rPr>
                <w:rFonts w:ascii="Arial" w:hAnsi="Arial" w:cs="Arial"/>
                <w:szCs w:val="18"/>
                <w:highlight w:val="yellow"/>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30D86340"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FE6456">
              <w:rPr>
                <w:rFonts w:ascii="Arial" w:hAnsi="Arial" w:cs="Arial"/>
                <w:szCs w:val="18"/>
              </w:rPr>
              <w:t>1228r2</w:t>
            </w:r>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3D08C267"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FE6456">
              <w:rPr>
                <w:rFonts w:ascii="Arial" w:hAnsi="Arial" w:cs="Arial"/>
                <w:szCs w:val="18"/>
              </w:rPr>
              <w:t>1228r2</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0C7BD382"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5.2</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0A395738" w:rsidR="00D16F3F" w:rsidRDefault="00D16F3F" w:rsidP="00366DD7">
      <w:pPr>
        <w:rPr>
          <w:ins w:id="7" w:author="Liwen Chu" w:date="2020-08-13T15:35:00Z"/>
          <w:rFonts w:ascii="Arial-BoldMT" w:eastAsia="Arial-BoldMT" w:cs="Arial-BoldMT"/>
          <w:b/>
          <w:bCs/>
          <w:sz w:val="20"/>
          <w:lang w:val="en-US" w:eastAsia="ko-KR"/>
        </w:rPr>
      </w:pPr>
      <w:ins w:id="8" w:author="Liwen Chu" w:date="2020-08-13T15:34:00Z">
        <w:r>
          <w:rPr>
            <w:rFonts w:ascii="Arial-BoldMT" w:eastAsia="Arial-BoldMT" w:cs="Arial-BoldMT"/>
            <w:b/>
            <w:bCs/>
            <w:sz w:val="20"/>
            <w:lang w:val="en-US" w:eastAsia="ko-KR"/>
          </w:rPr>
          <w:t>5.2.2a NGV MAC data service specification</w:t>
        </w:r>
      </w:ins>
    </w:p>
    <w:p w14:paraId="54D3A27C" w14:textId="560D5027" w:rsidR="00D16F3F" w:rsidRDefault="00D16F3F" w:rsidP="00366DD7">
      <w:pPr>
        <w:rPr>
          <w:ins w:id="9" w:author="Liwen Chu" w:date="2020-08-13T15:35:00Z"/>
          <w:rFonts w:ascii="Arial-BoldMT" w:eastAsia="Arial-BoldMT" w:cs="Arial-BoldMT"/>
          <w:b/>
          <w:bCs/>
          <w:sz w:val="20"/>
          <w:lang w:val="en-US" w:eastAsia="ko-KR"/>
        </w:rPr>
      </w:pPr>
    </w:p>
    <w:p w14:paraId="3E79FC69" w14:textId="534D0FC1" w:rsidR="00D16F3F" w:rsidRDefault="00B704CD" w:rsidP="00D16F3F">
      <w:pPr>
        <w:autoSpaceDE w:val="0"/>
        <w:autoSpaceDN w:val="0"/>
        <w:adjustRightInd w:val="0"/>
        <w:rPr>
          <w:ins w:id="10" w:author="Liwen Chu" w:date="2020-08-13T15:38:00Z"/>
          <w:rFonts w:ascii="TimesNewRomanPSMT" w:eastAsia="TimesNewRomanPSMT" w:cs="TimesNewRomanPSMT"/>
          <w:color w:val="000000"/>
          <w:sz w:val="20"/>
          <w:lang w:val="en-US" w:eastAsia="ko-KR"/>
        </w:rPr>
      </w:pPr>
      <w:ins w:id="11" w:author="Liwen Chu" w:date="2020-08-14T09:20:00Z">
        <w:r>
          <w:rPr>
            <w:rFonts w:ascii="TimesNewRomanPSMT" w:eastAsia="TimesNewRomanPSMT" w:cs="TimesNewRomanPSMT"/>
            <w:color w:val="000000"/>
            <w:sz w:val="20"/>
            <w:lang w:val="en-US" w:eastAsia="ko-KR"/>
          </w:rPr>
          <w:t>Besid</w:t>
        </w:r>
      </w:ins>
      <w:ins w:id="12" w:author="Liwen Chu" w:date="2020-08-14T09:21:00Z">
        <w:r>
          <w:rPr>
            <w:rFonts w:ascii="TimesNewRomanPSMT" w:eastAsia="TimesNewRomanPSMT" w:cs="TimesNewRomanPSMT"/>
            <w:color w:val="000000"/>
            <w:sz w:val="20"/>
            <w:lang w:val="en-US" w:eastAsia="ko-KR"/>
          </w:rPr>
          <w:t xml:space="preserve">es the </w:t>
        </w:r>
      </w:ins>
      <w:ins w:id="13" w:author="Liwen Chu" w:date="2020-08-14T09:22:00Z">
        <w:r>
          <w:rPr>
            <w:rFonts w:ascii="TimesNewRomanPSMT" w:eastAsia="TimesNewRomanPSMT" w:cs="TimesNewRomanPSMT"/>
            <w:color w:val="000000"/>
            <w:sz w:val="20"/>
            <w:lang w:val="en-US" w:eastAsia="ko-KR"/>
          </w:rPr>
          <w:t>normal parameters of</w:t>
        </w:r>
      </w:ins>
      <w:ins w:id="14" w:author="Liwen Chu" w:date="2020-08-14T09:21:00Z">
        <w:r>
          <w:rPr>
            <w:rFonts w:ascii="TimesNewRomanPSMT" w:eastAsia="TimesNewRomanPSMT" w:cs="TimesNewRomanPSMT"/>
            <w:color w:val="000000"/>
            <w:sz w:val="20"/>
            <w:lang w:val="en-US" w:eastAsia="ko-KR"/>
          </w:rPr>
          <w:t xml:space="preserve"> MAC data service</w:t>
        </w:r>
      </w:ins>
      <w:ins w:id="15" w:author="Liwen Chu" w:date="2020-08-14T09:22:00Z">
        <w:r>
          <w:rPr>
            <w:rFonts w:ascii="TimesNewRomanPSMT" w:eastAsia="TimesNewRomanPSMT" w:cs="TimesNewRomanPSMT"/>
            <w:color w:val="000000"/>
            <w:sz w:val="20"/>
            <w:lang w:val="en-US" w:eastAsia="ko-KR"/>
          </w:rPr>
          <w:t xml:space="preserve">, e.g. </w:t>
        </w:r>
      </w:ins>
      <w:ins w:id="16" w:author="Liwen Chu" w:date="2020-08-14T09:23:00Z">
        <w:r>
          <w:rPr>
            <w:rFonts w:ascii="TimesNewRomanPSMT" w:eastAsia="TimesNewRomanPSMT" w:cs="TimesNewRomanPSMT"/>
            <w:color w:val="000000"/>
            <w:sz w:val="20"/>
            <w:lang w:val="en-US" w:eastAsia="ko-KR"/>
          </w:rPr>
          <w:t>source address, destination address, routing information, data, priority, s</w:t>
        </w:r>
      </w:ins>
      <w:ins w:id="17" w:author="Liwen Chu" w:date="2020-08-14T09:24:00Z">
        <w:r>
          <w:rPr>
            <w:rFonts w:ascii="TimesNewRomanPSMT" w:eastAsia="TimesNewRomanPSMT" w:cs="TimesNewRomanPSMT"/>
            <w:color w:val="000000"/>
            <w:sz w:val="20"/>
            <w:lang w:val="en-US" w:eastAsia="ko-KR"/>
          </w:rPr>
          <w:t>ervice class</w:t>
        </w:r>
      </w:ins>
      <w:ins w:id="18" w:author="Liwen Chu" w:date="2020-08-14T09:21:00Z">
        <w:r>
          <w:rPr>
            <w:rFonts w:ascii="TimesNewRomanPSMT" w:eastAsia="TimesNewRomanPSMT" w:cs="TimesNewRomanPSMT"/>
            <w:color w:val="000000"/>
            <w:sz w:val="20"/>
            <w:lang w:val="en-US" w:eastAsia="ko-KR"/>
          </w:rPr>
          <w:t>, i</w:t>
        </w:r>
      </w:ins>
      <w:ins w:id="19" w:author="Liwen Chu" w:date="2020-08-13T15:36:00Z">
        <w:r w:rsidR="00D16F3F">
          <w:rPr>
            <w:rFonts w:ascii="TimesNewRomanPSMT" w:eastAsia="TimesNewRomanPSMT" w:cs="TimesNewRomanPSMT"/>
            <w:color w:val="000000"/>
            <w:sz w:val="20"/>
            <w:lang w:val="en-US" w:eastAsia="ko-KR"/>
          </w:rPr>
          <w:t>n a</w:t>
        </w:r>
      </w:ins>
      <w:ins w:id="20" w:author="Liwen Chu" w:date="2020-08-13T15:35:00Z">
        <w:r w:rsidR="00D16F3F">
          <w:rPr>
            <w:rFonts w:ascii="TimesNewRomanPSMT" w:eastAsia="TimesNewRomanPSMT" w:cs="TimesNewRomanPSMT"/>
            <w:color w:val="000000"/>
            <w:sz w:val="20"/>
            <w:lang w:val="en-US" w:eastAsia="ko-KR"/>
          </w:rPr>
          <w:t xml:space="preserve"> </w:t>
        </w:r>
      </w:ins>
      <w:ins w:id="21" w:author="Liwen Chu" w:date="2020-08-13T15:36:00Z">
        <w:r w:rsidR="00D16F3F">
          <w:rPr>
            <w:rFonts w:ascii="TimesNewRomanPSMT" w:eastAsia="TimesNewRomanPSMT" w:cs="TimesNewRomanPSMT"/>
            <w:color w:val="000000"/>
            <w:sz w:val="20"/>
            <w:lang w:val="en-US" w:eastAsia="ko-KR"/>
          </w:rPr>
          <w:t xml:space="preserve">NGV </w:t>
        </w:r>
      </w:ins>
      <w:ins w:id="22" w:author="Liwen Chu" w:date="2020-08-13T15:35:00Z">
        <w:r w:rsidR="00D16F3F">
          <w:rPr>
            <w:rFonts w:ascii="TimesNewRomanPSMT" w:eastAsia="TimesNewRomanPSMT" w:cs="TimesNewRomanPSMT"/>
            <w:color w:val="000000"/>
            <w:sz w:val="20"/>
            <w:lang w:val="en-US" w:eastAsia="ko-KR"/>
          </w:rPr>
          <w:t>STA</w:t>
        </w:r>
      </w:ins>
      <w:ins w:id="23" w:author="Liwen Chu" w:date="2020-08-13T15:36:00Z">
        <w:r w:rsidR="00D16F3F">
          <w:rPr>
            <w:rFonts w:ascii="TimesNewRomanPSMT" w:eastAsia="TimesNewRomanPSMT" w:cs="TimesNewRomanPSMT"/>
            <w:color w:val="000000"/>
            <w:sz w:val="20"/>
            <w:lang w:val="en-US" w:eastAsia="ko-KR"/>
          </w:rPr>
          <w:t xml:space="preserve"> the </w:t>
        </w:r>
      </w:ins>
      <w:ins w:id="24" w:author="Liwen Chu" w:date="2020-08-13T15:40:00Z">
        <w:r w:rsidR="00D16F3F">
          <w:rPr>
            <w:bCs/>
            <w:sz w:val="24"/>
          </w:rPr>
          <w:t>radio environment vectors allow higher layer entities to provide control information to and receive status information from the MAC sublayer entity appropriate for communication within a rapidly changing radio environment</w:t>
        </w:r>
      </w:ins>
      <w:ins w:id="25" w:author="Liwen Chu" w:date="2020-08-13T15:42:00Z">
        <w:r w:rsidR="00A26A98">
          <w:rPr>
            <w:bCs/>
            <w:sz w:val="24"/>
          </w:rPr>
          <w:t>.</w:t>
        </w:r>
      </w:ins>
    </w:p>
    <w:p w14:paraId="5434EA54" w14:textId="77777777" w:rsidR="00D16F3F" w:rsidRDefault="00D16F3F" w:rsidP="00D16F3F">
      <w:pPr>
        <w:autoSpaceDE w:val="0"/>
        <w:autoSpaceDN w:val="0"/>
        <w:adjustRightInd w:val="0"/>
        <w:rPr>
          <w:ins w:id="26" w:author="Liwen Chu" w:date="2020-08-13T15:38:00Z"/>
          <w:rFonts w:ascii="TimesNewRomanPSMT" w:eastAsia="TimesNewRomanPSMT" w:cs="TimesNewRomanPSMT"/>
          <w:color w:val="000000"/>
          <w:sz w:val="20"/>
          <w:lang w:val="en-US" w:eastAsia="ko-KR"/>
        </w:rPr>
      </w:pPr>
    </w:p>
    <w:p w14:paraId="3B0D7DB6" w14:textId="140AF094" w:rsidR="00D16F3F" w:rsidRDefault="00D16F3F" w:rsidP="00D16F3F">
      <w:pPr>
        <w:rPr>
          <w:ins w:id="27" w:author="Liwen Chu" w:date="2020-08-13T15:39:00Z"/>
          <w:rFonts w:ascii="Arial-BoldMT" w:eastAsia="Arial-BoldMT" w:cs="Arial-BoldMT"/>
          <w:b/>
          <w:bCs/>
          <w:sz w:val="20"/>
          <w:lang w:val="en-US" w:eastAsia="ko-KR"/>
        </w:rPr>
      </w:pPr>
      <w:ins w:id="28" w:author="Liwen Chu" w:date="2020-08-13T15:39:00Z">
        <w:r>
          <w:rPr>
            <w:rFonts w:ascii="Arial-BoldMT" w:eastAsia="Arial-BoldMT" w:cs="Arial-BoldMT"/>
            <w:b/>
            <w:bCs/>
            <w:sz w:val="20"/>
            <w:lang w:val="en-US" w:eastAsia="ko-KR"/>
          </w:rPr>
          <w:t xml:space="preserve">5.2.2a.1 </w:t>
        </w:r>
      </w:ins>
      <w:ins w:id="29" w:author="Liwen Chu" w:date="2020-08-13T15:41:00Z">
        <w:r w:rsidRPr="00857B48">
          <w:rPr>
            <w:b/>
            <w:sz w:val="24"/>
          </w:rPr>
          <w:t>Radio Environment Request Vector</w:t>
        </w:r>
      </w:ins>
    </w:p>
    <w:p w14:paraId="57C8D197" w14:textId="0CB5CFBC" w:rsidR="00D16F3F" w:rsidRDefault="00D16F3F" w:rsidP="00D16F3F">
      <w:pPr>
        <w:rPr>
          <w:ins w:id="30" w:author="Liwen Chu" w:date="2020-08-13T15:41:00Z"/>
          <w:sz w:val="20"/>
          <w:lang w:val="en-US" w:eastAsia="ko-KR"/>
        </w:rPr>
      </w:pPr>
    </w:p>
    <w:p w14:paraId="43684454" w14:textId="105C327C" w:rsidR="00D16F3F" w:rsidRDefault="003B56A6" w:rsidP="00D16F3F">
      <w:pPr>
        <w:rPr>
          <w:ins w:id="31" w:author="Liwen Chu" w:date="2020-08-13T15:41:00Z"/>
          <w:bCs/>
          <w:sz w:val="24"/>
        </w:rPr>
      </w:pPr>
      <w:ins w:id="32" w:author="Liwen Chu" w:date="2020-08-13T16:55:00Z">
        <w:r w:rsidRPr="00726E35">
          <w:rPr>
            <w:bCs/>
            <w:sz w:val="24"/>
            <w:highlight w:val="yellow"/>
            <w:rPrChange w:id="33" w:author="Liwen Chu" w:date="2020-08-18T10:58:00Z">
              <w:rPr>
                <w:bCs/>
                <w:sz w:val="24"/>
              </w:rPr>
            </w:rPrChange>
          </w:rPr>
          <w:t>(#</w:t>
        </w:r>
      </w:ins>
      <w:ins w:id="34" w:author="Liwen Chu" w:date="2020-08-13T16:56:00Z">
        <w:r w:rsidRPr="00726E35">
          <w:rPr>
            <w:bCs/>
            <w:sz w:val="24"/>
            <w:highlight w:val="yellow"/>
            <w:rPrChange w:id="35" w:author="Liwen Chu" w:date="2020-08-18T10:58:00Z">
              <w:rPr>
                <w:bCs/>
                <w:sz w:val="24"/>
              </w:rPr>
            </w:rPrChange>
          </w:rPr>
          <w:t>39</w:t>
        </w:r>
      </w:ins>
      <w:ins w:id="36" w:author="Liwen Chu" w:date="2020-08-13T17:37:00Z">
        <w:r w:rsidR="00DA11CE" w:rsidRPr="00726E35">
          <w:rPr>
            <w:bCs/>
            <w:sz w:val="24"/>
            <w:highlight w:val="yellow"/>
            <w:rPrChange w:id="37" w:author="Liwen Chu" w:date="2020-08-18T10:58:00Z">
              <w:rPr>
                <w:bCs/>
                <w:sz w:val="24"/>
              </w:rPr>
            </w:rPrChange>
          </w:rPr>
          <w:t>, 59</w:t>
        </w:r>
      </w:ins>
      <w:ins w:id="38" w:author="Liwen Chu" w:date="2020-08-13T16:55:00Z">
        <w:r w:rsidRPr="00726E35">
          <w:rPr>
            <w:bCs/>
            <w:sz w:val="24"/>
            <w:highlight w:val="yellow"/>
            <w:rPrChange w:id="39" w:author="Liwen Chu" w:date="2020-08-18T10:58:00Z">
              <w:rPr>
                <w:bCs/>
                <w:sz w:val="24"/>
              </w:rPr>
            </w:rPrChange>
          </w:rPr>
          <w:t>)</w:t>
        </w:r>
      </w:ins>
      <w:ins w:id="40" w:author="Liwen Chu" w:date="2020-08-13T15:41:00Z">
        <w:r w:rsidR="00D16F3F">
          <w:rPr>
            <w:bCs/>
            <w:sz w:val="24"/>
          </w:rPr>
          <w:t>The radio environment request vector contains the following elements pertaining to the transmission of the MPDU associated with the MSDU associated with the request containing the vector:</w:t>
        </w:r>
      </w:ins>
    </w:p>
    <w:p w14:paraId="12122482" w14:textId="77777777" w:rsidR="00D16F3F" w:rsidRDefault="00D16F3F" w:rsidP="00D16F3F">
      <w:pPr>
        <w:rPr>
          <w:ins w:id="41" w:author="Liwen Chu" w:date="2020-08-13T15:41:00Z"/>
          <w:bCs/>
          <w:sz w:val="24"/>
        </w:rPr>
      </w:pPr>
    </w:p>
    <w:p w14:paraId="5D0F4878" w14:textId="280F8C2C" w:rsidR="00D16F3F" w:rsidRPr="003B56A6" w:rsidRDefault="00D16F3F" w:rsidP="00D16F3F">
      <w:pPr>
        <w:numPr>
          <w:ilvl w:val="0"/>
          <w:numId w:val="30"/>
        </w:numPr>
        <w:rPr>
          <w:ins w:id="42" w:author="Liwen Chu" w:date="2020-08-13T15:41:00Z"/>
          <w:bCs/>
          <w:sz w:val="24"/>
          <w:lang w:val="fr-FR"/>
          <w:rPrChange w:id="43" w:author="Liwen Chu" w:date="2020-08-13T16:52:00Z">
            <w:rPr>
              <w:ins w:id="44" w:author="Liwen Chu" w:date="2020-08-13T15:41:00Z"/>
              <w:bCs/>
              <w:sz w:val="24"/>
              <w:lang w:val="en-US"/>
            </w:rPr>
          </w:rPrChange>
        </w:rPr>
      </w:pPr>
      <w:ins w:id="45" w:author="Liwen Chu" w:date="2020-08-13T15:41:00Z">
        <w:r w:rsidRPr="003B56A6">
          <w:rPr>
            <w:bCs/>
            <w:strike/>
            <w:sz w:val="24"/>
            <w:lang w:val="fr-FR"/>
            <w:rPrChange w:id="46" w:author="Liwen Chu" w:date="2020-08-13T16:52:00Z">
              <w:rPr>
                <w:bCs/>
                <w:sz w:val="24"/>
              </w:rPr>
            </w:rPrChange>
          </w:rPr>
          <w:t>MPDU</w:t>
        </w:r>
      </w:ins>
      <w:ins w:id="47" w:author="Liwen Chu" w:date="2020-08-13T16:52:00Z">
        <w:r w:rsidR="003B56A6" w:rsidRPr="003B56A6">
          <w:rPr>
            <w:bCs/>
            <w:sz w:val="24"/>
            <w:lang w:val="fr-FR"/>
            <w:rPrChange w:id="48" w:author="Liwen Chu" w:date="2020-08-13T16:52:00Z">
              <w:rPr>
                <w:bCs/>
                <w:sz w:val="24"/>
              </w:rPr>
            </w:rPrChange>
          </w:rPr>
          <w:t xml:space="preserve"> PPDU</w:t>
        </w:r>
      </w:ins>
      <w:ins w:id="49" w:author="Liwen Chu" w:date="2020-08-13T15:41:00Z">
        <w:r w:rsidRPr="003B56A6">
          <w:rPr>
            <w:bCs/>
            <w:sz w:val="24"/>
            <w:lang w:val="fr-FR"/>
            <w:rPrChange w:id="50" w:author="Liwen Chu" w:date="2020-08-13T16:52:00Z">
              <w:rPr>
                <w:bCs/>
                <w:sz w:val="24"/>
              </w:rPr>
            </w:rPrChange>
          </w:rPr>
          <w:t xml:space="preserve"> format (</w:t>
        </w:r>
        <w:proofErr w:type="spellStart"/>
        <w:r w:rsidRPr="003B56A6">
          <w:rPr>
            <w:bCs/>
            <w:sz w:val="24"/>
            <w:lang w:val="fr-FR"/>
            <w:rPrChange w:id="51" w:author="Liwen Chu" w:date="2020-08-13T16:52:00Z">
              <w:rPr>
                <w:bCs/>
                <w:sz w:val="24"/>
              </w:rPr>
            </w:rPrChange>
          </w:rPr>
          <w:t>legacy</w:t>
        </w:r>
        <w:proofErr w:type="spellEnd"/>
        <w:r w:rsidRPr="003B56A6">
          <w:rPr>
            <w:bCs/>
            <w:sz w:val="24"/>
            <w:lang w:val="fr-FR"/>
            <w:rPrChange w:id="52"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53" w:author="Liwen Chu" w:date="2020-08-13T15:41:00Z"/>
          <w:bCs/>
          <w:sz w:val="24"/>
          <w:lang w:val="en-US"/>
        </w:rPr>
      </w:pPr>
      <w:ins w:id="54" w:author="Liwen Chu" w:date="2020-08-13T15:41:00Z">
        <w:r>
          <w:rPr>
            <w:bCs/>
            <w:sz w:val="24"/>
          </w:rPr>
          <w:t>data rate</w:t>
        </w:r>
      </w:ins>
      <w:ins w:id="55" w:author="Liwen Chu" w:date="2020-08-17T10:46:00Z">
        <w:r w:rsidR="008120B8">
          <w:rPr>
            <w:bCs/>
            <w:sz w:val="24"/>
          </w:rPr>
          <w:t>/MCS</w:t>
        </w:r>
      </w:ins>
      <w:ins w:id="56" w:author="Liwen Chu" w:date="2020-08-13T15:41:00Z">
        <w:r>
          <w:rPr>
            <w:bCs/>
            <w:sz w:val="24"/>
          </w:rPr>
          <w:t xml:space="preserve"> for transmission,</w:t>
        </w:r>
      </w:ins>
      <w:ins w:id="57" w:author="Liwen Chu" w:date="2020-08-17T10:50:00Z">
        <w:r w:rsidR="008120B8">
          <w:rPr>
            <w:bCs/>
            <w:sz w:val="24"/>
          </w:rPr>
          <w:t xml:space="preserve"> </w:t>
        </w:r>
        <w:r w:rsidR="008120B8" w:rsidRPr="00797400">
          <w:rPr>
            <w:bCs/>
            <w:sz w:val="24"/>
            <w:highlight w:val="yellow"/>
            <w:lang w:val="en-US"/>
            <w:rPrChange w:id="58"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59" w:author="Liwen Chu" w:date="2020-08-13T15:41:00Z"/>
          <w:bCs/>
          <w:sz w:val="24"/>
          <w:lang w:val="en-US"/>
        </w:rPr>
      </w:pPr>
      <w:ins w:id="60" w:author="Liwen Chu" w:date="2020-08-13T15:41:00Z">
        <w:r>
          <w:rPr>
            <w:bCs/>
            <w:sz w:val="24"/>
          </w:rPr>
          <w:t>number of spatial streams,</w:t>
        </w:r>
      </w:ins>
    </w:p>
    <w:p w14:paraId="4C80F710" w14:textId="77777777" w:rsidR="00D16F3F" w:rsidRPr="00B83578" w:rsidRDefault="00D16F3F" w:rsidP="00D16F3F">
      <w:pPr>
        <w:numPr>
          <w:ilvl w:val="0"/>
          <w:numId w:val="30"/>
        </w:numPr>
        <w:rPr>
          <w:ins w:id="61" w:author="Liwen Chu" w:date="2020-08-13T15:41:00Z"/>
          <w:bCs/>
          <w:sz w:val="24"/>
          <w:lang w:val="en-US"/>
        </w:rPr>
      </w:pPr>
      <w:ins w:id="62" w:author="Liwen Chu" w:date="2020-08-13T15:41:00Z">
        <w:r>
          <w:rPr>
            <w:bCs/>
            <w:sz w:val="24"/>
          </w:rPr>
          <w:t>permitted aggregation,</w:t>
        </w:r>
      </w:ins>
    </w:p>
    <w:p w14:paraId="0A930572" w14:textId="77777777" w:rsidR="00D16F3F" w:rsidRPr="00B83578" w:rsidRDefault="00D16F3F" w:rsidP="00D16F3F">
      <w:pPr>
        <w:numPr>
          <w:ilvl w:val="0"/>
          <w:numId w:val="30"/>
        </w:numPr>
        <w:rPr>
          <w:ins w:id="63" w:author="Liwen Chu" w:date="2020-08-13T15:41:00Z"/>
          <w:bCs/>
          <w:sz w:val="24"/>
          <w:lang w:val="en-US"/>
        </w:rPr>
      </w:pPr>
      <w:ins w:id="64" w:author="Liwen Chu" w:date="2020-08-13T15:41:00Z">
        <w:r>
          <w:rPr>
            <w:bCs/>
            <w:sz w:val="24"/>
          </w:rPr>
          <w:t>number of repetitions,</w:t>
        </w:r>
      </w:ins>
    </w:p>
    <w:p w14:paraId="454497B8" w14:textId="77777777" w:rsidR="00D16F3F" w:rsidRPr="00B83578" w:rsidRDefault="00D16F3F" w:rsidP="00D16F3F">
      <w:pPr>
        <w:numPr>
          <w:ilvl w:val="0"/>
          <w:numId w:val="30"/>
        </w:numPr>
        <w:rPr>
          <w:ins w:id="65" w:author="Liwen Chu" w:date="2020-08-13T15:41:00Z"/>
          <w:bCs/>
          <w:sz w:val="24"/>
          <w:lang w:val="en-US"/>
        </w:rPr>
      </w:pPr>
      <w:ins w:id="66"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77777777" w:rsidR="00D16F3F" w:rsidRPr="0013377A" w:rsidRDefault="00D16F3F" w:rsidP="00D16F3F">
      <w:pPr>
        <w:numPr>
          <w:ilvl w:val="0"/>
          <w:numId w:val="30"/>
        </w:numPr>
        <w:rPr>
          <w:ins w:id="67" w:author="Liwen Chu" w:date="2020-08-13T15:41:00Z"/>
          <w:bCs/>
          <w:strike/>
          <w:sz w:val="24"/>
          <w:highlight w:val="yellow"/>
          <w:lang w:val="en-US"/>
          <w:rPrChange w:id="68" w:author="Liwen Chu" w:date="2020-08-13T16:53:00Z">
            <w:rPr>
              <w:ins w:id="69" w:author="Liwen Chu" w:date="2020-08-13T15:41:00Z"/>
              <w:bCs/>
              <w:sz w:val="24"/>
              <w:lang w:val="en-US"/>
            </w:rPr>
          </w:rPrChange>
        </w:rPr>
      </w:pPr>
      <w:ins w:id="70" w:author="Liwen Chu" w:date="2020-08-13T15:41:00Z">
        <w:r w:rsidRPr="0013377A">
          <w:rPr>
            <w:bCs/>
            <w:strike/>
            <w:sz w:val="24"/>
            <w:highlight w:val="yellow"/>
            <w:rPrChange w:id="71" w:author="Liwen Chu" w:date="2020-08-13T16:53:00Z">
              <w:rPr>
                <w:bCs/>
                <w:sz w:val="24"/>
              </w:rPr>
            </w:rPrChange>
          </w:rPr>
          <w:t>frequency band,</w:t>
        </w:r>
      </w:ins>
    </w:p>
    <w:p w14:paraId="2570B610" w14:textId="77777777" w:rsidR="00D16F3F" w:rsidRPr="0013377A" w:rsidRDefault="00D16F3F" w:rsidP="00D16F3F">
      <w:pPr>
        <w:numPr>
          <w:ilvl w:val="0"/>
          <w:numId w:val="30"/>
        </w:numPr>
        <w:rPr>
          <w:ins w:id="72" w:author="Liwen Chu" w:date="2020-08-13T15:41:00Z"/>
          <w:bCs/>
          <w:sz w:val="24"/>
          <w:highlight w:val="yellow"/>
          <w:lang w:val="en-US"/>
        </w:rPr>
      </w:pPr>
      <w:ins w:id="73" w:author="Liwen Chu" w:date="2020-08-13T15:41:00Z">
        <w:r w:rsidRPr="0013377A">
          <w:rPr>
            <w:bCs/>
            <w:strike/>
            <w:sz w:val="24"/>
            <w:highlight w:val="yellow"/>
            <w:rPrChange w:id="74" w:author="Liwen Chu" w:date="2020-08-13T16:53:00Z">
              <w:rPr>
                <w:bCs/>
                <w:sz w:val="24"/>
              </w:rPr>
            </w:rPrChange>
          </w:rPr>
          <w:t>base channel and</w:t>
        </w:r>
        <w:r w:rsidRPr="0013377A">
          <w:rPr>
            <w:bCs/>
            <w:sz w:val="24"/>
            <w:highlight w:val="yellow"/>
          </w:rPr>
          <w:t xml:space="preserve"> channel width,</w:t>
        </w:r>
      </w:ins>
    </w:p>
    <w:p w14:paraId="7005472C" w14:textId="4D613D68" w:rsidR="00D16F3F" w:rsidRPr="0013377A" w:rsidRDefault="00D16F3F" w:rsidP="00D16F3F">
      <w:pPr>
        <w:numPr>
          <w:ilvl w:val="0"/>
          <w:numId w:val="30"/>
        </w:numPr>
        <w:rPr>
          <w:ins w:id="75" w:author="Liwen Chu" w:date="2020-08-17T10:49:00Z"/>
          <w:bCs/>
          <w:sz w:val="24"/>
          <w:lang w:val="en-US"/>
          <w:rPrChange w:id="76" w:author="Liwen Chu" w:date="2020-08-17T10:49:00Z">
            <w:rPr>
              <w:ins w:id="77" w:author="Liwen Chu" w:date="2020-08-17T10:49:00Z"/>
              <w:bCs/>
              <w:sz w:val="24"/>
            </w:rPr>
          </w:rPrChange>
        </w:rPr>
      </w:pPr>
      <w:ins w:id="78" w:author="Liwen Chu" w:date="2020-08-13T15:41:00Z">
        <w:r w:rsidRPr="0013377A">
          <w:rPr>
            <w:bCs/>
            <w:sz w:val="24"/>
          </w:rPr>
          <w:t>transmit power level.</w:t>
        </w:r>
      </w:ins>
    </w:p>
    <w:p w14:paraId="3DADA268" w14:textId="7448CEBF" w:rsidR="008120B8" w:rsidRPr="00150DBD" w:rsidRDefault="008120B8" w:rsidP="008120B8">
      <w:pPr>
        <w:numPr>
          <w:ilvl w:val="0"/>
          <w:numId w:val="30"/>
        </w:numPr>
        <w:rPr>
          <w:ins w:id="79" w:author="Liwen Chu" w:date="2020-08-17T10:49:00Z"/>
          <w:bCs/>
          <w:strike/>
          <w:sz w:val="24"/>
          <w:lang w:val="fr-FR"/>
        </w:rPr>
      </w:pPr>
      <w:ins w:id="80" w:author="Liwen Chu" w:date="2020-08-17T10:49:00Z">
        <w:r w:rsidRPr="00150DBD">
          <w:rPr>
            <w:bCs/>
            <w:strike/>
            <w:sz w:val="24"/>
            <w:lang w:val="fr-FR"/>
          </w:rPr>
          <w:t>DCM,</w:t>
        </w:r>
      </w:ins>
      <w:ins w:id="81" w:author="Liwen Chu" w:date="2020-08-17T10:50:00Z">
        <w:r w:rsidRPr="00150DBD">
          <w:rPr>
            <w:bCs/>
            <w:strike/>
            <w:sz w:val="24"/>
            <w:lang w:val="fr-FR"/>
          </w:rPr>
          <w:t xml:space="preserve"> </w:t>
        </w:r>
        <w:r w:rsidRPr="00150DBD">
          <w:rPr>
            <w:bCs/>
            <w:strike/>
            <w:sz w:val="24"/>
            <w:highlight w:val="yellow"/>
            <w:lang w:val="fr-FR"/>
            <w:rPrChange w:id="82"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83" w:author="Liwen Chu" w:date="2020-08-13T15:41:00Z"/>
          <w:bCs/>
          <w:strike/>
          <w:sz w:val="24"/>
          <w:lang w:val="en-US"/>
        </w:rPr>
      </w:pPr>
      <w:ins w:id="84" w:author="Liwen Chu" w:date="2020-08-17T10:49:00Z">
        <w:r w:rsidRPr="00150DBD">
          <w:rPr>
            <w:bCs/>
            <w:strike/>
            <w:sz w:val="24"/>
            <w:lang w:val="en-US"/>
          </w:rPr>
          <w:t>Power boost</w:t>
        </w:r>
      </w:ins>
      <w:ins w:id="85" w:author="Liwen Chu" w:date="2020-08-17T10:50:00Z">
        <w:r w:rsidRPr="00150DBD">
          <w:rPr>
            <w:bCs/>
            <w:strike/>
            <w:sz w:val="24"/>
            <w:lang w:val="en-US"/>
          </w:rPr>
          <w:t xml:space="preserve"> </w:t>
        </w:r>
        <w:r w:rsidRPr="00150DBD">
          <w:rPr>
            <w:bCs/>
            <w:strike/>
            <w:sz w:val="24"/>
            <w:highlight w:val="yellow"/>
            <w:lang w:val="en-US"/>
            <w:rPrChange w:id="86" w:author="Liwen Chu" w:date="2020-08-18T08:48:00Z">
              <w:rPr>
                <w:bCs/>
                <w:sz w:val="24"/>
                <w:lang w:val="en-US"/>
              </w:rPr>
            </w:rPrChange>
          </w:rPr>
          <w:t>(#27)</w:t>
        </w:r>
      </w:ins>
    </w:p>
    <w:p w14:paraId="15884824" w14:textId="77777777" w:rsidR="00D16F3F" w:rsidRDefault="00D16F3F" w:rsidP="00D16F3F">
      <w:pPr>
        <w:rPr>
          <w:ins w:id="87" w:author="Liwen Chu" w:date="2020-08-13T15:41:00Z"/>
          <w:bCs/>
          <w:sz w:val="24"/>
        </w:rPr>
      </w:pPr>
    </w:p>
    <w:p w14:paraId="284448F3" w14:textId="77777777" w:rsidR="00D16F3F" w:rsidRDefault="00D16F3F" w:rsidP="00D16F3F">
      <w:pPr>
        <w:rPr>
          <w:ins w:id="88" w:author="Liwen Chu" w:date="2020-08-13T15:41:00Z"/>
          <w:bCs/>
          <w:sz w:val="24"/>
        </w:rPr>
      </w:pPr>
      <w:ins w:id="89" w:author="Liwen Chu" w:date="2020-08-13T15:41:00Z">
        <w:r>
          <w:rPr>
            <w:bCs/>
            <w:sz w:val="24"/>
          </w:rPr>
          <w:t>A value representing “selection within MAC sublayer” shall exist for each element.</w:t>
        </w:r>
      </w:ins>
    </w:p>
    <w:p w14:paraId="35EF1CE1" w14:textId="6D9DFAF8" w:rsidR="00D16F3F" w:rsidRDefault="00D16F3F" w:rsidP="00D16F3F">
      <w:pPr>
        <w:rPr>
          <w:sz w:val="20"/>
          <w:lang w:eastAsia="ko-KR"/>
        </w:rPr>
      </w:pPr>
    </w:p>
    <w:p w14:paraId="50D4A94E" w14:textId="0A777EE0" w:rsidR="00A26A98" w:rsidRPr="00B704CD" w:rsidRDefault="00A26A98" w:rsidP="00A26A98">
      <w:pPr>
        <w:rPr>
          <w:ins w:id="90" w:author="Liwen Chu" w:date="2020-08-13T15:49:00Z"/>
          <w:b/>
          <w:sz w:val="24"/>
          <w:lang w:val="en-US"/>
          <w:rPrChange w:id="91" w:author="Liwen Chu" w:date="2020-08-13T15:52:00Z">
            <w:rPr>
              <w:ins w:id="92" w:author="Liwen Chu" w:date="2020-08-13T15:49:00Z"/>
              <w:b/>
              <w:sz w:val="24"/>
            </w:rPr>
          </w:rPrChange>
        </w:rPr>
      </w:pPr>
      <w:ins w:id="93" w:author="Liwen Chu" w:date="2020-08-13T15:49:00Z">
        <w:r w:rsidRPr="00B704CD">
          <w:rPr>
            <w:rFonts w:ascii="Arial-BoldMT" w:eastAsia="Arial-BoldMT" w:cs="Arial-BoldMT"/>
            <w:b/>
            <w:bCs/>
            <w:sz w:val="20"/>
            <w:lang w:val="en-US" w:eastAsia="ko-KR"/>
          </w:rPr>
          <w:t>5.2.2a.</w:t>
        </w:r>
      </w:ins>
      <w:ins w:id="94" w:author="Liwen Chu" w:date="2020-08-13T15:50:00Z">
        <w:r w:rsidRPr="00B704CD">
          <w:rPr>
            <w:rFonts w:ascii="Arial-BoldMT" w:eastAsia="Arial-BoldMT" w:cs="Arial-BoldMT"/>
            <w:b/>
            <w:bCs/>
            <w:sz w:val="20"/>
            <w:lang w:val="en-US" w:eastAsia="ko-KR"/>
          </w:rPr>
          <w:t>2</w:t>
        </w:r>
      </w:ins>
      <w:ins w:id="95" w:author="Liwen Chu" w:date="2020-08-13T15:49:00Z">
        <w:r w:rsidRPr="00B704CD">
          <w:rPr>
            <w:rFonts w:ascii="Arial-BoldMT" w:eastAsia="Arial-BoldMT" w:cs="Arial-BoldMT"/>
            <w:b/>
            <w:bCs/>
            <w:sz w:val="20"/>
            <w:lang w:val="en-US" w:eastAsia="ko-KR"/>
          </w:rPr>
          <w:t xml:space="preserve"> </w:t>
        </w:r>
        <w:r w:rsidRPr="00B704CD">
          <w:rPr>
            <w:b/>
            <w:sz w:val="24"/>
            <w:lang w:val="en-US"/>
            <w:rPrChange w:id="96" w:author="Liwen Chu" w:date="2020-08-13T15:52:00Z">
              <w:rPr>
                <w:b/>
                <w:sz w:val="24"/>
              </w:rPr>
            </w:rPrChange>
          </w:rPr>
          <w:t>Radio Environment Status Vector</w:t>
        </w:r>
      </w:ins>
    </w:p>
    <w:p w14:paraId="096FFA58" w14:textId="77777777" w:rsidR="00A26A98" w:rsidRPr="00B704CD" w:rsidRDefault="00A26A98" w:rsidP="00A26A98">
      <w:pPr>
        <w:rPr>
          <w:ins w:id="97" w:author="Liwen Chu" w:date="2020-08-13T15:49:00Z"/>
          <w:bCs/>
          <w:sz w:val="24"/>
          <w:lang w:val="en-US"/>
          <w:rPrChange w:id="98" w:author="Liwen Chu" w:date="2020-08-13T15:52:00Z">
            <w:rPr>
              <w:ins w:id="99" w:author="Liwen Chu" w:date="2020-08-13T15:49:00Z"/>
              <w:bCs/>
              <w:sz w:val="24"/>
            </w:rPr>
          </w:rPrChange>
        </w:rPr>
      </w:pPr>
    </w:p>
    <w:p w14:paraId="27E3AFC0" w14:textId="71F3B56B" w:rsidR="00A26A98" w:rsidRDefault="003B56A6" w:rsidP="00A26A98">
      <w:pPr>
        <w:rPr>
          <w:ins w:id="100" w:author="Liwen Chu" w:date="2020-08-13T15:49:00Z"/>
          <w:bCs/>
          <w:sz w:val="24"/>
        </w:rPr>
      </w:pPr>
      <w:ins w:id="101" w:author="Liwen Chu" w:date="2020-08-13T16:59:00Z">
        <w:r w:rsidRPr="00797400">
          <w:rPr>
            <w:bCs/>
            <w:sz w:val="24"/>
            <w:highlight w:val="yellow"/>
            <w:lang w:val="en-US"/>
            <w:rPrChange w:id="102" w:author="Liwen Chu" w:date="2020-08-18T08:52:00Z">
              <w:rPr>
                <w:bCs/>
                <w:sz w:val="24"/>
                <w:lang w:val="fr-FR"/>
              </w:rPr>
            </w:rPrChange>
          </w:rPr>
          <w:t>(</w:t>
        </w:r>
        <w:r w:rsidRPr="00797400">
          <w:rPr>
            <w:bCs/>
            <w:sz w:val="24"/>
            <w:highlight w:val="yellow"/>
            <w:lang w:val="en-US"/>
            <w:rPrChange w:id="103" w:author="Liwen Chu" w:date="2020-08-18T08:52:00Z">
              <w:rPr>
                <w:bCs/>
                <w:sz w:val="24"/>
                <w:lang w:val="en-US"/>
              </w:rPr>
            </w:rPrChange>
          </w:rPr>
          <w:t>#39, 40</w:t>
        </w:r>
      </w:ins>
      <w:ins w:id="104" w:author="Liwen Chu" w:date="2020-08-13T17:37:00Z">
        <w:r w:rsidR="00DA11CE" w:rsidRPr="00797400">
          <w:rPr>
            <w:bCs/>
            <w:sz w:val="24"/>
            <w:highlight w:val="yellow"/>
            <w:lang w:val="en-US"/>
            <w:rPrChange w:id="105" w:author="Liwen Chu" w:date="2020-08-18T08:52:00Z">
              <w:rPr>
                <w:bCs/>
                <w:sz w:val="24"/>
                <w:lang w:val="en-US"/>
              </w:rPr>
            </w:rPrChange>
          </w:rPr>
          <w:t>, 61</w:t>
        </w:r>
      </w:ins>
      <w:ins w:id="106" w:author="Liwen Chu" w:date="2020-08-13T16:59:00Z">
        <w:r w:rsidRPr="00797400">
          <w:rPr>
            <w:bCs/>
            <w:sz w:val="24"/>
            <w:highlight w:val="yellow"/>
            <w:lang w:val="en-US"/>
            <w:rPrChange w:id="107" w:author="Liwen Chu" w:date="2020-08-18T08:52:00Z">
              <w:rPr>
                <w:bCs/>
                <w:sz w:val="24"/>
                <w:lang w:val="fr-FR"/>
              </w:rPr>
            </w:rPrChange>
          </w:rPr>
          <w:t>)</w:t>
        </w:r>
      </w:ins>
      <w:ins w:id="108"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09" w:author="Liwen Chu" w:date="2020-08-13T15:49:00Z"/>
          <w:bCs/>
          <w:sz w:val="24"/>
        </w:rPr>
      </w:pPr>
    </w:p>
    <w:p w14:paraId="21B9BDB2" w14:textId="718604E7" w:rsidR="00A26A98" w:rsidRPr="003B56A6" w:rsidRDefault="00A26A98" w:rsidP="00A26A98">
      <w:pPr>
        <w:numPr>
          <w:ilvl w:val="0"/>
          <w:numId w:val="30"/>
        </w:numPr>
        <w:rPr>
          <w:ins w:id="110" w:author="Liwen Chu" w:date="2020-08-13T15:49:00Z"/>
          <w:bCs/>
          <w:sz w:val="24"/>
          <w:lang w:val="fr-FR"/>
          <w:rPrChange w:id="111" w:author="Liwen Chu" w:date="2020-08-13T16:59:00Z">
            <w:rPr>
              <w:ins w:id="112" w:author="Liwen Chu" w:date="2020-08-13T15:49:00Z"/>
              <w:bCs/>
              <w:sz w:val="24"/>
              <w:lang w:val="en-US"/>
            </w:rPr>
          </w:rPrChange>
        </w:rPr>
      </w:pPr>
      <w:ins w:id="113" w:author="Liwen Chu" w:date="2020-08-13T15:49:00Z">
        <w:r w:rsidRPr="003B56A6">
          <w:rPr>
            <w:bCs/>
            <w:strike/>
            <w:sz w:val="24"/>
            <w:lang w:val="fr-FR"/>
            <w:rPrChange w:id="114" w:author="Liwen Chu" w:date="2020-08-13T16:59:00Z">
              <w:rPr>
                <w:bCs/>
                <w:sz w:val="24"/>
              </w:rPr>
            </w:rPrChange>
          </w:rPr>
          <w:t>MPDU</w:t>
        </w:r>
        <w:r w:rsidRPr="003B56A6">
          <w:rPr>
            <w:bCs/>
            <w:sz w:val="24"/>
            <w:lang w:val="fr-FR"/>
            <w:rPrChange w:id="115" w:author="Liwen Chu" w:date="2020-08-13T16:59:00Z">
              <w:rPr>
                <w:bCs/>
                <w:sz w:val="24"/>
              </w:rPr>
            </w:rPrChange>
          </w:rPr>
          <w:t xml:space="preserve"> </w:t>
        </w:r>
      </w:ins>
      <w:ins w:id="116" w:author="Liwen Chu" w:date="2020-08-13T16:59:00Z">
        <w:r w:rsidR="003B56A6" w:rsidRPr="003B56A6">
          <w:rPr>
            <w:bCs/>
            <w:sz w:val="24"/>
            <w:lang w:val="fr-FR"/>
            <w:rPrChange w:id="117" w:author="Liwen Chu" w:date="2020-08-13T16:59:00Z">
              <w:rPr>
                <w:bCs/>
                <w:sz w:val="24"/>
              </w:rPr>
            </w:rPrChange>
          </w:rPr>
          <w:t xml:space="preserve">PPDU </w:t>
        </w:r>
      </w:ins>
      <w:ins w:id="118" w:author="Liwen Chu" w:date="2020-08-13T15:49:00Z">
        <w:r w:rsidRPr="003B56A6">
          <w:rPr>
            <w:bCs/>
            <w:sz w:val="24"/>
            <w:lang w:val="fr-FR"/>
            <w:rPrChange w:id="119" w:author="Liwen Chu" w:date="2020-08-13T16:59:00Z">
              <w:rPr>
                <w:bCs/>
                <w:sz w:val="24"/>
              </w:rPr>
            </w:rPrChange>
          </w:rPr>
          <w:t>format (</w:t>
        </w:r>
        <w:proofErr w:type="spellStart"/>
        <w:r w:rsidRPr="003B56A6">
          <w:rPr>
            <w:bCs/>
            <w:sz w:val="24"/>
            <w:lang w:val="fr-FR"/>
            <w:rPrChange w:id="120" w:author="Liwen Chu" w:date="2020-08-13T16:59:00Z">
              <w:rPr>
                <w:bCs/>
                <w:sz w:val="24"/>
              </w:rPr>
            </w:rPrChange>
          </w:rPr>
          <w:t>legacy</w:t>
        </w:r>
        <w:proofErr w:type="spellEnd"/>
        <w:r w:rsidRPr="003B56A6">
          <w:rPr>
            <w:bCs/>
            <w:sz w:val="24"/>
            <w:lang w:val="fr-FR"/>
            <w:rPrChange w:id="121"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22" w:author="Liwen Chu" w:date="2020-08-13T15:49:00Z"/>
          <w:bCs/>
          <w:sz w:val="24"/>
          <w:lang w:val="en-US"/>
        </w:rPr>
      </w:pPr>
      <w:ins w:id="123" w:author="Liwen Chu" w:date="2020-08-13T15:49:00Z">
        <w:r>
          <w:rPr>
            <w:bCs/>
            <w:sz w:val="24"/>
          </w:rPr>
          <w:t>data rate</w:t>
        </w:r>
      </w:ins>
      <w:ins w:id="124" w:author="Liwen Chu" w:date="2020-08-17T10:50:00Z">
        <w:r w:rsidR="008120B8">
          <w:rPr>
            <w:bCs/>
            <w:sz w:val="24"/>
          </w:rPr>
          <w:t>/MCS</w:t>
        </w:r>
      </w:ins>
      <w:ins w:id="125"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26" w:author="Liwen Chu" w:date="2020-08-13T15:49:00Z"/>
          <w:bCs/>
          <w:strike/>
          <w:sz w:val="24"/>
          <w:lang w:val="fr-FR"/>
          <w:rPrChange w:id="127" w:author="Liwen Chu" w:date="2020-08-13T16:59:00Z">
            <w:rPr>
              <w:ins w:id="128" w:author="Liwen Chu" w:date="2020-08-13T15:49:00Z"/>
              <w:bCs/>
              <w:sz w:val="24"/>
              <w:lang w:val="en-US"/>
            </w:rPr>
          </w:rPrChange>
        </w:rPr>
      </w:pPr>
      <w:ins w:id="129" w:author="Liwen Chu" w:date="2020-08-13T15:49:00Z">
        <w:r w:rsidRPr="00150DBD">
          <w:rPr>
            <w:bCs/>
            <w:strike/>
            <w:sz w:val="24"/>
            <w:lang w:val="fr-FR"/>
            <w:rPrChange w:id="130" w:author="Liwen Chu" w:date="2020-08-13T16:59:00Z">
              <w:rPr>
                <w:bCs/>
                <w:sz w:val="24"/>
              </w:rPr>
            </w:rPrChange>
          </w:rPr>
          <w:t xml:space="preserve">MPDU </w:t>
        </w:r>
      </w:ins>
      <w:ins w:id="131" w:author="Liwen Chu" w:date="2020-08-13T16:59:00Z">
        <w:r w:rsidR="003B56A6" w:rsidRPr="00150DBD">
          <w:rPr>
            <w:bCs/>
            <w:strike/>
            <w:sz w:val="24"/>
            <w:lang w:val="fr-FR"/>
            <w:rPrChange w:id="132" w:author="Liwen Chu" w:date="2020-08-13T16:59:00Z">
              <w:rPr>
                <w:bCs/>
                <w:sz w:val="24"/>
              </w:rPr>
            </w:rPrChange>
          </w:rPr>
          <w:t xml:space="preserve">FEC </w:t>
        </w:r>
      </w:ins>
      <w:proofErr w:type="spellStart"/>
      <w:ins w:id="133" w:author="Liwen Chu" w:date="2020-08-13T15:49:00Z">
        <w:r w:rsidRPr="00150DBD">
          <w:rPr>
            <w:bCs/>
            <w:strike/>
            <w:sz w:val="24"/>
            <w:lang w:val="fr-FR"/>
            <w:rPrChange w:id="134" w:author="Liwen Chu" w:date="2020-08-13T16:59:00Z">
              <w:rPr>
                <w:bCs/>
                <w:sz w:val="24"/>
              </w:rPr>
            </w:rPrChange>
          </w:rPr>
          <w:t>coding</w:t>
        </w:r>
        <w:proofErr w:type="spellEnd"/>
        <w:r w:rsidRPr="00150DBD">
          <w:rPr>
            <w:bCs/>
            <w:strike/>
            <w:sz w:val="24"/>
            <w:lang w:val="fr-FR"/>
            <w:rPrChange w:id="135"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36" w:author="Liwen Chu" w:date="2020-08-13T15:49:00Z"/>
          <w:bCs/>
          <w:sz w:val="24"/>
          <w:lang w:val="en-US"/>
        </w:rPr>
      </w:pPr>
      <w:ins w:id="137" w:author="Liwen Chu" w:date="2020-08-13T15:49:00Z">
        <w:r>
          <w:rPr>
            <w:bCs/>
            <w:sz w:val="24"/>
          </w:rPr>
          <w:t>was MSDU part of an A-MPDU,</w:t>
        </w:r>
      </w:ins>
    </w:p>
    <w:p w14:paraId="26903496" w14:textId="77777777" w:rsidR="00A26A98" w:rsidRPr="00150DBD" w:rsidRDefault="00A26A98" w:rsidP="00A26A98">
      <w:pPr>
        <w:numPr>
          <w:ilvl w:val="0"/>
          <w:numId w:val="30"/>
        </w:numPr>
        <w:rPr>
          <w:ins w:id="138" w:author="Liwen Chu" w:date="2020-08-13T15:49:00Z"/>
          <w:bCs/>
          <w:sz w:val="24"/>
          <w:highlight w:val="yellow"/>
          <w:lang w:val="en-US"/>
        </w:rPr>
      </w:pPr>
      <w:ins w:id="139" w:author="Liwen Chu" w:date="2020-08-13T15:49:00Z">
        <w:r w:rsidRPr="00150DBD">
          <w:rPr>
            <w:bCs/>
            <w:sz w:val="24"/>
            <w:highlight w:val="yellow"/>
          </w:rPr>
          <w:t>frequency band,</w:t>
        </w:r>
      </w:ins>
    </w:p>
    <w:p w14:paraId="053E315E" w14:textId="77777777" w:rsidR="00A26A98" w:rsidRPr="00150DBD" w:rsidRDefault="00A26A98" w:rsidP="00A26A98">
      <w:pPr>
        <w:numPr>
          <w:ilvl w:val="0"/>
          <w:numId w:val="30"/>
        </w:numPr>
        <w:rPr>
          <w:ins w:id="140" w:author="Liwen Chu" w:date="2020-08-13T15:49:00Z"/>
          <w:bCs/>
          <w:sz w:val="24"/>
          <w:highlight w:val="yellow"/>
          <w:lang w:val="en-US"/>
        </w:rPr>
      </w:pPr>
      <w:ins w:id="141" w:author="Liwen Chu" w:date="2020-08-13T15:49:00Z">
        <w:r w:rsidRPr="00150DBD">
          <w:rPr>
            <w:bCs/>
            <w:sz w:val="24"/>
            <w:highlight w:val="yellow"/>
          </w:rPr>
          <w:t>base channel and channel width,</w:t>
        </w:r>
      </w:ins>
    </w:p>
    <w:p w14:paraId="70CE7721" w14:textId="77777777" w:rsidR="008120B8" w:rsidRPr="008120B8" w:rsidRDefault="00A26A98" w:rsidP="00A26A98">
      <w:pPr>
        <w:numPr>
          <w:ilvl w:val="0"/>
          <w:numId w:val="30"/>
        </w:numPr>
        <w:rPr>
          <w:ins w:id="142" w:author="Liwen Chu" w:date="2020-08-17T10:51:00Z"/>
          <w:bCs/>
          <w:sz w:val="24"/>
          <w:lang w:val="en-US"/>
          <w:rPrChange w:id="143" w:author="Liwen Chu" w:date="2020-08-17T10:51:00Z">
            <w:rPr>
              <w:ins w:id="144" w:author="Liwen Chu" w:date="2020-08-17T10:51:00Z"/>
              <w:bCs/>
              <w:sz w:val="24"/>
            </w:rPr>
          </w:rPrChange>
        </w:rPr>
      </w:pPr>
      <w:ins w:id="145" w:author="Liwen Chu" w:date="2020-08-13T15:49:00Z">
        <w:r w:rsidRPr="003B56A6">
          <w:rPr>
            <w:bCs/>
            <w:strike/>
            <w:sz w:val="24"/>
            <w:rPrChange w:id="146" w:author="Liwen Chu" w:date="2020-08-13T17:00:00Z">
              <w:rPr>
                <w:bCs/>
                <w:sz w:val="24"/>
              </w:rPr>
            </w:rPrChange>
          </w:rPr>
          <w:t>transmit power level</w:t>
        </w:r>
      </w:ins>
      <w:ins w:id="147" w:author="Liwen Chu" w:date="2020-08-13T17:00:00Z">
        <w:r w:rsidR="003B56A6">
          <w:rPr>
            <w:bCs/>
            <w:sz w:val="24"/>
          </w:rPr>
          <w:t xml:space="preserve"> RSSI</w:t>
        </w:r>
      </w:ins>
      <w:ins w:id="148" w:author="Liwen Chu" w:date="2020-08-17T10:51:00Z">
        <w:r w:rsidR="008120B8">
          <w:rPr>
            <w:bCs/>
            <w:sz w:val="24"/>
          </w:rPr>
          <w:t>,</w:t>
        </w:r>
      </w:ins>
    </w:p>
    <w:p w14:paraId="3BBD26F9" w14:textId="77777777" w:rsidR="008120B8" w:rsidRPr="00150DBD" w:rsidRDefault="008120B8" w:rsidP="008120B8">
      <w:pPr>
        <w:numPr>
          <w:ilvl w:val="0"/>
          <w:numId w:val="30"/>
        </w:numPr>
        <w:rPr>
          <w:ins w:id="149" w:author="Liwen Chu" w:date="2020-08-17T10:51:00Z"/>
          <w:bCs/>
          <w:strike/>
          <w:sz w:val="24"/>
          <w:lang w:val="fr-FR"/>
        </w:rPr>
      </w:pPr>
      <w:ins w:id="150" w:author="Liwen Chu" w:date="2020-08-17T10:51:00Z">
        <w:r w:rsidRPr="00150DBD">
          <w:rPr>
            <w:bCs/>
            <w:strike/>
            <w:sz w:val="24"/>
            <w:lang w:val="fr-FR"/>
          </w:rPr>
          <w:t xml:space="preserve">DCM, </w:t>
        </w:r>
        <w:r w:rsidRPr="00150DBD">
          <w:rPr>
            <w:bCs/>
            <w:strike/>
            <w:sz w:val="24"/>
            <w:highlight w:val="yellow"/>
            <w:lang w:val="fr-FR"/>
            <w:rPrChange w:id="151"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52" w:author="Liwen Chu" w:date="2020-08-13T15:49:00Z"/>
          <w:bCs/>
          <w:strike/>
          <w:sz w:val="24"/>
          <w:lang w:val="en-US"/>
        </w:rPr>
      </w:pPr>
      <w:ins w:id="153" w:author="Liwen Chu" w:date="2020-08-17T10:51:00Z">
        <w:r w:rsidRPr="00150DBD">
          <w:rPr>
            <w:bCs/>
            <w:strike/>
            <w:sz w:val="24"/>
            <w:lang w:val="en-US"/>
          </w:rPr>
          <w:t xml:space="preserve">Power boost </w:t>
        </w:r>
        <w:r w:rsidRPr="00150DBD">
          <w:rPr>
            <w:bCs/>
            <w:strike/>
            <w:sz w:val="24"/>
            <w:highlight w:val="yellow"/>
            <w:lang w:val="en-US"/>
            <w:rPrChange w:id="154" w:author="Liwen Chu" w:date="2020-08-18T08:53:00Z">
              <w:rPr>
                <w:bCs/>
                <w:sz w:val="24"/>
                <w:lang w:val="en-US"/>
              </w:rPr>
            </w:rPrChange>
          </w:rPr>
          <w:t>(#27)</w:t>
        </w:r>
      </w:ins>
      <w:ins w:id="155" w:author="Liwen Chu" w:date="2020-08-13T15:49:00Z">
        <w:r w:rsidR="00A26A98" w:rsidRPr="00150DBD">
          <w:rPr>
            <w:bCs/>
            <w:strike/>
            <w:sz w:val="24"/>
            <w:highlight w:val="yellow"/>
            <w:rPrChange w:id="156" w:author="Liwen Chu" w:date="2020-08-18T08:53:00Z">
              <w:rPr>
                <w:bCs/>
                <w:sz w:val="24"/>
              </w:rPr>
            </w:rPrChange>
          </w:rPr>
          <w:t>.</w:t>
        </w:r>
      </w:ins>
    </w:p>
    <w:p w14:paraId="60B1EBCF" w14:textId="14D4872C" w:rsidR="00A26A98" w:rsidRDefault="00A26A98" w:rsidP="00D16F3F">
      <w:pPr>
        <w:rPr>
          <w:ins w:id="157" w:author="Liwen Chu" w:date="2020-08-13T15:53:00Z"/>
          <w:sz w:val="20"/>
          <w:lang w:eastAsia="ko-KR"/>
        </w:rPr>
      </w:pPr>
    </w:p>
    <w:p w14:paraId="3398D96D" w14:textId="77777777" w:rsidR="00DA11CE" w:rsidRDefault="00DA11CE" w:rsidP="00D16F3F">
      <w:pPr>
        <w:rPr>
          <w:ins w:id="158" w:author="Liwen Chu" w:date="2020-08-13T15:53:00Z"/>
          <w:sz w:val="20"/>
          <w:lang w:eastAsia="ko-KR"/>
        </w:rPr>
      </w:pPr>
    </w:p>
    <w:p w14:paraId="563FDC90" w14:textId="6AFD5355" w:rsidR="00AD31D7" w:rsidRDefault="00AD31D7" w:rsidP="00D16F3F">
      <w:pPr>
        <w:rPr>
          <w:ins w:id="159"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60"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60"/>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61" w:author="Liwen Chu" w:date="2020-08-13T15:55:00Z">
        <w:r w:rsidDel="00AD31D7">
          <w:rPr>
            <w:rFonts w:ascii="TimesNewRoman" w:eastAsia="TimesNewRoman" w:cs="TimesNewRoman"/>
            <w:sz w:val="20"/>
            <w:lang w:val="en-US" w:eastAsia="ko-KR"/>
          </w:rPr>
          <w:delText xml:space="preserve">status </w:delText>
        </w:r>
      </w:del>
      <w:ins w:id="162"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63" w:author="Liwen Chu" w:date="2020-08-13T17:28:00Z">
        <w:r w:rsidR="00DE7D24" w:rsidRPr="00726E35">
          <w:rPr>
            <w:rFonts w:ascii="TimesNewRoman" w:eastAsia="TimesNewRoman" w:cs="TimesNewRoman"/>
            <w:sz w:val="20"/>
            <w:highlight w:val="yellow"/>
            <w:lang w:val="en-US" w:eastAsia="ko-KR"/>
            <w:rPrChange w:id="164"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65"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66"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7246AD0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67" w:author="Liwen Chu" w:date="2020-08-13T15:56:00Z">
        <w:r w:rsidDel="00AD31D7">
          <w:rPr>
            <w:rFonts w:ascii="TimesNewRoman" w:eastAsia="TimesNewRoman" w:cs="TimesNewRoman"/>
            <w:sz w:val="20"/>
            <w:lang w:val="en-US" w:eastAsia="ko-KR"/>
          </w:rPr>
          <w:delText xml:space="preserve">status </w:delText>
        </w:r>
      </w:del>
      <w:ins w:id="168"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69" w:author="Liwen Chu" w:date="2020-08-13T16:00:00Z">
        <w:r>
          <w:rPr>
            <w:rFonts w:ascii="TimesNewRoman" w:eastAsia="TimesNewRoman" w:cs="TimesNewRoman"/>
            <w:sz w:val="20"/>
            <w:lang w:val="en-US" w:eastAsia="ko-KR"/>
          </w:rPr>
          <w:t xml:space="preserve">that allows higher layer entities </w:t>
        </w:r>
      </w:ins>
      <w:del w:id="170" w:author="Liwen Chu" w:date="2020-08-13T16:01:00Z">
        <w:r w:rsidDel="00AD31D7">
          <w:rPr>
            <w:rFonts w:ascii="TimesNewRoman" w:eastAsia="TimesNewRoman" w:cs="TimesNewRoman"/>
            <w:sz w:val="20"/>
            <w:lang w:val="en-US" w:eastAsia="ko-KR"/>
          </w:rPr>
          <w:delText xml:space="preserve">  provides </w:delText>
        </w:r>
      </w:del>
      <w:ins w:id="171" w:author="Liwen Chu" w:date="2020-08-13T16:01:00Z">
        <w:r>
          <w:rPr>
            <w:rFonts w:ascii="TimesNewRoman" w:eastAsia="TimesNewRoman" w:cs="TimesNewRoman"/>
            <w:sz w:val="20"/>
            <w:lang w:val="en-US" w:eastAsia="ko-KR"/>
          </w:rPr>
          <w:t xml:space="preserve">contains </w:t>
        </w:r>
      </w:ins>
      <w:r>
        <w:rPr>
          <w:rFonts w:ascii="TimesNewRoman" w:eastAsia="TimesNewRoman" w:cs="TimesNewRoman"/>
          <w:sz w:val="20"/>
          <w:lang w:val="en-US" w:eastAsia="ko-KR"/>
        </w:rPr>
        <w:t xml:space="preserve">information </w:t>
      </w:r>
      <w:del w:id="172" w:author="Liwen Chu" w:date="2020-08-13T16:01:00Z">
        <w:r w:rsidDel="00AD31D7">
          <w:rPr>
            <w:rFonts w:ascii="TimesNewRoman" w:eastAsia="TimesNewRoman" w:cs="TimesNewRoman"/>
            <w:sz w:val="20"/>
            <w:lang w:val="en-US" w:eastAsia="ko-KR"/>
          </w:rPr>
          <w:delText xml:space="preserve">to </w:delText>
        </w:r>
      </w:del>
      <w:ins w:id="173" w:author="Liwen Chu" w:date="2020-08-13T16:01:00Z">
        <w:r>
          <w:rPr>
            <w:rFonts w:ascii="TimesNewRoman" w:eastAsia="TimesNewRoman" w:cs="TimesNewRoman"/>
            <w:sz w:val="20"/>
            <w:lang w:val="en-US" w:eastAsia="ko-KR"/>
          </w:rPr>
          <w:t xml:space="preserve">that allows </w:t>
        </w:r>
      </w:ins>
      <w:r>
        <w:rPr>
          <w:rFonts w:ascii="TimesNewRoman" w:eastAsia="TimesNewRoman" w:cs="TimesNewRoman"/>
          <w:sz w:val="20"/>
          <w:lang w:val="en-US" w:eastAsia="ko-KR"/>
        </w:rPr>
        <w:t xml:space="preserve">higher layer entities </w:t>
      </w:r>
      <w:ins w:id="174" w:author="Liwen Chu" w:date="2020-08-13T16:01:00Z">
        <w:r>
          <w:rPr>
            <w:rFonts w:ascii="TimesNewRoman" w:eastAsia="TimesNewRoman" w:cs="TimesNewRoman"/>
            <w:sz w:val="20"/>
            <w:lang w:val="en-US" w:eastAsia="ko-KR"/>
          </w:rPr>
          <w:t>to control the format, encoding, and MPDU handling for NGV transmission</w:t>
        </w:r>
      </w:ins>
      <w:del w:id="175"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76"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77" w:author="Liwen Chu" w:date="2020-08-14T10:16:00Z">
              <w:r w:rsidDel="004336A9">
                <w:rPr>
                  <w:rFonts w:ascii="TimesNewRoman" w:eastAsia="TimesNewRoman" w:cs="TimesNewRoman"/>
                  <w:szCs w:val="18"/>
                  <w:lang w:val="en-US" w:eastAsia="ko-KR"/>
                </w:rPr>
                <w:delText>0-&lt;TBD&gt;</w:delText>
              </w:r>
            </w:del>
            <w:ins w:id="178" w:author="Liwen Chu" w:date="2020-08-14T10:16:00Z">
              <w:r w:rsidR="004336A9">
                <w:rPr>
                  <w:rFonts w:ascii="TimesNewRoman" w:eastAsia="TimesNewRoman" w:cs="TimesNewRoman"/>
                  <w:szCs w:val="18"/>
                  <w:lang w:val="en-US" w:eastAsia="ko-KR"/>
                </w:rPr>
                <w:t>&gt;=0</w:t>
              </w:r>
            </w:ins>
            <w:ins w:id="179"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180"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lastRenderedPageBreak/>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181"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182"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183"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184" w:author="Liwen Chu" w:date="2020-08-13T17:53:00Z">
        <w:r>
          <w:rPr>
            <w:rFonts w:ascii="CourierNewPSMT" w:hAnsi="CourierNewPSMT" w:cs="CourierNewPSMT"/>
            <w:szCs w:val="18"/>
            <w:lang w:val="en-US" w:eastAsia="ko-KR"/>
          </w:rPr>
          <w:t>dot11</w:t>
        </w:r>
      </w:ins>
      <w:ins w:id="185" w:author="Liwen Chu" w:date="2020-08-13T17:54:00Z">
        <w:r>
          <w:rPr>
            <w:rFonts w:ascii="CourierNewPSMT" w:hAnsi="CourierNewPSMT" w:cs="CourierNewPSMT"/>
            <w:szCs w:val="18"/>
            <w:lang w:val="en-US" w:eastAsia="ko-KR"/>
          </w:rPr>
          <w:t>NGV</w:t>
        </w:r>
      </w:ins>
      <w:ins w:id="186"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187"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188"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189" w:author="Liwen Chu" w:date="2020-08-13T17:53:00Z"/>
          <w:rFonts w:ascii="CourierNewPSMT" w:hAnsi="CourierNewPSMT" w:cs="CourierNewPSMT"/>
          <w:szCs w:val="18"/>
          <w:lang w:val="en-US" w:eastAsia="ko-KR"/>
        </w:rPr>
      </w:pPr>
      <w:ins w:id="190"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191"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192"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193"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194"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195" w:author="Liwen Chu" w:date="2020-08-13T17:53:00Z"/>
          <w:rFonts w:ascii="CourierNewPSMT" w:hAnsi="CourierNewPSMT" w:cs="CourierNewPSMT"/>
          <w:color w:val="000000"/>
          <w:szCs w:val="18"/>
          <w:lang w:val="en-US" w:eastAsia="ko-KR"/>
        </w:rPr>
      </w:pPr>
      <w:ins w:id="196" w:author="Liwen Chu" w:date="2020-08-13T17:53:00Z">
        <w:r>
          <w:rPr>
            <w:rFonts w:ascii="CourierNewPSMT" w:hAnsi="CourierNewPSMT" w:cs="CourierNewPSMT"/>
            <w:color w:val="000000"/>
            <w:szCs w:val="18"/>
            <w:lang w:val="en-US" w:eastAsia="ko-KR"/>
          </w:rPr>
          <w:t>(#</w:t>
        </w:r>
      </w:ins>
      <w:ins w:id="197" w:author="Liwen Chu" w:date="2020-08-13T17:54:00Z">
        <w:r>
          <w:rPr>
            <w:rFonts w:ascii="CourierNewPSMT" w:hAnsi="CourierNewPSMT" w:cs="CourierNewPSMT"/>
            <w:color w:val="000000"/>
            <w:szCs w:val="18"/>
            <w:lang w:val="en-US" w:eastAsia="ko-KR"/>
          </w:rPr>
          <w:t>218</w:t>
        </w:r>
      </w:ins>
      <w:ins w:id="198" w:author="Liwen Chu" w:date="2020-08-13T17:53:00Z">
        <w:r>
          <w:rPr>
            <w:rFonts w:ascii="CourierNewPSMT" w:hAnsi="CourierNewPSMT" w:cs="CourierNewPSMT"/>
            <w:color w:val="000000"/>
            <w:szCs w:val="18"/>
            <w:lang w:val="en-US" w:eastAsia="ko-KR"/>
          </w:rPr>
          <w:t>)dot11</w:t>
        </w:r>
      </w:ins>
      <w:ins w:id="199" w:author="Liwen Chu" w:date="2020-08-13T17:54:00Z">
        <w:r>
          <w:rPr>
            <w:rFonts w:ascii="CourierNewPSMT" w:hAnsi="CourierNewPSMT" w:cs="CourierNewPSMT"/>
            <w:color w:val="000000"/>
            <w:szCs w:val="18"/>
            <w:lang w:val="en-US" w:eastAsia="ko-KR"/>
          </w:rPr>
          <w:t>NGV</w:t>
        </w:r>
      </w:ins>
      <w:ins w:id="200"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01" w:author="Liwen Chu" w:date="2020-08-13T17:53:00Z"/>
          <w:rFonts w:ascii="CourierNewPSMT" w:hAnsi="CourierNewPSMT" w:cs="CourierNewPSMT"/>
          <w:color w:val="000000"/>
          <w:szCs w:val="18"/>
          <w:lang w:val="en-US" w:eastAsia="ko-KR"/>
        </w:rPr>
      </w:pPr>
      <w:ins w:id="202"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03" w:author="Liwen Chu" w:date="2020-08-13T17:53:00Z"/>
          <w:rFonts w:ascii="CourierNewPSMT" w:hAnsi="CourierNewPSMT" w:cs="CourierNewPSMT"/>
          <w:color w:val="000000"/>
          <w:szCs w:val="18"/>
          <w:lang w:val="en-US" w:eastAsia="ko-KR"/>
        </w:rPr>
      </w:pPr>
      <w:ins w:id="204"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05" w:author="Liwen Chu" w:date="2020-08-13T17:53:00Z"/>
          <w:rFonts w:ascii="CourierNewPSMT" w:hAnsi="CourierNewPSMT" w:cs="CourierNewPSMT"/>
          <w:color w:val="000000"/>
          <w:szCs w:val="18"/>
          <w:lang w:val="en-US" w:eastAsia="ko-KR"/>
        </w:rPr>
      </w:pPr>
      <w:ins w:id="206"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07" w:author="Liwen Chu" w:date="2020-08-13T17:53:00Z"/>
          <w:rFonts w:ascii="CourierNewPSMT" w:hAnsi="CourierNewPSMT" w:cs="CourierNewPSMT"/>
          <w:color w:val="000000"/>
          <w:szCs w:val="18"/>
          <w:lang w:val="en-US" w:eastAsia="ko-KR"/>
        </w:rPr>
      </w:pPr>
      <w:ins w:id="208"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09" w:author="Liwen Chu" w:date="2020-08-13T17:53:00Z"/>
          <w:rFonts w:ascii="CourierNewPSMT" w:hAnsi="CourierNewPSMT" w:cs="CourierNewPSMT"/>
          <w:color w:val="218B21"/>
          <w:szCs w:val="18"/>
          <w:lang w:val="en-US" w:eastAsia="ko-KR"/>
        </w:rPr>
      </w:pPr>
      <w:ins w:id="210"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211" w:author="Liwen Chu" w:date="2020-08-13T17:53:00Z"/>
          <w:rFonts w:ascii="CourierNewPSMT" w:hAnsi="CourierNewPSMT" w:cs="CourierNewPSMT"/>
          <w:color w:val="000000"/>
          <w:szCs w:val="18"/>
          <w:lang w:val="en-US" w:eastAsia="ko-KR"/>
        </w:rPr>
      </w:pPr>
      <w:ins w:id="212" w:author="Liwen Chu" w:date="2020-08-13T17:53:00Z">
        <w:r>
          <w:rPr>
            <w:rFonts w:ascii="CourierNewPSMT" w:hAnsi="CourierNewPSMT" w:cs="CourierNewPSMT"/>
            <w:color w:val="000000"/>
            <w:szCs w:val="18"/>
            <w:lang w:val="en-US" w:eastAsia="ko-KR"/>
          </w:rPr>
          <w:t xml:space="preserve">A STA uses </w:t>
        </w:r>
      </w:ins>
      <w:ins w:id="213" w:author="Liwen Chu" w:date="2020-08-13T17:55:00Z">
        <w:r>
          <w:rPr>
            <w:rFonts w:ascii="CourierNewPSMT" w:hAnsi="CourierNewPSMT" w:cs="CourierNewPSMT"/>
            <w:color w:val="000000"/>
            <w:szCs w:val="18"/>
            <w:lang w:val="en-US" w:eastAsia="ko-KR"/>
          </w:rPr>
          <w:t>the NGV features</w:t>
        </w:r>
      </w:ins>
      <w:ins w:id="214" w:author="Liwen Chu" w:date="2020-08-21T08:51:00Z">
        <w:r w:rsidR="00BE570B">
          <w:rPr>
            <w:rFonts w:ascii="CourierNewPSMT" w:hAnsi="CourierNewPSMT" w:cs="CourierNewPSMT"/>
            <w:color w:val="000000"/>
            <w:szCs w:val="18"/>
            <w:lang w:val="en-US" w:eastAsia="ko-KR"/>
          </w:rPr>
          <w:t xml:space="preserve"> when </w:t>
        </w:r>
      </w:ins>
      <w:ins w:id="215" w:author="Liwen Chu" w:date="2020-08-13T17:53:00Z">
        <w:r>
          <w:rPr>
            <w:rFonts w:ascii="CourierNewPSMT" w:hAnsi="CourierNewPSMT" w:cs="CourierNewPSMT"/>
            <w:color w:val="000000"/>
            <w:szCs w:val="18"/>
            <w:lang w:val="en-US" w:eastAsia="ko-KR"/>
          </w:rPr>
          <w:t>this attribute is true</w:t>
        </w:r>
      </w:ins>
      <w:ins w:id="216" w:author="Liwen Chu" w:date="2020-08-13T17:55:00Z">
        <w:r>
          <w:rPr>
            <w:rFonts w:ascii="CourierNewPSMT" w:hAnsi="CourierNewPSMT" w:cs="CourierNewPSMT"/>
            <w:color w:val="000000"/>
            <w:szCs w:val="18"/>
            <w:lang w:val="en-US" w:eastAsia="ko-KR"/>
          </w:rPr>
          <w:t>.</w:t>
        </w:r>
      </w:ins>
      <w:ins w:id="217" w:author="Liwen Chu" w:date="2020-08-21T08:50:00Z">
        <w:r w:rsidR="00BE570B">
          <w:rPr>
            <w:rFonts w:ascii="CourierNewPSMT" w:hAnsi="CourierNewPSMT" w:cs="CourierNewPSMT"/>
            <w:color w:val="000000"/>
            <w:szCs w:val="18"/>
            <w:lang w:val="en-US" w:eastAsia="ko-KR"/>
          </w:rPr>
          <w:t xml:space="preserve"> </w:t>
        </w:r>
      </w:ins>
      <w:ins w:id="218" w:author="Liwen Chu" w:date="2020-08-21T08:49:00Z">
        <w:r w:rsidR="00BE570B">
          <w:rPr>
            <w:rFonts w:ascii="CourierNewPSMT" w:hAnsi="CourierNewPSMT" w:cs="CourierNewPSMT"/>
            <w:color w:val="000000"/>
            <w:szCs w:val="18"/>
            <w:lang w:val="en-US" w:eastAsia="ko-KR"/>
          </w:rPr>
          <w:t xml:space="preserve">Such STA </w:t>
        </w:r>
      </w:ins>
      <w:ins w:id="219" w:author="Liwen Chu" w:date="2020-08-21T08:50:00Z">
        <w:r w:rsidR="00BE570B">
          <w:rPr>
            <w:rFonts w:ascii="CourierNewPSMT" w:hAnsi="CourierNewPSMT" w:cs="CourierNewPSMT"/>
            <w:color w:val="000000"/>
            <w:szCs w:val="18"/>
            <w:lang w:val="en-US" w:eastAsia="ko-KR"/>
          </w:rPr>
          <w:t>also has dot11OCBActivated equal to true</w:t>
        </w:r>
      </w:ins>
      <w:ins w:id="220" w:author="Liwen Chu" w:date="2020-08-21T08:49:00Z">
        <w:r w:rsidR="00BE570B">
          <w:rPr>
            <w:rFonts w:ascii="CourierNewPSMT" w:hAnsi="CourierNewPSMT" w:cs="CourierNewPSMT"/>
            <w:color w:val="000000"/>
            <w:szCs w:val="18"/>
            <w:lang w:val="en-US" w:eastAsia="ko-KR"/>
          </w:rPr>
          <w:t>.</w:t>
        </w:r>
        <w:r w:rsidR="00BE570B">
          <w:rPr>
            <w:rFonts w:ascii="CourierNewPSMT" w:hAnsi="CourierNewPSMT" w:cs="CourierNewPSMT"/>
            <w:color w:val="000000"/>
            <w:szCs w:val="18"/>
            <w:lang w:val="en-US" w:eastAsia="ko-KR"/>
          </w:rPr>
          <w:t xml:space="preserve"> </w:t>
        </w:r>
      </w:ins>
      <w:ins w:id="221"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22" w:author="Liwen Chu" w:date="2020-08-13T17:53:00Z"/>
          <w:rFonts w:ascii="CourierNewPSMT" w:hAnsi="CourierNewPSMT" w:cs="CourierNewPSMT"/>
          <w:color w:val="000000"/>
          <w:szCs w:val="18"/>
          <w:lang w:val="en-US" w:eastAsia="ko-KR"/>
        </w:rPr>
      </w:pPr>
      <w:ins w:id="223"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24" w:author="Liwen Chu" w:date="2020-08-13T17:53:00Z"/>
          <w:rFonts w:ascii="CourierNewPSMT" w:hAnsi="CourierNewPSMT" w:cs="CourierNewPSMT"/>
          <w:color w:val="000000"/>
          <w:szCs w:val="18"/>
          <w:lang w:val="en-US" w:eastAsia="ko-KR"/>
        </w:rPr>
      </w:pPr>
      <w:ins w:id="225" w:author="Liwen Chu" w:date="2020-08-13T17:53:00Z">
        <w:r>
          <w:rPr>
            <w:rFonts w:ascii="CourierNewPSMT" w:hAnsi="CourierNewPSMT" w:cs="CourierNewPSMT"/>
            <w:color w:val="000000"/>
            <w:szCs w:val="18"/>
            <w:lang w:val="en-US" w:eastAsia="ko-KR"/>
          </w:rPr>
          <w:t xml:space="preserve">::= { dot11StationConfigEntry </w:t>
        </w:r>
      </w:ins>
      <w:ins w:id="226" w:author="Liwen Chu" w:date="2020-08-13T17:55:00Z">
        <w:r>
          <w:rPr>
            <w:rFonts w:ascii="CourierNewPSMT" w:hAnsi="CourierNewPSMT" w:cs="CourierNewPSMT"/>
            <w:color w:val="000000"/>
            <w:szCs w:val="18"/>
            <w:lang w:val="en-US" w:eastAsia="ko-KR"/>
          </w:rPr>
          <w:t>xxx</w:t>
        </w:r>
      </w:ins>
      <w:ins w:id="227"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28"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29" w:author="Liwen Chu" w:date="2020-08-13T17:15:00Z"/>
          <w:rFonts w:ascii="CourierNewPSMT" w:hAnsi="CourierNewPSMT" w:cs="CourierNewPSMT"/>
          <w:color w:val="000000"/>
          <w:szCs w:val="18"/>
          <w:lang w:val="en-US" w:eastAsia="ko-KR"/>
        </w:rPr>
      </w:pPr>
      <w:ins w:id="230" w:author="Liwen Chu" w:date="2020-08-13T17:53:00Z">
        <w:r>
          <w:rPr>
            <w:rFonts w:ascii="CourierNewPSMT" w:hAnsi="CourierNewPSMT" w:cs="CourierNewPSMT"/>
            <w:color w:val="000000"/>
            <w:szCs w:val="18"/>
            <w:lang w:val="en-US" w:eastAsia="ko-KR"/>
          </w:rPr>
          <w:t>(#42)</w:t>
        </w:r>
      </w:ins>
      <w:ins w:id="231" w:author="Liwen Chu" w:date="2020-08-13T17:17:00Z">
        <w:r w:rsidR="0099396F">
          <w:t>dot11RadioEnvironmentMeasurementPeriod</w:t>
        </w:r>
      </w:ins>
      <w:ins w:id="232"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33" w:author="Liwen Chu" w:date="2020-08-13T17:15:00Z"/>
          <w:rFonts w:ascii="CourierNewPSMT" w:hAnsi="CourierNewPSMT" w:cs="CourierNewPSMT"/>
          <w:color w:val="000000"/>
          <w:szCs w:val="18"/>
          <w:lang w:val="en-US" w:eastAsia="ko-KR"/>
        </w:rPr>
      </w:pPr>
      <w:ins w:id="234" w:author="Liwen Chu" w:date="2020-08-13T17:15:00Z">
        <w:r>
          <w:rPr>
            <w:rFonts w:ascii="CourierNewPSMT" w:hAnsi="CourierNewPSMT" w:cs="CourierNewPSMT"/>
            <w:color w:val="000000"/>
            <w:szCs w:val="18"/>
            <w:lang w:val="en-US" w:eastAsia="ko-KR"/>
          </w:rPr>
          <w:t>SYNTAX Unsigned32 (</w:t>
        </w:r>
      </w:ins>
      <w:ins w:id="235" w:author="Liwen Chu" w:date="2020-08-13T17:17:00Z">
        <w:r>
          <w:rPr>
            <w:rFonts w:ascii="CourierNewPSMT" w:hAnsi="CourierNewPSMT" w:cs="CourierNewPSMT"/>
            <w:color w:val="000000"/>
            <w:szCs w:val="18"/>
            <w:lang w:val="en-US" w:eastAsia="ko-KR"/>
          </w:rPr>
          <w:t>100</w:t>
        </w:r>
      </w:ins>
      <w:ins w:id="236" w:author="Liwen Chu" w:date="2020-08-13T17:15:00Z">
        <w:r>
          <w:rPr>
            <w:rFonts w:ascii="CourierNewPSMT" w:hAnsi="CourierNewPSMT" w:cs="CourierNewPSMT"/>
            <w:color w:val="000000"/>
            <w:szCs w:val="18"/>
            <w:lang w:val="en-US" w:eastAsia="ko-KR"/>
          </w:rPr>
          <w:t>..</w:t>
        </w:r>
      </w:ins>
      <w:ins w:id="237" w:author="Liwen Chu" w:date="2020-08-13T17:18:00Z">
        <w:r>
          <w:rPr>
            <w:rFonts w:ascii="CourierNewPSMT" w:hAnsi="CourierNewPSMT" w:cs="CourierNewPSMT"/>
            <w:color w:val="000000"/>
            <w:szCs w:val="18"/>
            <w:lang w:val="en-US" w:eastAsia="ko-KR"/>
          </w:rPr>
          <w:t>1000</w:t>
        </w:r>
      </w:ins>
      <w:ins w:id="238"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239" w:author="Liwen Chu" w:date="2020-08-13T17:15:00Z"/>
          <w:rFonts w:ascii="CourierNewPSMT" w:hAnsi="CourierNewPSMT" w:cs="CourierNewPSMT"/>
          <w:color w:val="000000"/>
          <w:szCs w:val="18"/>
          <w:lang w:val="en-US" w:eastAsia="ko-KR"/>
        </w:rPr>
      </w:pPr>
      <w:ins w:id="240" w:author="Liwen Chu" w:date="2020-08-13T17:15:00Z">
        <w:r>
          <w:rPr>
            <w:rFonts w:ascii="CourierNewPSMT" w:hAnsi="CourierNewPSMT" w:cs="CourierNewPSMT"/>
            <w:color w:val="000000"/>
            <w:szCs w:val="18"/>
            <w:lang w:val="en-US" w:eastAsia="ko-KR"/>
          </w:rPr>
          <w:t>UNITS "</w:t>
        </w:r>
      </w:ins>
      <w:ins w:id="241" w:author="Liwen Chu" w:date="2020-08-21T08:24:00Z">
        <w:r w:rsidR="0076454E">
          <w:rPr>
            <w:rFonts w:ascii="CourierNewPSMT" w:hAnsi="CourierNewPSMT" w:cs="CourierNewPSMT"/>
            <w:color w:val="000000"/>
            <w:szCs w:val="18"/>
            <w:lang w:val="en-US" w:eastAsia="ko-KR"/>
          </w:rPr>
          <w:t>milli</w:t>
        </w:r>
      </w:ins>
      <w:ins w:id="242"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243" w:author="Liwen Chu" w:date="2020-08-13T17:15:00Z"/>
          <w:rFonts w:ascii="CourierNewPSMT" w:hAnsi="CourierNewPSMT" w:cs="CourierNewPSMT"/>
          <w:color w:val="000000"/>
          <w:szCs w:val="18"/>
          <w:lang w:val="en-US" w:eastAsia="ko-KR"/>
        </w:rPr>
      </w:pPr>
      <w:ins w:id="244"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45" w:author="Liwen Chu" w:date="2020-08-13T17:15:00Z"/>
          <w:rFonts w:ascii="CourierNewPSMT" w:hAnsi="CourierNewPSMT" w:cs="CourierNewPSMT"/>
          <w:color w:val="000000"/>
          <w:szCs w:val="18"/>
          <w:lang w:val="en-US" w:eastAsia="ko-KR"/>
        </w:rPr>
      </w:pPr>
      <w:ins w:id="246"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47" w:author="Liwen Chu" w:date="2020-08-13T17:15:00Z"/>
          <w:rFonts w:ascii="CourierNewPSMT" w:hAnsi="CourierNewPSMT" w:cs="CourierNewPSMT"/>
          <w:color w:val="000000"/>
          <w:szCs w:val="18"/>
          <w:lang w:val="en-US" w:eastAsia="ko-KR"/>
        </w:rPr>
      </w:pPr>
      <w:ins w:id="248"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49" w:author="Liwen Chu" w:date="2020-08-13T17:15:00Z"/>
          <w:rFonts w:ascii="CourierNewPSMT" w:hAnsi="CourierNewPSMT" w:cs="CourierNewPSMT"/>
          <w:color w:val="218B21"/>
          <w:szCs w:val="18"/>
          <w:lang w:val="en-US" w:eastAsia="ko-KR"/>
        </w:rPr>
      </w:pPr>
      <w:ins w:id="250"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51" w:author="Liwen Chu" w:date="2020-08-13T17:15:00Z"/>
          <w:rFonts w:ascii="CourierNewPSMT" w:hAnsi="CourierNewPSMT" w:cs="CourierNewPSMT"/>
          <w:color w:val="000000"/>
          <w:szCs w:val="18"/>
          <w:lang w:val="en-US" w:eastAsia="ko-KR"/>
        </w:rPr>
      </w:pPr>
      <w:ins w:id="252" w:author="Liwen Chu" w:date="2020-08-13T17:15:00Z">
        <w:r>
          <w:rPr>
            <w:rFonts w:ascii="CourierNewPSMT" w:hAnsi="CourierNewPSMT" w:cs="CourierNewPSMT"/>
            <w:color w:val="000000"/>
            <w:szCs w:val="18"/>
            <w:lang w:val="en-US" w:eastAsia="ko-KR"/>
          </w:rPr>
          <w:t>This attribute indicates the amount of time</w:t>
        </w:r>
      </w:ins>
      <w:ins w:id="253" w:author="Liwen Chu" w:date="2020-08-13T17:19:00Z">
        <w:r>
          <w:rPr>
            <w:rFonts w:ascii="CourierNewPSMT" w:hAnsi="CourierNewPSMT" w:cs="CourierNewPSMT"/>
            <w:color w:val="000000"/>
            <w:szCs w:val="18"/>
            <w:lang w:val="en-US" w:eastAsia="ko-KR"/>
          </w:rPr>
          <w:t xml:space="preserve"> in TU</w:t>
        </w:r>
      </w:ins>
      <w:ins w:id="254" w:author="Liwen Chu" w:date="2020-08-13T17:15:00Z">
        <w:r>
          <w:rPr>
            <w:rFonts w:ascii="CourierNewPSMT" w:hAnsi="CourierNewPSMT" w:cs="CourierNewPSMT"/>
            <w:color w:val="000000"/>
            <w:szCs w:val="18"/>
            <w:lang w:val="en-US" w:eastAsia="ko-KR"/>
          </w:rPr>
          <w:t xml:space="preserve"> the </w:t>
        </w:r>
      </w:ins>
      <w:ins w:id="255" w:author="Liwen Chu" w:date="2020-08-13T17:18:00Z">
        <w:r>
          <w:rPr>
            <w:rFonts w:ascii="CourierNewPSMT" w:hAnsi="CourierNewPSMT" w:cs="CourierNewPSMT"/>
            <w:color w:val="000000"/>
            <w:szCs w:val="18"/>
            <w:lang w:val="en-US" w:eastAsia="ko-KR"/>
          </w:rPr>
          <w:t xml:space="preserve">NGV </w:t>
        </w:r>
      </w:ins>
      <w:ins w:id="256" w:author="Liwen Chu" w:date="2020-08-13T17:15:00Z">
        <w:r>
          <w:rPr>
            <w:rFonts w:ascii="CourierNewPSMT" w:hAnsi="CourierNewPSMT" w:cs="CourierNewPSMT"/>
            <w:color w:val="000000"/>
            <w:szCs w:val="18"/>
            <w:lang w:val="en-US" w:eastAsia="ko-KR"/>
          </w:rPr>
          <w:t xml:space="preserve">STA </w:t>
        </w:r>
      </w:ins>
      <w:ins w:id="257" w:author="Liwen Chu" w:date="2020-08-13T17:18:00Z">
        <w:r>
          <w:rPr>
            <w:rFonts w:ascii="CourierNewPSMT" w:hAnsi="CourierNewPSMT" w:cs="CourierNewPSMT"/>
            <w:color w:val="000000"/>
            <w:szCs w:val="18"/>
            <w:lang w:val="en-US" w:eastAsia="ko-KR"/>
          </w:rPr>
          <w:t>does the measurement</w:t>
        </w:r>
      </w:ins>
      <w:ins w:id="258" w:author="Liwen Chu" w:date="2020-08-13T17:15:00Z">
        <w:r>
          <w:rPr>
            <w:rFonts w:ascii="CourierNewPSMT" w:hAnsi="CourierNewPSMT" w:cs="CourierNewPSMT"/>
            <w:color w:val="000000"/>
            <w:szCs w:val="18"/>
            <w:lang w:val="en-US" w:eastAsia="ko-KR"/>
          </w:rPr>
          <w:t xml:space="preserve"> before </w:t>
        </w:r>
      </w:ins>
      <w:ins w:id="259" w:author="Liwen Chu" w:date="2020-08-13T17:18:00Z">
        <w:r>
          <w:rPr>
            <w:rFonts w:ascii="CourierNewPSMT" w:hAnsi="CourierNewPSMT" w:cs="CourierNewPSMT"/>
            <w:color w:val="000000"/>
            <w:szCs w:val="18"/>
            <w:lang w:val="en-US" w:eastAsia="ko-KR"/>
          </w:rPr>
          <w:t>report</w:t>
        </w:r>
      </w:ins>
      <w:ins w:id="260" w:author="Liwen Chu" w:date="2020-08-13T17:19:00Z">
        <w:r>
          <w:rPr>
            <w:rFonts w:ascii="CourierNewPSMT" w:hAnsi="CourierNewPSMT" w:cs="CourierNewPSMT"/>
            <w:color w:val="000000"/>
            <w:szCs w:val="18"/>
            <w:lang w:val="en-US" w:eastAsia="ko-KR"/>
          </w:rPr>
          <w:t xml:space="preserve">ing </w:t>
        </w:r>
      </w:ins>
      <w:ins w:id="261" w:author="Liwen Chu" w:date="2020-08-13T17:20:00Z">
        <w:r>
          <w:rPr>
            <w:rFonts w:ascii="CourierNewPSMT" w:hAnsi="CourierNewPSMT" w:cs="CourierNewPSMT"/>
            <w:color w:val="000000"/>
            <w:szCs w:val="18"/>
            <w:lang w:val="en-US" w:eastAsia="ko-KR"/>
          </w:rPr>
          <w:t>its radio environment</w:t>
        </w:r>
      </w:ins>
      <w:ins w:id="262"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63" w:author="Liwen Chu" w:date="2020-08-13T17:15:00Z"/>
          <w:rFonts w:ascii="CourierNewPSMT" w:hAnsi="CourierNewPSMT" w:cs="CourierNewPSMT"/>
          <w:color w:val="000000"/>
          <w:szCs w:val="18"/>
          <w:lang w:val="en-US" w:eastAsia="ko-KR"/>
        </w:rPr>
      </w:pPr>
      <w:ins w:id="264" w:author="Liwen Chu" w:date="2020-08-13T17:15:00Z">
        <w:r>
          <w:rPr>
            <w:rFonts w:ascii="CourierNewPSMT" w:hAnsi="CourierNewPSMT" w:cs="CourierNewPSMT"/>
            <w:color w:val="000000"/>
            <w:szCs w:val="18"/>
            <w:lang w:val="en-US" w:eastAsia="ko-KR"/>
          </w:rPr>
          <w:t xml:space="preserve">DEFVAL { </w:t>
        </w:r>
      </w:ins>
      <w:ins w:id="265" w:author="Liwen Chu" w:date="2020-08-13T17:19:00Z">
        <w:r>
          <w:rPr>
            <w:rFonts w:ascii="CourierNewPSMT" w:hAnsi="CourierNewPSMT" w:cs="CourierNewPSMT"/>
            <w:color w:val="000000"/>
            <w:szCs w:val="18"/>
            <w:lang w:val="en-US" w:eastAsia="ko-KR"/>
          </w:rPr>
          <w:t>100</w:t>
        </w:r>
      </w:ins>
      <w:ins w:id="266"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67" w:author="Liwen Chu" w:date="2020-08-13T17:15:00Z">
        <w:r>
          <w:rPr>
            <w:rFonts w:ascii="CourierNewPSMT" w:hAnsi="CourierNewPSMT" w:cs="CourierNewPSMT"/>
            <w:color w:val="000000"/>
            <w:szCs w:val="18"/>
            <w:lang w:val="en-US" w:eastAsia="ko-KR"/>
          </w:rPr>
          <w:t xml:space="preserve">::= { dot11StationConfigEntry </w:t>
        </w:r>
      </w:ins>
      <w:ins w:id="268" w:author="Liwen Chu" w:date="2020-08-13T17:20:00Z">
        <w:r w:rsidR="00815803">
          <w:rPr>
            <w:rFonts w:ascii="CourierNewPSMT" w:hAnsi="CourierNewPSMT" w:cs="CourierNewPSMT"/>
            <w:color w:val="000000"/>
            <w:szCs w:val="18"/>
            <w:lang w:val="en-US" w:eastAsia="ko-KR"/>
          </w:rPr>
          <w:t>xxx</w:t>
        </w:r>
      </w:ins>
      <w:ins w:id="269"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05A1" w14:textId="77777777" w:rsidR="00DA4DE2" w:rsidRDefault="00DA4DE2">
      <w:r>
        <w:separator/>
      </w:r>
    </w:p>
  </w:endnote>
  <w:endnote w:type="continuationSeparator" w:id="0">
    <w:p w14:paraId="5A8CBC74" w14:textId="77777777" w:rsidR="00DA4DE2" w:rsidRDefault="00DA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
    <w:altName w:val="Malgun Gothic"/>
    <w:panose1 w:val="00000000000000000000"/>
    <w:charset w:val="81"/>
    <w:family w:val="auto"/>
    <w:notTrueType/>
    <w:pitch w:val="default"/>
    <w:sig w:usb0="00000001" w:usb1="09060000" w:usb2="00000010" w:usb3="00000000" w:csb0="00080000"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FED2B" w14:textId="77777777" w:rsidR="00DA4DE2" w:rsidRDefault="00DA4DE2">
      <w:r>
        <w:separator/>
      </w:r>
    </w:p>
  </w:footnote>
  <w:footnote w:type="continuationSeparator" w:id="0">
    <w:p w14:paraId="7E109235" w14:textId="77777777" w:rsidR="00DA4DE2" w:rsidRDefault="00DA4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61001B75"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2B57E1">
        <w:t>1228</w:t>
      </w:r>
      <w:r w:rsidR="00200876">
        <w:rPr>
          <w:lang w:eastAsia="ko-KR"/>
        </w:rPr>
        <w:t>r</w:t>
      </w:r>
    </w:fldSimple>
    <w:r w:rsidR="00FE645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1180CD58"/>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0F8C-7192-41D8-AEF5-F1DB9EC4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15275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2020-08-21T15:55:00Z</dcterms:created>
  <dcterms:modified xsi:type="dcterms:W3CDTF">2020-08-21T15:57:00Z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