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2D4A32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Subclause </w:t>
            </w:r>
            <w:r w:rsidR="000C2D4D">
              <w:t>31.2.1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4E69E5FC" w14:textId="77777777" w:rsidR="00531B65" w:rsidRPr="00531B65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 xml:space="preserve">1, 45, 76, 77, 78, 79, 80, 81, 92, 94, </w:t>
      </w:r>
    </w:p>
    <w:p w14:paraId="26750586" w14:textId="07C59325" w:rsidR="00350BC9" w:rsidRPr="00350BC9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95, 207, 208, 209, 228, 231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D4D" w:rsidRPr="00A65E2C" w14:paraId="6B4668B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684EF01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2363A09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0140D9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54388F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11p STA is undefined. However, In 32.2.5 there is mention of non-NGV format, which is basically our legacy 11p transmission.</w:t>
            </w:r>
            <w:r>
              <w:rPr>
                <w:rFonts w:ascii="Arial" w:hAnsi="Arial" w:cs="Arial"/>
                <w:sz w:val="20"/>
              </w:rPr>
              <w:br/>
              <w:t>In 32.2.5.2 non-NGV format is Clause 17 PHY with the changes listed in 32.2.5.2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1AEA361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of subclause to "coexistence with legacy STAs operating in the band" and a. Change all instances of "an 11p PPDU" to " Non-NGV format as defined in 32.2.5.2" and  b. Change all instances of "in 11p PDDU" to "in non-NGV format as defined in 32.2.5.2"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5FA1" w14:textId="77777777" w:rsidR="000C2D4D" w:rsidRP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Revised.</w:t>
            </w:r>
          </w:p>
          <w:p w14:paraId="13139409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536B2CCD" w14:textId="77777777" w:rsid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667C2ABD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33E4CAD7" w14:textId="02025DDB" w:rsidR="006035CB" w:rsidRPr="00A65E2C" w:rsidRDefault="006035CB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6035CB">
              <w:rPr>
                <w:rFonts w:ascii="Arial" w:hAnsi="Arial" w:cs="Arial"/>
                <w:sz w:val="20"/>
              </w:rPr>
              <w:t xml:space="preserve"> under CID 1</w:t>
            </w:r>
          </w:p>
        </w:tc>
      </w:tr>
      <w:tr w:rsidR="000C2D4D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375EB73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5C5AC3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21188C84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628BE7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"31.2.1 Coexistence with 11p STAs" shows the problem in the amendment.</w:t>
            </w:r>
            <w:r>
              <w:rPr>
                <w:rFonts w:ascii="Arial" w:hAnsi="Arial" w:cs="Arial"/>
                <w:sz w:val="20"/>
              </w:rPr>
              <w:br/>
              <w:t>"11p" is an internal usage designation of a set of features, but that is not</w:t>
            </w:r>
            <w:r>
              <w:rPr>
                <w:rFonts w:ascii="Arial" w:hAnsi="Arial" w:cs="Arial"/>
                <w:sz w:val="20"/>
              </w:rPr>
              <w:br/>
              <w:t>how it is called out in the base standard.  I know as 802.11 standards folks</w:t>
            </w:r>
            <w:r>
              <w:rPr>
                <w:rFonts w:ascii="Arial" w:hAnsi="Arial" w:cs="Arial"/>
                <w:sz w:val="20"/>
              </w:rPr>
              <w:br/>
              <w:t>we know what we mean by "11p" but that is not appropriate.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0420572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"31.2.1 Coexistence with 11p STAs"  to appropriately call out the feature set desired.</w:t>
            </w:r>
            <w:r>
              <w:rPr>
                <w:rFonts w:ascii="Arial" w:hAnsi="Arial" w:cs="Arial"/>
                <w:sz w:val="20"/>
              </w:rPr>
              <w:br/>
              <w:t>Also throughout the amendment, remove "11p" and replace with the proper moniker.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7BC" w14:textId="77777777" w:rsidR="000C2D4D" w:rsidRPr="001763F6" w:rsidRDefault="001763F6" w:rsidP="000C2D4D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30EEA995" w14:textId="77777777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  <w:p w14:paraId="017F4AD6" w14:textId="7A9A52FD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0D6EBC8C" w14:textId="6C43EFB1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054F5948" w14:textId="700D95A2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45</w:t>
            </w:r>
          </w:p>
          <w:p w14:paraId="436DDDAF" w14:textId="487E50CD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4F02FD8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47A6BC2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45D363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5994143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67BBCD7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such thing as an 11p PPDU in 802.11, this needs to be described using terms that in the standard.  Suggest PPDU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2AC6B38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10B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1E7A57BE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5684D835" w14:textId="50E1D25F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PPDU will be replaced by non-NGV PPDU And the non-NGV PPDU definition is added in subclause 3.</w:t>
            </w:r>
          </w:p>
          <w:p w14:paraId="41674E55" w14:textId="77777777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3334EDFE" w14:textId="2B8421A2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76</w:t>
            </w:r>
          </w:p>
          <w:p w14:paraId="771A823B" w14:textId="72A78E1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7BA7DE5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A77" w14:textId="5D53E59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05756B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04A0CB4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AAB81B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state that: When a NGV STA receives an individually addressed Management frame with Duration field of 0, the STA will transmit an ACK frame with the Duration/ID field set to 2.  In addition these requirements need some context.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309D38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264" w14:textId="77777777" w:rsidR="000C2D4D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2A3A272D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04AC8E5C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1E154C03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 xml:space="preserve">The Duration/ID field of the soliciting </w:t>
            </w:r>
            <w:r w:rsidR="00387B73" w:rsidRPr="00387B73">
              <w:rPr>
                <w:rFonts w:ascii="Arial" w:hAnsi="Arial" w:cs="Arial"/>
                <w:sz w:val="20"/>
              </w:rPr>
              <w:t>unicast Data/</w:t>
            </w:r>
            <w:proofErr w:type="spellStart"/>
            <w:r w:rsidR="00387B73" w:rsidRPr="00387B73">
              <w:rPr>
                <w:rFonts w:ascii="Arial" w:hAnsi="Arial" w:cs="Arial"/>
                <w:sz w:val="20"/>
              </w:rPr>
              <w:t>Mnagement</w:t>
            </w:r>
            <w:proofErr w:type="spellEnd"/>
            <w:r w:rsidR="00387B73" w:rsidRPr="00387B73">
              <w:rPr>
                <w:rFonts w:ascii="Arial" w:hAnsi="Arial" w:cs="Arial"/>
                <w:sz w:val="20"/>
              </w:rPr>
              <w:t xml:space="preserve"> frame shouldn’t be 0 since the value should cover the responding Ack. The context is added.</w:t>
            </w:r>
          </w:p>
          <w:p w14:paraId="6E9B83C2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5D540746" w14:textId="4CB62C8E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87B73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87B73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387B73">
              <w:rPr>
                <w:rFonts w:ascii="Arial" w:hAnsi="Arial" w:cs="Arial"/>
                <w:sz w:val="20"/>
              </w:rPr>
              <w:t xml:space="preserve"> under CID 77.</w:t>
            </w:r>
          </w:p>
        </w:tc>
      </w:tr>
      <w:tr w:rsidR="000C2D4D" w:rsidRPr="00A65E2C" w14:paraId="1466D34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769C42B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27A2FF6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332D6E2F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1A9AF371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requirement is not well stated.  The requirement should state that: When a NGV STA transmits an individually addressed </w:t>
            </w:r>
            <w:proofErr w:type="spellStart"/>
            <w:r>
              <w:rPr>
                <w:rFonts w:ascii="Arial" w:hAnsi="Arial" w:cs="Arial"/>
                <w:sz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the Duration field of shall be set to the sum of 4 and the value which is calculated per Primary Rate.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4579ED4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78A" w14:textId="77777777" w:rsidR="000C2D4D" w:rsidRPr="00387B73" w:rsidRDefault="00387B73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55BB4514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07243DE3" w14:textId="6270AC90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A62FEA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72575E9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558D299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238242CE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63F016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be:  An NGV STA shall set the Duration/ID field to 6 in all group-addressed frames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0C8CE72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B09" w14:textId="43F7BA5B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6B0653D8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0E17995B" w14:textId="489E352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07A70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1CD4D90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5749995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3D8CD43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148D42E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probably be better to set up a table indicating what the Duration/ID field value is for the various frames an NGV STA can transmit.  This would change these 3 requirements to be a single shall.  Which could be as follows:   NGV STAs shall set the Duration/ID field for transmission in the 5.9 GHz band as indicated in 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 xml:space="preserve">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would have two columns: </w:t>
            </w:r>
            <w:r>
              <w:rPr>
                <w:rFonts w:ascii="Arial" w:hAnsi="Arial" w:cs="Arial"/>
                <w:sz w:val="20"/>
              </w:rPr>
              <w:lastRenderedPageBreak/>
              <w:t>Transmission and Duration/ID field value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ACK in response to a individual0addressed Management frame, Duration/ID field: 2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Individual-addressed QoS Data frame, Duration/ID field:4+Primary Rate.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Group-addressed frame , Duration/ID field: 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0A4C491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AA5" w14:textId="77777777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7BC59704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74DBD4AA" w14:textId="08D0D8E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 xml:space="preserve">Since only two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pecific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Duration values are used for indicating NGV support of the transmitter of the PPDU, it is not necessary to have a table. See 208 for discussing the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usageof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two specific Duration values.</w:t>
            </w:r>
          </w:p>
        </w:tc>
      </w:tr>
      <w:tr w:rsidR="000C2D4D" w:rsidRPr="00A65E2C" w14:paraId="34F7E59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F5C" w14:textId="27BA48C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69A" w14:textId="330AB44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0B" w14:textId="3CB237B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CB54" w14:textId="4F6E2F0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Why do I care if an NGV STA can or cannot determine that the transmitter is an NGV capable STA or not?  Why is this stated in the specification?  There needs to be a defined action that may or shall happen if the STA receives a transmission from a NGV capable STA, none is stated.  Hence this statement should be removed and a requirement added at the appropriate location.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888" w14:textId="5110415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Delete: "An NGV STA determines that the transmitter of an OFDM PPDU is an NGV capable STA if one of the following</w:t>
            </w:r>
            <w:r>
              <w:rPr>
                <w:rFonts w:ascii="Arial" w:hAnsi="Arial" w:cs="Arial"/>
                <w:sz w:val="20"/>
              </w:rPr>
              <w:br/>
              <w:t>conditions is true:</w:t>
            </w:r>
            <w:r>
              <w:rPr>
                <w:rFonts w:ascii="Arial" w:hAnsi="Arial" w:cs="Arial"/>
                <w:sz w:val="20"/>
              </w:rPr>
              <w:br/>
              <w:t>- an Ack frame in 11p PPDU is detected whose Duration/ID field has value 2.</w:t>
            </w:r>
            <w:r>
              <w:rPr>
                <w:rFonts w:ascii="Arial" w:hAnsi="Arial" w:cs="Arial"/>
                <w:sz w:val="20"/>
              </w:rPr>
              <w:br/>
              <w:t>- an individual-addressed frame in 11p PPDU is detected whose Duration/ID field is equal to the sum</w:t>
            </w:r>
            <w:r>
              <w:rPr>
                <w:rFonts w:ascii="Arial" w:hAnsi="Arial" w:cs="Arial"/>
                <w:sz w:val="20"/>
              </w:rPr>
              <w:br/>
              <w:t>of 4 and the value which is calculated per Primary Rate for Ack frame.</w:t>
            </w:r>
            <w:r>
              <w:rPr>
                <w:rFonts w:ascii="Arial" w:hAnsi="Arial" w:cs="Arial"/>
                <w:sz w:val="20"/>
              </w:rPr>
              <w:br/>
              <w:t>- a group-addressed frame in 11p PPDU is detected whose Duration/ID field has value 6."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E21" w14:textId="7EB8C544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Re</w:t>
            </w:r>
            <w:r w:rsidR="00313987">
              <w:rPr>
                <w:rFonts w:ascii="Arial" w:hAnsi="Arial" w:cs="Arial"/>
                <w:sz w:val="20"/>
              </w:rPr>
              <w:t>vised</w:t>
            </w:r>
          </w:p>
          <w:p w14:paraId="6F1A7D41" w14:textId="77777777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</w:p>
          <w:p w14:paraId="03A34ADA" w14:textId="77777777" w:rsidR="000C2D4D" w:rsidRDefault="00467C01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When a NGV STA detects a 11p neighbour, it can’t transmit the group-addressed frames</w:t>
            </w:r>
            <w:r w:rsidR="00D97480" w:rsidRPr="00D97480">
              <w:rPr>
                <w:rFonts w:ascii="Arial" w:hAnsi="Arial" w:cs="Arial"/>
                <w:sz w:val="20"/>
              </w:rPr>
              <w:t xml:space="preserve"> in NGV PPDU</w:t>
            </w:r>
            <w:r w:rsidRPr="00D97480">
              <w:rPr>
                <w:rFonts w:ascii="Arial" w:hAnsi="Arial" w:cs="Arial"/>
                <w:sz w:val="20"/>
              </w:rPr>
              <w:t xml:space="preserve">. </w:t>
            </w:r>
            <w:r w:rsidR="00D97480" w:rsidRPr="00D97480">
              <w:rPr>
                <w:rFonts w:ascii="Arial" w:hAnsi="Arial" w:cs="Arial"/>
                <w:sz w:val="20"/>
              </w:rPr>
              <w:t xml:space="preserve">The chance to use the improvement introduced by NGV PPDU (long range, robustness, higher rate) become lower. </w:t>
            </w:r>
            <w:r w:rsidRPr="00D97480">
              <w:rPr>
                <w:rFonts w:ascii="Arial" w:hAnsi="Arial" w:cs="Arial"/>
                <w:sz w:val="20"/>
              </w:rPr>
              <w:t xml:space="preserve">Sometimes a NGV STA needs to transmit </w:t>
            </w:r>
            <w:r w:rsidR="00532B6D" w:rsidRPr="00D97480">
              <w:rPr>
                <w:rFonts w:ascii="Arial" w:hAnsi="Arial" w:cs="Arial"/>
                <w:sz w:val="20"/>
              </w:rPr>
              <w:t xml:space="preserve">11p PPDU. With the proposed methods, a NGV STA can differentiate whether the transmitter of a </w:t>
            </w:r>
            <w:r w:rsidR="00D97480" w:rsidRPr="00D97480">
              <w:rPr>
                <w:rFonts w:ascii="Arial" w:hAnsi="Arial" w:cs="Arial"/>
                <w:sz w:val="20"/>
              </w:rPr>
              <w:t>11p PPDU is actually a NGV STA.</w:t>
            </w:r>
          </w:p>
          <w:p w14:paraId="56D1481E" w14:textId="77777777" w:rsidR="00313987" w:rsidRDefault="00313987" w:rsidP="000C2D4D">
            <w:pPr>
              <w:rPr>
                <w:rFonts w:ascii="Arial" w:hAnsi="Arial" w:cs="Arial"/>
                <w:sz w:val="20"/>
              </w:rPr>
            </w:pPr>
          </w:p>
          <w:p w14:paraId="35C89A5D" w14:textId="67658CB6" w:rsidR="00313987" w:rsidRDefault="00313987" w:rsidP="00313987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>
              <w:rPr>
                <w:rFonts w:ascii="Arial" w:hAnsi="Arial" w:cs="Arial"/>
                <w:sz w:val="20"/>
              </w:rPr>
              <w:t>1227r1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81</w:t>
            </w:r>
          </w:p>
          <w:p w14:paraId="6D035C46" w14:textId="2A7B49F7" w:rsidR="00313987" w:rsidRPr="00D97480" w:rsidRDefault="00313987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258BBA82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A0D" w14:textId="308731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E69" w14:textId="1C0F7AD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C3F" w14:textId="18E82F0C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4828" w14:textId="77A7A03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11p PPDU seems to be missing. I cannot find one in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402" w14:textId="74BA30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11p PPDU in clause 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836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0C163B99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4BF9171A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</w:t>
            </w:r>
            <w:r>
              <w:rPr>
                <w:rFonts w:ascii="Arial" w:hAnsi="Arial" w:cs="Arial"/>
                <w:sz w:val="20"/>
              </w:rPr>
              <w:lastRenderedPageBreak/>
              <w:t>PPDU will be replaced by non-NGV PPDU And the non-NGV PPDU definition is added in subclause 3.</w:t>
            </w:r>
          </w:p>
          <w:p w14:paraId="2DF814F7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21491D60" w14:textId="160483BA" w:rsidR="009578B4" w:rsidRDefault="009578B4" w:rsidP="009578B4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92</w:t>
            </w:r>
          </w:p>
          <w:p w14:paraId="2ADAC386" w14:textId="7777777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E984DD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0C6" w14:textId="4D884CA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0A3" w14:textId="1E61A7E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57D" w14:textId="2372A91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FB2" w14:textId="25D9F22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"Primary Rate" missing.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DD9" w14:textId="352C639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Primary Rate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3A1F" w14:textId="77777777" w:rsidR="000C2D4D" w:rsidRPr="002C22F6" w:rsidRDefault="002C22F6" w:rsidP="000C2D4D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C4975B4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71AD6E27" w14:textId="56AA1083" w:rsidR="002C22F6" w:rsidRPr="002C22F6" w:rsidRDefault="00467C01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787E52A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58487408" w14:textId="5D245A65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2C22F6">
              <w:rPr>
                <w:rFonts w:ascii="Arial" w:hAnsi="Arial" w:cs="Arial"/>
                <w:sz w:val="20"/>
              </w:rPr>
              <w:t xml:space="preserve"> under CID 94</w:t>
            </w:r>
          </w:p>
        </w:tc>
      </w:tr>
      <w:tr w:rsidR="000C2D4D" w:rsidRPr="00A65E2C" w14:paraId="06B0C8B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71A" w14:textId="29D24E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CB8" w14:textId="21D6C58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B99" w14:textId="4765CDA0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70D" w14:textId="04B6C99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how the Duration field of the QoS Data frame is set based on the following: "the sum of 4 and the value which is calculated per Primary Rate for the Ack frame". The sentence should have how "the value" is calculated.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233" w14:textId="7360677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5D4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20B3FA1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7CA17D62" w14:textId="77777777" w:rsidR="00467C01" w:rsidRPr="002C22F6" w:rsidRDefault="00467C01" w:rsidP="0046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F602127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17E6A767" w14:textId="3DE098D7" w:rsidR="000C2D4D" w:rsidRPr="00A65E2C" w:rsidRDefault="002C22F6" w:rsidP="002C22F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2C22F6">
              <w:rPr>
                <w:rFonts w:ascii="Arial" w:hAnsi="Arial" w:cs="Arial"/>
                <w:sz w:val="20"/>
              </w:rPr>
              <w:t xml:space="preserve"> under CID 9</w:t>
            </w:r>
            <w:r w:rsidR="00467C01">
              <w:rPr>
                <w:rFonts w:ascii="Arial" w:hAnsi="Arial" w:cs="Arial"/>
                <w:sz w:val="20"/>
              </w:rPr>
              <w:t>5</w:t>
            </w:r>
          </w:p>
        </w:tc>
      </w:tr>
      <w:tr w:rsidR="000C2D4D" w:rsidRPr="00A65E2C" w14:paraId="14FFFAF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58B" w14:textId="0410AA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F0A" w14:textId="278E425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8FA7" w14:textId="179343C5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DE85" w14:textId="546F2B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"an individual-addressed frame in 11p PPDU is detected whose Duration/ID field is equal to the sum of 4 and the value which is calculated per Primary Rate for Ack frame."</w:t>
            </w:r>
            <w:r>
              <w:rPr>
                <w:rFonts w:ascii="Arial" w:hAnsi="Arial" w:cs="Arial"/>
                <w:sz w:val="20"/>
              </w:rPr>
              <w:br/>
              <w:t>How is the Primary Rate for Ack frame determined?</w:t>
            </w:r>
            <w:r>
              <w:rPr>
                <w:rFonts w:ascii="Arial" w:hAnsi="Arial" w:cs="Arial"/>
                <w:sz w:val="20"/>
              </w:rPr>
              <w:br/>
              <w:t>The baseline spec only says that the mandatory rate set is used for the Management and Data frames.</w:t>
            </w:r>
            <w:r>
              <w:rPr>
                <w:rFonts w:ascii="Arial" w:hAnsi="Arial" w:cs="Arial"/>
                <w:sz w:val="20"/>
              </w:rPr>
              <w:br/>
              <w:t>"Only the data transfer rates of the mandatory rate set of the attached PHY are guaranteed to be supported when a STA for which dot11OCBActivated is true transmits a Management or Data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0E4" w14:textId="47D59F0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113E" w14:textId="77777777" w:rsidR="000C2D4D" w:rsidRP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Revised.</w:t>
            </w:r>
          </w:p>
          <w:p w14:paraId="6FC2F350" w14:textId="77777777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0E53E008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Agree with the commenter. Since the soliciting frame will always use the mandatory rate. The primary rate is not needed for deciding the Tx time of the responding frame.</w:t>
            </w:r>
          </w:p>
          <w:p w14:paraId="4BC62C6E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2C7B65E0" w14:textId="782FBFE3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 w:rsidRPr="002C22F6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207</w:t>
            </w:r>
          </w:p>
        </w:tc>
      </w:tr>
      <w:tr w:rsidR="000C2D4D" w:rsidRPr="00A65E2C" w14:paraId="678E5608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14B5" w14:textId="77777777" w:rsidR="000C2D4D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208</w:t>
            </w:r>
          </w:p>
          <w:p w14:paraId="5EF77BEA" w14:textId="1D0B7965" w:rsidR="000C2D4D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DBE" w14:textId="2DB1F8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4C8" w14:textId="1F9CA9D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F90" w14:textId="456533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"When an NGV STA transmits a group-addressed frame in 11p PPDU, the Duration/ID field in the group addressed frame shall be set to 6."</w:t>
            </w:r>
            <w:r>
              <w:rPr>
                <w:rFonts w:ascii="Arial" w:hAnsi="Arial" w:cs="Arial"/>
                <w:sz w:val="20"/>
              </w:rPr>
              <w:br/>
              <w:t>A group addressed frame also does not solicit a response frame.</w:t>
            </w:r>
            <w:r>
              <w:rPr>
                <w:rFonts w:ascii="Arial" w:hAnsi="Arial" w:cs="Arial"/>
                <w:sz w:val="20"/>
              </w:rPr>
              <w:br/>
              <w:t>So, the situation is almost same with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an Ack solicited by an individual-addressed Management frame in an 11p</w:t>
            </w:r>
            <w:r>
              <w:rPr>
                <w:rFonts w:ascii="Arial" w:hAnsi="Arial" w:cs="Arial"/>
                <w:sz w:val="20"/>
              </w:rPr>
              <w:br/>
              <w:t>PPDU and the Duration field value acquired per Clause 9.2.5.7 (Setting for control response frames) is 0, the</w:t>
            </w:r>
            <w:r>
              <w:rPr>
                <w:rFonts w:ascii="Arial" w:hAnsi="Arial" w:cs="Arial"/>
                <w:sz w:val="20"/>
              </w:rPr>
              <w:br/>
              <w:t>Duration/ID field in the ACK frame shall be set to 2."</w:t>
            </w:r>
            <w:r>
              <w:rPr>
                <w:rFonts w:ascii="Arial" w:hAnsi="Arial" w:cs="Arial"/>
                <w:sz w:val="20"/>
              </w:rPr>
              <w:br/>
              <w:t xml:space="preserve">What is a technical </w:t>
            </w:r>
            <w:proofErr w:type="spellStart"/>
            <w:r>
              <w:rPr>
                <w:rFonts w:ascii="Arial" w:hAnsi="Arial" w:cs="Arial"/>
                <w:sz w:val="20"/>
              </w:rPr>
              <w:t>benifit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have different Duration/ID field values for the Ack frame and the group-addressed frame?</w:t>
            </w:r>
            <w:r>
              <w:rPr>
                <w:rFonts w:ascii="Arial" w:hAnsi="Arial" w:cs="Arial"/>
                <w:sz w:val="20"/>
              </w:rPr>
              <w:br/>
              <w:t xml:space="preserve">At this moment, I don't see any </w:t>
            </w:r>
            <w:proofErr w:type="spellStart"/>
            <w:r>
              <w:rPr>
                <w:rFonts w:ascii="Arial" w:hAnsi="Arial" w:cs="Arial"/>
                <w:sz w:val="20"/>
              </w:rPr>
              <w:t>techncial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reason.</w:t>
            </w:r>
            <w:r>
              <w:rPr>
                <w:rFonts w:ascii="Arial" w:hAnsi="Arial" w:cs="Arial"/>
                <w:sz w:val="20"/>
              </w:rPr>
              <w:br/>
              <w:t>Please simplify by unifying the rules as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 group-addressed frame in 11p PPDU, the Duration/ID field in the group addressed frame shall be set to 2."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F62" w14:textId="5663289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515" w14:textId="42D700F8" w:rsidR="000C2D4D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CFAA4" w14:textId="1D384989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1369CC16" w14:textId="677B9E1E" w:rsidR="00F1041C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harm to use Duration value 2 to indicate the transmitter of a 11p PPDU with group-addressed frame in NGV STA.</w:t>
            </w:r>
            <w:r w:rsidR="0047507E">
              <w:rPr>
                <w:rFonts w:ascii="Arial" w:hAnsi="Arial" w:cs="Arial"/>
                <w:sz w:val="20"/>
              </w:rPr>
              <w:t xml:space="preserve"> This can decrease the number of the specific Duration value for indicating the NGV transmitter.</w:t>
            </w:r>
          </w:p>
          <w:p w14:paraId="6BCCF848" w14:textId="315DD76C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781E080C" w14:textId="10D7C4F6" w:rsidR="00F1041C" w:rsidRPr="00DC1EAC" w:rsidRDefault="00F1041C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>
              <w:rPr>
                <w:rFonts w:ascii="Arial" w:hAnsi="Arial" w:cs="Arial"/>
                <w:sz w:val="20"/>
              </w:rPr>
              <w:t xml:space="preserve"> under CID 208</w:t>
            </w:r>
          </w:p>
          <w:p w14:paraId="029209AA" w14:textId="77777777" w:rsidR="00DC1EAC" w:rsidRPr="00DC1EAC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55ACF70B" w14:textId="3789783B" w:rsidR="00DC1EAC" w:rsidRPr="00A65E2C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DC1EAC">
              <w:rPr>
                <w:rFonts w:ascii="Arial" w:hAnsi="Arial" w:cs="Arial"/>
                <w:sz w:val="20"/>
              </w:rPr>
              <w:t>.</w:t>
            </w:r>
          </w:p>
        </w:tc>
      </w:tr>
      <w:tr w:rsidR="000C2D4D" w:rsidRPr="00EB7798" w14:paraId="51542EC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783" w14:textId="77777777" w:rsidR="000C2D4D" w:rsidRPr="00313987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13987">
              <w:rPr>
                <w:rFonts w:ascii="Arial" w:hAnsi="Arial" w:cs="Arial"/>
                <w:sz w:val="20"/>
              </w:rPr>
              <w:t>209</w:t>
            </w:r>
          </w:p>
          <w:p w14:paraId="5CFD3E0C" w14:textId="3834A757" w:rsidR="000C2D4D" w:rsidRPr="00313987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DB2" w14:textId="688BA74A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F9D" w14:textId="509DA948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2DE1" w14:textId="36449DD2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"When an NGV STA transmits an individual-addressed QoS Data frame in an 11p PPDU, the Duration field of the QoS Data frame shall be set to the sum of 4 and the value which is calculated per Primary Rate for the Ack frame."</w:t>
            </w:r>
            <w:r w:rsidRPr="00313987">
              <w:rPr>
                <w:rFonts w:ascii="Arial" w:hAnsi="Arial" w:cs="Arial"/>
                <w:sz w:val="20"/>
              </w:rPr>
              <w:br/>
              <w:t>How is 4us decided?</w:t>
            </w:r>
            <w:r w:rsidRPr="00313987">
              <w:rPr>
                <w:rFonts w:ascii="Arial" w:hAnsi="Arial" w:cs="Arial"/>
                <w:sz w:val="20"/>
              </w:rPr>
              <w:br/>
              <w:t xml:space="preserve">Three magic numbers (e.g., 2us, 4us, and 6us) are used to determine whether the STA is the </w:t>
            </w:r>
            <w:r w:rsidRPr="00313987">
              <w:rPr>
                <w:rFonts w:ascii="Arial" w:hAnsi="Arial" w:cs="Arial"/>
                <w:sz w:val="20"/>
              </w:rPr>
              <w:lastRenderedPageBreak/>
              <w:t>NGV capable or not.</w:t>
            </w:r>
            <w:r w:rsidRPr="00313987">
              <w:rPr>
                <w:rFonts w:ascii="Arial" w:hAnsi="Arial" w:cs="Arial"/>
                <w:sz w:val="20"/>
              </w:rPr>
              <w:br/>
              <w:t>But, basically, I think that one magic number is enough.</w:t>
            </w:r>
            <w:r w:rsidRPr="00313987">
              <w:rPr>
                <w:rFonts w:ascii="Arial" w:hAnsi="Arial" w:cs="Arial"/>
                <w:sz w:val="20"/>
              </w:rPr>
              <w:br/>
              <w:t>Please change as the following to simplify the rule. Otherwise, please provide some NOTE why three magic numbers are required.</w:t>
            </w:r>
            <w:r w:rsidRPr="00313987">
              <w:rPr>
                <w:rFonts w:ascii="Arial" w:hAnsi="Arial" w:cs="Arial"/>
                <w:sz w:val="20"/>
              </w:rPr>
              <w:br/>
              <w:t>"When an NGV STA transmits an individual-addressed QoS Data frame in an 11p PPDU, the Duration field of the QoS Data frame shall be set to the sum of 2 and the value which is calculated per Primary Rate for the Ack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466" w14:textId="0167440E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48C" w14:textId="15CD89EA" w:rsidR="000C2D4D" w:rsidRPr="00313987" w:rsidRDefault="00313987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Rejected</w:t>
            </w:r>
          </w:p>
          <w:p w14:paraId="0BC6A082" w14:textId="5E086494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03077B4E" w14:textId="1691F80C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 xml:space="preserve">One specific duration value is not enough. A 11p STA can transmit 11p PPDU with </w:t>
            </w:r>
            <w:proofErr w:type="spellStart"/>
            <w:r w:rsidRPr="00313987">
              <w:rPr>
                <w:rFonts w:ascii="Arial" w:hAnsi="Arial" w:cs="Arial"/>
                <w:sz w:val="20"/>
              </w:rPr>
              <w:t>uniast</w:t>
            </w:r>
            <w:proofErr w:type="spellEnd"/>
            <w:r w:rsidRPr="00313987">
              <w:rPr>
                <w:rFonts w:ascii="Arial" w:hAnsi="Arial" w:cs="Arial"/>
                <w:sz w:val="20"/>
              </w:rPr>
              <w:t xml:space="preserve"> data frame to a NGV STA. A NGV STA can transmit 11p PPDY with data frame to 11p </w:t>
            </w:r>
            <w:r w:rsidRPr="00313987">
              <w:rPr>
                <w:rFonts w:ascii="Arial" w:hAnsi="Arial" w:cs="Arial"/>
                <w:sz w:val="20"/>
              </w:rPr>
              <w:lastRenderedPageBreak/>
              <w:t>STA. The Duration is Ack of these two cases should be different so that a NGV neighbour STA that can only detect the responding PPDU can figure out whether the transmitter of the Ack is 11p STA or NGV STA.</w:t>
            </w:r>
          </w:p>
          <w:p w14:paraId="5920907F" w14:textId="10684909" w:rsidR="00DC1EAC" w:rsidRPr="00313987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6E220E9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7B2" w14:textId="3066CF62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5EC" w14:textId="448FFF3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BBE7" w14:textId="633FB2F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FB6" w14:textId="64C4E01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716" w14:textId="6FD4F61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20B" w14:textId="77777777" w:rsidR="000C2D4D" w:rsidRDefault="00533A38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BEC15B" w14:textId="77777777" w:rsidR="00533A38" w:rsidRDefault="00533A38" w:rsidP="000C2D4D">
            <w:pPr>
              <w:rPr>
                <w:rFonts w:ascii="Arial" w:hAnsi="Arial" w:cs="Arial"/>
                <w:sz w:val="20"/>
              </w:rPr>
            </w:pPr>
          </w:p>
          <w:p w14:paraId="7F8D32C8" w14:textId="1B6024FA" w:rsidR="00533A38" w:rsidRPr="00533A38" w:rsidRDefault="00533A38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>
              <w:rPr>
                <w:rFonts w:ascii="Arial" w:hAnsi="Arial" w:cs="Arial"/>
                <w:sz w:val="20"/>
              </w:rPr>
              <w:t xml:space="preserve"> under CID 228</w:t>
            </w:r>
          </w:p>
        </w:tc>
      </w:tr>
      <w:tr w:rsidR="000C2D4D" w:rsidRPr="00A65E2C" w14:paraId="693922F5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AEA" w14:textId="732EC07C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A581" w14:textId="1DC22FA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F2D" w14:textId="3DAA3BA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EF8" w14:textId="57F2C61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Is the Duration field or Duration/ID field? at line 46 at the same page, it shows Duration/ID field. the field name should be the same.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00B" w14:textId="17A687D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same term consistently.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05C7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3FF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</w:p>
          <w:p w14:paraId="36F82891" w14:textId="443054B0" w:rsidR="000C2D4D" w:rsidRPr="00533A38" w:rsidRDefault="00533A38" w:rsidP="00533A3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82098D">
              <w:rPr>
                <w:rFonts w:ascii="Arial" w:hAnsi="Arial" w:cs="Arial"/>
                <w:sz w:val="20"/>
              </w:rPr>
              <w:t>1227r1</w:t>
            </w:r>
            <w:r>
              <w:rPr>
                <w:rFonts w:ascii="Arial" w:hAnsi="Arial" w:cs="Arial"/>
                <w:sz w:val="20"/>
              </w:rPr>
              <w:t xml:space="preserve"> under CID 231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58E3B6B1" w:rsidR="000A4E01" w:rsidRPr="000A4E01" w:rsidRDefault="000A4E01" w:rsidP="006035CB">
      <w:pPr>
        <w:rPr>
          <w:ins w:id="5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6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>Non</w:t>
        </w:r>
      </w:ins>
      <w:ins w:id="7" w:author="Liwen Chu" w:date="2020-08-13T10:01:00Z">
        <w:r w:rsidRPr="00B24EC0">
          <w:rPr>
            <w:rFonts w:eastAsia="Arial,Bold"/>
            <w:sz w:val="22"/>
            <w:szCs w:val="22"/>
            <w:lang w:val="en-US" w:eastAsia="ko-KR"/>
          </w:rPr>
          <w:t>-</w:t>
        </w:r>
      </w:ins>
      <w:ins w:id="8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9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10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PPDU with 10MHz width</w:t>
        </w:r>
      </w:ins>
      <w:ins w:id="11" w:author="Liwen Chu" w:date="2020-08-13T09:59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</w:t>
        </w:r>
        <w:r w:rsidRPr="00B24EC0">
          <w:rPr>
            <w:rFonts w:eastAsia="TimesNewRomanPSMT"/>
            <w:sz w:val="20"/>
            <w:lang w:val="en-US" w:eastAsia="ko-KR"/>
          </w:rPr>
          <w:t>that</w:t>
        </w:r>
        <w:r w:rsidRPr="000A4E01">
          <w:rPr>
            <w:rFonts w:eastAsia="TimesNewRomanPSMT"/>
            <w:sz w:val="20"/>
            <w:lang w:val="en-US" w:eastAsia="ko-KR"/>
          </w:rPr>
          <w:t xml:space="preserve"> is transmitted outside the context of a BSS</w:t>
        </w:r>
      </w:ins>
      <w:ins w:id="12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  <w:ins w:id="13" w:author="Liwen Chu" w:date="2020-08-18T08:13:00Z">
        <w:r w:rsidR="00F87415">
          <w:rPr>
            <w:rFonts w:eastAsia="TimesNewRomanPSMT"/>
            <w:sz w:val="20"/>
            <w:lang w:val="en-US" w:eastAsia="ko-KR"/>
          </w:rPr>
          <w:t xml:space="preserve">(OCB) </w:t>
        </w:r>
      </w:ins>
      <w:ins w:id="14" w:author="Liwen Chu" w:date="2020-08-18T08:14:00Z">
        <w:r w:rsidR="00F87415">
          <w:rPr>
            <w:rFonts w:eastAsia="TimesNewRomanPSMT"/>
            <w:sz w:val="20"/>
            <w:lang w:val="en-US" w:eastAsia="ko-KR"/>
          </w:rPr>
          <w:t xml:space="preserve">in 5.9 GHz band </w:t>
        </w:r>
      </w:ins>
      <w:ins w:id="15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and that is not </w:t>
        </w:r>
      </w:ins>
      <w:ins w:id="16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 xml:space="preserve">NGV PPDU. </w:t>
        </w:r>
        <w:r w:rsidRPr="0052604A">
          <w:rPr>
            <w:rFonts w:eastAsia="TimesNewRomanPSMT"/>
            <w:sz w:val="20"/>
            <w:highlight w:val="yellow"/>
            <w:lang w:val="en-US" w:eastAsia="ko-KR"/>
            <w:rPrChange w:id="17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(#1</w:t>
        </w:r>
      </w:ins>
      <w:ins w:id="18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19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20" w:author="Liwen Chu" w:date="2020-08-13T11:21:00Z"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21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92</w:t>
        </w:r>
      </w:ins>
      <w:ins w:id="22" w:author="Liwen Chu" w:date="2020-08-13T10:02:00Z">
        <w:r w:rsidRPr="0052604A">
          <w:rPr>
            <w:rFonts w:eastAsia="TimesNewRomanPSMT"/>
            <w:sz w:val="20"/>
            <w:highlight w:val="yellow"/>
            <w:lang w:val="en-US" w:eastAsia="ko-KR"/>
            <w:rPrChange w:id="23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)</w:t>
        </w:r>
      </w:ins>
      <w:ins w:id="24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26D77FF0" w14:textId="1AEAB7D4" w:rsidR="006035CB" w:rsidRPr="001763F6" w:rsidRDefault="006035CB" w:rsidP="006035CB">
      <w:pPr>
        <w:rPr>
          <w:ins w:id="25" w:author="Liwen Chu" w:date="2020-08-13T09:48:00Z"/>
          <w:rFonts w:eastAsia="Arial,Bold"/>
          <w:sz w:val="22"/>
          <w:szCs w:val="22"/>
          <w:lang w:val="en-US" w:eastAsia="ko-KR"/>
        </w:rPr>
      </w:pPr>
      <w:ins w:id="26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Non-NGV STA: </w:t>
        </w:r>
      </w:ins>
      <w:ins w:id="27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28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STA that</w:t>
        </w:r>
      </w:ins>
      <w:ins w:id="29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may</w:t>
        </w:r>
      </w:ins>
      <w:ins w:id="30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transmit</w:t>
        </w:r>
      </w:ins>
      <w:ins w:id="31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or </w:t>
        </w:r>
      </w:ins>
      <w:ins w:id="32" w:author="Liwen Chu" w:date="2020-08-18T08:15:00Z">
        <w:r w:rsidR="00F87415">
          <w:rPr>
            <w:rFonts w:eastAsia="Arial,Bold"/>
            <w:sz w:val="22"/>
            <w:szCs w:val="22"/>
            <w:lang w:val="en-US" w:eastAsia="ko-KR"/>
          </w:rPr>
          <w:t>receive</w:t>
        </w:r>
      </w:ins>
      <w:ins w:id="33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non-NGV PPDU</w:t>
        </w:r>
      </w:ins>
      <w:ins w:id="34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35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and </w:t>
        </w:r>
      </w:ins>
      <w:ins w:id="36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that </w:t>
        </w:r>
      </w:ins>
      <w:ins w:id="37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is not able to transmit</w:t>
        </w:r>
      </w:ins>
      <w:ins w:id="38" w:author="Liwen Chu" w:date="2020-08-18T08:17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</w:t>
        </w:r>
      </w:ins>
      <w:ins w:id="39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NGV PPDU</w:t>
        </w:r>
      </w:ins>
      <w:ins w:id="40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41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. </w:t>
        </w:r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2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(#1</w:t>
        </w:r>
      </w:ins>
      <w:ins w:id="43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44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45" w:author="Liwen Chu" w:date="2020-08-13T09:48:00Z"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6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)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47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6F591214" w14:textId="1A78B53B" w:rsidR="00A43657" w:rsidRDefault="00A43657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  <w:r>
        <w:rPr>
          <w:rFonts w:ascii="Arial,Bold" w:eastAsia="Arial,Bold" w:cs="Arial,Bold"/>
          <w:b/>
          <w:bCs/>
          <w:sz w:val="22"/>
          <w:szCs w:val="22"/>
          <w:lang w:val="en-US" w:eastAsia="ko-KR"/>
        </w:rPr>
        <w:t>31.2 Operation in 5.9 GHz band</w:t>
      </w:r>
    </w:p>
    <w:p w14:paraId="0E329401" w14:textId="2BDE09B4" w:rsidR="00533A38" w:rsidRPr="000A4E01" w:rsidRDefault="00533A38" w:rsidP="00533A38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23CD60E4" w14:textId="616FFA5A" w:rsidR="00A43657" w:rsidRPr="00533A38" w:rsidRDefault="00A43657" w:rsidP="00A43657">
      <w:pPr>
        <w:rPr>
          <w:rFonts w:ascii="Arial,Bold" w:eastAsia="Arial,Bold" w:cs="Arial,Bold"/>
          <w:sz w:val="22"/>
          <w:szCs w:val="22"/>
          <w:lang w:val="en-US" w:eastAsia="ko-KR"/>
        </w:rPr>
      </w:pPr>
    </w:p>
    <w:p w14:paraId="1FE43DE4" w14:textId="6D21EE68" w:rsidR="00533A38" w:rsidRPr="00533A38" w:rsidDel="00533A38" w:rsidRDefault="00533A38" w:rsidP="00A43657">
      <w:pPr>
        <w:rPr>
          <w:del w:id="48" w:author="Liwen Chu" w:date="2020-08-13T10:53:00Z"/>
          <w:rFonts w:ascii="Arial,Bold" w:eastAsia="Arial,Bold" w:cs="Arial,Bold"/>
          <w:b/>
          <w:bCs/>
          <w:sz w:val="22"/>
          <w:szCs w:val="22"/>
          <w:lang w:val="en-US" w:eastAsia="ko-KR"/>
        </w:rPr>
      </w:pPr>
      <w:del w:id="49" w:author="Liwen Chu" w:date="2020-08-13T10:53:00Z"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&lt;</w:delText>
        </w:r>
        <w:r w:rsidDel="00533A38">
          <w:rPr>
            <w:rFonts w:ascii="TimesNewRoman" w:eastAsia="TimesNewRoman" w:hAnsi="TimesNewRoman,BoldItalic" w:cs="TimesNewRoman"/>
            <w:sz w:val="20"/>
            <w:lang w:val="en-US" w:eastAsia="ko-KR"/>
          </w:rPr>
          <w:delText>TBD</w:delText>
        </w:r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&gt;</w:delText>
        </w:r>
      </w:del>
      <w:ins w:id="50" w:author="Liwen Chu" w:date="2020-08-13T10:53:00Z">
        <w:r w:rsidRPr="0052604A">
          <w:rPr>
            <w:rFonts w:ascii="TimesNewRoman,BoldItalic" w:hAnsi="TimesNewRoman,BoldItalic" w:cs="TimesNewRoman,BoldItalic"/>
            <w:b/>
            <w:bCs/>
            <w:sz w:val="20"/>
            <w:highlight w:val="yellow"/>
            <w:lang w:val="en-US" w:eastAsia="ko-KR"/>
            <w:rPrChange w:id="51" w:author="Liwen Chu" w:date="2020-08-18T08:44:00Z">
              <w:rPr>
                <w:rFonts w:ascii="TimesNewRoman,BoldItalic" w:hAnsi="TimesNewRoman,BoldItalic" w:cs="TimesNewRoman,BoldItalic"/>
                <w:b/>
                <w:bCs/>
                <w:sz w:val="20"/>
                <w:lang w:val="en-US" w:eastAsia="ko-KR"/>
              </w:rPr>
            </w:rPrChange>
          </w:rPr>
          <w:t>(#228)</w:t>
        </w:r>
      </w:ins>
    </w:p>
    <w:p w14:paraId="1A9F042D" w14:textId="77777777" w:rsidR="00533A38" w:rsidRDefault="00533A38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</w:p>
    <w:p w14:paraId="2CB350C0" w14:textId="1D054C9E" w:rsidR="00A43657" w:rsidRPr="000A4E01" w:rsidRDefault="00A43657" w:rsidP="00A4365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31.2.1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1C69A3D8" w14:textId="69D9F346" w:rsidR="000A4E01" w:rsidRDefault="000A4E01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  <w:r w:rsidRPr="000A4E01">
        <w:rPr>
          <w:rFonts w:eastAsia="Arial,Bold"/>
          <w:b/>
          <w:bCs/>
          <w:sz w:val="20"/>
          <w:lang w:val="en-US" w:eastAsia="ko-KR"/>
        </w:rPr>
        <w:t xml:space="preserve">31.2.1 Coexistence with </w:t>
      </w:r>
      <w:del w:id="52" w:author="Liwen Chu" w:date="2020-08-13T10:04:00Z">
        <w:r w:rsidRPr="000A4E01" w:rsidDel="000A4E01">
          <w:rPr>
            <w:rFonts w:eastAsia="Arial,Bold"/>
            <w:b/>
            <w:bCs/>
            <w:sz w:val="20"/>
            <w:lang w:val="en-US" w:eastAsia="ko-KR"/>
          </w:rPr>
          <w:delText xml:space="preserve">11p </w:delText>
        </w:r>
      </w:del>
      <w:ins w:id="53" w:author="Liwen Chu" w:date="2020-08-13T10:04:00Z">
        <w:r>
          <w:rPr>
            <w:rFonts w:eastAsia="Arial,Bold"/>
            <w:b/>
            <w:bCs/>
            <w:sz w:val="20"/>
            <w:lang w:val="en-US" w:eastAsia="ko-KR"/>
          </w:rPr>
          <w:t>Non-NGV</w:t>
        </w:r>
        <w:r w:rsidRPr="000A4E01">
          <w:rPr>
            <w:rFonts w:eastAsia="Arial,Bold"/>
            <w:b/>
            <w:bCs/>
            <w:sz w:val="20"/>
            <w:lang w:val="en-US" w:eastAsia="ko-KR"/>
          </w:rPr>
          <w:t xml:space="preserve"> </w:t>
        </w:r>
      </w:ins>
      <w:r w:rsidRPr="000A4E01">
        <w:rPr>
          <w:rFonts w:eastAsia="Arial,Bold"/>
          <w:b/>
          <w:bCs/>
          <w:sz w:val="20"/>
          <w:lang w:val="en-US" w:eastAsia="ko-KR"/>
        </w:rPr>
        <w:t>STAs</w:t>
      </w:r>
      <w:ins w:id="54" w:author="Liwen Chu" w:date="2020-08-13T10:04:00Z">
        <w:r w:rsidR="00A43657">
          <w:rPr>
            <w:rFonts w:eastAsia="Arial,Bold"/>
            <w:b/>
            <w:bCs/>
            <w:sz w:val="20"/>
            <w:lang w:val="en-US" w:eastAsia="ko-KR"/>
          </w:rPr>
          <w:t xml:space="preserve"> </w:t>
        </w:r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5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(#1</w:t>
        </w:r>
      </w:ins>
      <w:ins w:id="56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7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, </w:t>
        </w:r>
      </w:ins>
      <w:ins w:id="58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59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0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45, </w:t>
        </w:r>
      </w:ins>
      <w:ins w:id="61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62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3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76</w:t>
        </w:r>
      </w:ins>
      <w:ins w:id="64" w:author="Liwen Chu" w:date="2020-08-13T10:04:00Z"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5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)</w:t>
        </w:r>
      </w:ins>
    </w:p>
    <w:p w14:paraId="1ED81CEE" w14:textId="77777777" w:rsidR="00387B73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0C72B275" w14:textId="77883547" w:rsidR="00387B73" w:rsidRPr="00387B73" w:rsidRDefault="00387B73" w:rsidP="00387B73">
      <w:pPr>
        <w:autoSpaceDE w:val="0"/>
        <w:autoSpaceDN w:val="0"/>
        <w:adjustRightInd w:val="0"/>
        <w:rPr>
          <w:ins w:id="66" w:author="Liwen Chu" w:date="2020-08-13T13:57:00Z"/>
          <w:rFonts w:eastAsia="Arial,Bold"/>
          <w:sz w:val="20"/>
          <w:lang w:val="en-US" w:eastAsia="ko-KR"/>
        </w:rPr>
      </w:pPr>
      <w:ins w:id="67" w:author="Liwen Chu" w:date="2020-08-13T13:57:00Z">
        <w:r w:rsidRPr="00387B73">
          <w:rPr>
            <w:rFonts w:eastAsia="Arial,Bold"/>
            <w:sz w:val="20"/>
            <w:lang w:val="en-US" w:eastAsia="ko-KR"/>
          </w:rPr>
          <w:t xml:space="preserve">In order to </w:t>
        </w:r>
        <w:r>
          <w:rPr>
            <w:rFonts w:eastAsia="Arial,Bold"/>
            <w:sz w:val="20"/>
            <w:lang w:val="en-US" w:eastAsia="ko-KR"/>
          </w:rPr>
          <w:t xml:space="preserve">give a NGV STA more chances to use NGV PPDUs, the non-NGV PPDU needs to carry the indication about whether it is transmitted by a NGV STA or not. Such indication is carried in </w:t>
        </w:r>
      </w:ins>
      <w:ins w:id="68" w:author="Liwen Chu" w:date="2020-08-13T13:58:00Z">
        <w:r>
          <w:rPr>
            <w:rFonts w:eastAsia="Arial,Bold"/>
            <w:sz w:val="20"/>
            <w:lang w:val="en-US" w:eastAsia="ko-KR"/>
          </w:rPr>
          <w:t xml:space="preserve">Duration/ID field of MAC header. </w:t>
        </w:r>
        <w:r w:rsidRPr="00313987">
          <w:rPr>
            <w:rFonts w:eastAsia="Arial,Bold"/>
            <w:sz w:val="20"/>
            <w:highlight w:val="yellow"/>
            <w:lang w:val="en-US" w:eastAsia="ko-KR"/>
            <w:rPrChange w:id="69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(#77, #78</w:t>
        </w:r>
      </w:ins>
      <w:ins w:id="70" w:author="Liwen Chu" w:date="2020-08-18T12:25:00Z">
        <w:r w:rsidR="00313987" w:rsidRPr="00313987">
          <w:rPr>
            <w:rFonts w:eastAsia="Arial,Bold"/>
            <w:sz w:val="20"/>
            <w:highlight w:val="yellow"/>
            <w:lang w:val="en-US" w:eastAsia="ko-KR"/>
            <w:rPrChange w:id="71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. #81</w:t>
        </w:r>
      </w:ins>
      <w:ins w:id="72" w:author="Liwen Chu" w:date="2020-08-13T13:58:00Z">
        <w:r w:rsidRPr="00313987">
          <w:rPr>
            <w:rFonts w:eastAsia="Arial,Bold"/>
            <w:sz w:val="20"/>
            <w:highlight w:val="yellow"/>
            <w:lang w:val="en-US" w:eastAsia="ko-KR"/>
            <w:rPrChange w:id="73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)</w:t>
        </w:r>
      </w:ins>
    </w:p>
    <w:p w14:paraId="736945C6" w14:textId="77777777" w:rsidR="00387B73" w:rsidRPr="000A4E01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1729FD63" w14:textId="392DD625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When an NGV STA transmits an Ack solicited by an individual-addressed Management</w:t>
      </w:r>
      <w:ins w:id="74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or QoS Data</w:t>
        </w:r>
      </w:ins>
      <w:r w:rsidRPr="000A4E01">
        <w:rPr>
          <w:rFonts w:eastAsia="TimesNewRoman"/>
          <w:sz w:val="20"/>
          <w:lang w:val="en-US" w:eastAsia="ko-KR"/>
        </w:rPr>
        <w:t xml:space="preserve"> frame in an </w:t>
      </w:r>
      <w:del w:id="75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76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>PPDU and the Duration field value acquired per Clause 9.2.5.7 (Setting for control response frames) is 0, the</w:t>
      </w:r>
    </w:p>
    <w:p w14:paraId="7CF20E9C" w14:textId="353CEB87" w:rsidR="001763F6" w:rsidRDefault="000A4E01" w:rsidP="000A4E01">
      <w:pPr>
        <w:autoSpaceDE w:val="0"/>
        <w:autoSpaceDN w:val="0"/>
        <w:adjustRightInd w:val="0"/>
        <w:rPr>
          <w:ins w:id="77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lastRenderedPageBreak/>
        <w:t>Duration/ID field in the ACK frame shall be set to 2. When an NGV STA transmits an individual-addressed</w:t>
      </w:r>
      <w:ins w:id="78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Management or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QoS Data frame in an </w:t>
      </w:r>
      <w:del w:id="79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80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PPDU, the Duration</w:t>
      </w:r>
      <w:ins w:id="81" w:author="Liwen Chu" w:date="2020-08-13T10:28:00Z">
        <w:r w:rsidR="00046103">
          <w:rPr>
            <w:rFonts w:eastAsia="TimesNewRoman"/>
            <w:sz w:val="20"/>
            <w:lang w:val="en-US" w:eastAsia="ko-KR"/>
          </w:rPr>
          <w:t>/ID</w:t>
        </w:r>
      </w:ins>
      <w:r w:rsidRPr="000A4E01">
        <w:rPr>
          <w:rFonts w:eastAsia="TimesNewRoman"/>
          <w:sz w:val="20"/>
          <w:lang w:val="en-US" w:eastAsia="ko-KR"/>
        </w:rPr>
        <w:t xml:space="preserve"> field of the </w:t>
      </w:r>
      <w:ins w:id="82" w:author="Liwen Chu" w:date="2020-08-18T08:37:00Z">
        <w:r w:rsidR="00EB7798">
          <w:rPr>
            <w:rFonts w:eastAsia="TimesNewRoman"/>
            <w:sz w:val="20"/>
            <w:lang w:val="en-US" w:eastAsia="ko-KR"/>
          </w:rPr>
          <w:t>Management</w:t>
        </w:r>
      </w:ins>
      <w:ins w:id="83" w:author="Liwen Chu" w:date="2020-08-18T08:38:00Z">
        <w:r w:rsidR="00EB7798">
          <w:rPr>
            <w:rFonts w:eastAsia="TimesNewRoman"/>
            <w:sz w:val="20"/>
            <w:lang w:val="en-US" w:eastAsia="ko-KR"/>
          </w:rPr>
          <w:t>/</w:t>
        </w:r>
      </w:ins>
      <w:r w:rsidRPr="000A4E01">
        <w:rPr>
          <w:rFonts w:eastAsia="TimesNewRoman"/>
          <w:sz w:val="20"/>
          <w:lang w:val="en-US" w:eastAsia="ko-KR"/>
        </w:rPr>
        <w:t>QoS Data frame shall be set to the sum of 4 and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the </w:t>
      </w:r>
      <w:del w:id="84" w:author="Liwen Chu" w:date="2020-08-13T11:30:00Z">
        <w:r w:rsidRPr="000A4E01" w:rsidDel="002C22F6">
          <w:rPr>
            <w:rFonts w:eastAsia="TimesNewRoman"/>
            <w:sz w:val="20"/>
            <w:lang w:val="en-US" w:eastAsia="ko-KR"/>
          </w:rPr>
          <w:delText xml:space="preserve">value </w:delText>
        </w:r>
      </w:del>
      <w:ins w:id="85" w:author="Liwen Chu" w:date="2020-08-13T11:30:00Z">
        <w:r w:rsidR="002C22F6">
          <w:rPr>
            <w:rFonts w:eastAsia="TimesNewRoman"/>
            <w:sz w:val="20"/>
            <w:lang w:val="en-US" w:eastAsia="ko-KR"/>
          </w:rPr>
          <w:t>transmission time of the responding Ack</w:t>
        </w:r>
        <w:r w:rsidR="002C22F6" w:rsidRPr="000A4E01">
          <w:rPr>
            <w:rFonts w:eastAsia="TimesNewRoman"/>
            <w:sz w:val="20"/>
            <w:lang w:val="en-US" w:eastAsia="ko-KR"/>
          </w:rPr>
          <w:t xml:space="preserve"> </w:t>
        </w:r>
        <w:r w:rsidR="002C22F6">
          <w:rPr>
            <w:rFonts w:eastAsia="TimesNewRoman"/>
            <w:sz w:val="20"/>
            <w:lang w:val="en-US" w:eastAsia="ko-KR"/>
          </w:rPr>
          <w:t>fra</w:t>
        </w:r>
      </w:ins>
      <w:ins w:id="86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me </w:t>
        </w:r>
      </w:ins>
      <w:del w:id="87" w:author="Liwen Chu" w:date="2020-08-13T12:05:00Z">
        <w:r w:rsidRPr="000A4E01" w:rsidDel="00467C01">
          <w:rPr>
            <w:rFonts w:eastAsia="TimesNewRoman"/>
            <w:sz w:val="20"/>
            <w:lang w:val="en-US" w:eastAsia="ko-KR"/>
          </w:rPr>
          <w:delText xml:space="preserve">which is calculated per Primary Rate </w:delText>
        </w:r>
      </w:del>
      <w:del w:id="88" w:author="Liwen Chu" w:date="2020-08-13T11:31:00Z">
        <w:r w:rsidRPr="000A4E01" w:rsidDel="002C22F6">
          <w:rPr>
            <w:rFonts w:eastAsia="TimesNewRoman"/>
            <w:sz w:val="20"/>
            <w:lang w:val="en-US" w:eastAsia="ko-KR"/>
          </w:rPr>
          <w:delText>for the Ack frame</w:delText>
        </w:r>
      </w:del>
      <w:ins w:id="89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as </w:t>
        </w:r>
      </w:ins>
      <w:ins w:id="90" w:author="Liwen Chu" w:date="2020-08-13T11:25:00Z">
        <w:r w:rsidR="009578B4">
          <w:rPr>
            <w:rFonts w:eastAsia="TimesNewRoman"/>
            <w:sz w:val="20"/>
            <w:lang w:val="en-US" w:eastAsia="ko-KR"/>
          </w:rPr>
          <w:t>defined in 10.6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91" w:author="Liwen Chu" w:date="2020-08-13T10:28:00Z">
        <w:r w:rsidR="00046103">
          <w:rPr>
            <w:rFonts w:eastAsia="TimesNewRoman"/>
            <w:sz w:val="20"/>
            <w:lang w:val="en-US" w:eastAsia="ko-KR"/>
          </w:rPr>
          <w:t xml:space="preserve"> </w:t>
        </w:r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2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(#1,</w:t>
        </w:r>
      </w:ins>
      <w:ins w:id="93" w:author="Liwen Chu" w:date="2020-08-13T11:08:00Z">
        <w:r w:rsidR="001763F6" w:rsidRPr="0052604A">
          <w:rPr>
            <w:rFonts w:eastAsia="TimesNewRoman"/>
            <w:sz w:val="20"/>
            <w:highlight w:val="yellow"/>
            <w:lang w:val="en-US" w:eastAsia="ko-KR"/>
            <w:rPrChange w:id="94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45, 76,</w:t>
        </w:r>
      </w:ins>
      <w:ins w:id="95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6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 xml:space="preserve"> 231</w:t>
        </w:r>
      </w:ins>
      <w:ins w:id="97" w:author="Liwen Chu" w:date="2020-08-13T11:27:00Z">
        <w:r w:rsidR="002C22F6" w:rsidRPr="0052604A">
          <w:rPr>
            <w:rFonts w:eastAsia="TimesNewRoman"/>
            <w:sz w:val="20"/>
            <w:highlight w:val="yellow"/>
            <w:lang w:val="en-US" w:eastAsia="ko-KR"/>
            <w:rPrChange w:id="98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94</w:t>
        </w:r>
      </w:ins>
      <w:ins w:id="99" w:author="Liwen Chu" w:date="2020-08-13T12:05:00Z">
        <w:r w:rsidR="00467C01" w:rsidRPr="0052604A">
          <w:rPr>
            <w:rFonts w:eastAsia="TimesNewRoman"/>
            <w:sz w:val="20"/>
            <w:highlight w:val="yellow"/>
            <w:lang w:val="en-US" w:eastAsia="ko-KR"/>
            <w:rPrChange w:id="100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95, 207</w:t>
        </w:r>
      </w:ins>
      <w:ins w:id="101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102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</w:p>
    <w:p w14:paraId="1AC98693" w14:textId="77777777" w:rsidR="001763F6" w:rsidRDefault="001763F6" w:rsidP="000A4E01">
      <w:pPr>
        <w:autoSpaceDE w:val="0"/>
        <w:autoSpaceDN w:val="0"/>
        <w:adjustRightInd w:val="0"/>
        <w:rPr>
          <w:ins w:id="103" w:author="Liwen Chu" w:date="2020-08-13T11:14:00Z"/>
          <w:rFonts w:eastAsia="TimesNewRoman"/>
          <w:sz w:val="20"/>
          <w:lang w:val="en-US" w:eastAsia="ko-KR"/>
        </w:rPr>
      </w:pPr>
    </w:p>
    <w:p w14:paraId="41AEAE6A" w14:textId="007F2CF2" w:rsidR="000A4E01" w:rsidRDefault="000A4E01" w:rsidP="000A4E01">
      <w:pPr>
        <w:autoSpaceDE w:val="0"/>
        <w:autoSpaceDN w:val="0"/>
        <w:adjustRightInd w:val="0"/>
        <w:rPr>
          <w:ins w:id="104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When an NGV STA transmits a group-addressed frame in </w:t>
      </w:r>
      <w:del w:id="105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106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Pr="000A4E01">
        <w:rPr>
          <w:rFonts w:eastAsia="TimesNewRoman"/>
          <w:sz w:val="20"/>
          <w:lang w:val="en-US" w:eastAsia="ko-KR"/>
        </w:rPr>
        <w:t xml:space="preserve"> PPDU, the Duration/ID field in the group</w:t>
      </w:r>
      <w:ins w:id="107" w:author="Liwen Chu" w:date="2020-08-18T08:28:00Z">
        <w:r w:rsidR="00FD45B2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addressed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frame shall be set to </w:t>
      </w:r>
      <w:del w:id="108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09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10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1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</w:t>
        </w:r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112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# 92</w:t>
        </w:r>
      </w:ins>
      <w:ins w:id="113" w:author="Liwen Chu" w:date="2020-08-13T12:46:00Z">
        <w:r w:rsidR="00F1041C" w:rsidRPr="0052604A">
          <w:rPr>
            <w:rFonts w:eastAsia="TimesNewRomanPSMT"/>
            <w:sz w:val="20"/>
            <w:highlight w:val="yellow"/>
            <w:lang w:val="en-US" w:eastAsia="ko-KR"/>
            <w:rPrChange w:id="114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, 208</w:t>
        </w:r>
      </w:ins>
      <w:ins w:id="115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6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</w:p>
    <w:p w14:paraId="6ADAB706" w14:textId="77777777" w:rsidR="001763F6" w:rsidRPr="000A4E01" w:rsidRDefault="001763F6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6565E90E" w14:textId="76AD12F9" w:rsidR="000A4E01" w:rsidRPr="000A4E01" w:rsidRDefault="009578B4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bookmarkStart w:id="117" w:name="_GoBack"/>
      <w:bookmarkEnd w:id="117"/>
      <w:ins w:id="118" w:author="Liwen Chu" w:date="2020-08-13T11:22:00Z">
        <w:r w:rsidRPr="00313987">
          <w:rPr>
            <w:rFonts w:eastAsia="TimesNewRoman"/>
            <w:sz w:val="20"/>
            <w:highlight w:val="yellow"/>
            <w:lang w:val="en-US" w:eastAsia="ko-KR"/>
            <w:rPrChange w:id="119" w:author="Liwen Chu" w:date="2020-08-18T12:25:00Z">
              <w:rPr>
                <w:rFonts w:eastAsia="TimesNewRoman"/>
                <w:sz w:val="20"/>
                <w:lang w:val="en-US" w:eastAsia="ko-KR"/>
              </w:rPr>
            </w:rPrChange>
          </w:rPr>
          <w:t>(#92)</w:t>
        </w:r>
      </w:ins>
      <w:r w:rsidR="000A4E01" w:rsidRPr="000A4E01">
        <w:rPr>
          <w:rFonts w:eastAsia="TimesNewRoman"/>
          <w:sz w:val="20"/>
          <w:lang w:val="en-US" w:eastAsia="ko-KR"/>
        </w:rPr>
        <w:t>An NGV STA determines that the transmitter of an OFDM PPDU is an NGV capable STA if one of the following</w:t>
      </w:r>
    </w:p>
    <w:p w14:paraId="11AAA20B" w14:textId="1EFD4E2F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conditions is true:</w:t>
      </w:r>
      <w:ins w:id="120" w:author="Liwen Chu" w:date="2020-08-13T11:22:00Z">
        <w:r w:rsidR="009578B4">
          <w:rPr>
            <w:rFonts w:eastAsia="TimesNewRoman"/>
            <w:sz w:val="20"/>
            <w:lang w:val="en-US" w:eastAsia="ko-KR"/>
          </w:rPr>
          <w:t xml:space="preserve"> </w:t>
        </w:r>
      </w:ins>
    </w:p>
    <w:p w14:paraId="5A173F4F" w14:textId="051D8D76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Ack frame in </w:t>
      </w:r>
      <w:del w:id="121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2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has value 2.</w:t>
      </w:r>
    </w:p>
    <w:p w14:paraId="48E4A632" w14:textId="3AA5FC33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individual-addressed frame in </w:t>
      </w:r>
      <w:del w:id="123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4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is equal to the sum</w:t>
      </w:r>
    </w:p>
    <w:p w14:paraId="06C8A69B" w14:textId="77777777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of 4 and the value which is calculated per Primary Rate for Ack frame.</w:t>
      </w:r>
    </w:p>
    <w:p w14:paraId="7C0332DC" w14:textId="441F775A" w:rsidR="000A4E01" w:rsidRPr="000A4E01" w:rsidRDefault="000A4E01" w:rsidP="000A4E01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 group-addressed frame in </w:t>
      </w:r>
      <w:ins w:id="125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del w:id="126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r w:rsidRPr="000A4E01">
        <w:rPr>
          <w:rFonts w:eastAsia="TimesNewRoman"/>
          <w:sz w:val="20"/>
          <w:lang w:val="en-US" w:eastAsia="ko-KR"/>
        </w:rPr>
        <w:t xml:space="preserve"> PPDU is detected whose Duration/ID field has value </w:t>
      </w:r>
      <w:del w:id="127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28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29" w:author="Liwen Chu" w:date="2020-08-13T12:46:00Z">
        <w:r w:rsidR="00F1041C">
          <w:rPr>
            <w:rFonts w:eastAsia="TimesNewRoman"/>
            <w:sz w:val="20"/>
            <w:lang w:val="en-US" w:eastAsia="ko-KR"/>
          </w:rPr>
          <w:t xml:space="preserve"> </w:t>
        </w:r>
        <w:r w:rsidR="00F1041C" w:rsidRPr="0052604A">
          <w:rPr>
            <w:rFonts w:eastAsia="TimesNewRoman"/>
            <w:sz w:val="20"/>
            <w:highlight w:val="yellow"/>
            <w:lang w:val="en-US" w:eastAsia="ko-KR"/>
            <w:rPrChange w:id="130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(#208)</w:t>
        </w:r>
      </w:ins>
    </w:p>
    <w:p w14:paraId="5326BB51" w14:textId="77777777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AC4A" w14:textId="77777777" w:rsidR="00CB301C" w:rsidRDefault="00CB301C">
      <w:r>
        <w:separator/>
      </w:r>
    </w:p>
  </w:endnote>
  <w:endnote w:type="continuationSeparator" w:id="0">
    <w:p w14:paraId="3129F790" w14:textId="77777777" w:rsidR="00CB301C" w:rsidRDefault="00C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0DC8" w14:textId="77777777" w:rsidR="00CB301C" w:rsidRDefault="00CB301C">
      <w:r>
        <w:separator/>
      </w:r>
    </w:p>
  </w:footnote>
  <w:footnote w:type="continuationSeparator" w:id="0">
    <w:p w14:paraId="181FEF1D" w14:textId="77777777" w:rsidR="00CB301C" w:rsidRDefault="00CB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F06F0BF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</w:t>
      </w:r>
      <w:r w:rsidR="00F53148">
        <w:t>1227</w:t>
      </w:r>
      <w:r w:rsidR="00200876">
        <w:rPr>
          <w:lang w:eastAsia="ko-KR"/>
        </w:rPr>
        <w:t>r</w:t>
      </w:r>
    </w:fldSimple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3987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04A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98D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010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301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1FFC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B7798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415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5B2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9648-2EA0-4468-AC99-B47508A8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12550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2020-08-18T15:45:00Z</dcterms:created>
  <dcterms:modified xsi:type="dcterms:W3CDTF">2020-08-18T19:26:00Z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