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CD36B3" w:rsidRDefault="009D488E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Comment Resolution LB249 Various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941DC4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6449E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C02C61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AB375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9D488E" w:rsidRDefault="009D488E" w:rsidP="009D488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comment resolution of various CIDs in LB249 </w:t>
      </w:r>
    </w:p>
    <w:p w:rsidR="009D488E" w:rsidRDefault="009D488E" w:rsidP="009D488E">
      <w:pPr>
        <w:jc w:val="both"/>
        <w:rPr>
          <w:lang w:eastAsia="ko-KR"/>
        </w:rPr>
      </w:pPr>
    </w:p>
    <w:p w:rsidR="009D488E" w:rsidRDefault="009D488E" w:rsidP="009D488E">
      <w:pPr>
        <w:jc w:val="both"/>
        <w:rPr>
          <w:lang w:eastAsia="ko-KR"/>
        </w:rPr>
      </w:pPr>
      <w:r>
        <w:rPr>
          <w:lang w:eastAsia="ko-KR"/>
        </w:rPr>
        <w:t xml:space="preserve">CIDs: </w:t>
      </w:r>
    </w:p>
    <w:p w:rsidR="009D488E" w:rsidRDefault="009D488E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9D488E">
        <w:rPr>
          <w:lang w:eastAsia="ko-KR"/>
        </w:rPr>
        <w:t>9.3.1.19</w:t>
      </w:r>
      <w:r>
        <w:rPr>
          <w:lang w:eastAsia="ko-KR"/>
        </w:rPr>
        <w:t xml:space="preserve">: </w:t>
      </w:r>
      <w:r w:rsidRPr="00506A53">
        <w:rPr>
          <w:highlight w:val="yellow"/>
          <w:lang w:eastAsia="ko-KR"/>
        </w:rPr>
        <w:t>3008</w:t>
      </w:r>
      <w:r w:rsidR="008D5655">
        <w:rPr>
          <w:lang w:eastAsia="ko-KR"/>
        </w:rPr>
        <w:t xml:space="preserve">, </w:t>
      </w:r>
      <w:r w:rsidR="008D5655" w:rsidRPr="00565FD3">
        <w:rPr>
          <w:highlight w:val="yellow"/>
          <w:lang w:eastAsia="ko-KR"/>
        </w:rPr>
        <w:t>3884</w:t>
      </w:r>
      <w:r w:rsidR="008D5655">
        <w:rPr>
          <w:lang w:eastAsia="ko-KR"/>
        </w:rPr>
        <w:t xml:space="preserve">, </w:t>
      </w:r>
      <w:r w:rsidR="00CD23C2" w:rsidRPr="00632BCF">
        <w:rPr>
          <w:highlight w:val="yellow"/>
          <w:lang w:eastAsia="ko-KR"/>
        </w:rPr>
        <w:t>3011</w:t>
      </w:r>
    </w:p>
    <w:p w:rsidR="00CD23C2" w:rsidRDefault="00CD23C2" w:rsidP="00CD23C2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CD23C2">
        <w:rPr>
          <w:lang w:eastAsia="ko-KR"/>
        </w:rPr>
        <w:t>9.4.2.21.10</w:t>
      </w:r>
      <w:r>
        <w:rPr>
          <w:lang w:eastAsia="ko-KR"/>
        </w:rPr>
        <w:t xml:space="preserve">: </w:t>
      </w:r>
      <w:r w:rsidRPr="004C198E">
        <w:rPr>
          <w:highlight w:val="yellow"/>
          <w:lang w:eastAsia="ko-KR"/>
        </w:rPr>
        <w:t>3019</w:t>
      </w:r>
    </w:p>
    <w:p w:rsidR="00B14D4A" w:rsidRDefault="00B14D4A" w:rsidP="00CD23C2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B14D4A">
        <w:rPr>
          <w:lang w:eastAsia="ko-KR"/>
        </w:rPr>
        <w:t>9.4.2.296</w:t>
      </w:r>
      <w:r>
        <w:rPr>
          <w:lang w:eastAsia="ko-KR"/>
        </w:rPr>
        <w:t xml:space="preserve">: </w:t>
      </w:r>
      <w:r w:rsidRPr="00506A53">
        <w:rPr>
          <w:highlight w:val="yellow"/>
          <w:lang w:eastAsia="ko-KR"/>
        </w:rPr>
        <w:t>3105</w:t>
      </w:r>
    </w:p>
    <w:p w:rsidR="00CA5565" w:rsidRDefault="00CA5565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CA5565">
        <w:rPr>
          <w:lang w:eastAsia="ko-KR"/>
        </w:rPr>
        <w:t>11.22.6.4.3.1</w:t>
      </w:r>
      <w:r>
        <w:rPr>
          <w:lang w:eastAsia="ko-KR"/>
        </w:rPr>
        <w:t xml:space="preserve">: </w:t>
      </w:r>
      <w:r w:rsidRPr="00A651E0">
        <w:rPr>
          <w:highlight w:val="yellow"/>
          <w:lang w:eastAsia="ko-KR"/>
        </w:rPr>
        <w:t>3242</w:t>
      </w:r>
      <w:r w:rsidR="00C8331E">
        <w:rPr>
          <w:lang w:eastAsia="ko-KR"/>
        </w:rPr>
        <w:t xml:space="preserve">, </w:t>
      </w:r>
      <w:r w:rsidR="00C8331E" w:rsidRPr="00CD3F03">
        <w:rPr>
          <w:highlight w:val="yellow"/>
          <w:lang w:eastAsia="ko-KR"/>
        </w:rPr>
        <w:t>3671</w:t>
      </w:r>
    </w:p>
    <w:p w:rsidR="009D488E" w:rsidRDefault="009D488E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9D488E">
        <w:rPr>
          <w:lang w:eastAsia="ko-KR"/>
        </w:rPr>
        <w:t>11.22.6.4.3.3</w:t>
      </w:r>
      <w:r>
        <w:rPr>
          <w:lang w:eastAsia="ko-KR"/>
        </w:rPr>
        <w:t xml:space="preserve">: </w:t>
      </w:r>
      <w:r w:rsidRPr="00F27BF9">
        <w:rPr>
          <w:highlight w:val="yellow"/>
          <w:lang w:eastAsia="ko-KR"/>
        </w:rPr>
        <w:t>3119</w:t>
      </w:r>
    </w:p>
    <w:p w:rsidR="004C53D3" w:rsidRDefault="004C53D3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4C53D3">
        <w:rPr>
          <w:lang w:eastAsia="ko-KR"/>
        </w:rPr>
        <w:t>26.5.2.5</w:t>
      </w:r>
      <w:r>
        <w:rPr>
          <w:lang w:eastAsia="ko-KR"/>
        </w:rPr>
        <w:t xml:space="preserve">: </w:t>
      </w:r>
      <w:r w:rsidRPr="009103A9">
        <w:rPr>
          <w:highlight w:val="yellow"/>
          <w:lang w:eastAsia="ko-KR"/>
        </w:rPr>
        <w:t>4019</w:t>
      </w:r>
    </w:p>
    <w:p w:rsidR="00B11C6B" w:rsidRDefault="00B11C6B" w:rsidP="009D488E">
      <w:pPr>
        <w:pStyle w:val="ListParagraph"/>
        <w:numPr>
          <w:ilvl w:val="0"/>
          <w:numId w:val="34"/>
        </w:numPr>
        <w:ind w:leftChars="0"/>
        <w:jc w:val="both"/>
        <w:rPr>
          <w:lang w:eastAsia="ko-KR"/>
        </w:rPr>
      </w:pPr>
      <w:r w:rsidRPr="00B11C6B">
        <w:rPr>
          <w:lang w:eastAsia="ko-KR"/>
        </w:rPr>
        <w:t>26.17.2.1</w:t>
      </w:r>
      <w:r>
        <w:rPr>
          <w:lang w:eastAsia="ko-KR"/>
        </w:rPr>
        <w:t xml:space="preserve">: </w:t>
      </w:r>
      <w:r w:rsidR="00010A82" w:rsidRPr="00D02F22">
        <w:rPr>
          <w:highlight w:val="yellow"/>
          <w:lang w:eastAsia="ko-KR"/>
        </w:rPr>
        <w:t>3267</w:t>
      </w:r>
      <w:r w:rsidR="00010A82">
        <w:rPr>
          <w:lang w:eastAsia="ko-KR"/>
        </w:rPr>
        <w:t xml:space="preserve">, </w:t>
      </w:r>
      <w:r w:rsidR="00010A82" w:rsidRPr="00D02F22">
        <w:rPr>
          <w:highlight w:val="yellow"/>
          <w:lang w:eastAsia="ko-KR"/>
        </w:rPr>
        <w:t>3268</w:t>
      </w:r>
      <w:r w:rsidR="004C53D3">
        <w:rPr>
          <w:lang w:eastAsia="ko-KR"/>
        </w:rPr>
        <w:t xml:space="preserve">, </w:t>
      </w:r>
      <w:r w:rsidR="004C53D3" w:rsidRPr="00D02F22">
        <w:rPr>
          <w:highlight w:val="yellow"/>
          <w:lang w:eastAsia="ko-KR"/>
        </w:rPr>
        <w:t>3986</w:t>
      </w:r>
      <w:r w:rsidR="004C53D3">
        <w:rPr>
          <w:lang w:eastAsia="ko-KR"/>
        </w:rPr>
        <w:t xml:space="preserve">, </w:t>
      </w:r>
      <w:r w:rsidR="004C53D3" w:rsidRPr="00D02F22">
        <w:rPr>
          <w:highlight w:val="yellow"/>
          <w:lang w:eastAsia="ko-KR"/>
        </w:rPr>
        <w:t>3987</w:t>
      </w:r>
    </w:p>
    <w:p w:rsidR="00CF574E" w:rsidRDefault="00CF574E" w:rsidP="007E41CB">
      <w:pPr>
        <w:jc w:val="both"/>
        <w:rPr>
          <w:lang w:eastAsia="ko-KR"/>
        </w:rPr>
      </w:pPr>
    </w:p>
    <w:p w:rsidR="003E4403" w:rsidRDefault="003E4403" w:rsidP="003E4403">
      <w:pPr>
        <w:jc w:val="both"/>
      </w:pPr>
      <w:r>
        <w:t>Revisions:</w:t>
      </w:r>
    </w:p>
    <w:p w:rsidR="00E549A5" w:rsidRDefault="00E7058C" w:rsidP="00525FA3">
      <w:pPr>
        <w:pStyle w:val="ListParagraph"/>
        <w:numPr>
          <w:ilvl w:val="0"/>
          <w:numId w:val="32"/>
        </w:numPr>
        <w:ind w:leftChars="0"/>
        <w:jc w:val="both"/>
      </w:pPr>
      <w:r>
        <w:t xml:space="preserve">Small change to CID </w:t>
      </w:r>
      <w:r w:rsidRPr="00E7058C">
        <w:t>3987</w:t>
      </w:r>
      <w:r w:rsidR="00012512">
        <w:t xml:space="preserve"> and CID </w:t>
      </w:r>
      <w:r w:rsidR="00012512" w:rsidRPr="00012512">
        <w:t>3242</w:t>
      </w:r>
    </w:p>
    <w:p w:rsidR="00420A0B" w:rsidRDefault="00420A0B" w:rsidP="00525FA3">
      <w:pPr>
        <w:pStyle w:val="ListParagraph"/>
        <w:numPr>
          <w:ilvl w:val="0"/>
          <w:numId w:val="32"/>
        </w:numPr>
        <w:ind w:leftChars="0"/>
        <w:jc w:val="both"/>
      </w:pPr>
      <w:r>
        <w:t>Changes during/after presentation to group, removed CID</w:t>
      </w:r>
      <w:r w:rsidR="000A393B">
        <w:t>s</w:t>
      </w:r>
      <w:r>
        <w:t xml:space="preserve"> </w:t>
      </w:r>
      <w:r w:rsidRPr="008D5655">
        <w:rPr>
          <w:lang w:eastAsia="ko-KR"/>
        </w:rPr>
        <w:t>3883</w:t>
      </w:r>
      <w:r w:rsidR="00B35DE4">
        <w:rPr>
          <w:lang w:eastAsia="ko-KR"/>
        </w:rPr>
        <w:t xml:space="preserve">, </w:t>
      </w:r>
      <w:r w:rsidR="00B35DE4" w:rsidRPr="00B35DE4">
        <w:rPr>
          <w:lang w:eastAsia="ko-KR"/>
        </w:rPr>
        <w:t>3895</w:t>
      </w:r>
      <w:r>
        <w:rPr>
          <w:lang w:eastAsia="ko-KR"/>
        </w:rPr>
        <w:t xml:space="preserve">, </w:t>
      </w:r>
      <w:r w:rsidRPr="00420A0B">
        <w:rPr>
          <w:lang w:eastAsia="ko-KR"/>
        </w:rPr>
        <w:t>3020</w:t>
      </w:r>
      <w:r>
        <w:rPr>
          <w:lang w:eastAsia="ko-KR"/>
        </w:rPr>
        <w:t>,</w:t>
      </w:r>
      <w:r w:rsidR="000A393B">
        <w:rPr>
          <w:lang w:eastAsia="ko-KR"/>
        </w:rPr>
        <w:t xml:space="preserve"> </w:t>
      </w:r>
      <w:r w:rsidR="000A393B" w:rsidRPr="000A393B">
        <w:rPr>
          <w:lang w:eastAsia="ko-KR"/>
        </w:rPr>
        <w:t>3245</w:t>
      </w:r>
    </w:p>
    <w:p w:rsidR="001A1D82" w:rsidRDefault="002D50F7" w:rsidP="00525FA3">
      <w:pPr>
        <w:pStyle w:val="ListParagraph"/>
        <w:numPr>
          <w:ilvl w:val="0"/>
          <w:numId w:val="32"/>
        </w:numPr>
        <w:ind w:leftChars="0"/>
        <w:jc w:val="both"/>
      </w:pPr>
      <w:r>
        <w:rPr>
          <w:lang w:eastAsia="ko-KR"/>
        </w:rPr>
        <w:t>Identified CID 3707 as resolving CID 3119</w:t>
      </w:r>
      <w:r w:rsidR="00A84E07">
        <w:rPr>
          <w:lang w:eastAsia="ko-KR"/>
        </w:rPr>
        <w:t xml:space="preserve">, removed </w:t>
      </w:r>
      <w:r w:rsidR="00A84E07" w:rsidRPr="00A84E07">
        <w:rPr>
          <w:lang w:eastAsia="ko-KR"/>
        </w:rPr>
        <w:t>3718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:rsidTr="007A453C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D23C2" w:rsidRPr="00DF4A52" w:rsidTr="007A453C">
        <w:trPr>
          <w:trHeight w:val="1002"/>
        </w:trPr>
        <w:tc>
          <w:tcPr>
            <w:tcW w:w="721" w:type="dxa"/>
          </w:tcPr>
          <w:p w:rsidR="00CD23C2" w:rsidRPr="00B11105" w:rsidRDefault="00CD23C2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06A53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3008</w:t>
            </w:r>
          </w:p>
        </w:tc>
        <w:tc>
          <w:tcPr>
            <w:tcW w:w="720" w:type="dxa"/>
          </w:tcPr>
          <w:p w:rsidR="00CD23C2" w:rsidRDefault="00CD23C2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810" w:type="dxa"/>
          </w:tcPr>
          <w:p w:rsidR="00CD23C2" w:rsidRPr="004038F5" w:rsidRDefault="00CD23C2" w:rsidP="00CD23C2">
            <w:pPr>
              <w:rPr>
                <w:rFonts w:ascii="Arial" w:hAnsi="Arial" w:cs="Arial"/>
                <w:sz w:val="20"/>
              </w:rPr>
            </w:pPr>
            <w:r w:rsidRPr="009D488E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965" w:type="dxa"/>
          </w:tcPr>
          <w:p w:rsidR="00CD23C2" w:rsidRDefault="00CD23C2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D488E">
              <w:rPr>
                <w:rFonts w:ascii="Arial" w:hAnsi="Arial" w:cs="Arial"/>
                <w:color w:val="000000"/>
                <w:sz w:val="20"/>
                <w:lang w:val="en-US"/>
              </w:rPr>
              <w:t>Table in figure 9-61b has split Reserved bits without any reason. Pack the used bits and have ALL reserved bits at the end.</w:t>
            </w:r>
          </w:p>
        </w:tc>
        <w:tc>
          <w:tcPr>
            <w:tcW w:w="2255" w:type="dxa"/>
          </w:tcPr>
          <w:p w:rsidR="00CD23C2" w:rsidRPr="0068408C" w:rsidRDefault="00CD23C2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9D488E">
              <w:rPr>
                <w:rFonts w:ascii="Arial" w:hAnsi="Arial" w:cs="Arial"/>
                <w:color w:val="000000"/>
                <w:sz w:val="20"/>
              </w:rPr>
              <w:t>Pack the used bits and have ALL reserved bits at the end.</w:t>
            </w:r>
          </w:p>
        </w:tc>
        <w:tc>
          <w:tcPr>
            <w:tcW w:w="2577" w:type="dxa"/>
          </w:tcPr>
          <w:p w:rsidR="00CD23C2" w:rsidRPr="00506A53" w:rsidRDefault="00506A53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06A53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:rsidR="00506A53" w:rsidRPr="00A76DA8" w:rsidRDefault="00506A53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reason the reserved bits are split is that the Disambiguation subfield needs to be in that exact spot so that legacy (pre-11ax) STAs don’t decode the STA Info based on VHT NDP Announcement frame format that uses AID12.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65FD3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3884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43.14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I2R </w:t>
            </w:r>
            <w:proofErr w:type="spellStart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Nsts</w:t>
            </w:r>
            <w:proofErr w:type="spellEnd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and I2R </w:t>
            </w:r>
            <w:proofErr w:type="spellStart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Nrep</w:t>
            </w:r>
            <w:proofErr w:type="spellEnd"/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fields in NDPA are not valid in TB ranging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a note saying these fields are reserved in TB ranging</w:t>
            </w:r>
          </w:p>
        </w:tc>
        <w:tc>
          <w:tcPr>
            <w:tcW w:w="2577" w:type="dxa"/>
          </w:tcPr>
          <w:p w:rsidR="0006746F" w:rsidRPr="00506A53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06A53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existing text clearly states which parameters are used in TB and non-TB Ranging, conversely the non-TB Ranging case does not state that the Offset subfield is reserved either.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8D5655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8D5655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8D5655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8D5655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0337C7" w:rsidRDefault="0006746F" w:rsidP="00CD23C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632BCF">
              <w:rPr>
                <w:rFonts w:ascii="Arial" w:hAnsi="Arial" w:cs="Arial"/>
                <w:b/>
                <w:bCs/>
                <w:color w:val="000000"/>
                <w:sz w:val="20"/>
                <w:highlight w:val="yellow"/>
                <w:lang w:val="en-US"/>
              </w:rPr>
              <w:t>3011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44.15</w:t>
            </w:r>
          </w:p>
        </w:tc>
        <w:tc>
          <w:tcPr>
            <w:tcW w:w="810" w:type="dxa"/>
          </w:tcPr>
          <w:p w:rsidR="0006746F" w:rsidRPr="007A453C" w:rsidRDefault="0006746F" w:rsidP="00CD23C2">
            <w:pPr>
              <w:rPr>
                <w:rFonts w:ascii="Arial" w:hAnsi="Arial" w:cs="Arial"/>
                <w:sz w:val="20"/>
              </w:rPr>
            </w:pPr>
            <w:r w:rsidRPr="007A453C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96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D23C2">
              <w:rPr>
                <w:rFonts w:ascii="Arial" w:hAnsi="Arial" w:cs="Arial"/>
                <w:color w:val="000000"/>
                <w:sz w:val="20"/>
                <w:lang w:val="en-US"/>
              </w:rPr>
              <w:t>Use of "AID11/RSID11" is NEW!. In the spec, as far as I know, we don't use names with number of bits embedded in the name. Any real reason to start having such?</w:t>
            </w:r>
          </w:p>
        </w:tc>
        <w:tc>
          <w:tcPr>
            <w:tcW w:w="225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D23C2">
              <w:rPr>
                <w:rFonts w:ascii="Arial" w:hAnsi="Arial" w:cs="Arial"/>
                <w:color w:val="000000"/>
                <w:sz w:val="20"/>
              </w:rPr>
              <w:t>Remove the number of bits (11) from the name or use a different name. This might appear in more places</w:t>
            </w:r>
          </w:p>
        </w:tc>
        <w:tc>
          <w:tcPr>
            <w:tcW w:w="2577" w:type="dxa"/>
          </w:tcPr>
          <w:p w:rsidR="0006746F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Reject</w:t>
            </w:r>
          </w:p>
          <w:p w:rsidR="0006746F" w:rsidRPr="00056D2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Compare the same/similar field in Draft P802.11ax D6.0 </w:t>
            </w:r>
            <w:r w:rsidRPr="009166C5">
              <w:rPr>
                <w:rFonts w:ascii="Arial" w:hAnsi="Arial" w:cs="Arial"/>
                <w:bCs/>
                <w:sz w:val="20"/>
              </w:rPr>
              <w:t>Figure 9-61b—STA Info subfield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CD23C2" w:rsidRDefault="0006746F" w:rsidP="00CD23C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7A453C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266A22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266A22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9166C5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0337C7" w:rsidRDefault="0006746F" w:rsidP="00CD23C2">
            <w:pP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4C198E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3019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54.4</w:t>
            </w:r>
          </w:p>
        </w:tc>
        <w:tc>
          <w:tcPr>
            <w:tcW w:w="810" w:type="dxa"/>
          </w:tcPr>
          <w:p w:rsidR="0006746F" w:rsidRPr="007A453C" w:rsidRDefault="0006746F" w:rsidP="00CD23C2">
            <w:pPr>
              <w:rPr>
                <w:rFonts w:ascii="Arial" w:hAnsi="Arial" w:cs="Arial"/>
                <w:sz w:val="20"/>
              </w:rPr>
            </w:pPr>
            <w:r w:rsidRPr="00CD23C2">
              <w:rPr>
                <w:rFonts w:ascii="Arial" w:hAnsi="Arial" w:cs="Arial"/>
                <w:sz w:val="20"/>
              </w:rPr>
              <w:t>9.4.2.21.10</w:t>
            </w:r>
          </w:p>
        </w:tc>
        <w:tc>
          <w:tcPr>
            <w:tcW w:w="296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D23C2">
              <w:rPr>
                <w:rFonts w:ascii="Arial" w:hAnsi="Arial" w:cs="Arial"/>
                <w:color w:val="000000"/>
                <w:sz w:val="20"/>
                <w:lang w:val="en-US"/>
              </w:rPr>
              <w:t>The use of "Z" (just one letter Z) in table 9-134 is incorrect. Should use more descriptive names.</w:t>
            </w:r>
          </w:p>
        </w:tc>
        <w:tc>
          <w:tcPr>
            <w:tcW w:w="2255" w:type="dxa"/>
          </w:tcPr>
          <w:p w:rsidR="0006746F" w:rsidRPr="00373F2C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D23C2">
              <w:rPr>
                <w:rFonts w:ascii="Arial" w:hAnsi="Arial" w:cs="Arial"/>
                <w:color w:val="000000"/>
                <w:sz w:val="20"/>
              </w:rPr>
              <w:t>Replace with a more descriptive name. Example "Z coordinate", "Hight coordinate",...</w:t>
            </w:r>
          </w:p>
        </w:tc>
        <w:tc>
          <w:tcPr>
            <w:tcW w:w="2577" w:type="dxa"/>
          </w:tcPr>
          <w:p w:rsidR="0006746F" w:rsidRPr="0022094D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2094D">
              <w:rPr>
                <w:rFonts w:ascii="Arial" w:hAnsi="Arial" w:cs="Arial"/>
                <w:b/>
                <w:bCs/>
                <w:sz w:val="20"/>
              </w:rPr>
              <w:t>Re</w:t>
            </w:r>
            <w:r w:rsidR="002A08AB">
              <w:rPr>
                <w:rFonts w:ascii="Arial" w:hAnsi="Arial" w:cs="Arial"/>
                <w:b/>
                <w:bCs/>
                <w:sz w:val="20"/>
              </w:rPr>
              <w:t>ject</w:t>
            </w:r>
          </w:p>
          <w:p w:rsidR="0006746F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name is not introduced in this amendment, but was there prior</w:t>
            </w:r>
            <w:r w:rsidR="002A08AB">
              <w:rPr>
                <w:rFonts w:ascii="Arial" w:hAnsi="Arial" w:cs="Arial"/>
                <w:sz w:val="20"/>
              </w:rPr>
              <w:t xml:space="preserve">, possibly originating outside IEEE 802.11. 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C3D77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3105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76.4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B14D4A">
              <w:rPr>
                <w:rFonts w:ascii="Arial" w:hAnsi="Arial" w:cs="Arial"/>
                <w:sz w:val="20"/>
              </w:rPr>
              <w:t>9.4.2.296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14D4A">
              <w:rPr>
                <w:rFonts w:ascii="Arial" w:hAnsi="Arial" w:cs="Arial"/>
                <w:color w:val="000000"/>
                <w:sz w:val="20"/>
                <w:lang w:val="en-US"/>
              </w:rPr>
              <w:t xml:space="preserve">Remove "Immediate LMR Feedback" subfield from Non-TB specific </w:t>
            </w:r>
            <w:proofErr w:type="spellStart"/>
            <w:r w:rsidRPr="00B14D4A">
              <w:rPr>
                <w:rFonts w:ascii="Arial" w:hAnsi="Arial" w:cs="Arial"/>
                <w:color w:val="000000"/>
                <w:sz w:val="20"/>
                <w:lang w:val="en-US"/>
              </w:rPr>
              <w:t>subelement</w:t>
            </w:r>
            <w:proofErr w:type="spellEnd"/>
            <w:r w:rsidRPr="00B14D4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format as it is in the IFTMR and IFTM frames already. Also remove it from the normative text in section 11.22.6.4.4.3.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B14D4A">
              <w:rPr>
                <w:rFonts w:ascii="Arial" w:hAnsi="Arial" w:cs="Arial"/>
                <w:color w:val="000000"/>
                <w:sz w:val="20"/>
              </w:rPr>
              <w:t>As per comment</w:t>
            </w:r>
          </w:p>
        </w:tc>
        <w:tc>
          <w:tcPr>
            <w:tcW w:w="2577" w:type="dxa"/>
          </w:tcPr>
          <w:p w:rsidR="0006746F" w:rsidRPr="00056D2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56D28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Addressed as part of CID </w:t>
            </w:r>
            <w:r w:rsidRPr="00B14D4A">
              <w:rPr>
                <w:rFonts w:ascii="Arial" w:hAnsi="Arial" w:cs="Arial"/>
                <w:sz w:val="20"/>
              </w:rPr>
              <w:t>3231</w:t>
            </w:r>
            <w:r>
              <w:rPr>
                <w:rFonts w:ascii="Arial" w:hAnsi="Arial" w:cs="Arial"/>
                <w:sz w:val="20"/>
              </w:rPr>
              <w:t xml:space="preserve"> in DCN 11-20/0126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B14D4A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B14D4A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BC3D77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</w:pPr>
            <w:r w:rsidRPr="00A651E0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3242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136.29</w:t>
            </w:r>
          </w:p>
        </w:tc>
        <w:tc>
          <w:tcPr>
            <w:tcW w:w="810" w:type="dxa"/>
          </w:tcPr>
          <w:p w:rsidR="0006746F" w:rsidRPr="00B14D4A" w:rsidRDefault="0006746F" w:rsidP="00CD23C2">
            <w:pPr>
              <w:rPr>
                <w:rFonts w:ascii="Arial" w:hAnsi="Arial" w:cs="Arial"/>
                <w:sz w:val="20"/>
              </w:rPr>
            </w:pPr>
            <w:r w:rsidRPr="00CA5565">
              <w:rPr>
                <w:rFonts w:ascii="Arial" w:hAnsi="Arial" w:cs="Arial"/>
                <w:sz w:val="20"/>
              </w:rPr>
              <w:t>11.22.6.4.3.1</w:t>
            </w:r>
          </w:p>
        </w:tc>
        <w:tc>
          <w:tcPr>
            <w:tcW w:w="296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A5565">
              <w:rPr>
                <w:rFonts w:ascii="Arial" w:hAnsi="Arial" w:cs="Arial"/>
                <w:color w:val="000000"/>
                <w:sz w:val="20"/>
                <w:lang w:val="en-US"/>
              </w:rPr>
              <w:t xml:space="preserve">"and set the Rx Control Frame to </w:t>
            </w:r>
            <w:proofErr w:type="spellStart"/>
            <w:r w:rsidRPr="00CA5565">
              <w:rPr>
                <w:rFonts w:ascii="Arial" w:hAnsi="Arial" w:cs="Arial"/>
                <w:color w:val="000000"/>
                <w:sz w:val="20"/>
                <w:lang w:val="en-US"/>
              </w:rPr>
              <w:t>MultiBSS</w:t>
            </w:r>
            <w:proofErr w:type="spellEnd"/>
            <w:r w:rsidRPr="00CA5565">
              <w:rPr>
                <w:rFonts w:ascii="Arial" w:hAnsi="Arial" w:cs="Arial"/>
                <w:color w:val="000000"/>
                <w:sz w:val="20"/>
                <w:lang w:val="en-US"/>
              </w:rPr>
              <w:t xml:space="preserve"> subfield in HE MAC Capabilities Information field to 1" - how does this apply to un-associated STAs?</w:t>
            </w:r>
          </w:p>
        </w:tc>
        <w:tc>
          <w:tcPr>
            <w:tcW w:w="2255" w:type="dxa"/>
          </w:tcPr>
          <w:p w:rsidR="0006746F" w:rsidRPr="00B14D4A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A5565">
              <w:rPr>
                <w:rFonts w:ascii="Arial" w:hAnsi="Arial" w:cs="Arial"/>
                <w:color w:val="000000"/>
                <w:sz w:val="20"/>
              </w:rPr>
              <w:t xml:space="preserve">Clarify if this applies to un-associated STAs, which do not exchange </w:t>
            </w:r>
            <w:proofErr w:type="spellStart"/>
            <w:r w:rsidRPr="00CA5565">
              <w:rPr>
                <w:rFonts w:ascii="Arial" w:hAnsi="Arial" w:cs="Arial"/>
                <w:color w:val="000000"/>
                <w:sz w:val="20"/>
              </w:rPr>
              <w:t>an</w:t>
            </w:r>
            <w:proofErr w:type="spellEnd"/>
            <w:r w:rsidRPr="00CA5565">
              <w:rPr>
                <w:rFonts w:ascii="Arial" w:hAnsi="Arial" w:cs="Arial"/>
                <w:color w:val="000000"/>
                <w:sz w:val="20"/>
              </w:rPr>
              <w:t xml:space="preserve"> HE MAC Capabilities Information field</w:t>
            </w:r>
          </w:p>
        </w:tc>
        <w:tc>
          <w:tcPr>
            <w:tcW w:w="2577" w:type="dxa"/>
          </w:tcPr>
          <w:p w:rsidR="0006746F" w:rsidRPr="00A651E0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651E0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5" w:name="_Hlk48120741"/>
            <w:r w:rsidRPr="00CD3F03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3671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136.20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C8331E">
              <w:rPr>
                <w:rFonts w:ascii="Arial" w:hAnsi="Arial" w:cs="Arial"/>
                <w:sz w:val="20"/>
              </w:rPr>
              <w:t>11.22.6.4.3.1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8331E">
              <w:rPr>
                <w:rFonts w:ascii="Arial" w:hAnsi="Arial" w:cs="Arial"/>
                <w:color w:val="000000"/>
                <w:sz w:val="20"/>
                <w:lang w:val="en-US"/>
              </w:rPr>
              <w:t>"An ISTA shall only transmit any Fine Timing Measurement Request frame outside an Availability Window allocated to itself. (#1170, #1566) " is extremely unclear.  Seems to be saying that FTMR frames must be transmitted outside AWs, but I think it's trying to say that the only kind of FTM-related frame that may be sent outside an AW is an FTMR frame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C8331E">
              <w:rPr>
                <w:rFonts w:ascii="Arial" w:hAnsi="Arial" w:cs="Arial"/>
                <w:color w:val="000000"/>
                <w:sz w:val="20"/>
              </w:rPr>
              <w:t>Change to "An ISTA shall may transmit a Fine Timing Measurement Request frame outside an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8331E">
              <w:rPr>
                <w:rFonts w:ascii="Arial" w:hAnsi="Arial" w:cs="Arial"/>
                <w:color w:val="000000"/>
                <w:sz w:val="20"/>
              </w:rPr>
              <w:t>Availability Window allocated to it. Other frames involved in TB  ranging shall not be transmitted outside this window.""</w:t>
            </w:r>
          </w:p>
        </w:tc>
        <w:tc>
          <w:tcPr>
            <w:tcW w:w="2577" w:type="dxa"/>
          </w:tcPr>
          <w:p w:rsidR="0006746F" w:rsidRPr="00A651E0" w:rsidRDefault="0006746F" w:rsidP="00A727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651E0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See changes made in response to CID 3672 and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CA5565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06746F" w:rsidRPr="00CA5565" w:rsidRDefault="0006746F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06746F" w:rsidRPr="00CA5565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06746F" w:rsidRPr="00CA5565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06746F" w:rsidRPr="00A76DA8" w:rsidRDefault="0006746F" w:rsidP="00A727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bookmarkEnd w:id="5"/>
      <w:tr w:rsidR="0006746F" w:rsidRPr="00DF4A52" w:rsidTr="007A453C">
        <w:trPr>
          <w:trHeight w:val="1002"/>
        </w:trPr>
        <w:tc>
          <w:tcPr>
            <w:tcW w:w="721" w:type="dxa"/>
          </w:tcPr>
          <w:p w:rsidR="0006746F" w:rsidRPr="009D488E" w:rsidRDefault="0006746F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F27BF9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3119</w:t>
            </w:r>
          </w:p>
        </w:tc>
        <w:tc>
          <w:tcPr>
            <w:tcW w:w="720" w:type="dxa"/>
          </w:tcPr>
          <w:p w:rsidR="0006746F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142.11</w:t>
            </w:r>
          </w:p>
        </w:tc>
        <w:tc>
          <w:tcPr>
            <w:tcW w:w="810" w:type="dxa"/>
          </w:tcPr>
          <w:p w:rsidR="0006746F" w:rsidRPr="009D488E" w:rsidRDefault="0006746F" w:rsidP="00CD23C2">
            <w:pPr>
              <w:rPr>
                <w:rFonts w:ascii="Arial" w:hAnsi="Arial" w:cs="Arial"/>
                <w:sz w:val="20"/>
              </w:rPr>
            </w:pPr>
            <w:r w:rsidRPr="009D488E">
              <w:rPr>
                <w:rFonts w:ascii="Arial" w:hAnsi="Arial" w:cs="Arial"/>
                <w:sz w:val="20"/>
              </w:rPr>
              <w:t>11.22.6.4.3.3</w:t>
            </w:r>
          </w:p>
        </w:tc>
        <w:tc>
          <w:tcPr>
            <w:tcW w:w="296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9D488E">
              <w:rPr>
                <w:rFonts w:ascii="Arial" w:hAnsi="Arial" w:cs="Arial"/>
                <w:color w:val="000000"/>
                <w:sz w:val="20"/>
                <w:lang w:val="en-US"/>
              </w:rPr>
              <w:t>Add text "of the PSDU belong to the Trigger Ranging subvariant Poll transmitted before NDPA transmission" after "RSTA's TSF[21:6]"</w:t>
            </w:r>
          </w:p>
        </w:tc>
        <w:tc>
          <w:tcPr>
            <w:tcW w:w="2255" w:type="dxa"/>
          </w:tcPr>
          <w:p w:rsidR="0006746F" w:rsidRPr="009D488E" w:rsidRDefault="0006746F" w:rsidP="00CD23C2">
            <w:pPr>
              <w:rPr>
                <w:rFonts w:ascii="Arial" w:hAnsi="Arial" w:cs="Arial"/>
                <w:color w:val="000000"/>
                <w:sz w:val="20"/>
              </w:rPr>
            </w:pPr>
            <w:r w:rsidRPr="009D488E">
              <w:rPr>
                <w:rFonts w:ascii="Arial" w:hAnsi="Arial" w:cs="Arial"/>
                <w:color w:val="000000"/>
                <w:sz w:val="20"/>
              </w:rPr>
              <w:t>As per comment</w:t>
            </w:r>
          </w:p>
        </w:tc>
        <w:tc>
          <w:tcPr>
            <w:tcW w:w="2577" w:type="dxa"/>
          </w:tcPr>
          <w:p w:rsidR="0006746F" w:rsidRPr="00F27BF9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27BF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06746F" w:rsidRPr="00A76DA8" w:rsidRDefault="0006746F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already made in DCN 11-20/0368r2</w:t>
            </w:r>
            <w:r w:rsidR="00BD5244">
              <w:rPr>
                <w:rFonts w:ascii="Arial" w:hAnsi="Arial" w:cs="Arial"/>
                <w:sz w:val="20"/>
              </w:rPr>
              <w:t xml:space="preserve"> related to CID 3707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CA5565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EC2001" w:rsidRPr="00CA5565" w:rsidRDefault="00EC2001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EC2001" w:rsidRPr="00CA5565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EC2001" w:rsidRPr="00CA5565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77" w:type="dxa"/>
          </w:tcPr>
          <w:p w:rsidR="00EC2001" w:rsidRPr="00A76DA8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9103A9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4019</w:t>
            </w: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196.24</w:t>
            </w: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  <w:r w:rsidRPr="004C53D3">
              <w:rPr>
                <w:rFonts w:ascii="Arial" w:hAnsi="Arial" w:cs="Arial"/>
                <w:sz w:val="20"/>
              </w:rPr>
              <w:t>26.5.2.5</w:t>
            </w:r>
          </w:p>
        </w:tc>
        <w:tc>
          <w:tcPr>
            <w:tcW w:w="2965" w:type="dxa"/>
          </w:tcPr>
          <w:p w:rsidR="00EC2001" w:rsidRPr="004B5EE2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The I2R Length subfield does not exist in the Common Info field of the Trigger frame.</w:t>
            </w: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Change from "I2R Length" to "Length".</w:t>
            </w:r>
          </w:p>
        </w:tc>
        <w:tc>
          <w:tcPr>
            <w:tcW w:w="2577" w:type="dxa"/>
          </w:tcPr>
          <w:p w:rsidR="00EC2001" w:rsidRPr="00602839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60283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a typo, it should be “UL Length”. See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577" w:type="dxa"/>
          </w:tcPr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3267</w:t>
            </w: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197.12</w:t>
            </w: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  <w:r w:rsidRPr="00B11C6B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10A82">
              <w:rPr>
                <w:rFonts w:ascii="Arial" w:hAnsi="Arial" w:cs="Arial"/>
                <w:color w:val="000000"/>
                <w:sz w:val="20"/>
                <w:lang w:val="en-US"/>
              </w:rPr>
              <w:t>Referen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ce</w:t>
            </w:r>
            <w:r w:rsidRPr="00010A8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to "Table 9-282 (Format and Bandwidth field)", which does not contain HE and EDCA-based HE anymore (also is now Table 9-281). I guess the meaning is that in 6 GHz to either use TB/non-TB Ranging or in EDCA FTM to use HE modes given in said Table.</w:t>
            </w: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10A82">
              <w:rPr>
                <w:rFonts w:ascii="Arial" w:hAnsi="Arial" w:cs="Arial"/>
                <w:color w:val="000000"/>
                <w:sz w:val="20"/>
                <w:lang w:val="en-US"/>
              </w:rPr>
              <w:t>Change to the following: "When an HE STA negotiates an *EDCA* FTM session ... the STA shall set the Format And Bandwidth field to a value that corresponds to an EDCA-based HE format (see Table 9-281 ..."</w:t>
            </w:r>
          </w:p>
        </w:tc>
        <w:tc>
          <w:tcPr>
            <w:tcW w:w="2577" w:type="dxa"/>
          </w:tcPr>
          <w:p w:rsidR="00EC2001" w:rsidRPr="00D02F22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D02F22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changes in </w:t>
            </w:r>
            <w:r>
              <w:rPr>
                <w:rFonts w:ascii="Arial" w:hAnsi="Arial" w:cs="Arial"/>
                <w:bCs/>
                <w:sz w:val="20"/>
              </w:rPr>
              <w:t>document DCN 11-20/</w:t>
            </w:r>
            <w:r w:rsidRPr="00051C57">
              <w:rPr>
                <w:rFonts w:ascii="Arial" w:hAnsi="Arial" w:cs="Arial"/>
                <w:bCs/>
                <w:sz w:val="20"/>
              </w:rPr>
              <w:t>1219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CD23C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lastRenderedPageBreak/>
              <w:t>3268</w:t>
            </w:r>
          </w:p>
        </w:tc>
        <w:tc>
          <w:tcPr>
            <w:tcW w:w="720" w:type="dxa"/>
          </w:tcPr>
          <w:p w:rsidR="00EC2001" w:rsidRDefault="00EC2001" w:rsidP="00CD23C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197.16</w:t>
            </w:r>
          </w:p>
        </w:tc>
        <w:tc>
          <w:tcPr>
            <w:tcW w:w="810" w:type="dxa"/>
          </w:tcPr>
          <w:p w:rsidR="00EC2001" w:rsidRPr="004038F5" w:rsidRDefault="00EC2001" w:rsidP="00CD23C2">
            <w:pPr>
              <w:rPr>
                <w:rFonts w:ascii="Arial" w:hAnsi="Arial" w:cs="Arial"/>
                <w:sz w:val="20"/>
              </w:rPr>
            </w:pPr>
            <w:r w:rsidRPr="00B11C6B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>"</w:t>
            </w:r>
            <w:proofErr w:type="spellStart"/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>An</w:t>
            </w:r>
            <w:proofErr w:type="spellEnd"/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HE STA that negotiates an EDCA FTM session shall transmit Fine Timing Measurement frame in an HE SU PPDU and Fine Timing Measurement Request frame in a non-HT PPDU, or an HE SU PPDU." - Why are we allowing frames in non-HT duplicate format?</w:t>
            </w:r>
          </w:p>
        </w:tc>
        <w:tc>
          <w:tcPr>
            <w:tcW w:w="2255" w:type="dxa"/>
          </w:tcPr>
          <w:p w:rsidR="00EC2001" w:rsidRPr="005E65E3" w:rsidRDefault="00EC2001" w:rsidP="00CD23C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B11C6B">
              <w:rPr>
                <w:rFonts w:ascii="Arial" w:hAnsi="Arial" w:cs="Arial"/>
                <w:color w:val="000000"/>
                <w:sz w:val="20"/>
                <w:lang w:val="en-US"/>
              </w:rPr>
              <w:t>Mandate that all frames in 6 GHz be sent in an HE format. - Remove exception for FTMRs.</w:t>
            </w:r>
          </w:p>
        </w:tc>
        <w:tc>
          <w:tcPr>
            <w:tcW w:w="2577" w:type="dxa"/>
          </w:tcPr>
          <w:p w:rsidR="00EC2001" w:rsidRPr="005337EC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5337EC"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:rsidR="00EC2001" w:rsidRPr="005E65E3" w:rsidRDefault="00EC2001" w:rsidP="00CD2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337EC">
              <w:rPr>
                <w:rFonts w:ascii="Arial" w:hAnsi="Arial" w:cs="Arial"/>
                <w:sz w:val="20"/>
                <w:lang w:val="en-US"/>
              </w:rPr>
              <w:t>Non-HT duplicate PPDUs are all</w:t>
            </w:r>
            <w:r>
              <w:rPr>
                <w:rFonts w:ascii="Arial" w:hAnsi="Arial" w:cs="Arial"/>
                <w:sz w:val="20"/>
                <w:lang w:val="en-US"/>
              </w:rPr>
              <w:t>owed in 6 GHz.</w:t>
            </w:r>
          </w:p>
        </w:tc>
      </w:tr>
      <w:tr w:rsidR="00EC2001" w:rsidRPr="00DF4A52" w:rsidTr="007A453C">
        <w:trPr>
          <w:trHeight w:val="1002"/>
        </w:trPr>
        <w:tc>
          <w:tcPr>
            <w:tcW w:w="721" w:type="dxa"/>
          </w:tcPr>
          <w:p w:rsidR="00EC2001" w:rsidRPr="00B11C6B" w:rsidRDefault="00EC2001" w:rsidP="00010A8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3986</w:t>
            </w:r>
          </w:p>
        </w:tc>
        <w:tc>
          <w:tcPr>
            <w:tcW w:w="720" w:type="dxa"/>
          </w:tcPr>
          <w:p w:rsidR="00EC2001" w:rsidRDefault="00EC2001" w:rsidP="00010A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197.12</w:t>
            </w:r>
          </w:p>
        </w:tc>
        <w:tc>
          <w:tcPr>
            <w:tcW w:w="810" w:type="dxa"/>
          </w:tcPr>
          <w:p w:rsidR="00EC2001" w:rsidRPr="004038F5" w:rsidRDefault="00EC2001" w:rsidP="00010A82">
            <w:pPr>
              <w:rPr>
                <w:rFonts w:ascii="Arial" w:hAnsi="Arial" w:cs="Arial"/>
                <w:sz w:val="20"/>
              </w:rPr>
            </w:pPr>
            <w:r w:rsidRPr="00B11C6B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B11C6B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"(see Table 9-282 (Format and Bandwidth field))" This should be referring to Table 9-281 in p.63. Furthermore, in P802.11REVmd D3.0, it is Table 9-280 and the table title is "Format And Bandwidth *subfield*".</w:t>
            </w:r>
          </w:p>
        </w:tc>
        <w:tc>
          <w:tcPr>
            <w:tcW w:w="2255" w:type="dxa"/>
          </w:tcPr>
          <w:p w:rsidR="00EC2001" w:rsidRPr="00B11C6B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 xml:space="preserve">Correct the table numbers and table titles in </w:t>
            </w:r>
            <w:proofErr w:type="spellStart"/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pp.ll</w:t>
            </w:r>
            <w:proofErr w:type="spellEnd"/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197.12, 63.2, and 63.3.</w:t>
            </w:r>
          </w:p>
        </w:tc>
        <w:tc>
          <w:tcPr>
            <w:tcW w:w="2577" w:type="dxa"/>
          </w:tcPr>
          <w:p w:rsidR="00EC2001" w:rsidRPr="00D02F22" w:rsidRDefault="00EC2001" w:rsidP="004C53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D02F22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E65E3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80D80">
              <w:rPr>
                <w:rFonts w:ascii="Arial" w:hAnsi="Arial" w:cs="Arial"/>
                <w:sz w:val="20"/>
              </w:rPr>
              <w:t>See changes in document DCN 11-20/</w:t>
            </w:r>
            <w:r w:rsidRPr="00051C57">
              <w:rPr>
                <w:rFonts w:ascii="Arial" w:hAnsi="Arial" w:cs="Arial"/>
                <w:sz w:val="20"/>
              </w:rPr>
              <w:t>1219</w:t>
            </w:r>
          </w:p>
        </w:tc>
      </w:tr>
      <w:tr w:rsidR="00EC2001" w:rsidRPr="005337EC" w:rsidTr="007A453C">
        <w:trPr>
          <w:trHeight w:val="1002"/>
        </w:trPr>
        <w:tc>
          <w:tcPr>
            <w:tcW w:w="721" w:type="dxa"/>
          </w:tcPr>
          <w:p w:rsidR="00EC2001" w:rsidRPr="00194CF8" w:rsidRDefault="00EC2001" w:rsidP="00010A82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B44">
              <w:rPr>
                <w:rFonts w:ascii="Arial" w:hAnsi="Arial" w:cs="Arial"/>
                <w:b/>
                <w:color w:val="000000"/>
                <w:sz w:val="20"/>
                <w:highlight w:val="yellow"/>
                <w:lang w:val="en-US"/>
              </w:rPr>
              <w:t>3987</w:t>
            </w:r>
          </w:p>
        </w:tc>
        <w:tc>
          <w:tcPr>
            <w:tcW w:w="720" w:type="dxa"/>
          </w:tcPr>
          <w:p w:rsidR="00EC2001" w:rsidRDefault="00EC2001" w:rsidP="00010A8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197.11</w:t>
            </w:r>
          </w:p>
        </w:tc>
        <w:tc>
          <w:tcPr>
            <w:tcW w:w="810" w:type="dxa"/>
          </w:tcPr>
          <w:p w:rsidR="00EC2001" w:rsidRPr="004038F5" w:rsidRDefault="00EC2001" w:rsidP="00010A82">
            <w:pPr>
              <w:rPr>
                <w:rFonts w:ascii="Arial" w:hAnsi="Arial" w:cs="Arial"/>
                <w:sz w:val="20"/>
              </w:rPr>
            </w:pPr>
            <w:r w:rsidRPr="004C53D3">
              <w:rPr>
                <w:rFonts w:ascii="Arial" w:hAnsi="Arial" w:cs="Arial"/>
                <w:sz w:val="20"/>
              </w:rPr>
              <w:t>26.17.2.1</w:t>
            </w:r>
          </w:p>
        </w:tc>
        <w:tc>
          <w:tcPr>
            <w:tcW w:w="2965" w:type="dxa"/>
          </w:tcPr>
          <w:p w:rsidR="00EC2001" w:rsidRPr="005E65E3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"..., the STA shall set the Format And Bandwidth field to a value that corresponds to either HE or EDCA-based HE format ... ." I only see EDCA-based HE format in Table 9-281 in p.63. It seems that there is no HE format.</w:t>
            </w:r>
          </w:p>
        </w:tc>
        <w:tc>
          <w:tcPr>
            <w:tcW w:w="2255" w:type="dxa"/>
          </w:tcPr>
          <w:p w:rsidR="00EC2001" w:rsidRPr="005E65E3" w:rsidRDefault="00EC2001" w:rsidP="00010A82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4C53D3">
              <w:rPr>
                <w:rFonts w:ascii="Arial" w:hAnsi="Arial" w:cs="Arial"/>
                <w:color w:val="000000"/>
                <w:sz w:val="20"/>
                <w:lang w:val="en-US"/>
              </w:rPr>
              <w:t>Change the sentence to read "..., the STA shall set the Format And Bandwidth field to a value that corresponds to EDCA-based HE format and bandwidth ... ."</w:t>
            </w:r>
          </w:p>
        </w:tc>
        <w:tc>
          <w:tcPr>
            <w:tcW w:w="2577" w:type="dxa"/>
          </w:tcPr>
          <w:p w:rsidR="00EC2001" w:rsidRPr="00D02F22" w:rsidRDefault="00EC2001" w:rsidP="00480D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D02F22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EC2001" w:rsidRPr="005337EC" w:rsidRDefault="00EC2001" w:rsidP="00010A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480D80">
              <w:rPr>
                <w:rFonts w:ascii="Arial" w:hAnsi="Arial" w:cs="Arial"/>
                <w:sz w:val="20"/>
              </w:rPr>
              <w:t>See changes in document DCN 11-20/</w:t>
            </w:r>
            <w:r w:rsidRPr="00051C57">
              <w:rPr>
                <w:rFonts w:ascii="Arial" w:hAnsi="Arial" w:cs="Arial"/>
                <w:sz w:val="20"/>
              </w:rPr>
              <w:t>1219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  <w:bookmarkStart w:id="6" w:name="_GoBack"/>
      <w:bookmarkEnd w:id="6"/>
    </w:p>
    <w:p w:rsidR="00893E39" w:rsidRDefault="00893E39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</w:p>
    <w:p w:rsidR="00BC4824" w:rsidRDefault="00F433F7" w:rsidP="00BC4824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F433F7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11.22.6.4.3.1 General</w:t>
      </w:r>
    </w:p>
    <w:p w:rsidR="00BC4824" w:rsidRPr="00210020" w:rsidRDefault="00BC4824" w:rsidP="00BC4824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="00B00652">
        <w:rPr>
          <w:bCs w:val="0"/>
          <w:iCs w:val="0"/>
          <w:color w:val="auto"/>
          <w:sz w:val="22"/>
          <w:szCs w:val="22"/>
          <w:highlight w:val="yellow"/>
        </w:rPr>
        <w:t xml:space="preserve">Modify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the </w:t>
      </w:r>
      <w:r w:rsidR="00A70A19">
        <w:rPr>
          <w:color w:val="auto"/>
          <w:w w:val="100"/>
          <w:sz w:val="22"/>
          <w:szCs w:val="22"/>
          <w:highlight w:val="yellow"/>
        </w:rPr>
        <w:t xml:space="preserve">paragraph </w:t>
      </w:r>
      <w:r w:rsidR="00583068">
        <w:rPr>
          <w:color w:val="auto"/>
          <w:w w:val="100"/>
          <w:sz w:val="22"/>
          <w:szCs w:val="22"/>
          <w:highlight w:val="yellow"/>
        </w:rPr>
        <w:t xml:space="preserve">starting </w:t>
      </w:r>
      <w:r>
        <w:rPr>
          <w:color w:val="auto"/>
          <w:w w:val="100"/>
          <w:sz w:val="22"/>
          <w:szCs w:val="22"/>
          <w:highlight w:val="yellow"/>
        </w:rPr>
        <w:t>on page 1</w:t>
      </w:r>
      <w:r w:rsidR="00F433F7">
        <w:rPr>
          <w:color w:val="auto"/>
          <w:w w:val="100"/>
          <w:sz w:val="22"/>
          <w:szCs w:val="22"/>
          <w:highlight w:val="yellow"/>
        </w:rPr>
        <w:t>36</w:t>
      </w:r>
      <w:r>
        <w:rPr>
          <w:color w:val="auto"/>
          <w:w w:val="100"/>
          <w:sz w:val="22"/>
          <w:szCs w:val="22"/>
          <w:highlight w:val="yellow"/>
        </w:rPr>
        <w:t xml:space="preserve"> (line </w:t>
      </w:r>
      <w:r w:rsidR="00F433F7">
        <w:rPr>
          <w:color w:val="auto"/>
          <w:w w:val="100"/>
          <w:sz w:val="22"/>
          <w:szCs w:val="22"/>
          <w:highlight w:val="yellow"/>
        </w:rPr>
        <w:t>1</w:t>
      </w:r>
      <w:r w:rsidR="00A70A19" w:rsidRPr="00B00652">
        <w:rPr>
          <w:color w:val="auto"/>
          <w:w w:val="100"/>
          <w:sz w:val="22"/>
          <w:szCs w:val="22"/>
          <w:highlight w:val="yellow"/>
        </w:rPr>
        <w:t>0</w:t>
      </w:r>
      <w:r w:rsidRPr="00B00652">
        <w:rPr>
          <w:color w:val="auto"/>
          <w:w w:val="100"/>
          <w:sz w:val="22"/>
          <w:szCs w:val="22"/>
          <w:highlight w:val="yellow"/>
        </w:rPr>
        <w:t>)</w:t>
      </w:r>
      <w:r w:rsidR="00B00652" w:rsidRPr="00B00652">
        <w:rPr>
          <w:color w:val="auto"/>
          <w:w w:val="100"/>
          <w:sz w:val="22"/>
          <w:szCs w:val="22"/>
          <w:highlight w:val="yellow"/>
        </w:rPr>
        <w:t xml:space="preserve"> as follows</w:t>
      </w:r>
    </w:p>
    <w:p w:rsidR="000F25CE" w:rsidRPr="00D71A69" w:rsidRDefault="00F433F7" w:rsidP="00F433F7">
      <w:pPr>
        <w:spacing w:before="240"/>
        <w:jc w:val="both"/>
        <w:rPr>
          <w:lang w:bidi="he-IL"/>
        </w:rPr>
      </w:pPr>
      <w:r w:rsidRPr="00F433F7">
        <w:rPr>
          <w:sz w:val="22"/>
          <w:szCs w:val="22"/>
        </w:rPr>
        <w:t>An RSTA, in which dot11MultiBSSIDImplemented is true, and that transmits a Ranging Trigger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>frame or a Ranging NDP Announcement frame to a set of ISTAs, in which at least two ISTAs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>have a TB Ranging Measurement exchange with different BSSIDs in the Multiple BSSID set of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>the RSTA</w:t>
      </w:r>
      <w:ins w:id="7" w:author="Christian Berger" w:date="2020-08-20T09:42:00Z">
        <w:r w:rsidR="002F5B62">
          <w:rPr>
            <w:sz w:val="22"/>
            <w:szCs w:val="22"/>
          </w:rPr>
          <w:t>,</w:t>
        </w:r>
      </w:ins>
      <w:r w:rsidRPr="00F433F7">
        <w:rPr>
          <w:sz w:val="22"/>
          <w:szCs w:val="22"/>
        </w:rPr>
        <w:t xml:space="preserve"> shall set the TA field of these frames to the transmitted BSSID. An</w:t>
      </w:r>
      <w:ins w:id="8" w:author="Christian Berger" w:date="2020-08-20T09:41:00Z">
        <w:r w:rsidR="007632FB">
          <w:rPr>
            <w:sz w:val="22"/>
            <w:szCs w:val="22"/>
          </w:rPr>
          <w:t>y</w:t>
        </w:r>
      </w:ins>
      <w:r w:rsidRPr="00F433F7">
        <w:rPr>
          <w:sz w:val="22"/>
          <w:szCs w:val="22"/>
        </w:rPr>
        <w:t xml:space="preserve"> ISTA that </w:t>
      </w:r>
      <w:del w:id="9" w:author="Christian Berger" w:date="2020-09-03T10:05:00Z">
        <w:r w:rsidRPr="00F433F7" w:rsidDel="00B43A0A">
          <w:rPr>
            <w:sz w:val="22"/>
            <w:szCs w:val="22"/>
          </w:rPr>
          <w:delText>supports</w:delText>
        </w:r>
        <w:r w:rsidDel="00B43A0A">
          <w:rPr>
            <w:sz w:val="22"/>
            <w:szCs w:val="22"/>
          </w:rPr>
          <w:delText xml:space="preserve"> </w:delText>
        </w:r>
      </w:del>
      <w:ins w:id="10" w:author="Christian Berger" w:date="2020-09-03T10:05:00Z">
        <w:r w:rsidR="00B43A0A">
          <w:rPr>
            <w:sz w:val="22"/>
            <w:szCs w:val="22"/>
          </w:rPr>
          <w:t>negotiates a</w:t>
        </w:r>
        <w:r w:rsidR="00B43A0A">
          <w:rPr>
            <w:sz w:val="22"/>
            <w:szCs w:val="22"/>
          </w:rPr>
          <w:t xml:space="preserve"> </w:t>
        </w:r>
      </w:ins>
      <w:r w:rsidRPr="00F433F7">
        <w:rPr>
          <w:sz w:val="22"/>
          <w:szCs w:val="22"/>
        </w:rPr>
        <w:t xml:space="preserve">TB Ranging Measurement exchange </w:t>
      </w:r>
      <w:ins w:id="11" w:author="Christian Berger" w:date="2020-09-03T10:05:00Z">
        <w:r w:rsidR="00B43A0A">
          <w:rPr>
            <w:sz w:val="22"/>
            <w:szCs w:val="22"/>
          </w:rPr>
          <w:t xml:space="preserve">session with </w:t>
        </w:r>
      </w:ins>
      <w:ins w:id="12" w:author="Christian Berger" w:date="2020-09-03T10:21:00Z">
        <w:r w:rsidR="00586A1A">
          <w:rPr>
            <w:sz w:val="22"/>
            <w:szCs w:val="22"/>
          </w:rPr>
          <w:t xml:space="preserve">a </w:t>
        </w:r>
      </w:ins>
      <w:proofErr w:type="spellStart"/>
      <w:ins w:id="13" w:author="Christian Berger" w:date="2020-09-03T10:05:00Z">
        <w:r w:rsidR="00B43A0A">
          <w:rPr>
            <w:sz w:val="22"/>
            <w:szCs w:val="22"/>
          </w:rPr>
          <w:t>nontransmitted</w:t>
        </w:r>
        <w:proofErr w:type="spellEnd"/>
        <w:r w:rsidR="00B43A0A">
          <w:rPr>
            <w:sz w:val="22"/>
            <w:szCs w:val="22"/>
          </w:rPr>
          <w:t xml:space="preserve"> BSSID of an RSTA </w:t>
        </w:r>
      </w:ins>
      <w:r w:rsidRPr="00F433F7">
        <w:rPr>
          <w:sz w:val="22"/>
          <w:szCs w:val="22"/>
        </w:rPr>
        <w:t>shall support the reception of a Control frame with TA equal</w:t>
      </w:r>
      <w:r>
        <w:rPr>
          <w:sz w:val="22"/>
          <w:szCs w:val="22"/>
        </w:rPr>
        <w:t xml:space="preserve"> </w:t>
      </w:r>
      <w:r w:rsidRPr="00F433F7">
        <w:rPr>
          <w:sz w:val="22"/>
          <w:szCs w:val="22"/>
        </w:rPr>
        <w:t xml:space="preserve">to the transmitted BSSID </w:t>
      </w:r>
      <w:del w:id="14" w:author="Christian Berger" w:date="2020-08-12T12:29:00Z">
        <w:r w:rsidRPr="00F433F7" w:rsidDel="00DC5243">
          <w:rPr>
            <w:sz w:val="22"/>
            <w:szCs w:val="22"/>
          </w:rPr>
          <w:delText xml:space="preserve">and </w:delText>
        </w:r>
      </w:del>
      <w:del w:id="15" w:author="Christian Berger" w:date="2020-08-20T09:41:00Z">
        <w:r w:rsidRPr="00F433F7" w:rsidDel="007632FB">
          <w:rPr>
            <w:sz w:val="22"/>
            <w:szCs w:val="22"/>
          </w:rPr>
          <w:delText>set the Rx Control Frame to MultiBSS subfield in HE MAC</w:delText>
        </w:r>
        <w:r w:rsidDel="007632FB">
          <w:rPr>
            <w:sz w:val="22"/>
            <w:szCs w:val="22"/>
          </w:rPr>
          <w:delText xml:space="preserve"> </w:delText>
        </w:r>
        <w:r w:rsidRPr="00F433F7" w:rsidDel="007632FB">
          <w:rPr>
            <w:sz w:val="22"/>
            <w:szCs w:val="22"/>
          </w:rPr>
          <w:delText>Capabilities Information field to 1</w:delText>
        </w:r>
      </w:del>
      <w:r w:rsidRPr="00F433F7">
        <w:rPr>
          <w:sz w:val="22"/>
          <w:szCs w:val="22"/>
        </w:rPr>
        <w:t>. (#1115, #3675</w:t>
      </w:r>
      <w:ins w:id="16" w:author="Christian Berger" w:date="2020-08-20T09:41:00Z">
        <w:r w:rsidR="007632FB">
          <w:rPr>
            <w:sz w:val="22"/>
            <w:szCs w:val="22"/>
          </w:rPr>
          <w:t>, #</w:t>
        </w:r>
      </w:ins>
      <w:ins w:id="17" w:author="Christian Berger" w:date="2020-08-20T09:42:00Z">
        <w:r w:rsidR="007632FB" w:rsidRPr="007632FB">
          <w:t xml:space="preserve"> </w:t>
        </w:r>
        <w:r w:rsidR="007632FB" w:rsidRPr="007632FB">
          <w:rPr>
            <w:sz w:val="22"/>
            <w:szCs w:val="22"/>
          </w:rPr>
          <w:t>3242</w:t>
        </w:r>
      </w:ins>
      <w:r w:rsidRPr="00F433F7">
        <w:rPr>
          <w:sz w:val="22"/>
          <w:szCs w:val="22"/>
        </w:rPr>
        <w:t>)</w:t>
      </w:r>
    </w:p>
    <w:p w:rsidR="000F25CE" w:rsidRPr="00210020" w:rsidRDefault="00727B95" w:rsidP="000F25CE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 starting on page 136 (line 2</w:t>
      </w:r>
      <w:r w:rsidRPr="00B00652">
        <w:rPr>
          <w:color w:val="auto"/>
          <w:w w:val="100"/>
          <w:sz w:val="22"/>
          <w:szCs w:val="22"/>
          <w:highlight w:val="yellow"/>
        </w:rPr>
        <w:t>0) as follows</w:t>
      </w:r>
    </w:p>
    <w:p w:rsidR="000F25CE" w:rsidRDefault="00757927" w:rsidP="00EF7EEB">
      <w:pPr>
        <w:spacing w:before="240"/>
        <w:jc w:val="both"/>
        <w:rPr>
          <w:sz w:val="22"/>
          <w:szCs w:val="22"/>
        </w:rPr>
      </w:pPr>
      <w:r w:rsidRPr="00757927">
        <w:rPr>
          <w:sz w:val="22"/>
          <w:szCs w:val="22"/>
        </w:rPr>
        <w:t>An ISTA shall transmit any Fine Timing Measurement Request frame</w:t>
      </w:r>
      <w:ins w:id="18" w:author="Christian Berger" w:date="2020-08-12T15:43:00Z">
        <w:r w:rsidR="00B531C3">
          <w:rPr>
            <w:sz w:val="22"/>
            <w:szCs w:val="22"/>
          </w:rPr>
          <w:t>s</w:t>
        </w:r>
      </w:ins>
      <w:r w:rsidRPr="00757927">
        <w:rPr>
          <w:sz w:val="22"/>
          <w:szCs w:val="22"/>
        </w:rPr>
        <w:t xml:space="preserve"> outside </w:t>
      </w:r>
      <w:del w:id="19" w:author="Christian Berger" w:date="2020-08-12T15:43:00Z">
        <w:r w:rsidRPr="00757927" w:rsidDel="00B531C3">
          <w:rPr>
            <w:sz w:val="22"/>
            <w:szCs w:val="22"/>
          </w:rPr>
          <w:delText xml:space="preserve">an </w:delText>
        </w:r>
      </w:del>
      <w:bookmarkStart w:id="20" w:name="_Hlk49940268"/>
      <w:ins w:id="21" w:author="Christian Berger" w:date="2020-08-12T15:43:00Z">
        <w:r w:rsidR="00B531C3">
          <w:rPr>
            <w:sz w:val="22"/>
            <w:szCs w:val="22"/>
          </w:rPr>
          <w:t>of</w:t>
        </w:r>
        <w:r w:rsidR="00B531C3" w:rsidRPr="00757927">
          <w:rPr>
            <w:sz w:val="22"/>
            <w:szCs w:val="22"/>
          </w:rPr>
          <w:t xml:space="preserve"> </w:t>
        </w:r>
      </w:ins>
      <w:r w:rsidRPr="00757927">
        <w:rPr>
          <w:sz w:val="22"/>
          <w:szCs w:val="22"/>
        </w:rPr>
        <w:t>Availability</w:t>
      </w:r>
      <w:r>
        <w:rPr>
          <w:sz w:val="22"/>
          <w:szCs w:val="22"/>
        </w:rPr>
        <w:t xml:space="preserve"> </w:t>
      </w:r>
      <w:r w:rsidRPr="00757927">
        <w:rPr>
          <w:sz w:val="22"/>
          <w:szCs w:val="22"/>
        </w:rPr>
        <w:t>Window</w:t>
      </w:r>
      <w:ins w:id="22" w:author="Christian Berger" w:date="2020-08-12T15:43:00Z">
        <w:r w:rsidR="00B531C3">
          <w:rPr>
            <w:sz w:val="22"/>
            <w:szCs w:val="22"/>
          </w:rPr>
          <w:t>s</w:t>
        </w:r>
      </w:ins>
      <w:r w:rsidRPr="00757927">
        <w:rPr>
          <w:sz w:val="22"/>
          <w:szCs w:val="22"/>
        </w:rPr>
        <w:t xml:space="preserve"> allocated to itself</w:t>
      </w:r>
      <w:bookmarkEnd w:id="20"/>
      <w:r w:rsidRPr="00757927">
        <w:rPr>
          <w:sz w:val="22"/>
          <w:szCs w:val="22"/>
        </w:rPr>
        <w:t>. (#1170, #1566, #3672)</w:t>
      </w:r>
      <w:ins w:id="23" w:author="Christian Berger" w:date="2020-08-12T15:42:00Z">
        <w:r>
          <w:rPr>
            <w:sz w:val="22"/>
            <w:szCs w:val="22"/>
          </w:rPr>
          <w:t xml:space="preserve"> </w:t>
        </w:r>
      </w:ins>
      <w:ins w:id="24" w:author="Christian Berger" w:date="2020-09-02T12:06:00Z">
        <w:r w:rsidR="003F5A49" w:rsidRPr="003F5A49">
          <w:rPr>
            <w:sz w:val="22"/>
            <w:szCs w:val="22"/>
          </w:rPr>
          <w:t xml:space="preserve">Inside Availability Windows allocated to itself, an ISTA shall </w:t>
        </w:r>
      </w:ins>
      <w:ins w:id="25" w:author="Christian Berger" w:date="2020-09-02T12:08:00Z">
        <w:r w:rsidR="00A442EB">
          <w:rPr>
            <w:sz w:val="22"/>
            <w:szCs w:val="22"/>
          </w:rPr>
          <w:t xml:space="preserve">not </w:t>
        </w:r>
      </w:ins>
      <w:ins w:id="26" w:author="Christian Berger" w:date="2020-09-02T12:06:00Z">
        <w:r w:rsidR="003F5A49" w:rsidRPr="003F5A49">
          <w:rPr>
            <w:sz w:val="22"/>
            <w:szCs w:val="22"/>
          </w:rPr>
          <w:t xml:space="preserve">transmit </w:t>
        </w:r>
      </w:ins>
      <w:ins w:id="27" w:author="Christian Berger" w:date="2020-09-02T12:09:00Z">
        <w:r w:rsidR="00A442EB">
          <w:rPr>
            <w:sz w:val="22"/>
            <w:szCs w:val="22"/>
          </w:rPr>
          <w:t xml:space="preserve">any frame except </w:t>
        </w:r>
      </w:ins>
      <w:ins w:id="28" w:author="Christian Berger" w:date="2020-09-02T12:06:00Z">
        <w:r w:rsidR="003F5A49" w:rsidRPr="003F5A49">
          <w:rPr>
            <w:sz w:val="22"/>
            <w:szCs w:val="22"/>
          </w:rPr>
          <w:t xml:space="preserve">when </w:t>
        </w:r>
      </w:ins>
      <w:ins w:id="29" w:author="Christian Berger" w:date="2020-09-02T12:07:00Z">
        <w:r w:rsidR="003F5A49">
          <w:rPr>
            <w:sz w:val="22"/>
            <w:szCs w:val="22"/>
          </w:rPr>
          <w:t xml:space="preserve">assigned UL resources </w:t>
        </w:r>
      </w:ins>
      <w:ins w:id="30" w:author="Christian Berger" w:date="2020-09-02T12:06:00Z">
        <w:r w:rsidR="003F5A49" w:rsidRPr="003F5A49">
          <w:rPr>
            <w:sz w:val="22"/>
            <w:szCs w:val="22"/>
          </w:rPr>
          <w:t xml:space="preserve">by </w:t>
        </w:r>
      </w:ins>
      <w:ins w:id="31" w:author="Christian Berger" w:date="2020-09-02T12:08:00Z">
        <w:r w:rsidR="00A442EB">
          <w:rPr>
            <w:sz w:val="22"/>
            <w:szCs w:val="22"/>
          </w:rPr>
          <w:t xml:space="preserve">a </w:t>
        </w:r>
      </w:ins>
      <w:ins w:id="32" w:author="Christian Berger" w:date="2020-09-02T12:07:00Z">
        <w:r w:rsidR="003F5A49">
          <w:rPr>
            <w:sz w:val="22"/>
            <w:szCs w:val="22"/>
          </w:rPr>
          <w:t xml:space="preserve">TF transmitted by </w:t>
        </w:r>
      </w:ins>
      <w:ins w:id="33" w:author="Christian Berger" w:date="2020-09-02T12:06:00Z">
        <w:r w:rsidR="003F5A49" w:rsidRPr="003F5A49">
          <w:rPr>
            <w:sz w:val="22"/>
            <w:szCs w:val="22"/>
          </w:rPr>
          <w:t>the RSTA</w:t>
        </w:r>
      </w:ins>
      <w:ins w:id="34" w:author="Christian Berger" w:date="2020-09-02T12:07:00Z">
        <w:r w:rsidR="003F5A49">
          <w:rPr>
            <w:sz w:val="22"/>
            <w:szCs w:val="22"/>
          </w:rPr>
          <w:t>.</w:t>
        </w:r>
      </w:ins>
      <w:ins w:id="35" w:author="Christian Berger" w:date="2020-08-12T15:10:00Z">
        <w:r w:rsidR="00A9506D">
          <w:rPr>
            <w:sz w:val="22"/>
            <w:szCs w:val="22"/>
          </w:rPr>
          <w:t xml:space="preserve"> (#</w:t>
        </w:r>
        <w:r w:rsidR="00A9506D" w:rsidRPr="00A72731">
          <w:rPr>
            <w:sz w:val="22"/>
            <w:szCs w:val="22"/>
          </w:rPr>
          <w:t>3671</w:t>
        </w:r>
        <w:r w:rsidR="00A9506D">
          <w:rPr>
            <w:sz w:val="22"/>
            <w:szCs w:val="22"/>
          </w:rPr>
          <w:t>)</w:t>
        </w:r>
      </w:ins>
    </w:p>
    <w:p w:rsidR="00602839" w:rsidRDefault="00602839" w:rsidP="00602839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602839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26.5.2.5 UL MU CS mechanism</w:t>
      </w:r>
    </w:p>
    <w:p w:rsidR="00602839" w:rsidRPr="00210020" w:rsidRDefault="00602839" w:rsidP="00602839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 starting on page 195 (line 2</w:t>
      </w:r>
      <w:r w:rsidRPr="00B00652">
        <w:rPr>
          <w:color w:val="auto"/>
          <w:w w:val="100"/>
          <w:sz w:val="22"/>
          <w:szCs w:val="22"/>
          <w:highlight w:val="yellow"/>
        </w:rPr>
        <w:t>0) as follows</w:t>
      </w:r>
    </w:p>
    <w:p w:rsidR="003A1E5E" w:rsidRPr="003A1E5E" w:rsidRDefault="003A1E5E" w:rsidP="003A1E5E">
      <w:pPr>
        <w:spacing w:before="240"/>
        <w:jc w:val="both"/>
        <w:rPr>
          <w:sz w:val="22"/>
          <w:szCs w:val="22"/>
        </w:rPr>
      </w:pPr>
      <w:r w:rsidRPr="003A1E5E">
        <w:rPr>
          <w:sz w:val="22"/>
          <w:szCs w:val="22"/>
        </w:rPr>
        <w:t>An RSTA that transmits a Ranging Trigger frame shall set the CS Required subfield to 1 unless one of the following conditions is met:</w:t>
      </w:r>
    </w:p>
    <w:p w:rsidR="003A1E5E" w:rsidRPr="003A1E5E" w:rsidRDefault="003A1E5E" w:rsidP="003A1E5E">
      <w:pPr>
        <w:spacing w:before="240"/>
        <w:jc w:val="both"/>
        <w:rPr>
          <w:sz w:val="22"/>
          <w:szCs w:val="22"/>
        </w:rPr>
      </w:pPr>
      <w:r w:rsidRPr="003A1E5E">
        <w:rPr>
          <w:sz w:val="22"/>
          <w:szCs w:val="22"/>
        </w:rPr>
        <w:t>– The Ranging Trigger frame is of subvariant Poll, Sounding, Secure Sounding or Passive TB Sounding.</w:t>
      </w:r>
    </w:p>
    <w:p w:rsidR="00602839" w:rsidRDefault="003A1E5E" w:rsidP="003A1E5E">
      <w:pPr>
        <w:spacing w:before="240"/>
        <w:jc w:val="both"/>
        <w:rPr>
          <w:sz w:val="22"/>
          <w:szCs w:val="22"/>
        </w:rPr>
      </w:pPr>
      <w:r w:rsidRPr="003A1E5E">
        <w:rPr>
          <w:sz w:val="22"/>
          <w:szCs w:val="22"/>
        </w:rPr>
        <w:lastRenderedPageBreak/>
        <w:t xml:space="preserve">– The Ranging Trigger frame is of subvariant Report and the </w:t>
      </w:r>
      <w:del w:id="36" w:author="Christian Berger" w:date="2020-08-12T15:50:00Z">
        <w:r w:rsidRPr="003A1E5E" w:rsidDel="009C2EC1">
          <w:rPr>
            <w:sz w:val="22"/>
            <w:szCs w:val="22"/>
          </w:rPr>
          <w:delText xml:space="preserve">I2R </w:delText>
        </w:r>
      </w:del>
      <w:ins w:id="37" w:author="Christian Berger" w:date="2020-08-12T15:50:00Z">
        <w:r w:rsidR="009C2EC1">
          <w:rPr>
            <w:sz w:val="22"/>
            <w:szCs w:val="22"/>
          </w:rPr>
          <w:t>UL</w:t>
        </w:r>
        <w:r w:rsidR="009C2EC1" w:rsidRPr="003A1E5E">
          <w:rPr>
            <w:sz w:val="22"/>
            <w:szCs w:val="22"/>
          </w:rPr>
          <w:t xml:space="preserve"> </w:t>
        </w:r>
      </w:ins>
      <w:r w:rsidRPr="003A1E5E">
        <w:rPr>
          <w:sz w:val="22"/>
          <w:szCs w:val="22"/>
        </w:rPr>
        <w:t>Length subfield in the Common Info field of the Trigger frame is less than or equal to 418 (#1366</w:t>
      </w:r>
      <w:ins w:id="38" w:author="Christian Berger" w:date="2020-08-12T15:50:00Z">
        <w:r w:rsidR="00C8790B">
          <w:rPr>
            <w:sz w:val="22"/>
            <w:szCs w:val="22"/>
          </w:rPr>
          <w:t>, #</w:t>
        </w:r>
        <w:r w:rsidR="00C8790B" w:rsidRPr="00C8790B">
          <w:rPr>
            <w:sz w:val="22"/>
            <w:szCs w:val="22"/>
          </w:rPr>
          <w:t>4019</w:t>
        </w:r>
      </w:ins>
      <w:r w:rsidRPr="003A1E5E">
        <w:rPr>
          <w:sz w:val="22"/>
          <w:szCs w:val="22"/>
        </w:rPr>
        <w:t>).</w:t>
      </w:r>
    </w:p>
    <w:p w:rsidR="00C02B38" w:rsidRDefault="00C02B38" w:rsidP="00C02B38">
      <w:pPr>
        <w:pStyle w:val="EditiingInstruction"/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</w:pPr>
      <w:r w:rsidRPr="00C02B38">
        <w:rPr>
          <w:rFonts w:ascii="Arial" w:eastAsia="Malgun Gothic" w:hAnsi="Arial" w:cs="Arial"/>
          <w:bCs w:val="0"/>
          <w:i w:val="0"/>
          <w:iCs w:val="0"/>
          <w:color w:val="auto"/>
          <w:w w:val="100"/>
          <w:sz w:val="22"/>
          <w:szCs w:val="22"/>
          <w:lang w:val="en-GB"/>
        </w:rPr>
        <w:t>26.17.2.1 General</w:t>
      </w:r>
    </w:p>
    <w:p w:rsidR="00C02B38" w:rsidRPr="00210020" w:rsidRDefault="00C02B38" w:rsidP="00C02B38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Modify the </w:t>
      </w:r>
      <w:r>
        <w:rPr>
          <w:color w:val="auto"/>
          <w:w w:val="100"/>
          <w:sz w:val="22"/>
          <w:szCs w:val="22"/>
          <w:highlight w:val="yellow"/>
        </w:rPr>
        <w:t>paragraph starting on page 196 (line 1</w:t>
      </w:r>
      <w:r w:rsidRPr="00B00652">
        <w:rPr>
          <w:color w:val="auto"/>
          <w:w w:val="100"/>
          <w:sz w:val="22"/>
          <w:szCs w:val="22"/>
          <w:highlight w:val="yellow"/>
        </w:rPr>
        <w:t>0) as follows</w:t>
      </w:r>
    </w:p>
    <w:p w:rsidR="00C02B38" w:rsidRDefault="00C02B38" w:rsidP="003A1E5E">
      <w:pPr>
        <w:spacing w:before="240"/>
        <w:jc w:val="both"/>
        <w:rPr>
          <w:sz w:val="22"/>
          <w:szCs w:val="22"/>
        </w:rPr>
      </w:pPr>
      <w:r w:rsidRPr="00C02B38">
        <w:rPr>
          <w:sz w:val="22"/>
          <w:szCs w:val="22"/>
        </w:rPr>
        <w:t xml:space="preserve">When an HE STA negotiates an </w:t>
      </w:r>
      <w:ins w:id="39" w:author="Christian Berger" w:date="2020-08-12T16:06:00Z">
        <w:r w:rsidR="00480D80" w:rsidRPr="00C02B38">
          <w:rPr>
            <w:sz w:val="22"/>
            <w:szCs w:val="22"/>
          </w:rPr>
          <w:t xml:space="preserve">EDCA </w:t>
        </w:r>
        <w:r w:rsidR="00480D80">
          <w:rPr>
            <w:sz w:val="22"/>
            <w:szCs w:val="22"/>
          </w:rPr>
          <w:t xml:space="preserve">based </w:t>
        </w:r>
      </w:ins>
      <w:r w:rsidRPr="00C02B38">
        <w:rPr>
          <w:sz w:val="22"/>
          <w:szCs w:val="22"/>
        </w:rPr>
        <w:t xml:space="preserve">FTM session, as defined in 11.22.6 (Fine timing measurement (FTM) procedure), the STA shall set the Format And Bandwidth </w:t>
      </w:r>
      <w:ins w:id="40" w:author="Christian Berger" w:date="2020-08-12T16:21:00Z">
        <w:r w:rsidR="00D62ECA">
          <w:rPr>
            <w:sz w:val="22"/>
            <w:szCs w:val="22"/>
          </w:rPr>
          <w:t>sub</w:t>
        </w:r>
      </w:ins>
      <w:r w:rsidRPr="00C02B38">
        <w:rPr>
          <w:sz w:val="22"/>
          <w:szCs w:val="22"/>
        </w:rPr>
        <w:t>field</w:t>
      </w:r>
      <w:ins w:id="41" w:author="Christian Berger" w:date="2020-08-14T09:22:00Z">
        <w:r w:rsidR="00E7058C">
          <w:rPr>
            <w:sz w:val="22"/>
            <w:szCs w:val="22"/>
          </w:rPr>
          <w:t xml:space="preserve">, in the </w:t>
        </w:r>
        <w:r w:rsidR="00E7058C" w:rsidRPr="00E7058C">
          <w:rPr>
            <w:sz w:val="22"/>
            <w:szCs w:val="22"/>
          </w:rPr>
          <w:t>Fine Timing Measurement Parameters field</w:t>
        </w:r>
        <w:r w:rsidR="00E7058C">
          <w:rPr>
            <w:sz w:val="22"/>
            <w:szCs w:val="22"/>
          </w:rPr>
          <w:t>,</w:t>
        </w:r>
      </w:ins>
      <w:r w:rsidRPr="00C02B38">
        <w:rPr>
          <w:sz w:val="22"/>
          <w:szCs w:val="22"/>
        </w:rPr>
        <w:t xml:space="preserve"> to a value that corresponds to </w:t>
      </w:r>
      <w:ins w:id="42" w:author="Christian Berger" w:date="2020-08-12T16:03:00Z">
        <w:r w:rsidR="00BA0BEF">
          <w:rPr>
            <w:sz w:val="22"/>
            <w:szCs w:val="22"/>
          </w:rPr>
          <w:t xml:space="preserve">an </w:t>
        </w:r>
      </w:ins>
      <w:del w:id="43" w:author="Christian Berger" w:date="2020-08-12T16:00:00Z">
        <w:r w:rsidRPr="00C02B38" w:rsidDel="00BA0BEF">
          <w:rPr>
            <w:sz w:val="22"/>
            <w:szCs w:val="22"/>
          </w:rPr>
          <w:delText xml:space="preserve">either HE or </w:delText>
        </w:r>
      </w:del>
      <w:r w:rsidRPr="00C02B38">
        <w:rPr>
          <w:sz w:val="22"/>
          <w:szCs w:val="22"/>
        </w:rPr>
        <w:t xml:space="preserve">EDCA-based HE format, see Table 9-282 (Format and Bandwidth </w:t>
      </w:r>
      <w:ins w:id="44" w:author="Christian Berger" w:date="2020-08-12T16:21:00Z">
        <w:r w:rsidR="00D62ECA">
          <w:rPr>
            <w:sz w:val="22"/>
            <w:szCs w:val="22"/>
          </w:rPr>
          <w:t>sub</w:t>
        </w:r>
      </w:ins>
      <w:r w:rsidRPr="00C02B38">
        <w:rPr>
          <w:sz w:val="22"/>
          <w:szCs w:val="22"/>
        </w:rPr>
        <w:t xml:space="preserve">field), in the IFTMR frame for the ISTA, and in the initial Fine Timing Measurement frame for the RSTA, that it transmits in the 6 GHz band. </w:t>
      </w:r>
      <w:ins w:id="45" w:author="Christian Berger" w:date="2020-08-12T16:12:00Z">
        <w:r w:rsidR="00B12190">
          <w:rPr>
            <w:sz w:val="22"/>
            <w:szCs w:val="22"/>
          </w:rPr>
          <w:t xml:space="preserve">Also, </w:t>
        </w:r>
      </w:ins>
      <w:del w:id="46" w:author="Christian Berger" w:date="2020-08-12T16:12:00Z">
        <w:r w:rsidRPr="00C02B38" w:rsidDel="00B12190">
          <w:rPr>
            <w:sz w:val="22"/>
            <w:szCs w:val="22"/>
          </w:rPr>
          <w:delText>A</w:delText>
        </w:r>
      </w:del>
      <w:proofErr w:type="spellStart"/>
      <w:ins w:id="47" w:author="Christian Berger" w:date="2020-08-12T16:12:00Z">
        <w:r w:rsidR="00B12190">
          <w:rPr>
            <w:sz w:val="22"/>
            <w:szCs w:val="22"/>
          </w:rPr>
          <w:t>a</w:t>
        </w:r>
      </w:ins>
      <w:r w:rsidRPr="00C02B38">
        <w:rPr>
          <w:sz w:val="22"/>
          <w:szCs w:val="22"/>
        </w:rPr>
        <w:t>n</w:t>
      </w:r>
      <w:proofErr w:type="spellEnd"/>
      <w:r w:rsidRPr="00C02B38">
        <w:rPr>
          <w:sz w:val="22"/>
          <w:szCs w:val="22"/>
        </w:rPr>
        <w:t xml:space="preserve"> HE STA that negotiates an EDCA FTM session shall transmit </w:t>
      </w:r>
      <w:ins w:id="48" w:author="Christian Berger" w:date="2020-08-12T16:04:00Z">
        <w:r w:rsidR="00BA0BEF">
          <w:rPr>
            <w:sz w:val="22"/>
            <w:szCs w:val="22"/>
          </w:rPr>
          <w:t xml:space="preserve">all </w:t>
        </w:r>
      </w:ins>
      <w:r w:rsidRPr="00C02B38">
        <w:rPr>
          <w:sz w:val="22"/>
          <w:szCs w:val="22"/>
        </w:rPr>
        <w:t>Fine Timing Measurement frame</w:t>
      </w:r>
      <w:ins w:id="49" w:author="Christian Berger" w:date="2020-08-12T16:04:00Z">
        <w:r w:rsidR="00BA0BEF">
          <w:rPr>
            <w:sz w:val="22"/>
            <w:szCs w:val="22"/>
          </w:rPr>
          <w:t>s</w:t>
        </w:r>
      </w:ins>
      <w:r w:rsidRPr="00C02B38">
        <w:rPr>
          <w:sz w:val="22"/>
          <w:szCs w:val="22"/>
        </w:rPr>
        <w:t xml:space="preserve"> in an HE SU PPDU and Fine Timing Measurement Request frame</w:t>
      </w:r>
      <w:ins w:id="50" w:author="Christian Berger" w:date="2020-08-20T09:45:00Z">
        <w:r w:rsidR="00F44890">
          <w:rPr>
            <w:sz w:val="22"/>
            <w:szCs w:val="22"/>
          </w:rPr>
          <w:t>s</w:t>
        </w:r>
      </w:ins>
      <w:r w:rsidRPr="00C02B38">
        <w:rPr>
          <w:sz w:val="22"/>
          <w:szCs w:val="22"/>
        </w:rPr>
        <w:t xml:space="preserve"> in </w:t>
      </w:r>
      <w:ins w:id="51" w:author="Christian Berger" w:date="2020-08-12T16:04:00Z">
        <w:r w:rsidR="00BA0BEF">
          <w:rPr>
            <w:sz w:val="22"/>
            <w:szCs w:val="22"/>
          </w:rPr>
          <w:t xml:space="preserve">either </w:t>
        </w:r>
      </w:ins>
      <w:r w:rsidRPr="00C02B38">
        <w:rPr>
          <w:sz w:val="22"/>
          <w:szCs w:val="22"/>
        </w:rPr>
        <w:t>a non-HT PPDU</w:t>
      </w:r>
      <w:del w:id="52" w:author="Christian Berger" w:date="2020-08-12T16:04:00Z">
        <w:r w:rsidRPr="00C02B38" w:rsidDel="00BA0BEF">
          <w:rPr>
            <w:sz w:val="22"/>
            <w:szCs w:val="22"/>
          </w:rPr>
          <w:delText>,</w:delText>
        </w:r>
      </w:del>
      <w:r w:rsidRPr="00C02B38">
        <w:rPr>
          <w:sz w:val="22"/>
          <w:szCs w:val="22"/>
        </w:rPr>
        <w:t xml:space="preserve"> or an HE SU PPDU.</w:t>
      </w:r>
      <w:ins w:id="53" w:author="Christian Berger" w:date="2020-08-12T16:10:00Z">
        <w:r w:rsidR="00480D80">
          <w:rPr>
            <w:sz w:val="22"/>
            <w:szCs w:val="22"/>
          </w:rPr>
          <w:t xml:space="preserve"> (#</w:t>
        </w:r>
        <w:r w:rsidR="00480D80" w:rsidRPr="00480D80">
          <w:rPr>
            <w:sz w:val="22"/>
            <w:szCs w:val="22"/>
          </w:rPr>
          <w:t>3267</w:t>
        </w:r>
        <w:r w:rsidR="00480D80">
          <w:rPr>
            <w:sz w:val="22"/>
            <w:szCs w:val="22"/>
          </w:rPr>
          <w:t>, #</w:t>
        </w:r>
        <w:r w:rsidR="00480D80" w:rsidRPr="00480D80">
          <w:rPr>
            <w:sz w:val="22"/>
            <w:szCs w:val="22"/>
          </w:rPr>
          <w:t>398</w:t>
        </w:r>
      </w:ins>
      <w:ins w:id="54" w:author="Christian Berger" w:date="2020-08-12T16:12:00Z">
        <w:r w:rsidR="00480D80">
          <w:rPr>
            <w:sz w:val="22"/>
            <w:szCs w:val="22"/>
          </w:rPr>
          <w:t>6</w:t>
        </w:r>
      </w:ins>
      <w:ins w:id="55" w:author="Christian Berger" w:date="2020-08-12T16:11:00Z">
        <w:r w:rsidR="00480D80">
          <w:rPr>
            <w:sz w:val="22"/>
            <w:szCs w:val="22"/>
          </w:rPr>
          <w:t>, #</w:t>
        </w:r>
        <w:r w:rsidR="00480D80" w:rsidRPr="00480D80">
          <w:rPr>
            <w:sz w:val="22"/>
            <w:szCs w:val="22"/>
          </w:rPr>
          <w:t>3987</w:t>
        </w:r>
      </w:ins>
      <w:ins w:id="56" w:author="Christian Berger" w:date="2020-08-12T16:10:00Z">
        <w:r w:rsidR="00480D80">
          <w:rPr>
            <w:sz w:val="22"/>
            <w:szCs w:val="22"/>
          </w:rPr>
          <w:t>)</w:t>
        </w:r>
      </w:ins>
    </w:p>
    <w:p w:rsidR="00757FE3" w:rsidRPr="008934EA" w:rsidRDefault="00790B44" w:rsidP="00790B44">
      <w:pPr>
        <w:pStyle w:val="EditiingInstruction"/>
        <w:rPr>
          <w:bCs w:val="0"/>
          <w:iCs w:val="0"/>
          <w:color w:val="auto"/>
          <w:sz w:val="22"/>
          <w:szCs w:val="22"/>
        </w:rPr>
      </w:pPr>
      <w:proofErr w:type="spellStart"/>
      <w:r w:rsidRPr="004E4D8F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4E4D8F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Ch</w:t>
      </w:r>
      <w:r w:rsidR="00757FE3">
        <w:rPr>
          <w:bCs w:val="0"/>
          <w:iCs w:val="0"/>
          <w:color w:val="auto"/>
          <w:sz w:val="22"/>
          <w:szCs w:val="22"/>
          <w:highlight w:val="yellow"/>
        </w:rPr>
        <w:t>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numbering of the “F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 xml:space="preserve">ormat and Bandwidth” </w:t>
      </w:r>
      <w:r w:rsidR="00757FE3">
        <w:rPr>
          <w:bCs w:val="0"/>
          <w:iCs w:val="0"/>
          <w:color w:val="auto"/>
          <w:sz w:val="22"/>
          <w:szCs w:val="22"/>
          <w:highlight w:val="yellow"/>
        </w:rPr>
        <w:t>sub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>field</w:t>
      </w:r>
      <w:r w:rsidR="00757FE3">
        <w:rPr>
          <w:bCs w:val="0"/>
          <w:iCs w:val="0"/>
          <w:color w:val="auto"/>
          <w:sz w:val="22"/>
          <w:szCs w:val="22"/>
          <w:highlight w:val="yellow"/>
        </w:rPr>
        <w:t xml:space="preserve"> on page 36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>, also seems it should be a subfield (mistake</w:t>
      </w:r>
      <w:r w:rsidR="00D62ECA">
        <w:rPr>
          <w:bCs w:val="0"/>
          <w:iCs w:val="0"/>
          <w:color w:val="auto"/>
          <w:sz w:val="22"/>
          <w:szCs w:val="22"/>
          <w:highlight w:val="yellow"/>
        </w:rPr>
        <w:t xml:space="preserve"> fixed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 xml:space="preserve"> in </w:t>
      </w:r>
      <w:proofErr w:type="spellStart"/>
      <w:r w:rsidRPr="00790B44">
        <w:rPr>
          <w:bCs w:val="0"/>
          <w:iCs w:val="0"/>
          <w:color w:val="auto"/>
          <w:sz w:val="22"/>
          <w:szCs w:val="22"/>
          <w:highlight w:val="yellow"/>
        </w:rPr>
        <w:t>REVmd</w:t>
      </w:r>
      <w:proofErr w:type="spellEnd"/>
      <w:r w:rsidR="00D62ECA">
        <w:rPr>
          <w:bCs w:val="0"/>
          <w:iCs w:val="0"/>
          <w:color w:val="auto"/>
          <w:sz w:val="22"/>
          <w:szCs w:val="22"/>
          <w:highlight w:val="yellow"/>
        </w:rPr>
        <w:t xml:space="preserve"> 3.4</w:t>
      </w:r>
      <w:r w:rsidRPr="00790B44">
        <w:rPr>
          <w:bCs w:val="0"/>
          <w:iCs w:val="0"/>
          <w:color w:val="auto"/>
          <w:sz w:val="22"/>
          <w:szCs w:val="22"/>
          <w:highlight w:val="yellow"/>
        </w:rPr>
        <w:t>)</w:t>
      </w:r>
    </w:p>
    <w:p w:rsidR="00757FE3" w:rsidRPr="00757FE3" w:rsidRDefault="00757FE3" w:rsidP="00757FE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757FE3" w:rsidRPr="00757FE3" w:rsidRDefault="00757FE3" w:rsidP="00757F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ko-KR"/>
        </w:rPr>
      </w:pPr>
      <w:r w:rsidRPr="00757FE3">
        <w:rPr>
          <w:rFonts w:ascii="Arial" w:hAnsi="Arial" w:cs="Arial"/>
          <w:b/>
          <w:bCs/>
          <w:color w:val="000000"/>
          <w:sz w:val="20"/>
          <w:lang w:val="en-US" w:eastAsia="ko-KR"/>
        </w:rPr>
        <w:t>Table 9-</w:t>
      </w:r>
      <w:del w:id="57" w:author="Christian Berger" w:date="2020-08-12T16:23:00Z">
        <w:r w:rsidRPr="00757FE3" w:rsidDel="008934EA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delText>281</w:delText>
        </w:r>
      </w:del>
      <w:ins w:id="58" w:author="Christian Berger" w:date="2020-08-12T16:23:00Z">
        <w:r w:rsidR="008934EA" w:rsidRPr="00757FE3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>28</w:t>
        </w:r>
        <w:r w:rsidR="008934EA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>2</w:t>
        </w:r>
      </w:ins>
      <w:r w:rsidRPr="00757FE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—Format And Bandwidth </w:t>
      </w:r>
      <w:ins w:id="59" w:author="Christian Berger" w:date="2020-08-12T16:23:00Z">
        <w:r w:rsidR="008934EA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>sub</w:t>
        </w:r>
      </w:ins>
      <w:r w:rsidRPr="00757FE3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field </w:t>
      </w:r>
    </w:p>
    <w:p w:rsidR="00790B44" w:rsidRPr="00790B44" w:rsidRDefault="00790B44" w:rsidP="003A1E5E">
      <w:pPr>
        <w:spacing w:before="240"/>
        <w:jc w:val="both"/>
        <w:rPr>
          <w:sz w:val="22"/>
          <w:szCs w:val="22"/>
          <w:lang w:val="en-US"/>
        </w:rPr>
      </w:pPr>
    </w:p>
    <w:sectPr w:rsidR="00790B44" w:rsidRPr="00790B44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61" w:rsidRDefault="00C02C61">
      <w:r>
        <w:separator/>
      </w:r>
    </w:p>
  </w:endnote>
  <w:endnote w:type="continuationSeparator" w:id="0">
    <w:p w:rsidR="00C02C61" w:rsidRDefault="00C0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C02C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3329">
      <w:t>Submission</w:t>
    </w:r>
    <w:r>
      <w:fldChar w:fldCharType="end"/>
    </w:r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61" w:rsidRDefault="00C02C61">
      <w:r>
        <w:separator/>
      </w:r>
    </w:p>
  </w:footnote>
  <w:footnote w:type="continuationSeparator" w:id="0">
    <w:p w:rsidR="00C02C61" w:rsidRDefault="00C0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329" w:rsidRDefault="00CD36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7B3329">
      <w:rPr>
        <w:lang w:eastAsia="ko-KR"/>
      </w:rPr>
      <w:t xml:space="preserve"> 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r w:rsidR="00C02C61">
      <w:fldChar w:fldCharType="begin"/>
    </w:r>
    <w:r w:rsidR="00C02C61">
      <w:instrText xml:space="preserve"> TITLE  \* MERGEFORMAT </w:instrText>
    </w:r>
    <w:r w:rsidR="00C02C61">
      <w:fldChar w:fldCharType="separate"/>
    </w:r>
    <w:r w:rsidR="00E7058C">
      <w:t>doc.: IEEE 802.11-20/</w:t>
    </w:r>
    <w:r w:rsidR="00E7058C" w:rsidRPr="00A56DF8">
      <w:rPr>
        <w:lang w:eastAsia="ko-KR"/>
      </w:rPr>
      <w:t>1219</w:t>
    </w:r>
    <w:r w:rsidR="00E7058C">
      <w:rPr>
        <w:lang w:eastAsia="ko-KR"/>
      </w:rPr>
      <w:t>r</w:t>
    </w:r>
    <w:r w:rsidR="00C02C61">
      <w:rPr>
        <w:lang w:eastAsia="ko-KR"/>
      </w:rPr>
      <w:fldChar w:fldCharType="end"/>
    </w:r>
    <w:r w:rsidR="00BA2618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7E4"/>
    <w:multiLevelType w:val="hybridMultilevel"/>
    <w:tmpl w:val="3D8A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3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17"/>
  </w:num>
  <w:num w:numId="29">
    <w:abstractNumId w:val="12"/>
  </w:num>
  <w:num w:numId="30">
    <w:abstractNumId w:val="16"/>
  </w:num>
  <w:num w:numId="31">
    <w:abstractNumId w:val="19"/>
  </w:num>
  <w:num w:numId="32">
    <w:abstractNumId w:val="6"/>
  </w:num>
  <w:num w:numId="33">
    <w:abstractNumId w:val="9"/>
  </w:num>
  <w:num w:numId="34">
    <w:abstractNumId w:val="3"/>
  </w:num>
  <w:num w:numId="35">
    <w:abstractNumId w:val="11"/>
  </w:num>
  <w:num w:numId="36">
    <w:abstractNumId w:val="14"/>
  </w:num>
  <w:num w:numId="37">
    <w:abstractNumId w:val="8"/>
  </w:num>
  <w:num w:numId="38">
    <w:abstractNumId w:val="5"/>
  </w:num>
  <w:num w:numId="39">
    <w:abstractNumId w:val="15"/>
  </w:num>
  <w:num w:numId="40">
    <w:abstractNumId w:val="2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906"/>
    <w:rsid w:val="00012512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175"/>
    <w:rsid w:val="0005176F"/>
    <w:rsid w:val="00051C57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6746F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393B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029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907E4"/>
    <w:rsid w:val="0019164F"/>
    <w:rsid w:val="00191D5D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1D82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8AB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0F7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B62"/>
    <w:rsid w:val="002F5C8C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0E50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1E5E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5A49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A0B"/>
    <w:rsid w:val="00420DDA"/>
    <w:rsid w:val="00421159"/>
    <w:rsid w:val="004212D6"/>
    <w:rsid w:val="00421A2B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8D1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198E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28D3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4E0"/>
    <w:rsid w:val="00564EDA"/>
    <w:rsid w:val="0056532B"/>
    <w:rsid w:val="00565FD3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1A"/>
    <w:rsid w:val="00586A5F"/>
    <w:rsid w:val="00586F1E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32FB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453C"/>
    <w:rsid w:val="007A4E9F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0915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9BA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4B7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4EA"/>
    <w:rsid w:val="008939BF"/>
    <w:rsid w:val="00893A90"/>
    <w:rsid w:val="00893E39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4B6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3A9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A1E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2EB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51E0"/>
    <w:rsid w:val="00A66CBC"/>
    <w:rsid w:val="00A70990"/>
    <w:rsid w:val="00A709C4"/>
    <w:rsid w:val="00A70A19"/>
    <w:rsid w:val="00A71746"/>
    <w:rsid w:val="00A71D19"/>
    <w:rsid w:val="00A7209A"/>
    <w:rsid w:val="00A72651"/>
    <w:rsid w:val="00A72731"/>
    <w:rsid w:val="00A759EB"/>
    <w:rsid w:val="00A75E56"/>
    <w:rsid w:val="00A76DA8"/>
    <w:rsid w:val="00A77F51"/>
    <w:rsid w:val="00A800B7"/>
    <w:rsid w:val="00A809AC"/>
    <w:rsid w:val="00A80E2F"/>
    <w:rsid w:val="00A81018"/>
    <w:rsid w:val="00A82256"/>
    <w:rsid w:val="00A82313"/>
    <w:rsid w:val="00A82AF7"/>
    <w:rsid w:val="00A8392F"/>
    <w:rsid w:val="00A841CC"/>
    <w:rsid w:val="00A844CE"/>
    <w:rsid w:val="00A84E07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443C"/>
    <w:rsid w:val="00A9506D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676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DE4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A0A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792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58"/>
    <w:rsid w:val="00BA06B3"/>
    <w:rsid w:val="00BA0BEF"/>
    <w:rsid w:val="00BA224A"/>
    <w:rsid w:val="00BA2618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9DE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244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38"/>
    <w:rsid w:val="00C02BBB"/>
    <w:rsid w:val="00C02C61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28C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D05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354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4AF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F0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2A0"/>
    <w:rsid w:val="00D01539"/>
    <w:rsid w:val="00D020F4"/>
    <w:rsid w:val="00D02F22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058C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01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EF7EEB"/>
    <w:rsid w:val="00F00920"/>
    <w:rsid w:val="00F00DF4"/>
    <w:rsid w:val="00F015DB"/>
    <w:rsid w:val="00F02188"/>
    <w:rsid w:val="00F029B6"/>
    <w:rsid w:val="00F02F18"/>
    <w:rsid w:val="00F03E10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5137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4566"/>
    <w:rsid w:val="00F44755"/>
    <w:rsid w:val="00F44890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594"/>
    <w:rsid w:val="00F52679"/>
    <w:rsid w:val="00F53691"/>
    <w:rsid w:val="00F53BD3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303DB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4C24-15FA-475F-8E5A-233337C3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9269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19</cp:revision>
  <cp:lastPrinted>2010-05-04T03:47:00Z</cp:lastPrinted>
  <dcterms:created xsi:type="dcterms:W3CDTF">2020-09-02T18:27:00Z</dcterms:created>
  <dcterms:modified xsi:type="dcterms:W3CDTF">2020-09-03T17:25:00Z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