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CD36B3" w:rsidRDefault="009D488E" w:rsidP="00765915">
            <w:pPr>
              <w:pStyle w:val="T2"/>
              <w:rPr>
                <w:lang w:val="en-US"/>
              </w:rPr>
            </w:pPr>
            <w:r>
              <w:rPr>
                <w:lang w:val="en-US" w:eastAsia="ko-KR"/>
              </w:rPr>
              <w:t>Comment Resolution LB249 Various</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941DC4">
              <w:rPr>
                <w:b w:val="0"/>
                <w:sz w:val="20"/>
                <w:lang w:eastAsia="ko-KR"/>
              </w:rPr>
              <w:t>8</w:t>
            </w:r>
            <w:r w:rsidR="0027226F">
              <w:rPr>
                <w:b w:val="0"/>
                <w:sz w:val="20"/>
                <w:lang w:eastAsia="ko-KR"/>
              </w:rPr>
              <w:t>-</w:t>
            </w:r>
            <w:r w:rsidR="00B6449E">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BB330E"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AB375E"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9D488E" w:rsidRDefault="009D488E" w:rsidP="009D488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comment resolution of various CIDs in LB249 </w:t>
      </w:r>
    </w:p>
    <w:p w:rsidR="009D488E" w:rsidRDefault="009D488E" w:rsidP="009D488E">
      <w:pPr>
        <w:jc w:val="both"/>
        <w:rPr>
          <w:lang w:eastAsia="ko-KR"/>
        </w:rPr>
      </w:pPr>
    </w:p>
    <w:p w:rsidR="009D488E" w:rsidRDefault="009D488E" w:rsidP="009D488E">
      <w:pPr>
        <w:jc w:val="both"/>
        <w:rPr>
          <w:lang w:eastAsia="ko-KR"/>
        </w:rPr>
      </w:pPr>
      <w:r>
        <w:rPr>
          <w:lang w:eastAsia="ko-KR"/>
        </w:rPr>
        <w:t xml:space="preserve">CIDs: </w:t>
      </w:r>
    </w:p>
    <w:p w:rsidR="009D488E" w:rsidRDefault="009D488E" w:rsidP="009D488E">
      <w:pPr>
        <w:pStyle w:val="ListParagraph"/>
        <w:numPr>
          <w:ilvl w:val="0"/>
          <w:numId w:val="34"/>
        </w:numPr>
        <w:ind w:leftChars="0"/>
        <w:jc w:val="both"/>
        <w:rPr>
          <w:lang w:eastAsia="ko-KR"/>
        </w:rPr>
      </w:pPr>
      <w:r w:rsidRPr="009D488E">
        <w:rPr>
          <w:lang w:eastAsia="ko-KR"/>
        </w:rPr>
        <w:t>9.3.1.19</w:t>
      </w:r>
      <w:r>
        <w:rPr>
          <w:lang w:eastAsia="ko-KR"/>
        </w:rPr>
        <w:t xml:space="preserve">: </w:t>
      </w:r>
      <w:r w:rsidRPr="00506A53">
        <w:rPr>
          <w:highlight w:val="yellow"/>
          <w:lang w:eastAsia="ko-KR"/>
        </w:rPr>
        <w:t>3008</w:t>
      </w:r>
      <w:r w:rsidR="008D5655">
        <w:rPr>
          <w:lang w:eastAsia="ko-KR"/>
        </w:rPr>
        <w:t xml:space="preserve">, </w:t>
      </w:r>
      <w:r w:rsidR="008D5655" w:rsidRPr="008D5655">
        <w:rPr>
          <w:lang w:eastAsia="ko-KR"/>
        </w:rPr>
        <w:t>3883</w:t>
      </w:r>
      <w:r w:rsidR="008D5655">
        <w:rPr>
          <w:lang w:eastAsia="ko-KR"/>
        </w:rPr>
        <w:t xml:space="preserve">, </w:t>
      </w:r>
      <w:r w:rsidR="008D5655" w:rsidRPr="00565FD3">
        <w:rPr>
          <w:highlight w:val="yellow"/>
          <w:lang w:eastAsia="ko-KR"/>
        </w:rPr>
        <w:t>3884</w:t>
      </w:r>
      <w:r w:rsidR="008D5655">
        <w:rPr>
          <w:lang w:eastAsia="ko-KR"/>
        </w:rPr>
        <w:t xml:space="preserve">, </w:t>
      </w:r>
      <w:r w:rsidR="008D5655" w:rsidRPr="00056D28">
        <w:rPr>
          <w:highlight w:val="yellow"/>
          <w:lang w:eastAsia="ko-KR"/>
        </w:rPr>
        <w:t>3895</w:t>
      </w:r>
      <w:r w:rsidR="00CD23C2">
        <w:rPr>
          <w:lang w:eastAsia="ko-KR"/>
        </w:rPr>
        <w:t xml:space="preserve">, </w:t>
      </w:r>
      <w:r w:rsidR="00CD23C2" w:rsidRPr="00632BCF">
        <w:rPr>
          <w:highlight w:val="yellow"/>
          <w:lang w:eastAsia="ko-KR"/>
        </w:rPr>
        <w:t>3011</w:t>
      </w:r>
    </w:p>
    <w:p w:rsidR="00CD23C2" w:rsidRDefault="00CD23C2" w:rsidP="00CD23C2">
      <w:pPr>
        <w:pStyle w:val="ListParagraph"/>
        <w:numPr>
          <w:ilvl w:val="0"/>
          <w:numId w:val="34"/>
        </w:numPr>
        <w:ind w:leftChars="0"/>
        <w:jc w:val="both"/>
        <w:rPr>
          <w:lang w:eastAsia="ko-KR"/>
        </w:rPr>
      </w:pPr>
      <w:r w:rsidRPr="00CD23C2">
        <w:rPr>
          <w:lang w:eastAsia="ko-KR"/>
        </w:rPr>
        <w:t>9.4.2.21.10</w:t>
      </w:r>
      <w:r>
        <w:rPr>
          <w:lang w:eastAsia="ko-KR"/>
        </w:rPr>
        <w:t xml:space="preserve">: </w:t>
      </w:r>
      <w:r w:rsidRPr="00CD23C2">
        <w:rPr>
          <w:lang w:eastAsia="ko-KR"/>
        </w:rPr>
        <w:t>3019</w:t>
      </w:r>
      <w:r w:rsidR="00B14D4A">
        <w:rPr>
          <w:lang w:eastAsia="ko-KR"/>
        </w:rPr>
        <w:t xml:space="preserve">, </w:t>
      </w:r>
      <w:r w:rsidR="00B14D4A" w:rsidRPr="005533CD">
        <w:rPr>
          <w:highlight w:val="yellow"/>
          <w:lang w:eastAsia="ko-KR"/>
        </w:rPr>
        <w:t>3020</w:t>
      </w:r>
    </w:p>
    <w:p w:rsidR="00B14D4A" w:rsidRDefault="00B14D4A" w:rsidP="00CD23C2">
      <w:pPr>
        <w:pStyle w:val="ListParagraph"/>
        <w:numPr>
          <w:ilvl w:val="0"/>
          <w:numId w:val="34"/>
        </w:numPr>
        <w:ind w:leftChars="0"/>
        <w:jc w:val="both"/>
        <w:rPr>
          <w:lang w:eastAsia="ko-KR"/>
        </w:rPr>
      </w:pPr>
      <w:r w:rsidRPr="00B14D4A">
        <w:rPr>
          <w:lang w:eastAsia="ko-KR"/>
        </w:rPr>
        <w:t>9.4.2.296</w:t>
      </w:r>
      <w:r>
        <w:rPr>
          <w:lang w:eastAsia="ko-KR"/>
        </w:rPr>
        <w:t xml:space="preserve">: </w:t>
      </w:r>
      <w:r w:rsidRPr="00506A53">
        <w:rPr>
          <w:highlight w:val="yellow"/>
          <w:lang w:eastAsia="ko-KR"/>
        </w:rPr>
        <w:t>3105</w:t>
      </w:r>
    </w:p>
    <w:p w:rsidR="00CA5565" w:rsidRDefault="00CA5565" w:rsidP="009D488E">
      <w:pPr>
        <w:pStyle w:val="ListParagraph"/>
        <w:numPr>
          <w:ilvl w:val="0"/>
          <w:numId w:val="34"/>
        </w:numPr>
        <w:ind w:leftChars="0"/>
        <w:jc w:val="both"/>
        <w:rPr>
          <w:lang w:eastAsia="ko-KR"/>
        </w:rPr>
      </w:pPr>
      <w:r w:rsidRPr="00CA5565">
        <w:rPr>
          <w:lang w:eastAsia="ko-KR"/>
        </w:rPr>
        <w:t>11.22.6.4.3.1</w:t>
      </w:r>
      <w:r>
        <w:rPr>
          <w:lang w:eastAsia="ko-KR"/>
        </w:rPr>
        <w:t xml:space="preserve">: </w:t>
      </w:r>
      <w:r w:rsidRPr="00A651E0">
        <w:rPr>
          <w:highlight w:val="yellow"/>
          <w:lang w:eastAsia="ko-KR"/>
        </w:rPr>
        <w:t>3242</w:t>
      </w:r>
      <w:r w:rsidR="00C8331E">
        <w:rPr>
          <w:lang w:eastAsia="ko-KR"/>
        </w:rPr>
        <w:t xml:space="preserve">, </w:t>
      </w:r>
      <w:r w:rsidR="00C8331E" w:rsidRPr="00CD3F03">
        <w:rPr>
          <w:highlight w:val="yellow"/>
          <w:lang w:eastAsia="ko-KR"/>
        </w:rPr>
        <w:t>3671</w:t>
      </w:r>
    </w:p>
    <w:p w:rsidR="009D488E" w:rsidRDefault="009D488E" w:rsidP="009D488E">
      <w:pPr>
        <w:pStyle w:val="ListParagraph"/>
        <w:numPr>
          <w:ilvl w:val="0"/>
          <w:numId w:val="34"/>
        </w:numPr>
        <w:ind w:leftChars="0"/>
        <w:jc w:val="both"/>
        <w:rPr>
          <w:lang w:eastAsia="ko-KR"/>
        </w:rPr>
      </w:pPr>
      <w:r w:rsidRPr="009D488E">
        <w:rPr>
          <w:lang w:eastAsia="ko-KR"/>
        </w:rPr>
        <w:t>11.22.6.4.3.3</w:t>
      </w:r>
      <w:r>
        <w:rPr>
          <w:lang w:eastAsia="ko-KR"/>
        </w:rPr>
        <w:t xml:space="preserve">: </w:t>
      </w:r>
      <w:r w:rsidRPr="00F27BF9">
        <w:rPr>
          <w:highlight w:val="yellow"/>
          <w:lang w:eastAsia="ko-KR"/>
        </w:rPr>
        <w:t>3119</w:t>
      </w:r>
      <w:r w:rsidR="00CA5565">
        <w:rPr>
          <w:lang w:eastAsia="ko-KR"/>
        </w:rPr>
        <w:t xml:space="preserve">, </w:t>
      </w:r>
      <w:r w:rsidR="00CA5565" w:rsidRPr="00CA5565">
        <w:rPr>
          <w:lang w:eastAsia="ko-KR"/>
        </w:rPr>
        <w:t>3245</w:t>
      </w:r>
    </w:p>
    <w:p w:rsidR="008D5655" w:rsidRDefault="008D5655" w:rsidP="009D488E">
      <w:pPr>
        <w:pStyle w:val="ListParagraph"/>
        <w:numPr>
          <w:ilvl w:val="0"/>
          <w:numId w:val="34"/>
        </w:numPr>
        <w:ind w:leftChars="0"/>
        <w:jc w:val="both"/>
        <w:rPr>
          <w:lang w:eastAsia="ko-KR"/>
        </w:rPr>
      </w:pPr>
      <w:r w:rsidRPr="008D5655">
        <w:rPr>
          <w:lang w:eastAsia="ko-KR"/>
        </w:rPr>
        <w:t>11.22.6.4.3.4</w:t>
      </w:r>
      <w:r>
        <w:rPr>
          <w:lang w:eastAsia="ko-KR"/>
        </w:rPr>
        <w:t xml:space="preserve">: </w:t>
      </w:r>
      <w:r w:rsidRPr="00EF438A">
        <w:rPr>
          <w:highlight w:val="yellow"/>
          <w:lang w:eastAsia="ko-KR"/>
        </w:rPr>
        <w:t>3718</w:t>
      </w:r>
    </w:p>
    <w:p w:rsidR="004C53D3" w:rsidRDefault="004C53D3" w:rsidP="009D488E">
      <w:pPr>
        <w:pStyle w:val="ListParagraph"/>
        <w:numPr>
          <w:ilvl w:val="0"/>
          <w:numId w:val="34"/>
        </w:numPr>
        <w:ind w:leftChars="0"/>
        <w:jc w:val="both"/>
        <w:rPr>
          <w:lang w:eastAsia="ko-KR"/>
        </w:rPr>
      </w:pPr>
      <w:r w:rsidRPr="004C53D3">
        <w:rPr>
          <w:lang w:eastAsia="ko-KR"/>
        </w:rPr>
        <w:t>26.5.2.5</w:t>
      </w:r>
      <w:r>
        <w:rPr>
          <w:lang w:eastAsia="ko-KR"/>
        </w:rPr>
        <w:t xml:space="preserve">: </w:t>
      </w:r>
      <w:r w:rsidRPr="009103A9">
        <w:rPr>
          <w:highlight w:val="yellow"/>
          <w:lang w:eastAsia="ko-KR"/>
        </w:rPr>
        <w:t>4019</w:t>
      </w:r>
    </w:p>
    <w:p w:rsidR="00B11C6B" w:rsidRDefault="00B11C6B" w:rsidP="009D488E">
      <w:pPr>
        <w:pStyle w:val="ListParagraph"/>
        <w:numPr>
          <w:ilvl w:val="0"/>
          <w:numId w:val="34"/>
        </w:numPr>
        <w:ind w:leftChars="0"/>
        <w:jc w:val="both"/>
        <w:rPr>
          <w:lang w:eastAsia="ko-KR"/>
        </w:rPr>
      </w:pPr>
      <w:r w:rsidRPr="00B11C6B">
        <w:rPr>
          <w:lang w:eastAsia="ko-KR"/>
        </w:rPr>
        <w:t>26.17.2.1</w:t>
      </w:r>
      <w:r>
        <w:rPr>
          <w:lang w:eastAsia="ko-KR"/>
        </w:rPr>
        <w:t xml:space="preserve">: </w:t>
      </w:r>
      <w:r w:rsidR="00010A82" w:rsidRPr="00D02F22">
        <w:rPr>
          <w:highlight w:val="yellow"/>
          <w:lang w:eastAsia="ko-KR"/>
        </w:rPr>
        <w:t>3267</w:t>
      </w:r>
      <w:r w:rsidR="00010A82">
        <w:rPr>
          <w:lang w:eastAsia="ko-KR"/>
        </w:rPr>
        <w:t xml:space="preserve">, </w:t>
      </w:r>
      <w:r w:rsidR="00010A82" w:rsidRPr="00D02F22">
        <w:rPr>
          <w:highlight w:val="yellow"/>
          <w:lang w:eastAsia="ko-KR"/>
        </w:rPr>
        <w:t>3268</w:t>
      </w:r>
      <w:r w:rsidR="004C53D3">
        <w:rPr>
          <w:lang w:eastAsia="ko-KR"/>
        </w:rPr>
        <w:t xml:space="preserve">, </w:t>
      </w:r>
      <w:r w:rsidR="004C53D3" w:rsidRPr="00D02F22">
        <w:rPr>
          <w:highlight w:val="yellow"/>
          <w:lang w:eastAsia="ko-KR"/>
        </w:rPr>
        <w:t>3986</w:t>
      </w:r>
      <w:r w:rsidR="004C53D3">
        <w:rPr>
          <w:lang w:eastAsia="ko-KR"/>
        </w:rPr>
        <w:t xml:space="preserve">, </w:t>
      </w:r>
      <w:r w:rsidR="004C53D3" w:rsidRPr="00D02F22">
        <w:rPr>
          <w:highlight w:val="yellow"/>
          <w:lang w:eastAsia="ko-KR"/>
        </w:rPr>
        <w:t>3987</w:t>
      </w:r>
    </w:p>
    <w:p w:rsidR="00CF574E" w:rsidRDefault="00CF574E" w:rsidP="007E41CB">
      <w:pPr>
        <w:jc w:val="both"/>
        <w:rPr>
          <w:lang w:eastAsia="ko-KR"/>
        </w:rPr>
      </w:pPr>
    </w:p>
    <w:p w:rsidR="003E4403" w:rsidRDefault="003E4403" w:rsidP="003E4403">
      <w:pPr>
        <w:jc w:val="both"/>
      </w:pPr>
      <w:r>
        <w:t>Revisions:</w:t>
      </w:r>
    </w:p>
    <w:p w:rsidR="00E549A5" w:rsidRDefault="00E549A5" w:rsidP="00525FA3">
      <w:pPr>
        <w:pStyle w:val="ListParagraph"/>
        <w:numPr>
          <w:ilvl w:val="0"/>
          <w:numId w:val="32"/>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DF4A52" w:rsidTr="007A453C">
        <w:trPr>
          <w:trHeight w:val="1002"/>
        </w:trPr>
        <w:tc>
          <w:tcPr>
            <w:tcW w:w="721" w:type="dxa"/>
          </w:tcPr>
          <w:p w:rsidR="00CD23C2" w:rsidRPr="00B11105" w:rsidRDefault="00CD23C2" w:rsidP="00CD23C2">
            <w:pPr>
              <w:rPr>
                <w:rFonts w:ascii="Arial" w:hAnsi="Arial" w:cs="Arial"/>
                <w:b/>
                <w:color w:val="000000"/>
                <w:sz w:val="20"/>
                <w:lang w:val="en-US"/>
              </w:rPr>
            </w:pPr>
            <w:r w:rsidRPr="00506A53">
              <w:rPr>
                <w:rFonts w:ascii="Arial" w:hAnsi="Arial" w:cs="Arial"/>
                <w:b/>
                <w:color w:val="000000"/>
                <w:sz w:val="20"/>
                <w:highlight w:val="yellow"/>
                <w:lang w:val="en-US"/>
              </w:rPr>
              <w:t>3008</w:t>
            </w:r>
          </w:p>
        </w:tc>
        <w:tc>
          <w:tcPr>
            <w:tcW w:w="720" w:type="dxa"/>
          </w:tcPr>
          <w:p w:rsidR="00CD23C2" w:rsidRDefault="00CD23C2" w:rsidP="00CD23C2">
            <w:pPr>
              <w:rPr>
                <w:rFonts w:ascii="Arial" w:hAnsi="Arial" w:cs="Arial"/>
                <w:color w:val="000000"/>
                <w:sz w:val="20"/>
              </w:rPr>
            </w:pPr>
            <w:r>
              <w:rPr>
                <w:rFonts w:ascii="Arial" w:hAnsi="Arial" w:cs="Arial"/>
                <w:color w:val="000000"/>
                <w:sz w:val="20"/>
              </w:rPr>
              <w:t>43.3</w:t>
            </w:r>
          </w:p>
        </w:tc>
        <w:tc>
          <w:tcPr>
            <w:tcW w:w="810" w:type="dxa"/>
          </w:tcPr>
          <w:p w:rsidR="00CD23C2" w:rsidRPr="004038F5" w:rsidRDefault="00CD23C2" w:rsidP="00CD23C2">
            <w:pPr>
              <w:rPr>
                <w:rFonts w:ascii="Arial" w:hAnsi="Arial" w:cs="Arial"/>
                <w:sz w:val="20"/>
              </w:rPr>
            </w:pPr>
            <w:r w:rsidRPr="009D488E">
              <w:rPr>
                <w:rFonts w:ascii="Arial" w:hAnsi="Arial" w:cs="Arial"/>
                <w:sz w:val="20"/>
              </w:rPr>
              <w:t>9.3.1.19</w:t>
            </w:r>
          </w:p>
        </w:tc>
        <w:tc>
          <w:tcPr>
            <w:tcW w:w="2965" w:type="dxa"/>
          </w:tcPr>
          <w:p w:rsidR="00CD23C2" w:rsidRDefault="00CD23C2" w:rsidP="00CD23C2">
            <w:pPr>
              <w:rPr>
                <w:rFonts w:ascii="Arial" w:hAnsi="Arial" w:cs="Arial"/>
                <w:color w:val="000000"/>
                <w:sz w:val="20"/>
                <w:lang w:val="en-US"/>
              </w:rPr>
            </w:pPr>
            <w:r w:rsidRPr="009D488E">
              <w:rPr>
                <w:rFonts w:ascii="Arial" w:hAnsi="Arial" w:cs="Arial"/>
                <w:color w:val="000000"/>
                <w:sz w:val="20"/>
                <w:lang w:val="en-US"/>
              </w:rPr>
              <w:t>Table in figure 9-61b has split Reserved bits without any reason. Pack the used bits and have ALL reserved bits at the end.</w:t>
            </w:r>
          </w:p>
        </w:tc>
        <w:tc>
          <w:tcPr>
            <w:tcW w:w="2255" w:type="dxa"/>
          </w:tcPr>
          <w:p w:rsidR="00CD23C2" w:rsidRPr="0068408C" w:rsidRDefault="00CD23C2" w:rsidP="00CD23C2">
            <w:pPr>
              <w:rPr>
                <w:rFonts w:ascii="Arial" w:hAnsi="Arial" w:cs="Arial"/>
                <w:color w:val="000000"/>
                <w:sz w:val="20"/>
              </w:rPr>
            </w:pPr>
            <w:r w:rsidRPr="009D488E">
              <w:rPr>
                <w:rFonts w:ascii="Arial" w:hAnsi="Arial" w:cs="Arial"/>
                <w:color w:val="000000"/>
                <w:sz w:val="20"/>
              </w:rPr>
              <w:t>Pack the used bits and have ALL reserved bits at the end.</w:t>
            </w:r>
          </w:p>
        </w:tc>
        <w:tc>
          <w:tcPr>
            <w:tcW w:w="2577" w:type="dxa"/>
          </w:tcPr>
          <w:p w:rsidR="00CD23C2" w:rsidRPr="00506A53" w:rsidRDefault="00506A53" w:rsidP="00CD23C2">
            <w:pPr>
              <w:autoSpaceDE w:val="0"/>
              <w:autoSpaceDN w:val="0"/>
              <w:adjustRightInd w:val="0"/>
              <w:rPr>
                <w:rFonts w:ascii="Arial" w:hAnsi="Arial" w:cs="Arial"/>
                <w:b/>
                <w:bCs/>
                <w:sz w:val="20"/>
              </w:rPr>
            </w:pPr>
            <w:r w:rsidRPr="00506A53">
              <w:rPr>
                <w:rFonts w:ascii="Arial" w:hAnsi="Arial" w:cs="Arial"/>
                <w:b/>
                <w:bCs/>
                <w:sz w:val="20"/>
              </w:rPr>
              <w:t>Reject</w:t>
            </w:r>
          </w:p>
          <w:p w:rsidR="00506A53" w:rsidRPr="00A76DA8" w:rsidRDefault="00506A53" w:rsidP="00CD23C2">
            <w:pPr>
              <w:autoSpaceDE w:val="0"/>
              <w:autoSpaceDN w:val="0"/>
              <w:adjustRightInd w:val="0"/>
              <w:rPr>
                <w:rFonts w:ascii="Arial" w:hAnsi="Arial" w:cs="Arial"/>
                <w:sz w:val="20"/>
              </w:rPr>
            </w:pPr>
            <w:r>
              <w:rPr>
                <w:rFonts w:ascii="Arial" w:hAnsi="Arial" w:cs="Arial"/>
                <w:sz w:val="20"/>
              </w:rPr>
              <w:t>The reason the reserved bits are split is that the Disambiguation subfield needs to be in that exact spot so that legacy (pre-11ax) STAs don’t decode the STA Info based on VHT NDP Announcement frame format that uses AID12.</w:t>
            </w:r>
          </w:p>
        </w:tc>
      </w:tr>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r w:rsidRPr="008D5655">
              <w:rPr>
                <w:rFonts w:ascii="Arial" w:hAnsi="Arial" w:cs="Arial"/>
                <w:b/>
                <w:color w:val="000000"/>
                <w:sz w:val="20"/>
                <w:lang w:val="en-US"/>
              </w:rPr>
              <w:t>3883</w:t>
            </w:r>
          </w:p>
        </w:tc>
        <w:tc>
          <w:tcPr>
            <w:tcW w:w="720" w:type="dxa"/>
          </w:tcPr>
          <w:p w:rsidR="00CD23C2" w:rsidRDefault="00CD23C2" w:rsidP="00CD23C2">
            <w:pPr>
              <w:rPr>
                <w:rFonts w:ascii="Arial" w:hAnsi="Arial" w:cs="Arial"/>
                <w:color w:val="000000"/>
                <w:sz w:val="20"/>
              </w:rPr>
            </w:pPr>
            <w:r>
              <w:rPr>
                <w:rFonts w:ascii="Arial" w:hAnsi="Arial" w:cs="Arial"/>
                <w:color w:val="000000"/>
                <w:sz w:val="20"/>
              </w:rPr>
              <w:t>43.3</w:t>
            </w:r>
          </w:p>
        </w:tc>
        <w:tc>
          <w:tcPr>
            <w:tcW w:w="810" w:type="dxa"/>
          </w:tcPr>
          <w:p w:rsidR="00CD23C2" w:rsidRPr="009D488E" w:rsidRDefault="00CD23C2" w:rsidP="00CD23C2">
            <w:pPr>
              <w:rPr>
                <w:rFonts w:ascii="Arial" w:hAnsi="Arial" w:cs="Arial"/>
                <w:sz w:val="20"/>
              </w:rPr>
            </w:pPr>
            <w:r w:rsidRPr="008D5655">
              <w:rPr>
                <w:rFonts w:ascii="Arial" w:hAnsi="Arial" w:cs="Arial"/>
                <w:sz w:val="20"/>
              </w:rPr>
              <w:t>9.3.1.19</w:t>
            </w:r>
          </w:p>
        </w:tc>
        <w:tc>
          <w:tcPr>
            <w:tcW w:w="2965" w:type="dxa"/>
          </w:tcPr>
          <w:p w:rsidR="00CD23C2" w:rsidRPr="009D488E" w:rsidRDefault="00CD23C2" w:rsidP="00CD23C2">
            <w:pPr>
              <w:rPr>
                <w:rFonts w:ascii="Arial" w:hAnsi="Arial" w:cs="Arial"/>
                <w:color w:val="000000"/>
                <w:sz w:val="20"/>
                <w:lang w:val="en-US"/>
              </w:rPr>
            </w:pPr>
            <w:r w:rsidRPr="008D5655">
              <w:rPr>
                <w:rFonts w:ascii="Arial" w:hAnsi="Arial" w:cs="Arial"/>
                <w:color w:val="000000"/>
                <w:sz w:val="20"/>
                <w:lang w:val="en-US"/>
              </w:rPr>
              <w:t>Similar to AP_TX_POWER in Trigger frame NDP TX power will be useful for pathloss computation and power control</w:t>
            </w:r>
          </w:p>
        </w:tc>
        <w:tc>
          <w:tcPr>
            <w:tcW w:w="2255" w:type="dxa"/>
          </w:tcPr>
          <w:p w:rsidR="00CD23C2" w:rsidRPr="009D488E" w:rsidRDefault="00CD23C2" w:rsidP="00CD23C2">
            <w:pPr>
              <w:rPr>
                <w:rFonts w:ascii="Arial" w:hAnsi="Arial" w:cs="Arial"/>
                <w:color w:val="000000"/>
                <w:sz w:val="20"/>
              </w:rPr>
            </w:pPr>
            <w:r w:rsidRPr="008D5655">
              <w:rPr>
                <w:rFonts w:ascii="Arial" w:hAnsi="Arial" w:cs="Arial"/>
                <w:color w:val="000000"/>
                <w:sz w:val="20"/>
              </w:rPr>
              <w:t>Add NDP TX power in STA Info field in NDPA</w:t>
            </w:r>
          </w:p>
        </w:tc>
        <w:tc>
          <w:tcPr>
            <w:tcW w:w="2577" w:type="dxa"/>
          </w:tcPr>
          <w:p w:rsidR="00CD23C2" w:rsidRPr="00A76DA8" w:rsidRDefault="00CD23C2" w:rsidP="00CD23C2">
            <w:pPr>
              <w:autoSpaceDE w:val="0"/>
              <w:autoSpaceDN w:val="0"/>
              <w:adjustRightInd w:val="0"/>
              <w:rPr>
                <w:rFonts w:ascii="Arial" w:hAnsi="Arial" w:cs="Arial"/>
                <w:sz w:val="20"/>
              </w:rPr>
            </w:pPr>
          </w:p>
        </w:tc>
      </w:tr>
      <w:tr w:rsidR="00CD23C2" w:rsidRPr="00DF4A52" w:rsidTr="007A453C">
        <w:trPr>
          <w:trHeight w:val="1002"/>
        </w:trPr>
        <w:tc>
          <w:tcPr>
            <w:tcW w:w="721" w:type="dxa"/>
          </w:tcPr>
          <w:p w:rsidR="00CD23C2" w:rsidRPr="008D5655" w:rsidRDefault="00CD23C2" w:rsidP="00CD23C2">
            <w:pPr>
              <w:rPr>
                <w:rFonts w:ascii="Arial" w:hAnsi="Arial" w:cs="Arial"/>
                <w:b/>
                <w:color w:val="000000"/>
                <w:sz w:val="20"/>
                <w:lang w:val="en-US"/>
              </w:rPr>
            </w:pPr>
            <w:r w:rsidRPr="00565FD3">
              <w:rPr>
                <w:rFonts w:ascii="Arial" w:hAnsi="Arial" w:cs="Arial"/>
                <w:b/>
                <w:color w:val="000000"/>
                <w:sz w:val="20"/>
                <w:highlight w:val="yellow"/>
                <w:lang w:val="en-US"/>
              </w:rPr>
              <w:t>3884</w:t>
            </w:r>
          </w:p>
        </w:tc>
        <w:tc>
          <w:tcPr>
            <w:tcW w:w="720" w:type="dxa"/>
          </w:tcPr>
          <w:p w:rsidR="00CD23C2" w:rsidRDefault="00CD23C2" w:rsidP="00CD23C2">
            <w:pPr>
              <w:rPr>
                <w:rFonts w:ascii="Arial" w:hAnsi="Arial" w:cs="Arial"/>
                <w:color w:val="000000"/>
                <w:sz w:val="20"/>
              </w:rPr>
            </w:pPr>
            <w:r>
              <w:rPr>
                <w:rFonts w:ascii="Arial" w:hAnsi="Arial" w:cs="Arial"/>
                <w:color w:val="000000"/>
                <w:sz w:val="20"/>
              </w:rPr>
              <w:t>43.14</w:t>
            </w:r>
          </w:p>
        </w:tc>
        <w:tc>
          <w:tcPr>
            <w:tcW w:w="810" w:type="dxa"/>
          </w:tcPr>
          <w:p w:rsidR="00CD23C2" w:rsidRPr="008D5655" w:rsidRDefault="00CD23C2" w:rsidP="00CD23C2">
            <w:pPr>
              <w:rPr>
                <w:rFonts w:ascii="Arial" w:hAnsi="Arial" w:cs="Arial"/>
                <w:sz w:val="20"/>
              </w:rPr>
            </w:pPr>
            <w:r w:rsidRPr="008D5655">
              <w:rPr>
                <w:rFonts w:ascii="Arial" w:hAnsi="Arial" w:cs="Arial"/>
                <w:sz w:val="20"/>
              </w:rPr>
              <w:t>9.3.1.19</w:t>
            </w:r>
          </w:p>
        </w:tc>
        <w:tc>
          <w:tcPr>
            <w:tcW w:w="2965" w:type="dxa"/>
          </w:tcPr>
          <w:p w:rsidR="00CD23C2" w:rsidRPr="008D5655" w:rsidRDefault="00CD23C2" w:rsidP="00CD23C2">
            <w:pPr>
              <w:rPr>
                <w:rFonts w:ascii="Arial" w:hAnsi="Arial" w:cs="Arial"/>
                <w:color w:val="000000"/>
                <w:sz w:val="20"/>
                <w:lang w:val="en-US"/>
              </w:rPr>
            </w:pPr>
            <w:r w:rsidRPr="008D5655">
              <w:rPr>
                <w:rFonts w:ascii="Arial" w:hAnsi="Arial" w:cs="Arial"/>
                <w:color w:val="000000"/>
                <w:sz w:val="20"/>
                <w:lang w:val="en-US"/>
              </w:rPr>
              <w:t xml:space="preserve">I2R </w:t>
            </w:r>
            <w:proofErr w:type="spellStart"/>
            <w:r w:rsidRPr="008D5655">
              <w:rPr>
                <w:rFonts w:ascii="Arial" w:hAnsi="Arial" w:cs="Arial"/>
                <w:color w:val="000000"/>
                <w:sz w:val="20"/>
                <w:lang w:val="en-US"/>
              </w:rPr>
              <w:t>Nsts</w:t>
            </w:r>
            <w:proofErr w:type="spellEnd"/>
            <w:r w:rsidRPr="008D5655">
              <w:rPr>
                <w:rFonts w:ascii="Arial" w:hAnsi="Arial" w:cs="Arial"/>
                <w:color w:val="000000"/>
                <w:sz w:val="20"/>
                <w:lang w:val="en-US"/>
              </w:rPr>
              <w:t xml:space="preserve"> and I2R </w:t>
            </w:r>
            <w:proofErr w:type="spellStart"/>
            <w:r w:rsidRPr="008D5655">
              <w:rPr>
                <w:rFonts w:ascii="Arial" w:hAnsi="Arial" w:cs="Arial"/>
                <w:color w:val="000000"/>
                <w:sz w:val="20"/>
                <w:lang w:val="en-US"/>
              </w:rPr>
              <w:t>Nrep</w:t>
            </w:r>
            <w:proofErr w:type="spellEnd"/>
            <w:r w:rsidRPr="008D5655">
              <w:rPr>
                <w:rFonts w:ascii="Arial" w:hAnsi="Arial" w:cs="Arial"/>
                <w:color w:val="000000"/>
                <w:sz w:val="20"/>
                <w:lang w:val="en-US"/>
              </w:rPr>
              <w:t xml:space="preserve"> fields in NDPA are not valid in TB ranging</w:t>
            </w:r>
          </w:p>
        </w:tc>
        <w:tc>
          <w:tcPr>
            <w:tcW w:w="2255" w:type="dxa"/>
          </w:tcPr>
          <w:p w:rsidR="00CD23C2" w:rsidRPr="008D5655" w:rsidRDefault="00CD23C2" w:rsidP="00CD23C2">
            <w:pPr>
              <w:rPr>
                <w:rFonts w:ascii="Arial" w:hAnsi="Arial" w:cs="Arial"/>
                <w:color w:val="000000"/>
                <w:sz w:val="20"/>
              </w:rPr>
            </w:pPr>
            <w:r w:rsidRPr="008D5655">
              <w:rPr>
                <w:rFonts w:ascii="Arial" w:hAnsi="Arial" w:cs="Arial"/>
                <w:color w:val="000000"/>
                <w:sz w:val="20"/>
              </w:rPr>
              <w:t>add a note saying these fields are reserved in TB ranging</w:t>
            </w:r>
          </w:p>
        </w:tc>
        <w:tc>
          <w:tcPr>
            <w:tcW w:w="2577" w:type="dxa"/>
          </w:tcPr>
          <w:p w:rsidR="00CD23C2" w:rsidRPr="00506A53" w:rsidRDefault="00506A53" w:rsidP="00CD23C2">
            <w:pPr>
              <w:autoSpaceDE w:val="0"/>
              <w:autoSpaceDN w:val="0"/>
              <w:adjustRightInd w:val="0"/>
              <w:rPr>
                <w:rFonts w:ascii="Arial" w:hAnsi="Arial" w:cs="Arial"/>
                <w:b/>
                <w:bCs/>
                <w:sz w:val="20"/>
              </w:rPr>
            </w:pPr>
            <w:r w:rsidRPr="00506A53">
              <w:rPr>
                <w:rFonts w:ascii="Arial" w:hAnsi="Arial" w:cs="Arial"/>
                <w:b/>
                <w:bCs/>
                <w:sz w:val="20"/>
              </w:rPr>
              <w:t>Reject</w:t>
            </w:r>
          </w:p>
          <w:p w:rsidR="00506A53" w:rsidRPr="00A76DA8" w:rsidRDefault="00506A53" w:rsidP="00CD23C2">
            <w:pPr>
              <w:autoSpaceDE w:val="0"/>
              <w:autoSpaceDN w:val="0"/>
              <w:adjustRightInd w:val="0"/>
              <w:rPr>
                <w:rFonts w:ascii="Arial" w:hAnsi="Arial" w:cs="Arial"/>
                <w:sz w:val="20"/>
              </w:rPr>
            </w:pPr>
            <w:r>
              <w:rPr>
                <w:rFonts w:ascii="Arial" w:hAnsi="Arial" w:cs="Arial"/>
                <w:sz w:val="20"/>
              </w:rPr>
              <w:t>The existing text clearly states which parameters are used in TB and non-TB Ranging, conversely the non-TB Ranging case does not state that the Offset subfield is reserved either.</w:t>
            </w:r>
          </w:p>
        </w:tc>
      </w:tr>
      <w:tr w:rsidR="00CD23C2" w:rsidRPr="00DF4A52" w:rsidTr="007A453C">
        <w:trPr>
          <w:trHeight w:val="1002"/>
        </w:trPr>
        <w:tc>
          <w:tcPr>
            <w:tcW w:w="721" w:type="dxa"/>
          </w:tcPr>
          <w:p w:rsidR="00CD23C2" w:rsidRPr="000337C7" w:rsidRDefault="00CD23C2" w:rsidP="00CD23C2">
            <w:pPr>
              <w:rPr>
                <w:rFonts w:ascii="Arial" w:hAnsi="Arial" w:cs="Arial"/>
                <w:b/>
                <w:bCs/>
                <w:color w:val="000000"/>
                <w:sz w:val="20"/>
                <w:lang w:val="en-US"/>
              </w:rPr>
            </w:pPr>
            <w:bookmarkStart w:id="5" w:name="_Hlk48126372"/>
            <w:r w:rsidRPr="00056D28">
              <w:rPr>
                <w:rFonts w:ascii="Arial" w:hAnsi="Arial" w:cs="Arial"/>
                <w:b/>
                <w:bCs/>
                <w:color w:val="000000"/>
                <w:sz w:val="20"/>
                <w:highlight w:val="yellow"/>
                <w:lang w:val="en-US"/>
              </w:rPr>
              <w:t>3895</w:t>
            </w:r>
            <w:bookmarkEnd w:id="5"/>
          </w:p>
        </w:tc>
        <w:tc>
          <w:tcPr>
            <w:tcW w:w="720" w:type="dxa"/>
          </w:tcPr>
          <w:p w:rsidR="00CD23C2" w:rsidRDefault="00CD23C2" w:rsidP="00CD23C2">
            <w:pPr>
              <w:rPr>
                <w:rFonts w:ascii="Arial" w:hAnsi="Arial" w:cs="Arial"/>
                <w:color w:val="000000"/>
                <w:sz w:val="20"/>
              </w:rPr>
            </w:pPr>
            <w:r>
              <w:rPr>
                <w:rFonts w:ascii="Arial" w:hAnsi="Arial" w:cs="Arial"/>
                <w:color w:val="000000"/>
                <w:sz w:val="20"/>
              </w:rPr>
              <w:t>32.20</w:t>
            </w:r>
          </w:p>
        </w:tc>
        <w:tc>
          <w:tcPr>
            <w:tcW w:w="810" w:type="dxa"/>
          </w:tcPr>
          <w:p w:rsidR="00CD23C2" w:rsidRPr="007A453C" w:rsidRDefault="00CD23C2" w:rsidP="00CD23C2">
            <w:pPr>
              <w:rPr>
                <w:rFonts w:ascii="Arial" w:hAnsi="Arial" w:cs="Arial"/>
                <w:sz w:val="20"/>
              </w:rPr>
            </w:pPr>
            <w:r w:rsidRPr="007A453C">
              <w:rPr>
                <w:rFonts w:ascii="Arial" w:hAnsi="Arial" w:cs="Arial"/>
                <w:sz w:val="20"/>
              </w:rPr>
              <w:t>9.3.1.19</w:t>
            </w:r>
          </w:p>
        </w:tc>
        <w:tc>
          <w:tcPr>
            <w:tcW w:w="2965" w:type="dxa"/>
          </w:tcPr>
          <w:p w:rsidR="00CD23C2" w:rsidRPr="00373F2C" w:rsidRDefault="00CD23C2" w:rsidP="00CD23C2">
            <w:pPr>
              <w:rPr>
                <w:rFonts w:ascii="Arial" w:hAnsi="Arial" w:cs="Arial"/>
                <w:color w:val="000000"/>
                <w:sz w:val="20"/>
                <w:lang w:val="en-US"/>
              </w:rPr>
            </w:pPr>
            <w:r w:rsidRPr="00266A22">
              <w:rPr>
                <w:rFonts w:ascii="Arial" w:hAnsi="Arial" w:cs="Arial"/>
                <w:color w:val="000000"/>
                <w:sz w:val="20"/>
                <w:lang w:val="en-US"/>
              </w:rPr>
              <w:t>"The Offset subfield can take values between 0 and 63 and indicates the number of HE-LTF to skip when processing the following NDP and is set 0 in all cases except in 9-1006 the secure variant of the TB Ranging measurement exchange." "The secure variant" is not clearly define in the 11az spec. For example, using PMF for the ranging negotiation frames without using secure LTF also provides some level of security, but is it considered secure variant?</w:t>
            </w:r>
          </w:p>
        </w:tc>
        <w:tc>
          <w:tcPr>
            <w:tcW w:w="2255" w:type="dxa"/>
          </w:tcPr>
          <w:p w:rsidR="00CD23C2" w:rsidRPr="00373F2C" w:rsidRDefault="00CD23C2" w:rsidP="00CD23C2">
            <w:pPr>
              <w:rPr>
                <w:rFonts w:ascii="Arial" w:hAnsi="Arial" w:cs="Arial"/>
                <w:color w:val="000000"/>
                <w:sz w:val="20"/>
              </w:rPr>
            </w:pPr>
            <w:r w:rsidRPr="00266A22">
              <w:rPr>
                <w:rFonts w:ascii="Arial" w:hAnsi="Arial" w:cs="Arial"/>
                <w:color w:val="000000"/>
                <w:sz w:val="20"/>
              </w:rPr>
              <w:t>Replace "...the secure variant..." with "..</w:t>
            </w:r>
            <w:bookmarkStart w:id="6" w:name="_Hlk34036494"/>
            <w:r w:rsidRPr="00266A22">
              <w:rPr>
                <w:rFonts w:ascii="Arial" w:hAnsi="Arial" w:cs="Arial"/>
                <w:color w:val="000000"/>
                <w:sz w:val="20"/>
              </w:rPr>
              <w:t>with the use of secure LTF</w:t>
            </w:r>
            <w:bookmarkEnd w:id="6"/>
            <w:r w:rsidRPr="00266A22">
              <w:rPr>
                <w:rFonts w:ascii="Arial" w:hAnsi="Arial" w:cs="Arial"/>
                <w:color w:val="000000"/>
                <w:sz w:val="20"/>
              </w:rPr>
              <w:t>"  Make the same changes throughout the 11az spec, wherever appropriate.</w:t>
            </w:r>
          </w:p>
        </w:tc>
        <w:tc>
          <w:tcPr>
            <w:tcW w:w="2577" w:type="dxa"/>
          </w:tcPr>
          <w:p w:rsidR="00CD23C2" w:rsidRDefault="00D24B79" w:rsidP="00CD23C2">
            <w:pPr>
              <w:autoSpaceDE w:val="0"/>
              <w:autoSpaceDN w:val="0"/>
              <w:adjustRightInd w:val="0"/>
              <w:rPr>
                <w:rFonts w:ascii="Arial" w:hAnsi="Arial" w:cs="Arial"/>
                <w:b/>
                <w:sz w:val="20"/>
              </w:rPr>
            </w:pPr>
            <w:r>
              <w:rPr>
                <w:rFonts w:ascii="Arial" w:hAnsi="Arial" w:cs="Arial"/>
                <w:b/>
                <w:sz w:val="20"/>
              </w:rPr>
              <w:t>Revised</w:t>
            </w:r>
          </w:p>
          <w:p w:rsidR="00D24B79" w:rsidRPr="00056D28" w:rsidRDefault="00056D28" w:rsidP="00CD23C2">
            <w:pPr>
              <w:autoSpaceDE w:val="0"/>
              <w:autoSpaceDN w:val="0"/>
              <w:adjustRightInd w:val="0"/>
              <w:rPr>
                <w:rFonts w:ascii="Arial" w:hAnsi="Arial" w:cs="Arial"/>
                <w:bCs/>
                <w:sz w:val="20"/>
              </w:rPr>
            </w:pPr>
            <w:r w:rsidRPr="00056D28">
              <w:rPr>
                <w:rFonts w:ascii="Arial" w:hAnsi="Arial" w:cs="Arial"/>
                <w:bCs/>
                <w:sz w:val="20"/>
              </w:rPr>
              <w:t>See changes</w:t>
            </w:r>
            <w:r>
              <w:rPr>
                <w:rFonts w:ascii="Arial" w:hAnsi="Arial" w:cs="Arial"/>
                <w:bCs/>
                <w:sz w:val="20"/>
              </w:rPr>
              <w:t xml:space="preserve"> in document DCN 11-20/</w:t>
            </w:r>
            <w:r w:rsidR="00051C57" w:rsidRPr="00051C57">
              <w:rPr>
                <w:rFonts w:ascii="Arial" w:hAnsi="Arial" w:cs="Arial"/>
                <w:bCs/>
                <w:sz w:val="20"/>
              </w:rPr>
              <w:t>1219</w:t>
            </w:r>
          </w:p>
        </w:tc>
      </w:tr>
      <w:tr w:rsidR="00CD23C2" w:rsidRPr="00DF4A52" w:rsidTr="007A453C">
        <w:trPr>
          <w:trHeight w:val="1002"/>
        </w:trPr>
        <w:tc>
          <w:tcPr>
            <w:tcW w:w="721" w:type="dxa"/>
          </w:tcPr>
          <w:p w:rsidR="00CD23C2" w:rsidRPr="00CD23C2" w:rsidRDefault="00CD23C2" w:rsidP="00CD23C2">
            <w:pPr>
              <w:rPr>
                <w:rFonts w:ascii="Arial" w:hAnsi="Arial" w:cs="Arial"/>
                <w:b/>
                <w:bCs/>
                <w:color w:val="000000"/>
                <w:sz w:val="20"/>
                <w:lang w:val="en-US"/>
              </w:rPr>
            </w:pPr>
            <w:r w:rsidRPr="00632BCF">
              <w:rPr>
                <w:rFonts w:ascii="Arial" w:hAnsi="Arial" w:cs="Arial"/>
                <w:b/>
                <w:bCs/>
                <w:color w:val="000000"/>
                <w:sz w:val="20"/>
                <w:highlight w:val="yellow"/>
                <w:lang w:val="en-US"/>
              </w:rPr>
              <w:t>3011</w:t>
            </w:r>
          </w:p>
        </w:tc>
        <w:tc>
          <w:tcPr>
            <w:tcW w:w="720" w:type="dxa"/>
          </w:tcPr>
          <w:p w:rsidR="00CD23C2" w:rsidRDefault="00CD23C2" w:rsidP="00CD23C2">
            <w:pPr>
              <w:rPr>
                <w:rFonts w:ascii="Arial" w:hAnsi="Arial" w:cs="Arial"/>
                <w:color w:val="000000"/>
                <w:sz w:val="20"/>
              </w:rPr>
            </w:pPr>
            <w:r>
              <w:rPr>
                <w:rFonts w:ascii="Arial" w:hAnsi="Arial" w:cs="Arial"/>
                <w:color w:val="000000"/>
                <w:sz w:val="20"/>
              </w:rPr>
              <w:t>44.15</w:t>
            </w:r>
          </w:p>
        </w:tc>
        <w:tc>
          <w:tcPr>
            <w:tcW w:w="810" w:type="dxa"/>
          </w:tcPr>
          <w:p w:rsidR="00CD23C2" w:rsidRPr="007A453C" w:rsidRDefault="00CD23C2" w:rsidP="00CD23C2">
            <w:pPr>
              <w:rPr>
                <w:rFonts w:ascii="Arial" w:hAnsi="Arial" w:cs="Arial"/>
                <w:sz w:val="20"/>
              </w:rPr>
            </w:pPr>
            <w:r w:rsidRPr="007A453C">
              <w:rPr>
                <w:rFonts w:ascii="Arial" w:hAnsi="Arial" w:cs="Arial"/>
                <w:sz w:val="20"/>
              </w:rPr>
              <w:t>9.3.1.19</w:t>
            </w:r>
          </w:p>
        </w:tc>
        <w:tc>
          <w:tcPr>
            <w:tcW w:w="2965" w:type="dxa"/>
          </w:tcPr>
          <w:p w:rsidR="00CD23C2" w:rsidRPr="00266A22" w:rsidRDefault="00CD23C2" w:rsidP="00CD23C2">
            <w:pPr>
              <w:rPr>
                <w:rFonts w:ascii="Arial" w:hAnsi="Arial" w:cs="Arial"/>
                <w:color w:val="000000"/>
                <w:sz w:val="20"/>
                <w:lang w:val="en-US"/>
              </w:rPr>
            </w:pPr>
            <w:r w:rsidRPr="00CD23C2">
              <w:rPr>
                <w:rFonts w:ascii="Arial" w:hAnsi="Arial" w:cs="Arial"/>
                <w:color w:val="000000"/>
                <w:sz w:val="20"/>
                <w:lang w:val="en-US"/>
              </w:rPr>
              <w:t>Use of "AID11/RSID11" is NEW!. In the spec, as far as I know, we don't use names with number of bits embedded in the name. Any real reason to start having such?</w:t>
            </w:r>
          </w:p>
        </w:tc>
        <w:tc>
          <w:tcPr>
            <w:tcW w:w="2255" w:type="dxa"/>
          </w:tcPr>
          <w:p w:rsidR="00CD23C2" w:rsidRPr="00266A22" w:rsidRDefault="00CD23C2" w:rsidP="00CD23C2">
            <w:pPr>
              <w:rPr>
                <w:rFonts w:ascii="Arial" w:hAnsi="Arial" w:cs="Arial"/>
                <w:color w:val="000000"/>
                <w:sz w:val="20"/>
              </w:rPr>
            </w:pPr>
            <w:r w:rsidRPr="00CD23C2">
              <w:rPr>
                <w:rFonts w:ascii="Arial" w:hAnsi="Arial" w:cs="Arial"/>
                <w:color w:val="000000"/>
                <w:sz w:val="20"/>
              </w:rPr>
              <w:t>Remove the number of bits (11) from the name or use a different name. This might appear in more places</w:t>
            </w:r>
          </w:p>
        </w:tc>
        <w:tc>
          <w:tcPr>
            <w:tcW w:w="2577" w:type="dxa"/>
          </w:tcPr>
          <w:p w:rsidR="00CD23C2" w:rsidRDefault="009166C5" w:rsidP="00CD23C2">
            <w:pPr>
              <w:autoSpaceDE w:val="0"/>
              <w:autoSpaceDN w:val="0"/>
              <w:adjustRightInd w:val="0"/>
              <w:rPr>
                <w:rFonts w:ascii="Arial" w:hAnsi="Arial" w:cs="Arial"/>
                <w:b/>
                <w:sz w:val="20"/>
              </w:rPr>
            </w:pPr>
            <w:r>
              <w:rPr>
                <w:rFonts w:ascii="Arial" w:hAnsi="Arial" w:cs="Arial"/>
                <w:b/>
                <w:sz w:val="20"/>
              </w:rPr>
              <w:t>Reject</w:t>
            </w:r>
          </w:p>
          <w:p w:rsidR="009166C5" w:rsidRPr="009166C5" w:rsidRDefault="009166C5" w:rsidP="00CD23C2">
            <w:pPr>
              <w:autoSpaceDE w:val="0"/>
              <w:autoSpaceDN w:val="0"/>
              <w:adjustRightInd w:val="0"/>
              <w:rPr>
                <w:rFonts w:ascii="Arial" w:hAnsi="Arial" w:cs="Arial"/>
                <w:bCs/>
                <w:sz w:val="20"/>
              </w:rPr>
            </w:pPr>
            <w:r>
              <w:rPr>
                <w:rFonts w:ascii="Arial" w:hAnsi="Arial" w:cs="Arial"/>
                <w:bCs/>
                <w:sz w:val="20"/>
              </w:rPr>
              <w:t xml:space="preserve">Compare the same/similar field in Draft P802.11ax D6.0 </w:t>
            </w:r>
            <w:r w:rsidRPr="009166C5">
              <w:rPr>
                <w:rFonts w:ascii="Arial" w:hAnsi="Arial" w:cs="Arial"/>
                <w:bCs/>
                <w:sz w:val="20"/>
              </w:rPr>
              <w:t>Figure 9-61b—STA Info subfield</w:t>
            </w:r>
          </w:p>
        </w:tc>
      </w:tr>
      <w:tr w:rsidR="00CD23C2" w:rsidRPr="00DF4A52" w:rsidTr="007A453C">
        <w:trPr>
          <w:trHeight w:val="1002"/>
        </w:trPr>
        <w:tc>
          <w:tcPr>
            <w:tcW w:w="721" w:type="dxa"/>
          </w:tcPr>
          <w:p w:rsidR="00CD23C2" w:rsidRPr="000337C7" w:rsidRDefault="00CD23C2" w:rsidP="00CD23C2">
            <w:pPr>
              <w:rPr>
                <w:rFonts w:ascii="Arial" w:hAnsi="Arial" w:cs="Arial"/>
                <w:b/>
                <w:bCs/>
                <w:color w:val="000000"/>
                <w:sz w:val="20"/>
                <w:lang w:val="en-US"/>
              </w:rPr>
            </w:pPr>
          </w:p>
        </w:tc>
        <w:tc>
          <w:tcPr>
            <w:tcW w:w="720" w:type="dxa"/>
          </w:tcPr>
          <w:p w:rsidR="00CD23C2" w:rsidRDefault="00CD23C2" w:rsidP="00CD23C2">
            <w:pPr>
              <w:rPr>
                <w:rFonts w:ascii="Arial" w:hAnsi="Arial" w:cs="Arial"/>
                <w:color w:val="000000"/>
                <w:sz w:val="20"/>
              </w:rPr>
            </w:pPr>
          </w:p>
        </w:tc>
        <w:tc>
          <w:tcPr>
            <w:tcW w:w="810" w:type="dxa"/>
          </w:tcPr>
          <w:p w:rsidR="00CD23C2" w:rsidRPr="007A453C" w:rsidRDefault="00CD23C2" w:rsidP="00CD23C2">
            <w:pPr>
              <w:rPr>
                <w:rFonts w:ascii="Arial" w:hAnsi="Arial" w:cs="Arial"/>
                <w:sz w:val="20"/>
              </w:rPr>
            </w:pPr>
          </w:p>
        </w:tc>
        <w:tc>
          <w:tcPr>
            <w:tcW w:w="2965" w:type="dxa"/>
          </w:tcPr>
          <w:p w:rsidR="00CD23C2" w:rsidRPr="00373F2C" w:rsidRDefault="00CD23C2" w:rsidP="00CD23C2">
            <w:pPr>
              <w:rPr>
                <w:rFonts w:ascii="Arial" w:hAnsi="Arial" w:cs="Arial"/>
                <w:color w:val="000000"/>
                <w:sz w:val="20"/>
                <w:lang w:val="en-US"/>
              </w:rPr>
            </w:pPr>
          </w:p>
        </w:tc>
        <w:tc>
          <w:tcPr>
            <w:tcW w:w="2255" w:type="dxa"/>
          </w:tcPr>
          <w:p w:rsidR="00CD23C2" w:rsidRPr="00373F2C" w:rsidRDefault="00CD23C2" w:rsidP="00CD23C2">
            <w:pPr>
              <w:rPr>
                <w:rFonts w:ascii="Arial" w:hAnsi="Arial" w:cs="Arial"/>
                <w:color w:val="000000"/>
                <w:sz w:val="20"/>
              </w:rPr>
            </w:pPr>
          </w:p>
        </w:tc>
        <w:tc>
          <w:tcPr>
            <w:tcW w:w="2577" w:type="dxa"/>
          </w:tcPr>
          <w:p w:rsidR="00CD23C2" w:rsidRDefault="00CD23C2" w:rsidP="00CD23C2">
            <w:pPr>
              <w:autoSpaceDE w:val="0"/>
              <w:autoSpaceDN w:val="0"/>
              <w:adjustRightInd w:val="0"/>
              <w:rPr>
                <w:rFonts w:ascii="Arial" w:hAnsi="Arial" w:cs="Arial"/>
                <w:b/>
                <w:sz w:val="20"/>
              </w:rPr>
            </w:pPr>
          </w:p>
        </w:tc>
      </w:tr>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r w:rsidRPr="00CD23C2">
              <w:rPr>
                <w:rFonts w:ascii="Arial" w:hAnsi="Arial" w:cs="Arial"/>
                <w:b/>
                <w:color w:val="000000"/>
                <w:sz w:val="20"/>
                <w:lang w:val="en-US"/>
              </w:rPr>
              <w:t>3019</w:t>
            </w:r>
          </w:p>
        </w:tc>
        <w:tc>
          <w:tcPr>
            <w:tcW w:w="720" w:type="dxa"/>
          </w:tcPr>
          <w:p w:rsidR="00CD23C2" w:rsidRDefault="00CD23C2" w:rsidP="00CD23C2">
            <w:pPr>
              <w:rPr>
                <w:rFonts w:ascii="Arial" w:hAnsi="Arial" w:cs="Arial"/>
                <w:color w:val="000000"/>
                <w:sz w:val="20"/>
              </w:rPr>
            </w:pPr>
            <w:r>
              <w:rPr>
                <w:rFonts w:ascii="Arial" w:hAnsi="Arial" w:cs="Arial"/>
                <w:color w:val="000000"/>
                <w:sz w:val="20"/>
              </w:rPr>
              <w:t>54.4</w:t>
            </w:r>
          </w:p>
        </w:tc>
        <w:tc>
          <w:tcPr>
            <w:tcW w:w="810" w:type="dxa"/>
          </w:tcPr>
          <w:p w:rsidR="00CD23C2" w:rsidRPr="009D488E" w:rsidRDefault="00CD23C2" w:rsidP="00CD23C2">
            <w:pPr>
              <w:rPr>
                <w:rFonts w:ascii="Arial" w:hAnsi="Arial" w:cs="Arial"/>
                <w:sz w:val="20"/>
              </w:rPr>
            </w:pPr>
            <w:r w:rsidRPr="00CD23C2">
              <w:rPr>
                <w:rFonts w:ascii="Arial" w:hAnsi="Arial" w:cs="Arial"/>
                <w:sz w:val="20"/>
              </w:rPr>
              <w:t>9.4.2.21.10</w:t>
            </w:r>
          </w:p>
        </w:tc>
        <w:tc>
          <w:tcPr>
            <w:tcW w:w="2965" w:type="dxa"/>
          </w:tcPr>
          <w:p w:rsidR="00CD23C2" w:rsidRPr="009D488E" w:rsidRDefault="00CD23C2" w:rsidP="00CD23C2">
            <w:pPr>
              <w:rPr>
                <w:rFonts w:ascii="Arial" w:hAnsi="Arial" w:cs="Arial"/>
                <w:color w:val="000000"/>
                <w:sz w:val="20"/>
                <w:lang w:val="en-US"/>
              </w:rPr>
            </w:pPr>
            <w:r w:rsidRPr="00CD23C2">
              <w:rPr>
                <w:rFonts w:ascii="Arial" w:hAnsi="Arial" w:cs="Arial"/>
                <w:color w:val="000000"/>
                <w:sz w:val="20"/>
                <w:lang w:val="en-US"/>
              </w:rPr>
              <w:t>The use of "Z" (just one letter Z) in table 9-134 is incorrect. Should use more descriptive names.</w:t>
            </w:r>
          </w:p>
        </w:tc>
        <w:tc>
          <w:tcPr>
            <w:tcW w:w="2255" w:type="dxa"/>
          </w:tcPr>
          <w:p w:rsidR="00CD23C2" w:rsidRPr="009D488E" w:rsidRDefault="00CD23C2" w:rsidP="00CD23C2">
            <w:pPr>
              <w:rPr>
                <w:rFonts w:ascii="Arial" w:hAnsi="Arial" w:cs="Arial"/>
                <w:color w:val="000000"/>
                <w:sz w:val="20"/>
              </w:rPr>
            </w:pPr>
            <w:r w:rsidRPr="00CD23C2">
              <w:rPr>
                <w:rFonts w:ascii="Arial" w:hAnsi="Arial" w:cs="Arial"/>
                <w:color w:val="000000"/>
                <w:sz w:val="20"/>
              </w:rPr>
              <w:t>Replace with a more descriptive name. Example "Z coordinate", "Hight coordinate",...</w:t>
            </w:r>
          </w:p>
        </w:tc>
        <w:tc>
          <w:tcPr>
            <w:tcW w:w="2577" w:type="dxa"/>
          </w:tcPr>
          <w:p w:rsidR="00CD23C2" w:rsidRPr="0022094D" w:rsidRDefault="0022094D" w:rsidP="00CD23C2">
            <w:pPr>
              <w:autoSpaceDE w:val="0"/>
              <w:autoSpaceDN w:val="0"/>
              <w:adjustRightInd w:val="0"/>
              <w:rPr>
                <w:rFonts w:ascii="Arial" w:hAnsi="Arial" w:cs="Arial"/>
                <w:b/>
                <w:bCs/>
                <w:sz w:val="20"/>
              </w:rPr>
            </w:pPr>
            <w:r w:rsidRPr="0022094D">
              <w:rPr>
                <w:rFonts w:ascii="Arial" w:hAnsi="Arial" w:cs="Arial"/>
                <w:b/>
                <w:bCs/>
                <w:sz w:val="20"/>
              </w:rPr>
              <w:t>Revised</w:t>
            </w:r>
          </w:p>
          <w:p w:rsidR="0022094D" w:rsidRPr="00A76DA8" w:rsidRDefault="0022094D" w:rsidP="00CD23C2">
            <w:pPr>
              <w:autoSpaceDE w:val="0"/>
              <w:autoSpaceDN w:val="0"/>
              <w:adjustRightInd w:val="0"/>
              <w:rPr>
                <w:rFonts w:ascii="Arial" w:hAnsi="Arial" w:cs="Arial"/>
                <w:sz w:val="20"/>
              </w:rPr>
            </w:pPr>
            <w:r>
              <w:rPr>
                <w:rFonts w:ascii="Arial" w:hAnsi="Arial" w:cs="Arial"/>
                <w:sz w:val="20"/>
              </w:rPr>
              <w:t xml:space="preserve">This </w:t>
            </w:r>
            <w:proofErr w:type="spellStart"/>
            <w:r>
              <w:rPr>
                <w:rFonts w:ascii="Arial" w:hAnsi="Arial" w:cs="Arial"/>
                <w:sz w:val="20"/>
              </w:rPr>
              <w:t>subelement</w:t>
            </w:r>
            <w:proofErr w:type="spellEnd"/>
            <w:r>
              <w:rPr>
                <w:rFonts w:ascii="Arial" w:hAnsi="Arial" w:cs="Arial"/>
                <w:sz w:val="20"/>
              </w:rPr>
              <w:t xml:space="preserve"> name is not introduced in this amendment, but was there prior. I agree though </w:t>
            </w:r>
            <w:r>
              <w:rPr>
                <w:rFonts w:ascii="Arial" w:hAnsi="Arial" w:cs="Arial"/>
                <w:sz w:val="20"/>
              </w:rPr>
              <w:lastRenderedPageBreak/>
              <w:t>that a name change to “Z coordinate” would be helpful</w:t>
            </w:r>
          </w:p>
        </w:tc>
      </w:tr>
      <w:tr w:rsidR="00CD23C2" w:rsidRPr="00DF4A52" w:rsidTr="007A453C">
        <w:trPr>
          <w:trHeight w:val="1002"/>
        </w:trPr>
        <w:tc>
          <w:tcPr>
            <w:tcW w:w="721" w:type="dxa"/>
          </w:tcPr>
          <w:p w:rsidR="00CD23C2" w:rsidRPr="009D488E" w:rsidRDefault="00B14D4A" w:rsidP="00CD23C2">
            <w:pPr>
              <w:rPr>
                <w:rFonts w:ascii="Arial" w:hAnsi="Arial" w:cs="Arial"/>
                <w:b/>
                <w:color w:val="000000"/>
                <w:sz w:val="20"/>
                <w:lang w:val="en-US"/>
              </w:rPr>
            </w:pPr>
            <w:r w:rsidRPr="005533CD">
              <w:rPr>
                <w:rFonts w:ascii="Arial" w:hAnsi="Arial" w:cs="Arial"/>
                <w:b/>
                <w:color w:val="000000"/>
                <w:sz w:val="20"/>
                <w:highlight w:val="yellow"/>
                <w:lang w:val="en-US"/>
              </w:rPr>
              <w:lastRenderedPageBreak/>
              <w:t>3020</w:t>
            </w:r>
          </w:p>
        </w:tc>
        <w:tc>
          <w:tcPr>
            <w:tcW w:w="720" w:type="dxa"/>
          </w:tcPr>
          <w:p w:rsidR="00CD23C2" w:rsidRDefault="00B14D4A" w:rsidP="00CD23C2">
            <w:pPr>
              <w:rPr>
                <w:rFonts w:ascii="Arial" w:hAnsi="Arial" w:cs="Arial"/>
                <w:color w:val="000000"/>
                <w:sz w:val="20"/>
              </w:rPr>
            </w:pPr>
            <w:r>
              <w:rPr>
                <w:rFonts w:ascii="Arial" w:hAnsi="Arial" w:cs="Arial"/>
                <w:color w:val="000000"/>
                <w:sz w:val="20"/>
              </w:rPr>
              <w:t>55.3</w:t>
            </w:r>
          </w:p>
        </w:tc>
        <w:tc>
          <w:tcPr>
            <w:tcW w:w="810" w:type="dxa"/>
          </w:tcPr>
          <w:p w:rsidR="00CD23C2" w:rsidRPr="009D488E" w:rsidRDefault="00B14D4A" w:rsidP="00CD23C2">
            <w:pPr>
              <w:rPr>
                <w:rFonts w:ascii="Arial" w:hAnsi="Arial" w:cs="Arial"/>
                <w:sz w:val="20"/>
              </w:rPr>
            </w:pPr>
            <w:r w:rsidRPr="00B14D4A">
              <w:rPr>
                <w:rFonts w:ascii="Arial" w:hAnsi="Arial" w:cs="Arial"/>
                <w:sz w:val="20"/>
              </w:rPr>
              <w:t>9.4.2.21.10</w:t>
            </w:r>
          </w:p>
        </w:tc>
        <w:tc>
          <w:tcPr>
            <w:tcW w:w="2965" w:type="dxa"/>
          </w:tcPr>
          <w:p w:rsidR="00CD23C2" w:rsidRPr="009D488E" w:rsidRDefault="00B14D4A" w:rsidP="00CD23C2">
            <w:pPr>
              <w:rPr>
                <w:rFonts w:ascii="Arial" w:hAnsi="Arial" w:cs="Arial"/>
                <w:color w:val="000000"/>
                <w:sz w:val="20"/>
                <w:lang w:val="en-US"/>
              </w:rPr>
            </w:pPr>
            <w:r w:rsidRPr="00B14D4A">
              <w:rPr>
                <w:rFonts w:ascii="Arial" w:hAnsi="Arial" w:cs="Arial"/>
                <w:color w:val="000000"/>
                <w:sz w:val="20"/>
                <w:lang w:val="en-US"/>
              </w:rPr>
              <w:t>Text describes that the values are relative to "specified reference location", but there is no reference where this "specified reference location" is defined. Please add the reference.</w:t>
            </w:r>
          </w:p>
        </w:tc>
        <w:tc>
          <w:tcPr>
            <w:tcW w:w="2255" w:type="dxa"/>
          </w:tcPr>
          <w:p w:rsidR="00CD23C2" w:rsidRPr="009D488E" w:rsidRDefault="00B14D4A" w:rsidP="00CD23C2">
            <w:pPr>
              <w:rPr>
                <w:rFonts w:ascii="Arial" w:hAnsi="Arial" w:cs="Arial"/>
                <w:color w:val="000000"/>
                <w:sz w:val="20"/>
              </w:rPr>
            </w:pPr>
            <w:r w:rsidRPr="00B14D4A">
              <w:rPr>
                <w:rFonts w:ascii="Arial" w:hAnsi="Arial" w:cs="Arial"/>
                <w:color w:val="000000"/>
                <w:sz w:val="20"/>
              </w:rPr>
              <w:t>Add the reference.</w:t>
            </w:r>
          </w:p>
        </w:tc>
        <w:tc>
          <w:tcPr>
            <w:tcW w:w="2577" w:type="dxa"/>
          </w:tcPr>
          <w:p w:rsidR="00CD23C2" w:rsidRPr="005533CD" w:rsidRDefault="0041561F" w:rsidP="00CD23C2">
            <w:pPr>
              <w:autoSpaceDE w:val="0"/>
              <w:autoSpaceDN w:val="0"/>
              <w:adjustRightInd w:val="0"/>
              <w:rPr>
                <w:rFonts w:ascii="Arial" w:hAnsi="Arial" w:cs="Arial"/>
                <w:b/>
                <w:bCs/>
                <w:sz w:val="20"/>
              </w:rPr>
            </w:pPr>
            <w:r w:rsidRPr="005533CD">
              <w:rPr>
                <w:rFonts w:ascii="Arial" w:hAnsi="Arial" w:cs="Arial"/>
                <w:b/>
                <w:bCs/>
                <w:sz w:val="20"/>
              </w:rPr>
              <w:t>Revised</w:t>
            </w:r>
          </w:p>
          <w:p w:rsidR="0041561F" w:rsidRPr="00A76DA8" w:rsidRDefault="00722A74" w:rsidP="00CD23C2">
            <w:pPr>
              <w:autoSpaceDE w:val="0"/>
              <w:autoSpaceDN w:val="0"/>
              <w:adjustRightInd w:val="0"/>
              <w:rPr>
                <w:rFonts w:ascii="Arial" w:hAnsi="Arial" w:cs="Arial"/>
                <w:sz w:val="20"/>
              </w:rPr>
            </w:pPr>
            <w:r>
              <w:rPr>
                <w:rFonts w:ascii="Arial" w:hAnsi="Arial" w:cs="Arial"/>
                <w:sz w:val="20"/>
              </w:rPr>
              <w:t xml:space="preserve">Add a reference to the LCI </w:t>
            </w:r>
            <w:proofErr w:type="spellStart"/>
            <w:r>
              <w:rPr>
                <w:rFonts w:ascii="Arial" w:hAnsi="Arial" w:cs="Arial"/>
                <w:sz w:val="20"/>
              </w:rPr>
              <w:t>subelement</w:t>
            </w:r>
            <w:proofErr w:type="spellEnd"/>
          </w:p>
        </w:tc>
      </w:tr>
      <w:tr w:rsidR="00B14D4A" w:rsidRPr="00DF4A52" w:rsidTr="007A453C">
        <w:trPr>
          <w:trHeight w:val="1002"/>
        </w:trPr>
        <w:tc>
          <w:tcPr>
            <w:tcW w:w="721" w:type="dxa"/>
          </w:tcPr>
          <w:p w:rsidR="00B14D4A" w:rsidRPr="00B14D4A" w:rsidRDefault="00B14D4A" w:rsidP="00CD23C2">
            <w:pPr>
              <w:rPr>
                <w:rFonts w:ascii="Arial" w:hAnsi="Arial" w:cs="Arial"/>
                <w:b/>
                <w:color w:val="000000"/>
                <w:sz w:val="20"/>
                <w:lang w:val="en-US"/>
              </w:rPr>
            </w:pPr>
            <w:r w:rsidRPr="00BC3D77">
              <w:rPr>
                <w:rFonts w:ascii="Arial" w:hAnsi="Arial" w:cs="Arial"/>
                <w:b/>
                <w:color w:val="000000"/>
                <w:sz w:val="20"/>
                <w:highlight w:val="yellow"/>
                <w:lang w:val="en-US"/>
              </w:rPr>
              <w:t>3105</w:t>
            </w:r>
          </w:p>
        </w:tc>
        <w:tc>
          <w:tcPr>
            <w:tcW w:w="720" w:type="dxa"/>
          </w:tcPr>
          <w:p w:rsidR="00B14D4A" w:rsidRDefault="00B14D4A" w:rsidP="00CD23C2">
            <w:pPr>
              <w:rPr>
                <w:rFonts w:ascii="Arial" w:hAnsi="Arial" w:cs="Arial"/>
                <w:color w:val="000000"/>
                <w:sz w:val="20"/>
              </w:rPr>
            </w:pPr>
            <w:r>
              <w:rPr>
                <w:rFonts w:ascii="Arial" w:hAnsi="Arial" w:cs="Arial"/>
                <w:color w:val="000000"/>
                <w:sz w:val="20"/>
              </w:rPr>
              <w:t>76.4</w:t>
            </w:r>
          </w:p>
        </w:tc>
        <w:tc>
          <w:tcPr>
            <w:tcW w:w="810" w:type="dxa"/>
          </w:tcPr>
          <w:p w:rsidR="00B14D4A" w:rsidRPr="00B14D4A" w:rsidRDefault="00B14D4A" w:rsidP="00CD23C2">
            <w:pPr>
              <w:rPr>
                <w:rFonts w:ascii="Arial" w:hAnsi="Arial" w:cs="Arial"/>
                <w:sz w:val="20"/>
              </w:rPr>
            </w:pPr>
            <w:r w:rsidRPr="00B14D4A">
              <w:rPr>
                <w:rFonts w:ascii="Arial" w:hAnsi="Arial" w:cs="Arial"/>
                <w:sz w:val="20"/>
              </w:rPr>
              <w:t>9.4.2.296</w:t>
            </w:r>
          </w:p>
        </w:tc>
        <w:tc>
          <w:tcPr>
            <w:tcW w:w="2965" w:type="dxa"/>
          </w:tcPr>
          <w:p w:rsidR="00B14D4A" w:rsidRPr="00B14D4A" w:rsidRDefault="00B14D4A" w:rsidP="00CD23C2">
            <w:pPr>
              <w:rPr>
                <w:rFonts w:ascii="Arial" w:hAnsi="Arial" w:cs="Arial"/>
                <w:color w:val="000000"/>
                <w:sz w:val="20"/>
                <w:lang w:val="en-US"/>
              </w:rPr>
            </w:pPr>
            <w:r w:rsidRPr="00B14D4A">
              <w:rPr>
                <w:rFonts w:ascii="Arial" w:hAnsi="Arial" w:cs="Arial"/>
                <w:color w:val="000000"/>
                <w:sz w:val="20"/>
                <w:lang w:val="en-US"/>
              </w:rPr>
              <w:t xml:space="preserve">Remove "Immediate LMR Feedback" subfield from Non-TB specific </w:t>
            </w:r>
            <w:proofErr w:type="spellStart"/>
            <w:r w:rsidRPr="00B14D4A">
              <w:rPr>
                <w:rFonts w:ascii="Arial" w:hAnsi="Arial" w:cs="Arial"/>
                <w:color w:val="000000"/>
                <w:sz w:val="20"/>
                <w:lang w:val="en-US"/>
              </w:rPr>
              <w:t>subelement</w:t>
            </w:r>
            <w:proofErr w:type="spellEnd"/>
            <w:r w:rsidRPr="00B14D4A">
              <w:rPr>
                <w:rFonts w:ascii="Arial" w:hAnsi="Arial" w:cs="Arial"/>
                <w:color w:val="000000"/>
                <w:sz w:val="20"/>
                <w:lang w:val="en-US"/>
              </w:rPr>
              <w:t xml:space="preserve"> format as it is in the IFTMR and IFTM frames already. Also remove it from the normative text in section 11.22.6.4.4.3.</w:t>
            </w:r>
          </w:p>
        </w:tc>
        <w:tc>
          <w:tcPr>
            <w:tcW w:w="2255" w:type="dxa"/>
          </w:tcPr>
          <w:p w:rsidR="00B14D4A" w:rsidRPr="00B14D4A" w:rsidRDefault="00B14D4A" w:rsidP="00CD23C2">
            <w:pPr>
              <w:rPr>
                <w:rFonts w:ascii="Arial" w:hAnsi="Arial" w:cs="Arial"/>
                <w:color w:val="000000"/>
                <w:sz w:val="20"/>
              </w:rPr>
            </w:pPr>
            <w:r w:rsidRPr="00B14D4A">
              <w:rPr>
                <w:rFonts w:ascii="Arial" w:hAnsi="Arial" w:cs="Arial"/>
                <w:color w:val="000000"/>
                <w:sz w:val="20"/>
              </w:rPr>
              <w:t>As per comment</w:t>
            </w:r>
          </w:p>
        </w:tc>
        <w:tc>
          <w:tcPr>
            <w:tcW w:w="2577" w:type="dxa"/>
          </w:tcPr>
          <w:p w:rsidR="00B14D4A" w:rsidRPr="00056D28" w:rsidRDefault="00B14D4A" w:rsidP="00CD23C2">
            <w:pPr>
              <w:autoSpaceDE w:val="0"/>
              <w:autoSpaceDN w:val="0"/>
              <w:adjustRightInd w:val="0"/>
              <w:rPr>
                <w:rFonts w:ascii="Arial" w:hAnsi="Arial" w:cs="Arial"/>
                <w:b/>
                <w:bCs/>
                <w:sz w:val="20"/>
              </w:rPr>
            </w:pPr>
            <w:r w:rsidRPr="00056D28">
              <w:rPr>
                <w:rFonts w:ascii="Arial" w:hAnsi="Arial" w:cs="Arial"/>
                <w:b/>
                <w:bCs/>
                <w:sz w:val="20"/>
              </w:rPr>
              <w:t>Revised</w:t>
            </w:r>
          </w:p>
          <w:p w:rsidR="00B14D4A" w:rsidRPr="00A76DA8" w:rsidRDefault="00B14D4A" w:rsidP="00CD23C2">
            <w:pPr>
              <w:autoSpaceDE w:val="0"/>
              <w:autoSpaceDN w:val="0"/>
              <w:adjustRightInd w:val="0"/>
              <w:rPr>
                <w:rFonts w:ascii="Arial" w:hAnsi="Arial" w:cs="Arial"/>
                <w:sz w:val="20"/>
              </w:rPr>
            </w:pPr>
            <w:r>
              <w:rPr>
                <w:rFonts w:ascii="Arial" w:hAnsi="Arial" w:cs="Arial"/>
                <w:sz w:val="20"/>
              </w:rPr>
              <w:t xml:space="preserve">Addressed as part of CID </w:t>
            </w:r>
            <w:r w:rsidRPr="00B14D4A">
              <w:rPr>
                <w:rFonts w:ascii="Arial" w:hAnsi="Arial" w:cs="Arial"/>
                <w:sz w:val="20"/>
              </w:rPr>
              <w:t>3231</w:t>
            </w:r>
            <w:r>
              <w:rPr>
                <w:rFonts w:ascii="Arial" w:hAnsi="Arial" w:cs="Arial"/>
                <w:sz w:val="20"/>
              </w:rPr>
              <w:t xml:space="preserve"> in DCN </w:t>
            </w:r>
            <w:r w:rsidR="00BC3D77">
              <w:rPr>
                <w:rFonts w:ascii="Arial" w:hAnsi="Arial" w:cs="Arial"/>
                <w:sz w:val="20"/>
              </w:rPr>
              <w:t>11-20/0126</w:t>
            </w:r>
          </w:p>
        </w:tc>
      </w:tr>
      <w:tr w:rsidR="00B11C6B" w:rsidRPr="00DF4A52" w:rsidTr="007A453C">
        <w:trPr>
          <w:trHeight w:val="1002"/>
        </w:trPr>
        <w:tc>
          <w:tcPr>
            <w:tcW w:w="721" w:type="dxa"/>
          </w:tcPr>
          <w:p w:rsidR="00B11C6B" w:rsidRPr="00BC3D77" w:rsidRDefault="00B11C6B" w:rsidP="00CD23C2">
            <w:pPr>
              <w:rPr>
                <w:rFonts w:ascii="Arial" w:hAnsi="Arial" w:cs="Arial"/>
                <w:b/>
                <w:color w:val="000000"/>
                <w:sz w:val="20"/>
                <w:highlight w:val="yellow"/>
                <w:lang w:val="en-US"/>
              </w:rPr>
            </w:pPr>
          </w:p>
        </w:tc>
        <w:tc>
          <w:tcPr>
            <w:tcW w:w="720" w:type="dxa"/>
          </w:tcPr>
          <w:p w:rsidR="00B11C6B" w:rsidRDefault="00B11C6B" w:rsidP="00CD23C2">
            <w:pPr>
              <w:rPr>
                <w:rFonts w:ascii="Arial" w:hAnsi="Arial" w:cs="Arial"/>
                <w:color w:val="000000"/>
                <w:sz w:val="20"/>
              </w:rPr>
            </w:pPr>
          </w:p>
        </w:tc>
        <w:tc>
          <w:tcPr>
            <w:tcW w:w="810" w:type="dxa"/>
          </w:tcPr>
          <w:p w:rsidR="00B11C6B" w:rsidRPr="00B14D4A" w:rsidRDefault="00B11C6B" w:rsidP="00CD23C2">
            <w:pPr>
              <w:rPr>
                <w:rFonts w:ascii="Arial" w:hAnsi="Arial" w:cs="Arial"/>
                <w:sz w:val="20"/>
              </w:rPr>
            </w:pPr>
          </w:p>
        </w:tc>
        <w:tc>
          <w:tcPr>
            <w:tcW w:w="2965" w:type="dxa"/>
          </w:tcPr>
          <w:p w:rsidR="00B11C6B" w:rsidRPr="00B14D4A" w:rsidRDefault="00B11C6B" w:rsidP="00CD23C2">
            <w:pPr>
              <w:rPr>
                <w:rFonts w:ascii="Arial" w:hAnsi="Arial" w:cs="Arial"/>
                <w:color w:val="000000"/>
                <w:sz w:val="20"/>
                <w:lang w:val="en-US"/>
              </w:rPr>
            </w:pPr>
          </w:p>
        </w:tc>
        <w:tc>
          <w:tcPr>
            <w:tcW w:w="2255" w:type="dxa"/>
          </w:tcPr>
          <w:p w:rsidR="00B11C6B" w:rsidRPr="00B14D4A" w:rsidRDefault="00B11C6B" w:rsidP="00CD23C2">
            <w:pPr>
              <w:rPr>
                <w:rFonts w:ascii="Arial" w:hAnsi="Arial" w:cs="Arial"/>
                <w:color w:val="000000"/>
                <w:sz w:val="20"/>
              </w:rPr>
            </w:pPr>
          </w:p>
        </w:tc>
        <w:tc>
          <w:tcPr>
            <w:tcW w:w="2577" w:type="dxa"/>
          </w:tcPr>
          <w:p w:rsidR="00B11C6B" w:rsidRDefault="00B11C6B" w:rsidP="00CD23C2">
            <w:pPr>
              <w:autoSpaceDE w:val="0"/>
              <w:autoSpaceDN w:val="0"/>
              <w:adjustRightInd w:val="0"/>
              <w:rPr>
                <w:rFonts w:ascii="Arial" w:hAnsi="Arial" w:cs="Arial"/>
                <w:sz w:val="20"/>
              </w:rPr>
            </w:pPr>
          </w:p>
        </w:tc>
      </w:tr>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bookmarkStart w:id="7" w:name="_Hlk48120741"/>
            <w:r w:rsidRPr="00A651E0">
              <w:rPr>
                <w:rFonts w:ascii="Arial" w:hAnsi="Arial" w:cs="Arial"/>
                <w:b/>
                <w:color w:val="000000"/>
                <w:sz w:val="20"/>
                <w:highlight w:val="yellow"/>
                <w:lang w:val="en-US"/>
              </w:rPr>
              <w:t>3242</w:t>
            </w:r>
          </w:p>
        </w:tc>
        <w:tc>
          <w:tcPr>
            <w:tcW w:w="720" w:type="dxa"/>
          </w:tcPr>
          <w:p w:rsidR="00CD23C2" w:rsidRDefault="00CD23C2" w:rsidP="00CD23C2">
            <w:pPr>
              <w:rPr>
                <w:rFonts w:ascii="Arial" w:hAnsi="Arial" w:cs="Arial"/>
                <w:color w:val="000000"/>
                <w:sz w:val="20"/>
              </w:rPr>
            </w:pPr>
            <w:r>
              <w:rPr>
                <w:rFonts w:ascii="Arial" w:hAnsi="Arial" w:cs="Arial"/>
                <w:color w:val="000000"/>
                <w:sz w:val="20"/>
              </w:rPr>
              <w:t>136.29</w:t>
            </w:r>
          </w:p>
        </w:tc>
        <w:tc>
          <w:tcPr>
            <w:tcW w:w="810" w:type="dxa"/>
          </w:tcPr>
          <w:p w:rsidR="00CD23C2" w:rsidRPr="009D488E" w:rsidRDefault="00CD23C2" w:rsidP="00CD23C2">
            <w:pPr>
              <w:rPr>
                <w:rFonts w:ascii="Arial" w:hAnsi="Arial" w:cs="Arial"/>
                <w:sz w:val="20"/>
              </w:rPr>
            </w:pPr>
            <w:r w:rsidRPr="00CA5565">
              <w:rPr>
                <w:rFonts w:ascii="Arial" w:hAnsi="Arial" w:cs="Arial"/>
                <w:sz w:val="20"/>
              </w:rPr>
              <w:t>11.22.6.4.3.1</w:t>
            </w:r>
          </w:p>
        </w:tc>
        <w:tc>
          <w:tcPr>
            <w:tcW w:w="2965" w:type="dxa"/>
          </w:tcPr>
          <w:p w:rsidR="00CD23C2" w:rsidRPr="009D488E" w:rsidRDefault="00CD23C2" w:rsidP="00CD23C2">
            <w:pPr>
              <w:rPr>
                <w:rFonts w:ascii="Arial" w:hAnsi="Arial" w:cs="Arial"/>
                <w:color w:val="000000"/>
                <w:sz w:val="20"/>
                <w:lang w:val="en-US"/>
              </w:rPr>
            </w:pPr>
            <w:r w:rsidRPr="00CA5565">
              <w:rPr>
                <w:rFonts w:ascii="Arial" w:hAnsi="Arial" w:cs="Arial"/>
                <w:color w:val="000000"/>
                <w:sz w:val="20"/>
                <w:lang w:val="en-US"/>
              </w:rPr>
              <w:t xml:space="preserve">"and set the Rx Control Frame to </w:t>
            </w:r>
            <w:proofErr w:type="spellStart"/>
            <w:r w:rsidRPr="00CA5565">
              <w:rPr>
                <w:rFonts w:ascii="Arial" w:hAnsi="Arial" w:cs="Arial"/>
                <w:color w:val="000000"/>
                <w:sz w:val="20"/>
                <w:lang w:val="en-US"/>
              </w:rPr>
              <w:t>MultiBSS</w:t>
            </w:r>
            <w:proofErr w:type="spellEnd"/>
            <w:r w:rsidRPr="00CA5565">
              <w:rPr>
                <w:rFonts w:ascii="Arial" w:hAnsi="Arial" w:cs="Arial"/>
                <w:color w:val="000000"/>
                <w:sz w:val="20"/>
                <w:lang w:val="en-US"/>
              </w:rPr>
              <w:t xml:space="preserve"> subfield in HE MAC Capabilities Information field to 1" - how does this apply to un-associated STAs?</w:t>
            </w:r>
          </w:p>
        </w:tc>
        <w:tc>
          <w:tcPr>
            <w:tcW w:w="2255" w:type="dxa"/>
          </w:tcPr>
          <w:p w:rsidR="00CD23C2" w:rsidRPr="009D488E" w:rsidRDefault="00CD23C2" w:rsidP="00CD23C2">
            <w:pPr>
              <w:rPr>
                <w:rFonts w:ascii="Arial" w:hAnsi="Arial" w:cs="Arial"/>
                <w:color w:val="000000"/>
                <w:sz w:val="20"/>
              </w:rPr>
            </w:pPr>
            <w:r w:rsidRPr="00CA5565">
              <w:rPr>
                <w:rFonts w:ascii="Arial" w:hAnsi="Arial" w:cs="Arial"/>
                <w:color w:val="000000"/>
                <w:sz w:val="20"/>
              </w:rPr>
              <w:t xml:space="preserve">Clarify if this applies to un-associated STAs, which do not exchange </w:t>
            </w:r>
            <w:proofErr w:type="spellStart"/>
            <w:r w:rsidRPr="00CA5565">
              <w:rPr>
                <w:rFonts w:ascii="Arial" w:hAnsi="Arial" w:cs="Arial"/>
                <w:color w:val="000000"/>
                <w:sz w:val="20"/>
              </w:rPr>
              <w:t>an</w:t>
            </w:r>
            <w:proofErr w:type="spellEnd"/>
            <w:r w:rsidRPr="00CA5565">
              <w:rPr>
                <w:rFonts w:ascii="Arial" w:hAnsi="Arial" w:cs="Arial"/>
                <w:color w:val="000000"/>
                <w:sz w:val="20"/>
              </w:rPr>
              <w:t xml:space="preserve"> HE MAC Capabilities Information field</w:t>
            </w:r>
          </w:p>
        </w:tc>
        <w:tc>
          <w:tcPr>
            <w:tcW w:w="2577" w:type="dxa"/>
          </w:tcPr>
          <w:p w:rsidR="00CD23C2" w:rsidRPr="00A651E0" w:rsidRDefault="005533CD" w:rsidP="00CD23C2">
            <w:pPr>
              <w:autoSpaceDE w:val="0"/>
              <w:autoSpaceDN w:val="0"/>
              <w:adjustRightInd w:val="0"/>
              <w:rPr>
                <w:rFonts w:ascii="Arial" w:hAnsi="Arial" w:cs="Arial"/>
                <w:b/>
                <w:bCs/>
                <w:sz w:val="20"/>
              </w:rPr>
            </w:pPr>
            <w:r w:rsidRPr="00A651E0">
              <w:rPr>
                <w:rFonts w:ascii="Arial" w:hAnsi="Arial" w:cs="Arial"/>
                <w:b/>
                <w:bCs/>
                <w:sz w:val="20"/>
              </w:rPr>
              <w:t>Revised</w:t>
            </w:r>
          </w:p>
          <w:p w:rsidR="005533CD" w:rsidRPr="00A76DA8" w:rsidRDefault="00A651E0" w:rsidP="00CD23C2">
            <w:pPr>
              <w:autoSpaceDE w:val="0"/>
              <w:autoSpaceDN w:val="0"/>
              <w:adjustRightInd w:val="0"/>
              <w:rPr>
                <w:rFonts w:ascii="Arial" w:hAnsi="Arial" w:cs="Arial"/>
                <w:sz w:val="20"/>
              </w:rPr>
            </w:pPr>
            <w:r>
              <w:rPr>
                <w:rFonts w:ascii="Arial" w:hAnsi="Arial" w:cs="Arial"/>
                <w:sz w:val="20"/>
              </w:rPr>
              <w:t>See chan</w:t>
            </w:r>
            <w:r w:rsidR="00B13877">
              <w:rPr>
                <w:rFonts w:ascii="Arial" w:hAnsi="Arial" w:cs="Arial"/>
                <w:sz w:val="20"/>
              </w:rPr>
              <w:t>g</w:t>
            </w:r>
            <w:r>
              <w:rPr>
                <w:rFonts w:ascii="Arial" w:hAnsi="Arial" w:cs="Arial"/>
                <w:sz w:val="20"/>
              </w:rPr>
              <w:t xml:space="preserve">es in </w:t>
            </w:r>
            <w:r>
              <w:rPr>
                <w:rFonts w:ascii="Arial" w:hAnsi="Arial" w:cs="Arial"/>
                <w:bCs/>
                <w:sz w:val="20"/>
              </w:rPr>
              <w:t>document DCN 11-20/</w:t>
            </w:r>
            <w:r w:rsidR="00051C57" w:rsidRPr="00051C57">
              <w:rPr>
                <w:rFonts w:ascii="Arial" w:hAnsi="Arial" w:cs="Arial"/>
                <w:bCs/>
                <w:sz w:val="20"/>
              </w:rPr>
              <w:t>1219</w:t>
            </w:r>
          </w:p>
        </w:tc>
      </w:tr>
      <w:tr w:rsidR="00CD23C2" w:rsidRPr="00DF4A52" w:rsidTr="007A453C">
        <w:trPr>
          <w:trHeight w:val="1002"/>
        </w:trPr>
        <w:tc>
          <w:tcPr>
            <w:tcW w:w="721" w:type="dxa"/>
          </w:tcPr>
          <w:p w:rsidR="00CD23C2" w:rsidRPr="00CA5565" w:rsidRDefault="00CD23C2" w:rsidP="00CD23C2">
            <w:pPr>
              <w:rPr>
                <w:rFonts w:ascii="Arial" w:hAnsi="Arial" w:cs="Arial"/>
                <w:b/>
                <w:color w:val="000000"/>
                <w:sz w:val="20"/>
                <w:lang w:val="en-US"/>
              </w:rPr>
            </w:pPr>
            <w:r w:rsidRPr="00CD3F03">
              <w:rPr>
                <w:rFonts w:ascii="Arial" w:hAnsi="Arial" w:cs="Arial"/>
                <w:b/>
                <w:color w:val="000000"/>
                <w:sz w:val="20"/>
                <w:highlight w:val="yellow"/>
                <w:lang w:val="en-US"/>
              </w:rPr>
              <w:t>3671</w:t>
            </w:r>
          </w:p>
        </w:tc>
        <w:tc>
          <w:tcPr>
            <w:tcW w:w="720" w:type="dxa"/>
          </w:tcPr>
          <w:p w:rsidR="00CD23C2" w:rsidRDefault="00CD23C2" w:rsidP="00CD23C2">
            <w:pPr>
              <w:rPr>
                <w:rFonts w:ascii="Arial" w:hAnsi="Arial" w:cs="Arial"/>
                <w:color w:val="000000"/>
                <w:sz w:val="20"/>
              </w:rPr>
            </w:pPr>
            <w:r>
              <w:rPr>
                <w:rFonts w:ascii="Arial" w:hAnsi="Arial" w:cs="Arial"/>
                <w:color w:val="000000"/>
                <w:sz w:val="20"/>
              </w:rPr>
              <w:t>136.20</w:t>
            </w:r>
          </w:p>
        </w:tc>
        <w:tc>
          <w:tcPr>
            <w:tcW w:w="810" w:type="dxa"/>
          </w:tcPr>
          <w:p w:rsidR="00CD23C2" w:rsidRPr="00CA5565" w:rsidRDefault="00CD23C2" w:rsidP="00CD23C2">
            <w:pPr>
              <w:rPr>
                <w:rFonts w:ascii="Arial" w:hAnsi="Arial" w:cs="Arial"/>
                <w:sz w:val="20"/>
              </w:rPr>
            </w:pPr>
            <w:r w:rsidRPr="00C8331E">
              <w:rPr>
                <w:rFonts w:ascii="Arial" w:hAnsi="Arial" w:cs="Arial"/>
                <w:sz w:val="20"/>
              </w:rPr>
              <w:t>11.22.6.4.3.1</w:t>
            </w:r>
          </w:p>
        </w:tc>
        <w:tc>
          <w:tcPr>
            <w:tcW w:w="2965" w:type="dxa"/>
          </w:tcPr>
          <w:p w:rsidR="00CD23C2" w:rsidRPr="00CA5565" w:rsidRDefault="00CD23C2" w:rsidP="00CD23C2">
            <w:pPr>
              <w:rPr>
                <w:rFonts w:ascii="Arial" w:hAnsi="Arial" w:cs="Arial"/>
                <w:color w:val="000000"/>
                <w:sz w:val="20"/>
                <w:lang w:val="en-US"/>
              </w:rPr>
            </w:pPr>
            <w:r w:rsidRPr="00C8331E">
              <w:rPr>
                <w:rFonts w:ascii="Arial" w:hAnsi="Arial" w:cs="Arial"/>
                <w:color w:val="000000"/>
                <w:sz w:val="20"/>
                <w:lang w:val="en-US"/>
              </w:rPr>
              <w:t>"An ISTA shall only transmit any Fine Timing Measurement Request frame outside an Availability Window allocated to itself. (#1170, #1566) " is extremely unclear.  Seems to be saying that FTMR frames must be transmitted outside AWs, but I think it's trying to say that the only kind of FTM-related frame that may be sent outside an AW is an FTMR frame</w:t>
            </w:r>
          </w:p>
        </w:tc>
        <w:tc>
          <w:tcPr>
            <w:tcW w:w="2255" w:type="dxa"/>
          </w:tcPr>
          <w:p w:rsidR="00CD23C2" w:rsidRPr="00CA5565" w:rsidRDefault="00CD23C2" w:rsidP="00CD23C2">
            <w:pPr>
              <w:rPr>
                <w:rFonts w:ascii="Arial" w:hAnsi="Arial" w:cs="Arial"/>
                <w:color w:val="000000"/>
                <w:sz w:val="20"/>
              </w:rPr>
            </w:pPr>
            <w:r w:rsidRPr="00C8331E">
              <w:rPr>
                <w:rFonts w:ascii="Arial" w:hAnsi="Arial" w:cs="Arial"/>
                <w:color w:val="000000"/>
                <w:sz w:val="20"/>
              </w:rPr>
              <w:t>Change to "An ISTA shall may transmit a Fine Timing Measurement Request frame outside an</w:t>
            </w:r>
            <w:r>
              <w:rPr>
                <w:rFonts w:ascii="Arial" w:hAnsi="Arial" w:cs="Arial"/>
                <w:color w:val="000000"/>
                <w:sz w:val="20"/>
              </w:rPr>
              <w:t xml:space="preserve"> </w:t>
            </w:r>
            <w:r w:rsidRPr="00C8331E">
              <w:rPr>
                <w:rFonts w:ascii="Arial" w:hAnsi="Arial" w:cs="Arial"/>
                <w:color w:val="000000"/>
                <w:sz w:val="20"/>
              </w:rPr>
              <w:t>Availability Window allocated to it. Other frames involved in TB  ranging shall not be transmitted outside this window.""</w:t>
            </w:r>
          </w:p>
        </w:tc>
        <w:tc>
          <w:tcPr>
            <w:tcW w:w="2577" w:type="dxa"/>
          </w:tcPr>
          <w:p w:rsidR="00A72731" w:rsidRPr="00A651E0" w:rsidRDefault="00A72731" w:rsidP="00A72731">
            <w:pPr>
              <w:autoSpaceDE w:val="0"/>
              <w:autoSpaceDN w:val="0"/>
              <w:adjustRightInd w:val="0"/>
              <w:rPr>
                <w:rFonts w:ascii="Arial" w:hAnsi="Arial" w:cs="Arial"/>
                <w:b/>
                <w:bCs/>
                <w:sz w:val="20"/>
              </w:rPr>
            </w:pPr>
            <w:r w:rsidRPr="00A651E0">
              <w:rPr>
                <w:rFonts w:ascii="Arial" w:hAnsi="Arial" w:cs="Arial"/>
                <w:b/>
                <w:bCs/>
                <w:sz w:val="20"/>
              </w:rPr>
              <w:t>Revised</w:t>
            </w:r>
          </w:p>
          <w:p w:rsidR="00727B95" w:rsidRPr="00A76DA8" w:rsidRDefault="00CD3F03" w:rsidP="00A72731">
            <w:pPr>
              <w:autoSpaceDE w:val="0"/>
              <w:autoSpaceDN w:val="0"/>
              <w:adjustRightInd w:val="0"/>
              <w:rPr>
                <w:rFonts w:ascii="Arial" w:hAnsi="Arial" w:cs="Arial"/>
                <w:sz w:val="20"/>
              </w:rPr>
            </w:pPr>
            <w:r>
              <w:rPr>
                <w:rFonts w:ascii="Arial" w:hAnsi="Arial" w:cs="Arial"/>
                <w:sz w:val="20"/>
              </w:rPr>
              <w:t xml:space="preserve">Agree in principle. </w:t>
            </w:r>
            <w:r w:rsidR="00A72731">
              <w:rPr>
                <w:rFonts w:ascii="Arial" w:hAnsi="Arial" w:cs="Arial"/>
                <w:sz w:val="20"/>
              </w:rPr>
              <w:t xml:space="preserve">See </w:t>
            </w:r>
            <w:r w:rsidR="00B72020">
              <w:rPr>
                <w:rFonts w:ascii="Arial" w:hAnsi="Arial" w:cs="Arial"/>
                <w:sz w:val="20"/>
              </w:rPr>
              <w:t xml:space="preserve">changes made in response to CID 3672 and </w:t>
            </w:r>
            <w:r w:rsidR="00A72731">
              <w:rPr>
                <w:rFonts w:ascii="Arial" w:hAnsi="Arial" w:cs="Arial"/>
                <w:sz w:val="20"/>
              </w:rPr>
              <w:t>chan</w:t>
            </w:r>
            <w:r w:rsidR="00B72020">
              <w:rPr>
                <w:rFonts w:ascii="Arial" w:hAnsi="Arial" w:cs="Arial"/>
                <w:sz w:val="20"/>
              </w:rPr>
              <w:t>g</w:t>
            </w:r>
            <w:r w:rsidR="00A72731">
              <w:rPr>
                <w:rFonts w:ascii="Arial" w:hAnsi="Arial" w:cs="Arial"/>
                <w:sz w:val="20"/>
              </w:rPr>
              <w:t xml:space="preserve">es in </w:t>
            </w:r>
            <w:r w:rsidR="00A72731">
              <w:rPr>
                <w:rFonts w:ascii="Arial" w:hAnsi="Arial" w:cs="Arial"/>
                <w:bCs/>
                <w:sz w:val="20"/>
              </w:rPr>
              <w:t>document DCN 11-20/</w:t>
            </w:r>
            <w:r w:rsidR="00051C57" w:rsidRPr="00051C57">
              <w:rPr>
                <w:rFonts w:ascii="Arial" w:hAnsi="Arial" w:cs="Arial"/>
                <w:bCs/>
                <w:sz w:val="20"/>
              </w:rPr>
              <w:t>1219</w:t>
            </w:r>
          </w:p>
        </w:tc>
      </w:tr>
      <w:bookmarkEnd w:id="7"/>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p>
        </w:tc>
        <w:tc>
          <w:tcPr>
            <w:tcW w:w="720" w:type="dxa"/>
          </w:tcPr>
          <w:p w:rsidR="00CD23C2" w:rsidRDefault="00CD23C2" w:rsidP="00CD23C2">
            <w:pPr>
              <w:rPr>
                <w:rFonts w:ascii="Arial" w:hAnsi="Arial" w:cs="Arial"/>
                <w:color w:val="000000"/>
                <w:sz w:val="20"/>
              </w:rPr>
            </w:pPr>
          </w:p>
        </w:tc>
        <w:tc>
          <w:tcPr>
            <w:tcW w:w="810" w:type="dxa"/>
          </w:tcPr>
          <w:p w:rsidR="00CD23C2" w:rsidRPr="009D488E" w:rsidRDefault="00CD23C2" w:rsidP="00CD23C2">
            <w:pPr>
              <w:rPr>
                <w:rFonts w:ascii="Arial" w:hAnsi="Arial" w:cs="Arial"/>
                <w:sz w:val="20"/>
              </w:rPr>
            </w:pPr>
          </w:p>
        </w:tc>
        <w:tc>
          <w:tcPr>
            <w:tcW w:w="2965" w:type="dxa"/>
          </w:tcPr>
          <w:p w:rsidR="00CD23C2" w:rsidRPr="009D488E" w:rsidRDefault="00CD23C2" w:rsidP="00CD23C2">
            <w:pPr>
              <w:rPr>
                <w:rFonts w:ascii="Arial" w:hAnsi="Arial" w:cs="Arial"/>
                <w:color w:val="000000"/>
                <w:sz w:val="20"/>
                <w:lang w:val="en-US"/>
              </w:rPr>
            </w:pPr>
          </w:p>
        </w:tc>
        <w:tc>
          <w:tcPr>
            <w:tcW w:w="2255" w:type="dxa"/>
          </w:tcPr>
          <w:p w:rsidR="00CD23C2" w:rsidRPr="009D488E" w:rsidRDefault="00CD23C2" w:rsidP="00CD23C2">
            <w:pPr>
              <w:rPr>
                <w:rFonts w:ascii="Arial" w:hAnsi="Arial" w:cs="Arial"/>
                <w:color w:val="000000"/>
                <w:sz w:val="20"/>
              </w:rPr>
            </w:pPr>
          </w:p>
        </w:tc>
        <w:tc>
          <w:tcPr>
            <w:tcW w:w="2577" w:type="dxa"/>
          </w:tcPr>
          <w:p w:rsidR="00CD23C2" w:rsidRPr="00A76DA8" w:rsidRDefault="00CD23C2" w:rsidP="00CD23C2">
            <w:pPr>
              <w:autoSpaceDE w:val="0"/>
              <w:autoSpaceDN w:val="0"/>
              <w:adjustRightInd w:val="0"/>
              <w:rPr>
                <w:rFonts w:ascii="Arial" w:hAnsi="Arial" w:cs="Arial"/>
                <w:sz w:val="20"/>
              </w:rPr>
            </w:pPr>
          </w:p>
        </w:tc>
      </w:tr>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r w:rsidRPr="00F27BF9">
              <w:rPr>
                <w:rFonts w:ascii="Arial" w:hAnsi="Arial" w:cs="Arial"/>
                <w:b/>
                <w:color w:val="000000"/>
                <w:sz w:val="20"/>
                <w:highlight w:val="yellow"/>
                <w:lang w:val="en-US"/>
              </w:rPr>
              <w:t>3119</w:t>
            </w:r>
          </w:p>
        </w:tc>
        <w:tc>
          <w:tcPr>
            <w:tcW w:w="720" w:type="dxa"/>
          </w:tcPr>
          <w:p w:rsidR="00CD23C2" w:rsidRDefault="00CD23C2" w:rsidP="00CD23C2">
            <w:pPr>
              <w:rPr>
                <w:rFonts w:ascii="Arial" w:hAnsi="Arial" w:cs="Arial"/>
                <w:color w:val="000000"/>
                <w:sz w:val="20"/>
              </w:rPr>
            </w:pPr>
            <w:r>
              <w:rPr>
                <w:rFonts w:ascii="Arial" w:hAnsi="Arial" w:cs="Arial"/>
                <w:color w:val="000000"/>
                <w:sz w:val="20"/>
              </w:rPr>
              <w:t>142.11</w:t>
            </w:r>
          </w:p>
        </w:tc>
        <w:tc>
          <w:tcPr>
            <w:tcW w:w="810" w:type="dxa"/>
          </w:tcPr>
          <w:p w:rsidR="00CD23C2" w:rsidRPr="009D488E" w:rsidRDefault="00CD23C2" w:rsidP="00CD23C2">
            <w:pPr>
              <w:rPr>
                <w:rFonts w:ascii="Arial" w:hAnsi="Arial" w:cs="Arial"/>
                <w:sz w:val="20"/>
              </w:rPr>
            </w:pPr>
            <w:r w:rsidRPr="009D488E">
              <w:rPr>
                <w:rFonts w:ascii="Arial" w:hAnsi="Arial" w:cs="Arial"/>
                <w:sz w:val="20"/>
              </w:rPr>
              <w:t>11.22.6.4.3.3</w:t>
            </w:r>
          </w:p>
        </w:tc>
        <w:tc>
          <w:tcPr>
            <w:tcW w:w="2965" w:type="dxa"/>
          </w:tcPr>
          <w:p w:rsidR="00CD23C2" w:rsidRPr="009D488E" w:rsidRDefault="00CD23C2" w:rsidP="00CD23C2">
            <w:pPr>
              <w:rPr>
                <w:rFonts w:ascii="Arial" w:hAnsi="Arial" w:cs="Arial"/>
                <w:color w:val="000000"/>
                <w:sz w:val="20"/>
                <w:lang w:val="en-US"/>
              </w:rPr>
            </w:pPr>
            <w:r w:rsidRPr="009D488E">
              <w:rPr>
                <w:rFonts w:ascii="Arial" w:hAnsi="Arial" w:cs="Arial"/>
                <w:color w:val="000000"/>
                <w:sz w:val="20"/>
                <w:lang w:val="en-US"/>
              </w:rPr>
              <w:t>Add text "of the PSDU belong to the Trigger Ranging subvariant Poll transmitted before NDPA transmission" after "RSTA's TSF[21:6]"</w:t>
            </w:r>
          </w:p>
        </w:tc>
        <w:tc>
          <w:tcPr>
            <w:tcW w:w="2255" w:type="dxa"/>
          </w:tcPr>
          <w:p w:rsidR="00CD23C2" w:rsidRPr="009D488E" w:rsidRDefault="00CD23C2" w:rsidP="00CD23C2">
            <w:pPr>
              <w:rPr>
                <w:rFonts w:ascii="Arial" w:hAnsi="Arial" w:cs="Arial"/>
                <w:color w:val="000000"/>
                <w:sz w:val="20"/>
              </w:rPr>
            </w:pPr>
            <w:r w:rsidRPr="009D488E">
              <w:rPr>
                <w:rFonts w:ascii="Arial" w:hAnsi="Arial" w:cs="Arial"/>
                <w:color w:val="000000"/>
                <w:sz w:val="20"/>
              </w:rPr>
              <w:t>As per comment</w:t>
            </w:r>
          </w:p>
        </w:tc>
        <w:tc>
          <w:tcPr>
            <w:tcW w:w="2577" w:type="dxa"/>
          </w:tcPr>
          <w:p w:rsidR="00CD23C2" w:rsidRPr="00F27BF9" w:rsidRDefault="00F27BF9" w:rsidP="00CD23C2">
            <w:pPr>
              <w:autoSpaceDE w:val="0"/>
              <w:autoSpaceDN w:val="0"/>
              <w:adjustRightInd w:val="0"/>
              <w:rPr>
                <w:rFonts w:ascii="Arial" w:hAnsi="Arial" w:cs="Arial"/>
                <w:b/>
                <w:bCs/>
                <w:sz w:val="20"/>
              </w:rPr>
            </w:pPr>
            <w:r w:rsidRPr="00F27BF9">
              <w:rPr>
                <w:rFonts w:ascii="Arial" w:hAnsi="Arial" w:cs="Arial"/>
                <w:b/>
                <w:bCs/>
                <w:sz w:val="20"/>
              </w:rPr>
              <w:t>Revised</w:t>
            </w:r>
          </w:p>
          <w:p w:rsidR="00F27BF9" w:rsidRPr="00A76DA8" w:rsidRDefault="00F27BF9" w:rsidP="00CD23C2">
            <w:pPr>
              <w:autoSpaceDE w:val="0"/>
              <w:autoSpaceDN w:val="0"/>
              <w:adjustRightInd w:val="0"/>
              <w:rPr>
                <w:rFonts w:ascii="Arial" w:hAnsi="Arial" w:cs="Arial"/>
                <w:sz w:val="20"/>
              </w:rPr>
            </w:pPr>
            <w:r>
              <w:rPr>
                <w:rFonts w:ascii="Arial" w:hAnsi="Arial" w:cs="Arial"/>
                <w:sz w:val="20"/>
              </w:rPr>
              <w:t>See changes already made in DCN 11-20/0368r2</w:t>
            </w:r>
          </w:p>
        </w:tc>
      </w:tr>
      <w:tr w:rsidR="00CD23C2" w:rsidRPr="00DF4A52" w:rsidTr="007A453C">
        <w:trPr>
          <w:trHeight w:val="1002"/>
        </w:trPr>
        <w:tc>
          <w:tcPr>
            <w:tcW w:w="721" w:type="dxa"/>
          </w:tcPr>
          <w:p w:rsidR="00CD23C2" w:rsidRPr="009D488E" w:rsidRDefault="00CD23C2" w:rsidP="00CD23C2">
            <w:pPr>
              <w:rPr>
                <w:rFonts w:ascii="Arial" w:hAnsi="Arial" w:cs="Arial"/>
                <w:b/>
                <w:color w:val="000000"/>
                <w:sz w:val="20"/>
                <w:lang w:val="en-US"/>
              </w:rPr>
            </w:pPr>
            <w:r w:rsidRPr="00CA5565">
              <w:rPr>
                <w:rFonts w:ascii="Arial" w:hAnsi="Arial" w:cs="Arial"/>
                <w:b/>
                <w:color w:val="000000"/>
                <w:sz w:val="20"/>
                <w:lang w:val="en-US"/>
              </w:rPr>
              <w:t>3245</w:t>
            </w:r>
          </w:p>
        </w:tc>
        <w:tc>
          <w:tcPr>
            <w:tcW w:w="720" w:type="dxa"/>
          </w:tcPr>
          <w:p w:rsidR="00CD23C2" w:rsidRDefault="00CD23C2" w:rsidP="00CD23C2">
            <w:pPr>
              <w:rPr>
                <w:rFonts w:ascii="Arial" w:hAnsi="Arial" w:cs="Arial"/>
                <w:color w:val="000000"/>
                <w:sz w:val="20"/>
              </w:rPr>
            </w:pPr>
            <w:r>
              <w:rPr>
                <w:rFonts w:ascii="Arial" w:hAnsi="Arial" w:cs="Arial"/>
                <w:color w:val="000000"/>
                <w:sz w:val="20"/>
              </w:rPr>
              <w:t>142.3</w:t>
            </w:r>
          </w:p>
        </w:tc>
        <w:tc>
          <w:tcPr>
            <w:tcW w:w="810" w:type="dxa"/>
          </w:tcPr>
          <w:p w:rsidR="00CD23C2" w:rsidRPr="009D488E" w:rsidRDefault="00CD23C2" w:rsidP="00CD23C2">
            <w:pPr>
              <w:rPr>
                <w:rFonts w:ascii="Arial" w:hAnsi="Arial" w:cs="Arial"/>
                <w:sz w:val="20"/>
              </w:rPr>
            </w:pPr>
            <w:r w:rsidRPr="00CA5565">
              <w:rPr>
                <w:rFonts w:ascii="Arial" w:hAnsi="Arial" w:cs="Arial"/>
                <w:sz w:val="20"/>
              </w:rPr>
              <w:t>11.22.6.4.3.3</w:t>
            </w:r>
          </w:p>
        </w:tc>
        <w:tc>
          <w:tcPr>
            <w:tcW w:w="2965" w:type="dxa"/>
          </w:tcPr>
          <w:p w:rsidR="00CD23C2" w:rsidRPr="009D488E" w:rsidRDefault="00CD23C2" w:rsidP="00CD23C2">
            <w:pPr>
              <w:rPr>
                <w:rFonts w:ascii="Arial" w:hAnsi="Arial" w:cs="Arial"/>
                <w:color w:val="000000"/>
                <w:sz w:val="20"/>
                <w:lang w:val="en-US"/>
              </w:rPr>
            </w:pPr>
            <w:r w:rsidRPr="00CA5565">
              <w:rPr>
                <w:rFonts w:ascii="Arial" w:hAnsi="Arial" w:cs="Arial"/>
                <w:color w:val="000000"/>
                <w:sz w:val="20"/>
                <w:lang w:val="en-US"/>
              </w:rPr>
              <w:t xml:space="preserve">The RSTA has no way of knowing if the ISTA can accommodate its requested UL Target RSSI for unassociated STAs, since it does not transmit frames to </w:t>
            </w:r>
            <w:r w:rsidRPr="00CA5565">
              <w:rPr>
                <w:rFonts w:ascii="Arial" w:hAnsi="Arial" w:cs="Arial"/>
                <w:color w:val="000000"/>
                <w:sz w:val="20"/>
                <w:lang w:val="en-US"/>
              </w:rPr>
              <w:lastRenderedPageBreak/>
              <w:t xml:space="preserve">them regularly nor can request a headroom </w:t>
            </w:r>
            <w:proofErr w:type="spellStart"/>
            <w:r w:rsidRPr="00CA5565">
              <w:rPr>
                <w:rFonts w:ascii="Arial" w:hAnsi="Arial" w:cs="Arial"/>
                <w:color w:val="000000"/>
                <w:sz w:val="20"/>
                <w:lang w:val="en-US"/>
              </w:rPr>
              <w:t>udpate</w:t>
            </w:r>
            <w:proofErr w:type="spellEnd"/>
          </w:p>
        </w:tc>
        <w:tc>
          <w:tcPr>
            <w:tcW w:w="2255" w:type="dxa"/>
          </w:tcPr>
          <w:p w:rsidR="00CD23C2" w:rsidRPr="009D488E" w:rsidRDefault="00CD23C2" w:rsidP="00CD23C2">
            <w:pPr>
              <w:rPr>
                <w:rFonts w:ascii="Arial" w:hAnsi="Arial" w:cs="Arial"/>
                <w:color w:val="000000"/>
                <w:sz w:val="20"/>
              </w:rPr>
            </w:pPr>
            <w:r w:rsidRPr="00CA5565">
              <w:rPr>
                <w:rFonts w:ascii="Arial" w:hAnsi="Arial" w:cs="Arial"/>
                <w:color w:val="000000"/>
                <w:sz w:val="20"/>
              </w:rPr>
              <w:lastRenderedPageBreak/>
              <w:t xml:space="preserve">Add a mechanism for the RSTA to request information on the choice of UL Target RSSI, for example by having the ISTAs </w:t>
            </w:r>
            <w:proofErr w:type="spellStart"/>
            <w:r w:rsidRPr="00CA5565">
              <w:rPr>
                <w:rFonts w:ascii="Arial" w:hAnsi="Arial" w:cs="Arial"/>
                <w:color w:val="000000"/>
                <w:sz w:val="20"/>
              </w:rPr>
              <w:t>feed back</w:t>
            </w:r>
            <w:proofErr w:type="spellEnd"/>
            <w:r w:rsidRPr="00CA5565">
              <w:rPr>
                <w:rFonts w:ascii="Arial" w:hAnsi="Arial" w:cs="Arial"/>
                <w:color w:val="000000"/>
                <w:sz w:val="20"/>
              </w:rPr>
              <w:t xml:space="preserve"> measured RSSI, </w:t>
            </w:r>
            <w:r w:rsidRPr="00CA5565">
              <w:rPr>
                <w:rFonts w:ascii="Arial" w:hAnsi="Arial" w:cs="Arial"/>
                <w:color w:val="000000"/>
                <w:sz w:val="20"/>
              </w:rPr>
              <w:lastRenderedPageBreak/>
              <w:t>so the RSTA can estimate and track pathloss to each ISTA</w:t>
            </w:r>
          </w:p>
        </w:tc>
        <w:tc>
          <w:tcPr>
            <w:tcW w:w="2577" w:type="dxa"/>
          </w:tcPr>
          <w:p w:rsidR="00CD23C2" w:rsidRPr="00A76DA8" w:rsidRDefault="00CD23C2" w:rsidP="00CD23C2">
            <w:pPr>
              <w:autoSpaceDE w:val="0"/>
              <w:autoSpaceDN w:val="0"/>
              <w:adjustRightInd w:val="0"/>
              <w:rPr>
                <w:rFonts w:ascii="Arial" w:hAnsi="Arial" w:cs="Arial"/>
                <w:sz w:val="20"/>
              </w:rPr>
            </w:pPr>
          </w:p>
        </w:tc>
      </w:tr>
      <w:tr w:rsidR="00CD23C2" w:rsidRPr="00DF4A52" w:rsidTr="007A453C">
        <w:trPr>
          <w:trHeight w:val="1002"/>
        </w:trPr>
        <w:tc>
          <w:tcPr>
            <w:tcW w:w="721" w:type="dxa"/>
          </w:tcPr>
          <w:p w:rsidR="00CD23C2" w:rsidRPr="00CA5565" w:rsidRDefault="00CD23C2" w:rsidP="00CD23C2">
            <w:pPr>
              <w:rPr>
                <w:rFonts w:ascii="Arial" w:hAnsi="Arial" w:cs="Arial"/>
                <w:b/>
                <w:color w:val="000000"/>
                <w:sz w:val="20"/>
                <w:lang w:val="en-US"/>
              </w:rPr>
            </w:pPr>
          </w:p>
        </w:tc>
        <w:tc>
          <w:tcPr>
            <w:tcW w:w="720" w:type="dxa"/>
          </w:tcPr>
          <w:p w:rsidR="00CD23C2" w:rsidRDefault="00CD23C2" w:rsidP="00CD23C2">
            <w:pPr>
              <w:rPr>
                <w:rFonts w:ascii="Arial" w:hAnsi="Arial" w:cs="Arial"/>
                <w:color w:val="000000"/>
                <w:sz w:val="20"/>
              </w:rPr>
            </w:pPr>
          </w:p>
        </w:tc>
        <w:tc>
          <w:tcPr>
            <w:tcW w:w="810" w:type="dxa"/>
          </w:tcPr>
          <w:p w:rsidR="00CD23C2" w:rsidRPr="00CA5565" w:rsidRDefault="00CD23C2" w:rsidP="00CD23C2">
            <w:pPr>
              <w:rPr>
                <w:rFonts w:ascii="Arial" w:hAnsi="Arial" w:cs="Arial"/>
                <w:sz w:val="20"/>
              </w:rPr>
            </w:pPr>
          </w:p>
        </w:tc>
        <w:tc>
          <w:tcPr>
            <w:tcW w:w="2965" w:type="dxa"/>
          </w:tcPr>
          <w:p w:rsidR="00CD23C2" w:rsidRPr="00CA5565" w:rsidRDefault="00CD23C2" w:rsidP="00CD23C2">
            <w:pPr>
              <w:rPr>
                <w:rFonts w:ascii="Arial" w:hAnsi="Arial" w:cs="Arial"/>
                <w:color w:val="000000"/>
                <w:sz w:val="20"/>
                <w:lang w:val="en-US"/>
              </w:rPr>
            </w:pPr>
          </w:p>
        </w:tc>
        <w:tc>
          <w:tcPr>
            <w:tcW w:w="2255" w:type="dxa"/>
          </w:tcPr>
          <w:p w:rsidR="00CD23C2" w:rsidRPr="00CA5565" w:rsidRDefault="00CD23C2" w:rsidP="00CD23C2">
            <w:pPr>
              <w:rPr>
                <w:rFonts w:ascii="Arial" w:hAnsi="Arial" w:cs="Arial"/>
                <w:color w:val="000000"/>
                <w:sz w:val="20"/>
              </w:rPr>
            </w:pPr>
          </w:p>
        </w:tc>
        <w:tc>
          <w:tcPr>
            <w:tcW w:w="2577" w:type="dxa"/>
          </w:tcPr>
          <w:p w:rsidR="00CD23C2" w:rsidRPr="00A76DA8" w:rsidRDefault="00CD23C2" w:rsidP="00CD23C2">
            <w:pPr>
              <w:autoSpaceDE w:val="0"/>
              <w:autoSpaceDN w:val="0"/>
              <w:adjustRightInd w:val="0"/>
              <w:rPr>
                <w:rFonts w:ascii="Arial" w:hAnsi="Arial" w:cs="Arial"/>
                <w:sz w:val="20"/>
              </w:rPr>
            </w:pPr>
          </w:p>
        </w:tc>
      </w:tr>
      <w:tr w:rsidR="00CD23C2" w:rsidRPr="00DF4A52" w:rsidTr="007A453C">
        <w:trPr>
          <w:trHeight w:val="1002"/>
        </w:trPr>
        <w:tc>
          <w:tcPr>
            <w:tcW w:w="721" w:type="dxa"/>
          </w:tcPr>
          <w:p w:rsidR="00CD23C2" w:rsidRPr="00194CF8" w:rsidRDefault="00CD23C2" w:rsidP="00CD23C2">
            <w:pPr>
              <w:rPr>
                <w:rFonts w:ascii="Arial" w:hAnsi="Arial" w:cs="Arial"/>
                <w:b/>
                <w:color w:val="000000"/>
                <w:sz w:val="20"/>
                <w:lang w:val="en-US"/>
              </w:rPr>
            </w:pPr>
            <w:r w:rsidRPr="00EF438A">
              <w:rPr>
                <w:rFonts w:ascii="Arial" w:hAnsi="Arial" w:cs="Arial"/>
                <w:b/>
                <w:color w:val="000000"/>
                <w:sz w:val="20"/>
                <w:highlight w:val="yellow"/>
                <w:lang w:val="en-US"/>
              </w:rPr>
              <w:t>3718</w:t>
            </w:r>
          </w:p>
        </w:tc>
        <w:tc>
          <w:tcPr>
            <w:tcW w:w="720" w:type="dxa"/>
          </w:tcPr>
          <w:p w:rsidR="00CD23C2" w:rsidRDefault="00CD23C2" w:rsidP="00CD23C2">
            <w:pPr>
              <w:rPr>
                <w:rFonts w:ascii="Arial" w:hAnsi="Arial" w:cs="Arial"/>
                <w:color w:val="000000"/>
                <w:sz w:val="20"/>
              </w:rPr>
            </w:pPr>
            <w:r>
              <w:rPr>
                <w:rFonts w:ascii="Arial" w:hAnsi="Arial" w:cs="Arial"/>
                <w:color w:val="000000"/>
                <w:sz w:val="20"/>
              </w:rPr>
              <w:t>143.30</w:t>
            </w:r>
          </w:p>
        </w:tc>
        <w:tc>
          <w:tcPr>
            <w:tcW w:w="810" w:type="dxa"/>
          </w:tcPr>
          <w:p w:rsidR="00CD23C2" w:rsidRPr="004038F5" w:rsidRDefault="00CD23C2" w:rsidP="00CD23C2">
            <w:pPr>
              <w:rPr>
                <w:rFonts w:ascii="Arial" w:hAnsi="Arial" w:cs="Arial"/>
                <w:sz w:val="20"/>
              </w:rPr>
            </w:pPr>
            <w:r w:rsidRPr="004038F5">
              <w:rPr>
                <w:rFonts w:ascii="Arial" w:hAnsi="Arial" w:cs="Arial"/>
                <w:sz w:val="20"/>
              </w:rPr>
              <w:t>11.22.6.4.3.</w:t>
            </w:r>
            <w:r>
              <w:rPr>
                <w:rFonts w:ascii="Arial" w:hAnsi="Arial" w:cs="Arial"/>
                <w:sz w:val="20"/>
              </w:rPr>
              <w:t>4</w:t>
            </w:r>
          </w:p>
        </w:tc>
        <w:tc>
          <w:tcPr>
            <w:tcW w:w="2965" w:type="dxa"/>
          </w:tcPr>
          <w:p w:rsidR="00CD23C2" w:rsidRPr="004B5EE2" w:rsidRDefault="00CD23C2" w:rsidP="00CD23C2">
            <w:pPr>
              <w:rPr>
                <w:rFonts w:ascii="Arial" w:hAnsi="Arial" w:cs="Arial"/>
                <w:color w:val="000000"/>
                <w:sz w:val="20"/>
                <w:lang w:val="en-US"/>
              </w:rPr>
            </w:pPr>
            <w:r w:rsidRPr="005E65E3">
              <w:rPr>
                <w:rFonts w:ascii="Arial" w:hAnsi="Arial" w:cs="Arial"/>
                <w:color w:val="000000"/>
                <w:sz w:val="20"/>
                <w:lang w:val="en-US"/>
              </w:rPr>
              <w:t>"Figure 11-36h--TB Ranging measurement reporting phase with Bidirectional LMR" implies only OFDMA can be used, but presumably MU-MIMO can be too</w:t>
            </w:r>
          </w:p>
        </w:tc>
        <w:tc>
          <w:tcPr>
            <w:tcW w:w="2255" w:type="dxa"/>
          </w:tcPr>
          <w:p w:rsidR="00CD23C2" w:rsidRPr="005E65E3" w:rsidRDefault="00CD23C2" w:rsidP="00CD23C2">
            <w:pPr>
              <w:rPr>
                <w:rFonts w:ascii="Arial" w:hAnsi="Arial" w:cs="Arial"/>
                <w:color w:val="000000"/>
                <w:sz w:val="20"/>
                <w:lang w:val="en-US"/>
              </w:rPr>
            </w:pPr>
            <w:r w:rsidRPr="005E65E3">
              <w:rPr>
                <w:rFonts w:ascii="Arial" w:hAnsi="Arial" w:cs="Arial"/>
                <w:color w:val="000000"/>
                <w:sz w:val="20"/>
                <w:lang w:val="en-US"/>
              </w:rPr>
              <w:t>In the figure change Frequency to Frequency and/or spatial stream.  Ditto in Figure 11-36u--Passive TB Ranging measurement reporting phase (#1578)</w:t>
            </w:r>
          </w:p>
        </w:tc>
        <w:tc>
          <w:tcPr>
            <w:tcW w:w="2577" w:type="dxa"/>
          </w:tcPr>
          <w:p w:rsidR="00CD23C2" w:rsidRPr="00B15956" w:rsidRDefault="00B15956" w:rsidP="00CD23C2">
            <w:pPr>
              <w:autoSpaceDE w:val="0"/>
              <w:autoSpaceDN w:val="0"/>
              <w:adjustRightInd w:val="0"/>
              <w:rPr>
                <w:rFonts w:ascii="Arial" w:hAnsi="Arial" w:cs="Arial"/>
                <w:b/>
                <w:bCs/>
                <w:sz w:val="20"/>
              </w:rPr>
            </w:pPr>
            <w:r w:rsidRPr="00B15956">
              <w:rPr>
                <w:rFonts w:ascii="Arial" w:hAnsi="Arial" w:cs="Arial"/>
                <w:b/>
                <w:bCs/>
                <w:sz w:val="20"/>
              </w:rPr>
              <w:t>Reject</w:t>
            </w:r>
          </w:p>
          <w:p w:rsidR="00B15956" w:rsidRPr="005E65E3" w:rsidRDefault="00B15956" w:rsidP="00CD23C2">
            <w:pPr>
              <w:autoSpaceDE w:val="0"/>
              <w:autoSpaceDN w:val="0"/>
              <w:adjustRightInd w:val="0"/>
              <w:rPr>
                <w:rFonts w:ascii="Arial" w:hAnsi="Arial" w:cs="Arial"/>
                <w:sz w:val="20"/>
              </w:rPr>
            </w:pPr>
            <w:r>
              <w:rPr>
                <w:rFonts w:ascii="Arial" w:hAnsi="Arial" w:cs="Arial"/>
                <w:sz w:val="20"/>
              </w:rPr>
              <w:t>Figures are not normative, but only illustrative. In this case the example shows the most common use case, although use of MU-MIMO is also possible.</w:t>
            </w:r>
          </w:p>
        </w:tc>
      </w:tr>
      <w:tr w:rsidR="00B11C6B" w:rsidRPr="00DF4A52" w:rsidTr="007A453C">
        <w:trPr>
          <w:trHeight w:val="1002"/>
        </w:trPr>
        <w:tc>
          <w:tcPr>
            <w:tcW w:w="721" w:type="dxa"/>
          </w:tcPr>
          <w:p w:rsidR="00B11C6B" w:rsidRPr="00194CF8" w:rsidRDefault="00B11C6B" w:rsidP="00CD23C2">
            <w:pPr>
              <w:rPr>
                <w:rFonts w:ascii="Arial" w:hAnsi="Arial" w:cs="Arial"/>
                <w:b/>
                <w:color w:val="000000"/>
                <w:sz w:val="20"/>
                <w:lang w:val="en-US"/>
              </w:rPr>
            </w:pPr>
          </w:p>
        </w:tc>
        <w:tc>
          <w:tcPr>
            <w:tcW w:w="720" w:type="dxa"/>
          </w:tcPr>
          <w:p w:rsidR="00B11C6B" w:rsidRDefault="00B11C6B" w:rsidP="00CD23C2">
            <w:pPr>
              <w:rPr>
                <w:rFonts w:ascii="Arial" w:hAnsi="Arial" w:cs="Arial"/>
                <w:color w:val="000000"/>
                <w:sz w:val="20"/>
              </w:rPr>
            </w:pPr>
          </w:p>
        </w:tc>
        <w:tc>
          <w:tcPr>
            <w:tcW w:w="810" w:type="dxa"/>
          </w:tcPr>
          <w:p w:rsidR="00B11C6B" w:rsidRPr="004038F5" w:rsidRDefault="00B11C6B" w:rsidP="00CD23C2">
            <w:pPr>
              <w:rPr>
                <w:rFonts w:ascii="Arial" w:hAnsi="Arial" w:cs="Arial"/>
                <w:sz w:val="20"/>
              </w:rPr>
            </w:pPr>
          </w:p>
        </w:tc>
        <w:tc>
          <w:tcPr>
            <w:tcW w:w="2965" w:type="dxa"/>
          </w:tcPr>
          <w:p w:rsidR="00B11C6B" w:rsidRPr="005E65E3" w:rsidRDefault="00B11C6B" w:rsidP="00CD23C2">
            <w:pPr>
              <w:rPr>
                <w:rFonts w:ascii="Arial" w:hAnsi="Arial" w:cs="Arial"/>
                <w:color w:val="000000"/>
                <w:sz w:val="20"/>
                <w:lang w:val="en-US"/>
              </w:rPr>
            </w:pPr>
          </w:p>
        </w:tc>
        <w:tc>
          <w:tcPr>
            <w:tcW w:w="2255" w:type="dxa"/>
          </w:tcPr>
          <w:p w:rsidR="00B11C6B" w:rsidRPr="005E65E3" w:rsidRDefault="00B11C6B" w:rsidP="00CD23C2">
            <w:pPr>
              <w:rPr>
                <w:rFonts w:ascii="Arial" w:hAnsi="Arial" w:cs="Arial"/>
                <w:color w:val="000000"/>
                <w:sz w:val="20"/>
                <w:lang w:val="en-US"/>
              </w:rPr>
            </w:pPr>
          </w:p>
        </w:tc>
        <w:tc>
          <w:tcPr>
            <w:tcW w:w="2577" w:type="dxa"/>
          </w:tcPr>
          <w:p w:rsidR="00B11C6B" w:rsidRPr="005E65E3" w:rsidRDefault="00B11C6B" w:rsidP="00CD23C2">
            <w:pPr>
              <w:autoSpaceDE w:val="0"/>
              <w:autoSpaceDN w:val="0"/>
              <w:adjustRightInd w:val="0"/>
              <w:rPr>
                <w:rFonts w:ascii="Arial" w:hAnsi="Arial" w:cs="Arial"/>
                <w:sz w:val="20"/>
              </w:rPr>
            </w:pPr>
          </w:p>
        </w:tc>
      </w:tr>
      <w:tr w:rsidR="004C53D3" w:rsidRPr="00DF4A52" w:rsidTr="007A453C">
        <w:trPr>
          <w:trHeight w:val="1002"/>
        </w:trPr>
        <w:tc>
          <w:tcPr>
            <w:tcW w:w="721" w:type="dxa"/>
          </w:tcPr>
          <w:p w:rsidR="004C53D3" w:rsidRPr="00194CF8" w:rsidRDefault="004C53D3" w:rsidP="00CD23C2">
            <w:pPr>
              <w:rPr>
                <w:rFonts w:ascii="Arial" w:hAnsi="Arial" w:cs="Arial"/>
                <w:b/>
                <w:color w:val="000000"/>
                <w:sz w:val="20"/>
                <w:lang w:val="en-US"/>
              </w:rPr>
            </w:pPr>
            <w:r w:rsidRPr="009103A9">
              <w:rPr>
                <w:rFonts w:ascii="Arial" w:hAnsi="Arial" w:cs="Arial"/>
                <w:b/>
                <w:color w:val="000000"/>
                <w:sz w:val="20"/>
                <w:highlight w:val="yellow"/>
                <w:lang w:val="en-US"/>
              </w:rPr>
              <w:t>4019</w:t>
            </w:r>
          </w:p>
        </w:tc>
        <w:tc>
          <w:tcPr>
            <w:tcW w:w="720" w:type="dxa"/>
          </w:tcPr>
          <w:p w:rsidR="004C53D3" w:rsidRDefault="004C53D3" w:rsidP="00CD23C2">
            <w:pPr>
              <w:rPr>
                <w:rFonts w:ascii="Arial" w:hAnsi="Arial" w:cs="Arial"/>
                <w:color w:val="000000"/>
                <w:sz w:val="20"/>
              </w:rPr>
            </w:pPr>
            <w:r>
              <w:rPr>
                <w:rFonts w:ascii="Arial" w:hAnsi="Arial" w:cs="Arial"/>
                <w:color w:val="000000"/>
                <w:sz w:val="20"/>
              </w:rPr>
              <w:t>196.24</w:t>
            </w:r>
          </w:p>
        </w:tc>
        <w:tc>
          <w:tcPr>
            <w:tcW w:w="810" w:type="dxa"/>
          </w:tcPr>
          <w:p w:rsidR="004C53D3" w:rsidRPr="004038F5" w:rsidRDefault="004C53D3" w:rsidP="00CD23C2">
            <w:pPr>
              <w:rPr>
                <w:rFonts w:ascii="Arial" w:hAnsi="Arial" w:cs="Arial"/>
                <w:sz w:val="20"/>
              </w:rPr>
            </w:pPr>
            <w:r w:rsidRPr="004C53D3">
              <w:rPr>
                <w:rFonts w:ascii="Arial" w:hAnsi="Arial" w:cs="Arial"/>
                <w:sz w:val="20"/>
              </w:rPr>
              <w:t>26.5.2.5</w:t>
            </w:r>
          </w:p>
        </w:tc>
        <w:tc>
          <w:tcPr>
            <w:tcW w:w="2965" w:type="dxa"/>
          </w:tcPr>
          <w:p w:rsidR="004C53D3" w:rsidRPr="005E65E3" w:rsidRDefault="004C53D3" w:rsidP="00CD23C2">
            <w:pPr>
              <w:rPr>
                <w:rFonts w:ascii="Arial" w:hAnsi="Arial" w:cs="Arial"/>
                <w:color w:val="000000"/>
                <w:sz w:val="20"/>
                <w:lang w:val="en-US"/>
              </w:rPr>
            </w:pPr>
            <w:r w:rsidRPr="004C53D3">
              <w:rPr>
                <w:rFonts w:ascii="Arial" w:hAnsi="Arial" w:cs="Arial"/>
                <w:color w:val="000000"/>
                <w:sz w:val="20"/>
                <w:lang w:val="en-US"/>
              </w:rPr>
              <w:t>The I2R Length subfield does not exist in the Common Info field of the Trigger frame.</w:t>
            </w:r>
          </w:p>
        </w:tc>
        <w:tc>
          <w:tcPr>
            <w:tcW w:w="2255" w:type="dxa"/>
          </w:tcPr>
          <w:p w:rsidR="004C53D3" w:rsidRPr="005E65E3" w:rsidRDefault="004C53D3" w:rsidP="00CD23C2">
            <w:pPr>
              <w:rPr>
                <w:rFonts w:ascii="Arial" w:hAnsi="Arial" w:cs="Arial"/>
                <w:color w:val="000000"/>
                <w:sz w:val="20"/>
                <w:lang w:val="en-US"/>
              </w:rPr>
            </w:pPr>
            <w:r w:rsidRPr="004C53D3">
              <w:rPr>
                <w:rFonts w:ascii="Arial" w:hAnsi="Arial" w:cs="Arial"/>
                <w:color w:val="000000"/>
                <w:sz w:val="20"/>
                <w:lang w:val="en-US"/>
              </w:rPr>
              <w:t>Change from "I2R Length" to "Length".</w:t>
            </w:r>
          </w:p>
        </w:tc>
        <w:tc>
          <w:tcPr>
            <w:tcW w:w="2577" w:type="dxa"/>
          </w:tcPr>
          <w:p w:rsidR="004C53D3" w:rsidRPr="00602839" w:rsidRDefault="00602839" w:rsidP="00CD23C2">
            <w:pPr>
              <w:autoSpaceDE w:val="0"/>
              <w:autoSpaceDN w:val="0"/>
              <w:adjustRightInd w:val="0"/>
              <w:rPr>
                <w:rFonts w:ascii="Arial" w:hAnsi="Arial" w:cs="Arial"/>
                <w:b/>
                <w:bCs/>
                <w:sz w:val="20"/>
              </w:rPr>
            </w:pPr>
            <w:r w:rsidRPr="00602839">
              <w:rPr>
                <w:rFonts w:ascii="Arial" w:hAnsi="Arial" w:cs="Arial"/>
                <w:b/>
                <w:bCs/>
                <w:sz w:val="20"/>
              </w:rPr>
              <w:t>Revised</w:t>
            </w:r>
          </w:p>
          <w:p w:rsidR="00602839" w:rsidRPr="005E65E3" w:rsidRDefault="00602839" w:rsidP="00CD23C2">
            <w:pPr>
              <w:autoSpaceDE w:val="0"/>
              <w:autoSpaceDN w:val="0"/>
              <w:adjustRightInd w:val="0"/>
              <w:rPr>
                <w:rFonts w:ascii="Arial" w:hAnsi="Arial" w:cs="Arial"/>
                <w:sz w:val="20"/>
              </w:rPr>
            </w:pPr>
            <w:r>
              <w:rPr>
                <w:rFonts w:ascii="Arial" w:hAnsi="Arial" w:cs="Arial"/>
                <w:sz w:val="20"/>
              </w:rPr>
              <w:t>This is a typo, it should be “UL Length”</w:t>
            </w:r>
            <w:r w:rsidR="00C8790B">
              <w:rPr>
                <w:rFonts w:ascii="Arial" w:hAnsi="Arial" w:cs="Arial"/>
                <w:sz w:val="20"/>
              </w:rPr>
              <w:t xml:space="preserve">. See changes in </w:t>
            </w:r>
            <w:r w:rsidR="00C8790B">
              <w:rPr>
                <w:rFonts w:ascii="Arial" w:hAnsi="Arial" w:cs="Arial"/>
                <w:bCs/>
                <w:sz w:val="20"/>
              </w:rPr>
              <w:t>document DCN 11-20/</w:t>
            </w:r>
            <w:r w:rsidR="00051C57" w:rsidRPr="00051C57">
              <w:rPr>
                <w:rFonts w:ascii="Arial" w:hAnsi="Arial" w:cs="Arial"/>
                <w:bCs/>
                <w:sz w:val="20"/>
              </w:rPr>
              <w:t>1219</w:t>
            </w:r>
          </w:p>
        </w:tc>
      </w:tr>
      <w:tr w:rsidR="004C53D3" w:rsidRPr="00DF4A52" w:rsidTr="007A453C">
        <w:trPr>
          <w:trHeight w:val="1002"/>
        </w:trPr>
        <w:tc>
          <w:tcPr>
            <w:tcW w:w="721" w:type="dxa"/>
          </w:tcPr>
          <w:p w:rsidR="004C53D3" w:rsidRPr="00194CF8" w:rsidRDefault="004C53D3" w:rsidP="00CD23C2">
            <w:pPr>
              <w:rPr>
                <w:rFonts w:ascii="Arial" w:hAnsi="Arial" w:cs="Arial"/>
                <w:b/>
                <w:color w:val="000000"/>
                <w:sz w:val="20"/>
                <w:lang w:val="en-US"/>
              </w:rPr>
            </w:pPr>
          </w:p>
        </w:tc>
        <w:tc>
          <w:tcPr>
            <w:tcW w:w="720" w:type="dxa"/>
          </w:tcPr>
          <w:p w:rsidR="004C53D3" w:rsidRDefault="004C53D3" w:rsidP="00CD23C2">
            <w:pPr>
              <w:rPr>
                <w:rFonts w:ascii="Arial" w:hAnsi="Arial" w:cs="Arial"/>
                <w:color w:val="000000"/>
                <w:sz w:val="20"/>
              </w:rPr>
            </w:pPr>
          </w:p>
        </w:tc>
        <w:tc>
          <w:tcPr>
            <w:tcW w:w="810" w:type="dxa"/>
          </w:tcPr>
          <w:p w:rsidR="004C53D3" w:rsidRPr="004038F5" w:rsidRDefault="004C53D3" w:rsidP="00CD23C2">
            <w:pPr>
              <w:rPr>
                <w:rFonts w:ascii="Arial" w:hAnsi="Arial" w:cs="Arial"/>
                <w:sz w:val="20"/>
              </w:rPr>
            </w:pPr>
          </w:p>
        </w:tc>
        <w:tc>
          <w:tcPr>
            <w:tcW w:w="2965" w:type="dxa"/>
          </w:tcPr>
          <w:p w:rsidR="004C53D3" w:rsidRPr="005E65E3" w:rsidRDefault="004C53D3" w:rsidP="00CD23C2">
            <w:pPr>
              <w:rPr>
                <w:rFonts w:ascii="Arial" w:hAnsi="Arial" w:cs="Arial"/>
                <w:color w:val="000000"/>
                <w:sz w:val="20"/>
                <w:lang w:val="en-US"/>
              </w:rPr>
            </w:pPr>
          </w:p>
        </w:tc>
        <w:tc>
          <w:tcPr>
            <w:tcW w:w="2255" w:type="dxa"/>
          </w:tcPr>
          <w:p w:rsidR="004C53D3" w:rsidRPr="005E65E3" w:rsidRDefault="004C53D3" w:rsidP="00CD23C2">
            <w:pPr>
              <w:rPr>
                <w:rFonts w:ascii="Arial" w:hAnsi="Arial" w:cs="Arial"/>
                <w:color w:val="000000"/>
                <w:sz w:val="20"/>
                <w:lang w:val="en-US"/>
              </w:rPr>
            </w:pPr>
          </w:p>
        </w:tc>
        <w:tc>
          <w:tcPr>
            <w:tcW w:w="2577" w:type="dxa"/>
          </w:tcPr>
          <w:p w:rsidR="004C53D3" w:rsidRPr="005E65E3" w:rsidRDefault="004C53D3" w:rsidP="00CD23C2">
            <w:pPr>
              <w:autoSpaceDE w:val="0"/>
              <w:autoSpaceDN w:val="0"/>
              <w:adjustRightInd w:val="0"/>
              <w:rPr>
                <w:rFonts w:ascii="Arial" w:hAnsi="Arial" w:cs="Arial"/>
                <w:sz w:val="20"/>
              </w:rPr>
            </w:pPr>
          </w:p>
        </w:tc>
      </w:tr>
      <w:tr w:rsidR="00010A82" w:rsidRPr="00DF4A52" w:rsidTr="007A453C">
        <w:trPr>
          <w:trHeight w:val="1002"/>
        </w:trPr>
        <w:tc>
          <w:tcPr>
            <w:tcW w:w="721" w:type="dxa"/>
          </w:tcPr>
          <w:p w:rsidR="00010A82" w:rsidRPr="00B11C6B" w:rsidRDefault="00010A82" w:rsidP="00010A82">
            <w:pPr>
              <w:rPr>
                <w:rFonts w:ascii="Arial" w:hAnsi="Arial" w:cs="Arial"/>
                <w:b/>
                <w:color w:val="000000"/>
                <w:sz w:val="20"/>
                <w:lang w:val="en-US"/>
              </w:rPr>
            </w:pPr>
            <w:r w:rsidRPr="00790B44">
              <w:rPr>
                <w:rFonts w:ascii="Arial" w:hAnsi="Arial" w:cs="Arial"/>
                <w:b/>
                <w:color w:val="000000"/>
                <w:sz w:val="20"/>
                <w:highlight w:val="yellow"/>
                <w:lang w:val="en-US"/>
              </w:rPr>
              <w:t>3267</w:t>
            </w:r>
          </w:p>
        </w:tc>
        <w:tc>
          <w:tcPr>
            <w:tcW w:w="720" w:type="dxa"/>
          </w:tcPr>
          <w:p w:rsidR="00010A82" w:rsidRDefault="00010A82" w:rsidP="00010A82">
            <w:pPr>
              <w:rPr>
                <w:rFonts w:ascii="Arial" w:hAnsi="Arial" w:cs="Arial"/>
                <w:color w:val="000000"/>
                <w:sz w:val="20"/>
              </w:rPr>
            </w:pPr>
            <w:r>
              <w:rPr>
                <w:rFonts w:ascii="Arial" w:hAnsi="Arial" w:cs="Arial"/>
                <w:color w:val="000000"/>
                <w:sz w:val="20"/>
              </w:rPr>
              <w:t>197.12</w:t>
            </w:r>
          </w:p>
        </w:tc>
        <w:tc>
          <w:tcPr>
            <w:tcW w:w="810" w:type="dxa"/>
          </w:tcPr>
          <w:p w:rsidR="00010A82" w:rsidRPr="004038F5" w:rsidRDefault="00010A82" w:rsidP="00010A82">
            <w:pPr>
              <w:rPr>
                <w:rFonts w:ascii="Arial" w:hAnsi="Arial" w:cs="Arial"/>
                <w:sz w:val="20"/>
              </w:rPr>
            </w:pPr>
            <w:r w:rsidRPr="00B11C6B">
              <w:rPr>
                <w:rFonts w:ascii="Arial" w:hAnsi="Arial" w:cs="Arial"/>
                <w:sz w:val="20"/>
              </w:rPr>
              <w:t>26.17.2.1</w:t>
            </w:r>
          </w:p>
        </w:tc>
        <w:tc>
          <w:tcPr>
            <w:tcW w:w="2965" w:type="dxa"/>
          </w:tcPr>
          <w:p w:rsidR="00010A82" w:rsidRPr="00B11C6B" w:rsidRDefault="00010A82" w:rsidP="00010A82">
            <w:pPr>
              <w:rPr>
                <w:rFonts w:ascii="Arial" w:hAnsi="Arial" w:cs="Arial"/>
                <w:color w:val="000000"/>
                <w:sz w:val="20"/>
                <w:lang w:val="en-US"/>
              </w:rPr>
            </w:pPr>
            <w:r w:rsidRPr="00010A82">
              <w:rPr>
                <w:rFonts w:ascii="Arial" w:hAnsi="Arial" w:cs="Arial"/>
                <w:color w:val="000000"/>
                <w:sz w:val="20"/>
                <w:lang w:val="en-US"/>
              </w:rPr>
              <w:t>Referen</w:t>
            </w:r>
            <w:r w:rsidR="00C02B38">
              <w:rPr>
                <w:rFonts w:ascii="Arial" w:hAnsi="Arial" w:cs="Arial"/>
                <w:color w:val="000000"/>
                <w:sz w:val="20"/>
                <w:lang w:val="en-US"/>
              </w:rPr>
              <w:t>ce</w:t>
            </w:r>
            <w:r w:rsidRPr="00010A82">
              <w:rPr>
                <w:rFonts w:ascii="Arial" w:hAnsi="Arial" w:cs="Arial"/>
                <w:color w:val="000000"/>
                <w:sz w:val="20"/>
                <w:lang w:val="en-US"/>
              </w:rPr>
              <w:t xml:space="preserve"> to "Table 9-282 (Format and Bandwidth field)", which does not contain HE and EDCA-based HE anymore (also is now Table 9-281). I guess the meaning is that in 6 GHz to either use TB/non-TB Ranging or in EDCA FTM to use HE modes given in said Table.</w:t>
            </w:r>
          </w:p>
        </w:tc>
        <w:tc>
          <w:tcPr>
            <w:tcW w:w="2255" w:type="dxa"/>
          </w:tcPr>
          <w:p w:rsidR="00010A82" w:rsidRPr="00B11C6B" w:rsidRDefault="00010A82" w:rsidP="00010A82">
            <w:pPr>
              <w:rPr>
                <w:rFonts w:ascii="Arial" w:hAnsi="Arial" w:cs="Arial"/>
                <w:color w:val="000000"/>
                <w:sz w:val="20"/>
                <w:lang w:val="en-US"/>
              </w:rPr>
            </w:pPr>
            <w:r w:rsidRPr="00010A82">
              <w:rPr>
                <w:rFonts w:ascii="Arial" w:hAnsi="Arial" w:cs="Arial"/>
                <w:color w:val="000000"/>
                <w:sz w:val="20"/>
                <w:lang w:val="en-US"/>
              </w:rPr>
              <w:t>Change to the following: "When an HE STA negotiates an *EDCA* FTM session ... the STA shall set the Format And Bandwidth field to a value that corresponds to an EDCA-based HE format (see Table 9-281 ..."</w:t>
            </w:r>
          </w:p>
        </w:tc>
        <w:tc>
          <w:tcPr>
            <w:tcW w:w="2577" w:type="dxa"/>
          </w:tcPr>
          <w:p w:rsidR="00010A82" w:rsidRPr="00D02F22" w:rsidRDefault="00480D80" w:rsidP="00010A82">
            <w:pPr>
              <w:autoSpaceDE w:val="0"/>
              <w:autoSpaceDN w:val="0"/>
              <w:adjustRightInd w:val="0"/>
              <w:rPr>
                <w:rFonts w:ascii="Arial" w:hAnsi="Arial" w:cs="Arial"/>
                <w:b/>
                <w:bCs/>
                <w:sz w:val="20"/>
              </w:rPr>
            </w:pPr>
            <w:r w:rsidRPr="00D02F22">
              <w:rPr>
                <w:rFonts w:ascii="Arial" w:hAnsi="Arial" w:cs="Arial"/>
                <w:b/>
                <w:bCs/>
                <w:sz w:val="20"/>
              </w:rPr>
              <w:t>Revised</w:t>
            </w:r>
          </w:p>
          <w:p w:rsidR="00480D80" w:rsidRPr="005E65E3" w:rsidRDefault="00480D80" w:rsidP="00010A82">
            <w:pPr>
              <w:autoSpaceDE w:val="0"/>
              <w:autoSpaceDN w:val="0"/>
              <w:adjustRightInd w:val="0"/>
              <w:rPr>
                <w:rFonts w:ascii="Arial" w:hAnsi="Arial" w:cs="Arial"/>
                <w:sz w:val="20"/>
              </w:rPr>
            </w:pPr>
            <w:r>
              <w:rPr>
                <w:rFonts w:ascii="Arial" w:hAnsi="Arial" w:cs="Arial"/>
                <w:sz w:val="20"/>
              </w:rPr>
              <w:t xml:space="preserve">See changes in </w:t>
            </w:r>
            <w:r>
              <w:rPr>
                <w:rFonts w:ascii="Arial" w:hAnsi="Arial" w:cs="Arial"/>
                <w:bCs/>
                <w:sz w:val="20"/>
              </w:rPr>
              <w:t>document DCN 11-20/</w:t>
            </w:r>
            <w:r w:rsidR="00051C57" w:rsidRPr="00051C57">
              <w:rPr>
                <w:rFonts w:ascii="Arial" w:hAnsi="Arial" w:cs="Arial"/>
                <w:bCs/>
                <w:sz w:val="20"/>
              </w:rPr>
              <w:t>1219</w:t>
            </w:r>
          </w:p>
        </w:tc>
      </w:tr>
      <w:tr w:rsidR="00010A82" w:rsidRPr="005337EC" w:rsidTr="007A453C">
        <w:trPr>
          <w:trHeight w:val="1002"/>
        </w:trPr>
        <w:tc>
          <w:tcPr>
            <w:tcW w:w="721" w:type="dxa"/>
          </w:tcPr>
          <w:p w:rsidR="00010A82" w:rsidRPr="00194CF8" w:rsidRDefault="00010A82" w:rsidP="00010A82">
            <w:pPr>
              <w:rPr>
                <w:rFonts w:ascii="Arial" w:hAnsi="Arial" w:cs="Arial"/>
                <w:b/>
                <w:color w:val="000000"/>
                <w:sz w:val="20"/>
                <w:lang w:val="en-US"/>
              </w:rPr>
            </w:pPr>
            <w:r w:rsidRPr="00790B44">
              <w:rPr>
                <w:rFonts w:ascii="Arial" w:hAnsi="Arial" w:cs="Arial"/>
                <w:b/>
                <w:color w:val="000000"/>
                <w:sz w:val="20"/>
                <w:highlight w:val="yellow"/>
                <w:lang w:val="en-US"/>
              </w:rPr>
              <w:t>3268</w:t>
            </w:r>
          </w:p>
        </w:tc>
        <w:tc>
          <w:tcPr>
            <w:tcW w:w="720" w:type="dxa"/>
          </w:tcPr>
          <w:p w:rsidR="00010A82" w:rsidRDefault="00010A82" w:rsidP="00010A82">
            <w:pPr>
              <w:rPr>
                <w:rFonts w:ascii="Arial" w:hAnsi="Arial" w:cs="Arial"/>
                <w:color w:val="000000"/>
                <w:sz w:val="20"/>
              </w:rPr>
            </w:pPr>
            <w:r>
              <w:rPr>
                <w:rFonts w:ascii="Arial" w:hAnsi="Arial" w:cs="Arial"/>
                <w:color w:val="000000"/>
                <w:sz w:val="20"/>
              </w:rPr>
              <w:t>197.16</w:t>
            </w:r>
          </w:p>
        </w:tc>
        <w:tc>
          <w:tcPr>
            <w:tcW w:w="810" w:type="dxa"/>
          </w:tcPr>
          <w:p w:rsidR="00010A82" w:rsidRPr="004038F5" w:rsidRDefault="00010A82" w:rsidP="00010A82">
            <w:pPr>
              <w:rPr>
                <w:rFonts w:ascii="Arial" w:hAnsi="Arial" w:cs="Arial"/>
                <w:sz w:val="20"/>
              </w:rPr>
            </w:pPr>
            <w:r w:rsidRPr="00B11C6B">
              <w:rPr>
                <w:rFonts w:ascii="Arial" w:hAnsi="Arial" w:cs="Arial"/>
                <w:sz w:val="20"/>
              </w:rPr>
              <w:t>26.17.2.1</w:t>
            </w:r>
          </w:p>
        </w:tc>
        <w:tc>
          <w:tcPr>
            <w:tcW w:w="2965" w:type="dxa"/>
          </w:tcPr>
          <w:p w:rsidR="00010A82" w:rsidRPr="005E65E3" w:rsidRDefault="00010A82" w:rsidP="00010A82">
            <w:pPr>
              <w:rPr>
                <w:rFonts w:ascii="Arial" w:hAnsi="Arial" w:cs="Arial"/>
                <w:color w:val="000000"/>
                <w:sz w:val="20"/>
                <w:lang w:val="en-US"/>
              </w:rPr>
            </w:pPr>
            <w:r w:rsidRPr="00B11C6B">
              <w:rPr>
                <w:rFonts w:ascii="Arial" w:hAnsi="Arial" w:cs="Arial"/>
                <w:color w:val="000000"/>
                <w:sz w:val="20"/>
                <w:lang w:val="en-US"/>
              </w:rPr>
              <w:t>"</w:t>
            </w:r>
            <w:proofErr w:type="spellStart"/>
            <w:r w:rsidRPr="00B11C6B">
              <w:rPr>
                <w:rFonts w:ascii="Arial" w:hAnsi="Arial" w:cs="Arial"/>
                <w:color w:val="000000"/>
                <w:sz w:val="20"/>
                <w:lang w:val="en-US"/>
              </w:rPr>
              <w:t>An</w:t>
            </w:r>
            <w:proofErr w:type="spellEnd"/>
            <w:r w:rsidRPr="00B11C6B">
              <w:rPr>
                <w:rFonts w:ascii="Arial" w:hAnsi="Arial" w:cs="Arial"/>
                <w:color w:val="000000"/>
                <w:sz w:val="20"/>
                <w:lang w:val="en-US"/>
              </w:rPr>
              <w:t xml:space="preserve"> HE STA that negotiates an EDCA FTM session shall transmit Fine Timing Measurement frame in an HE SU PPDU and Fine Timing Measurement Request frame in a non-HT PPDU, or an HE SU PPDU." - Why are we allowing frames in non-HT duplicate format?</w:t>
            </w:r>
          </w:p>
        </w:tc>
        <w:tc>
          <w:tcPr>
            <w:tcW w:w="2255" w:type="dxa"/>
          </w:tcPr>
          <w:p w:rsidR="00010A82" w:rsidRPr="005E65E3" w:rsidRDefault="00010A82" w:rsidP="00010A82">
            <w:pPr>
              <w:rPr>
                <w:rFonts w:ascii="Arial" w:hAnsi="Arial" w:cs="Arial"/>
                <w:color w:val="000000"/>
                <w:sz w:val="20"/>
                <w:lang w:val="en-US"/>
              </w:rPr>
            </w:pPr>
            <w:r w:rsidRPr="00B11C6B">
              <w:rPr>
                <w:rFonts w:ascii="Arial" w:hAnsi="Arial" w:cs="Arial"/>
                <w:color w:val="000000"/>
                <w:sz w:val="20"/>
                <w:lang w:val="en-US"/>
              </w:rPr>
              <w:t>Mandate that all frames in 6 GHz be sent in an HE format. - Remove exception for FTMRs.</w:t>
            </w:r>
          </w:p>
        </w:tc>
        <w:tc>
          <w:tcPr>
            <w:tcW w:w="2577" w:type="dxa"/>
          </w:tcPr>
          <w:p w:rsidR="00010A82" w:rsidRPr="005337EC" w:rsidRDefault="005337EC" w:rsidP="00010A82">
            <w:pPr>
              <w:autoSpaceDE w:val="0"/>
              <w:autoSpaceDN w:val="0"/>
              <w:adjustRightInd w:val="0"/>
              <w:rPr>
                <w:rFonts w:ascii="Arial" w:hAnsi="Arial" w:cs="Arial"/>
                <w:b/>
                <w:bCs/>
                <w:sz w:val="20"/>
              </w:rPr>
            </w:pPr>
            <w:r w:rsidRPr="005337EC">
              <w:rPr>
                <w:rFonts w:ascii="Arial" w:hAnsi="Arial" w:cs="Arial"/>
                <w:b/>
                <w:bCs/>
                <w:sz w:val="20"/>
              </w:rPr>
              <w:t>Rejected</w:t>
            </w:r>
          </w:p>
          <w:p w:rsidR="005337EC" w:rsidRPr="005337EC" w:rsidRDefault="005337EC" w:rsidP="00010A82">
            <w:pPr>
              <w:autoSpaceDE w:val="0"/>
              <w:autoSpaceDN w:val="0"/>
              <w:adjustRightInd w:val="0"/>
              <w:rPr>
                <w:rFonts w:ascii="Arial" w:hAnsi="Arial" w:cs="Arial"/>
                <w:sz w:val="20"/>
                <w:lang w:val="en-US"/>
              </w:rPr>
            </w:pPr>
            <w:r w:rsidRPr="005337EC">
              <w:rPr>
                <w:rFonts w:ascii="Arial" w:hAnsi="Arial" w:cs="Arial"/>
                <w:sz w:val="20"/>
                <w:lang w:val="en-US"/>
              </w:rPr>
              <w:t>Non-HT duplicate PPDUs are all</w:t>
            </w:r>
            <w:r>
              <w:rPr>
                <w:rFonts w:ascii="Arial" w:hAnsi="Arial" w:cs="Arial"/>
                <w:sz w:val="20"/>
                <w:lang w:val="en-US"/>
              </w:rPr>
              <w:t>owed in 6 GHz.</w:t>
            </w:r>
          </w:p>
        </w:tc>
      </w:tr>
      <w:tr w:rsidR="004C53D3" w:rsidRPr="00DF4A52" w:rsidTr="007A453C">
        <w:trPr>
          <w:trHeight w:val="1002"/>
        </w:trPr>
        <w:tc>
          <w:tcPr>
            <w:tcW w:w="721" w:type="dxa"/>
          </w:tcPr>
          <w:p w:rsidR="004C53D3" w:rsidRPr="00194CF8" w:rsidRDefault="004C53D3" w:rsidP="004C53D3">
            <w:pPr>
              <w:rPr>
                <w:rFonts w:ascii="Arial" w:hAnsi="Arial" w:cs="Arial"/>
                <w:b/>
                <w:color w:val="000000"/>
                <w:sz w:val="20"/>
                <w:lang w:val="en-US"/>
              </w:rPr>
            </w:pPr>
            <w:r w:rsidRPr="00790B44">
              <w:rPr>
                <w:rFonts w:ascii="Arial" w:hAnsi="Arial" w:cs="Arial"/>
                <w:b/>
                <w:color w:val="000000"/>
                <w:sz w:val="20"/>
                <w:highlight w:val="yellow"/>
                <w:lang w:val="en-US"/>
              </w:rPr>
              <w:t>3986</w:t>
            </w:r>
          </w:p>
        </w:tc>
        <w:tc>
          <w:tcPr>
            <w:tcW w:w="720" w:type="dxa"/>
          </w:tcPr>
          <w:p w:rsidR="004C53D3" w:rsidRDefault="004C53D3" w:rsidP="004C53D3">
            <w:pPr>
              <w:rPr>
                <w:rFonts w:ascii="Arial" w:hAnsi="Arial" w:cs="Arial"/>
                <w:color w:val="000000"/>
                <w:sz w:val="20"/>
              </w:rPr>
            </w:pPr>
            <w:r>
              <w:rPr>
                <w:rFonts w:ascii="Arial" w:hAnsi="Arial" w:cs="Arial"/>
                <w:color w:val="000000"/>
                <w:sz w:val="20"/>
              </w:rPr>
              <w:t>197.12</w:t>
            </w:r>
          </w:p>
        </w:tc>
        <w:tc>
          <w:tcPr>
            <w:tcW w:w="810" w:type="dxa"/>
          </w:tcPr>
          <w:p w:rsidR="004C53D3" w:rsidRPr="004038F5" w:rsidRDefault="004C53D3" w:rsidP="004C53D3">
            <w:pPr>
              <w:rPr>
                <w:rFonts w:ascii="Arial" w:hAnsi="Arial" w:cs="Arial"/>
                <w:sz w:val="20"/>
              </w:rPr>
            </w:pPr>
            <w:r w:rsidRPr="00B11C6B">
              <w:rPr>
                <w:rFonts w:ascii="Arial" w:hAnsi="Arial" w:cs="Arial"/>
                <w:sz w:val="20"/>
              </w:rPr>
              <w:t>26.17.2.1</w:t>
            </w:r>
          </w:p>
        </w:tc>
        <w:tc>
          <w:tcPr>
            <w:tcW w:w="2965" w:type="dxa"/>
          </w:tcPr>
          <w:p w:rsidR="004C53D3" w:rsidRPr="005E65E3" w:rsidRDefault="004C53D3" w:rsidP="004C53D3">
            <w:pPr>
              <w:rPr>
                <w:rFonts w:ascii="Arial" w:hAnsi="Arial" w:cs="Arial"/>
                <w:color w:val="000000"/>
                <w:sz w:val="20"/>
                <w:lang w:val="en-US"/>
              </w:rPr>
            </w:pPr>
            <w:r w:rsidRPr="004C53D3">
              <w:rPr>
                <w:rFonts w:ascii="Arial" w:hAnsi="Arial" w:cs="Arial"/>
                <w:color w:val="000000"/>
                <w:sz w:val="20"/>
                <w:lang w:val="en-US"/>
              </w:rPr>
              <w:t xml:space="preserve">"(see Table 9-282 (Format and Bandwidth field))" This should be referring to Table 9-281 in p.63. Furthermore, in P802.11REVmd D3.0, it is Table 9-280 and the table title </w:t>
            </w:r>
            <w:r w:rsidRPr="004C53D3">
              <w:rPr>
                <w:rFonts w:ascii="Arial" w:hAnsi="Arial" w:cs="Arial"/>
                <w:color w:val="000000"/>
                <w:sz w:val="20"/>
                <w:lang w:val="en-US"/>
              </w:rPr>
              <w:lastRenderedPageBreak/>
              <w:t>is "Format And Bandwidth *subfield*".</w:t>
            </w:r>
          </w:p>
        </w:tc>
        <w:tc>
          <w:tcPr>
            <w:tcW w:w="2255" w:type="dxa"/>
          </w:tcPr>
          <w:p w:rsidR="004C53D3" w:rsidRPr="005E65E3" w:rsidRDefault="004C53D3" w:rsidP="004C53D3">
            <w:pPr>
              <w:rPr>
                <w:rFonts w:ascii="Arial" w:hAnsi="Arial" w:cs="Arial"/>
                <w:color w:val="000000"/>
                <w:sz w:val="20"/>
                <w:lang w:val="en-US"/>
              </w:rPr>
            </w:pPr>
            <w:r w:rsidRPr="004C53D3">
              <w:rPr>
                <w:rFonts w:ascii="Arial" w:hAnsi="Arial" w:cs="Arial"/>
                <w:color w:val="000000"/>
                <w:sz w:val="20"/>
                <w:lang w:val="en-US"/>
              </w:rPr>
              <w:lastRenderedPageBreak/>
              <w:t xml:space="preserve">Correct the table numbers and table titles in </w:t>
            </w:r>
            <w:proofErr w:type="spellStart"/>
            <w:r w:rsidRPr="004C53D3">
              <w:rPr>
                <w:rFonts w:ascii="Arial" w:hAnsi="Arial" w:cs="Arial"/>
                <w:color w:val="000000"/>
                <w:sz w:val="20"/>
                <w:lang w:val="en-US"/>
              </w:rPr>
              <w:t>pp.ll</w:t>
            </w:r>
            <w:proofErr w:type="spellEnd"/>
            <w:r w:rsidRPr="004C53D3">
              <w:rPr>
                <w:rFonts w:ascii="Arial" w:hAnsi="Arial" w:cs="Arial"/>
                <w:color w:val="000000"/>
                <w:sz w:val="20"/>
                <w:lang w:val="en-US"/>
              </w:rPr>
              <w:t xml:space="preserve"> 197.12, 63.2, and 63.3.</w:t>
            </w:r>
          </w:p>
        </w:tc>
        <w:tc>
          <w:tcPr>
            <w:tcW w:w="2577" w:type="dxa"/>
          </w:tcPr>
          <w:p w:rsidR="004C53D3" w:rsidRPr="00D02F22" w:rsidRDefault="00480D80" w:rsidP="004C53D3">
            <w:pPr>
              <w:autoSpaceDE w:val="0"/>
              <w:autoSpaceDN w:val="0"/>
              <w:adjustRightInd w:val="0"/>
              <w:rPr>
                <w:rFonts w:ascii="Arial" w:hAnsi="Arial" w:cs="Arial"/>
                <w:b/>
                <w:bCs/>
                <w:sz w:val="20"/>
              </w:rPr>
            </w:pPr>
            <w:r w:rsidRPr="00D02F22">
              <w:rPr>
                <w:rFonts w:ascii="Arial" w:hAnsi="Arial" w:cs="Arial"/>
                <w:b/>
                <w:bCs/>
                <w:sz w:val="20"/>
              </w:rPr>
              <w:t>Revised</w:t>
            </w:r>
          </w:p>
          <w:p w:rsidR="00480D80" w:rsidRPr="005E65E3" w:rsidRDefault="00480D80" w:rsidP="004C53D3">
            <w:pPr>
              <w:autoSpaceDE w:val="0"/>
              <w:autoSpaceDN w:val="0"/>
              <w:adjustRightInd w:val="0"/>
              <w:rPr>
                <w:rFonts w:ascii="Arial" w:hAnsi="Arial" w:cs="Arial"/>
                <w:sz w:val="20"/>
              </w:rPr>
            </w:pPr>
            <w:r w:rsidRPr="00480D80">
              <w:rPr>
                <w:rFonts w:ascii="Arial" w:hAnsi="Arial" w:cs="Arial"/>
                <w:sz w:val="20"/>
              </w:rPr>
              <w:t>See changes in document DCN 11-20/</w:t>
            </w:r>
            <w:r w:rsidR="00051C57" w:rsidRPr="00051C57">
              <w:rPr>
                <w:rFonts w:ascii="Arial" w:hAnsi="Arial" w:cs="Arial"/>
                <w:sz w:val="20"/>
              </w:rPr>
              <w:t>1219</w:t>
            </w:r>
          </w:p>
        </w:tc>
      </w:tr>
      <w:tr w:rsidR="004C53D3" w:rsidRPr="00DF4A52" w:rsidTr="007A453C">
        <w:trPr>
          <w:trHeight w:val="1002"/>
        </w:trPr>
        <w:tc>
          <w:tcPr>
            <w:tcW w:w="721" w:type="dxa"/>
          </w:tcPr>
          <w:p w:rsidR="004C53D3" w:rsidRPr="004C53D3" w:rsidRDefault="004C53D3" w:rsidP="004C53D3">
            <w:pPr>
              <w:rPr>
                <w:rFonts w:ascii="Arial" w:hAnsi="Arial" w:cs="Arial"/>
                <w:b/>
                <w:color w:val="000000"/>
                <w:sz w:val="20"/>
                <w:lang w:val="en-US"/>
              </w:rPr>
            </w:pPr>
            <w:r w:rsidRPr="00790B44">
              <w:rPr>
                <w:rFonts w:ascii="Arial" w:hAnsi="Arial" w:cs="Arial"/>
                <w:b/>
                <w:color w:val="000000"/>
                <w:sz w:val="20"/>
                <w:highlight w:val="yellow"/>
                <w:lang w:val="en-US"/>
              </w:rPr>
              <w:t>3987</w:t>
            </w:r>
          </w:p>
        </w:tc>
        <w:tc>
          <w:tcPr>
            <w:tcW w:w="720" w:type="dxa"/>
          </w:tcPr>
          <w:p w:rsidR="004C53D3" w:rsidRDefault="004C53D3" w:rsidP="004C53D3">
            <w:pPr>
              <w:rPr>
                <w:rFonts w:ascii="Arial" w:hAnsi="Arial" w:cs="Arial"/>
                <w:color w:val="000000"/>
                <w:sz w:val="20"/>
              </w:rPr>
            </w:pPr>
            <w:r>
              <w:rPr>
                <w:rFonts w:ascii="Arial" w:hAnsi="Arial" w:cs="Arial"/>
                <w:color w:val="000000"/>
                <w:sz w:val="20"/>
              </w:rPr>
              <w:t>197.11</w:t>
            </w:r>
          </w:p>
        </w:tc>
        <w:tc>
          <w:tcPr>
            <w:tcW w:w="810" w:type="dxa"/>
          </w:tcPr>
          <w:p w:rsidR="004C53D3" w:rsidRPr="00B11C6B" w:rsidRDefault="004C53D3" w:rsidP="004C53D3">
            <w:pPr>
              <w:rPr>
                <w:rFonts w:ascii="Arial" w:hAnsi="Arial" w:cs="Arial"/>
                <w:sz w:val="20"/>
              </w:rPr>
            </w:pPr>
            <w:r w:rsidRPr="004C53D3">
              <w:rPr>
                <w:rFonts w:ascii="Arial" w:hAnsi="Arial" w:cs="Arial"/>
                <w:sz w:val="20"/>
              </w:rPr>
              <w:t>26.17.2.1</w:t>
            </w:r>
          </w:p>
        </w:tc>
        <w:tc>
          <w:tcPr>
            <w:tcW w:w="2965" w:type="dxa"/>
          </w:tcPr>
          <w:p w:rsidR="004C53D3" w:rsidRPr="004C53D3" w:rsidRDefault="004C53D3" w:rsidP="004C53D3">
            <w:pPr>
              <w:rPr>
                <w:rFonts w:ascii="Arial" w:hAnsi="Arial" w:cs="Arial"/>
                <w:color w:val="000000"/>
                <w:sz w:val="20"/>
                <w:lang w:val="en-US"/>
              </w:rPr>
            </w:pPr>
            <w:r w:rsidRPr="004C53D3">
              <w:rPr>
                <w:rFonts w:ascii="Arial" w:hAnsi="Arial" w:cs="Arial"/>
                <w:color w:val="000000"/>
                <w:sz w:val="20"/>
                <w:lang w:val="en-US"/>
              </w:rPr>
              <w:t>"..., the STA shall set the Format And Bandwidth field to a value that corresponds to either HE or EDCA-based HE format ... ." I only see EDCA-based HE format in Table 9-281 in p.63. It seems that there is no HE format.</w:t>
            </w:r>
          </w:p>
        </w:tc>
        <w:tc>
          <w:tcPr>
            <w:tcW w:w="2255" w:type="dxa"/>
          </w:tcPr>
          <w:p w:rsidR="004C53D3" w:rsidRPr="004C53D3" w:rsidRDefault="004C53D3" w:rsidP="004C53D3">
            <w:pPr>
              <w:rPr>
                <w:rFonts w:ascii="Arial" w:hAnsi="Arial" w:cs="Arial"/>
                <w:color w:val="000000"/>
                <w:sz w:val="20"/>
                <w:lang w:val="en-US"/>
              </w:rPr>
            </w:pPr>
            <w:r w:rsidRPr="004C53D3">
              <w:rPr>
                <w:rFonts w:ascii="Arial" w:hAnsi="Arial" w:cs="Arial"/>
                <w:color w:val="000000"/>
                <w:sz w:val="20"/>
                <w:lang w:val="en-US"/>
              </w:rPr>
              <w:t>Change the sentence to read "..., the STA shall set the Format And Bandwidth field to a value that corresponds to EDCA-based HE format and bandwidth ... ."</w:t>
            </w:r>
          </w:p>
        </w:tc>
        <w:tc>
          <w:tcPr>
            <w:tcW w:w="2577" w:type="dxa"/>
          </w:tcPr>
          <w:p w:rsidR="00480D80" w:rsidRPr="00D02F22" w:rsidRDefault="00480D80" w:rsidP="00480D80">
            <w:pPr>
              <w:autoSpaceDE w:val="0"/>
              <w:autoSpaceDN w:val="0"/>
              <w:adjustRightInd w:val="0"/>
              <w:rPr>
                <w:rFonts w:ascii="Arial" w:hAnsi="Arial" w:cs="Arial"/>
                <w:b/>
                <w:bCs/>
                <w:sz w:val="20"/>
              </w:rPr>
            </w:pPr>
            <w:r w:rsidRPr="00D02F22">
              <w:rPr>
                <w:rFonts w:ascii="Arial" w:hAnsi="Arial" w:cs="Arial"/>
                <w:b/>
                <w:bCs/>
                <w:sz w:val="20"/>
              </w:rPr>
              <w:t>Revised</w:t>
            </w:r>
          </w:p>
          <w:p w:rsidR="004C53D3" w:rsidRPr="005E65E3" w:rsidRDefault="00480D80" w:rsidP="00480D80">
            <w:pPr>
              <w:autoSpaceDE w:val="0"/>
              <w:autoSpaceDN w:val="0"/>
              <w:adjustRightInd w:val="0"/>
              <w:rPr>
                <w:rFonts w:ascii="Arial" w:hAnsi="Arial" w:cs="Arial"/>
                <w:sz w:val="20"/>
              </w:rPr>
            </w:pPr>
            <w:r w:rsidRPr="00480D80">
              <w:rPr>
                <w:rFonts w:ascii="Arial" w:hAnsi="Arial" w:cs="Arial"/>
                <w:sz w:val="20"/>
              </w:rPr>
              <w:t>See changes in document DCN 11-20/</w:t>
            </w:r>
            <w:r w:rsidR="00051C57" w:rsidRPr="00051C57">
              <w:rPr>
                <w:rFonts w:ascii="Arial" w:hAnsi="Arial" w:cs="Arial"/>
                <w:sz w:val="20"/>
              </w:rPr>
              <w:t>1219</w:t>
            </w:r>
            <w:bookmarkStart w:id="8" w:name="_GoBack"/>
            <w:bookmarkEnd w:id="8"/>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DB2D54" w:rsidRDefault="00DB2D54" w:rsidP="00AE3F4A">
      <w:pPr>
        <w:spacing w:before="240"/>
        <w:jc w:val="both"/>
        <w:rPr>
          <w:rFonts w:ascii="Arial" w:hAnsi="Arial" w:cs="Arial"/>
          <w:b/>
          <w:sz w:val="22"/>
          <w:szCs w:val="22"/>
        </w:rPr>
      </w:pPr>
    </w:p>
    <w:p w:rsidR="00AE3F4A" w:rsidRPr="00B16211" w:rsidRDefault="00565FD3" w:rsidP="00AE3F4A">
      <w:pPr>
        <w:spacing w:before="240"/>
        <w:jc w:val="both"/>
        <w:rPr>
          <w:rFonts w:ascii="Arial" w:hAnsi="Arial" w:cs="Arial"/>
          <w:b/>
          <w:sz w:val="22"/>
          <w:szCs w:val="22"/>
        </w:rPr>
      </w:pPr>
      <w:r w:rsidRPr="00565FD3">
        <w:rPr>
          <w:rFonts w:ascii="Arial" w:hAnsi="Arial" w:cs="Arial"/>
          <w:b/>
          <w:sz w:val="22"/>
          <w:szCs w:val="22"/>
        </w:rPr>
        <w:t>9.3.1.19 VHT/HE/Ranging NDP Announcement frame format</w:t>
      </w:r>
    </w:p>
    <w:p w:rsidR="002C5F62" w:rsidRPr="00210020" w:rsidRDefault="002C5F62" w:rsidP="002C5F6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 xml:space="preserve">paragraphs starting on page </w:t>
      </w:r>
      <w:r w:rsidR="00565FD3">
        <w:rPr>
          <w:color w:val="auto"/>
          <w:w w:val="100"/>
          <w:sz w:val="22"/>
          <w:szCs w:val="22"/>
          <w:highlight w:val="yellow"/>
        </w:rPr>
        <w:t>43</w:t>
      </w:r>
      <w:r>
        <w:rPr>
          <w:color w:val="auto"/>
          <w:w w:val="100"/>
          <w:sz w:val="22"/>
          <w:szCs w:val="22"/>
          <w:highlight w:val="yellow"/>
        </w:rPr>
        <w:t xml:space="preserve"> (line </w:t>
      </w:r>
      <w:r w:rsidR="00565FD3">
        <w:rPr>
          <w:color w:val="auto"/>
          <w:w w:val="100"/>
          <w:sz w:val="22"/>
          <w:szCs w:val="22"/>
          <w:highlight w:val="yellow"/>
        </w:rPr>
        <w:t>2</w:t>
      </w:r>
      <w:r>
        <w:rPr>
          <w:color w:val="auto"/>
          <w:w w:val="100"/>
          <w:sz w:val="22"/>
          <w:szCs w:val="22"/>
          <w:highlight w:val="yellow"/>
        </w:rPr>
        <w:t>2</w:t>
      </w:r>
      <w:r w:rsidRPr="00B00652">
        <w:rPr>
          <w:color w:val="auto"/>
          <w:w w:val="100"/>
          <w:sz w:val="22"/>
          <w:szCs w:val="22"/>
          <w:highlight w:val="yellow"/>
        </w:rPr>
        <w:t>) as follows</w:t>
      </w:r>
    </w:p>
    <w:p w:rsidR="002C5F62" w:rsidRPr="00D24B79" w:rsidRDefault="00565FD3" w:rsidP="002C5F62">
      <w:pPr>
        <w:spacing w:before="240"/>
        <w:jc w:val="both"/>
        <w:rPr>
          <w:sz w:val="22"/>
          <w:szCs w:val="22"/>
          <w:u w:val="single"/>
        </w:rPr>
      </w:pPr>
      <w:r w:rsidRPr="00D24B79">
        <w:rPr>
          <w:sz w:val="22"/>
          <w:szCs w:val="22"/>
          <w:u w:val="single"/>
        </w:rPr>
        <w:t xml:space="preserve">The Offset subfield can take values between 0 and 63 and indicates the number of HE-LTF to skip when processing the following NDP and is set 0 in all cases except </w:t>
      </w:r>
      <w:ins w:id="9" w:author="Christian Berger" w:date="2020-08-12T12:03:00Z">
        <w:r w:rsidR="00D24B79">
          <w:rPr>
            <w:sz w:val="22"/>
            <w:szCs w:val="22"/>
            <w:u w:val="single"/>
          </w:rPr>
          <w:t>when using s</w:t>
        </w:r>
      </w:ins>
      <w:ins w:id="10" w:author="Christian Berger" w:date="2020-08-12T12:04:00Z">
        <w:r w:rsidR="00D24B79">
          <w:rPr>
            <w:sz w:val="22"/>
            <w:szCs w:val="22"/>
            <w:u w:val="single"/>
          </w:rPr>
          <w:t>ecure LTF in TB Ranging, see</w:t>
        </w:r>
      </w:ins>
      <w:del w:id="11" w:author="Christian Berger" w:date="2020-08-12T12:04:00Z">
        <w:r w:rsidRPr="00D24B79" w:rsidDel="00D24B79">
          <w:rPr>
            <w:sz w:val="22"/>
            <w:szCs w:val="22"/>
            <w:u w:val="single"/>
          </w:rPr>
          <w:delText>in</w:delText>
        </w:r>
      </w:del>
      <w:r w:rsidRPr="00D24B79">
        <w:rPr>
          <w:sz w:val="22"/>
          <w:szCs w:val="22"/>
          <w:u w:val="single"/>
        </w:rPr>
        <w:t xml:space="preserve"> 11.22.6.4.6.2 (Secure TB ranging mode)</w:t>
      </w:r>
      <w:del w:id="12" w:author="Christian Berger" w:date="2020-08-12T12:04:00Z">
        <w:r w:rsidRPr="00D24B79" w:rsidDel="00D24B79">
          <w:rPr>
            <w:sz w:val="22"/>
            <w:szCs w:val="22"/>
            <w:u w:val="single"/>
          </w:rPr>
          <w:delText xml:space="preserve"> the secure variant of the TB Ranging measurement exchange</w:delText>
        </w:r>
      </w:del>
      <w:r w:rsidRPr="00D24B79">
        <w:rPr>
          <w:sz w:val="22"/>
          <w:szCs w:val="22"/>
          <w:u w:val="single"/>
        </w:rPr>
        <w:t>.</w:t>
      </w:r>
      <w:ins w:id="13" w:author="Christian Berger" w:date="2020-08-12T12:05:00Z">
        <w:r w:rsidR="00200E6C">
          <w:rPr>
            <w:sz w:val="22"/>
            <w:szCs w:val="22"/>
            <w:u w:val="single"/>
          </w:rPr>
          <w:t xml:space="preserve"> (#</w:t>
        </w:r>
        <w:r w:rsidR="00200E6C" w:rsidRPr="00200E6C">
          <w:rPr>
            <w:sz w:val="22"/>
            <w:szCs w:val="22"/>
            <w:u w:val="single"/>
          </w:rPr>
          <w:t>3895</w:t>
        </w:r>
        <w:r w:rsidR="00200E6C">
          <w:rPr>
            <w:sz w:val="22"/>
            <w:szCs w:val="22"/>
            <w:u w:val="single"/>
          </w:rPr>
          <w:t>)</w:t>
        </w:r>
      </w:ins>
    </w:p>
    <w:p w:rsidR="00067E20" w:rsidRDefault="00067E20" w:rsidP="00067E2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F82CCF">
        <w:rPr>
          <w:bCs w:val="0"/>
          <w:iCs w:val="0"/>
          <w:color w:val="auto"/>
          <w:sz w:val="22"/>
          <w:szCs w:val="22"/>
          <w:highlight w:val="yellow"/>
        </w:rPr>
        <w:t>Repl</w:t>
      </w:r>
      <w:r w:rsidR="00F82CCF" w:rsidRPr="00F82CCF">
        <w:rPr>
          <w:bCs w:val="0"/>
          <w:iCs w:val="0"/>
          <w:color w:val="auto"/>
          <w:sz w:val="22"/>
          <w:szCs w:val="22"/>
          <w:highlight w:val="yellow"/>
        </w:rPr>
        <w:t>ace all mention of “Secure Mode” or “Secure Variant”</w:t>
      </w:r>
      <w:r w:rsidRPr="00F82CCF">
        <w:rPr>
          <w:color w:val="auto"/>
          <w:w w:val="100"/>
          <w:sz w:val="22"/>
          <w:szCs w:val="22"/>
          <w:highlight w:val="yellow"/>
        </w:rPr>
        <w:t xml:space="preserve"> </w:t>
      </w:r>
      <w:r w:rsidR="00F82CCF" w:rsidRPr="00F82CCF">
        <w:rPr>
          <w:color w:val="auto"/>
          <w:w w:val="100"/>
          <w:sz w:val="22"/>
          <w:szCs w:val="22"/>
          <w:highlight w:val="yellow"/>
        </w:rPr>
        <w:t>with “use of secure LTF” throughout the draft</w:t>
      </w:r>
    </w:p>
    <w:p w:rsidR="00F82CCF" w:rsidRPr="00210020" w:rsidRDefault="00F82CCF" w:rsidP="00067E20">
      <w:pPr>
        <w:pStyle w:val="EditiingInstruction"/>
        <w:rPr>
          <w:color w:val="auto"/>
          <w:w w:val="100"/>
          <w:sz w:val="22"/>
          <w:szCs w:val="22"/>
        </w:rPr>
      </w:pPr>
    </w:p>
    <w:p w:rsidR="00816DC1" w:rsidRPr="00B16211" w:rsidRDefault="009F32FB" w:rsidP="00816DC1">
      <w:pPr>
        <w:spacing w:before="240"/>
        <w:jc w:val="both"/>
        <w:rPr>
          <w:rFonts w:ascii="Arial" w:hAnsi="Arial" w:cs="Arial"/>
          <w:b/>
          <w:sz w:val="22"/>
          <w:szCs w:val="22"/>
        </w:rPr>
      </w:pPr>
      <w:r w:rsidRPr="009F32FB">
        <w:rPr>
          <w:rFonts w:ascii="Arial" w:hAnsi="Arial" w:cs="Arial"/>
          <w:b/>
          <w:sz w:val="22"/>
          <w:szCs w:val="22"/>
        </w:rPr>
        <w:t>9.4.2.21.10 LCI report (Location configuration information report)</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9F32FB">
        <w:rPr>
          <w:bCs w:val="0"/>
          <w:iCs w:val="0"/>
          <w:color w:val="auto"/>
          <w:sz w:val="22"/>
          <w:szCs w:val="22"/>
          <w:highlight w:val="yellow"/>
        </w:rPr>
        <w:t xml:space="preserve">Modify </w:t>
      </w:r>
      <w:r>
        <w:rPr>
          <w:bCs w:val="0"/>
          <w:iCs w:val="0"/>
          <w:color w:val="auto"/>
          <w:sz w:val="22"/>
          <w:szCs w:val="22"/>
          <w:highlight w:val="yellow"/>
        </w:rPr>
        <w:t xml:space="preserve">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9F32FB">
        <w:rPr>
          <w:color w:val="auto"/>
          <w:w w:val="100"/>
          <w:sz w:val="22"/>
          <w:szCs w:val="22"/>
          <w:highlight w:val="yellow"/>
        </w:rPr>
        <w:t>s</w:t>
      </w:r>
      <w:r>
        <w:rPr>
          <w:color w:val="auto"/>
          <w:w w:val="100"/>
          <w:sz w:val="22"/>
          <w:szCs w:val="22"/>
          <w:highlight w:val="yellow"/>
        </w:rPr>
        <w:t xml:space="preserve"> on page </w:t>
      </w:r>
      <w:r w:rsidR="009F32FB">
        <w:rPr>
          <w:color w:val="auto"/>
          <w:w w:val="100"/>
          <w:sz w:val="22"/>
          <w:szCs w:val="22"/>
          <w:highlight w:val="yellow"/>
        </w:rPr>
        <w:t>55</w:t>
      </w:r>
      <w:r>
        <w:rPr>
          <w:color w:val="auto"/>
          <w:w w:val="100"/>
          <w:sz w:val="22"/>
          <w:szCs w:val="22"/>
          <w:highlight w:val="yellow"/>
        </w:rPr>
        <w:t xml:space="preserve"> (</w:t>
      </w:r>
      <w:r w:rsidR="009F32FB">
        <w:rPr>
          <w:color w:val="auto"/>
          <w:w w:val="100"/>
          <w:sz w:val="22"/>
          <w:szCs w:val="22"/>
          <w:highlight w:val="yellow"/>
        </w:rPr>
        <w:t xml:space="preserve">starting on </w:t>
      </w:r>
      <w:r>
        <w:rPr>
          <w:color w:val="auto"/>
          <w:w w:val="100"/>
          <w:sz w:val="22"/>
          <w:szCs w:val="22"/>
          <w:highlight w:val="yellow"/>
        </w:rPr>
        <w:t xml:space="preserve">line </w:t>
      </w:r>
      <w:r w:rsidR="009F32FB">
        <w:rPr>
          <w:color w:val="auto"/>
          <w:w w:val="100"/>
          <w:sz w:val="22"/>
          <w:szCs w:val="22"/>
          <w:highlight w:val="yellow"/>
        </w:rPr>
        <w:t>2</w:t>
      </w:r>
      <w:r>
        <w:rPr>
          <w:color w:val="auto"/>
          <w:w w:val="100"/>
          <w:sz w:val="22"/>
          <w:szCs w:val="22"/>
          <w:highlight w:val="yellow"/>
        </w:rPr>
        <w:t>)</w:t>
      </w:r>
    </w:p>
    <w:p w:rsidR="009F32FB" w:rsidRPr="009F32FB" w:rsidRDefault="009F32FB" w:rsidP="009F32FB">
      <w:pPr>
        <w:spacing w:before="240"/>
        <w:jc w:val="both"/>
        <w:rPr>
          <w:sz w:val="22"/>
          <w:szCs w:val="22"/>
        </w:rPr>
      </w:pPr>
      <w:r w:rsidRPr="009F32FB">
        <w:rPr>
          <w:sz w:val="22"/>
          <w:szCs w:val="22"/>
        </w:rPr>
        <w:t>The Relative Latitude subfield contains a signed integer in two’s complement format indicating the latitude offset of the reported location in relation to the specified reference location</w:t>
      </w:r>
      <w:ins w:id="14" w:author="Christian Berger" w:date="2020-08-12T12:23:00Z">
        <w:r w:rsidR="008E5842">
          <w:rPr>
            <w:sz w:val="22"/>
            <w:szCs w:val="22"/>
          </w:rPr>
          <w:t xml:space="preserve"> in the LCI </w:t>
        </w:r>
        <w:proofErr w:type="spellStart"/>
        <w:r w:rsidR="008E5842">
          <w:rPr>
            <w:sz w:val="22"/>
            <w:szCs w:val="22"/>
          </w:rPr>
          <w:t>subelement</w:t>
        </w:r>
        <w:proofErr w:type="spellEnd"/>
        <w:r w:rsidR="008E5842">
          <w:rPr>
            <w:sz w:val="22"/>
            <w:szCs w:val="22"/>
          </w:rPr>
          <w:t xml:space="preserve"> (#</w:t>
        </w:r>
      </w:ins>
      <w:ins w:id="15" w:author="Christian Berger" w:date="2020-08-12T12:24:00Z">
        <w:r w:rsidR="008E5842" w:rsidRPr="008E5842">
          <w:rPr>
            <w:sz w:val="22"/>
            <w:szCs w:val="22"/>
          </w:rPr>
          <w:t>3020</w:t>
        </w:r>
      </w:ins>
      <w:ins w:id="16" w:author="Christian Berger" w:date="2020-08-12T12:23:00Z">
        <w:r w:rsidR="008E5842">
          <w:rPr>
            <w:sz w:val="22"/>
            <w:szCs w:val="22"/>
          </w:rPr>
          <w:t>)</w:t>
        </w:r>
      </w:ins>
      <w:r w:rsidRPr="009F32FB">
        <w:rPr>
          <w:sz w:val="22"/>
          <w:szCs w:val="22"/>
        </w:rPr>
        <w:t xml:space="preserve">, in units of 1.8e-07 deg. (Corresponds to approximately two cm at the equator.) (#1789) </w:t>
      </w:r>
    </w:p>
    <w:p w:rsidR="00BC4824" w:rsidRPr="00C60D05" w:rsidRDefault="009F32FB" w:rsidP="009F32FB">
      <w:pPr>
        <w:spacing w:before="240"/>
        <w:jc w:val="both"/>
        <w:rPr>
          <w:sz w:val="22"/>
          <w:szCs w:val="22"/>
          <w:lang w:val="en-US"/>
        </w:rPr>
      </w:pPr>
      <w:r w:rsidRPr="009F32FB">
        <w:rPr>
          <w:sz w:val="22"/>
          <w:szCs w:val="22"/>
        </w:rPr>
        <w:t>The Relative Longitude subfield contains a signed integer in two’s complement format indicating the longitude offset of the reported location in relation to the specified reference location</w:t>
      </w:r>
      <w:ins w:id="17" w:author="Christian Berger" w:date="2020-08-12T12:24:00Z">
        <w:r w:rsidR="008E5842" w:rsidRPr="008E5842">
          <w:rPr>
            <w:sz w:val="22"/>
            <w:szCs w:val="22"/>
          </w:rPr>
          <w:t xml:space="preserve"> </w:t>
        </w:r>
        <w:r w:rsidR="008E5842">
          <w:rPr>
            <w:sz w:val="22"/>
            <w:szCs w:val="22"/>
          </w:rPr>
          <w:t xml:space="preserve">in the LCI </w:t>
        </w:r>
        <w:proofErr w:type="spellStart"/>
        <w:r w:rsidR="008E5842">
          <w:rPr>
            <w:sz w:val="22"/>
            <w:szCs w:val="22"/>
          </w:rPr>
          <w:t>subelement</w:t>
        </w:r>
        <w:proofErr w:type="spellEnd"/>
        <w:r w:rsidR="008E5842">
          <w:rPr>
            <w:sz w:val="22"/>
            <w:szCs w:val="22"/>
          </w:rPr>
          <w:t xml:space="preserve"> (#</w:t>
        </w:r>
        <w:r w:rsidR="008E5842" w:rsidRPr="008E5842">
          <w:rPr>
            <w:sz w:val="22"/>
            <w:szCs w:val="22"/>
          </w:rPr>
          <w:t>3020</w:t>
        </w:r>
        <w:r w:rsidR="008E5842">
          <w:rPr>
            <w:sz w:val="22"/>
            <w:szCs w:val="22"/>
          </w:rPr>
          <w:t>)</w:t>
        </w:r>
      </w:ins>
      <w:r w:rsidRPr="009F32FB">
        <w:rPr>
          <w:sz w:val="22"/>
          <w:szCs w:val="22"/>
        </w:rPr>
        <w:t>, in units of 1.8e-07 deg. (Corresponds to approximately two cm at the equator.) (#1790)</w:t>
      </w:r>
    </w:p>
    <w:p w:rsidR="00893E39" w:rsidRDefault="00893E39" w:rsidP="00BC4824">
      <w:pPr>
        <w:pStyle w:val="EditiingInstruction"/>
        <w:rPr>
          <w:rFonts w:ascii="Arial" w:eastAsia="Malgun Gothic" w:hAnsi="Arial" w:cs="Arial"/>
          <w:bCs w:val="0"/>
          <w:i w:val="0"/>
          <w:iCs w:val="0"/>
          <w:color w:val="auto"/>
          <w:w w:val="100"/>
          <w:sz w:val="22"/>
          <w:szCs w:val="22"/>
          <w:lang w:val="en-GB"/>
        </w:rPr>
      </w:pPr>
    </w:p>
    <w:p w:rsidR="00BC4824" w:rsidRDefault="00F433F7" w:rsidP="00BC4824">
      <w:pPr>
        <w:pStyle w:val="EditiingInstruction"/>
        <w:rPr>
          <w:rFonts w:ascii="Arial" w:eastAsia="Malgun Gothic" w:hAnsi="Arial" w:cs="Arial"/>
          <w:bCs w:val="0"/>
          <w:i w:val="0"/>
          <w:iCs w:val="0"/>
          <w:color w:val="auto"/>
          <w:w w:val="100"/>
          <w:sz w:val="22"/>
          <w:szCs w:val="22"/>
          <w:lang w:val="en-GB"/>
        </w:rPr>
      </w:pPr>
      <w:r w:rsidRPr="00F433F7">
        <w:rPr>
          <w:rFonts w:ascii="Arial" w:eastAsia="Malgun Gothic" w:hAnsi="Arial" w:cs="Arial"/>
          <w:bCs w:val="0"/>
          <w:i w:val="0"/>
          <w:iCs w:val="0"/>
          <w:color w:val="auto"/>
          <w:w w:val="100"/>
          <w:sz w:val="22"/>
          <w:szCs w:val="22"/>
          <w:lang w:val="en-GB"/>
        </w:rPr>
        <w:t>11.22.6.4.3.1 General</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B00652">
        <w:rPr>
          <w:bCs w:val="0"/>
          <w:iCs w:val="0"/>
          <w:color w:val="auto"/>
          <w:sz w:val="22"/>
          <w:szCs w:val="22"/>
          <w:highlight w:val="yellow"/>
        </w:rPr>
        <w:t xml:space="preserve">Modify </w:t>
      </w:r>
      <w:r>
        <w:rPr>
          <w:bCs w:val="0"/>
          <w:iCs w:val="0"/>
          <w:color w:val="auto"/>
          <w:sz w:val="22"/>
          <w:szCs w:val="22"/>
          <w:highlight w:val="yellow"/>
        </w:rPr>
        <w:t xml:space="preserve">the </w:t>
      </w:r>
      <w:r w:rsidR="00A70A19">
        <w:rPr>
          <w:color w:val="auto"/>
          <w:w w:val="100"/>
          <w:sz w:val="22"/>
          <w:szCs w:val="22"/>
          <w:highlight w:val="yellow"/>
        </w:rPr>
        <w:t xml:space="preserve">paragraph </w:t>
      </w:r>
      <w:r w:rsidR="00583068">
        <w:rPr>
          <w:color w:val="auto"/>
          <w:w w:val="100"/>
          <w:sz w:val="22"/>
          <w:szCs w:val="22"/>
          <w:highlight w:val="yellow"/>
        </w:rPr>
        <w:t xml:space="preserve">starting </w:t>
      </w:r>
      <w:r>
        <w:rPr>
          <w:color w:val="auto"/>
          <w:w w:val="100"/>
          <w:sz w:val="22"/>
          <w:szCs w:val="22"/>
          <w:highlight w:val="yellow"/>
        </w:rPr>
        <w:t>on page 1</w:t>
      </w:r>
      <w:r w:rsidR="00F433F7">
        <w:rPr>
          <w:color w:val="auto"/>
          <w:w w:val="100"/>
          <w:sz w:val="22"/>
          <w:szCs w:val="22"/>
          <w:highlight w:val="yellow"/>
        </w:rPr>
        <w:t>36</w:t>
      </w:r>
      <w:r>
        <w:rPr>
          <w:color w:val="auto"/>
          <w:w w:val="100"/>
          <w:sz w:val="22"/>
          <w:szCs w:val="22"/>
          <w:highlight w:val="yellow"/>
        </w:rPr>
        <w:t xml:space="preserve"> (line </w:t>
      </w:r>
      <w:r w:rsidR="00F433F7">
        <w:rPr>
          <w:color w:val="auto"/>
          <w:w w:val="100"/>
          <w:sz w:val="22"/>
          <w:szCs w:val="22"/>
          <w:highlight w:val="yellow"/>
        </w:rPr>
        <w:t>1</w:t>
      </w:r>
      <w:r w:rsidR="00A70A19" w:rsidRPr="00B00652">
        <w:rPr>
          <w:color w:val="auto"/>
          <w:w w:val="100"/>
          <w:sz w:val="22"/>
          <w:szCs w:val="22"/>
          <w:highlight w:val="yellow"/>
        </w:rPr>
        <w:t>0</w:t>
      </w:r>
      <w:r w:rsidRPr="00B00652">
        <w:rPr>
          <w:color w:val="auto"/>
          <w:w w:val="100"/>
          <w:sz w:val="22"/>
          <w:szCs w:val="22"/>
          <w:highlight w:val="yellow"/>
        </w:rPr>
        <w:t>)</w:t>
      </w:r>
      <w:r w:rsidR="00B00652" w:rsidRPr="00B00652">
        <w:rPr>
          <w:color w:val="auto"/>
          <w:w w:val="100"/>
          <w:sz w:val="22"/>
          <w:szCs w:val="22"/>
          <w:highlight w:val="yellow"/>
        </w:rPr>
        <w:t xml:space="preserve"> as follows</w:t>
      </w:r>
    </w:p>
    <w:p w:rsidR="000F25CE" w:rsidRPr="00D71A69" w:rsidRDefault="00F433F7" w:rsidP="00F433F7">
      <w:pPr>
        <w:spacing w:before="240"/>
        <w:jc w:val="both"/>
        <w:rPr>
          <w:lang w:bidi="he-IL"/>
        </w:rPr>
      </w:pPr>
      <w:r w:rsidRPr="00F433F7">
        <w:rPr>
          <w:sz w:val="22"/>
          <w:szCs w:val="22"/>
        </w:rPr>
        <w:t>An RSTA, in which dot11MultiBSSIDImplemented is true, and that transmits a Ranging Trigger</w:t>
      </w:r>
      <w:r>
        <w:rPr>
          <w:sz w:val="22"/>
          <w:szCs w:val="22"/>
        </w:rPr>
        <w:t xml:space="preserve"> </w:t>
      </w:r>
      <w:r w:rsidRPr="00F433F7">
        <w:rPr>
          <w:sz w:val="22"/>
          <w:szCs w:val="22"/>
        </w:rPr>
        <w:t>frame or a Ranging NDP Announcement frame to a set of ISTAs, in which at least two ISTAs</w:t>
      </w:r>
      <w:r>
        <w:rPr>
          <w:sz w:val="22"/>
          <w:szCs w:val="22"/>
        </w:rPr>
        <w:t xml:space="preserve"> </w:t>
      </w:r>
      <w:r w:rsidRPr="00F433F7">
        <w:rPr>
          <w:sz w:val="22"/>
          <w:szCs w:val="22"/>
        </w:rPr>
        <w:t>have a TB Ranging Measurement exchange with different BSSIDs in the Multiple BSSID set of</w:t>
      </w:r>
      <w:r>
        <w:rPr>
          <w:sz w:val="22"/>
          <w:szCs w:val="22"/>
        </w:rPr>
        <w:t xml:space="preserve"> </w:t>
      </w:r>
      <w:r w:rsidRPr="00F433F7">
        <w:rPr>
          <w:sz w:val="22"/>
          <w:szCs w:val="22"/>
        </w:rPr>
        <w:t>the RSTA shall set the TA field of these frames to the transmitted BSSID. An ISTA that supports</w:t>
      </w:r>
      <w:r>
        <w:rPr>
          <w:sz w:val="22"/>
          <w:szCs w:val="22"/>
        </w:rPr>
        <w:t xml:space="preserve"> </w:t>
      </w:r>
      <w:r w:rsidRPr="00F433F7">
        <w:rPr>
          <w:sz w:val="22"/>
          <w:szCs w:val="22"/>
        </w:rPr>
        <w:t>TB Ranging Measurement exchange shall support the reception of a Control frame with TA equal</w:t>
      </w:r>
      <w:r>
        <w:rPr>
          <w:sz w:val="22"/>
          <w:szCs w:val="22"/>
        </w:rPr>
        <w:t xml:space="preserve"> </w:t>
      </w:r>
      <w:r w:rsidRPr="00F433F7">
        <w:rPr>
          <w:sz w:val="22"/>
          <w:szCs w:val="22"/>
        </w:rPr>
        <w:t>to the transmitted BSSID</w:t>
      </w:r>
      <w:ins w:id="18" w:author="Christian Berger" w:date="2020-08-12T12:29:00Z">
        <w:r w:rsidR="00DC5243">
          <w:rPr>
            <w:sz w:val="22"/>
            <w:szCs w:val="22"/>
          </w:rPr>
          <w:t>. An ISTA that is associated to its RSTA shall</w:t>
        </w:r>
      </w:ins>
      <w:r w:rsidRPr="00F433F7">
        <w:rPr>
          <w:sz w:val="22"/>
          <w:szCs w:val="22"/>
        </w:rPr>
        <w:t xml:space="preserve"> </w:t>
      </w:r>
      <w:del w:id="19" w:author="Christian Berger" w:date="2020-08-12T12:29:00Z">
        <w:r w:rsidRPr="00F433F7" w:rsidDel="00DC5243">
          <w:rPr>
            <w:sz w:val="22"/>
            <w:szCs w:val="22"/>
          </w:rPr>
          <w:delText xml:space="preserve">and </w:delText>
        </w:r>
      </w:del>
      <w:r w:rsidRPr="00F433F7">
        <w:rPr>
          <w:sz w:val="22"/>
          <w:szCs w:val="22"/>
        </w:rPr>
        <w:t xml:space="preserve">set the Rx Control Frame to </w:t>
      </w:r>
      <w:proofErr w:type="spellStart"/>
      <w:r w:rsidRPr="00F433F7">
        <w:rPr>
          <w:sz w:val="22"/>
          <w:szCs w:val="22"/>
        </w:rPr>
        <w:t>MultiBSS</w:t>
      </w:r>
      <w:proofErr w:type="spellEnd"/>
      <w:r w:rsidRPr="00F433F7">
        <w:rPr>
          <w:sz w:val="22"/>
          <w:szCs w:val="22"/>
        </w:rPr>
        <w:t xml:space="preserve"> subfield in HE MAC</w:t>
      </w:r>
      <w:r>
        <w:rPr>
          <w:sz w:val="22"/>
          <w:szCs w:val="22"/>
        </w:rPr>
        <w:t xml:space="preserve"> </w:t>
      </w:r>
      <w:r w:rsidRPr="00F433F7">
        <w:rPr>
          <w:sz w:val="22"/>
          <w:szCs w:val="22"/>
        </w:rPr>
        <w:t>Capabilities Information field to 1. (#1115, #3675)</w:t>
      </w:r>
      <w:ins w:id="20" w:author="Christian Berger" w:date="2020-08-12T12:28:00Z">
        <w:r w:rsidR="00DC5243" w:rsidRPr="00DC5243">
          <w:t xml:space="preserve"> </w:t>
        </w:r>
        <w:r w:rsidR="00DC5243" w:rsidRPr="00DC5243">
          <w:rPr>
            <w:sz w:val="22"/>
            <w:szCs w:val="22"/>
          </w:rPr>
          <w:t xml:space="preserve">An RSTA </w:t>
        </w:r>
      </w:ins>
      <w:ins w:id="21" w:author="Christian Berger" w:date="2020-08-12T12:30:00Z">
        <w:r w:rsidR="007A021F">
          <w:rPr>
            <w:sz w:val="22"/>
            <w:szCs w:val="22"/>
          </w:rPr>
          <w:t xml:space="preserve">shall </w:t>
        </w:r>
      </w:ins>
      <w:ins w:id="22" w:author="Christian Berger" w:date="2020-08-12T12:28:00Z">
        <w:r w:rsidR="00DC5243" w:rsidRPr="00DC5243">
          <w:rPr>
            <w:sz w:val="22"/>
            <w:szCs w:val="22"/>
          </w:rPr>
          <w:t xml:space="preserve">treat an ISTA that </w:t>
        </w:r>
      </w:ins>
      <w:ins w:id="23" w:author="Christian Berger" w:date="2020-08-12T12:30:00Z">
        <w:r w:rsidR="007A021F">
          <w:rPr>
            <w:sz w:val="22"/>
            <w:szCs w:val="22"/>
          </w:rPr>
          <w:t>is</w:t>
        </w:r>
      </w:ins>
      <w:ins w:id="24" w:author="Christian Berger" w:date="2020-08-12T12:28:00Z">
        <w:r w:rsidR="00DC5243" w:rsidRPr="00DC5243">
          <w:rPr>
            <w:sz w:val="22"/>
            <w:szCs w:val="22"/>
          </w:rPr>
          <w:t xml:space="preserve"> not associated with the RSTA </w:t>
        </w:r>
      </w:ins>
      <w:ins w:id="25" w:author="Christian Berger" w:date="2020-08-12T12:31:00Z">
        <w:r w:rsidR="007A021F">
          <w:rPr>
            <w:sz w:val="22"/>
            <w:szCs w:val="22"/>
          </w:rPr>
          <w:t xml:space="preserve">the same </w:t>
        </w:r>
      </w:ins>
      <w:ins w:id="26" w:author="Christian Berger" w:date="2020-08-12T12:28:00Z">
        <w:r w:rsidR="00DC5243" w:rsidRPr="00DC5243">
          <w:rPr>
            <w:sz w:val="22"/>
            <w:szCs w:val="22"/>
          </w:rPr>
          <w:t xml:space="preserve">as an associated STA with </w:t>
        </w:r>
        <w:proofErr w:type="spellStart"/>
        <w:r w:rsidR="00DC5243" w:rsidRPr="00DC5243">
          <w:rPr>
            <w:sz w:val="22"/>
            <w:szCs w:val="22"/>
          </w:rPr>
          <w:lastRenderedPageBreak/>
          <w:t>MultiBSS</w:t>
        </w:r>
        <w:proofErr w:type="spellEnd"/>
        <w:r w:rsidR="00DC5243" w:rsidRPr="00DC5243">
          <w:rPr>
            <w:sz w:val="22"/>
            <w:szCs w:val="22"/>
          </w:rPr>
          <w:t xml:space="preserve"> subfield in HE MAC Capabilities Information field equal to 1 when doing TB </w:t>
        </w:r>
      </w:ins>
      <w:ins w:id="27" w:author="Christian Berger" w:date="2020-08-12T12:31:00Z">
        <w:r w:rsidR="007A021F">
          <w:rPr>
            <w:sz w:val="22"/>
            <w:szCs w:val="22"/>
          </w:rPr>
          <w:t>R</w:t>
        </w:r>
      </w:ins>
      <w:ins w:id="28" w:author="Christian Berger" w:date="2020-08-12T12:28:00Z">
        <w:r w:rsidR="00DC5243" w:rsidRPr="00DC5243">
          <w:rPr>
            <w:sz w:val="22"/>
            <w:szCs w:val="22"/>
          </w:rPr>
          <w:t>anging with the ISTA</w:t>
        </w:r>
      </w:ins>
      <w:ins w:id="29" w:author="Christian Berger" w:date="2020-08-12T12:32:00Z">
        <w:r w:rsidR="00E53D12">
          <w:rPr>
            <w:sz w:val="22"/>
            <w:szCs w:val="22"/>
          </w:rPr>
          <w:t xml:space="preserve"> (#</w:t>
        </w:r>
        <w:r w:rsidR="00E53D12" w:rsidRPr="00E53D12">
          <w:rPr>
            <w:sz w:val="22"/>
            <w:szCs w:val="22"/>
          </w:rPr>
          <w:t>3242</w:t>
        </w:r>
        <w:r w:rsidR="00E53D12">
          <w:rPr>
            <w:sz w:val="22"/>
            <w:szCs w:val="22"/>
          </w:rPr>
          <w:t>)</w:t>
        </w:r>
      </w:ins>
      <w:ins w:id="30" w:author="Christian Berger" w:date="2020-08-12T12:28:00Z">
        <w:r w:rsidR="00DC5243" w:rsidRPr="00DC5243">
          <w:rPr>
            <w:sz w:val="22"/>
            <w:szCs w:val="22"/>
          </w:rPr>
          <w:t>.</w:t>
        </w:r>
      </w:ins>
    </w:p>
    <w:p w:rsidR="000F25CE" w:rsidRPr="00210020" w:rsidRDefault="00727B95" w:rsidP="000F25C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136 (line 2</w:t>
      </w:r>
      <w:r w:rsidRPr="00B00652">
        <w:rPr>
          <w:color w:val="auto"/>
          <w:w w:val="100"/>
          <w:sz w:val="22"/>
          <w:szCs w:val="22"/>
          <w:highlight w:val="yellow"/>
        </w:rPr>
        <w:t>0) as follows</w:t>
      </w:r>
    </w:p>
    <w:p w:rsidR="000F25CE" w:rsidRDefault="00757927" w:rsidP="00757927">
      <w:pPr>
        <w:spacing w:before="240"/>
        <w:jc w:val="both"/>
        <w:rPr>
          <w:sz w:val="22"/>
          <w:szCs w:val="22"/>
        </w:rPr>
      </w:pPr>
      <w:r w:rsidRPr="00757927">
        <w:rPr>
          <w:sz w:val="22"/>
          <w:szCs w:val="22"/>
        </w:rPr>
        <w:t>An ISTA shall transmit any Fine Timing Measurement Request frame</w:t>
      </w:r>
      <w:ins w:id="31" w:author="Christian Berger" w:date="2020-08-12T15:43:00Z">
        <w:r w:rsidR="00B531C3">
          <w:rPr>
            <w:sz w:val="22"/>
            <w:szCs w:val="22"/>
          </w:rPr>
          <w:t>s</w:t>
        </w:r>
      </w:ins>
      <w:r w:rsidRPr="00757927">
        <w:rPr>
          <w:sz w:val="22"/>
          <w:szCs w:val="22"/>
        </w:rPr>
        <w:t xml:space="preserve"> outside </w:t>
      </w:r>
      <w:del w:id="32" w:author="Christian Berger" w:date="2020-08-12T15:43:00Z">
        <w:r w:rsidRPr="00757927" w:rsidDel="00B531C3">
          <w:rPr>
            <w:sz w:val="22"/>
            <w:szCs w:val="22"/>
          </w:rPr>
          <w:delText xml:space="preserve">an </w:delText>
        </w:r>
      </w:del>
      <w:ins w:id="33" w:author="Christian Berger" w:date="2020-08-12T15:43:00Z">
        <w:r w:rsidR="00B531C3">
          <w:rPr>
            <w:sz w:val="22"/>
            <w:szCs w:val="22"/>
          </w:rPr>
          <w:t>of</w:t>
        </w:r>
        <w:r w:rsidR="00B531C3" w:rsidRPr="00757927">
          <w:rPr>
            <w:sz w:val="22"/>
            <w:szCs w:val="22"/>
          </w:rPr>
          <w:t xml:space="preserve"> </w:t>
        </w:r>
      </w:ins>
      <w:r w:rsidRPr="00757927">
        <w:rPr>
          <w:sz w:val="22"/>
          <w:szCs w:val="22"/>
        </w:rPr>
        <w:t>Availability</w:t>
      </w:r>
      <w:r>
        <w:rPr>
          <w:sz w:val="22"/>
          <w:szCs w:val="22"/>
        </w:rPr>
        <w:t xml:space="preserve"> </w:t>
      </w:r>
      <w:r w:rsidRPr="00757927">
        <w:rPr>
          <w:sz w:val="22"/>
          <w:szCs w:val="22"/>
        </w:rPr>
        <w:t>Window</w:t>
      </w:r>
      <w:ins w:id="34" w:author="Christian Berger" w:date="2020-08-12T15:43:00Z">
        <w:r w:rsidR="00B531C3">
          <w:rPr>
            <w:sz w:val="22"/>
            <w:szCs w:val="22"/>
          </w:rPr>
          <w:t>s</w:t>
        </w:r>
      </w:ins>
      <w:r w:rsidRPr="00757927">
        <w:rPr>
          <w:sz w:val="22"/>
          <w:szCs w:val="22"/>
        </w:rPr>
        <w:t xml:space="preserve"> allocated to itself. (#1170, #1566, #3672)</w:t>
      </w:r>
      <w:ins w:id="35" w:author="Christian Berger" w:date="2020-08-12T15:42:00Z">
        <w:r>
          <w:rPr>
            <w:sz w:val="22"/>
            <w:szCs w:val="22"/>
          </w:rPr>
          <w:t xml:space="preserve"> </w:t>
        </w:r>
      </w:ins>
      <w:ins w:id="36" w:author="Christian Berger" w:date="2020-08-12T15:10:00Z">
        <w:r w:rsidR="00A9506D" w:rsidRPr="00210ADF">
          <w:rPr>
            <w:sz w:val="22"/>
            <w:szCs w:val="22"/>
          </w:rPr>
          <w:t xml:space="preserve">Other frames involved in TB </w:t>
        </w:r>
        <w:r w:rsidR="00A9506D">
          <w:rPr>
            <w:sz w:val="22"/>
            <w:szCs w:val="22"/>
          </w:rPr>
          <w:t>R</w:t>
        </w:r>
        <w:r w:rsidR="00A9506D" w:rsidRPr="00210ADF">
          <w:rPr>
            <w:sz w:val="22"/>
            <w:szCs w:val="22"/>
          </w:rPr>
          <w:t>anging shall not be transmitted outside th</w:t>
        </w:r>
        <w:r w:rsidR="00A9506D">
          <w:rPr>
            <w:sz w:val="22"/>
            <w:szCs w:val="22"/>
          </w:rPr>
          <w:t>e</w:t>
        </w:r>
        <w:r w:rsidR="00A9506D" w:rsidRPr="00210ADF">
          <w:rPr>
            <w:sz w:val="22"/>
            <w:szCs w:val="22"/>
          </w:rPr>
          <w:t xml:space="preserve"> </w:t>
        </w:r>
        <w:r w:rsidR="00A9506D">
          <w:rPr>
            <w:sz w:val="22"/>
            <w:szCs w:val="22"/>
          </w:rPr>
          <w:t>corresponding Availability W</w:t>
        </w:r>
        <w:r w:rsidR="00A9506D" w:rsidRPr="00210ADF">
          <w:rPr>
            <w:sz w:val="22"/>
            <w:szCs w:val="22"/>
          </w:rPr>
          <w:t>indow</w:t>
        </w:r>
        <w:r w:rsidR="00A9506D">
          <w:rPr>
            <w:sz w:val="22"/>
            <w:szCs w:val="22"/>
          </w:rPr>
          <w:t>s</w:t>
        </w:r>
        <w:r w:rsidR="00A9506D" w:rsidRPr="00210ADF">
          <w:rPr>
            <w:sz w:val="22"/>
            <w:szCs w:val="22"/>
          </w:rPr>
          <w:t>.</w:t>
        </w:r>
        <w:r w:rsidR="00A9506D">
          <w:rPr>
            <w:sz w:val="22"/>
            <w:szCs w:val="22"/>
          </w:rPr>
          <w:t xml:space="preserve"> (#</w:t>
        </w:r>
        <w:r w:rsidR="00A9506D" w:rsidRPr="00A72731">
          <w:rPr>
            <w:sz w:val="22"/>
            <w:szCs w:val="22"/>
          </w:rPr>
          <w:t>3671</w:t>
        </w:r>
        <w:r w:rsidR="00A9506D">
          <w:rPr>
            <w:sz w:val="22"/>
            <w:szCs w:val="22"/>
          </w:rPr>
          <w:t>)</w:t>
        </w:r>
      </w:ins>
    </w:p>
    <w:p w:rsidR="00602839" w:rsidRDefault="00602839" w:rsidP="00602839">
      <w:pPr>
        <w:pStyle w:val="EditiingInstruction"/>
        <w:rPr>
          <w:rFonts w:ascii="Arial" w:eastAsia="Malgun Gothic" w:hAnsi="Arial" w:cs="Arial"/>
          <w:bCs w:val="0"/>
          <w:i w:val="0"/>
          <w:iCs w:val="0"/>
          <w:color w:val="auto"/>
          <w:w w:val="100"/>
          <w:sz w:val="22"/>
          <w:szCs w:val="22"/>
          <w:lang w:val="en-GB"/>
        </w:rPr>
      </w:pPr>
      <w:r w:rsidRPr="00602839">
        <w:rPr>
          <w:rFonts w:ascii="Arial" w:eastAsia="Malgun Gothic" w:hAnsi="Arial" w:cs="Arial"/>
          <w:bCs w:val="0"/>
          <w:i w:val="0"/>
          <w:iCs w:val="0"/>
          <w:color w:val="auto"/>
          <w:w w:val="100"/>
          <w:sz w:val="22"/>
          <w:szCs w:val="22"/>
          <w:lang w:val="en-GB"/>
        </w:rPr>
        <w:t>26.5.2.5 UL MU CS mechanism</w:t>
      </w:r>
    </w:p>
    <w:p w:rsidR="00602839" w:rsidRPr="00210020" w:rsidRDefault="00602839" w:rsidP="00602839">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195 (line 2</w:t>
      </w:r>
      <w:r w:rsidRPr="00B00652">
        <w:rPr>
          <w:color w:val="auto"/>
          <w:w w:val="100"/>
          <w:sz w:val="22"/>
          <w:szCs w:val="22"/>
          <w:highlight w:val="yellow"/>
        </w:rPr>
        <w:t>0) as follows</w:t>
      </w:r>
    </w:p>
    <w:p w:rsidR="003A1E5E" w:rsidRPr="003A1E5E" w:rsidRDefault="003A1E5E" w:rsidP="003A1E5E">
      <w:pPr>
        <w:spacing w:before="240"/>
        <w:jc w:val="both"/>
        <w:rPr>
          <w:sz w:val="22"/>
          <w:szCs w:val="22"/>
        </w:rPr>
      </w:pPr>
      <w:r w:rsidRPr="003A1E5E">
        <w:rPr>
          <w:sz w:val="22"/>
          <w:szCs w:val="22"/>
        </w:rPr>
        <w:t>An RSTA that transmits a Ranging Trigger frame shall set the CS Required subfield to 1 unless one of the following conditions is met:</w:t>
      </w:r>
    </w:p>
    <w:p w:rsidR="003A1E5E" w:rsidRPr="003A1E5E" w:rsidRDefault="003A1E5E" w:rsidP="003A1E5E">
      <w:pPr>
        <w:spacing w:before="240"/>
        <w:jc w:val="both"/>
        <w:rPr>
          <w:sz w:val="22"/>
          <w:szCs w:val="22"/>
        </w:rPr>
      </w:pPr>
      <w:r w:rsidRPr="003A1E5E">
        <w:rPr>
          <w:sz w:val="22"/>
          <w:szCs w:val="22"/>
        </w:rPr>
        <w:t>– The Ranging Trigger frame is of subvariant Poll, Sounding, Secure Sounding or Passive TB Sounding.</w:t>
      </w:r>
    </w:p>
    <w:p w:rsidR="00602839" w:rsidRDefault="003A1E5E" w:rsidP="003A1E5E">
      <w:pPr>
        <w:spacing w:before="240"/>
        <w:jc w:val="both"/>
        <w:rPr>
          <w:sz w:val="22"/>
          <w:szCs w:val="22"/>
        </w:rPr>
      </w:pPr>
      <w:r w:rsidRPr="003A1E5E">
        <w:rPr>
          <w:sz w:val="22"/>
          <w:szCs w:val="22"/>
        </w:rPr>
        <w:t xml:space="preserve">– The Ranging Trigger frame is of subvariant Report and the </w:t>
      </w:r>
      <w:del w:id="37" w:author="Christian Berger" w:date="2020-08-12T15:50:00Z">
        <w:r w:rsidRPr="003A1E5E" w:rsidDel="009C2EC1">
          <w:rPr>
            <w:sz w:val="22"/>
            <w:szCs w:val="22"/>
          </w:rPr>
          <w:delText xml:space="preserve">I2R </w:delText>
        </w:r>
      </w:del>
      <w:ins w:id="38" w:author="Christian Berger" w:date="2020-08-12T15:50:00Z">
        <w:r w:rsidR="009C2EC1">
          <w:rPr>
            <w:sz w:val="22"/>
            <w:szCs w:val="22"/>
          </w:rPr>
          <w:t>UL</w:t>
        </w:r>
        <w:r w:rsidR="009C2EC1" w:rsidRPr="003A1E5E">
          <w:rPr>
            <w:sz w:val="22"/>
            <w:szCs w:val="22"/>
          </w:rPr>
          <w:t xml:space="preserve"> </w:t>
        </w:r>
      </w:ins>
      <w:r w:rsidRPr="003A1E5E">
        <w:rPr>
          <w:sz w:val="22"/>
          <w:szCs w:val="22"/>
        </w:rPr>
        <w:t>Length subfield in the Common Info field of the Trigger frame is less than or equal to 418 (#1366</w:t>
      </w:r>
      <w:ins w:id="39" w:author="Christian Berger" w:date="2020-08-12T15:50:00Z">
        <w:r w:rsidR="00C8790B">
          <w:rPr>
            <w:sz w:val="22"/>
            <w:szCs w:val="22"/>
          </w:rPr>
          <w:t>, #</w:t>
        </w:r>
        <w:r w:rsidR="00C8790B" w:rsidRPr="00C8790B">
          <w:rPr>
            <w:sz w:val="22"/>
            <w:szCs w:val="22"/>
          </w:rPr>
          <w:t>4019</w:t>
        </w:r>
      </w:ins>
      <w:r w:rsidRPr="003A1E5E">
        <w:rPr>
          <w:sz w:val="22"/>
          <w:szCs w:val="22"/>
        </w:rPr>
        <w:t>).</w:t>
      </w:r>
    </w:p>
    <w:p w:rsidR="00C02B38" w:rsidRDefault="00C02B38" w:rsidP="00C02B38">
      <w:pPr>
        <w:pStyle w:val="EditiingInstruction"/>
        <w:rPr>
          <w:rFonts w:ascii="Arial" w:eastAsia="Malgun Gothic" w:hAnsi="Arial" w:cs="Arial"/>
          <w:bCs w:val="0"/>
          <w:i w:val="0"/>
          <w:iCs w:val="0"/>
          <w:color w:val="auto"/>
          <w:w w:val="100"/>
          <w:sz w:val="22"/>
          <w:szCs w:val="22"/>
          <w:lang w:val="en-GB"/>
        </w:rPr>
      </w:pPr>
      <w:r w:rsidRPr="00C02B38">
        <w:rPr>
          <w:rFonts w:ascii="Arial" w:eastAsia="Malgun Gothic" w:hAnsi="Arial" w:cs="Arial"/>
          <w:bCs w:val="0"/>
          <w:i w:val="0"/>
          <w:iCs w:val="0"/>
          <w:color w:val="auto"/>
          <w:w w:val="100"/>
          <w:sz w:val="22"/>
          <w:szCs w:val="22"/>
          <w:lang w:val="en-GB"/>
        </w:rPr>
        <w:t>26.17.2.1 General</w:t>
      </w:r>
    </w:p>
    <w:p w:rsidR="00C02B38" w:rsidRPr="00210020" w:rsidRDefault="00C02B38" w:rsidP="00C02B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196 (line 1</w:t>
      </w:r>
      <w:r w:rsidRPr="00B00652">
        <w:rPr>
          <w:color w:val="auto"/>
          <w:w w:val="100"/>
          <w:sz w:val="22"/>
          <w:szCs w:val="22"/>
          <w:highlight w:val="yellow"/>
        </w:rPr>
        <w:t>0) as follows</w:t>
      </w:r>
    </w:p>
    <w:p w:rsidR="00C02B38" w:rsidRDefault="00C02B38" w:rsidP="003A1E5E">
      <w:pPr>
        <w:spacing w:before="240"/>
        <w:jc w:val="both"/>
        <w:rPr>
          <w:sz w:val="22"/>
          <w:szCs w:val="22"/>
        </w:rPr>
      </w:pPr>
      <w:r w:rsidRPr="00C02B38">
        <w:rPr>
          <w:sz w:val="22"/>
          <w:szCs w:val="22"/>
        </w:rPr>
        <w:t xml:space="preserve">When an HE STA negotiates an </w:t>
      </w:r>
      <w:ins w:id="40" w:author="Christian Berger" w:date="2020-08-12T16:06:00Z">
        <w:r w:rsidR="00480D80" w:rsidRPr="00C02B38">
          <w:rPr>
            <w:sz w:val="22"/>
            <w:szCs w:val="22"/>
          </w:rPr>
          <w:t xml:space="preserve">EDCA </w:t>
        </w:r>
        <w:r w:rsidR="00480D80">
          <w:rPr>
            <w:sz w:val="22"/>
            <w:szCs w:val="22"/>
          </w:rPr>
          <w:t xml:space="preserve">based </w:t>
        </w:r>
      </w:ins>
      <w:r w:rsidRPr="00C02B38">
        <w:rPr>
          <w:sz w:val="22"/>
          <w:szCs w:val="22"/>
        </w:rPr>
        <w:t xml:space="preserve">FTM session, as defined in 11.22.6 (Fine timing measurement (FTM) procedure), the STA shall set the Format And Bandwidth </w:t>
      </w:r>
      <w:ins w:id="41" w:author="Christian Berger" w:date="2020-08-12T16:21:00Z">
        <w:r w:rsidR="00D62ECA">
          <w:rPr>
            <w:sz w:val="22"/>
            <w:szCs w:val="22"/>
          </w:rPr>
          <w:t>sub</w:t>
        </w:r>
      </w:ins>
      <w:r w:rsidRPr="00C02B38">
        <w:rPr>
          <w:sz w:val="22"/>
          <w:szCs w:val="22"/>
        </w:rPr>
        <w:t xml:space="preserve">field to a value that corresponds to </w:t>
      </w:r>
      <w:ins w:id="42" w:author="Christian Berger" w:date="2020-08-12T16:03:00Z">
        <w:r w:rsidR="00BA0BEF">
          <w:rPr>
            <w:sz w:val="22"/>
            <w:szCs w:val="22"/>
          </w:rPr>
          <w:t xml:space="preserve">an </w:t>
        </w:r>
      </w:ins>
      <w:del w:id="43" w:author="Christian Berger" w:date="2020-08-12T16:00:00Z">
        <w:r w:rsidRPr="00C02B38" w:rsidDel="00BA0BEF">
          <w:rPr>
            <w:sz w:val="22"/>
            <w:szCs w:val="22"/>
          </w:rPr>
          <w:delText xml:space="preserve">either HE or </w:delText>
        </w:r>
      </w:del>
      <w:r w:rsidRPr="00C02B38">
        <w:rPr>
          <w:sz w:val="22"/>
          <w:szCs w:val="22"/>
        </w:rPr>
        <w:t xml:space="preserve">EDCA-based HE format, see Table 9-282 (Format and Bandwidth </w:t>
      </w:r>
      <w:ins w:id="44" w:author="Christian Berger" w:date="2020-08-12T16:21:00Z">
        <w:r w:rsidR="00D62ECA">
          <w:rPr>
            <w:sz w:val="22"/>
            <w:szCs w:val="22"/>
          </w:rPr>
          <w:t>sub</w:t>
        </w:r>
      </w:ins>
      <w:r w:rsidRPr="00C02B38">
        <w:rPr>
          <w:sz w:val="22"/>
          <w:szCs w:val="22"/>
        </w:rPr>
        <w:t xml:space="preserve">field), in the IFTMR frame for the ISTA, and in the initial Fine Timing Measurement frame for the RSTA, that it transmits in the 6 GHz band. </w:t>
      </w:r>
      <w:ins w:id="45" w:author="Christian Berger" w:date="2020-08-12T16:12:00Z">
        <w:r w:rsidR="00B12190">
          <w:rPr>
            <w:sz w:val="22"/>
            <w:szCs w:val="22"/>
          </w:rPr>
          <w:t xml:space="preserve">Also, </w:t>
        </w:r>
      </w:ins>
      <w:del w:id="46" w:author="Christian Berger" w:date="2020-08-12T16:12:00Z">
        <w:r w:rsidRPr="00C02B38" w:rsidDel="00B12190">
          <w:rPr>
            <w:sz w:val="22"/>
            <w:szCs w:val="22"/>
          </w:rPr>
          <w:delText>A</w:delText>
        </w:r>
      </w:del>
      <w:proofErr w:type="spellStart"/>
      <w:ins w:id="47" w:author="Christian Berger" w:date="2020-08-12T16:12:00Z">
        <w:r w:rsidR="00B12190">
          <w:rPr>
            <w:sz w:val="22"/>
            <w:szCs w:val="22"/>
          </w:rPr>
          <w:t>a</w:t>
        </w:r>
      </w:ins>
      <w:r w:rsidRPr="00C02B38">
        <w:rPr>
          <w:sz w:val="22"/>
          <w:szCs w:val="22"/>
        </w:rPr>
        <w:t>n</w:t>
      </w:r>
      <w:proofErr w:type="spellEnd"/>
      <w:r w:rsidRPr="00C02B38">
        <w:rPr>
          <w:sz w:val="22"/>
          <w:szCs w:val="22"/>
        </w:rPr>
        <w:t xml:space="preserve"> HE STA that negotiates an EDCA FTM session shall transmit </w:t>
      </w:r>
      <w:ins w:id="48" w:author="Christian Berger" w:date="2020-08-12T16:04:00Z">
        <w:r w:rsidR="00BA0BEF">
          <w:rPr>
            <w:sz w:val="22"/>
            <w:szCs w:val="22"/>
          </w:rPr>
          <w:t xml:space="preserve">all </w:t>
        </w:r>
      </w:ins>
      <w:r w:rsidRPr="00C02B38">
        <w:rPr>
          <w:sz w:val="22"/>
          <w:szCs w:val="22"/>
        </w:rPr>
        <w:t>Fine Timing Measurement frame</w:t>
      </w:r>
      <w:ins w:id="49" w:author="Christian Berger" w:date="2020-08-12T16:04:00Z">
        <w:r w:rsidR="00BA0BEF">
          <w:rPr>
            <w:sz w:val="22"/>
            <w:szCs w:val="22"/>
          </w:rPr>
          <w:t>s</w:t>
        </w:r>
      </w:ins>
      <w:r w:rsidRPr="00C02B38">
        <w:rPr>
          <w:sz w:val="22"/>
          <w:szCs w:val="22"/>
        </w:rPr>
        <w:t xml:space="preserve"> in an HE SU PPDU and Fine Timing Measurement Request frame in </w:t>
      </w:r>
      <w:ins w:id="50" w:author="Christian Berger" w:date="2020-08-12T16:04:00Z">
        <w:r w:rsidR="00BA0BEF">
          <w:rPr>
            <w:sz w:val="22"/>
            <w:szCs w:val="22"/>
          </w:rPr>
          <w:t xml:space="preserve">either </w:t>
        </w:r>
      </w:ins>
      <w:r w:rsidRPr="00C02B38">
        <w:rPr>
          <w:sz w:val="22"/>
          <w:szCs w:val="22"/>
        </w:rPr>
        <w:t>a non-HT PPDU</w:t>
      </w:r>
      <w:del w:id="51" w:author="Christian Berger" w:date="2020-08-12T16:04:00Z">
        <w:r w:rsidRPr="00C02B38" w:rsidDel="00BA0BEF">
          <w:rPr>
            <w:sz w:val="22"/>
            <w:szCs w:val="22"/>
          </w:rPr>
          <w:delText>,</w:delText>
        </w:r>
      </w:del>
      <w:r w:rsidRPr="00C02B38">
        <w:rPr>
          <w:sz w:val="22"/>
          <w:szCs w:val="22"/>
        </w:rPr>
        <w:t xml:space="preserve"> or an HE SU PPDU.</w:t>
      </w:r>
      <w:ins w:id="52" w:author="Christian Berger" w:date="2020-08-12T16:10:00Z">
        <w:r w:rsidR="00480D80">
          <w:rPr>
            <w:sz w:val="22"/>
            <w:szCs w:val="22"/>
          </w:rPr>
          <w:t xml:space="preserve"> (#</w:t>
        </w:r>
        <w:r w:rsidR="00480D80" w:rsidRPr="00480D80">
          <w:rPr>
            <w:sz w:val="22"/>
            <w:szCs w:val="22"/>
          </w:rPr>
          <w:t>3267</w:t>
        </w:r>
        <w:r w:rsidR="00480D80">
          <w:rPr>
            <w:sz w:val="22"/>
            <w:szCs w:val="22"/>
          </w:rPr>
          <w:t>, #</w:t>
        </w:r>
        <w:r w:rsidR="00480D80" w:rsidRPr="00480D80">
          <w:rPr>
            <w:sz w:val="22"/>
            <w:szCs w:val="22"/>
          </w:rPr>
          <w:t>398</w:t>
        </w:r>
      </w:ins>
      <w:ins w:id="53" w:author="Christian Berger" w:date="2020-08-12T16:12:00Z">
        <w:r w:rsidR="00480D80">
          <w:rPr>
            <w:sz w:val="22"/>
            <w:szCs w:val="22"/>
          </w:rPr>
          <w:t>6</w:t>
        </w:r>
      </w:ins>
      <w:ins w:id="54" w:author="Christian Berger" w:date="2020-08-12T16:11:00Z">
        <w:r w:rsidR="00480D80">
          <w:rPr>
            <w:sz w:val="22"/>
            <w:szCs w:val="22"/>
          </w:rPr>
          <w:t>, #</w:t>
        </w:r>
        <w:r w:rsidR="00480D80" w:rsidRPr="00480D80">
          <w:rPr>
            <w:sz w:val="22"/>
            <w:szCs w:val="22"/>
          </w:rPr>
          <w:t>3987</w:t>
        </w:r>
      </w:ins>
      <w:ins w:id="55" w:author="Christian Berger" w:date="2020-08-12T16:10:00Z">
        <w:r w:rsidR="00480D80">
          <w:rPr>
            <w:sz w:val="22"/>
            <w:szCs w:val="22"/>
          </w:rPr>
          <w:t>)</w:t>
        </w:r>
      </w:ins>
    </w:p>
    <w:p w:rsidR="00757FE3" w:rsidRPr="008934EA" w:rsidRDefault="00790B44" w:rsidP="00790B44">
      <w:pPr>
        <w:pStyle w:val="EditiingInstruction"/>
        <w:rPr>
          <w:bCs w:val="0"/>
          <w:iCs w:val="0"/>
          <w:color w:val="auto"/>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w:t>
      </w:r>
      <w:r w:rsidR="00757FE3">
        <w:rPr>
          <w:bCs w:val="0"/>
          <w:iCs w:val="0"/>
          <w:color w:val="auto"/>
          <w:sz w:val="22"/>
          <w:szCs w:val="22"/>
          <w:highlight w:val="yellow"/>
        </w:rPr>
        <w:t>ange</w:t>
      </w:r>
      <w:r>
        <w:rPr>
          <w:bCs w:val="0"/>
          <w:iCs w:val="0"/>
          <w:color w:val="auto"/>
          <w:sz w:val="22"/>
          <w:szCs w:val="22"/>
          <w:highlight w:val="yellow"/>
        </w:rPr>
        <w:t xml:space="preserve"> the numbering of the “F</w:t>
      </w:r>
      <w:r w:rsidRPr="00790B44">
        <w:rPr>
          <w:bCs w:val="0"/>
          <w:iCs w:val="0"/>
          <w:color w:val="auto"/>
          <w:sz w:val="22"/>
          <w:szCs w:val="22"/>
          <w:highlight w:val="yellow"/>
        </w:rPr>
        <w:t xml:space="preserve">ormat and Bandwidth” </w:t>
      </w:r>
      <w:r w:rsidR="00757FE3">
        <w:rPr>
          <w:bCs w:val="0"/>
          <w:iCs w:val="0"/>
          <w:color w:val="auto"/>
          <w:sz w:val="22"/>
          <w:szCs w:val="22"/>
          <w:highlight w:val="yellow"/>
        </w:rPr>
        <w:t>sub</w:t>
      </w:r>
      <w:r w:rsidRPr="00790B44">
        <w:rPr>
          <w:bCs w:val="0"/>
          <w:iCs w:val="0"/>
          <w:color w:val="auto"/>
          <w:sz w:val="22"/>
          <w:szCs w:val="22"/>
          <w:highlight w:val="yellow"/>
        </w:rPr>
        <w:t>field</w:t>
      </w:r>
      <w:r w:rsidR="00757FE3">
        <w:rPr>
          <w:bCs w:val="0"/>
          <w:iCs w:val="0"/>
          <w:color w:val="auto"/>
          <w:sz w:val="22"/>
          <w:szCs w:val="22"/>
          <w:highlight w:val="yellow"/>
        </w:rPr>
        <w:t xml:space="preserve"> on page 36</w:t>
      </w:r>
      <w:r w:rsidRPr="00790B44">
        <w:rPr>
          <w:bCs w:val="0"/>
          <w:iCs w:val="0"/>
          <w:color w:val="auto"/>
          <w:sz w:val="22"/>
          <w:szCs w:val="22"/>
          <w:highlight w:val="yellow"/>
        </w:rPr>
        <w:t>, also seems it should be a subfield (mistake</w:t>
      </w:r>
      <w:r w:rsidR="00D62ECA">
        <w:rPr>
          <w:bCs w:val="0"/>
          <w:iCs w:val="0"/>
          <w:color w:val="auto"/>
          <w:sz w:val="22"/>
          <w:szCs w:val="22"/>
          <w:highlight w:val="yellow"/>
        </w:rPr>
        <w:t xml:space="preserve"> fixed</w:t>
      </w:r>
      <w:r w:rsidRPr="00790B44">
        <w:rPr>
          <w:bCs w:val="0"/>
          <w:iCs w:val="0"/>
          <w:color w:val="auto"/>
          <w:sz w:val="22"/>
          <w:szCs w:val="22"/>
          <w:highlight w:val="yellow"/>
        </w:rPr>
        <w:t xml:space="preserve"> in </w:t>
      </w:r>
      <w:proofErr w:type="spellStart"/>
      <w:r w:rsidRPr="00790B44">
        <w:rPr>
          <w:bCs w:val="0"/>
          <w:iCs w:val="0"/>
          <w:color w:val="auto"/>
          <w:sz w:val="22"/>
          <w:szCs w:val="22"/>
          <w:highlight w:val="yellow"/>
        </w:rPr>
        <w:t>REVmd</w:t>
      </w:r>
      <w:proofErr w:type="spellEnd"/>
      <w:r w:rsidR="00D62ECA">
        <w:rPr>
          <w:bCs w:val="0"/>
          <w:iCs w:val="0"/>
          <w:color w:val="auto"/>
          <w:sz w:val="22"/>
          <w:szCs w:val="22"/>
          <w:highlight w:val="yellow"/>
        </w:rPr>
        <w:t xml:space="preserve"> 3.4</w:t>
      </w:r>
      <w:r w:rsidRPr="00790B44">
        <w:rPr>
          <w:bCs w:val="0"/>
          <w:iCs w:val="0"/>
          <w:color w:val="auto"/>
          <w:sz w:val="22"/>
          <w:szCs w:val="22"/>
          <w:highlight w:val="yellow"/>
        </w:rPr>
        <w:t>)</w:t>
      </w:r>
    </w:p>
    <w:p w:rsidR="00757FE3" w:rsidRPr="00757FE3" w:rsidRDefault="00757FE3" w:rsidP="00757FE3">
      <w:pPr>
        <w:autoSpaceDE w:val="0"/>
        <w:autoSpaceDN w:val="0"/>
        <w:adjustRightInd w:val="0"/>
        <w:rPr>
          <w:rFonts w:ascii="Arial" w:hAnsi="Arial" w:cs="Arial"/>
          <w:color w:val="000000"/>
          <w:sz w:val="24"/>
          <w:szCs w:val="24"/>
          <w:lang w:val="en-US" w:eastAsia="ko-KR"/>
        </w:rPr>
      </w:pPr>
    </w:p>
    <w:p w:rsidR="00757FE3" w:rsidRPr="00757FE3" w:rsidRDefault="00757FE3" w:rsidP="00757FE3">
      <w:pPr>
        <w:autoSpaceDE w:val="0"/>
        <w:autoSpaceDN w:val="0"/>
        <w:adjustRightInd w:val="0"/>
        <w:rPr>
          <w:rFonts w:ascii="Arial" w:hAnsi="Arial" w:cs="Arial"/>
          <w:color w:val="000000"/>
          <w:sz w:val="20"/>
          <w:lang w:val="en-US" w:eastAsia="ko-KR"/>
        </w:rPr>
      </w:pPr>
      <w:r w:rsidRPr="00757FE3">
        <w:rPr>
          <w:rFonts w:ascii="Arial" w:hAnsi="Arial" w:cs="Arial"/>
          <w:b/>
          <w:bCs/>
          <w:color w:val="000000"/>
          <w:sz w:val="20"/>
          <w:lang w:val="en-US" w:eastAsia="ko-KR"/>
        </w:rPr>
        <w:t>Table 9-</w:t>
      </w:r>
      <w:del w:id="56" w:author="Christian Berger" w:date="2020-08-12T16:23:00Z">
        <w:r w:rsidRPr="00757FE3" w:rsidDel="008934EA">
          <w:rPr>
            <w:rFonts w:ascii="Arial" w:hAnsi="Arial" w:cs="Arial"/>
            <w:b/>
            <w:bCs/>
            <w:color w:val="000000"/>
            <w:sz w:val="20"/>
            <w:lang w:val="en-US" w:eastAsia="ko-KR"/>
          </w:rPr>
          <w:delText>281</w:delText>
        </w:r>
      </w:del>
      <w:ins w:id="57" w:author="Christian Berger" w:date="2020-08-12T16:23:00Z">
        <w:r w:rsidR="008934EA" w:rsidRPr="00757FE3">
          <w:rPr>
            <w:rFonts w:ascii="Arial" w:hAnsi="Arial" w:cs="Arial"/>
            <w:b/>
            <w:bCs/>
            <w:color w:val="000000"/>
            <w:sz w:val="20"/>
            <w:lang w:val="en-US" w:eastAsia="ko-KR"/>
          </w:rPr>
          <w:t>28</w:t>
        </w:r>
        <w:r w:rsidR="008934EA">
          <w:rPr>
            <w:rFonts w:ascii="Arial" w:hAnsi="Arial" w:cs="Arial"/>
            <w:b/>
            <w:bCs/>
            <w:color w:val="000000"/>
            <w:sz w:val="20"/>
            <w:lang w:val="en-US" w:eastAsia="ko-KR"/>
          </w:rPr>
          <w:t>2</w:t>
        </w:r>
      </w:ins>
      <w:r w:rsidRPr="00757FE3">
        <w:rPr>
          <w:rFonts w:ascii="Arial" w:hAnsi="Arial" w:cs="Arial"/>
          <w:b/>
          <w:bCs/>
          <w:color w:val="000000"/>
          <w:sz w:val="20"/>
          <w:lang w:val="en-US" w:eastAsia="ko-KR"/>
        </w:rPr>
        <w:t xml:space="preserve">—Format And Bandwidth </w:t>
      </w:r>
      <w:ins w:id="58" w:author="Christian Berger" w:date="2020-08-12T16:23:00Z">
        <w:r w:rsidR="008934EA">
          <w:rPr>
            <w:rFonts w:ascii="Arial" w:hAnsi="Arial" w:cs="Arial"/>
            <w:b/>
            <w:bCs/>
            <w:color w:val="000000"/>
            <w:sz w:val="20"/>
            <w:lang w:val="en-US" w:eastAsia="ko-KR"/>
          </w:rPr>
          <w:t>sub</w:t>
        </w:r>
      </w:ins>
      <w:r w:rsidRPr="00757FE3">
        <w:rPr>
          <w:rFonts w:ascii="Arial" w:hAnsi="Arial" w:cs="Arial"/>
          <w:b/>
          <w:bCs/>
          <w:color w:val="000000"/>
          <w:sz w:val="20"/>
          <w:lang w:val="en-US" w:eastAsia="ko-KR"/>
        </w:rPr>
        <w:t xml:space="preserve">field </w:t>
      </w:r>
    </w:p>
    <w:p w:rsidR="00790B44" w:rsidRPr="00790B44" w:rsidRDefault="00790B44" w:rsidP="003A1E5E">
      <w:pPr>
        <w:spacing w:before="240"/>
        <w:jc w:val="both"/>
        <w:rPr>
          <w:sz w:val="22"/>
          <w:szCs w:val="22"/>
          <w:lang w:val="en-US"/>
        </w:rPr>
      </w:pPr>
    </w:p>
    <w:sectPr w:rsidR="00790B44" w:rsidRPr="00790B4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30E" w:rsidRDefault="00BB330E">
      <w:r>
        <w:separator/>
      </w:r>
    </w:p>
  </w:endnote>
  <w:endnote w:type="continuationSeparator" w:id="0">
    <w:p w:rsidR="00BB330E" w:rsidRDefault="00B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33550">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30E" w:rsidRDefault="00BB330E">
      <w:r>
        <w:separator/>
      </w:r>
    </w:p>
  </w:footnote>
  <w:footnote w:type="continuationSeparator" w:id="0">
    <w:p w:rsidR="00BB330E" w:rsidRDefault="00BB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CD36B3">
    <w:pPr>
      <w:pStyle w:val="Header"/>
      <w:tabs>
        <w:tab w:val="clear" w:pos="6480"/>
        <w:tab w:val="center" w:pos="4680"/>
        <w:tab w:val="right" w:pos="9360"/>
      </w:tabs>
    </w:pPr>
    <w:r>
      <w:rPr>
        <w:lang w:eastAsia="ko-KR"/>
      </w:rPr>
      <w:t>Aug</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A56DF8" w:rsidRPr="00A56DF8">
        <w:rPr>
          <w:lang w:eastAsia="ko-KR"/>
        </w:rPr>
        <w:t>1219</w:t>
      </w:r>
      <w:r w:rsidR="002367B2">
        <w:rPr>
          <w:lang w:eastAsia="ko-KR"/>
        </w:rPr>
        <w:t>r</w:t>
      </w:r>
    </w:fldSimple>
    <w:r w:rsidR="00055D69">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68AE471A"/>
    <w:lvl w:ilvl="0">
      <w:numFmt w:val="decimal"/>
      <w:pStyle w:val="IEEEStdsRegularFigureCaption"/>
      <w:lvlText w:val=""/>
      <w:lvlJc w:val="left"/>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2"/>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9"/>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6"/>
  </w:num>
  <w:num w:numId="29">
    <w:abstractNumId w:val="11"/>
  </w:num>
  <w:num w:numId="30">
    <w:abstractNumId w:val="15"/>
  </w:num>
  <w:num w:numId="31">
    <w:abstractNumId w:val="18"/>
  </w:num>
  <w:num w:numId="32">
    <w:abstractNumId w:val="5"/>
  </w:num>
  <w:num w:numId="33">
    <w:abstractNumId w:val="8"/>
  </w:num>
  <w:num w:numId="34">
    <w:abstractNumId w:val="2"/>
  </w:num>
  <w:num w:numId="35">
    <w:abstractNumId w:val="10"/>
  </w:num>
  <w:num w:numId="36">
    <w:abstractNumId w:val="13"/>
  </w:num>
  <w:num w:numId="37">
    <w:abstractNumId w:val="7"/>
  </w:num>
  <w:num w:numId="38">
    <w:abstractNumId w:val="4"/>
  </w:num>
  <w:num w:numId="3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1E5E"/>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DC4"/>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88E"/>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6BF5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F250-773A-4FD5-9B0B-A5FB2B98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12557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113</cp:revision>
  <cp:lastPrinted>2010-05-04T03:47:00Z</cp:lastPrinted>
  <dcterms:created xsi:type="dcterms:W3CDTF">2020-03-12T00:08:00Z</dcterms:created>
  <dcterms:modified xsi:type="dcterms:W3CDTF">2020-08-12T23:27:00Z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