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4FDC4FC3"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w:t>
            </w:r>
            <w:r w:rsidR="00015D20">
              <w:rPr>
                <w:b w:val="0"/>
                <w:sz w:val="20"/>
              </w:rPr>
              <w:t>7</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4A3BD2B5" w:rsidR="00CA09B2" w:rsidRDefault="00937705">
            <w:pPr>
              <w:pStyle w:val="T2"/>
              <w:spacing w:after="0"/>
              <w:ind w:left="0" w:right="0"/>
              <w:rPr>
                <w:b w:val="0"/>
                <w:sz w:val="20"/>
              </w:rPr>
            </w:pPr>
            <w:r>
              <w:rPr>
                <w:b w:val="0"/>
                <w:sz w:val="20"/>
              </w:rPr>
              <w:t>Mark Rison</w:t>
            </w:r>
          </w:p>
        </w:tc>
        <w:tc>
          <w:tcPr>
            <w:tcW w:w="1695" w:type="dxa"/>
            <w:vAlign w:val="center"/>
          </w:tcPr>
          <w:p w14:paraId="0F77A163" w14:textId="1D02BA7F" w:rsidR="00CA09B2" w:rsidRDefault="00937705">
            <w:pPr>
              <w:pStyle w:val="T2"/>
              <w:spacing w:after="0"/>
              <w:ind w:left="0" w:right="0"/>
              <w:rPr>
                <w:b w:val="0"/>
                <w:sz w:val="20"/>
              </w:rPr>
            </w:pPr>
            <w:r>
              <w:rPr>
                <w:b w:val="0"/>
                <w:sz w:val="20"/>
              </w:rPr>
              <w:t>Samsung</w:t>
            </w: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3274161E" w:rsidR="00CA09B2" w:rsidRDefault="00260310">
            <w:pPr>
              <w:pStyle w:val="T2"/>
              <w:spacing w:after="0"/>
              <w:ind w:left="0" w:right="0"/>
              <w:rPr>
                <w:b w:val="0"/>
                <w:sz w:val="16"/>
              </w:rPr>
            </w:pPr>
            <w:r w:rsidRPr="00260310">
              <w:rPr>
                <w:b w:val="0"/>
                <w:sz w:val="16"/>
              </w:rPr>
              <w:t>m.rison@samsung.com</w:t>
            </w: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11F09BFE" w14:textId="23DECBC0" w:rsidR="005F0484" w:rsidRDefault="005F0484">
                            <w:pPr>
                              <w:jc w:val="both"/>
                            </w:pPr>
                            <w:r>
                              <w:t xml:space="preserve">Motion #1092: </w:t>
                            </w:r>
                            <w:r w:rsidR="008B3487">
                              <w:t>24002, 24033, 24526, 24302, 24541, 24374, 24540</w:t>
                            </w:r>
                          </w:p>
                          <w:p w14:paraId="63D6968E" w14:textId="77777777" w:rsidR="005F0484" w:rsidRDefault="005F0484">
                            <w:pPr>
                              <w:jc w:val="both"/>
                            </w:pPr>
                          </w:p>
                          <w:p w14:paraId="46B872D6" w14:textId="17E8135E" w:rsidR="00F54010" w:rsidRDefault="00F54010">
                            <w:pPr>
                              <w:jc w:val="both"/>
                            </w:pPr>
                            <w:r>
                              <w:t xml:space="preserve">8/25 telecon: </w:t>
                            </w:r>
                            <w:r w:rsidR="005F0484">
                              <w:t xml:space="preserve">24527, </w:t>
                            </w:r>
                            <w:r w:rsidR="008B3487">
                              <w:t>24418, 24417, 24429</w:t>
                            </w:r>
                          </w:p>
                          <w:p w14:paraId="67043EC8" w14:textId="77777777" w:rsidR="00F54010" w:rsidRDefault="00F54010">
                            <w:pPr>
                              <w:jc w:val="both"/>
                            </w:pPr>
                          </w:p>
                          <w:p w14:paraId="594C6544" w14:textId="401323D4" w:rsidR="008B3487" w:rsidRDefault="00F54010">
                            <w:pPr>
                              <w:jc w:val="both"/>
                            </w:pPr>
                            <w:r>
                              <w:t xml:space="preserve">Remaining: </w:t>
                            </w:r>
                            <w:r w:rsidR="008B3487">
                              <w:t>24425, 24426, 24083, 24566, 24567</w:t>
                            </w:r>
                            <w:r w:rsidR="00873069">
                              <w:t>, 24408</w:t>
                            </w:r>
                            <w:r w:rsidR="0051784C">
                              <w:t>, 24404</w:t>
                            </w:r>
                            <w:r w:rsidR="00F849AE">
                              <w:t>, 24371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11F09BFE" w14:textId="23DECBC0" w:rsidR="005F0484" w:rsidRDefault="005F0484">
                      <w:pPr>
                        <w:jc w:val="both"/>
                      </w:pPr>
                      <w:r>
                        <w:t xml:space="preserve">Motion #1092: </w:t>
                      </w:r>
                      <w:r w:rsidR="008B3487">
                        <w:t>24002, 24033, 24526, 24302, 24541, 24374, 24540</w:t>
                      </w:r>
                    </w:p>
                    <w:p w14:paraId="63D6968E" w14:textId="77777777" w:rsidR="005F0484" w:rsidRDefault="005F0484">
                      <w:pPr>
                        <w:jc w:val="both"/>
                      </w:pPr>
                    </w:p>
                    <w:p w14:paraId="46B872D6" w14:textId="17E8135E" w:rsidR="00F54010" w:rsidRDefault="00F54010">
                      <w:pPr>
                        <w:jc w:val="both"/>
                      </w:pPr>
                      <w:r>
                        <w:t xml:space="preserve">8/25 telecon: </w:t>
                      </w:r>
                      <w:r w:rsidR="005F0484">
                        <w:t xml:space="preserve">24527, </w:t>
                      </w:r>
                      <w:r w:rsidR="008B3487">
                        <w:t>24418, 24417, 24429</w:t>
                      </w:r>
                    </w:p>
                    <w:p w14:paraId="67043EC8" w14:textId="77777777" w:rsidR="00F54010" w:rsidRDefault="00F54010">
                      <w:pPr>
                        <w:jc w:val="both"/>
                      </w:pPr>
                    </w:p>
                    <w:p w14:paraId="594C6544" w14:textId="401323D4" w:rsidR="008B3487" w:rsidRDefault="00F54010">
                      <w:pPr>
                        <w:jc w:val="both"/>
                      </w:pPr>
                      <w:r>
                        <w:t xml:space="preserve">Remaining: </w:t>
                      </w:r>
                      <w:r w:rsidR="008B3487">
                        <w:t>24425, 24426, 24083, 24566, 24567</w:t>
                      </w:r>
                      <w:r w:rsidR="00873069">
                        <w:t>, 24408</w:t>
                      </w:r>
                      <w:r w:rsidR="0051784C">
                        <w:t>, 24404</w:t>
                      </w:r>
                      <w:r w:rsidR="00F849AE">
                        <w:t>, 24371</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3DBE8E6" w:rsidR="000A77D1" w:rsidRDefault="000A77D1" w:rsidP="00A80BB0">
      <w:r>
        <w:t>R4 – Further revisions to 24417 as a result of email discussion</w:t>
      </w:r>
    </w:p>
    <w:p w14:paraId="1C8CAD5E" w14:textId="17DAE7E1" w:rsidR="000914AA" w:rsidRDefault="00870FEE" w:rsidP="00A80BB0">
      <w:r>
        <w:t xml:space="preserve">R5 – </w:t>
      </w:r>
      <w:proofErr w:type="spellStart"/>
      <w:r>
        <w:t>Furter</w:t>
      </w:r>
      <w:proofErr w:type="spellEnd"/>
      <w:r>
        <w:t xml:space="preserve"> revisions to 24417 based on email from Mark Rison</w:t>
      </w:r>
    </w:p>
    <w:p w14:paraId="733155D0" w14:textId="25A37085" w:rsidR="000914AA" w:rsidRDefault="000914AA" w:rsidP="00A80BB0">
      <w:r>
        <w:t>R6 – Added resolution for 24371</w:t>
      </w:r>
      <w:r w:rsidR="00DE638B">
        <w:t>.</w:t>
      </w:r>
    </w:p>
    <w:p w14:paraId="025AAD25" w14:textId="263EE609" w:rsidR="00E910C4" w:rsidRDefault="00E910C4" w:rsidP="00A80BB0">
      <w:r>
        <w:t>R7 – Some corrections and improvements to discussion on #24371.</w:t>
      </w:r>
    </w:p>
    <w:p w14:paraId="560BC0F5" w14:textId="533B5DCD" w:rsidR="00C9476E" w:rsidRDefault="00C9476E" w:rsidP="00A80BB0">
      <w:r>
        <w:t xml:space="preserve">R8 – Revisions </w:t>
      </w:r>
      <w:r w:rsidR="00F54010">
        <w:t xml:space="preserve">made </w:t>
      </w:r>
      <w:r>
        <w:t>during the 8/25 telecon</w:t>
      </w:r>
      <w:r w:rsidR="00F57896">
        <w:t xml:space="preserve">. Discussed and no further comments on </w:t>
      </w:r>
      <w:r w:rsidR="00F57896" w:rsidRPr="00F54010">
        <w:rPr>
          <w:highlight w:val="green"/>
        </w:rPr>
        <w:t>24418, 24417</w:t>
      </w:r>
      <w:r w:rsidR="00D62F7D" w:rsidRPr="00F54010">
        <w:rPr>
          <w:highlight w:val="green"/>
        </w:rPr>
        <w:t>, 24429</w:t>
      </w:r>
      <w:r w:rsidR="00F54010">
        <w:t xml:space="preserve">. Note that </w:t>
      </w:r>
      <w:r w:rsidR="00F54010" w:rsidRPr="00F54010">
        <w:rPr>
          <w:highlight w:val="green"/>
        </w:rPr>
        <w:t>24527</w:t>
      </w:r>
      <w:r w:rsidR="00F54010">
        <w:t xml:space="preserve"> was previously discussed but has not yet been motioned.</w:t>
      </w:r>
    </w:p>
    <w:p w14:paraId="278A619C" w14:textId="0E456BCF" w:rsidR="00352C43" w:rsidRDefault="00352C43" w:rsidP="00A80BB0">
      <w:r>
        <w:t>R9 – Updates on 8/27 telecon</w:t>
      </w:r>
      <w:r w:rsidR="00C00AC6">
        <w:t>.</w:t>
      </w:r>
    </w:p>
    <w:p w14:paraId="7ACF6163" w14:textId="77777777" w:rsidR="00DE638B" w:rsidRPr="00A80BB0" w:rsidRDefault="00DE638B" w:rsidP="00A80BB0"/>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2"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4"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lastRenderedPageBreak/>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1"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3"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5"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7"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9"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1"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4"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6"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8"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40"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2"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sidP="00C00AC6">
      <w:pPr>
        <w:pStyle w:val="Heading2"/>
      </w:pPr>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 xml:space="preserve">the “20 MHz </w:t>
      </w:r>
      <w:proofErr w:type="gramStart"/>
      <w:r w:rsidR="00362249" w:rsidRPr="00D068D9">
        <w:rPr>
          <w:highlight w:val="green"/>
        </w:rPr>
        <w:t>In</w:t>
      </w:r>
      <w:proofErr w:type="gramEnd"/>
      <w:r w:rsidR="00362249" w:rsidRPr="00D068D9">
        <w:rPr>
          <w:highlight w:val="green"/>
        </w:rPr>
        <w:t xml:space="preserve">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w:t>
            </w:r>
            <w:proofErr w:type="gramStart"/>
            <w:r w:rsidRPr="00A924A4">
              <w:rPr>
                <w:rFonts w:ascii="Arial" w:hAnsi="Arial" w:cs="Arial"/>
                <w:color w:val="000000"/>
                <w:sz w:val="20"/>
                <w:lang w:val="en-US"/>
              </w:rPr>
              <w:t>frame</w:t>
            </w:r>
            <w:proofErr w:type="gramEnd"/>
            <w:r w:rsidRPr="00A924A4">
              <w:rPr>
                <w:rFonts w:ascii="Arial" w:hAnsi="Arial" w:cs="Arial"/>
                <w:color w:val="000000"/>
                <w:sz w:val="20"/>
                <w:lang w:val="en-US"/>
              </w:rPr>
              <w:t xml:space="preserv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lastRenderedPageBreak/>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lastRenderedPageBreak/>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Change the struck-through text to "dot11SMTbase15". </w:t>
            </w:r>
            <w:proofErr w:type="gramStart"/>
            <w:r w:rsidRPr="006B2805">
              <w:rPr>
                <w:rFonts w:ascii="Arial" w:hAnsi="Arial" w:cs="Arial"/>
                <w:color w:val="000000"/>
                <w:sz w:val="20"/>
                <w:lang w:val="en-US"/>
              </w:rPr>
              <w:t>Also</w:t>
            </w:r>
            <w:proofErr w:type="gramEnd"/>
            <w:r w:rsidRPr="006B2805">
              <w:rPr>
                <w:rFonts w:ascii="Arial" w:hAnsi="Arial" w:cs="Arial"/>
                <w:color w:val="000000"/>
                <w:sz w:val="20"/>
                <w:lang w:val="en-US"/>
              </w:rPr>
              <w:t xml:space="preserve"> dot11MACbase and 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lastRenderedPageBreak/>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"The UL Target RSSI subfield of the User Info field indicates the expected receive signal power, averaged over the AP's antenna connectors, for the HE </w:t>
            </w:r>
            <w:r w:rsidRPr="00F133A5">
              <w:rPr>
                <w:rFonts w:ascii="Arial" w:hAnsi="Arial" w:cs="Arial"/>
                <w:color w:val="000000"/>
                <w:sz w:val="20"/>
                <w:lang w:val="en-US"/>
              </w:rPr>
              <w:lastRenderedPageBreak/>
              <w:t>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Change the cited text at the referenced location to "The UL Target RSSI subfield of the User Info field indicates the expected RSSI, in dBm, over the PPDU </w:t>
            </w:r>
            <w:r w:rsidRPr="00F133A5">
              <w:rPr>
                <w:rFonts w:ascii="Arial" w:hAnsi="Arial" w:cs="Arial"/>
                <w:color w:val="000000"/>
                <w:sz w:val="20"/>
                <w:lang w:val="en-US"/>
              </w:rPr>
              <w:lastRenderedPageBreak/>
              <w:t xml:space="preserve">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w:t>
            </w:r>
            <w:r w:rsidRPr="00F133A5">
              <w:rPr>
                <w:rFonts w:ascii="Arial" w:hAnsi="Arial" w:cs="Arial"/>
                <w:color w:val="000000"/>
                <w:sz w:val="20"/>
                <w:lang w:val="en-US"/>
              </w:rPr>
              <w:lastRenderedPageBreak/>
              <w:t xml:space="preserve">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w:t>
      </w:r>
      <w:proofErr w:type="gramStart"/>
      <w:r>
        <w:t>is</w:t>
      </w:r>
      <w:proofErr w:type="gramEnd"/>
      <w:r>
        <w:t xml:space="preserve">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lastRenderedPageBreak/>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 xml:space="preserve">the HE </w:t>
      </w:r>
      <w:proofErr w:type="gramStart"/>
      <w:r w:rsidRPr="00B44F62">
        <w:t>portion</w:t>
      </w:r>
      <w:proofErr w:type="gramEnd"/>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F54010" w:rsidRDefault="00EF7F7C" w:rsidP="00EF7F7C">
      <w:pPr>
        <w:rPr>
          <w:rFonts w:ascii="TimesNewRomanPSMT" w:hAnsi="TimesNewRomanPSMT"/>
          <w:color w:val="000000"/>
          <w:sz w:val="20"/>
          <w:highlight w:val="green"/>
        </w:rPr>
      </w:pPr>
      <w:r w:rsidRPr="00F54010">
        <w:rPr>
          <w:rFonts w:ascii="TimesNewRomanPSMT" w:hAnsi="TimesNewRomanPSMT"/>
          <w:color w:val="000000"/>
          <w:sz w:val="20"/>
          <w:highlight w:val="green"/>
        </w:rPr>
        <w:t>REJECTED</w:t>
      </w:r>
    </w:p>
    <w:p w14:paraId="2FF54FCB" w14:textId="77777777" w:rsidR="00EF7F7C" w:rsidRDefault="00EF7F7C" w:rsidP="00EF7F7C">
      <w:pPr>
        <w:rPr>
          <w:rFonts w:ascii="TimesNewRomanPSMT" w:hAnsi="TimesNewRomanPSMT"/>
          <w:color w:val="000000"/>
          <w:sz w:val="20"/>
        </w:rPr>
      </w:pPr>
      <w:r w:rsidRPr="00F54010">
        <w:rPr>
          <w:rFonts w:ascii="TimesNewRomanPSMT" w:hAnsi="TimesNewRomanPSMT"/>
          <w:color w:val="000000"/>
          <w:sz w:val="20"/>
          <w:highlight w:val="green"/>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5E92F873" w14:textId="6ECCDC52" w:rsidR="005E375E" w:rsidRDefault="005E375E" w:rsidP="005E375E">
      <w:pPr>
        <w:pStyle w:val="Heading2"/>
      </w:pPr>
      <w:r>
        <w:t>Proposed Resolution</w:t>
      </w:r>
    </w:p>
    <w:p w14:paraId="442D38FD" w14:textId="4A13A8C2" w:rsidR="005E375E" w:rsidRPr="002A0CBD" w:rsidRDefault="005E375E">
      <w:pPr>
        <w:rPr>
          <w:highlight w:val="green"/>
          <w:rPrChange w:id="5" w:author="Stacey, Robert" w:date="2020-08-25T08:43:00Z">
            <w:rPr/>
          </w:rPrChange>
        </w:rPr>
      </w:pPr>
      <w:r w:rsidRPr="002A0CBD">
        <w:rPr>
          <w:highlight w:val="green"/>
          <w:rPrChange w:id="6" w:author="Stacey, Robert" w:date="2020-08-25T08:43:00Z">
            <w:rPr/>
          </w:rPrChange>
        </w:rPr>
        <w:t>REVISED</w:t>
      </w:r>
    </w:p>
    <w:p w14:paraId="6F3DFAFB" w14:textId="77FE1116" w:rsidR="005E375E" w:rsidRPr="002A0CBD" w:rsidRDefault="005E375E">
      <w:pPr>
        <w:rPr>
          <w:highlight w:val="green"/>
          <w:rPrChange w:id="7" w:author="Stacey, Robert" w:date="2020-08-25T08:43:00Z">
            <w:rPr/>
          </w:rPrChange>
        </w:rPr>
      </w:pPr>
      <w:r w:rsidRPr="002A0CBD">
        <w:rPr>
          <w:highlight w:val="green"/>
          <w:rPrChange w:id="8" w:author="Stacey, Robert" w:date="2020-08-25T08:43:00Z">
            <w:rPr/>
          </w:rPrChange>
        </w:rPr>
        <w:t xml:space="preserve">Add units and </w:t>
      </w:r>
      <w:r w:rsidR="00731FC1" w:rsidRPr="002A0CBD">
        <w:rPr>
          <w:highlight w:val="green"/>
          <w:rPrChange w:id="9" w:author="Stacey, Robert" w:date="2020-08-25T08:43:00Z">
            <w:rPr/>
          </w:rPrChange>
        </w:rPr>
        <w:t xml:space="preserve">align the </w:t>
      </w:r>
      <w:proofErr w:type="spellStart"/>
      <w:r w:rsidR="00731FC1" w:rsidRPr="002A0CBD">
        <w:rPr>
          <w:highlight w:val="green"/>
          <w:rPrChange w:id="10" w:author="Stacey, Robert" w:date="2020-08-25T08:43:00Z">
            <w:rPr/>
          </w:rPrChange>
        </w:rPr>
        <w:t>descipritions</w:t>
      </w:r>
      <w:proofErr w:type="spellEnd"/>
      <w:r w:rsidR="00731FC1" w:rsidRPr="002A0CBD">
        <w:rPr>
          <w:highlight w:val="green"/>
          <w:rPrChange w:id="11" w:author="Stacey, Robert" w:date="2020-08-25T08:43:00Z">
            <w:rPr/>
          </w:rPrChange>
        </w:rPr>
        <w:t xml:space="preserve"> </w:t>
      </w:r>
      <w:r w:rsidR="00DB4622" w:rsidRPr="002A0CBD">
        <w:rPr>
          <w:highlight w:val="green"/>
          <w:rPrChange w:id="12" w:author="Stacey, Robert" w:date="2020-08-25T08:43:00Z">
            <w:rPr/>
          </w:rPrChange>
        </w:rPr>
        <w:t>of the</w:t>
      </w:r>
      <w:r w:rsidR="00731FC1" w:rsidRPr="002A0CBD">
        <w:rPr>
          <w:highlight w:val="green"/>
          <w:rPrChange w:id="13" w:author="Stacey, Robert" w:date="2020-08-25T08:43:00Z">
            <w:rPr/>
          </w:rPrChange>
        </w:rPr>
        <w:t xml:space="preserve"> </w:t>
      </w:r>
      <w:r w:rsidR="006A034B" w:rsidRPr="002A0CBD">
        <w:rPr>
          <w:highlight w:val="green"/>
          <w:rPrChange w:id="14" w:author="Stacey, Robert" w:date="2020-08-25T08:43:00Z">
            <w:rPr/>
          </w:rPrChange>
        </w:rPr>
        <w:t xml:space="preserve">UL Target RSSI subfield </w:t>
      </w:r>
      <w:r w:rsidR="00DB4622" w:rsidRPr="002A0CBD">
        <w:rPr>
          <w:highlight w:val="green"/>
          <w:rPrChange w:id="15" w:author="Stacey, Robert" w:date="2020-08-25T08:43:00Z">
            <w:rPr/>
          </w:rPrChange>
        </w:rPr>
        <w:t xml:space="preserve">in the TRS Control field </w:t>
      </w:r>
      <w:r w:rsidR="005603E4" w:rsidRPr="002A0CBD">
        <w:rPr>
          <w:highlight w:val="green"/>
          <w:rPrChange w:id="16" w:author="Stacey, Robert" w:date="2020-08-25T08:43:00Z">
            <w:rPr/>
          </w:rPrChange>
        </w:rPr>
        <w:t xml:space="preserve">and Trigger frame (both </w:t>
      </w:r>
      <w:r w:rsidR="002B3484" w:rsidRPr="002A0CBD">
        <w:rPr>
          <w:highlight w:val="green"/>
          <w:rPrChange w:id="17" w:author="Stacey, Robert" w:date="2020-08-25T08:43:00Z">
            <w:rPr/>
          </w:rPrChange>
        </w:rPr>
        <w:t xml:space="preserve">the general description and NFRP Trigger frame description). Replace instances of target RSSI with the term “expected receive signal power” as used in the revised </w:t>
      </w:r>
      <w:r w:rsidR="00EA04AF" w:rsidRPr="002A0CBD">
        <w:rPr>
          <w:highlight w:val="green"/>
          <w:rPrChange w:id="18" w:author="Stacey, Robert" w:date="2020-08-25T08:43:00Z">
            <w:rPr/>
          </w:rPrChange>
        </w:rPr>
        <w:t>subfield descriptions.</w:t>
      </w:r>
    </w:p>
    <w:p w14:paraId="68E276CB" w14:textId="52F4490C" w:rsidR="00EA04AF" w:rsidRPr="002A0CBD" w:rsidRDefault="00EA04AF">
      <w:pPr>
        <w:rPr>
          <w:highlight w:val="green"/>
          <w:rPrChange w:id="19" w:author="Stacey, Robert" w:date="2020-08-25T08:43:00Z">
            <w:rPr/>
          </w:rPrChange>
        </w:rPr>
      </w:pPr>
    </w:p>
    <w:p w14:paraId="00A34281" w14:textId="234F4059" w:rsidR="00EA04AF" w:rsidRDefault="00EA04AF">
      <w:proofErr w:type="spellStart"/>
      <w:r w:rsidRPr="002A0CBD">
        <w:rPr>
          <w:highlight w:val="green"/>
          <w:rPrChange w:id="20" w:author="Stacey, Robert" w:date="2020-08-25T08:43:00Z">
            <w:rPr/>
          </w:rPrChange>
        </w:rPr>
        <w:t>TGax</w:t>
      </w:r>
      <w:proofErr w:type="spellEnd"/>
      <w:r w:rsidRPr="002A0CBD">
        <w:rPr>
          <w:highlight w:val="green"/>
          <w:rPrChange w:id="21" w:author="Stacey, Robert" w:date="2020-08-25T08:43:00Z">
            <w:rPr/>
          </w:rPrChange>
        </w:rPr>
        <w:t xml:space="preserve">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768FDDD9" w:rsidR="008D70DD" w:rsidRDefault="008D70DD" w:rsidP="006B214A">
      <w:pPr>
        <w:rPr>
          <w:rFonts w:ascii="TimesNewRomanPSMT" w:hAnsi="TimesNewRomanPSMT"/>
          <w:color w:val="000000"/>
          <w:sz w:val="20"/>
        </w:rPr>
      </w:pPr>
    </w:p>
    <w:p w14:paraId="083ECD70" w14:textId="4ADC73B7" w:rsidR="00E337BD" w:rsidRPr="00065DF6" w:rsidRDefault="00E337BD" w:rsidP="006B214A">
      <w:pPr>
        <w:rPr>
          <w:rFonts w:ascii="TimesNewRomanPSMT" w:hAnsi="TimesNewRomanPSMT"/>
          <w:b/>
          <w:bCs/>
          <w:i/>
          <w:iCs/>
          <w:color w:val="000000"/>
          <w:sz w:val="20"/>
        </w:rPr>
      </w:pPr>
      <w:r w:rsidRPr="00BB0F9C">
        <w:rPr>
          <w:rFonts w:ascii="TimesNewRomanPSMT" w:hAnsi="TimesNewRomanPSMT"/>
          <w:b/>
          <w:bCs/>
          <w:i/>
          <w:iCs/>
          <w:color w:val="000000"/>
          <w:sz w:val="20"/>
          <w:highlight w:val="yellow"/>
        </w:rPr>
        <w:t xml:space="preserve">Change </w:t>
      </w:r>
      <w:r w:rsidR="00FB16AC" w:rsidRPr="00BB0F9C">
        <w:rPr>
          <w:rFonts w:ascii="TimesNewRomanPSMT" w:hAnsi="TimesNewRomanPSMT"/>
          <w:b/>
          <w:bCs/>
          <w:i/>
          <w:iCs/>
          <w:color w:val="000000"/>
          <w:sz w:val="20"/>
          <w:highlight w:val="yellow"/>
        </w:rPr>
        <w:t xml:space="preserve">UL Target RSSI to UL Target </w:t>
      </w:r>
      <w:r w:rsidR="00BB2DE5">
        <w:rPr>
          <w:rFonts w:ascii="TimesNewRomanPSMT" w:hAnsi="TimesNewRomanPSMT"/>
          <w:b/>
          <w:bCs/>
          <w:i/>
          <w:iCs/>
          <w:color w:val="000000"/>
          <w:sz w:val="20"/>
          <w:highlight w:val="yellow"/>
        </w:rPr>
        <w:t xml:space="preserve">Receive </w:t>
      </w:r>
      <w:r w:rsidR="006D624B" w:rsidRPr="00BB0F9C">
        <w:rPr>
          <w:rFonts w:ascii="TimesNewRomanPSMT" w:hAnsi="TimesNewRomanPSMT"/>
          <w:b/>
          <w:bCs/>
          <w:i/>
          <w:iCs/>
          <w:color w:val="000000"/>
          <w:sz w:val="20"/>
          <w:highlight w:val="yellow"/>
        </w:rPr>
        <w:t>Power</w:t>
      </w:r>
      <w:r w:rsidR="00AB4255" w:rsidRPr="00BB0F9C">
        <w:rPr>
          <w:rFonts w:ascii="TimesNewRomanPSMT" w:hAnsi="TimesNewRomanPSMT"/>
          <w:b/>
          <w:bCs/>
          <w:i/>
          <w:iCs/>
          <w:color w:val="000000"/>
          <w:sz w:val="20"/>
          <w:highlight w:val="yellow"/>
        </w:rPr>
        <w:t xml:space="preserve"> </w:t>
      </w:r>
      <w:r w:rsidR="00FB16AC" w:rsidRPr="00BB0F9C">
        <w:rPr>
          <w:rFonts w:ascii="TimesNewRomanPSMT" w:hAnsi="TimesNewRomanPSMT"/>
          <w:b/>
          <w:bCs/>
          <w:i/>
          <w:iCs/>
          <w:color w:val="000000"/>
          <w:sz w:val="20"/>
          <w:highlight w:val="yellow"/>
        </w:rPr>
        <w:t>through</w:t>
      </w:r>
      <w:r w:rsidR="004F06BC" w:rsidRPr="00BB0F9C">
        <w:rPr>
          <w:rFonts w:ascii="TimesNewRomanPSMT" w:hAnsi="TimesNewRomanPSMT"/>
          <w:b/>
          <w:bCs/>
          <w:i/>
          <w:iCs/>
          <w:color w:val="000000"/>
          <w:sz w:val="20"/>
          <w:highlight w:val="yellow"/>
        </w:rPr>
        <w:t>out</w:t>
      </w:r>
      <w:r w:rsidR="00C2202C" w:rsidRPr="00BB0F9C">
        <w:rPr>
          <w:rFonts w:ascii="TimesNewRomanPSMT" w:hAnsi="TimesNewRomanPSMT"/>
          <w:b/>
          <w:bCs/>
          <w:i/>
          <w:iCs/>
          <w:color w:val="000000"/>
          <w:sz w:val="20"/>
          <w:highlight w:val="yellow"/>
        </w:rPr>
        <w:t xml:space="preserve"> (including </w:t>
      </w:r>
      <w:r w:rsidR="00BB0F9C" w:rsidRPr="00BB0F9C">
        <w:rPr>
          <w:rFonts w:ascii="TimesNewRomanPSMT" w:hAnsi="TimesNewRomanPSMT"/>
          <w:b/>
          <w:bCs/>
          <w:i/>
          <w:iCs/>
          <w:color w:val="000000"/>
          <w:sz w:val="20"/>
          <w:highlight w:val="yellow"/>
        </w:rPr>
        <w:t xml:space="preserve">in the quoted and </w:t>
      </w:r>
      <w:r w:rsidR="00BB0F9C">
        <w:rPr>
          <w:rFonts w:ascii="TimesNewRomanPSMT" w:hAnsi="TimesNewRomanPSMT"/>
          <w:b/>
          <w:bCs/>
          <w:i/>
          <w:iCs/>
          <w:color w:val="000000"/>
          <w:sz w:val="20"/>
          <w:highlight w:val="yellow"/>
        </w:rPr>
        <w:t>changed</w:t>
      </w:r>
      <w:r w:rsidR="00BB0F9C" w:rsidRPr="00BB0F9C">
        <w:rPr>
          <w:rFonts w:ascii="TimesNewRomanPSMT" w:hAnsi="TimesNewRomanPSMT"/>
          <w:b/>
          <w:bCs/>
          <w:i/>
          <w:iCs/>
          <w:color w:val="000000"/>
          <w:sz w:val="20"/>
          <w:highlight w:val="yellow"/>
        </w:rPr>
        <w:t xml:space="preserve"> text below)</w:t>
      </w:r>
    </w:p>
    <w:p w14:paraId="2C77FAB3" w14:textId="6A7D2829" w:rsidR="00744A67" w:rsidRDefault="00744A67" w:rsidP="00744A67">
      <w:pPr>
        <w:pStyle w:val="H5"/>
        <w:numPr>
          <w:ilvl w:val="0"/>
          <w:numId w:val="13"/>
        </w:numPr>
        <w:rPr>
          <w:w w:val="100"/>
        </w:rPr>
      </w:pPr>
      <w:bookmarkStart w:id="22" w:name="RTF37373431393a2048352c312e"/>
      <w:r>
        <w:rPr>
          <w:w w:val="100"/>
        </w:rPr>
        <w:lastRenderedPageBreak/>
        <w:t>TRS Control</w:t>
      </w:r>
      <w:bookmarkEnd w:id="22"/>
    </w:p>
    <w:p w14:paraId="5E7A9C3D" w14:textId="0BEC2D1A" w:rsidR="00065DF6" w:rsidRPr="00065DF6" w:rsidRDefault="00065DF6" w:rsidP="00065DF6">
      <w:pPr>
        <w:rPr>
          <w:b/>
          <w:bCs/>
          <w:i/>
          <w:iCs/>
          <w:lang w:val="en-US"/>
        </w:rPr>
      </w:pPr>
      <w:r w:rsidRPr="00065DF6">
        <w:rPr>
          <w:b/>
          <w:bCs/>
          <w:i/>
          <w:iCs/>
          <w:highlight w:val="yellow"/>
          <w:lang w:val="en-US"/>
        </w:rPr>
        <w:t>Change as follows:</w:t>
      </w:r>
    </w:p>
    <w:p w14:paraId="59571E6B" w14:textId="4BD1E59A" w:rsidR="005652B8" w:rsidRDefault="005652B8" w:rsidP="005652B8">
      <w:pPr>
        <w:pStyle w:val="T"/>
        <w:rPr>
          <w:w w:val="100"/>
        </w:rPr>
      </w:pPr>
      <w:r>
        <w:rPr>
          <w:w w:val="100"/>
        </w:rPr>
        <w:t xml:space="preserve">The </w:t>
      </w:r>
      <w:commentRangeStart w:id="23"/>
      <w:commentRangeStart w:id="24"/>
      <w:r>
        <w:rPr>
          <w:w w:val="100"/>
        </w:rPr>
        <w:t>UL Target RSSI subfield</w:t>
      </w:r>
      <w:commentRangeEnd w:id="23"/>
      <w:r w:rsidR="001A2FBB">
        <w:rPr>
          <w:rStyle w:val="CommentReference"/>
          <w:rFonts w:eastAsia="Times New Roman"/>
          <w:color w:val="auto"/>
          <w:w w:val="100"/>
          <w:lang w:val="en-GB"/>
        </w:rPr>
        <w:commentReference w:id="23"/>
      </w:r>
      <w:commentRangeEnd w:id="24"/>
      <w:r w:rsidR="0049785C">
        <w:rPr>
          <w:rStyle w:val="CommentReference"/>
          <w:rFonts w:eastAsia="Times New Roman"/>
          <w:color w:val="auto"/>
          <w:w w:val="100"/>
          <w:lang w:val="en-GB"/>
        </w:rPr>
        <w:commentReference w:id="24"/>
      </w:r>
      <w:del w:id="25" w:author="Stacey, Robert" w:date="2020-08-21T10:59:00Z">
        <w:r w:rsidDel="004A2308">
          <w:rPr>
            <w:w w:val="100"/>
          </w:rPr>
          <w:delText xml:space="preserve"> indicates</w:delText>
        </w:r>
      </w:del>
      <w:del w:id="26"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except that the value 31 indicates to the STA to transmit at maximum power for the assigned HE-MCS</w:delText>
        </w:r>
      </w:del>
      <w:ins w:id="27" w:author="Stacey, Robert" w:date="2020-08-20T11:06:00Z">
        <w:r w:rsidR="00583EC3">
          <w:rPr>
            <w:w w:val="100"/>
          </w:rPr>
          <w:t xml:space="preserve"> </w:t>
        </w:r>
      </w:ins>
      <w:ins w:id="28" w:author="Stacey, Robert" w:date="2020-08-25T08:16:00Z">
        <w:r w:rsidR="00D8571D">
          <w:rPr>
            <w:rFonts w:ascii="TimesNewRomanPSMT" w:hAnsi="TimesNewRomanPSMT"/>
          </w:rPr>
          <w:t xml:space="preserve">indicates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as</w:t>
        </w:r>
      </w:ins>
      <w:commentRangeStart w:id="29"/>
      <w:ins w:id="30" w:author="Stacey, Robert" w:date="2020-08-20T11:06:00Z">
        <w:r w:rsidR="00583EC3">
          <w:rPr>
            <w:rFonts w:ascii="TimesNewRomanPSMT" w:hAnsi="TimesNewRomanPSMT"/>
          </w:rPr>
          <w:t xml:space="preserve"> </w:t>
        </w:r>
      </w:ins>
      <w:ins w:id="31" w:author="Stacey, Robert" w:date="2020-08-21T10:56:00Z">
        <w:r w:rsidR="009A784C">
          <w:rPr>
            <w:rFonts w:ascii="TimesNewRomanPSMT" w:hAnsi="TimesNewRomanPSMT"/>
          </w:rPr>
          <w:t>defined in Table 9-31xxx</w:t>
        </w:r>
      </w:ins>
      <w:commentRangeEnd w:id="29"/>
      <w:r w:rsidR="008C76B7">
        <w:rPr>
          <w:rStyle w:val="CommentReference"/>
          <w:rFonts w:eastAsia="Times New Roman"/>
          <w:color w:val="auto"/>
          <w:w w:val="100"/>
          <w:lang w:val="en-GB"/>
        </w:rPr>
        <w:commentReference w:id="29"/>
      </w:r>
      <w:r>
        <w:rPr>
          <w:w w:val="100"/>
        </w:rPr>
        <w:t>.</w:t>
      </w:r>
    </w:p>
    <w:p w14:paraId="76B4459D" w14:textId="1D76BCDC" w:rsidR="00321121" w:rsidRDefault="00321121" w:rsidP="00321121">
      <w:pPr>
        <w:pStyle w:val="Note"/>
        <w:rPr>
          <w:w w:val="100"/>
        </w:rPr>
      </w:pPr>
      <w:r>
        <w:rPr>
          <w:w w:val="100"/>
        </w:rPr>
        <w:t xml:space="preserve">NOTE—It is possible that a STA is unable to </w:t>
      </w:r>
      <w:del w:id="32" w:author="Stacey, Robert" w:date="2020-08-20T11:13:00Z">
        <w:r w:rsidDel="00FC076E">
          <w:rPr>
            <w:w w:val="100"/>
          </w:rPr>
          <w:delText xml:space="preserve">satisfy </w:delText>
        </w:r>
      </w:del>
      <w:ins w:id="33" w:author="Stacey, Robert" w:date="2020-08-20T11:13:00Z">
        <w:r w:rsidR="00FC076E">
          <w:rPr>
            <w:w w:val="100"/>
          </w:rPr>
          <w:t xml:space="preserve"> transmit the </w:t>
        </w:r>
      </w:ins>
      <w:ins w:id="34" w:author="Stacey, Robert" w:date="2020-08-20T11:14:00Z">
        <w:r w:rsidR="00E24333">
          <w:rPr>
            <w:w w:val="100"/>
          </w:rPr>
          <w:t xml:space="preserve">HE TB PPDU at </w:t>
        </w:r>
        <w:r w:rsidR="00F770F8">
          <w:rPr>
            <w:w w:val="100"/>
          </w:rPr>
          <w:t xml:space="preserve">a </w:t>
        </w:r>
        <w:r w:rsidR="00E24333">
          <w:rPr>
            <w:w w:val="100"/>
          </w:rPr>
          <w:t>transmit power th</w:t>
        </w:r>
      </w:ins>
      <w:ins w:id="35" w:author="Stacey, Robert" w:date="2020-08-20T11:31:00Z">
        <w:r w:rsidR="00917071">
          <w:rPr>
            <w:w w:val="100"/>
          </w:rPr>
          <w:t>at</w:t>
        </w:r>
      </w:ins>
      <w:ins w:id="36" w:author="Stacey, Robert" w:date="2020-08-20T11:14:00Z">
        <w:r w:rsidR="00E24333">
          <w:rPr>
            <w:w w:val="100"/>
          </w:rPr>
          <w:t xml:space="preserve"> will </w:t>
        </w:r>
      </w:ins>
      <w:ins w:id="37" w:author="Stacey, Robert" w:date="2020-08-20T11:32:00Z">
        <w:r w:rsidR="00917071">
          <w:rPr>
            <w:w w:val="100"/>
          </w:rPr>
          <w:t>meet</w:t>
        </w:r>
      </w:ins>
      <w:ins w:id="38" w:author="Stacey, Robert" w:date="2020-08-20T11:13:00Z">
        <w:r w:rsidR="00FC076E">
          <w:rPr>
            <w:w w:val="100"/>
          </w:rPr>
          <w:t xml:space="preserve"> </w:t>
        </w:r>
      </w:ins>
      <w:r>
        <w:rPr>
          <w:w w:val="100"/>
        </w:rPr>
        <w:t xml:space="preserve">the </w:t>
      </w:r>
      <w:del w:id="39" w:author="Stacey, Robert" w:date="2020-08-20T11:09:00Z">
        <w:r w:rsidDel="0026759A">
          <w:rPr>
            <w:w w:val="100"/>
          </w:rPr>
          <w:delText>target RSSI</w:delText>
        </w:r>
      </w:del>
      <w:ins w:id="40"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F673170" w14:textId="77777777" w:rsidR="009A146B" w:rsidRDefault="009A146B" w:rsidP="009A146B">
      <w:pPr>
        <w:pStyle w:val="T"/>
        <w:rPr>
          <w:ins w:id="41" w:author="Stacey, Robert" w:date="2020-08-21T10:53:00Z"/>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9A146B" w14:paraId="4DC226A4" w14:textId="77777777" w:rsidTr="00322325">
        <w:trPr>
          <w:jc w:val="center"/>
          <w:ins w:id="42" w:author="Stacey, Robert" w:date="2020-08-21T10:53:00Z"/>
        </w:trPr>
        <w:tc>
          <w:tcPr>
            <w:tcW w:w="6360" w:type="dxa"/>
            <w:gridSpan w:val="2"/>
            <w:tcBorders>
              <w:top w:val="nil"/>
              <w:left w:val="nil"/>
              <w:bottom w:val="nil"/>
              <w:right w:val="nil"/>
            </w:tcBorders>
            <w:tcMar>
              <w:top w:w="120" w:type="dxa"/>
              <w:left w:w="120" w:type="dxa"/>
              <w:bottom w:w="60" w:type="dxa"/>
              <w:right w:w="120" w:type="dxa"/>
            </w:tcMar>
            <w:vAlign w:val="center"/>
          </w:tcPr>
          <w:p w14:paraId="24E058FA" w14:textId="49EBBEB9" w:rsidR="009A146B" w:rsidRDefault="009A784C" w:rsidP="00CE2111">
            <w:pPr>
              <w:pStyle w:val="TableTitle"/>
              <w:rPr>
                <w:ins w:id="43" w:author="Stacey, Robert" w:date="2020-08-21T10:53:00Z"/>
              </w:rPr>
            </w:pPr>
            <w:ins w:id="44" w:author="Stacey, Robert" w:date="2020-08-21T10:56:00Z">
              <w:r>
                <w:rPr>
                  <w:w w:val="100"/>
                </w:rPr>
                <w:t xml:space="preserve">Table 9-31xxx -- </w:t>
              </w:r>
            </w:ins>
            <w:ins w:id="45" w:author="Stacey, Robert" w:date="2020-08-21T10:53:00Z">
              <w:r w:rsidR="009A146B">
                <w:rPr>
                  <w:w w:val="100"/>
                </w:rPr>
                <w:t xml:space="preserve">UL Target RSSI subfield </w:t>
              </w:r>
            </w:ins>
            <w:ins w:id="46" w:author="Stacey, Robert" w:date="2020-08-21T10:57:00Z">
              <w:r w:rsidR="00CE2111">
                <w:rPr>
                  <w:w w:val="100"/>
                </w:rPr>
                <w:t>in</w:t>
              </w:r>
              <w:r>
                <w:rPr>
                  <w:w w:val="100"/>
                </w:rPr>
                <w:t xml:space="preserve"> TRS Control field</w:t>
              </w:r>
            </w:ins>
          </w:p>
        </w:tc>
      </w:tr>
      <w:tr w:rsidR="009A146B" w14:paraId="19B172D9" w14:textId="77777777" w:rsidTr="00322325">
        <w:trPr>
          <w:trHeight w:val="640"/>
          <w:jc w:val="center"/>
          <w:ins w:id="47" w:author="Stacey, Robert" w:date="2020-08-21T10:53:00Z"/>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5147C8" w14:textId="77777777" w:rsidR="009A146B" w:rsidRDefault="009A146B" w:rsidP="00322325">
            <w:pPr>
              <w:pStyle w:val="CellHeading"/>
              <w:rPr>
                <w:ins w:id="48" w:author="Stacey, Robert" w:date="2020-08-21T10:53:00Z"/>
              </w:rPr>
            </w:pPr>
            <w:ins w:id="49" w:author="Stacey, Robert" w:date="2020-08-21T10:53:00Z">
              <w:r>
                <w:rPr>
                  <w:w w:val="100"/>
                </w:rPr>
                <w:t>UL Target RSSI subfield</w:t>
              </w:r>
            </w:ins>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B9434" w14:textId="77777777" w:rsidR="009A146B" w:rsidRDefault="009A146B" w:rsidP="00322325">
            <w:pPr>
              <w:pStyle w:val="CellHeading"/>
              <w:rPr>
                <w:ins w:id="50" w:author="Stacey, Robert" w:date="2020-08-21T10:53:00Z"/>
              </w:rPr>
            </w:pPr>
            <w:ins w:id="51" w:author="Stacey, Robert" w:date="2020-08-21T10:53:00Z">
              <w:r>
                <w:rPr>
                  <w:w w:val="100"/>
                </w:rPr>
                <w:t>Description</w:t>
              </w:r>
            </w:ins>
          </w:p>
        </w:tc>
      </w:tr>
      <w:tr w:rsidR="009A146B" w14:paraId="43D5AAA0" w14:textId="77777777" w:rsidTr="00322325">
        <w:trPr>
          <w:trHeight w:val="360"/>
          <w:jc w:val="center"/>
          <w:ins w:id="52" w:author="Stacey, Robert" w:date="2020-08-21T10:53:00Z"/>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8FAE25" w14:textId="43C772F8" w:rsidR="009A146B" w:rsidRDefault="009A146B" w:rsidP="00322325">
            <w:pPr>
              <w:pStyle w:val="CellBody"/>
              <w:jc w:val="center"/>
              <w:rPr>
                <w:ins w:id="53" w:author="Stacey, Robert" w:date="2020-08-21T10:53:00Z"/>
              </w:rPr>
            </w:pPr>
            <w:ins w:id="54" w:author="Stacey, Robert" w:date="2020-08-21T10:53:00Z">
              <w:r>
                <w:rPr>
                  <w:w w:val="100"/>
                </w:rPr>
                <w:t>0–30</w:t>
              </w:r>
            </w:ins>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18ADEF" w14:textId="59C3D065" w:rsidR="009A146B" w:rsidRDefault="009A146B" w:rsidP="00322325">
            <w:pPr>
              <w:pStyle w:val="CellBody"/>
              <w:rPr>
                <w:ins w:id="55" w:author="Stacey, Robert" w:date="2020-08-21T10:53:00Z"/>
              </w:rPr>
            </w:pPr>
            <w:ins w:id="56" w:author="Stacey, Robert" w:date="2020-08-21T10:53:00Z">
              <w:r>
                <w:rPr>
                  <w:rFonts w:ascii="TimesNewRomanPSMT" w:hAnsi="TimesNewRomanPSMT"/>
                  <w:sz w:val="20"/>
                </w:rPr>
                <w:t xml:space="preserve">The expected receive signal power, in units of dBm, is </w:t>
              </w:r>
              <w:proofErr w:type="spellStart"/>
              <w:proofErr w:type="gramStart"/>
              <w:r>
                <w:rPr>
                  <w:i/>
                  <w:iCs/>
                  <w:w w:val="100"/>
                </w:rPr>
                <w:t>Target</w:t>
              </w:r>
            </w:ins>
            <w:ins w:id="57" w:author="Stacey, Robert" w:date="2020-08-21T11:31:00Z">
              <w:r w:rsidR="001F3944">
                <w:rPr>
                  <w:i/>
                  <w:iCs/>
                  <w:w w:val="100"/>
                  <w:vertAlign w:val="subscript"/>
                </w:rPr>
                <w:t>pwr</w:t>
              </w:r>
            </w:ins>
            <w:proofErr w:type="spellEnd"/>
            <w:ins w:id="58" w:author="Stacey, Robert" w:date="2020-08-21T10:53:00Z">
              <w:r>
                <w:rPr>
                  <w:w w:val="100"/>
                </w:rPr>
                <w:t> </w:t>
              </w:r>
              <w:r>
                <w:rPr>
                  <w:rFonts w:ascii="TimesNewRomanPSMT" w:hAnsi="TimesNewRomanPSMT"/>
                  <w:sz w:val="20"/>
                </w:rPr>
                <w:t xml:space="preserve"> =</w:t>
              </w:r>
              <w:proofErr w:type="gramEnd"/>
              <w:r>
                <w:rPr>
                  <w:rFonts w:ascii="TimesNewRomanPSMT" w:hAnsi="TimesNewRomanPSMT"/>
                  <w:sz w:val="20"/>
                </w:rPr>
                <w:t xml:space="preserve"> </w:t>
              </w:r>
            </w:ins>
            <w:ins w:id="59" w:author="Stacey, Robert" w:date="2020-08-25T08:42:00Z">
              <w:r w:rsidR="008A4E15">
                <w:rPr>
                  <w:rFonts w:ascii="TimesNewRomanPSMT" w:hAnsi="TimesNewRomanPSMT"/>
                  <w:sz w:val="20"/>
                </w:rPr>
                <w:t>–</w:t>
              </w:r>
            </w:ins>
            <w:ins w:id="60" w:author="Stacey, Robert" w:date="2020-08-21T10:55:00Z">
              <w:r w:rsidR="009A50BF">
                <w:rPr>
                  <w:rFonts w:ascii="TimesNewRomanPSMT" w:hAnsi="TimesNewRomanPSMT"/>
                </w:rPr>
                <w:t xml:space="preserve">90 + 2 </w:t>
              </w:r>
              <w:r w:rsidR="009A50BF">
                <w:rPr>
                  <w:w w:val="100"/>
                </w:rPr>
                <w:t>×</w:t>
              </w:r>
              <w:r w:rsidR="009A50BF">
                <w:rPr>
                  <w:rFonts w:ascii="TimesNewRomanPSMT" w:hAnsi="TimesNewRomanPSMT"/>
                </w:rPr>
                <w:t xml:space="preserve"> </w:t>
              </w:r>
              <w:proofErr w:type="spellStart"/>
              <w:r w:rsidR="009A50BF">
                <w:rPr>
                  <w:i/>
                  <w:iCs/>
                  <w:w w:val="100"/>
                </w:rPr>
                <w:t>F</w:t>
              </w:r>
              <w:r w:rsidR="009A50BF">
                <w:rPr>
                  <w:i/>
                  <w:iCs/>
                  <w:w w:val="100"/>
                  <w:vertAlign w:val="subscript"/>
                </w:rPr>
                <w:t>Val</w:t>
              </w:r>
            </w:ins>
            <w:proofErr w:type="spellEnd"/>
            <w:ins w:id="61" w:author="Stacey, Robert" w:date="2020-08-21T10:53:00Z">
              <w:r>
                <w:rPr>
                  <w:rFonts w:ascii="TimesNewRomanPSMT" w:hAnsi="TimesNewRomanPSMT"/>
                  <w:sz w:val="20"/>
                </w:rPr>
                <w:t xml:space="preserve">, where </w:t>
              </w:r>
              <w:proofErr w:type="spellStart"/>
              <w:r>
                <w:rPr>
                  <w:i/>
                  <w:iCs/>
                  <w:w w:val="100"/>
                </w:rPr>
                <w:t>F</w:t>
              </w:r>
              <w:r>
                <w:rPr>
                  <w:i/>
                  <w:iCs/>
                  <w:w w:val="100"/>
                  <w:vertAlign w:val="subscript"/>
                </w:rPr>
                <w:t>Val</w:t>
              </w:r>
              <w:proofErr w:type="spellEnd"/>
              <w:r>
                <w:rPr>
                  <w:rFonts w:ascii="TimesNewRomanPSMT" w:hAnsi="TimesNewRomanPSMT"/>
                  <w:sz w:val="20"/>
                </w:rPr>
                <w:t xml:space="preserve"> is the subfield value</w:t>
              </w:r>
              <w:r w:rsidRPr="00387AE7">
                <w:rPr>
                  <w:rFonts w:ascii="TimesNewRomanPSMT" w:hAnsi="TimesNewRomanPSMT"/>
                  <w:sz w:val="20"/>
                </w:rPr>
                <w:t>.</w:t>
              </w:r>
            </w:ins>
          </w:p>
        </w:tc>
      </w:tr>
      <w:tr w:rsidR="009A146B" w14:paraId="771E3779" w14:textId="77777777" w:rsidTr="00322325">
        <w:trPr>
          <w:trHeight w:val="760"/>
          <w:jc w:val="center"/>
          <w:ins w:id="62" w:author="Stacey, Robert" w:date="2020-08-21T10:53:00Z"/>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E5BA50" w14:textId="584153E6" w:rsidR="009A146B" w:rsidRDefault="00940B92" w:rsidP="00322325">
            <w:pPr>
              <w:pStyle w:val="CellBody"/>
              <w:jc w:val="center"/>
              <w:rPr>
                <w:ins w:id="63" w:author="Stacey, Robert" w:date="2020-08-21T10:53:00Z"/>
              </w:rPr>
            </w:pPr>
            <w:ins w:id="64" w:author="Stacey, Robert" w:date="2020-08-21T10:55:00Z">
              <w:r>
                <w:rPr>
                  <w:w w:val="100"/>
                </w:rPr>
                <w:t>31</w:t>
              </w:r>
            </w:ins>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C7E0ABC" w14:textId="18C4D5F1" w:rsidR="001D0D24" w:rsidRDefault="00D8571D" w:rsidP="00322325">
            <w:pPr>
              <w:pStyle w:val="CellBody"/>
              <w:rPr>
                <w:ins w:id="65" w:author="Stacey, Robert" w:date="2020-08-25T08:24:00Z"/>
                <w:w w:val="100"/>
              </w:rPr>
            </w:pPr>
            <w:ins w:id="66" w:author="Stacey, Robert" w:date="2020-08-25T08:17:00Z">
              <w:r>
                <w:rPr>
                  <w:w w:val="100"/>
                </w:rPr>
                <w:t>T</w:t>
              </w:r>
            </w:ins>
            <w:ins w:id="67" w:author="Stacey, Robert" w:date="2020-08-21T10:53:00Z">
              <w:r w:rsidR="009A146B">
                <w:rPr>
                  <w:w w:val="100"/>
                </w:rPr>
                <w:t xml:space="preserve">he STA </w:t>
              </w:r>
            </w:ins>
            <w:ins w:id="68" w:author="Stacey, Robert" w:date="2020-08-25T08:17:00Z">
              <w:r>
                <w:rPr>
                  <w:w w:val="100"/>
                </w:rPr>
                <w:t xml:space="preserve">transmits </w:t>
              </w:r>
            </w:ins>
            <w:ins w:id="69" w:author="Stacey, Robert" w:date="2020-08-21T10:53:00Z">
              <w:r w:rsidR="009A146B">
                <w:rPr>
                  <w:w w:val="100"/>
                </w:rPr>
                <w:t>the HE TB PPDU at the STA’s maximum transmit power for the assigned HE-MCS</w:t>
              </w:r>
            </w:ins>
            <w:ins w:id="70" w:author="Stacey, Robert" w:date="2020-08-25T08:09:00Z">
              <w:r w:rsidR="00306C1E">
                <w:rPr>
                  <w:w w:val="100"/>
                </w:rPr>
                <w:t>.</w:t>
              </w:r>
            </w:ins>
            <w:ins w:id="71" w:author="Stacey, Robert" w:date="2020-08-25T08:19:00Z">
              <w:r w:rsidR="00752577">
                <w:rPr>
                  <w:w w:val="100"/>
                </w:rPr>
                <w:t xml:space="preserve"> </w:t>
              </w:r>
            </w:ins>
          </w:p>
          <w:p w14:paraId="52502D28" w14:textId="77777777" w:rsidR="001D0D24" w:rsidRDefault="001D0D24" w:rsidP="00322325">
            <w:pPr>
              <w:pStyle w:val="CellBody"/>
              <w:rPr>
                <w:ins w:id="72" w:author="Stacey, Robert" w:date="2020-08-25T08:23:00Z"/>
                <w:w w:val="100"/>
              </w:rPr>
            </w:pPr>
          </w:p>
          <w:p w14:paraId="112943E4" w14:textId="56AC793D" w:rsidR="00373D16" w:rsidRDefault="003200B2" w:rsidP="00322325">
            <w:pPr>
              <w:pStyle w:val="CellBody"/>
              <w:rPr>
                <w:ins w:id="73" w:author="Stacey, Robert" w:date="2020-08-21T10:53:00Z"/>
              </w:rPr>
            </w:pPr>
            <w:ins w:id="74" w:author="Stacey, Robert" w:date="2020-08-25T08:25:00Z">
              <w:r>
                <w:t>NOTE--</w:t>
              </w:r>
            </w:ins>
            <w:ins w:id="75" w:author="Stacey, Robert" w:date="2020-08-25T08:24:00Z">
              <w:r w:rsidR="00373D16" w:rsidRPr="00373D16">
                <w:t>The expected receive signal power is the</w:t>
              </w:r>
            </w:ins>
            <w:ins w:id="76" w:author="Stacey, Robert" w:date="2020-08-25T08:25:00Z">
              <w:r w:rsidR="004C6337">
                <w:t>n the</w:t>
              </w:r>
            </w:ins>
            <w:ins w:id="77" w:author="Stacey, Robert" w:date="2020-08-25T08:24:00Z">
              <w:r w:rsidR="00373D16" w:rsidRPr="00373D16">
                <w:t xml:space="preserve"> STA's maximum transmit power for the assigned HE-MCS minus the path loss.</w:t>
              </w:r>
            </w:ins>
          </w:p>
        </w:tc>
      </w:tr>
    </w:tbl>
    <w:p w14:paraId="5D431F42" w14:textId="77777777" w:rsidR="009A146B" w:rsidRDefault="009A146B" w:rsidP="009A146B">
      <w:pPr>
        <w:pStyle w:val="T"/>
        <w:rPr>
          <w:ins w:id="78" w:author="Stacey, Robert" w:date="2020-08-21T10:53:00Z"/>
          <w:b/>
          <w:bCs/>
          <w:i/>
          <w:iCs/>
          <w:w w:val="100"/>
          <w:sz w:val="24"/>
          <w:szCs w:val="24"/>
          <w:lang w:val="en-GB"/>
        </w:rPr>
      </w:pP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79" w:name="RTF39333332373a2048342c312e"/>
      <w:r>
        <w:rPr>
          <w:w w:val="100"/>
        </w:rPr>
        <w:t>Trigger frame format</w:t>
      </w:r>
      <w:bookmarkEnd w:id="79"/>
    </w:p>
    <w:p w14:paraId="6E62AAA8" w14:textId="459C57FD" w:rsidR="00437471" w:rsidRDefault="00437471" w:rsidP="00437471">
      <w:pPr>
        <w:pStyle w:val="H5"/>
        <w:numPr>
          <w:ilvl w:val="0"/>
          <w:numId w:val="15"/>
        </w:numPr>
        <w:rPr>
          <w:w w:val="100"/>
        </w:rPr>
      </w:pPr>
      <w:bookmarkStart w:id="80" w:name="RTF34383033323a2048352c312e"/>
      <w:r>
        <w:rPr>
          <w:w w:val="100"/>
        </w:rPr>
        <w:t>General</w:t>
      </w:r>
      <w:bookmarkEnd w:id="80"/>
    </w:p>
    <w:p w14:paraId="00099A23"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B9092EE" w14:textId="7F2C295C" w:rsidR="005B0637" w:rsidRDefault="005B0637" w:rsidP="005B0637">
      <w:pPr>
        <w:pStyle w:val="T"/>
        <w:rPr>
          <w:b/>
          <w:bCs/>
          <w:i/>
          <w:iCs/>
          <w:w w:val="100"/>
          <w:sz w:val="24"/>
          <w:szCs w:val="24"/>
          <w:lang w:val="en-GB"/>
        </w:rPr>
      </w:pPr>
      <w:del w:id="81"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w:t>
      </w:r>
      <w:del w:id="82" w:author="Stacey, Robert" w:date="2020-08-21T10:59:00Z">
        <w:r w:rsidDel="004A2308">
          <w:rPr>
            <w:w w:val="100"/>
          </w:rPr>
          <w:delText xml:space="preserve">encoding </w:delText>
        </w:r>
      </w:del>
      <w:ins w:id="83" w:author="Stacey, Robert" w:date="2020-08-25T08:18:00Z">
        <w:r w:rsidR="00D8571D">
          <w:rPr>
            <w:rFonts w:ascii="TimesNewRomanPSMT" w:hAnsi="TimesNewRomanPSMT"/>
          </w:rPr>
          <w:t xml:space="preserve">indicates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and</w:t>
        </w:r>
        <w:r w:rsidR="00D8571D">
          <w:rPr>
            <w:w w:val="100"/>
          </w:rPr>
          <w:t xml:space="preserve"> </w:t>
        </w:r>
      </w:ins>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6F9E8B2E" w:rsidR="005B0637" w:rsidRDefault="005B0637" w:rsidP="005B0637">
            <w:pPr>
              <w:pStyle w:val="TableTitle"/>
              <w:numPr>
                <w:ilvl w:val="0"/>
                <w:numId w:val="16"/>
              </w:numPr>
            </w:pPr>
            <w:bookmarkStart w:id="84" w:name="RTF33353436333a205461626c65"/>
            <w:r>
              <w:rPr>
                <w:w w:val="100"/>
              </w:rPr>
              <w:t xml:space="preserve">UL Target RSSI subfield </w:t>
            </w:r>
            <w:commentRangeStart w:id="85"/>
            <w:del w:id="86" w:author="Stacey, Robert" w:date="2020-08-21T11:01:00Z">
              <w:r w:rsidDel="00407BE2">
                <w:rPr>
                  <w:w w:val="100"/>
                </w:rPr>
                <w:delText>encoding</w:delText>
              </w:r>
            </w:del>
            <w:bookmarkEnd w:id="84"/>
            <w:commentRangeEnd w:id="85"/>
            <w:r w:rsidR="006A6B02">
              <w:rPr>
                <w:rStyle w:val="CommentReference"/>
                <w:rFonts w:ascii="Times New Roman" w:eastAsia="Times New Roman" w:hAnsi="Times New Roman" w:cs="Times New Roman"/>
                <w:b w:val="0"/>
                <w:bCs w:val="0"/>
                <w:color w:val="auto"/>
                <w:w w:val="100"/>
                <w:lang w:val="en-GB"/>
              </w:rPr>
              <w:commentReference w:id="85"/>
            </w:r>
            <w:ins w:id="87" w:author="Stacey, Robert" w:date="2020-08-21T10:59:00Z">
              <w:r w:rsidR="008A0053">
                <w:rPr>
                  <w:w w:val="100"/>
                </w:rPr>
                <w:t>in Trigger frame</w:t>
              </w:r>
            </w:ins>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7678D689" w:rsidR="005B0637" w:rsidRDefault="005B0637" w:rsidP="008722D3">
            <w:pPr>
              <w:pStyle w:val="CellBody"/>
            </w:pPr>
            <w:del w:id="88"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89" w:author="Stacey, Robert" w:date="2020-08-20T10:58:00Z">
              <w:r w:rsidR="00E67B47">
                <w:rPr>
                  <w:rFonts w:ascii="TimesNewRomanPSMT" w:hAnsi="TimesNewRomanPSMT"/>
                  <w:sz w:val="20"/>
                </w:rPr>
                <w:t xml:space="preserve"> The expected receive signal power, in units of dBm, is </w:t>
              </w:r>
            </w:ins>
            <w:proofErr w:type="spellStart"/>
            <w:proofErr w:type="gramStart"/>
            <w:ins w:id="90" w:author="Stacey, Robert" w:date="2020-08-20T10:59:00Z">
              <w:r w:rsidR="00953F32">
                <w:rPr>
                  <w:i/>
                  <w:iCs/>
                  <w:w w:val="100"/>
                </w:rPr>
                <w:t>Target</w:t>
              </w:r>
            </w:ins>
            <w:ins w:id="91" w:author="Stacey, Robert" w:date="2020-08-21T11:31:00Z">
              <w:r w:rsidR="001F3944">
                <w:rPr>
                  <w:i/>
                  <w:iCs/>
                  <w:w w:val="100"/>
                  <w:vertAlign w:val="subscript"/>
                </w:rPr>
                <w:t>pwr</w:t>
              </w:r>
            </w:ins>
            <w:proofErr w:type="spellEnd"/>
            <w:ins w:id="92" w:author="Stacey, Robert" w:date="2020-08-20T10:59:00Z">
              <w:r w:rsidR="00953F32">
                <w:rPr>
                  <w:w w:val="100"/>
                </w:rPr>
                <w:t> </w:t>
              </w:r>
              <w:r w:rsidR="00953F32">
                <w:rPr>
                  <w:rFonts w:ascii="TimesNewRomanPSMT" w:hAnsi="TimesNewRomanPSMT"/>
                  <w:sz w:val="20"/>
                </w:rPr>
                <w:t xml:space="preserve"> </w:t>
              </w:r>
            </w:ins>
            <w:ins w:id="93" w:author="Stacey, Robert" w:date="2020-08-20T10:58:00Z">
              <w:r w:rsidR="00E67B47">
                <w:rPr>
                  <w:rFonts w:ascii="TimesNewRomanPSMT" w:hAnsi="TimesNewRomanPSMT"/>
                  <w:sz w:val="20"/>
                </w:rPr>
                <w:t>=</w:t>
              </w:r>
            </w:ins>
            <w:proofErr w:type="gramEnd"/>
            <w:ins w:id="94" w:author="Stacey, Robert" w:date="2020-08-21T10:55:00Z">
              <w:r w:rsidR="00940B92">
                <w:rPr>
                  <w:rFonts w:ascii="TimesNewRomanPSMT" w:hAnsi="TimesNewRomanPSMT"/>
                  <w:sz w:val="20"/>
                </w:rPr>
                <w:t xml:space="preserve"> </w:t>
              </w:r>
            </w:ins>
            <w:ins w:id="95" w:author="Stacey, Robert" w:date="2020-08-20T10:58:00Z">
              <w:r w:rsidR="00E67B47">
                <w:rPr>
                  <w:rFonts w:ascii="TimesNewRomanPSMT" w:hAnsi="TimesNewRomanPSMT"/>
                  <w:sz w:val="20"/>
                </w:rPr>
                <w:t>–110</w:t>
              </w:r>
            </w:ins>
            <w:ins w:id="96" w:author="Stacey, Robert" w:date="2020-08-21T10:55:00Z">
              <w:r w:rsidR="00940B92">
                <w:rPr>
                  <w:rFonts w:ascii="TimesNewRomanPSMT" w:hAnsi="TimesNewRomanPSMT"/>
                  <w:sz w:val="20"/>
                </w:rPr>
                <w:t xml:space="preserve"> + </w:t>
              </w:r>
              <w:proofErr w:type="spellStart"/>
              <w:r w:rsidR="00940B92">
                <w:rPr>
                  <w:i/>
                  <w:iCs/>
                  <w:w w:val="100"/>
                </w:rPr>
                <w:t>F</w:t>
              </w:r>
              <w:r w:rsidR="00940B92">
                <w:rPr>
                  <w:i/>
                  <w:iCs/>
                  <w:w w:val="100"/>
                  <w:vertAlign w:val="subscript"/>
                </w:rPr>
                <w:t>Val</w:t>
              </w:r>
            </w:ins>
            <w:proofErr w:type="spellEnd"/>
            <w:ins w:id="97" w:author="Stacey, Robert" w:date="2020-08-20T10:58:00Z">
              <w:r w:rsidR="00E67B47">
                <w:rPr>
                  <w:rFonts w:ascii="TimesNewRomanPSMT" w:hAnsi="TimesNewRomanPSMT"/>
                  <w:sz w:val="20"/>
                </w:rPr>
                <w:t xml:space="preserve">, where </w:t>
              </w:r>
            </w:ins>
            <w:proofErr w:type="spellStart"/>
            <w:ins w:id="98" w:author="Stacey, Robert" w:date="2020-08-20T10:59:00Z">
              <w:r w:rsidR="00953F32">
                <w:rPr>
                  <w:i/>
                  <w:iCs/>
                  <w:w w:val="100"/>
                </w:rPr>
                <w:t>F</w:t>
              </w:r>
              <w:r w:rsidR="00953F32">
                <w:rPr>
                  <w:i/>
                  <w:iCs/>
                  <w:w w:val="100"/>
                  <w:vertAlign w:val="subscript"/>
                </w:rPr>
                <w:t>Val</w:t>
              </w:r>
            </w:ins>
            <w:proofErr w:type="spellEnd"/>
            <w:ins w:id="99"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lastRenderedPageBreak/>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8E1111" w14:textId="77777777" w:rsidR="005B0637" w:rsidRDefault="005B0637" w:rsidP="008722D3">
            <w:pPr>
              <w:pStyle w:val="CellBody"/>
              <w:rPr>
                <w:ins w:id="100" w:author="Stacey, Robert" w:date="2020-08-25T08:27:00Z"/>
                <w:w w:val="100"/>
              </w:rPr>
            </w:pPr>
            <w:del w:id="101" w:author="Stacey, Robert" w:date="2020-08-25T08:18:00Z">
              <w:r w:rsidDel="00D8571D">
                <w:rPr>
                  <w:w w:val="100"/>
                </w:rPr>
                <w:delText xml:space="preserve">Indicates </w:delText>
              </w:r>
            </w:del>
            <w:del w:id="102" w:author="Stacey, Robert" w:date="2020-08-20T11:11:00Z">
              <w:r w:rsidDel="00A637BD">
                <w:rPr>
                  <w:w w:val="100"/>
                </w:rPr>
                <w:delText xml:space="preserve">to </w:delText>
              </w:r>
            </w:del>
            <w:del w:id="103" w:author="Stacey, Robert" w:date="2020-08-25T08:18:00Z">
              <w:r w:rsidDel="00D8571D">
                <w:rPr>
                  <w:w w:val="100"/>
                </w:rPr>
                <w:delText>t</w:delText>
              </w:r>
            </w:del>
            <w:ins w:id="104" w:author="Stacey, Robert" w:date="2020-08-25T08:18:00Z">
              <w:r w:rsidR="00D8571D">
                <w:rPr>
                  <w:w w:val="100"/>
                </w:rPr>
                <w:t>T</w:t>
              </w:r>
            </w:ins>
            <w:r>
              <w:rPr>
                <w:w w:val="100"/>
              </w:rPr>
              <w:t xml:space="preserve">he STA </w:t>
            </w:r>
            <w:del w:id="105" w:author="Stacey, Robert" w:date="2020-08-25T08:18:00Z">
              <w:r w:rsidDel="00D8571D">
                <w:rPr>
                  <w:w w:val="100"/>
                </w:rPr>
                <w:delText xml:space="preserve">to </w:delText>
              </w:r>
            </w:del>
            <w:r>
              <w:rPr>
                <w:w w:val="100"/>
              </w:rPr>
              <w:t>transmit</w:t>
            </w:r>
            <w:ins w:id="106" w:author="Stacey, Robert" w:date="2020-08-25T08:18:00Z">
              <w:r w:rsidR="00D8571D">
                <w:rPr>
                  <w:w w:val="100"/>
                </w:rPr>
                <w:t>s</w:t>
              </w:r>
            </w:ins>
            <w:r>
              <w:rPr>
                <w:w w:val="100"/>
              </w:rPr>
              <w:t xml:space="preserve"> </w:t>
            </w:r>
            <w:del w:id="107" w:author="Stacey, Robert" w:date="2020-08-20T11:11:00Z">
              <w:r w:rsidDel="00DB6D5F">
                <w:rPr>
                  <w:w w:val="100"/>
                </w:rPr>
                <w:delText xml:space="preserve">an </w:delText>
              </w:r>
            </w:del>
            <w:ins w:id="108" w:author="Stacey, Robert" w:date="2020-08-20T11:11:00Z">
              <w:r w:rsidR="00DB6D5F">
                <w:rPr>
                  <w:w w:val="100"/>
                </w:rPr>
                <w:t xml:space="preserve">the </w:t>
              </w:r>
            </w:ins>
            <w:r>
              <w:rPr>
                <w:w w:val="100"/>
              </w:rPr>
              <w:t xml:space="preserve">HE TB PPDU </w:t>
            </w:r>
            <w:del w:id="109" w:author="Stacey, Robert" w:date="2020-08-21T11:00:00Z">
              <w:r w:rsidDel="00341B10">
                <w:rPr>
                  <w:w w:val="100"/>
                </w:rPr>
                <w:delText xml:space="preserve">response </w:delText>
              </w:r>
            </w:del>
            <w:r>
              <w:rPr>
                <w:w w:val="100"/>
              </w:rPr>
              <w:t xml:space="preserve">at </w:t>
            </w:r>
            <w:commentRangeStart w:id="110"/>
            <w:del w:id="111" w:author="Stacey, Robert" w:date="2020-08-20T11:52:00Z">
              <w:r w:rsidDel="000B11F2">
                <w:rPr>
                  <w:w w:val="100"/>
                </w:rPr>
                <w:delText xml:space="preserve">its </w:delText>
              </w:r>
            </w:del>
            <w:commentRangeEnd w:id="110"/>
            <w:r w:rsidR="000B11F2">
              <w:rPr>
                <w:rStyle w:val="CommentReference"/>
                <w:rFonts w:eastAsia="Times New Roman"/>
                <w:color w:val="auto"/>
                <w:w w:val="100"/>
                <w:lang w:val="en-GB"/>
              </w:rPr>
              <w:commentReference w:id="110"/>
            </w:r>
            <w:ins w:id="112" w:author="Stacey, Robert" w:date="2020-08-20T11:52:00Z">
              <w:r w:rsidR="000B11F2">
                <w:rPr>
                  <w:w w:val="100"/>
                </w:rPr>
                <w:t>the STA</w:t>
              </w:r>
            </w:ins>
            <w:ins w:id="113" w:author="Stacey, Robert" w:date="2020-08-20T11:53:00Z">
              <w:r w:rsidR="000B11F2">
                <w:rPr>
                  <w:w w:val="100"/>
                </w:rPr>
                <w:t>’s</w:t>
              </w:r>
            </w:ins>
            <w:ins w:id="114" w:author="Stacey, Robert" w:date="2020-08-20T11:52:00Z">
              <w:r w:rsidR="000B11F2">
                <w:rPr>
                  <w:w w:val="100"/>
                </w:rPr>
                <w:t xml:space="preserve"> </w:t>
              </w:r>
            </w:ins>
            <w:r>
              <w:rPr>
                <w:w w:val="100"/>
              </w:rPr>
              <w:t>maximum transmit power for the assigned HE-MCS</w:t>
            </w:r>
            <w:ins w:id="115" w:author="Stacey, Robert" w:date="2020-08-25T07:29:00Z">
              <w:r w:rsidR="00E615DF">
                <w:rPr>
                  <w:w w:val="100"/>
                </w:rPr>
                <w:t>.</w:t>
              </w:r>
            </w:ins>
          </w:p>
          <w:p w14:paraId="08E81466" w14:textId="77777777" w:rsidR="00D36D54" w:rsidRDefault="00D36D54" w:rsidP="008722D3">
            <w:pPr>
              <w:pStyle w:val="CellBody"/>
              <w:rPr>
                <w:ins w:id="116" w:author="Stacey, Robert" w:date="2020-08-25T08:27:00Z"/>
                <w:w w:val="100"/>
              </w:rPr>
            </w:pPr>
          </w:p>
          <w:p w14:paraId="4252FD9B" w14:textId="4A6351FD" w:rsidR="00D36D54" w:rsidRDefault="00D36D54" w:rsidP="008722D3">
            <w:pPr>
              <w:pStyle w:val="CellBody"/>
            </w:pPr>
            <w:ins w:id="117" w:author="Stacey, Robert" w:date="2020-08-25T08:27:00Z">
              <w:r>
                <w:t>NOTE--</w:t>
              </w:r>
              <w:r w:rsidRPr="00373D16">
                <w:t>The expected receive signal power is the</w:t>
              </w:r>
              <w:r>
                <w:t>n the</w:t>
              </w:r>
              <w:r w:rsidRPr="00373D16">
                <w:t xml:space="preserve"> STA's maximum transmit power for the assigned HE-MCS minus the path loss.</w:t>
              </w:r>
            </w:ins>
          </w:p>
        </w:tc>
      </w:tr>
    </w:tbl>
    <w:p w14:paraId="6A292E3A" w14:textId="77777777" w:rsidR="005B0637" w:rsidRDefault="005B0637" w:rsidP="005B0637">
      <w:pPr>
        <w:pStyle w:val="T"/>
        <w:rPr>
          <w:b/>
          <w:bCs/>
          <w:i/>
          <w:iCs/>
          <w:w w:val="100"/>
          <w:sz w:val="24"/>
          <w:szCs w:val="24"/>
          <w:lang w:val="en-GB"/>
        </w:rPr>
      </w:pPr>
    </w:p>
    <w:p w14:paraId="39EBE32D" w14:textId="1FA3129D" w:rsidR="00C27C4C" w:rsidRDefault="00C27C4C" w:rsidP="00C27C4C">
      <w:pPr>
        <w:pStyle w:val="H5"/>
        <w:numPr>
          <w:ilvl w:val="0"/>
          <w:numId w:val="17"/>
        </w:numPr>
        <w:rPr>
          <w:w w:val="100"/>
        </w:rPr>
      </w:pPr>
      <w:bookmarkStart w:id="118" w:name="RTF33313430343a2048352c312e"/>
      <w:r>
        <w:rPr>
          <w:w w:val="100"/>
        </w:rPr>
        <w:t xml:space="preserve">NFRP Trigger frame </w:t>
      </w:r>
      <w:proofErr w:type="gramStart"/>
      <w:r>
        <w:rPr>
          <w:w w:val="100"/>
        </w:rPr>
        <w:t>format</w:t>
      </w:r>
      <w:bookmarkEnd w:id="118"/>
      <w:r>
        <w:rPr>
          <w:w w:val="100"/>
        </w:rPr>
        <w:t>(</w:t>
      </w:r>
      <w:proofErr w:type="gramEnd"/>
      <w:r>
        <w:rPr>
          <w:w w:val="100"/>
        </w:rPr>
        <w:t>#24216)</w:t>
      </w:r>
    </w:p>
    <w:p w14:paraId="04F8BC12"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60215D9A" w14:textId="2C3C99DC" w:rsidR="00AF7BF0" w:rsidRDefault="00AF7BF0" w:rsidP="00AF7BF0">
      <w:pPr>
        <w:pStyle w:val="T"/>
        <w:rPr>
          <w:w w:val="100"/>
        </w:rPr>
      </w:pPr>
      <w:del w:id="119"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120"/>
        <w:r w:rsidDel="00E75622">
          <w:rPr>
            <w:w w:val="100"/>
          </w:rPr>
          <w:delText>HE TB feedback NDP</w:delText>
        </w:r>
      </w:del>
      <w:commentRangeEnd w:id="120"/>
      <w:r w:rsidR="007F7F38">
        <w:rPr>
          <w:rStyle w:val="CommentReference"/>
          <w:rFonts w:eastAsia="Times New Roman"/>
          <w:color w:val="auto"/>
          <w:w w:val="100"/>
          <w:lang w:val="en-GB"/>
        </w:rPr>
        <w:commentReference w:id="120"/>
      </w:r>
      <w:del w:id="121"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w:t>
      </w:r>
      <w:del w:id="122" w:author="Stacey, Robert" w:date="2020-08-21T11:00:00Z">
        <w:r w:rsidDel="00341B10">
          <w:rPr>
            <w:w w:val="100"/>
          </w:rPr>
          <w:delText xml:space="preserve">encoding </w:delText>
        </w:r>
      </w:del>
      <w:ins w:id="123" w:author="Stacey, Robert" w:date="2020-08-25T08:19:00Z">
        <w:r w:rsidR="00D8571D">
          <w:rPr>
            <w:rFonts w:ascii="TimesNewRomanPSMT" w:hAnsi="TimesNewRomanPSMT"/>
          </w:rPr>
          <w:t xml:space="preserve">indicates the </w:t>
        </w:r>
        <w:r w:rsidR="00D8571D" w:rsidRPr="00387AE7">
          <w:rPr>
            <w:rFonts w:ascii="TimesNewRomanPSMT" w:hAnsi="TimesNewRomanPSMT"/>
          </w:rPr>
          <w:t xml:space="preserve">expected receive signal power, </w:t>
        </w:r>
        <w:r w:rsidR="00D8571D">
          <w:rPr>
            <w:rFonts w:ascii="TimesNewRomanPSMT" w:hAnsi="TimesNewRomanPSMT"/>
          </w:rPr>
          <w:t xml:space="preserve">measured at the </w:t>
        </w:r>
        <w:r w:rsidR="00D8571D" w:rsidRPr="00387AE7">
          <w:rPr>
            <w:rFonts w:ascii="TimesNewRomanPSMT" w:hAnsi="TimesNewRomanPSMT"/>
          </w:rPr>
          <w:t>AP’s antenna connector</w:t>
        </w:r>
        <w:r w:rsidR="00D8571D">
          <w:rPr>
            <w:rFonts w:ascii="TimesNewRomanPSMT" w:hAnsi="TimesNewRomanPSMT"/>
          </w:rPr>
          <w:t xml:space="preserve"> and averaged over the antennas</w:t>
        </w:r>
        <w:r w:rsidR="00D8571D" w:rsidRPr="00387AE7">
          <w:rPr>
            <w:rFonts w:ascii="TimesNewRomanPSMT" w:hAnsi="TimesNewRomanPSMT"/>
          </w:rPr>
          <w:t>, for the HE portion of the HE TB PPDU transmitted on the assigned RU</w:t>
        </w:r>
        <w:r w:rsidR="00D8571D">
          <w:rPr>
            <w:rFonts w:ascii="TimesNewRomanPSMT" w:hAnsi="TimesNewRomanPSMT"/>
          </w:rPr>
          <w:t xml:space="preserve"> and</w:t>
        </w:r>
        <w:r w:rsidR="00D8571D">
          <w:rPr>
            <w:w w:val="100"/>
          </w:rPr>
          <w:t xml:space="preserve"> </w:t>
        </w:r>
      </w:ins>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p w14:paraId="4F3F4449" w14:textId="640643DC" w:rsidR="00387AE7" w:rsidRDefault="00387AE7">
      <w:pPr>
        <w:rPr>
          <w:rFonts w:ascii="TimesNewRomanPSMT" w:hAnsi="TimesNewRomanPSMT"/>
          <w:color w:val="000000"/>
          <w:sz w:val="20"/>
        </w:rPr>
      </w:pPr>
    </w:p>
    <w:p w14:paraId="42ADCD59" w14:textId="3F2AD76E" w:rsidR="005D34DB" w:rsidRDefault="005D34DB" w:rsidP="005D34DB">
      <w:pPr>
        <w:pStyle w:val="H4"/>
        <w:numPr>
          <w:ilvl w:val="0"/>
          <w:numId w:val="18"/>
        </w:numPr>
        <w:rPr>
          <w:w w:val="100"/>
        </w:rPr>
      </w:pPr>
      <w:r>
        <w:rPr>
          <w:w w:val="100"/>
        </w:rPr>
        <w:t>UL Spatial Reuse subfield of Trigger frame</w:t>
      </w:r>
    </w:p>
    <w:p w14:paraId="6EEF5B40"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4BBCD454" w14:textId="77777777" w:rsidR="0091471C" w:rsidRDefault="0091471C" w:rsidP="00BA4FBF">
      <w:pPr>
        <w:pStyle w:val="VariableList"/>
        <w:ind w:left="0" w:firstLine="0"/>
        <w:rPr>
          <w:w w:val="100"/>
        </w:rPr>
      </w:pPr>
    </w:p>
    <w:p w14:paraId="7EA7FFD3" w14:textId="754DC9DD" w:rsidR="00BA4FBF" w:rsidRDefault="00BA4FBF" w:rsidP="00BA4FBF">
      <w:pPr>
        <w:pStyle w:val="VariableList"/>
        <w:ind w:left="0" w:firstLine="0"/>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124" w:author="Stacey, Robert" w:date="2020-08-25T08:30:00Z">
        <w:r w:rsidDel="00A00AF0">
          <w:rPr>
            <w:w w:val="100"/>
          </w:rPr>
          <w:delText xml:space="preserve">value of </w:delText>
        </w:r>
      </w:del>
      <w:r>
        <w:rPr>
          <w:w w:val="100"/>
        </w:rPr>
        <w:t>the</w:t>
      </w:r>
      <w:ins w:id="125" w:author="Stacey, Robert" w:date="2020-08-20T11:54:00Z">
        <w:r w:rsidR="00A51AB0">
          <w:rPr>
            <w:w w:val="100"/>
          </w:rPr>
          <w:t xml:space="preserve"> </w:t>
        </w:r>
        <w:commentRangeStart w:id="126"/>
        <w:r w:rsidR="00A51AB0">
          <w:rPr>
            <w:w w:val="100"/>
          </w:rPr>
          <w:t>expected receive signal power</w:t>
        </w:r>
      </w:ins>
      <w:commentRangeEnd w:id="126"/>
      <w:ins w:id="127" w:author="Stacey, Robert" w:date="2020-08-25T07:29:00Z">
        <w:r w:rsidR="0017116B">
          <w:rPr>
            <w:rStyle w:val="CommentReference"/>
            <w:rFonts w:eastAsia="Times New Roman"/>
            <w:color w:val="auto"/>
            <w:w w:val="100"/>
            <w:lang w:val="en-GB"/>
          </w:rPr>
          <w:commentReference w:id="126"/>
        </w:r>
      </w:ins>
      <w:ins w:id="128" w:author="Stacey, Robert" w:date="2020-08-20T11:54:00Z">
        <w:r w:rsidR="00A51AB0">
          <w:rPr>
            <w:w w:val="100"/>
          </w:rPr>
          <w:t xml:space="preserve"> </w:t>
        </w:r>
      </w:ins>
      <w:ins w:id="129" w:author="Stacey, Robert" w:date="2020-08-20T11:18:00Z">
        <w:r w:rsidR="00746CC4">
          <w:rPr>
            <w:w w:val="100"/>
          </w:rPr>
          <w:t>indicated by the</w:t>
        </w:r>
      </w:ins>
      <w:r>
        <w:rPr>
          <w:w w:val="100"/>
        </w:rPr>
        <w:t xml:space="preserve"> UL </w:t>
      </w:r>
      <w:del w:id="130" w:author="Stacey, Robert" w:date="2020-08-20T11:18:00Z">
        <w:r w:rsidDel="00746CC4">
          <w:rPr>
            <w:w w:val="100"/>
          </w:rPr>
          <w:delText xml:space="preserve">target </w:delText>
        </w:r>
      </w:del>
      <w:ins w:id="131" w:author="Stacey, Robert" w:date="2020-08-20T11:18:00Z">
        <w:r w:rsidR="00746CC4">
          <w:rPr>
            <w:w w:val="100"/>
          </w:rPr>
          <w:t xml:space="preserve">Target </w:t>
        </w:r>
      </w:ins>
      <w:r>
        <w:rPr>
          <w:w w:val="100"/>
        </w:rPr>
        <w:t xml:space="preserve">RSSI </w:t>
      </w:r>
      <w:del w:id="132" w:author="Stacey, Robert" w:date="2020-08-20T11:18:00Z">
        <w:r w:rsidDel="00746CC4">
          <w:rPr>
            <w:w w:val="100"/>
          </w:rPr>
          <w:delText xml:space="preserve">indicated </w:delText>
        </w:r>
      </w:del>
      <w:ins w:id="133" w:author="Stacey, Robert" w:date="2020-08-20T11:18:00Z">
        <w:r w:rsidR="00746CC4">
          <w:rPr>
            <w:w w:val="100"/>
          </w:rPr>
          <w:t xml:space="preserve">subfield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134"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135" w:name="RTF31343132393a2048342c312e"/>
      <w:r>
        <w:rPr>
          <w:w w:val="100"/>
        </w:rPr>
        <w:t>Resource allocation for an HE TB PPDU</w:t>
      </w:r>
      <w:bookmarkEnd w:id="135"/>
    </w:p>
    <w:p w14:paraId="12139046" w14:textId="77777777" w:rsidR="0091471C" w:rsidRPr="0091471C" w:rsidRDefault="0091471C" w:rsidP="0091471C">
      <w:pPr>
        <w:rPr>
          <w:b/>
          <w:bCs/>
          <w:i/>
          <w:iCs/>
          <w:lang w:val="en-US"/>
        </w:rPr>
      </w:pPr>
      <w:r w:rsidRPr="0091471C">
        <w:rPr>
          <w:b/>
          <w:bCs/>
          <w:i/>
          <w:iCs/>
          <w:highlight w:val="yellow"/>
          <w:lang w:val="en-US"/>
        </w:rPr>
        <w:t>Change as follows:</w:t>
      </w:r>
    </w:p>
    <w:p w14:paraId="2613AFC8" w14:textId="262A89A3"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136" w:author="Stacey, Robert" w:date="2020-08-20T11:21:00Z">
        <w:r w:rsidDel="001276DD">
          <w:rPr>
            <w:w w:val="100"/>
          </w:rPr>
          <w:delText>target RSSI</w:delText>
        </w:r>
      </w:del>
      <w:ins w:id="137" w:author="Stacey, Robert" w:date="2020-08-20T11:21:00Z">
        <w:r w:rsidR="001276DD">
          <w:rPr>
            <w:w w:val="100"/>
          </w:rPr>
          <w:t xml:space="preserve"> </w:t>
        </w:r>
      </w:ins>
      <w:ins w:id="138" w:author="Stacey, Robert" w:date="2020-08-21T11:02:00Z">
        <w:r w:rsidR="00B4367E">
          <w:rPr>
            <w:w w:val="100"/>
          </w:rPr>
          <w:t>transmit</w:t>
        </w:r>
      </w:ins>
      <w:ins w:id="139" w:author="Stacey, Robert" w:date="2020-08-20T11:21:00Z">
        <w:r w:rsidR="001276DD">
          <w:rPr>
            <w:w w:val="100"/>
          </w:rPr>
          <w:t xml:space="preserve"> power</w:t>
        </w:r>
      </w:ins>
      <w:ins w:id="140" w:author="Stacey, Robert" w:date="2020-08-21T11:02:00Z">
        <w:r w:rsidR="00B4367E">
          <w:rPr>
            <w:w w:val="100"/>
          </w:rPr>
          <w:t xml:space="preserve"> (as derived in 27.</w:t>
        </w:r>
        <w:r w:rsidR="00483674">
          <w:rPr>
            <w:w w:val="100"/>
          </w:rPr>
          <w:t>3.15.2 (Power pre-correction)</w:t>
        </w:r>
        <w:r w:rsidR="00B4367E">
          <w:rPr>
            <w:w w:val="100"/>
          </w:rPr>
          <w:t>)</w:t>
        </w:r>
      </w:ins>
      <w:r>
        <w:rPr>
          <w:w w:val="100"/>
        </w:rPr>
        <w:t xml:space="preserve"> and HE-MCS (see 9.3.1.22 (Trigger frame format), 9.2.4.6a.1 (TRS Control) and 26.5.2.3 (Non-AP STA behavior for UL MU operation)), required to transmit </w:t>
      </w:r>
      <w:proofErr w:type="spellStart"/>
      <w:r>
        <w:rPr>
          <w:w w:val="100"/>
        </w:rPr>
        <w:t>an</w:t>
      </w:r>
      <w:proofErr w:type="spellEnd"/>
      <w:r>
        <w:rPr>
          <w:w w:val="100"/>
        </w:rPr>
        <w:t xml:space="preserve"> HE TB PPDU.</w:t>
      </w:r>
    </w:p>
    <w:p w14:paraId="68AE5B43" w14:textId="554EE44E" w:rsidR="005B4796" w:rsidRDefault="005B4796">
      <w:pPr>
        <w:rPr>
          <w:ins w:id="141" w:author="Stacey, Robert" w:date="2020-08-20T11:26:00Z"/>
          <w:rFonts w:ascii="TimesNewRomanPSMT" w:hAnsi="TimesNewRomanPSMT"/>
          <w:color w:val="000000"/>
          <w:sz w:val="20"/>
        </w:rPr>
      </w:pPr>
    </w:p>
    <w:p w14:paraId="0DEA774E" w14:textId="135413BE" w:rsidR="009959B3" w:rsidRDefault="009959B3" w:rsidP="009959B3">
      <w:pPr>
        <w:pStyle w:val="H4"/>
        <w:numPr>
          <w:ilvl w:val="0"/>
          <w:numId w:val="20"/>
        </w:numPr>
        <w:rPr>
          <w:w w:val="100"/>
        </w:rPr>
      </w:pPr>
      <w:r>
        <w:rPr>
          <w:w w:val="100"/>
        </w:rPr>
        <w:t>Power pre-correction</w:t>
      </w:r>
    </w:p>
    <w:p w14:paraId="2F950478"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072C2A1" w14:textId="628E9D73" w:rsidR="00B32B45" w:rsidRDefault="00B32B45" w:rsidP="009959B3">
      <w:pPr>
        <w:pStyle w:val="T"/>
        <w:rPr>
          <w:ins w:id="142" w:author="Stacey, Robert" w:date="2020-08-20T11:41:00Z"/>
          <w:w w:val="100"/>
        </w:rPr>
      </w:pPr>
      <w:ins w:id="143" w:author="Stacey, Robert" w:date="2020-08-20T11:41:00Z">
        <w:r>
          <w:rPr>
            <w:w w:val="100"/>
          </w:rPr>
          <w:t>A STA</w:t>
        </w:r>
      </w:ins>
      <w:ins w:id="144" w:author="Stacey, Robert" w:date="2020-08-20T12:04:00Z">
        <w:r w:rsidR="000C48BB">
          <w:rPr>
            <w:w w:val="100"/>
          </w:rPr>
          <w:t xml:space="preserve"> </w:t>
        </w:r>
      </w:ins>
      <w:ins w:id="145" w:author="Stacey, Robert" w:date="2020-08-20T11:43:00Z">
        <w:r w:rsidR="005F2F5E">
          <w:rPr>
            <w:w w:val="100"/>
          </w:rPr>
          <w:t xml:space="preserve">transmits </w:t>
        </w:r>
      </w:ins>
      <w:proofErr w:type="spellStart"/>
      <w:ins w:id="146" w:author="Stacey, Robert" w:date="2020-08-20T12:04:00Z">
        <w:r w:rsidR="000C48BB">
          <w:rPr>
            <w:w w:val="100"/>
          </w:rPr>
          <w:t>an</w:t>
        </w:r>
      </w:ins>
      <w:proofErr w:type="spellEnd"/>
      <w:ins w:id="147" w:author="Stacey, Robert" w:date="2020-08-20T11:43:00Z">
        <w:r w:rsidR="005F2F5E">
          <w:rPr>
            <w:w w:val="100"/>
          </w:rPr>
          <w:t xml:space="preserve"> HE TB PPDU at </w:t>
        </w:r>
      </w:ins>
      <w:ins w:id="148" w:author="Stacey, Robert" w:date="2020-08-20T11:47:00Z">
        <w:r w:rsidR="006F36C7">
          <w:rPr>
            <w:w w:val="100"/>
          </w:rPr>
          <w:t>the STA’s</w:t>
        </w:r>
      </w:ins>
      <w:ins w:id="149" w:author="Stacey, Robert" w:date="2020-08-20T11:43:00Z">
        <w:r w:rsidR="005F2F5E">
          <w:rPr>
            <w:w w:val="100"/>
          </w:rPr>
          <w:t xml:space="preserve"> maximum transmit power for the assigned HE-MCS if the </w:t>
        </w:r>
      </w:ins>
      <w:ins w:id="150" w:author="Stacey, Robert" w:date="2020-08-20T11:41:00Z">
        <w:r w:rsidR="00590E97">
          <w:rPr>
            <w:w w:val="100"/>
          </w:rPr>
          <w:t xml:space="preserve">UL Target RSSI subfield </w:t>
        </w:r>
      </w:ins>
      <w:ins w:id="151" w:author="Stacey, Robert" w:date="2020-08-20T11:44:00Z">
        <w:r w:rsidR="00D8690B">
          <w:rPr>
            <w:w w:val="100"/>
          </w:rPr>
          <w:t>of the</w:t>
        </w:r>
      </w:ins>
      <w:ins w:id="152" w:author="Stacey, Robert" w:date="2020-08-20T11:41:00Z">
        <w:r w:rsidR="00590E97">
          <w:rPr>
            <w:w w:val="100"/>
          </w:rPr>
          <w:t xml:space="preserve"> User Info field </w:t>
        </w:r>
      </w:ins>
      <w:ins w:id="153" w:author="Stacey, Robert" w:date="2020-08-20T11:44:00Z">
        <w:r w:rsidR="00D8690B">
          <w:rPr>
            <w:w w:val="100"/>
          </w:rPr>
          <w:t xml:space="preserve">in the Trigger frame </w:t>
        </w:r>
      </w:ins>
      <w:ins w:id="154" w:author="Stacey, Robert" w:date="2020-08-20T12:05:00Z">
        <w:r w:rsidR="00691C56">
          <w:rPr>
            <w:w w:val="100"/>
          </w:rPr>
          <w:t>t</w:t>
        </w:r>
      </w:ins>
      <w:ins w:id="155" w:author="Stacey, Robert" w:date="2020-08-20T12:06:00Z">
        <w:r w:rsidR="00691C56">
          <w:rPr>
            <w:w w:val="100"/>
          </w:rPr>
          <w:t xml:space="preserve">hat solicits the HE TB PPDU </w:t>
        </w:r>
      </w:ins>
      <w:ins w:id="156" w:author="Stacey, Robert" w:date="2020-08-20T11:44:00Z">
        <w:r w:rsidR="00D8690B">
          <w:rPr>
            <w:w w:val="100"/>
          </w:rPr>
          <w:t>or the UL Target RSSI subfield of the TRS Control field</w:t>
        </w:r>
      </w:ins>
      <w:ins w:id="157" w:author="Stacey, Robert" w:date="2020-08-20T11:41:00Z">
        <w:r w:rsidR="00590E97">
          <w:rPr>
            <w:w w:val="100"/>
          </w:rPr>
          <w:t xml:space="preserve"> </w:t>
        </w:r>
      </w:ins>
      <w:ins w:id="158" w:author="Stacey, Robert" w:date="2020-08-20T12:03:00Z">
        <w:r w:rsidR="00774BF9">
          <w:rPr>
            <w:w w:val="100"/>
          </w:rPr>
          <w:t xml:space="preserve">of the frame </w:t>
        </w:r>
      </w:ins>
      <w:ins w:id="159" w:author="Stacey, Robert" w:date="2020-08-20T12:06:00Z">
        <w:r w:rsidR="00691C56">
          <w:rPr>
            <w:w w:val="100"/>
          </w:rPr>
          <w:t xml:space="preserve">that solicits </w:t>
        </w:r>
      </w:ins>
      <w:ins w:id="160" w:author="Stacey, Robert" w:date="2020-08-20T12:17:00Z">
        <w:r w:rsidR="007400D3">
          <w:rPr>
            <w:w w:val="100"/>
          </w:rPr>
          <w:t xml:space="preserve">a response in </w:t>
        </w:r>
      </w:ins>
      <w:ins w:id="161" w:author="Stacey, Robert" w:date="2020-08-20T12:06:00Z">
        <w:r w:rsidR="00691C56">
          <w:rPr>
            <w:w w:val="100"/>
          </w:rPr>
          <w:t xml:space="preserve">an HE TB PPDU </w:t>
        </w:r>
      </w:ins>
      <w:ins w:id="162" w:author="Stacey, Robert" w:date="2020-08-20T11:41:00Z">
        <w:r w:rsidR="00590E97">
          <w:rPr>
            <w:w w:val="100"/>
          </w:rPr>
          <w:t>indicates</w:t>
        </w:r>
      </w:ins>
      <w:ins w:id="163" w:author="Stacey, Robert" w:date="2020-08-20T11:44:00Z">
        <w:r w:rsidR="00D8690B">
          <w:rPr>
            <w:w w:val="100"/>
          </w:rPr>
          <w:t xml:space="preserve"> that the maximu</w:t>
        </w:r>
      </w:ins>
      <w:ins w:id="164" w:author="Stacey, Robert" w:date="2020-08-20T11:45:00Z">
        <w:r w:rsidR="007057EB">
          <w:rPr>
            <w:w w:val="100"/>
          </w:rPr>
          <w:t>m</w:t>
        </w:r>
      </w:ins>
      <w:ins w:id="165"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166" w:author="Stacey, Robert" w:date="2020-08-20T11:30:00Z">
        <w:r w:rsidDel="007649F9">
          <w:rPr>
            <w:w w:val="100"/>
          </w:rPr>
          <w:delText xml:space="preserve">Each </w:delText>
        </w:r>
      </w:del>
      <w:ins w:id="167" w:author="Stacey, Robert" w:date="2020-08-20T11:45:00Z">
        <w:r w:rsidR="007057EB">
          <w:rPr>
            <w:w w:val="100"/>
          </w:rPr>
          <w:t>Otherwise, the</w:t>
        </w:r>
      </w:ins>
      <w:ins w:id="168" w:author="Stacey, Robert" w:date="2020-08-20T11:30:00Z">
        <w:r w:rsidR="007649F9">
          <w:rPr>
            <w:w w:val="100"/>
          </w:rPr>
          <w:t xml:space="preserve"> </w:t>
        </w:r>
      </w:ins>
      <w:r>
        <w:rPr>
          <w:w w:val="100"/>
        </w:rPr>
        <w:t xml:space="preserve">STA </w:t>
      </w:r>
      <w:del w:id="169" w:author="Stacey, Robert" w:date="2020-08-20T11:48:00Z">
        <w:r w:rsidDel="00B24B2B">
          <w:rPr>
            <w:w w:val="100"/>
          </w:rPr>
          <w:delText xml:space="preserve">that is scheduled in a triggering frame </w:delText>
        </w:r>
      </w:del>
      <w:r>
        <w:rPr>
          <w:w w:val="100"/>
        </w:rPr>
        <w:t xml:space="preserve">calculates the </w:t>
      </w:r>
      <w:del w:id="170"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(27-124)</w:t>
      </w:r>
      <w:r>
        <w:rPr>
          <w:w w:val="100"/>
        </w:rPr>
        <w:fldChar w:fldCharType="end"/>
      </w:r>
      <w:r>
        <w:rPr>
          <w:w w:val="100"/>
        </w:rPr>
        <w:t>.</w:t>
      </w:r>
    </w:p>
    <w:p w14:paraId="611CB811" w14:textId="6927CEE5"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r w:rsidR="0091471C">
        <w:rPr>
          <w:w w:val="100"/>
          <w:highlight w:val="yellow"/>
        </w:rPr>
        <w:t>R</w:t>
      </w:r>
      <w:r w:rsidR="002B4AD1" w:rsidRPr="001F3944">
        <w:rPr>
          <w:w w:val="100"/>
          <w:highlight w:val="yellow"/>
        </w:rPr>
        <w:t xml:space="preserve">eplace </w:t>
      </w:r>
      <w:proofErr w:type="spellStart"/>
      <w:r w:rsidR="002B4AD1" w:rsidRPr="001F3944">
        <w:rPr>
          <w:i/>
          <w:iCs/>
          <w:w w:val="100"/>
          <w:highlight w:val="yellow"/>
        </w:rPr>
        <w:t>Target</w:t>
      </w:r>
      <w:r w:rsidR="002B4AD1" w:rsidRPr="00BE103E">
        <w:rPr>
          <w:i/>
          <w:iCs/>
          <w:w w:val="100"/>
          <w:highlight w:val="yellow"/>
          <w:vertAlign w:val="subscript"/>
        </w:rPr>
        <w:t>RSSI</w:t>
      </w:r>
      <w:proofErr w:type="spellEnd"/>
      <w:r w:rsidR="002B4AD1" w:rsidRPr="00BE103E">
        <w:rPr>
          <w:w w:val="100"/>
          <w:highlight w:val="yellow"/>
        </w:rPr>
        <w:t xml:space="preserve"> with </w:t>
      </w:r>
      <w:proofErr w:type="spellStart"/>
      <w:r w:rsidR="002B4AD1" w:rsidRPr="00BE103E">
        <w:rPr>
          <w:i/>
          <w:iCs/>
          <w:w w:val="100"/>
          <w:highlight w:val="yellow"/>
        </w:rPr>
        <w:t>Target</w:t>
      </w:r>
      <w:ins w:id="171" w:author="Stacey, Robert" w:date="2020-08-25T08:37:00Z">
        <w:r w:rsidR="00FF0DCB">
          <w:rPr>
            <w:i/>
            <w:iCs/>
            <w:w w:val="100"/>
            <w:highlight w:val="yellow"/>
          </w:rPr>
          <w:t>R</w:t>
        </w:r>
      </w:ins>
      <w:ins w:id="172" w:author="Stacey, Robert" w:date="2020-08-25T08:36:00Z">
        <w:r w:rsidR="00FF0DCB">
          <w:rPr>
            <w:i/>
            <w:iCs/>
            <w:w w:val="100"/>
            <w:highlight w:val="yellow"/>
          </w:rPr>
          <w:t>x</w:t>
        </w:r>
      </w:ins>
      <w:r w:rsidR="00AC20F9" w:rsidRPr="001F3944">
        <w:rPr>
          <w:i/>
          <w:iCs/>
          <w:w w:val="100"/>
          <w:highlight w:val="yellow"/>
          <w:vertAlign w:val="subscript"/>
        </w:rPr>
        <w:t>pwr</w:t>
      </w:r>
      <w:proofErr w:type="spellEnd"/>
    </w:p>
    <w:p w14:paraId="25CE4EF3" w14:textId="77777777" w:rsidR="009959B3" w:rsidRDefault="009959B3" w:rsidP="009959B3">
      <w:pPr>
        <w:pStyle w:val="T"/>
        <w:rPr>
          <w:w w:val="100"/>
        </w:rPr>
      </w:pPr>
      <w:r>
        <w:rPr>
          <w:w w:val="100"/>
        </w:rPr>
        <w:lastRenderedPageBreak/>
        <w:t>where</w:t>
      </w:r>
    </w:p>
    <w:p w14:paraId="76B793E5" w14:textId="1782E78E" w:rsidR="009959B3" w:rsidRDefault="009959B3" w:rsidP="009959B3">
      <w:pPr>
        <w:pStyle w:val="VariableList"/>
        <w:rPr>
          <w:w w:val="100"/>
        </w:rPr>
      </w:pPr>
      <w:r>
        <w:rPr>
          <w:i/>
          <w:iCs/>
          <w:w w:val="100"/>
        </w:rPr>
        <w:t>PL</w:t>
      </w:r>
      <w:r>
        <w:rPr>
          <w:i/>
          <w:iCs/>
          <w:w w:val="100"/>
          <w:vertAlign w:val="subscript"/>
        </w:rPr>
        <w:t>DL</w:t>
      </w:r>
      <w:r>
        <w:rPr>
          <w:w w:val="100"/>
        </w:rPr>
        <w:tab/>
      </w:r>
      <w:del w:id="173" w:author="Stacey, Robert" w:date="2020-08-21T11:05:00Z">
        <w:r w:rsidDel="00CC2919">
          <w:rPr>
            <w:w w:val="100"/>
          </w:rPr>
          <w:delText xml:space="preserve">represents </w:delText>
        </w:r>
      </w:del>
      <w:ins w:id="174" w:author="Stacey, Robert" w:date="2020-08-21T11:05:00Z">
        <w:r w:rsidR="00CC2919">
          <w:rPr>
            <w:w w:val="100"/>
          </w:rPr>
          <w:t xml:space="preserve">is </w:t>
        </w:r>
      </w:ins>
      <w:ins w:id="175" w:author="Stacey, Robert" w:date="2020-08-20T11:39:00Z">
        <w:r w:rsidR="00954B6E">
          <w:rPr>
            <w:w w:val="100"/>
          </w:rPr>
          <w:t xml:space="preserve">the </w:t>
        </w:r>
      </w:ins>
      <w:r>
        <w:rPr>
          <w:w w:val="100"/>
        </w:rPr>
        <w:t>DL pathloss</w:t>
      </w:r>
    </w:p>
    <w:p w14:paraId="7BB1AD4D" w14:textId="21A1594E" w:rsidR="009959B3" w:rsidRDefault="009959B3" w:rsidP="009959B3">
      <w:pPr>
        <w:pStyle w:val="VariableList"/>
        <w:rPr>
          <w:w w:val="100"/>
        </w:rPr>
      </w:pPr>
      <w:del w:id="176" w:author="Stacey, Robert" w:date="2020-08-21T11:27:00Z">
        <w:r w:rsidDel="00AC20F9">
          <w:rPr>
            <w:i/>
            <w:iCs/>
            <w:w w:val="100"/>
          </w:rPr>
          <w:delText>Target</w:delText>
        </w:r>
        <w:r w:rsidR="00C13690" w:rsidDel="00AC20F9">
          <w:rPr>
            <w:i/>
            <w:iCs/>
            <w:w w:val="100"/>
            <w:vertAlign w:val="subscript"/>
          </w:rPr>
          <w:delText>RSSI</w:delText>
        </w:r>
      </w:del>
      <w:proofErr w:type="spellStart"/>
      <w:ins w:id="177" w:author="Stacey, Robert" w:date="2020-08-21T11:27:00Z">
        <w:r w:rsidR="00AC20F9">
          <w:rPr>
            <w:i/>
            <w:iCs/>
            <w:w w:val="100"/>
          </w:rPr>
          <w:t>Target</w:t>
        </w:r>
      </w:ins>
      <w:ins w:id="178" w:author="Stacey, Robert" w:date="2020-08-25T08:37:00Z">
        <w:r w:rsidR="00FF0DCB">
          <w:rPr>
            <w:i/>
            <w:iCs/>
            <w:w w:val="100"/>
          </w:rPr>
          <w:t>Rx</w:t>
        </w:r>
      </w:ins>
      <w:ins w:id="179" w:author="Stacey, Robert" w:date="2020-08-21T11:27:00Z">
        <w:r w:rsidR="00AC20F9">
          <w:rPr>
            <w:i/>
            <w:iCs/>
            <w:w w:val="100"/>
            <w:vertAlign w:val="subscript"/>
          </w:rPr>
          <w:t>pwr</w:t>
        </w:r>
      </w:ins>
      <w:proofErr w:type="spellEnd"/>
      <w:r>
        <w:rPr>
          <w:w w:val="100"/>
        </w:rPr>
        <w:tab/>
        <w:t xml:space="preserve"> </w:t>
      </w:r>
      <w:del w:id="180" w:author="Stacey, Robert" w:date="2020-08-20T11:36:00Z">
        <w:r w:rsidDel="00DA645F">
          <w:rPr>
            <w:w w:val="100"/>
          </w:rPr>
          <w:delText xml:space="preserve">represents </w:delText>
        </w:r>
      </w:del>
      <w:ins w:id="181" w:author="Stacey, Robert" w:date="2020-08-20T11:36:00Z">
        <w:r w:rsidR="00DA645F">
          <w:rPr>
            <w:w w:val="100"/>
          </w:rPr>
          <w:t xml:space="preserve">is </w:t>
        </w:r>
      </w:ins>
      <w:r>
        <w:rPr>
          <w:w w:val="100"/>
        </w:rPr>
        <w:t xml:space="preserve">the </w:t>
      </w:r>
      <w:del w:id="182" w:author="Stacey, Robert" w:date="2020-08-20T11:33:00Z">
        <w:r w:rsidDel="00F54C65">
          <w:rPr>
            <w:w w:val="100"/>
          </w:rPr>
          <w:delText xml:space="preserve">target </w:delText>
        </w:r>
      </w:del>
      <w:ins w:id="183" w:author="Stacey, Robert" w:date="2020-08-20T11:33:00Z">
        <w:r w:rsidR="00F54C65">
          <w:rPr>
            <w:w w:val="100"/>
          </w:rPr>
          <w:t xml:space="preserve">expected </w:t>
        </w:r>
      </w:ins>
      <w:r>
        <w:rPr>
          <w:w w:val="100"/>
        </w:rPr>
        <w:t xml:space="preserve">receive signal power </w:t>
      </w:r>
      <w:del w:id="184"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85" w:author="Stacey, Robert" w:date="2020-08-20T11:40:00Z">
        <w:r w:rsidR="00762CA8">
          <w:rPr>
            <w:w w:val="100"/>
          </w:rPr>
          <w:t xml:space="preserve">the </w:t>
        </w:r>
      </w:ins>
      <w:r>
        <w:rPr>
          <w:w w:val="100"/>
        </w:rPr>
        <w:t xml:space="preserve">User Info field in </w:t>
      </w:r>
      <w:ins w:id="186" w:author="Stacey, Robert" w:date="2020-08-20T11:40:00Z">
        <w:r w:rsidR="00762CA8">
          <w:rPr>
            <w:w w:val="100"/>
          </w:rPr>
          <w:t xml:space="preserve">the </w:t>
        </w:r>
      </w:ins>
      <w:r>
        <w:rPr>
          <w:w w:val="100"/>
        </w:rPr>
        <w:t xml:space="preserve">Trigger frame or the </w:t>
      </w:r>
      <w:ins w:id="187" w:author="Stacey, Robert" w:date="2020-08-20T11:37:00Z">
        <w:r w:rsidR="00231EAA">
          <w:rPr>
            <w:w w:val="100"/>
          </w:rPr>
          <w:t xml:space="preserve">UL Target RSSI subfield in the </w:t>
        </w:r>
      </w:ins>
      <w:r>
        <w:rPr>
          <w:w w:val="100"/>
        </w:rPr>
        <w:t xml:space="preserve">TRS </w:t>
      </w:r>
      <w:ins w:id="188" w:author="Stacey, Robert" w:date="2020-08-20T11:36:00Z">
        <w:r w:rsidR="00231EAA">
          <w:rPr>
            <w:w w:val="100"/>
          </w:rPr>
          <w:t>C</w:t>
        </w:r>
      </w:ins>
      <w:del w:id="189"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90" w:author="Stacey, Robert" w:date="2020-08-20T11:56:00Z"/>
          <w:w w:val="100"/>
        </w:rPr>
      </w:pPr>
      <w:del w:id="191" w:author="Stacey, Robert" w:date="2020-08-20T11:56:00Z">
        <w:r w:rsidDel="00D90025">
          <w:rPr>
            <w:w w:val="100"/>
          </w:rPr>
          <w:delText xml:space="preserve">NOTE—A value of </w:delText>
        </w:r>
        <w:commentRangeStart w:id="192"/>
        <w:r w:rsidDel="00D90025">
          <w:rPr>
            <w:w w:val="100"/>
          </w:rPr>
          <w:delText xml:space="preserve">127 </w:delText>
        </w:r>
      </w:del>
      <w:commentRangeEnd w:id="192"/>
      <w:r w:rsidR="00D90025">
        <w:rPr>
          <w:rStyle w:val="CommentReference"/>
          <w:rFonts w:eastAsia="Times New Roman"/>
          <w:color w:val="auto"/>
          <w:w w:val="100"/>
          <w:lang w:val="en-GB"/>
        </w:rPr>
        <w:commentReference w:id="192"/>
      </w:r>
      <w:del w:id="193" w:author="Stacey, Robert" w:date="2020-08-20T11:56:00Z">
        <w:r w:rsidDel="00D90025">
          <w:rPr>
            <w:w w:val="100"/>
          </w:rPr>
          <w:delText xml:space="preserve">in the UL Target RSSI subfield indicates that the HE TB PPDU is transmitted at its maximum transmit power for the assigned HE-MCS, and </w:delText>
        </w:r>
        <w:r w:rsidDel="00D90025">
          <w:fldChar w:fldCharType="begin"/>
        </w:r>
        <w:r w:rsidDel="00D90025">
          <w:rPr>
            <w:w w:val="100"/>
          </w:rPr>
          <w:delInstrText xml:space="preserve"> REF  RTF33353730323a204571756174 \h</w:delInstrText>
        </w:r>
        <w:r w:rsidDel="00D90025">
          <w:fldChar w:fldCharType="separate"/>
        </w:r>
        <w:r w:rsidDel="00D90025">
          <w:rPr>
            <w:w w:val="100"/>
          </w:rPr>
          <w:delText>Equation (27-124)</w:delText>
        </w:r>
        <w:r w:rsidDel="00D90025">
          <w:fldChar w:fldCharType="end"/>
        </w:r>
        <w:r w:rsidDel="00D90025">
          <w:rPr>
            <w:w w:val="100"/>
          </w:rPr>
          <w:delText xml:space="preserve"> is not used.</w:delText>
        </w:r>
      </w:del>
    </w:p>
    <w:p w14:paraId="75298D4D" w14:textId="6184BACC" w:rsidR="009959B3" w:rsidRDefault="009959B3" w:rsidP="009959B3">
      <w:pPr>
        <w:pStyle w:val="T"/>
        <w:rPr>
          <w:w w:val="100"/>
        </w:rPr>
      </w:pPr>
      <w:del w:id="194" w:author="Stacey, Robert" w:date="2020-08-20T11:30:00Z">
        <w:r w:rsidDel="00385B93">
          <w:rPr>
            <w:w w:val="100"/>
          </w:rPr>
          <w:delText xml:space="preserve">Each </w:delText>
        </w:r>
      </w:del>
      <w:ins w:id="195" w:author="Stacey, Robert" w:date="2020-08-20T11:30:00Z">
        <w:r w:rsidR="00385B93">
          <w:rPr>
            <w:w w:val="100"/>
          </w:rPr>
          <w:t xml:space="preserve">The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(27-125)</w:t>
      </w:r>
      <w:r>
        <w:rPr>
          <w:w w:val="100"/>
        </w:rPr>
        <w:fldChar w:fldCharType="end"/>
      </w:r>
      <w:r>
        <w:rPr>
          <w:w w:val="100"/>
        </w:rPr>
        <w:t>.</w:t>
      </w:r>
    </w:p>
    <w:p w14:paraId="2BA09B65" w14:textId="78CE6690"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7F7806">
        <w:rPr>
          <w:w w:val="100"/>
        </w:rPr>
        <w:t xml:space="preserve">   </w:t>
      </w:r>
      <w:r w:rsidR="0091471C">
        <w:rPr>
          <w:w w:val="100"/>
          <w:highlight w:val="yellow"/>
        </w:rPr>
        <w:t>R</w:t>
      </w:r>
      <w:r w:rsidR="0074385F" w:rsidRPr="0074385F">
        <w:rPr>
          <w:w w:val="100"/>
          <w:highlight w:val="yellow"/>
        </w:rPr>
        <w:t>eplace</w:t>
      </w:r>
      <w:r w:rsidR="007F7806" w:rsidRPr="0074385F">
        <w:rPr>
          <w:w w:val="100"/>
          <w:highlight w:val="yellow"/>
        </w:rPr>
        <w:t xml:space="preserve"> </w:t>
      </w:r>
      <w:r w:rsidR="007F7806" w:rsidRPr="0074385F">
        <w:rPr>
          <w:i/>
          <w:iCs/>
          <w:w w:val="100"/>
          <w:highlight w:val="yellow"/>
        </w:rPr>
        <w:t>DL</w:t>
      </w:r>
      <w:r w:rsidR="007F7806" w:rsidRPr="0074385F">
        <w:rPr>
          <w:i/>
          <w:iCs/>
          <w:w w:val="100"/>
          <w:highlight w:val="yellow"/>
          <w:vertAlign w:val="subscript"/>
        </w:rPr>
        <w:t>RSSI</w:t>
      </w:r>
      <w:r w:rsidR="007F7806" w:rsidRPr="0074385F">
        <w:rPr>
          <w:w w:val="100"/>
          <w:highlight w:val="yellow"/>
        </w:rPr>
        <w:t xml:space="preserve"> </w:t>
      </w:r>
      <w:r w:rsidR="0074385F" w:rsidRPr="0074385F">
        <w:rPr>
          <w:w w:val="100"/>
          <w:highlight w:val="yellow"/>
        </w:rPr>
        <w:t>with</w:t>
      </w:r>
      <w:r w:rsidR="007F7806" w:rsidRPr="0074385F">
        <w:rPr>
          <w:w w:val="100"/>
          <w:highlight w:val="yellow"/>
        </w:rPr>
        <w:t xml:space="preserve"> </w:t>
      </w:r>
      <w:proofErr w:type="spellStart"/>
      <w:r w:rsidR="00745D40">
        <w:rPr>
          <w:i/>
          <w:iCs/>
          <w:w w:val="100"/>
          <w:highlight w:val="yellow"/>
        </w:rPr>
        <w:t>Rx</w:t>
      </w:r>
      <w:r w:rsidR="0074385F" w:rsidRPr="0074385F">
        <w:rPr>
          <w:i/>
          <w:iCs/>
          <w:w w:val="100"/>
          <w:highlight w:val="yellow"/>
          <w:vertAlign w:val="subscript"/>
        </w:rPr>
        <w:t>pwr</w:t>
      </w:r>
      <w:proofErr w:type="spellEnd"/>
    </w:p>
    <w:p w14:paraId="7152B3C9" w14:textId="1238E472" w:rsidR="009959B3" w:rsidRPr="00ED290A" w:rsidRDefault="009959B3" w:rsidP="00ED290A">
      <w:pPr>
        <w:pStyle w:val="Equation"/>
        <w:ind w:left="200" w:firstLine="0"/>
        <w:rPr>
          <w:w w:val="100"/>
        </w:rPr>
      </w:pPr>
      <w:r w:rsidRPr="00ED290A">
        <w:rPr>
          <w:w w:val="100"/>
        </w:rPr>
        <w:t>where</w:t>
      </w:r>
    </w:p>
    <w:p w14:paraId="0CC80FAC" w14:textId="188D18EF"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w:t>
      </w:r>
      <w:del w:id="196" w:author="Stacey, Robert" w:date="2020-08-21T11:05:00Z">
        <w:r w:rsidDel="00CC2919">
          <w:rPr>
            <w:w w:val="100"/>
          </w:rPr>
          <w:delText xml:space="preserve">in dBm and represents </w:delText>
        </w:r>
      </w:del>
      <w:r>
        <w:rPr>
          <w:w w:val="100"/>
        </w:rPr>
        <w:t>the AP’s transmi</w:t>
      </w:r>
      <w:ins w:id="197" w:author="Stacey, Robert" w:date="2020-08-21T11:05:00Z">
        <w:r w:rsidR="00B02600">
          <w:rPr>
            <w:w w:val="100"/>
          </w:rPr>
          <w:t>t</w:t>
        </w:r>
      </w:ins>
      <w:del w:id="198" w:author="Stacey, Robert" w:date="2020-08-21T11:05:00Z">
        <w:r w:rsidDel="00B02600">
          <w:rPr>
            <w:w w:val="100"/>
          </w:rPr>
          <w:delText>ssion</w:delText>
        </w:r>
      </w:del>
      <w:r>
        <w:rPr>
          <w:w w:val="100"/>
        </w:rPr>
        <w:t xml:space="preserve"> power</w:t>
      </w:r>
      <w:ins w:id="199" w:author="Stacey, Robert" w:date="2020-08-21T11:57:00Z">
        <w:r w:rsidR="00B14A80">
          <w:rPr>
            <w:w w:val="100"/>
          </w:rPr>
          <w:t>,</w:t>
        </w:r>
      </w:ins>
      <w:r>
        <w:rPr>
          <w:w w:val="100"/>
        </w:rPr>
        <w:t xml:space="preserve"> </w:t>
      </w:r>
      <w:r w:rsidR="008B1683">
        <w:rPr>
          <w:w w:val="100"/>
        </w:rPr>
        <w:t xml:space="preserve">in </w:t>
      </w:r>
      <w:r w:rsidR="00AE7653">
        <w:rPr>
          <w:w w:val="100"/>
        </w:rPr>
        <w:t xml:space="preserve">units of </w:t>
      </w:r>
      <w:r w:rsidR="008B1683">
        <w:rPr>
          <w:w w:val="100"/>
        </w:rPr>
        <w:t>dBm</w:t>
      </w:r>
      <w:r w:rsidR="00736B8E">
        <w:rPr>
          <w:w w:val="100"/>
        </w:rPr>
        <w:t xml:space="preserve"> / 20 MHz</w:t>
      </w:r>
      <w:ins w:id="200" w:author="Stacey, Robert" w:date="2020-08-21T11:57:00Z">
        <w:r w:rsidR="00C35299">
          <w:rPr>
            <w:w w:val="100"/>
          </w:rPr>
          <w:t>,</w:t>
        </w:r>
      </w:ins>
      <w:r w:rsidR="004B25C5">
        <w:rPr>
          <w:w w:val="100"/>
        </w:rPr>
        <w:t xml:space="preserve"> </w:t>
      </w:r>
      <w:del w:id="201" w:author="Stacey, Robert" w:date="2020-08-21T11:57:00Z">
        <w:r w:rsidDel="00C35299">
          <w:rPr>
            <w:w w:val="100"/>
          </w:rPr>
          <w:delText xml:space="preserve">and is </w:delText>
        </w:r>
        <w:r w:rsidDel="00380AFF">
          <w:rPr>
            <w:w w:val="100"/>
          </w:rPr>
          <w:delText>equal to the value of</w:delText>
        </w:r>
      </w:del>
      <w:ins w:id="202" w:author="Stacey, Robert" w:date="2020-08-21T11:57:00Z">
        <w:r w:rsidR="00380AFF">
          <w:rPr>
            <w:w w:val="100"/>
          </w:rPr>
          <w:t xml:space="preserve"> </w:t>
        </w:r>
      </w:ins>
      <w:ins w:id="203" w:author="Stacey, Robert" w:date="2020-08-25T08:38:00Z">
        <w:r w:rsidR="00913C50">
          <w:rPr>
            <w:w w:val="100"/>
          </w:rPr>
          <w:t xml:space="preserve">as </w:t>
        </w:r>
      </w:ins>
      <w:ins w:id="204" w:author="Stacey, Robert" w:date="2020-08-21T11:57:00Z">
        <w:r w:rsidR="00380AFF">
          <w:rPr>
            <w:w w:val="100"/>
          </w:rPr>
          <w:t>indicated by</w:t>
        </w:r>
      </w:ins>
      <w:r>
        <w:rPr>
          <w:w w:val="100"/>
        </w:rPr>
        <w:t xml:space="preserve"> the AP Tx Power subfield of the Common Info field in the Trigger frame, the encoding of which is specified in 9.3.1.22 (Trigger frame format) or the </w:t>
      </w:r>
      <w:del w:id="205" w:author="Stacey, Robert" w:date="2020-08-21T11:06:00Z">
        <w:r w:rsidDel="00264EDB">
          <w:rPr>
            <w:w w:val="100"/>
          </w:rPr>
          <w:delText xml:space="preserve">DL </w:delText>
        </w:r>
      </w:del>
      <w:ins w:id="206" w:author="Stacey, Robert" w:date="2020-08-21T11:06:00Z">
        <w:r w:rsidR="00264EDB">
          <w:rPr>
            <w:w w:val="100"/>
          </w:rPr>
          <w:t xml:space="preserve">AP </w:t>
        </w:r>
      </w:ins>
      <w:r>
        <w:rPr>
          <w:w w:val="100"/>
        </w:rPr>
        <w:t xml:space="preserve">Tx Power subfield of the TRS Control field </w:t>
      </w:r>
      <w:ins w:id="207" w:author="Stacey, Robert" w:date="2020-08-21T11:07:00Z">
        <w:r w:rsidR="00A80E3F">
          <w:rPr>
            <w:w w:val="100"/>
          </w:rPr>
          <w:t xml:space="preserve">the </w:t>
        </w:r>
        <w:commentRangeStart w:id="208"/>
        <w:r w:rsidR="00A80E3F">
          <w:rPr>
            <w:w w:val="100"/>
          </w:rPr>
          <w:t xml:space="preserve">encoding </w:t>
        </w:r>
      </w:ins>
      <w:commentRangeEnd w:id="208"/>
      <w:ins w:id="209" w:author="Stacey, Robert" w:date="2020-08-25T07:30:00Z">
        <w:r w:rsidR="003F6672">
          <w:rPr>
            <w:rStyle w:val="CommentReference"/>
            <w:rFonts w:eastAsia="Times New Roman"/>
            <w:color w:val="auto"/>
            <w:w w:val="100"/>
            <w:lang w:val="en-GB"/>
          </w:rPr>
          <w:commentReference w:id="208"/>
        </w:r>
      </w:ins>
      <w:ins w:id="210" w:author="Stacey, Robert" w:date="2020-08-21T11:07:00Z">
        <w:r w:rsidR="00A80E3F">
          <w:rPr>
            <w:w w:val="100"/>
          </w:rPr>
          <w:t xml:space="preserve">of which is </w:t>
        </w:r>
      </w:ins>
      <w:del w:id="211" w:author="Stacey, Robert" w:date="2020-08-21T11:07:00Z">
        <w:r w:rsidDel="00A80E3F">
          <w:rPr>
            <w:w w:val="100"/>
          </w:rPr>
          <w:delText xml:space="preserve">as </w:delText>
        </w:r>
      </w:del>
      <w:r>
        <w:rPr>
          <w:w w:val="100"/>
        </w:rPr>
        <w:t>specified in 9.2.4.6a.1 (TRS Control).</w:t>
      </w:r>
    </w:p>
    <w:p w14:paraId="720DF174" w14:textId="24E92F95" w:rsidR="009959B3" w:rsidRDefault="009959B3" w:rsidP="009959B3">
      <w:pPr>
        <w:pStyle w:val="VariableList"/>
        <w:rPr>
          <w:w w:val="100"/>
        </w:rPr>
      </w:pPr>
      <w:del w:id="212" w:author="Stacey, Robert" w:date="2020-08-21T11:09:00Z">
        <w:r w:rsidDel="000B6A0A">
          <w:rPr>
            <w:i/>
            <w:iCs/>
            <w:w w:val="100"/>
          </w:rPr>
          <w:delText>DL</w:delText>
        </w:r>
        <w:r w:rsidDel="000B6A0A">
          <w:rPr>
            <w:i/>
            <w:iCs/>
            <w:w w:val="100"/>
            <w:vertAlign w:val="subscript"/>
          </w:rPr>
          <w:delText>RSSI</w:delText>
        </w:r>
        <w:r w:rsidDel="000B6A0A">
          <w:rPr>
            <w:w w:val="100"/>
          </w:rPr>
          <w:delText xml:space="preserve"> </w:delText>
        </w:r>
      </w:del>
      <w:proofErr w:type="spellStart"/>
      <w:ins w:id="213" w:author="Stacey, Robert" w:date="2020-08-21T11:28:00Z">
        <w:r w:rsidR="00745D40">
          <w:rPr>
            <w:i/>
            <w:iCs/>
            <w:w w:val="100"/>
          </w:rPr>
          <w:t>Rx</w:t>
        </w:r>
      </w:ins>
      <w:ins w:id="214" w:author="Stacey, Robert" w:date="2020-08-21T11:09:00Z">
        <w:r w:rsidR="000B6A0A">
          <w:rPr>
            <w:i/>
            <w:iCs/>
            <w:w w:val="100"/>
            <w:vertAlign w:val="subscript"/>
          </w:rPr>
          <w:t>pwr</w:t>
        </w:r>
        <w:proofErr w:type="spellEnd"/>
        <w:r w:rsidR="000B6A0A">
          <w:rPr>
            <w:w w:val="100"/>
          </w:rPr>
          <w:t xml:space="preserve"> </w:t>
        </w:r>
      </w:ins>
      <w:r>
        <w:rPr>
          <w:w w:val="100"/>
        </w:rPr>
        <w:tab/>
        <w:t xml:space="preserve"> </w:t>
      </w:r>
      <w:del w:id="215" w:author="Stacey, Robert" w:date="2020-08-21T11:07:00Z">
        <w:r w:rsidDel="00416CFD">
          <w:rPr>
            <w:w w:val="100"/>
          </w:rPr>
          <w:delText xml:space="preserve">represents </w:delText>
        </w:r>
      </w:del>
      <w:ins w:id="216" w:author="Stacey, Robert" w:date="2020-08-21T11:07:00Z">
        <w:r w:rsidR="00416CFD">
          <w:rPr>
            <w:w w:val="100"/>
          </w:rPr>
          <w:t xml:space="preserve">is </w:t>
        </w:r>
      </w:ins>
      <w:r>
        <w:rPr>
          <w:w w:val="100"/>
        </w:rPr>
        <w:t xml:space="preserve">the </w:t>
      </w:r>
      <w:del w:id="217" w:author="Stacey, Robert" w:date="2020-08-21T11:10:00Z">
        <w:r w:rsidDel="00FE6B6A">
          <w:rPr>
            <w:w w:val="100"/>
          </w:rPr>
          <w:delText xml:space="preserve">RSSI </w:delText>
        </w:r>
      </w:del>
      <w:ins w:id="218" w:author="Stacey, Robert" w:date="2020-08-21T11:10:00Z">
        <w:r w:rsidR="00FE6B6A">
          <w:rPr>
            <w:w w:val="100"/>
          </w:rPr>
          <w:t>receive signal power</w:t>
        </w:r>
      </w:ins>
      <w:ins w:id="219" w:author="Stacey, Robert" w:date="2020-08-21T11:14:00Z">
        <w:r w:rsidR="00740149">
          <w:rPr>
            <w:w w:val="100"/>
          </w:rPr>
          <w:t xml:space="preserve">, in </w:t>
        </w:r>
      </w:ins>
      <w:ins w:id="220" w:author="Stacey, Robert" w:date="2020-08-21T11:58:00Z">
        <w:r w:rsidR="00C35299">
          <w:rPr>
            <w:w w:val="100"/>
          </w:rPr>
          <w:t xml:space="preserve">units of </w:t>
        </w:r>
      </w:ins>
      <w:ins w:id="221" w:author="Stacey, Robert" w:date="2020-08-21T11:14:00Z">
        <w:r w:rsidR="00740149">
          <w:rPr>
            <w:w w:val="100"/>
          </w:rPr>
          <w:t>dBm</w:t>
        </w:r>
      </w:ins>
      <w:ins w:id="222" w:author="Stacey, Robert" w:date="2020-08-21T11:53:00Z">
        <w:r w:rsidR="00E82C4F">
          <w:rPr>
            <w:w w:val="100"/>
          </w:rPr>
          <w:t xml:space="preserve"> / 20 MHz</w:t>
        </w:r>
      </w:ins>
      <w:ins w:id="223" w:author="Stacey, Robert" w:date="2020-08-21T11:14:00Z">
        <w:r w:rsidR="00740149">
          <w:rPr>
            <w:w w:val="100"/>
          </w:rPr>
          <w:t>,</w:t>
        </w:r>
      </w:ins>
      <w:ins w:id="224" w:author="Stacey, Robert" w:date="2020-08-21T11:10:00Z">
        <w:r w:rsidR="00FE6B6A">
          <w:rPr>
            <w:w w:val="100"/>
          </w:rPr>
          <w:t xml:space="preserve"> </w:t>
        </w:r>
      </w:ins>
      <w:r>
        <w:rPr>
          <w:w w:val="100"/>
        </w:rPr>
        <w:t>at the antenna connector of the STA of the triggering PPDU</w:t>
      </w:r>
      <w:del w:id="225" w:author="Stacey, Robert" w:date="2020-08-21T11:53:00Z">
        <w:r w:rsidDel="00E82C4F">
          <w:rPr>
            <w:w w:val="100"/>
          </w:rPr>
          <w:delText xml:space="preserve"> normalized to 20 MHz bandwidth</w:delText>
        </w:r>
      </w:del>
      <w:r>
        <w:rPr>
          <w:w w:val="100"/>
        </w:rPr>
        <w:t xml:space="preserve">. </w:t>
      </w:r>
      <w:del w:id="226" w:author="Stacey, Robert" w:date="2020-08-21T11:10:00Z">
        <w:r w:rsidDel="000A34A5">
          <w:rPr>
            <w:i/>
            <w:iCs/>
            <w:w w:val="100"/>
          </w:rPr>
          <w:delText>DL</w:delText>
        </w:r>
        <w:r w:rsidDel="000A34A5">
          <w:rPr>
            <w:i/>
            <w:iCs/>
            <w:w w:val="100"/>
            <w:vertAlign w:val="subscript"/>
          </w:rPr>
          <w:delText>RSSI</w:delText>
        </w:r>
        <w:r w:rsidDel="000A34A5">
          <w:rPr>
            <w:w w:val="100"/>
          </w:rPr>
          <w:delText xml:space="preserve"> </w:delText>
        </w:r>
      </w:del>
      <w:proofErr w:type="spellStart"/>
      <w:ins w:id="227" w:author="Stacey, Robert" w:date="2020-08-21T11:28:00Z">
        <w:r w:rsidR="00745D40">
          <w:rPr>
            <w:i/>
            <w:iCs/>
            <w:w w:val="100"/>
          </w:rPr>
          <w:t>Rx</w:t>
        </w:r>
      </w:ins>
      <w:ins w:id="228" w:author="Stacey, Robert" w:date="2020-08-21T11:10:00Z">
        <w:r w:rsidR="000A34A5">
          <w:rPr>
            <w:i/>
            <w:iCs/>
            <w:w w:val="100"/>
            <w:vertAlign w:val="subscript"/>
          </w:rPr>
          <w:t>pwr</w:t>
        </w:r>
        <w:proofErr w:type="spellEnd"/>
        <w:r w:rsidR="000A34A5">
          <w:rPr>
            <w:w w:val="100"/>
          </w:rPr>
          <w:t xml:space="preserve"> </w:t>
        </w:r>
      </w:ins>
      <w:del w:id="229" w:author="Stacey, Robert" w:date="2020-08-21T11:14:00Z">
        <w:r w:rsidDel="007977D6">
          <w:rPr>
            <w:w w:val="100"/>
          </w:rPr>
          <w:delText xml:space="preserve">in dBm </w:delText>
        </w:r>
      </w:del>
      <w:r>
        <w:rPr>
          <w:w w:val="100"/>
        </w:rPr>
        <w:t>is an average of the receive</w:t>
      </w:r>
      <w:del w:id="230" w:author="Stacey, Robert" w:date="2020-08-21T11:11:00Z">
        <w:r w:rsidDel="00747A44">
          <w:rPr>
            <w:w w:val="100"/>
          </w:rPr>
          <w:delText>d</w:delText>
        </w:r>
      </w:del>
      <w:r>
        <w:rPr>
          <w:w w:val="100"/>
        </w:rPr>
        <w:t xml:space="preserve"> </w:t>
      </w:r>
      <w:ins w:id="231" w:author="Stacey, Robert" w:date="2020-08-21T11:11:00Z">
        <w:r w:rsidR="000A34A5">
          <w:rPr>
            <w:w w:val="100"/>
          </w:rPr>
          <w:t xml:space="preserve">signal </w:t>
        </w:r>
      </w:ins>
      <w:r>
        <w:rPr>
          <w:w w:val="100"/>
        </w:rPr>
        <w:t xml:space="preserve">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w:t>
      </w:r>
      <w:del w:id="232" w:author="Stacey, Robert" w:date="2020-08-21T11:11:00Z">
        <w:r w:rsidDel="00E86CE5">
          <w:rPr>
            <w:w w:val="100"/>
          </w:rPr>
          <w:delText>d</w:delText>
        </w:r>
      </w:del>
      <w:r>
        <w:rPr>
          <w:w w:val="100"/>
        </w:rPr>
        <w:t xml:space="preserve"> </w:t>
      </w:r>
      <w:ins w:id="233" w:author="Stacey, Robert" w:date="2020-08-21T11:11:00Z">
        <w:r w:rsidR="00E86CE5">
          <w:rPr>
            <w:w w:val="100"/>
          </w:rPr>
          <w:t xml:space="preserve">signal </w:t>
        </w:r>
      </w:ins>
      <w:r>
        <w:rPr>
          <w:w w:val="100"/>
        </w:rPr>
        <w:t>power is measured from the fields prior to the HT-STF, VHT-STF or HE-STF, respectively.</w:t>
      </w:r>
    </w:p>
    <w:p w14:paraId="1BF4E348" w14:textId="0BD7B209" w:rsidR="009959B3" w:rsidDel="004D177A" w:rsidRDefault="009959B3" w:rsidP="009959B3">
      <w:pPr>
        <w:pStyle w:val="Note"/>
        <w:rPr>
          <w:del w:id="234" w:author="Stacey, Robert" w:date="2020-08-21T11:42:00Z"/>
          <w:w w:val="100"/>
        </w:rPr>
      </w:pPr>
      <w:del w:id="235" w:author="Stacey, Robert" w:date="2020-08-21T11:42:00Z">
        <w:r w:rsidDel="004D177A">
          <w:rPr>
            <w:w w:val="100"/>
          </w:rPr>
          <w:delText xml:space="preserve">NOTE—An AP could account for its beamforming gain in </w:delText>
        </w:r>
        <w:r w:rsidDel="004D177A">
          <w:rPr>
            <w:noProof/>
            <w:sz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Del="004D177A">
          <w:rPr>
            <w:w w:val="100"/>
            <w:sz w:val="20"/>
            <w:szCs w:val="20"/>
          </w:rPr>
          <w:delText xml:space="preserve"> </w:delText>
        </w:r>
        <w:r w:rsidDel="004D177A">
          <w:rPr>
            <w:w w:val="100"/>
          </w:rPr>
          <w:delText xml:space="preserve">or </w:delText>
        </w:r>
      </w:del>
      <w:del w:id="236" w:author="Stacey, Robert" w:date="2020-08-21T11:30:00Z">
        <w:r w:rsidDel="00B151EC">
          <w:rPr>
            <w:i/>
            <w:iCs/>
            <w:w w:val="100"/>
          </w:rPr>
          <w:delText>Target</w:delText>
        </w:r>
        <w:r w:rsidDel="00B151EC">
          <w:rPr>
            <w:i/>
            <w:iCs/>
            <w:w w:val="100"/>
            <w:vertAlign w:val="subscript"/>
          </w:rPr>
          <w:delText>RSSI</w:delText>
        </w:r>
        <w:r w:rsidDel="00B151EC">
          <w:rPr>
            <w:w w:val="100"/>
          </w:rPr>
          <w:delText xml:space="preserve"> </w:delText>
        </w:r>
      </w:del>
      <w:del w:id="237" w:author="Stacey, Robert" w:date="2020-08-21T11:42:00Z">
        <w:r w:rsidDel="004D177A">
          <w:rPr>
            <w:w w:val="100"/>
          </w:rPr>
          <w:delText>if the triggering PPDU used beamforming.</w:delText>
        </w:r>
      </w:del>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238" w:author="Stacey, Robert" w:date="2020-08-20T11:31:00Z">
        <w:r w:rsidDel="0025493A">
          <w:rPr>
            <w:w w:val="100"/>
          </w:rPr>
          <w:delText>target RSSI</w:delText>
        </w:r>
      </w:del>
      <w:ins w:id="239" w:author="Stacey, Robert" w:date="2020-08-20T11:31:00Z">
        <w:r w:rsidR="0025493A">
          <w:rPr>
            <w:w w:val="100"/>
          </w:rPr>
          <w:t xml:space="preserve"> expected receive signal power</w:t>
        </w:r>
      </w:ins>
      <w:r>
        <w:rPr>
          <w:w w:val="100"/>
        </w:rPr>
        <w:t>.</w:t>
      </w:r>
    </w:p>
    <w:p w14:paraId="6CD5BCF6" w14:textId="77777777" w:rsidR="004D177A" w:rsidRDefault="004D177A" w:rsidP="004D177A">
      <w:pPr>
        <w:pStyle w:val="Note"/>
        <w:rPr>
          <w:ins w:id="240" w:author="Stacey, Robert" w:date="2020-08-21T11:42:00Z"/>
          <w:w w:val="100"/>
        </w:rPr>
      </w:pPr>
      <w:commentRangeStart w:id="241"/>
      <w:ins w:id="242" w:author="Stacey, Robert" w:date="2020-08-21T11:42:00Z">
        <w:r>
          <w:rPr>
            <w:w w:val="100"/>
          </w:rPr>
          <w:t>NOTE</w:t>
        </w:r>
      </w:ins>
      <w:commentRangeEnd w:id="241"/>
      <w:ins w:id="243" w:author="Stacey, Robert" w:date="2020-08-21T11:44:00Z">
        <w:r w:rsidR="00523C2A">
          <w:rPr>
            <w:rStyle w:val="CommentReference"/>
            <w:rFonts w:eastAsia="Times New Roman"/>
            <w:color w:val="auto"/>
            <w:w w:val="100"/>
            <w:lang w:val="en-GB"/>
          </w:rPr>
          <w:commentReference w:id="241"/>
        </w:r>
      </w:ins>
      <w:ins w:id="244" w:author="Stacey, Robert" w:date="2020-08-21T11:42:00Z">
        <w:r>
          <w:rPr>
            <w:w w:val="100"/>
          </w:rPr>
          <w:t xml:space="preserve">—An AP could account for its beamforming gain in </w:t>
        </w:r>
        <w:r>
          <w:rPr>
            <w:noProof/>
            <w:w w:val="100"/>
            <w:sz w:val="20"/>
            <w:szCs w:val="20"/>
          </w:rPr>
          <w:drawing>
            <wp:inline distT="0" distB="0" distL="0" distR="0" wp14:anchorId="5EBF2453" wp14:editId="65E160D6">
              <wp:extent cx="27432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pwr</w:t>
        </w:r>
        <w:proofErr w:type="spellEnd"/>
        <w:r>
          <w:rPr>
            <w:w w:val="100"/>
          </w:rPr>
          <w:t xml:space="preserve"> if the triggering PPDU used beamforming.</w:t>
        </w:r>
      </w:ins>
    </w:p>
    <w:p w14:paraId="0E3D9851" w14:textId="072A0093" w:rsidR="009959B3" w:rsidRDefault="009959B3" w:rsidP="009959B3">
      <w:pPr>
        <w:pStyle w:val="T"/>
        <w:rPr>
          <w:w w:val="100"/>
        </w:rPr>
      </w:pPr>
      <w:r>
        <w:rPr>
          <w:w w:val="100"/>
        </w:rPr>
        <w:t xml:space="preserve">The </w:t>
      </w:r>
      <w:del w:id="245" w:author="Stacey, Robert" w:date="2020-08-21T11:37:00Z">
        <w:r w:rsidDel="00106C82">
          <w:rPr>
            <w:w w:val="100"/>
          </w:rPr>
          <w:delText xml:space="preserve">UL </w:delText>
        </w:r>
      </w:del>
      <w:r>
        <w:rPr>
          <w:w w:val="100"/>
        </w:rPr>
        <w:t>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49355BA5" w:rsidR="009959B3" w:rsidRDefault="009959B3" w:rsidP="009959B3">
      <w:pPr>
        <w:pStyle w:val="T"/>
        <w:rPr>
          <w:w w:val="100"/>
        </w:rPr>
      </w:pPr>
      <w:r>
        <w:rPr>
          <w:w w:val="100"/>
        </w:rPr>
        <w:t>A STA includes its UL power headroom 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w:t>
            </w:r>
            <w:r w:rsidRPr="007741BE">
              <w:rPr>
                <w:rFonts w:ascii="Arial" w:hAnsi="Arial" w:cs="Arial"/>
                <w:color w:val="000000"/>
                <w:sz w:val="20"/>
                <w:lang w:val="en-US"/>
              </w:rPr>
              <w:lastRenderedPageBreak/>
              <w:t xml:space="preserve">does not justify the STA advertising that it </w:t>
            </w:r>
            <w:proofErr w:type="gramStart"/>
            <w:r w:rsidRPr="007741BE">
              <w:rPr>
                <w:rFonts w:ascii="Arial" w:hAnsi="Arial" w:cs="Arial"/>
                <w:color w:val="000000"/>
                <w:sz w:val="20"/>
                <w:lang w:val="en-US"/>
              </w:rPr>
              <w:t>is capable of doing</w:t>
            </w:r>
            <w:proofErr w:type="gramEnd"/>
            <w:r w:rsidRPr="007741BE">
              <w:rPr>
                <w:rFonts w:ascii="Arial" w:hAnsi="Arial" w:cs="Arial"/>
                <w:color w:val="000000"/>
                <w:sz w:val="20"/>
                <w:lang w:val="en-US"/>
              </w:rPr>
              <w:t xml:space="preserve"> these things. </w:t>
            </w:r>
            <w:bookmarkStart w:id="246" w:name="_Hlk48219185"/>
            <w:r w:rsidRPr="007741BE">
              <w:rPr>
                <w:rFonts w:ascii="Arial" w:hAnsi="Arial" w:cs="Arial"/>
                <w:color w:val="000000"/>
                <w:sz w:val="20"/>
                <w:lang w:val="en-US"/>
              </w:rPr>
              <w:t>There needs to be something at the receiving STA that relies on the setting of this bit, otherwise it's useless</w:t>
            </w:r>
            <w:bookmarkEnd w:id="246"/>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lastRenderedPageBreak/>
              <w:t xml:space="preserve">In Figure 9-772c change "SU Beamformer" to "Reserved". In Table 9-321b delete the "SU Beamformer" row; delete " if the </w:t>
            </w:r>
            <w:r w:rsidRPr="007741BE">
              <w:rPr>
                <w:rFonts w:ascii="Arial" w:hAnsi="Arial" w:cs="Arial"/>
                <w:color w:val="000000"/>
                <w:sz w:val="20"/>
                <w:lang w:val="en-US"/>
              </w:rPr>
              <w:lastRenderedPageBreak/>
              <w:t xml:space="preserve">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lastRenderedPageBreak/>
              <w:t xml:space="preserve">REJECTED (EDITOR: 2019-07-19 18:45:12Z) - A precedent exists </w:t>
            </w:r>
            <w:r w:rsidRPr="007741BE">
              <w:rPr>
                <w:rFonts w:ascii="Arial" w:hAnsi="Arial" w:cs="Arial"/>
                <w:color w:val="000000"/>
                <w:sz w:val="20"/>
                <w:lang w:val="en-US"/>
              </w:rPr>
              <w:lastRenderedPageBreak/>
              <w:t>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r w:rsidR="00896023" w:rsidRPr="007741BE" w14:paraId="55A8A98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43289F8" w14:textId="77777777" w:rsidR="00896023" w:rsidRPr="007741BE" w:rsidRDefault="00896023" w:rsidP="00896023">
            <w:pPr>
              <w:jc w:val="cente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E3AD35" w14:textId="77777777" w:rsidR="00896023" w:rsidRPr="007741BE" w:rsidRDefault="00896023" w:rsidP="008B3487">
            <w:pPr>
              <w:jc w:val="right"/>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78BA59" w14:textId="77777777" w:rsidR="00896023" w:rsidRPr="007741BE" w:rsidRDefault="0089602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091B7FC" w14:textId="77777777" w:rsidR="00896023" w:rsidRPr="007741BE" w:rsidRDefault="0089602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14BF53F" w14:textId="77777777" w:rsidR="00896023" w:rsidRPr="007741BE" w:rsidRDefault="0089602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A0C3C4B"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1CAE2"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811E6F" w14:textId="77777777" w:rsidR="00896023" w:rsidRPr="007741BE" w:rsidRDefault="00896023" w:rsidP="008B3487">
            <w:pPr>
              <w:rPr>
                <w:rFonts w:ascii="Arial" w:hAnsi="Arial" w:cs="Arial"/>
                <w:color w:val="000000"/>
                <w:sz w:val="20"/>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797C77" w14:textId="77777777" w:rsidR="00896023" w:rsidRPr="007741BE" w:rsidRDefault="00896023" w:rsidP="008B3487">
            <w:pPr>
              <w:rPr>
                <w:sz w:val="24"/>
                <w:szCs w:val="24"/>
                <w:lang w:val="en-US"/>
              </w:rPr>
            </w:pPr>
          </w:p>
        </w:tc>
      </w:tr>
    </w:tbl>
    <w:p w14:paraId="497CED97" w14:textId="2F69C4F1" w:rsidR="00896023" w:rsidRDefault="00896023" w:rsidP="00896023">
      <w:pPr>
        <w:pStyle w:val="Heading2"/>
      </w:pPr>
      <w:proofErr w:type="spellStart"/>
      <w:r>
        <w:t>Strawpoll</w:t>
      </w:r>
      <w:proofErr w:type="spellEnd"/>
    </w:p>
    <w:p w14:paraId="07B52E8B" w14:textId="37BEA45A" w:rsidR="00896023" w:rsidRDefault="00896023" w:rsidP="00896023">
      <w:r>
        <w:t>Do you support the REJECTED resolution?</w:t>
      </w:r>
    </w:p>
    <w:p w14:paraId="27B3F2EE" w14:textId="7099D63F" w:rsidR="00814351" w:rsidRPr="00896023" w:rsidRDefault="00814351" w:rsidP="00896023">
      <w:r>
        <w:t>Yes/No/Abstain=6/1/4</w:t>
      </w:r>
    </w:p>
    <w:p w14:paraId="7C2E387C" w14:textId="427CD179" w:rsidR="00B60A13" w:rsidRDefault="00B60A13" w:rsidP="00B60A13">
      <w:pPr>
        <w:pStyle w:val="Heading2"/>
      </w:pPr>
      <w:r>
        <w:t>Proposed Resolution</w:t>
      </w:r>
    </w:p>
    <w:p w14:paraId="1439EF93" w14:textId="77777777" w:rsidR="00B60A13" w:rsidRPr="00814351" w:rsidRDefault="00B60A13" w:rsidP="00B60A13">
      <w:pPr>
        <w:rPr>
          <w:highlight w:val="green"/>
        </w:rPr>
      </w:pPr>
      <w:r w:rsidRPr="00814351">
        <w:rPr>
          <w:highlight w:val="green"/>
        </w:rPr>
        <w:t>REJECTED</w:t>
      </w:r>
    </w:p>
    <w:p w14:paraId="0DA8A975" w14:textId="3341180F" w:rsidR="00B60A13" w:rsidRPr="003E03E4" w:rsidRDefault="00B60A13" w:rsidP="00B60A13">
      <w:r w:rsidRPr="00814351">
        <w:rPr>
          <w:highlight w:val="green"/>
        </w:rPr>
        <w:t xml:space="preserve">Regarding the responsiveness of the resolution, the point being made is that </w:t>
      </w:r>
      <w:commentRangeStart w:id="247"/>
      <w:r w:rsidRPr="00814351">
        <w:rPr>
          <w:highlight w:val="green"/>
        </w:rPr>
        <w:t xml:space="preserve">transmit capabilities </w:t>
      </w:r>
      <w:r w:rsidR="00DD2960" w:rsidRPr="00814351">
        <w:rPr>
          <w:highlight w:val="green"/>
        </w:rPr>
        <w:t>that have no defined recip</w:t>
      </w:r>
      <w:ins w:id="248" w:author="Stacey, Robert" w:date="2020-08-25T08:49:00Z">
        <w:r w:rsidR="00661990" w:rsidRPr="00814351">
          <w:rPr>
            <w:highlight w:val="green"/>
          </w:rPr>
          <w:t>i</w:t>
        </w:r>
      </w:ins>
      <w:r w:rsidR="00DD2960" w:rsidRPr="00814351">
        <w:rPr>
          <w:highlight w:val="green"/>
        </w:rPr>
        <w:t>e</w:t>
      </w:r>
      <w:del w:id="249" w:author="Stacey, Robert" w:date="2020-08-25T08:49:00Z">
        <w:r w:rsidR="00DD2960" w:rsidRPr="00814351" w:rsidDel="00661990">
          <w:rPr>
            <w:highlight w:val="green"/>
          </w:rPr>
          <w:delText>i</w:delText>
        </w:r>
      </w:del>
      <w:r w:rsidR="00DD2960" w:rsidRPr="00814351">
        <w:rPr>
          <w:highlight w:val="green"/>
        </w:rPr>
        <w:t xml:space="preserve">nt </w:t>
      </w:r>
      <w:proofErr w:type="spellStart"/>
      <w:r w:rsidR="00DD2960" w:rsidRPr="00814351">
        <w:rPr>
          <w:highlight w:val="green"/>
        </w:rPr>
        <w:t>behavior</w:t>
      </w:r>
      <w:proofErr w:type="spellEnd"/>
      <w:r w:rsidR="00DD2960" w:rsidRPr="00814351">
        <w:rPr>
          <w:highlight w:val="green"/>
        </w:rPr>
        <w:t xml:space="preserve"> </w:t>
      </w:r>
      <w:r w:rsidRPr="00814351">
        <w:rPr>
          <w:highlight w:val="green"/>
        </w:rPr>
        <w:t>are in 802.11</w:t>
      </w:r>
      <w:commentRangeEnd w:id="247"/>
      <w:r w:rsidR="000805A6" w:rsidRPr="00814351">
        <w:rPr>
          <w:rStyle w:val="CommentReference"/>
          <w:highlight w:val="green"/>
        </w:rPr>
        <w:commentReference w:id="247"/>
      </w:r>
      <w:r w:rsidRPr="00814351">
        <w:rPr>
          <w:highlight w:val="green"/>
        </w:rPr>
        <w:t xml:space="preserve"> and addresses the problem identified by the </w:t>
      </w:r>
      <w:proofErr w:type="spellStart"/>
      <w:r w:rsidRPr="00814351">
        <w:rPr>
          <w:highlight w:val="green"/>
        </w:rPr>
        <w:t>commenter</w:t>
      </w:r>
      <w:proofErr w:type="spellEnd"/>
      <w:r w:rsidRPr="00814351">
        <w:rPr>
          <w:highlight w:val="green"/>
        </w:rPr>
        <w:t xml:space="preserve">: “There needs to be something at the receiving STA that relies on the setting of this bit, otherwise it's useless.” Transmit capabilities </w:t>
      </w:r>
      <w:r w:rsidR="00CA747D" w:rsidRPr="00814351">
        <w:rPr>
          <w:highlight w:val="green"/>
        </w:rPr>
        <w:t>might</w:t>
      </w:r>
      <w:r w:rsidRPr="00814351">
        <w:rPr>
          <w:highlight w:val="green"/>
        </w:rPr>
        <w:t xml:space="preserve"> be used by </w:t>
      </w:r>
      <w:r w:rsidR="003E444E" w:rsidRPr="00814351">
        <w:rPr>
          <w:highlight w:val="green"/>
        </w:rPr>
        <w:t xml:space="preserve">a </w:t>
      </w:r>
      <w:r w:rsidRPr="00814351">
        <w:rPr>
          <w:highlight w:val="green"/>
        </w:rPr>
        <w:t xml:space="preserve">receiver in </w:t>
      </w:r>
      <w:r w:rsidR="00BB60A2" w:rsidRPr="00814351">
        <w:rPr>
          <w:highlight w:val="green"/>
        </w:rPr>
        <w:t xml:space="preserve">implementation specific ways, for example, </w:t>
      </w:r>
      <w:r w:rsidRPr="00814351">
        <w:rPr>
          <w:highlight w:val="green"/>
        </w:rPr>
        <w:t>deciding which AP to associate with</w:t>
      </w:r>
      <w:commentRangeStart w:id="250"/>
      <w:commentRangeStart w:id="251"/>
      <w:r w:rsidRPr="00814351">
        <w:rPr>
          <w:highlight w:val="green"/>
        </w:rPr>
        <w:t>.</w:t>
      </w:r>
      <w:commentRangeEnd w:id="250"/>
      <w:r w:rsidR="000805A6" w:rsidRPr="00814351">
        <w:rPr>
          <w:rStyle w:val="CommentReference"/>
          <w:highlight w:val="green"/>
        </w:rPr>
        <w:commentReference w:id="250"/>
      </w:r>
      <w:commentRangeEnd w:id="251"/>
      <w:r w:rsidR="00D12949" w:rsidRPr="00814351">
        <w:rPr>
          <w:highlight w:val="green"/>
        </w:rPr>
        <w:t xml:space="preserve"> The capability does influence </w:t>
      </w:r>
      <w:proofErr w:type="spellStart"/>
      <w:r w:rsidR="00D12949" w:rsidRPr="00814351">
        <w:rPr>
          <w:highlight w:val="green"/>
        </w:rPr>
        <w:t>behavior</w:t>
      </w:r>
      <w:proofErr w:type="spellEnd"/>
      <w:r w:rsidR="00D12949" w:rsidRPr="00814351">
        <w:rPr>
          <w:highlight w:val="green"/>
        </w:rPr>
        <w:t xml:space="preserve"> it is just </w:t>
      </w:r>
      <w:r w:rsidR="00221EEB" w:rsidRPr="00814351">
        <w:rPr>
          <w:highlight w:val="green"/>
        </w:rPr>
        <w:t xml:space="preserve">that the </w:t>
      </w:r>
      <w:r w:rsidR="00D12949" w:rsidRPr="00814351">
        <w:rPr>
          <w:highlight w:val="green"/>
        </w:rPr>
        <w:t xml:space="preserve">spec does not define the </w:t>
      </w:r>
      <w:proofErr w:type="spellStart"/>
      <w:r w:rsidR="00D12949" w:rsidRPr="00814351">
        <w:rPr>
          <w:highlight w:val="green"/>
        </w:rPr>
        <w:t>behavior</w:t>
      </w:r>
      <w:proofErr w:type="spellEnd"/>
      <w:r w:rsidR="00D12949" w:rsidRPr="00814351">
        <w:rPr>
          <w:highlight w:val="green"/>
        </w:rPr>
        <w:t>.</w:t>
      </w:r>
      <w:r w:rsidR="00F52377">
        <w:t xml:space="preserve"> </w:t>
      </w:r>
      <w:r w:rsidR="00A515D8">
        <w:t xml:space="preserve"> </w:t>
      </w:r>
      <w:r w:rsidR="00107A09">
        <w:rPr>
          <w:rStyle w:val="CommentReference"/>
        </w:rPr>
        <w:commentReference w:id="251"/>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w:t>
            </w:r>
            <w:r w:rsidRPr="009333A9">
              <w:rPr>
                <w:rFonts w:ascii="Arial" w:hAnsi="Arial" w:cs="Arial"/>
                <w:color w:val="000000"/>
                <w:sz w:val="20"/>
                <w:lang w:val="en-US"/>
              </w:rPr>
              <w:lastRenderedPageBreak/>
              <w:t>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At the end of 9.2.4.6a.7 add a para "A CAS </w:t>
            </w:r>
            <w:r w:rsidRPr="009333A9">
              <w:rPr>
                <w:rFonts w:ascii="Arial" w:hAnsi="Arial" w:cs="Arial"/>
                <w:color w:val="000000"/>
                <w:sz w:val="20"/>
                <w:lang w:val="en-US"/>
              </w:rPr>
              <w:lastRenderedPageBreak/>
              <w:t>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REJECTED (EDITOR: 2019-07-19 17:20:20Z) - </w:t>
            </w:r>
            <w:r w:rsidRPr="009333A9">
              <w:rPr>
                <w:rFonts w:ascii="Arial" w:hAnsi="Arial" w:cs="Arial"/>
                <w:color w:val="000000"/>
                <w:sz w:val="20"/>
                <w:lang w:val="en-US"/>
              </w:rPr>
              <w:lastRenderedPageBreak/>
              <w:t>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64DFCD9F" w:rsidR="008D3B1C" w:rsidRPr="00441B2C" w:rsidRDefault="00781CC6" w:rsidP="008D3B1C">
      <w:pPr>
        <w:rPr>
          <w:highlight w:val="green"/>
        </w:rPr>
      </w:pPr>
      <w:r>
        <w:rPr>
          <w:highlight w:val="green"/>
        </w:rPr>
        <w:t>REVISED</w:t>
      </w:r>
    </w:p>
    <w:p w14:paraId="1080A569" w14:textId="78E02686" w:rsidR="008D3B1C" w:rsidRDefault="008D3B1C" w:rsidP="008D3B1C">
      <w:r w:rsidRPr="00441B2C">
        <w:rPr>
          <w:highlight w:val="green"/>
        </w:rPr>
        <w:t xml:space="preserve">While the comment discusses the responsiveness of the resolution to a comment in the previous ballot, </w:t>
      </w:r>
      <w:commentRangeStart w:id="252"/>
      <w:r w:rsidRPr="00441B2C">
        <w:rPr>
          <w:highlight w:val="green"/>
        </w:rPr>
        <w:t>the issue is whether CAS can be sent in a PPDU that is not an HE PPDU</w:t>
      </w:r>
      <w:commentRangeEnd w:id="252"/>
      <w:r w:rsidR="008B3487" w:rsidRPr="00441B2C">
        <w:rPr>
          <w:rStyle w:val="CommentReference"/>
          <w:highlight w:val="green"/>
        </w:rPr>
        <w:commentReference w:id="252"/>
      </w:r>
      <w:r w:rsidRPr="00441B2C">
        <w:rPr>
          <w:highlight w:val="green"/>
        </w:rPr>
        <w:t xml:space="preserve">. </w:t>
      </w:r>
      <w:commentRangeStart w:id="253"/>
      <w:r w:rsidRPr="00441B2C">
        <w:rPr>
          <w:highlight w:val="green"/>
        </w:rPr>
        <w:t xml:space="preserve">Since the spec does not prohibit this </w:t>
      </w:r>
      <w:proofErr w:type="spellStart"/>
      <w:r w:rsidRPr="00441B2C">
        <w:rPr>
          <w:highlight w:val="green"/>
        </w:rPr>
        <w:t>behavior</w:t>
      </w:r>
      <w:proofErr w:type="spellEnd"/>
      <w:r w:rsidRPr="00441B2C">
        <w:rPr>
          <w:highlight w:val="green"/>
        </w:rPr>
        <w:t xml:space="preserve">, a compliant implementation may send CAS in a PPDU that is not an HE PPDU. An explicit statement prohibiting this would be necessary if that was the expected </w:t>
      </w:r>
      <w:proofErr w:type="spellStart"/>
      <w:r w:rsidRPr="00441B2C">
        <w:rPr>
          <w:highlight w:val="green"/>
        </w:rPr>
        <w:t>behavior</w:t>
      </w:r>
      <w:proofErr w:type="spellEnd"/>
      <w:r w:rsidRPr="00441B2C">
        <w:rPr>
          <w:highlight w:val="green"/>
        </w:rPr>
        <w:t xml:space="preserve">, but an explicit may statement, while possibly helpful, is not needed to permit the </w:t>
      </w:r>
      <w:proofErr w:type="spellStart"/>
      <w:r w:rsidRPr="00441B2C">
        <w:rPr>
          <w:highlight w:val="green"/>
        </w:rPr>
        <w:t>behavior</w:t>
      </w:r>
      <w:proofErr w:type="spellEnd"/>
      <w:r w:rsidRPr="00441B2C">
        <w:rPr>
          <w:highlight w:val="green"/>
        </w:rPr>
        <w:t>.</w:t>
      </w:r>
      <w:commentRangeEnd w:id="253"/>
      <w:r w:rsidR="008B3487" w:rsidRPr="00441B2C">
        <w:rPr>
          <w:rStyle w:val="CommentReference"/>
          <w:highlight w:val="green"/>
        </w:rPr>
        <w:commentReference w:id="253"/>
      </w:r>
      <w:r w:rsidR="00B17236" w:rsidRPr="00441B2C">
        <w:rPr>
          <w:highlight w:val="green"/>
        </w:rPr>
        <w:t xml:space="preserve"> There is no prohibition on </w:t>
      </w:r>
      <w:r w:rsidR="00F05C25" w:rsidRPr="00441B2C">
        <w:rPr>
          <w:highlight w:val="green"/>
        </w:rPr>
        <w:t xml:space="preserve">the </w:t>
      </w:r>
      <w:r w:rsidR="007B69C0" w:rsidRPr="00441B2C">
        <w:rPr>
          <w:highlight w:val="green"/>
        </w:rPr>
        <w:t>inclusion of any</w:t>
      </w:r>
      <w:r w:rsidR="00B17236" w:rsidRPr="00441B2C">
        <w:rPr>
          <w:highlight w:val="green"/>
        </w:rPr>
        <w:t xml:space="preserve"> Control fields </w:t>
      </w:r>
      <w:r w:rsidR="00997081" w:rsidRPr="00441B2C">
        <w:rPr>
          <w:highlight w:val="green"/>
        </w:rPr>
        <w:t xml:space="preserve">other than UPH Control </w:t>
      </w:r>
      <w:r w:rsidR="006B5E12">
        <w:rPr>
          <w:highlight w:val="green"/>
        </w:rPr>
        <w:t xml:space="preserve">and TRS Control </w:t>
      </w:r>
      <w:r w:rsidR="00B17236" w:rsidRPr="00441B2C">
        <w:rPr>
          <w:highlight w:val="green"/>
        </w:rPr>
        <w:t>in non-HE PPDUs.</w:t>
      </w:r>
    </w:p>
    <w:p w14:paraId="4A32D3BF" w14:textId="1AF223FA" w:rsidR="00781CC6" w:rsidRDefault="00781CC6" w:rsidP="008D3B1C"/>
    <w:p w14:paraId="565ADC46" w14:textId="08A7A8E8" w:rsidR="00781CC6" w:rsidRDefault="00CE364B" w:rsidP="008D3B1C">
      <w:r>
        <w:t xml:space="preserve">Insert the </w:t>
      </w:r>
      <w:r w:rsidR="00781CC6">
        <w:t xml:space="preserve">following at </w:t>
      </w:r>
      <w:r>
        <w:t>92.51:</w:t>
      </w:r>
    </w:p>
    <w:p w14:paraId="23078D3F" w14:textId="022CC303" w:rsidR="00CE364B" w:rsidRDefault="00CE364B" w:rsidP="008D3B1C">
      <w:r>
        <w:t xml:space="preserve">NOTE—A TRS Control </w:t>
      </w:r>
      <w:r w:rsidR="007965D6">
        <w:t>subfield is not included in a non-HE PPDU.</w:t>
      </w:r>
      <w:bookmarkStart w:id="254" w:name="_GoBack"/>
      <w:bookmarkEnd w:id="254"/>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w:t>
      </w:r>
      <w:r>
        <w:lastRenderedPageBreak/>
        <w:t>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255"/>
      <w:r>
        <w:t>M-MPDU (like S-MPDU, but too close to MMPDU)</w:t>
      </w:r>
      <w:commentRangeEnd w:id="255"/>
      <w:r w:rsidR="008B3487">
        <w:rPr>
          <w:rStyle w:val="CommentReference"/>
        </w:rPr>
        <w:commentReference w:id="255"/>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 xml:space="preserve">In fact, the HE </w:t>
      </w:r>
      <w:proofErr w:type="gramStart"/>
      <w:r>
        <w:t>beacon</w:t>
      </w:r>
      <w:proofErr w:type="gramEnd"/>
      <w:r>
        <w:t xml:space="preserve">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3AF96A4E" w:rsidR="00580BE8" w:rsidRDefault="00580BE8" w:rsidP="00580BE8">
      <w:r>
        <w:t>But there is no equivalent statement for creating an S-MPDU in an HE PPDU, even though this explicitly required for group addressed Management frames and dynamic fragmentation.</w:t>
      </w:r>
    </w:p>
    <w:p w14:paraId="0D700356" w14:textId="1D3CBB48" w:rsidR="00323C02" w:rsidRDefault="00323C02" w:rsidP="00580BE8"/>
    <w:p w14:paraId="3DE9861C" w14:textId="588580DF" w:rsidR="00323C02" w:rsidRDefault="00323C02" w:rsidP="00580BE8">
      <w:proofErr w:type="spellStart"/>
      <w:r>
        <w:t>Strawpoll</w:t>
      </w:r>
      <w:proofErr w:type="spellEnd"/>
    </w:p>
    <w:p w14:paraId="14ADCDB2" w14:textId="17575B28" w:rsidR="00323C02" w:rsidRDefault="00323C02" w:rsidP="00580BE8">
      <w:r>
        <w:t>Do you prefer tagged MPDU/untagged MPDU or T-MPDU/non-T-MPDU?</w:t>
      </w:r>
    </w:p>
    <w:p w14:paraId="0D50BDF0" w14:textId="6D9360B3" w:rsidR="00F23363" w:rsidRDefault="00F23363" w:rsidP="00580BE8"/>
    <w:p w14:paraId="49F19BED" w14:textId="543AFF71" w:rsidR="00F23363" w:rsidRDefault="00F23363" w:rsidP="00580BE8">
      <w:r>
        <w:t>Tagged MPDU and untagged MPDU: 7</w:t>
      </w:r>
    </w:p>
    <w:p w14:paraId="76666D16" w14:textId="63D5F5AC" w:rsidR="00F23363" w:rsidRDefault="00F23363" w:rsidP="00580BE8">
      <w:r>
        <w:t>T-MPDU and non-T-MPDU: 5</w:t>
      </w:r>
    </w:p>
    <w:p w14:paraId="223EA838" w14:textId="0856AFAB" w:rsidR="00F23363" w:rsidRDefault="00F23363" w:rsidP="00580BE8">
      <w:r>
        <w:t xml:space="preserve">Don’t care: </w:t>
      </w:r>
      <w:r w:rsidR="007B4E34">
        <w:t>6</w:t>
      </w:r>
    </w:p>
    <w:p w14:paraId="009DDFA2" w14:textId="77777777" w:rsidR="007B4E34" w:rsidRDefault="007B4E34" w:rsidP="00580BE8"/>
    <w:p w14:paraId="0260F4A0" w14:textId="77777777" w:rsidR="00580BE8" w:rsidRDefault="00580BE8" w:rsidP="00580BE8">
      <w:pPr>
        <w:pStyle w:val="Heading2"/>
      </w:pPr>
      <w:r>
        <w:t>Proposed Resolution</w:t>
      </w:r>
    </w:p>
    <w:p w14:paraId="5C954C0E" w14:textId="77777777" w:rsidR="00580BE8" w:rsidRPr="004A5DCB" w:rsidRDefault="00580BE8" w:rsidP="00580BE8">
      <w:pPr>
        <w:rPr>
          <w:highlight w:val="green"/>
        </w:rPr>
      </w:pPr>
      <w:r w:rsidRPr="004A5DCB">
        <w:rPr>
          <w:highlight w:val="green"/>
        </w:rPr>
        <w:t>REVISED</w:t>
      </w:r>
    </w:p>
    <w:p w14:paraId="66939C30" w14:textId="77777777" w:rsidR="00580BE8" w:rsidRPr="004A5DCB" w:rsidRDefault="00580BE8" w:rsidP="00580BE8">
      <w:pPr>
        <w:rPr>
          <w:highlight w:val="green"/>
        </w:rPr>
      </w:pPr>
      <w:r w:rsidRPr="004A5DCB">
        <w:rPr>
          <w:highlight w:val="green"/>
        </w:rP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Pr="004A5DCB" w:rsidRDefault="00580BE8" w:rsidP="00580BE8">
      <w:pPr>
        <w:rPr>
          <w:highlight w:val="green"/>
        </w:rPr>
      </w:pPr>
    </w:p>
    <w:p w14:paraId="56296CE6" w14:textId="77777777" w:rsidR="00580BE8" w:rsidRPr="004A5DCB" w:rsidRDefault="00580BE8" w:rsidP="00580BE8">
      <w:pPr>
        <w:rPr>
          <w:highlight w:val="green"/>
        </w:rPr>
      </w:pPr>
      <w:r w:rsidRPr="004A5DCB">
        <w:rPr>
          <w:highlight w:val="green"/>
        </w:rPr>
        <w:t>These terms are preferred over “ack soliciting” because the EOF/Tag field can be set to 1 for an MPDU that does not solicit an acknowledgement.</w:t>
      </w:r>
    </w:p>
    <w:p w14:paraId="0E439E8E" w14:textId="77777777" w:rsidR="00580BE8" w:rsidRPr="004A5DCB" w:rsidRDefault="00580BE8" w:rsidP="00580BE8">
      <w:pPr>
        <w:rPr>
          <w:highlight w:val="green"/>
        </w:rPr>
      </w:pPr>
    </w:p>
    <w:p w14:paraId="53266FBF" w14:textId="77777777" w:rsidR="00580BE8" w:rsidRDefault="00580BE8" w:rsidP="00580BE8">
      <w:proofErr w:type="spellStart"/>
      <w:r w:rsidRPr="004A5DCB">
        <w:rPr>
          <w:highlight w:val="green"/>
        </w:rPr>
        <w:lastRenderedPageBreak/>
        <w:t>TGax</w:t>
      </w:r>
      <w:proofErr w:type="spellEnd"/>
      <w:r w:rsidRPr="004A5DCB">
        <w:rPr>
          <w:highlight w:val="green"/>
        </w:rPr>
        <w:t xml:space="preserve"> Editor: implement the changes under the heading “Editing instructions for CID 24083” in &lt;this document&gt;</w:t>
      </w:r>
    </w:p>
    <w:p w14:paraId="1949ECBF" w14:textId="0A40F833" w:rsidR="00323C02" w:rsidRDefault="00323C02"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256" w:author="Stacey, Robert" w:date="2020-08-13T06:59:00Z">
        <w:r w:rsidRPr="00E74A1A" w:rsidDel="0034724A">
          <w:rPr>
            <w:rFonts w:ascii="TimesNewRomanPS-BoldMT" w:hAnsi="TimesNewRomanPS-BoldMT"/>
            <w:b/>
            <w:bCs/>
            <w:color w:val="000000"/>
            <w:sz w:val="20"/>
          </w:rPr>
          <w:delText>end of frame (EOF)</w:delText>
        </w:r>
      </w:del>
      <w:ins w:id="257" w:author="Stacey, Robert" w:date="2020-08-13T06:59:00Z">
        <w:r>
          <w:rPr>
            <w:rFonts w:ascii="TimesNewRomanPS-BoldMT" w:hAnsi="TimesNewRomanPS-BoldMT"/>
            <w:b/>
            <w:bCs/>
            <w:color w:val="000000"/>
            <w:sz w:val="20"/>
          </w:rPr>
          <w:t xml:space="preserve"> </w:t>
        </w:r>
      </w:ins>
      <w:ins w:id="258"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259" w:author="Stacey, Robert" w:date="2020-08-13T06:59:00Z">
        <w:r w:rsidRPr="00E74A1A" w:rsidDel="0034724A">
          <w:rPr>
            <w:rFonts w:ascii="TimesNewRomanPS-BoldMT" w:hAnsi="TimesNewRomanPS-BoldMT"/>
            <w:b/>
            <w:bCs/>
            <w:color w:val="000000"/>
            <w:sz w:val="20"/>
          </w:rPr>
          <w:delText xml:space="preserve">EOF </w:delText>
        </w:r>
      </w:del>
      <w:ins w:id="260"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61" w:author="Stacey, Robert" w:date="2020-08-13T06:59:00Z">
        <w:r>
          <w:rPr>
            <w:rFonts w:ascii="TimesNewRomanPSMT" w:hAnsi="TimesNewRomanPSMT"/>
            <w:color w:val="000000"/>
            <w:sz w:val="20"/>
          </w:rPr>
          <w:t>/</w:t>
        </w:r>
      </w:ins>
      <w:ins w:id="262"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63" w:author="Stacey, Robert" w:date="2020-08-13T07:00:00Z">
        <w:r w:rsidRPr="007915FD" w:rsidDel="00606EBA">
          <w:rPr>
            <w:rFonts w:ascii="TimesNewRomanPS-BoldMT" w:hAnsi="TimesNewRomanPS-BoldMT"/>
            <w:b/>
            <w:bCs/>
            <w:color w:val="000000"/>
            <w:sz w:val="20"/>
          </w:rPr>
          <w:delText>non-end of frame (non-EOF)</w:delText>
        </w:r>
      </w:del>
      <w:ins w:id="264" w:author="Stacey, Robert" w:date="2020-08-13T07:00:00Z">
        <w:r>
          <w:rPr>
            <w:rFonts w:ascii="TimesNewRomanPS-BoldMT" w:hAnsi="TimesNewRomanPS-BoldMT"/>
            <w:b/>
            <w:bCs/>
            <w:color w:val="000000"/>
            <w:sz w:val="20"/>
          </w:rPr>
          <w:t xml:space="preserve"> </w:t>
        </w:r>
      </w:ins>
      <w:ins w:id="265"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66" w:author="Stacey, Robert" w:date="2020-08-13T07:00:00Z">
        <w:r w:rsidRPr="007915FD" w:rsidDel="00606EBA">
          <w:rPr>
            <w:rFonts w:ascii="TimesNewRomanPS-BoldMT" w:hAnsi="TimesNewRomanPS-BoldMT"/>
            <w:b/>
            <w:bCs/>
            <w:color w:val="000000"/>
            <w:sz w:val="20"/>
          </w:rPr>
          <w:delText>non-EOF</w:delText>
        </w:r>
      </w:del>
      <w:ins w:id="267" w:author="Stacey, Robert" w:date="2020-08-13T07:00:00Z">
        <w:r>
          <w:rPr>
            <w:rFonts w:ascii="TimesNewRomanPS-BoldMT" w:hAnsi="TimesNewRomanPS-BoldMT"/>
            <w:b/>
            <w:bCs/>
            <w:color w:val="000000"/>
            <w:sz w:val="20"/>
          </w:rPr>
          <w:t xml:space="preserve"> </w:t>
        </w:r>
      </w:ins>
      <w:ins w:id="268" w:author="Stacey, Robert" w:date="2020-08-14T13:53:00Z">
        <w:r>
          <w:rPr>
            <w:rFonts w:ascii="TimesNewRomanPS-BoldMT" w:hAnsi="TimesNewRomanPS-BoldMT"/>
            <w:b/>
            <w:bCs/>
            <w:color w:val="000000"/>
            <w:sz w:val="20"/>
          </w:rPr>
          <w:t xml:space="preserve">untagged </w:t>
        </w:r>
      </w:ins>
      <w:del w:id="269"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70" w:author="Stacey, Robert" w:date="2020-08-13T07:01:00Z">
        <w:r>
          <w:rPr>
            <w:rFonts w:ascii="TimesNewRomanPSMT" w:hAnsi="TimesNewRomanPSMT"/>
            <w:color w:val="000000"/>
            <w:sz w:val="20"/>
          </w:rPr>
          <w:t>/</w:t>
        </w:r>
      </w:ins>
      <w:ins w:id="271"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4B657BBA"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w:t>
      </w:r>
      <w:r w:rsidR="004A7993">
        <w:rPr>
          <w:rStyle w:val="fontstyle21"/>
          <w:b/>
          <w:bCs/>
          <w:i/>
          <w:iCs/>
          <w:highlight w:val="yellow"/>
        </w:rPr>
        <w:t>Tag</w:t>
      </w:r>
      <w:r w:rsidRPr="001A115C">
        <w:rPr>
          <w:rStyle w:val="fontstyle21"/>
          <w:b/>
          <w:bCs/>
          <w:i/>
          <w:iCs/>
          <w:highlight w:val="yellow"/>
        </w:rPr>
        <w:t>”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272" w:author="Stacey, Robert" w:date="2020-08-13T13:37:00Z"/>
          <w:rFonts w:ascii="TimesNewRomanPSMT" w:hAnsi="TimesNewRomanPSMT"/>
          <w:color w:val="000000"/>
          <w:sz w:val="18"/>
          <w:szCs w:val="18"/>
          <w:lang w:val="en-US"/>
        </w:rPr>
      </w:pPr>
      <w:commentRangeStart w:id="273"/>
      <w:commentRangeStart w:id="274"/>
      <w:r w:rsidRPr="000E78D0">
        <w:rPr>
          <w:rFonts w:ascii="TimesNewRomanPSMT" w:hAnsi="TimesNewRomanPSMT"/>
          <w:color w:val="000000"/>
          <w:sz w:val="18"/>
          <w:szCs w:val="18"/>
          <w:lang w:val="en-US"/>
        </w:rPr>
        <w:t xml:space="preserve">End of frame indication </w:t>
      </w:r>
      <w:ins w:id="275" w:author="Stacey, Robert" w:date="2020-08-13T13:35:00Z">
        <w:r>
          <w:rPr>
            <w:rFonts w:ascii="TimesNewRomanPSMT" w:hAnsi="TimesNewRomanPSMT"/>
            <w:color w:val="000000"/>
            <w:sz w:val="18"/>
            <w:szCs w:val="18"/>
            <w:lang w:val="en-US"/>
          </w:rPr>
          <w:t xml:space="preserve">if the MPDU Length field is </w:t>
        </w:r>
      </w:ins>
      <w:ins w:id="276" w:author="Stacey, Robert" w:date="2020-08-14T07:15:00Z">
        <w:r>
          <w:rPr>
            <w:rFonts w:ascii="TimesNewRomanPSMT" w:hAnsi="TimesNewRomanPSMT"/>
            <w:color w:val="000000"/>
            <w:sz w:val="18"/>
            <w:szCs w:val="18"/>
            <w:lang w:val="en-US"/>
          </w:rPr>
          <w:t>0</w:t>
        </w:r>
      </w:ins>
      <w:del w:id="277" w:author="Stacey, Robert" w:date="2020-08-13T13:36:00Z">
        <w:r w:rsidRPr="000E78D0" w:rsidDel="00B55B58">
          <w:rPr>
            <w:rFonts w:ascii="TimesNewRomanPSMT" w:hAnsi="TimesNewRomanPSMT"/>
            <w:color w:val="000000"/>
            <w:sz w:val="18"/>
            <w:szCs w:val="18"/>
            <w:u w:val="single"/>
            <w:lang w:val="en-US"/>
          </w:rPr>
          <w:delText xml:space="preserve">and/or ack </w:delText>
        </w:r>
      </w:del>
      <w:del w:id="278"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79"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280"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281"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282" w:author="Stacey, Robert" w:date="2020-08-18T10:32:00Z">
        <w:r w:rsidR="00BE41B3">
          <w:rPr>
            <w:rFonts w:ascii="TimesNewRomanPSMT" w:hAnsi="TimesNewRomanPSMT"/>
            <w:color w:val="000000"/>
            <w:sz w:val="18"/>
            <w:szCs w:val="18"/>
            <w:lang w:val="en-US"/>
          </w:rPr>
          <w:t>. Set to 0 in an A-MPDU</w:t>
        </w:r>
      </w:ins>
      <w:ins w:id="283" w:author="Stacey, Robert" w:date="2020-08-18T10:33:00Z">
        <w:r w:rsidR="00BE41B3">
          <w:rPr>
            <w:rFonts w:ascii="TimesNewRomanPSMT" w:hAnsi="TimesNewRomanPSMT"/>
            <w:color w:val="000000"/>
            <w:sz w:val="18"/>
            <w:szCs w:val="18"/>
            <w:lang w:val="en-US"/>
          </w:rPr>
          <w:t xml:space="preserve"> subframe that </w:t>
        </w:r>
      </w:ins>
      <w:ins w:id="284" w:author="Stacey, Robert" w:date="2020-08-18T10:35:00Z">
        <w:r w:rsidR="005B3207">
          <w:rPr>
            <w:rFonts w:ascii="TimesNewRomanPSMT" w:hAnsi="TimesNewRomanPSMT"/>
            <w:color w:val="000000"/>
            <w:sz w:val="18"/>
            <w:szCs w:val="18"/>
            <w:lang w:val="en-US"/>
          </w:rPr>
          <w:t xml:space="preserve">has </w:t>
        </w:r>
      </w:ins>
      <w:ins w:id="285"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286"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273"/>
      <w:r w:rsidR="008625EB">
        <w:rPr>
          <w:rStyle w:val="CommentReference"/>
        </w:rPr>
        <w:commentReference w:id="273"/>
      </w:r>
      <w:commentRangeEnd w:id="274"/>
      <w:r w:rsidR="009C1FA0">
        <w:rPr>
          <w:rStyle w:val="CommentReference"/>
        </w:rPr>
        <w:commentReference w:id="274"/>
      </w:r>
    </w:p>
    <w:p w14:paraId="2DD81E3E" w14:textId="77777777" w:rsidR="00580BE8" w:rsidRDefault="00580BE8" w:rsidP="00580BE8">
      <w:pPr>
        <w:rPr>
          <w:ins w:id="287" w:author="Stacey, Robert" w:date="2020-08-13T13:37:00Z"/>
          <w:rFonts w:ascii="TimesNewRomanPSMT" w:hAnsi="TimesNewRomanPSMT"/>
          <w:color w:val="000000"/>
          <w:sz w:val="18"/>
          <w:szCs w:val="18"/>
          <w:lang w:val="en-US"/>
        </w:rPr>
      </w:pPr>
    </w:p>
    <w:p w14:paraId="570D002C" w14:textId="2264F624" w:rsidR="00580BE8" w:rsidRPr="000E78D0" w:rsidRDefault="00580BE8" w:rsidP="00580BE8">
      <w:pPr>
        <w:rPr>
          <w:sz w:val="24"/>
          <w:szCs w:val="24"/>
          <w:lang w:val="en-US"/>
        </w:rPr>
      </w:pPr>
      <w:ins w:id="288" w:author="Stacey, Robert" w:date="2020-08-14T13:54:00Z">
        <w:r>
          <w:rPr>
            <w:rFonts w:ascii="TimesNewRomanPSMT" w:hAnsi="TimesNewRomanPSMT"/>
            <w:color w:val="000000"/>
            <w:sz w:val="18"/>
            <w:szCs w:val="18"/>
            <w:lang w:val="en-US"/>
          </w:rPr>
          <w:t>Tagged</w:t>
        </w:r>
      </w:ins>
      <w:ins w:id="289" w:author="Stacey, Robert" w:date="2020-08-14T14:07:00Z">
        <w:r>
          <w:rPr>
            <w:rFonts w:ascii="TimesNewRomanPSMT" w:hAnsi="TimesNewRomanPSMT"/>
            <w:color w:val="000000"/>
            <w:sz w:val="18"/>
            <w:szCs w:val="18"/>
            <w:lang w:val="en-US"/>
          </w:rPr>
          <w:t>/untagged</w:t>
        </w:r>
      </w:ins>
      <w:ins w:id="290"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291"/>
      <w:commentRangeStart w:id="292"/>
      <w:r w:rsidRPr="000E78D0">
        <w:rPr>
          <w:rFonts w:ascii="TimesNewRomanPSMT" w:hAnsi="TimesNewRomanPSMT"/>
          <w:color w:val="000000"/>
          <w:sz w:val="18"/>
          <w:szCs w:val="18"/>
          <w:u w:val="single"/>
          <w:lang w:val="en-US"/>
        </w:rPr>
        <w:t xml:space="preserve">an Ack </w:t>
      </w:r>
      <w:ins w:id="293" w:author="Stacey, Robert" w:date="2020-08-27T07:42:00Z">
        <w:r w:rsidR="003E4A6D">
          <w:rPr>
            <w:rFonts w:ascii="TimesNewRomanPSMT" w:hAnsi="TimesNewRomanPSMT"/>
            <w:color w:val="000000"/>
            <w:sz w:val="18"/>
            <w:szCs w:val="18"/>
            <w:u w:val="single"/>
            <w:lang w:val="en-US"/>
          </w:rPr>
          <w:t xml:space="preserve">frame </w:t>
        </w:r>
      </w:ins>
      <w:r w:rsidRPr="000E78D0">
        <w:rPr>
          <w:rFonts w:ascii="TimesNewRomanPSMT" w:hAnsi="TimesNewRomanPSMT"/>
          <w:color w:val="000000"/>
          <w:sz w:val="18"/>
          <w:szCs w:val="18"/>
          <w:u w:val="single"/>
          <w:lang w:val="en-US"/>
        </w:rPr>
        <w:t xml:space="preserve">or </w:t>
      </w:r>
      <w:ins w:id="294" w:author="Stacey, Robert" w:date="2020-08-27T07:42:00Z">
        <w:r w:rsidR="00F853A2">
          <w:rPr>
            <w:rFonts w:ascii="TimesNewRomanPSMT" w:hAnsi="TimesNewRomanPSMT"/>
            <w:color w:val="000000"/>
            <w:sz w:val="18"/>
            <w:szCs w:val="18"/>
            <w:u w:val="single"/>
            <w:lang w:val="en-US"/>
          </w:rPr>
          <w:t xml:space="preserve">a </w:t>
        </w:r>
      </w:ins>
      <w:r w:rsidRPr="000E78D0">
        <w:rPr>
          <w:rFonts w:ascii="TimesNewRomanPSMT" w:hAnsi="TimesNewRomanPSMT"/>
          <w:color w:val="000000"/>
          <w:sz w:val="18"/>
          <w:szCs w:val="18"/>
          <w:u w:val="single"/>
          <w:lang w:val="en-US"/>
        </w:rPr>
        <w:t>Per AID TID Info field with</w:t>
      </w:r>
      <w:r>
        <w:rPr>
          <w:rFonts w:ascii="TimesNewRomanPSMT" w:hAnsi="TimesNewRomanPSMT"/>
          <w:color w:val="000000"/>
          <w:sz w:val="18"/>
          <w:szCs w:val="18"/>
          <w:u w:val="single"/>
          <w:lang w:val="en-US"/>
        </w:rPr>
        <w:t xml:space="preserve"> </w:t>
      </w:r>
      <w:ins w:id="295" w:author="Stacey, Robert" w:date="2020-08-27T07:42:00Z">
        <w:r w:rsidR="00F853A2">
          <w:rPr>
            <w:rFonts w:ascii="TimesNewRomanPSMT" w:hAnsi="TimesNewRomanPSMT"/>
            <w:color w:val="000000"/>
            <w:sz w:val="18"/>
            <w:szCs w:val="18"/>
            <w:u w:val="single"/>
            <w:lang w:val="en-US"/>
          </w:rPr>
          <w:t xml:space="preserve">the </w:t>
        </w:r>
      </w:ins>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291"/>
      <w:r w:rsidR="008625EB">
        <w:rPr>
          <w:rStyle w:val="CommentReference"/>
        </w:rPr>
        <w:commentReference w:id="291"/>
      </w:r>
      <w:commentRangeEnd w:id="292"/>
      <w:r w:rsidR="00FD275E">
        <w:rPr>
          <w:rStyle w:val="CommentReference"/>
        </w:rPr>
        <w:commentReference w:id="292"/>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296" w:author="Stacey, Robert" w:date="2020-08-13T19:13:00Z">
        <w:r>
          <w:rPr>
            <w:rFonts w:ascii="Arial-BoldMT" w:hAnsi="Arial-BoldMT"/>
            <w:b/>
            <w:bCs/>
            <w:color w:val="000000"/>
            <w:sz w:val="20"/>
          </w:rPr>
          <w:t>/</w:t>
        </w:r>
      </w:ins>
      <w:ins w:id="297"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298" w:author="Stacey, Robert" w:date="2020-08-13T14:37:00Z">
        <w:r>
          <w:rPr>
            <w:rFonts w:ascii="TimesNewRomanPSMT" w:hAnsi="TimesNewRomanPSMT"/>
            <w:color w:val="000000"/>
            <w:sz w:val="20"/>
          </w:rPr>
          <w:t>/</w:t>
        </w:r>
      </w:ins>
      <w:ins w:id="299"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300"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301"/>
      <w:commentRangeStart w:id="302"/>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301"/>
      <w:r w:rsidR="000C6DB9">
        <w:rPr>
          <w:rStyle w:val="CommentReference"/>
        </w:rPr>
        <w:commentReference w:id="301"/>
      </w:r>
      <w:commentRangeEnd w:id="302"/>
      <w:r w:rsidR="00465C23">
        <w:rPr>
          <w:rStyle w:val="CommentReference"/>
        </w:rPr>
        <w:commentReference w:id="302"/>
      </w:r>
      <w:r w:rsidRPr="00961AF8">
        <w:rPr>
          <w:rFonts w:ascii="TimesNewRomanPSMT" w:hAnsi="TimesNewRomanPSMT"/>
          <w:color w:val="000000"/>
          <w:sz w:val="20"/>
        </w:rPr>
        <w:t>. The EOF</w:t>
      </w:r>
      <w:ins w:id="303" w:author="Stacey, Robert" w:date="2020-08-13T14:37:00Z">
        <w:r>
          <w:rPr>
            <w:rFonts w:ascii="TimesNewRomanPSMT" w:hAnsi="TimesNewRomanPSMT"/>
            <w:color w:val="000000"/>
            <w:sz w:val="20"/>
          </w:rPr>
          <w:t>/</w:t>
        </w:r>
      </w:ins>
      <w:ins w:id="30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305" w:author="Stacey, Robert" w:date="2020-08-14T07:14:00Z">
        <w:r>
          <w:rPr>
            <w:rFonts w:ascii="TimesNewRomanPSMT" w:hAnsi="TimesNewRomanPSMT"/>
            <w:color w:val="000000"/>
            <w:sz w:val="20"/>
          </w:rPr>
          <w:t>/</w:t>
        </w:r>
      </w:ins>
      <w:ins w:id="306"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307"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308" w:author="Stacey, Robert" w:date="2020-08-13T14:38:00Z">
        <w:r>
          <w:rPr>
            <w:rFonts w:ascii="TimesNewRomanPSMT" w:hAnsi="TimesNewRomanPSMT"/>
            <w:color w:val="000000"/>
            <w:sz w:val="20"/>
          </w:rPr>
          <w:t>/</w:t>
        </w:r>
      </w:ins>
      <w:ins w:id="309"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1A831779" w:rsidR="00580BE8" w:rsidRDefault="00580BE8" w:rsidP="00580BE8">
      <w:pPr>
        <w:rPr>
          <w:ins w:id="310" w:author="Stacey, Robert" w:date="2020-08-14T13:57:00Z"/>
          <w:rStyle w:val="fontstyle21"/>
        </w:rPr>
      </w:pPr>
      <w:ins w:id="311" w:author="Stacey, Robert" w:date="2020-08-14T13:55:00Z">
        <w:r>
          <w:rPr>
            <w:rStyle w:val="fontstyle21"/>
          </w:rPr>
          <w:t xml:space="preserve">An MPDU that is </w:t>
        </w:r>
      </w:ins>
      <w:ins w:id="312" w:author="Stacey, Robert" w:date="2020-08-14T13:56:00Z">
        <w:r>
          <w:rPr>
            <w:rStyle w:val="fontstyle21"/>
          </w:rPr>
          <w:t>carried in an A-MPDU subframe w</w:t>
        </w:r>
      </w:ins>
      <w:ins w:id="313" w:author="Stacey, Robert" w:date="2020-08-27T07:38:00Z">
        <w:r w:rsidR="00823CC5">
          <w:rPr>
            <w:rStyle w:val="fontstyle21"/>
          </w:rPr>
          <w:t>i</w:t>
        </w:r>
      </w:ins>
      <w:ins w:id="314" w:author="Stacey, Robert" w:date="2020-08-14T13:57:00Z">
        <w:r>
          <w:rPr>
            <w:rStyle w:val="fontstyle21"/>
          </w:rPr>
          <w:t xml:space="preserve">th the EOF/Tag field </w:t>
        </w:r>
      </w:ins>
      <w:ins w:id="315" w:author="Stacey, Robert" w:date="2020-08-14T14:06:00Z">
        <w:r>
          <w:rPr>
            <w:rStyle w:val="fontstyle21"/>
          </w:rPr>
          <w:t xml:space="preserve">in the MPDU delimiter </w:t>
        </w:r>
      </w:ins>
      <w:ins w:id="316"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317" w:author="Stacey, Robert" w:date="2020-08-14T13:57:00Z"/>
          <w:rStyle w:val="fontstyle21"/>
        </w:rPr>
      </w:pPr>
    </w:p>
    <w:p w14:paraId="287136A5" w14:textId="77777777" w:rsidR="00580BE8" w:rsidRDefault="00580BE8" w:rsidP="00580BE8">
      <w:pPr>
        <w:rPr>
          <w:ins w:id="318" w:author="Stacey, Robert" w:date="2020-08-14T13:58:00Z"/>
          <w:rStyle w:val="fontstyle21"/>
        </w:rPr>
      </w:pPr>
      <w:ins w:id="319" w:author="Stacey, Robert" w:date="2020-08-14T13:57:00Z">
        <w:r>
          <w:rPr>
            <w:rStyle w:val="fontstyle21"/>
          </w:rPr>
          <w:t>An MPDU that is carried in an A-MPDU s</w:t>
        </w:r>
      </w:ins>
      <w:ins w:id="320"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321"/>
      <w:commentRangeStart w:id="322"/>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323"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321"/>
      <w:r w:rsidR="007437D1">
        <w:rPr>
          <w:rStyle w:val="CommentReference"/>
        </w:rPr>
        <w:commentReference w:id="321"/>
      </w:r>
      <w:commentRangeEnd w:id="322"/>
      <w:r w:rsidR="00195FDC">
        <w:rPr>
          <w:rStyle w:val="CommentReference"/>
        </w:rPr>
        <w:commentReference w:id="322"/>
      </w:r>
    </w:p>
    <w:p w14:paraId="1806193A" w14:textId="09917FC8" w:rsidR="00580BE8" w:rsidRDefault="00580BE8" w:rsidP="00580BE8">
      <w:pPr>
        <w:rPr>
          <w:ins w:id="324" w:author="Stacey, Robert" w:date="2020-08-27T07:45:00Z"/>
          <w:rStyle w:val="fontstyle21"/>
        </w:rPr>
      </w:pPr>
    </w:p>
    <w:p w14:paraId="2DDFD43B" w14:textId="007605F8" w:rsidR="00694022" w:rsidRDefault="00694022" w:rsidP="00580BE8">
      <w:pPr>
        <w:rPr>
          <w:rStyle w:val="fontstyle21"/>
        </w:rPr>
      </w:pPr>
    </w:p>
    <w:p w14:paraId="6AF7A241" w14:textId="5FD2DDDE" w:rsidR="008D3B1C" w:rsidRDefault="00275A82" w:rsidP="00275A82">
      <w:pPr>
        <w:pStyle w:val="Heading1"/>
      </w:pPr>
      <w:r>
        <w:lastRenderedPageBreak/>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 xml:space="preserve">If the PPDU carrying BQRP is not occupying 160MHz, there should be no requirement for non-AP STA to report channel availability info for the entire 160MHz. Reporting those 20MHz subchannels occupied by the PPDU carrying BQRP should be </w:t>
            </w:r>
            <w:proofErr w:type="gramStart"/>
            <w:r w:rsidRPr="00275A82">
              <w:rPr>
                <w:rFonts w:ascii="Arial" w:hAnsi="Arial" w:cs="Arial"/>
                <w:color w:val="000000"/>
                <w:sz w:val="20"/>
                <w:lang w:val="en-US"/>
              </w:rPr>
              <w:t>sufficient</w:t>
            </w:r>
            <w:proofErr w:type="gram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1D017B50" w:rsidR="0091480E" w:rsidRDefault="0091480E" w:rsidP="0091480E">
      <w:pPr>
        <w:ind w:left="720"/>
        <w:rPr>
          <w:rFonts w:ascii="TimesNewRomanPSMT" w:hAnsi="TimesNewRomanPSMT"/>
          <w:color w:val="000000"/>
          <w:sz w:val="20"/>
        </w:rPr>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5CE464A2" w14:textId="40F57A03" w:rsidR="000830FA" w:rsidRDefault="000830FA" w:rsidP="000830FA">
      <w:pPr>
        <w:rPr>
          <w:rFonts w:ascii="TimesNewRomanPSMT" w:hAnsi="TimesNewRomanPSMT"/>
          <w:color w:val="000000"/>
          <w:sz w:val="20"/>
        </w:rPr>
      </w:pPr>
    </w:p>
    <w:p w14:paraId="7EFA2724" w14:textId="77777777" w:rsidR="0091480E" w:rsidRDefault="0091480E" w:rsidP="007564B2"/>
    <w:p w14:paraId="0F5E23CA" w14:textId="758F38FC" w:rsidR="007564B2" w:rsidRDefault="007564B2" w:rsidP="007564B2">
      <w:r>
        <w:t xml:space="preserve">For reference, </w:t>
      </w:r>
      <w:r w:rsidR="00CF4690">
        <w:t>9</w:t>
      </w:r>
      <w:r>
        <w:t>.2.4.6a.6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45899AC5" w:rsidR="00885C46" w:rsidRPr="006142FE" w:rsidRDefault="00AF083F" w:rsidP="00885C46">
      <w:pPr>
        <w:rPr>
          <w:highlight w:val="green"/>
        </w:rPr>
      </w:pPr>
      <w:r w:rsidRPr="006142FE">
        <w:rPr>
          <w:highlight w:val="green"/>
        </w:rPr>
        <w:t>REVISED</w:t>
      </w:r>
    </w:p>
    <w:p w14:paraId="635EED4D" w14:textId="77777777" w:rsidR="005A348B" w:rsidRPr="006142FE" w:rsidRDefault="005A348B" w:rsidP="00885C46">
      <w:pPr>
        <w:rPr>
          <w:highlight w:val="green"/>
        </w:rPr>
      </w:pPr>
      <w:r w:rsidRPr="006142FE">
        <w:rPr>
          <w:highlight w:val="green"/>
        </w:rP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Pr="006142FE" w:rsidRDefault="005A348B" w:rsidP="00885C46">
      <w:pPr>
        <w:rPr>
          <w:highlight w:val="green"/>
        </w:rPr>
      </w:pPr>
    </w:p>
    <w:p w14:paraId="583B1800" w14:textId="39D1345C" w:rsidR="005C2324" w:rsidRPr="006142FE" w:rsidRDefault="008E6AEB" w:rsidP="00885C46">
      <w:pPr>
        <w:rPr>
          <w:highlight w:val="green"/>
        </w:rPr>
      </w:pPr>
      <w:r w:rsidRPr="006142FE">
        <w:rPr>
          <w:highlight w:val="green"/>
        </w:rPr>
        <w:t xml:space="preserve">This is the current design, and a change to this </w:t>
      </w:r>
      <w:proofErr w:type="spellStart"/>
      <w:r w:rsidRPr="006142FE">
        <w:rPr>
          <w:highlight w:val="green"/>
        </w:rPr>
        <w:t>behavior</w:t>
      </w:r>
      <w:proofErr w:type="spellEnd"/>
      <w:r w:rsidRPr="006142FE">
        <w:rPr>
          <w:highlight w:val="green"/>
        </w:rPr>
        <w:t xml:space="preserve"> is not justified.</w:t>
      </w:r>
    </w:p>
    <w:p w14:paraId="29D28B29" w14:textId="0D31604A" w:rsidR="00217900" w:rsidRPr="006142FE" w:rsidRDefault="00217900" w:rsidP="00885C46">
      <w:pPr>
        <w:rPr>
          <w:highlight w:val="green"/>
        </w:rPr>
      </w:pPr>
    </w:p>
    <w:p w14:paraId="3A47B9CB" w14:textId="4203C57D" w:rsidR="00217900" w:rsidRPr="006142FE" w:rsidRDefault="00217900" w:rsidP="00885C46">
      <w:pPr>
        <w:rPr>
          <w:highlight w:val="green"/>
        </w:rPr>
      </w:pPr>
      <w:r w:rsidRPr="006142FE">
        <w:rPr>
          <w:highlight w:val="green"/>
        </w:rPr>
        <w:t>To clarify add the following NOTE at 369.34 (D6.0) (add change NOTE to NOTE 1 in the note immediately preceding it):</w:t>
      </w:r>
    </w:p>
    <w:p w14:paraId="25E73A21" w14:textId="4F6829CE" w:rsidR="00217900" w:rsidRDefault="00217900" w:rsidP="00217900">
      <w:r w:rsidRPr="006142FE">
        <w:rPr>
          <w:rFonts w:ascii="TimesNewRomanPSMT" w:hAnsi="TimesNewRomanPSMT"/>
          <w:color w:val="000000"/>
          <w:sz w:val="20"/>
          <w:highlight w:val="green"/>
        </w:rPr>
        <w:t>NOTE</w:t>
      </w:r>
      <w:r w:rsidRPr="006142FE">
        <w:rPr>
          <w:rFonts w:ascii="TimesNewRomanPSMT" w:hAnsi="TimesNewRomanPSMT"/>
          <w:color w:val="000000"/>
          <w:sz w:val="20"/>
          <w:highlight w:val="green"/>
        </w:rPr>
        <w:t xml:space="preserve"> 2</w:t>
      </w:r>
      <w:r w:rsidRPr="006142FE">
        <w:rPr>
          <w:rFonts w:ascii="TimesNewRomanPSMT" w:hAnsi="TimesNewRomanPSMT"/>
          <w:color w:val="000000"/>
          <w:sz w:val="20"/>
          <w:highlight w:val="green"/>
        </w:rPr>
        <w:t xml:space="preserve">—The channel availability information of the STA is </w:t>
      </w:r>
      <w:r w:rsidR="0012610A">
        <w:rPr>
          <w:rFonts w:ascii="TimesNewRomanPSMT" w:hAnsi="TimesNewRomanPSMT"/>
          <w:color w:val="000000"/>
          <w:sz w:val="20"/>
          <w:highlight w:val="green"/>
        </w:rPr>
        <w:t>limited</w:t>
      </w:r>
      <w:r w:rsidR="00C81A1D">
        <w:rPr>
          <w:rFonts w:ascii="TimesNewRomanPSMT" w:hAnsi="TimesNewRomanPSMT"/>
          <w:color w:val="000000"/>
          <w:sz w:val="20"/>
          <w:highlight w:val="green"/>
        </w:rPr>
        <w:t xml:space="preserve"> </w:t>
      </w:r>
      <w:r w:rsidR="0012610A">
        <w:rPr>
          <w:rFonts w:ascii="TimesNewRomanPSMT" w:hAnsi="TimesNewRomanPSMT"/>
          <w:color w:val="000000"/>
          <w:sz w:val="20"/>
          <w:highlight w:val="green"/>
        </w:rPr>
        <w:t xml:space="preserve">to </w:t>
      </w:r>
      <w:r w:rsidRPr="006142FE">
        <w:rPr>
          <w:rFonts w:ascii="TimesNewRomanPSMT" w:hAnsi="TimesNewRomanPSMT"/>
          <w:color w:val="000000"/>
          <w:sz w:val="20"/>
          <w:highlight w:val="green"/>
        </w:rPr>
        <w:t>the STA’s operating channel width. See 9.2.4.6a.6.</w:t>
      </w:r>
    </w:p>
    <w:p w14:paraId="1438D9A9" w14:textId="77777777" w:rsidR="00217900" w:rsidRPr="00885C46" w:rsidRDefault="00217900" w:rsidP="00885C46"/>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lastRenderedPageBreak/>
        <w:t xml:space="preserve">The commenter suggests that there is a clarity problem </w:t>
      </w:r>
      <w:proofErr w:type="gramStart"/>
      <w:r>
        <w:t>with regard to</w:t>
      </w:r>
      <w:proofErr w:type="gramEnd"/>
      <w:r>
        <w:t xml:space="preserve">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325"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325"/>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16BEF868" w:rsidR="003F2015" w:rsidRDefault="00943F18" w:rsidP="00AA1DC1">
      <w:r>
        <w:t>If a</w:t>
      </w:r>
      <w:r w:rsidR="00C60FC8">
        <w:t xml:space="preserve"> </w:t>
      </w:r>
      <w:r w:rsidR="003C4C4B">
        <w:t xml:space="preserve">non-AP STA </w:t>
      </w:r>
      <w:r w:rsidR="003E0835">
        <w:t>support</w:t>
      </w:r>
      <w:r w:rsidR="00495590">
        <w:t>s</w:t>
      </w:r>
      <w:r w:rsidR="003E0835">
        <w:t xml:space="preserve"> BQR </w:t>
      </w:r>
      <w:r w:rsidR="00495590">
        <w:t xml:space="preserve">operation </w:t>
      </w:r>
      <w:r w:rsidR="00DE044A">
        <w:t xml:space="preserve">and </w:t>
      </w:r>
      <w:r w:rsidR="003C4C4B">
        <w:t>receives a BQR</w:t>
      </w:r>
      <w:r w:rsidR="000F5234">
        <w:t>P</w:t>
      </w:r>
      <w:r w:rsidR="003C4C4B">
        <w:t xml:space="preserve"> Trigger frame </w:t>
      </w:r>
      <w:r w:rsidR="00514B35">
        <w:t>with a User Info field addressed to the non-AP STA</w:t>
      </w:r>
      <w:r>
        <w:t>, then the non-AP STA</w:t>
      </w:r>
      <w:r w:rsidR="00495590">
        <w:t xml:space="preserve"> </w:t>
      </w:r>
      <w:r w:rsidR="00495590" w:rsidRPr="00BB4F81">
        <w:rPr>
          <w:highlight w:val="yellow"/>
        </w:rPr>
        <w:t>shall</w:t>
      </w:r>
      <w:r w:rsidR="00514B35">
        <w:t xml:space="preserve"> </w:t>
      </w:r>
      <w:r w:rsidR="00931199">
        <w:t>respond</w:t>
      </w:r>
      <w:r w:rsidR="006A2AE9">
        <w:t xml:space="preserve"> by</w:t>
      </w:r>
      <w:r w:rsidR="00931199">
        <w:t xml:space="preserve"> </w:t>
      </w:r>
      <w:r w:rsidR="0044134D">
        <w:t xml:space="preserve">following the procedure </w:t>
      </w:r>
      <w:r w:rsidR="00DE43AE">
        <w:t>in 26.</w:t>
      </w:r>
      <w:r w:rsidR="008F78B9">
        <w:t>5.2.3.1.</w:t>
      </w:r>
    </w:p>
    <w:p w14:paraId="3F6C6ED2" w14:textId="3DE43BD7" w:rsidR="003F2015" w:rsidRDefault="003F2015" w:rsidP="00AA1DC1"/>
    <w:p w14:paraId="77D880DE" w14:textId="78867B68" w:rsidR="003F2015" w:rsidRDefault="0024034C" w:rsidP="00AA1DC1">
      <w:r>
        <w:t>If a</w:t>
      </w:r>
      <w:r w:rsidR="003F2015">
        <w:t xml:space="preserve"> non-AP STA supports </w:t>
      </w:r>
      <w:r w:rsidR="003E0835">
        <w:t xml:space="preserve">both </w:t>
      </w:r>
      <w:r w:rsidR="003F2015">
        <w:t xml:space="preserve">BQR </w:t>
      </w:r>
      <w:r w:rsidR="00FB6A40">
        <w:t xml:space="preserve">operation </w:t>
      </w:r>
      <w:r w:rsidR="003F2015">
        <w:t xml:space="preserve">and </w:t>
      </w:r>
      <w:r w:rsidR="004D401C">
        <w:t xml:space="preserve">the </w:t>
      </w:r>
      <w:r w:rsidR="003F2015">
        <w:t xml:space="preserve">UORA </w:t>
      </w:r>
      <w:r w:rsidR="004D401C">
        <w:t>procedure</w:t>
      </w:r>
      <w:r w:rsidR="0020573A">
        <w:t xml:space="preserve"> and</w:t>
      </w:r>
      <w:r w:rsidR="003E0835">
        <w:t xml:space="preserve"> receives a BQR</w:t>
      </w:r>
      <w:r w:rsidR="005D6748">
        <w:t>P</w:t>
      </w:r>
      <w:r w:rsidR="003E0835">
        <w:t xml:space="preserve"> Trigger frame </w:t>
      </w:r>
      <w:r w:rsidR="001F7EEB">
        <w:t xml:space="preserve">from the AP with which it is associated </w:t>
      </w:r>
      <w:r w:rsidR="00597F67">
        <w:t xml:space="preserve">and that </w:t>
      </w:r>
      <w:r w:rsidR="003E0835">
        <w:t>allocates RA-</w:t>
      </w:r>
      <w:r w:rsidR="009821C4">
        <w:t>RUs</w:t>
      </w:r>
      <w:r w:rsidR="0099378C">
        <w:t xml:space="preserve"> for associated STAs</w:t>
      </w:r>
      <w:r w:rsidR="00267B58">
        <w:t xml:space="preserve"> but that does contain a User Info field addressed to the non-AP STA</w:t>
      </w:r>
      <w:r>
        <w:t>, then the non-AP STA</w:t>
      </w:r>
      <w:r w:rsidR="00732147">
        <w:t xml:space="preserve"> </w:t>
      </w:r>
      <w:r w:rsidR="00605F9C" w:rsidRPr="00BB4F81">
        <w:rPr>
          <w:highlight w:val="yellow"/>
        </w:rPr>
        <w:t>shall</w:t>
      </w:r>
      <w:r w:rsidR="00605F9C">
        <w:t xml:space="preserve"> </w:t>
      </w:r>
      <w:r w:rsidR="00732147">
        <w:t xml:space="preserve">respond </w:t>
      </w:r>
      <w:r w:rsidR="00875AD1">
        <w:t xml:space="preserve">by following </w:t>
      </w:r>
      <w:r w:rsidR="00950BBE">
        <w:t xml:space="preserve">the procedure </w:t>
      </w:r>
      <w:r w:rsidR="00732147">
        <w:t>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C559EAF" w14:textId="2233CD3F"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w:t>
      </w:r>
      <w:r w:rsidR="00AA1DC1">
        <w:lastRenderedPageBreak/>
        <w:t>subfield with the channel availability information of the STA.</w:t>
      </w:r>
      <w:r w:rsidR="00B17E87">
        <w:t xml:space="preserve"> </w:t>
      </w:r>
      <w:r w:rsidR="00FC09DF" w:rsidRPr="00AB13E6">
        <w:rPr>
          <w:rFonts w:ascii="TimesNewRomanPSMT" w:hAnsi="TimesNewRomanPSMT"/>
          <w:color w:val="000000"/>
          <w:sz w:val="20"/>
        </w:rPr>
        <w:t xml:space="preserve">The </w:t>
      </w:r>
      <w:r w:rsidR="00B17E87">
        <w:rPr>
          <w:rFonts w:ascii="TimesNewRomanPSMT" w:hAnsi="TimesNewRomanPSMT"/>
          <w:color w:val="000000"/>
          <w:sz w:val="20"/>
        </w:rPr>
        <w:t>non-AP</w:t>
      </w:r>
      <w:r w:rsidR="00FC09DF" w:rsidRPr="00AB13E6">
        <w:rPr>
          <w:rFonts w:ascii="TimesNewRomanPSMT" w:hAnsi="TimesNewRomanPSMT"/>
          <w:color w:val="000000"/>
          <w:sz w:val="20"/>
        </w:rPr>
        <w:t xml:space="preserve"> STA shall not solicit an</w:t>
      </w:r>
      <w:r w:rsidR="00FC09DF" w:rsidRPr="00AB13E6">
        <w:rPr>
          <w:rFonts w:ascii="TimesNewRomanPSMT" w:hAnsi="TimesNewRomanPSMT"/>
          <w:color w:val="000000"/>
          <w:sz w:val="20"/>
        </w:rPr>
        <w:br/>
        <w:t>immediate response for the frames carried in the HE TB PPDU. The Ack Policy Indication subfield</w:t>
      </w:r>
      <w:r w:rsidR="00FC09DF" w:rsidRPr="00AB13E6">
        <w:rPr>
          <w:rFonts w:ascii="TimesNewRomanPSMT" w:hAnsi="TimesNewRomanPSMT"/>
          <w:color w:val="000000"/>
          <w:sz w:val="20"/>
        </w:rPr>
        <w:br/>
        <w:t>of the frame shall be set to No Ack.</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326"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2B797096" w:rsidR="00286993" w:rsidRDefault="00286993" w:rsidP="006659C1">
      <w:r>
        <w:t xml:space="preserve">Make the changes in &lt;this document&gt; </w:t>
      </w:r>
      <w:r w:rsidR="00A574B1">
        <w:t xml:space="preserve">for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327"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328" w:author="Stacey, Robert" w:date="2020-08-18T11:23:00Z"/>
          <w:b/>
          <w:sz w:val="24"/>
        </w:rPr>
      </w:pPr>
      <w:r w:rsidRPr="001A06BE">
        <w:rPr>
          <w:rFonts w:ascii="TimesNewRomanPSMT" w:hAnsi="TimesNewRomanPSMT"/>
          <w:color w:val="000000"/>
          <w:sz w:val="20"/>
        </w:rPr>
        <w:t xml:space="preserve">The AID12 subfield </w:t>
      </w:r>
      <w:ins w:id="329" w:author="Stacey, Robert" w:date="2020-08-18T11:17:00Z">
        <w:r w:rsidR="00031DF5">
          <w:rPr>
            <w:rFonts w:ascii="TimesNewRomanPSMT" w:hAnsi="TimesNewRomanPSMT"/>
            <w:color w:val="000000"/>
            <w:sz w:val="20"/>
          </w:rPr>
          <w:t>indicate</w:t>
        </w:r>
      </w:ins>
      <w:ins w:id="330" w:author="Stacey, Robert" w:date="2020-08-18T11:23:00Z">
        <w:r w:rsidR="00D41A50">
          <w:rPr>
            <w:rFonts w:ascii="TimesNewRomanPSMT" w:hAnsi="TimesNewRomanPSMT"/>
            <w:color w:val="000000"/>
            <w:sz w:val="20"/>
          </w:rPr>
          <w:t>s</w:t>
        </w:r>
      </w:ins>
      <w:ins w:id="331"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332"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333"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334"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335"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336"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337"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338"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339" w:author="Stacey, Robert" w:date="2020-08-18T11:32:00Z">
        <w:r w:rsidRPr="008C5BB8" w:rsidDel="001F7FF0">
          <w:rPr>
            <w:rFonts w:ascii="TimesNewRomanPSMT" w:eastAsia="TimesNewRomanPSMT" w:hAnsi="TimesNewRomanPSMT"/>
            <w:color w:val="000000"/>
            <w:sz w:val="20"/>
          </w:rPr>
          <w:delText xml:space="preserve"> </w:delText>
        </w:r>
      </w:del>
      <w:del w:id="340" w:author="Stacey, Robert" w:date="2020-08-18T11:28:00Z">
        <w:r w:rsidRPr="008C5BB8" w:rsidDel="00832E41">
          <w:rPr>
            <w:rFonts w:ascii="TimesNewRomanPSMT" w:eastAsia="TimesNewRomanPSMT" w:hAnsi="TimesNewRomanPSMT"/>
            <w:color w:val="000000"/>
            <w:sz w:val="20"/>
          </w:rPr>
          <w:delText xml:space="preserve">an </w:delText>
        </w:r>
      </w:del>
      <w:ins w:id="341"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342"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343"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344"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345" w:author="Stacey, Robert" w:date="2020-08-18T12:09:00Z">
        <w:r w:rsidRPr="00242D23" w:rsidDel="00202BC3">
          <w:rPr>
            <w:rFonts w:ascii="TimesNewRomanPSMT" w:eastAsia="TimesNewRomanPSMT" w:hAnsi="TimesNewRomanPSMT"/>
            <w:color w:val="000000"/>
            <w:sz w:val="20"/>
          </w:rPr>
          <w:delText xml:space="preserve">the </w:delText>
        </w:r>
      </w:del>
      <w:ins w:id="346"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347"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48"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349"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350" w:author="Stacey, Robert" w:date="2020-08-18T12:00:00Z">
        <w:r w:rsidRPr="00237C3D" w:rsidDel="00651AA5">
          <w:rPr>
            <w:rFonts w:ascii="TimesNewRomanPSMT" w:eastAsia="TimesNewRomanPSMT" w:hAnsi="TimesNewRomanPSMT"/>
            <w:color w:val="000000"/>
            <w:sz w:val="20"/>
          </w:rPr>
          <w:delText>set to 0</w:delText>
        </w:r>
      </w:del>
      <w:ins w:id="351" w:author="Stacey, Robert" w:date="2020-08-18T12:10:00Z">
        <w:r w:rsidR="00202BC3">
          <w:rPr>
            <w:rFonts w:ascii="TimesNewRomanPSMT" w:eastAsia="TimesNewRomanPSMT" w:hAnsi="TimesNewRomanPSMT"/>
            <w:color w:val="000000"/>
            <w:sz w:val="20"/>
          </w:rPr>
          <w:t xml:space="preserve"> </w:t>
        </w:r>
      </w:ins>
      <w:ins w:id="352"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53"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354"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355" w:author="Stacey, Robert" w:date="2020-08-18T12:01:00Z">
        <w:r w:rsidRPr="00237C3D" w:rsidDel="00651AA5">
          <w:rPr>
            <w:rFonts w:ascii="TimesNewRomanPSMT" w:eastAsia="TimesNewRomanPSMT" w:hAnsi="TimesNewRomanPSMT"/>
            <w:color w:val="000000"/>
            <w:sz w:val="20"/>
          </w:rPr>
          <w:delText>set to 2045</w:delText>
        </w:r>
      </w:del>
      <w:ins w:id="356" w:author="Stacey, Robert" w:date="2020-08-18T12:10:00Z">
        <w:r w:rsidR="008C0F16">
          <w:rPr>
            <w:rFonts w:ascii="TimesNewRomanPSMT" w:eastAsia="TimesNewRomanPSMT" w:hAnsi="TimesNewRomanPSMT"/>
            <w:color w:val="000000"/>
            <w:sz w:val="20"/>
          </w:rPr>
          <w:t xml:space="preserve"> </w:t>
        </w:r>
      </w:ins>
      <w:ins w:id="357"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58"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SIFS after a received PPDU if </w:t>
      </w:r>
      <w:proofErr w:type="gramStart"/>
      <w:r w:rsidRPr="007B259A">
        <w:rPr>
          <w:rFonts w:ascii="TimesNewRomanPSMT" w:eastAsia="TimesNewRomanPSMT" w:hAnsi="TimesNewRomanPSMT"/>
          <w:color w:val="000000"/>
          <w:sz w:val="20"/>
        </w:rPr>
        <w:t>all of</w:t>
      </w:r>
      <w:proofErr w:type="gramEnd"/>
      <w:r w:rsidRPr="007B259A">
        <w:rPr>
          <w:rFonts w:ascii="TimesNewRomanPSMT" w:eastAsia="TimesNewRomanPSMT" w:hAnsi="TimesNewRomanPSMT"/>
          <w:color w:val="000000"/>
          <w:sz w:val="20"/>
        </w:rPr>
        <w:t xml:space="preserve">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 xml:space="preserve">The received PPDU contains either a Trigger frame (that is not </w:t>
      </w:r>
      <w:proofErr w:type="gramStart"/>
      <w:r w:rsidRPr="007B259A">
        <w:rPr>
          <w:rFonts w:ascii="TimesNewRomanPSMT" w:eastAsia="TimesNewRomanPSMT" w:hAnsi="TimesNewRomanPSMT"/>
          <w:color w:val="000000"/>
          <w:sz w:val="20"/>
        </w:rPr>
        <w:t>an</w:t>
      </w:r>
      <w:proofErr w:type="gramEnd"/>
      <w:r w:rsidRPr="007B259A">
        <w:rPr>
          <w:rFonts w:ascii="TimesNewRomanPSMT" w:eastAsia="TimesNewRomanPSMT" w:hAnsi="TimesNewRomanPSMT"/>
          <w:color w:val="000000"/>
          <w:sz w:val="20"/>
        </w:rPr>
        <w:t xml:space="preserve">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59" w:author="Stacey, Robert" w:date="2020-08-18T11:38:00Z">
        <w:r w:rsidRPr="007B259A" w:rsidDel="00F44867">
          <w:rPr>
            <w:rFonts w:ascii="TimesNewRomanPSMT" w:eastAsia="TimesNewRomanPSMT" w:hAnsi="TimesNewRomanPSMT"/>
            <w:color w:val="000000"/>
            <w:sz w:val="20"/>
          </w:rPr>
          <w:delText>is 0</w:delText>
        </w:r>
      </w:del>
      <w:ins w:id="360" w:author="Stacey, Robert" w:date="2020-08-18T11:38:00Z">
        <w:r w:rsidR="00F44867">
          <w:rPr>
            <w:rFonts w:ascii="TimesNewRomanPSMT" w:eastAsia="TimesNewRomanPSMT" w:hAnsi="TimesNewRomanPSMT"/>
            <w:color w:val="000000"/>
            <w:sz w:val="20"/>
          </w:rPr>
          <w:t>indicates allocation of one or more contigu</w:t>
        </w:r>
      </w:ins>
      <w:ins w:id="361"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362"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61A34E90"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63" w:author="Stacey, Robert" w:date="2020-08-18T11:39:00Z">
        <w:r w:rsidRPr="007B259A" w:rsidDel="0019392A">
          <w:rPr>
            <w:rFonts w:ascii="TimesNewRomanPSMT" w:eastAsia="TimesNewRomanPSMT" w:hAnsi="TimesNewRomanPSMT"/>
            <w:color w:val="000000"/>
            <w:sz w:val="20"/>
          </w:rPr>
          <w:delText>is 2045</w:delText>
        </w:r>
      </w:del>
      <w:ins w:id="364"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w:t>
        </w:r>
      </w:ins>
      <w:ins w:id="365" w:author="Stacey, Robert" w:date="2020-08-27T08:43:00Z">
        <w:r w:rsidR="00B1105F">
          <w:rPr>
            <w:rFonts w:ascii="TimesNewRomanPSMT" w:eastAsia="TimesNewRomanPSMT" w:hAnsi="TimesNewRomanPSMT"/>
            <w:color w:val="000000"/>
            <w:sz w:val="20"/>
          </w:rPr>
          <w:t>i</w:t>
        </w:r>
      </w:ins>
      <w:ins w:id="366" w:author="Stacey, Robert" w:date="2020-08-18T11:39:00Z">
        <w:r w:rsidR="0019392A">
          <w:rPr>
            <w:rFonts w:ascii="TimesNewRomanPSMT" w:eastAsia="TimesNewRomanPSMT" w:hAnsi="TimesNewRomanPSMT"/>
            <w:color w:val="000000"/>
            <w:sz w:val="20"/>
          </w:rPr>
          <w:t>ated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lastRenderedPageBreak/>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367" w:author="Stacey, Robert" w:date="2020-08-18T11:43:00Z"/>
        </w:rPr>
      </w:pPr>
      <w:del w:id="368"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369"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370" w:author="Stacey, Robert" w:date="2020-08-18T11:47:00Z">
        <w:r w:rsidRPr="00523281" w:rsidDel="009270A9">
          <w:rPr>
            <w:rFonts w:ascii="TimesNewRomanPSMT" w:eastAsia="TimesNewRomanPSMT" w:hAnsi="TimesNewRomanPSMT"/>
            <w:color w:val="000000"/>
            <w:sz w:val="20"/>
          </w:rPr>
          <w:delText>2045</w:delText>
        </w:r>
      </w:del>
      <w:ins w:id="371" w:author="Stacey, Robert" w:date="2020-08-18T11:47:00Z">
        <w:r w:rsidR="009270A9">
          <w:rPr>
            <w:rFonts w:ascii="TimesNewRomanPSMT" w:eastAsia="TimesNewRomanPSMT" w:hAnsi="TimesNewRomanPSMT"/>
            <w:color w:val="000000"/>
            <w:sz w:val="20"/>
          </w:rPr>
          <w:t xml:space="preserve"> indicate allocation of one or more RA-RUs for</w:t>
        </w:r>
      </w:ins>
      <w:ins w:id="372"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373"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374" w:author="Stacey, Robert" w:date="2020-08-18T11:54:00Z">
        <w:r w:rsidRPr="00523281" w:rsidDel="001B0A50">
          <w:rPr>
            <w:rFonts w:ascii="TimesNewRomanPSMT" w:eastAsia="TimesNewRomanPSMT" w:hAnsi="TimesNewRomanPSMT"/>
            <w:color w:val="000000"/>
            <w:sz w:val="20"/>
          </w:rPr>
          <w:delText xml:space="preserve"> 0</w:delText>
        </w:r>
      </w:del>
      <w:ins w:id="375"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376"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w:t>
            </w:r>
            <w:proofErr w:type="gramStart"/>
            <w:r w:rsidRPr="00561884">
              <w:rPr>
                <w:rFonts w:ascii="Arial" w:hAnsi="Arial" w:cs="Arial"/>
                <w:color w:val="000000"/>
                <w:sz w:val="20"/>
                <w:lang w:val="en-US"/>
              </w:rPr>
              <w:t>says</w:t>
            </w:r>
            <w:proofErr w:type="gramEnd"/>
            <w:r w:rsidRPr="00561884">
              <w:rPr>
                <w:rFonts w:ascii="Arial" w:hAnsi="Arial" w:cs="Arial"/>
                <w:color w:val="000000"/>
                <w:sz w:val="20"/>
                <w:lang w:val="en-US"/>
              </w:rPr>
              <w:t xml:space="preserv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w:t>
      </w:r>
      <w:proofErr w:type="gramStart"/>
      <w:r w:rsidR="00C12F39" w:rsidRPr="00C12F39">
        <w:rPr>
          <w:rFonts w:ascii="TimesNewRomanPSMT" w:eastAsia="TimesNewRomanPSMT" w:hAnsi="TimesNewRomanPSMT"/>
          <w:color w:val="000000"/>
          <w:sz w:val="20"/>
        </w:rPr>
        <w:t>policy</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377"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w:t>
      </w:r>
      <w:proofErr w:type="gramStart"/>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w:t>
      </w:r>
      <w:proofErr w:type="gramEnd"/>
      <w:r w:rsidR="00C12F39" w:rsidRPr="00C12F39">
        <w:rPr>
          <w:rFonts w:ascii="TimesNewRomanPSMT" w:eastAsia="TimesNewRomanPSMT" w:hAnsi="TimesNewRomanPSMT"/>
          <w:color w:val="000000"/>
          <w:sz w:val="20"/>
        </w:rPr>
        <w:t xml:space="preserve">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Null </w:t>
      </w:r>
      <w:proofErr w:type="gramStart"/>
      <w:r w:rsidR="00C12F39" w:rsidRPr="00C12F39">
        <w:rPr>
          <w:rFonts w:ascii="TimesNewRomanPSMT" w:eastAsia="TimesNewRomanPSMT" w:hAnsi="TimesNewRomanPSMT"/>
          <w:color w:val="000000"/>
          <w:sz w:val="20"/>
        </w:rPr>
        <w:t>frames</w:t>
      </w:r>
      <w:r w:rsidR="00C12F39" w:rsidRPr="00C12F39">
        <w:rPr>
          <w:rFonts w:ascii="TimesNewRomanPSMT" w:eastAsia="TimesNewRomanPSMT" w:hAnsi="TimesNewRomanPSMT"/>
          <w:color w:val="218A21"/>
          <w:sz w:val="20"/>
        </w:rPr>
        <w:t>(</w:t>
      </w:r>
      <w:proofErr w:type="gramEnd"/>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745AB98B" w14:textId="77777777" w:rsidR="00AA2805" w:rsidRDefault="00AA2805" w:rsidP="00AA2805">
      <w:pPr>
        <w:pStyle w:val="Heading1"/>
      </w:pPr>
      <w:r>
        <w:lastRenderedPageBreak/>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 xml:space="preserve">virtual </w:t>
      </w:r>
      <w:r w:rsidRPr="00A5400F">
        <w:rPr>
          <w:rFonts w:ascii="TimesNewRomanPSMT" w:hAnsi="TimesNewRomanPSMT"/>
          <w:color w:val="000000"/>
          <w:sz w:val="20"/>
          <w:highlight w:val="yellow"/>
        </w:rPr>
        <w:t>point representing the aggregate output of (or input to) the multiple antennas</w:t>
      </w:r>
      <w:r w:rsidRPr="004C6FCD">
        <w:rPr>
          <w:rFonts w:ascii="TimesNewRomanPSMT" w:hAnsi="TimesNewRomanPSMT"/>
          <w:color w:val="000000"/>
          <w:sz w:val="20"/>
        </w:rPr>
        <w:t>.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28EE3CC" w:rsidR="005A7622" w:rsidRDefault="000E37AA" w:rsidP="000E37AA">
      <w:pPr>
        <w:pStyle w:val="ListParagraph"/>
        <w:numPr>
          <w:ilvl w:val="0"/>
          <w:numId w:val="12"/>
        </w:numPr>
      </w:pPr>
      <w:r>
        <w:lastRenderedPageBreak/>
        <w:t xml:space="preserve">Change “antenna connectors” to “antenna connector” </w:t>
      </w:r>
      <w:r w:rsidR="00626166">
        <w:t xml:space="preserve">to align </w:t>
      </w:r>
      <w:r w:rsidR="005A7622">
        <w:t xml:space="preserve">with </w:t>
      </w:r>
      <w:r w:rsidR="00A35A42">
        <w:t xml:space="preserve">the </w:t>
      </w:r>
      <w:r w:rsidR="005A7622">
        <w:t>definition</w:t>
      </w:r>
      <w:r w:rsidR="00CB2A6F">
        <w:t xml:space="preserve">. </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59A647E5" w14:textId="0FDDFF4A" w:rsidR="00740EE4" w:rsidRDefault="00740EE4" w:rsidP="00AA2805">
      <w:r>
        <w:t>Changing “antenna connectors” to “antenna connector” has been made with #24297.</w:t>
      </w:r>
    </w:p>
    <w:p w14:paraId="5297723A" w14:textId="77777777" w:rsidR="00261F2F" w:rsidRDefault="00261F2F" w:rsidP="00AA2805"/>
    <w:p w14:paraId="39CE685C" w14:textId="65F9DCBC" w:rsidR="00740EE4" w:rsidRDefault="005131F2" w:rsidP="00AA2805">
      <w:r>
        <w:t>The term “antenna connector” is defined for both the transmit and receive directions.</w:t>
      </w:r>
    </w:p>
    <w:p w14:paraId="523B427A" w14:textId="77777777" w:rsidR="00A43257" w:rsidRDefault="00A43257" w:rsidP="00AA2805"/>
    <w:p w14:paraId="1E822F75" w14:textId="7241195F" w:rsidR="00F47BD9" w:rsidRDefault="00F47BD9" w:rsidP="00AA2805">
      <w:r>
        <w:t>Taking each propos</w:t>
      </w:r>
      <w:r w:rsidR="006F4CBD">
        <w:t xml:space="preserve">ed change </w:t>
      </w:r>
      <w:r>
        <w:t>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78"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379" w:author="Stacey, Robert" w:date="2020-08-18T13:25:00Z">
        <w:r w:rsidR="00897AF8">
          <w:rPr>
            <w:rFonts w:ascii="TimesNewRomanPSMT" w:eastAsia="TimesNewRomanPSMT" w:hAnsi="TimesNewRomanPSMT"/>
            <w:color w:val="000000"/>
            <w:sz w:val="20"/>
          </w:rPr>
          <w:t xml:space="preserve"> power at the transmit</w:t>
        </w:r>
      </w:ins>
      <w:ins w:id="380"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6FDDA5F8" w:rsidR="00255457" w:rsidRDefault="00255457" w:rsidP="00AA2805"/>
    <w:p w14:paraId="253504AB" w14:textId="30AA9F16" w:rsidR="00CF594F" w:rsidRDefault="00CF594F" w:rsidP="00AA2805">
      <w:r>
        <w:t xml:space="preserve">Adding “transmit” is redundant since it </w:t>
      </w:r>
      <w:r w:rsidR="00D915AC">
        <w:t xml:space="preserve">is immediately following by “transmit the triggering PPDU”. However, removing “combined” seems appropriate since this is in the definition </w:t>
      </w:r>
      <w:r w:rsidR="003B0187">
        <w:t xml:space="preserve">of the term “antenna connector” </w:t>
      </w:r>
      <w:r w:rsidR="00CB0E36">
        <w:t xml:space="preserve">(point representing the aggregate output of the multiple antennas) </w:t>
      </w:r>
      <w:r w:rsidR="00D915AC">
        <w:t xml:space="preserve">and </w:t>
      </w:r>
      <w:r w:rsidR="002111BA">
        <w:t>“</w:t>
      </w:r>
      <w:r w:rsidR="00D915AC">
        <w:t>combined</w:t>
      </w:r>
      <w:r w:rsidR="002111BA">
        <w:t>”</w:t>
      </w:r>
      <w:r w:rsidR="00D915AC">
        <w:t xml:space="preserve"> </w:t>
      </w:r>
      <w:r w:rsidR="002C090C">
        <w:t>as an operation is imprecise</w:t>
      </w:r>
      <w:r w:rsidR="00D915AC">
        <w:t xml:space="preserve">. </w:t>
      </w:r>
    </w:p>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37B07CF3"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81"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382"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2BEB7AA9" w14:textId="77777777" w:rsidR="00603119" w:rsidRDefault="00603119" w:rsidP="00603119"/>
    <w:p w14:paraId="00767D4E" w14:textId="5CB1CBFC" w:rsidR="00603119" w:rsidRDefault="00603119" w:rsidP="00603119">
      <w:r>
        <w:t>Similar comments to previous apply.</w:t>
      </w:r>
    </w:p>
    <w:p w14:paraId="0C9B29FB" w14:textId="37A62E2B" w:rsidR="000B4B9C" w:rsidRDefault="000B4B9C" w:rsidP="00F47BD9">
      <w:pPr>
        <w:rPr>
          <w:rFonts w:ascii="TimesNewRomanPSMT" w:eastAsia="TimesNewRomanPSMT" w:hAnsi="TimesNewRomanPSMT"/>
          <w:color w:val="000000"/>
          <w:sz w:val="20"/>
        </w:rPr>
      </w:pPr>
    </w:p>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7782499D" w14:textId="7C8D2D92" w:rsidR="001348AF" w:rsidRDefault="001348AF" w:rsidP="00D821A2">
      <w:pPr>
        <w:rPr>
          <w:rFonts w:ascii="Arial" w:hAnsi="Arial" w:cs="Arial"/>
          <w:color w:val="000000"/>
          <w:sz w:val="20"/>
          <w:lang w:val="en-US"/>
        </w:rPr>
      </w:pPr>
    </w:p>
    <w:p w14:paraId="4F1A4362" w14:textId="32C81CF3" w:rsidR="001348AF" w:rsidRDefault="00C61703" w:rsidP="00D821A2">
      <w:pPr>
        <w:rPr>
          <w:rFonts w:ascii="Arial" w:hAnsi="Arial" w:cs="Arial"/>
          <w:color w:val="000000"/>
          <w:sz w:val="20"/>
          <w:lang w:val="en-US"/>
        </w:rPr>
      </w:pPr>
      <w:r>
        <w:rPr>
          <w:rFonts w:ascii="Arial" w:hAnsi="Arial" w:cs="Arial"/>
          <w:color w:val="000000"/>
          <w:sz w:val="20"/>
          <w:lang w:val="en-US"/>
        </w:rPr>
        <w:t xml:space="preserve">Proposed resolution for </w:t>
      </w:r>
      <w:r w:rsidR="001348AF">
        <w:rPr>
          <w:rFonts w:ascii="Arial" w:hAnsi="Arial" w:cs="Arial"/>
          <w:color w:val="000000"/>
          <w:sz w:val="20"/>
          <w:lang w:val="en-US"/>
        </w:rPr>
        <w:t xml:space="preserve">CID </w:t>
      </w:r>
      <w:r>
        <w:rPr>
          <w:rFonts w:ascii="Arial" w:hAnsi="Arial" w:cs="Arial"/>
          <w:color w:val="000000"/>
          <w:sz w:val="20"/>
          <w:lang w:val="en-US"/>
        </w:rPr>
        <w:t>24417</w:t>
      </w:r>
      <w:r w:rsidR="00EF2914">
        <w:rPr>
          <w:rFonts w:ascii="Arial" w:hAnsi="Arial" w:cs="Arial"/>
          <w:color w:val="000000"/>
          <w:sz w:val="20"/>
          <w:lang w:val="en-US"/>
        </w:rPr>
        <w:t xml:space="preserve"> </w:t>
      </w:r>
      <w:r w:rsidR="003821C9">
        <w:rPr>
          <w:rFonts w:ascii="Arial" w:hAnsi="Arial" w:cs="Arial"/>
          <w:color w:val="000000"/>
          <w:sz w:val="20"/>
          <w:lang w:val="en-US"/>
        </w:rPr>
        <w:t xml:space="preserve">(see above) </w:t>
      </w:r>
      <w:r w:rsidR="00EF2914">
        <w:rPr>
          <w:rFonts w:ascii="Arial" w:hAnsi="Arial" w:cs="Arial"/>
          <w:color w:val="000000"/>
          <w:sz w:val="20"/>
          <w:lang w:val="en-US"/>
        </w:rPr>
        <w:t>makes changes. Beyond that I don’t see any further improvement.</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6A180386" w:rsidR="00CD002A" w:rsidRDefault="00CD002A" w:rsidP="00D821A2">
      <w:pPr>
        <w:rPr>
          <w:rFonts w:ascii="Arial" w:hAnsi="Arial" w:cs="Arial"/>
          <w:color w:val="000000"/>
          <w:sz w:val="20"/>
          <w:lang w:val="en-US"/>
        </w:rPr>
      </w:pPr>
    </w:p>
    <w:p w14:paraId="364C2643" w14:textId="305B52D2" w:rsidR="0060395C" w:rsidRDefault="0060395C" w:rsidP="00D821A2">
      <w:pPr>
        <w:rPr>
          <w:rFonts w:ascii="Arial" w:hAnsi="Arial" w:cs="Arial"/>
          <w:color w:val="000000"/>
          <w:sz w:val="20"/>
          <w:lang w:val="en-US"/>
        </w:rPr>
      </w:pPr>
      <w:r>
        <w:rPr>
          <w:rFonts w:ascii="Arial" w:hAnsi="Arial" w:cs="Arial"/>
          <w:color w:val="000000"/>
          <w:sz w:val="20"/>
          <w:lang w:val="en-US"/>
        </w:rPr>
        <w:t>I don’t see a benefit to “receive and transmit.” The term antenna connector is already defi</w:t>
      </w:r>
      <w:r w:rsidR="00B4105A">
        <w:rPr>
          <w:rFonts w:ascii="Arial" w:hAnsi="Arial" w:cs="Arial"/>
          <w:color w:val="000000"/>
          <w:sz w:val="20"/>
          <w:lang w:val="en-US"/>
        </w:rPr>
        <w:t>ned that way.</w:t>
      </w:r>
    </w:p>
    <w:p w14:paraId="27EDD52E" w14:textId="77777777" w:rsidR="0060395C" w:rsidRDefault="0060395C"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43409FE4"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2142B862" w14:textId="2372A393" w:rsidR="00F66761" w:rsidRDefault="00F66761" w:rsidP="00D821A2">
      <w:pPr>
        <w:rPr>
          <w:rFonts w:ascii="Arial" w:hAnsi="Arial" w:cs="Arial"/>
          <w:color w:val="000000"/>
          <w:sz w:val="20"/>
          <w:lang w:val="en-US"/>
        </w:rPr>
      </w:pPr>
    </w:p>
    <w:p w14:paraId="7FFA0D60" w14:textId="2F07C746" w:rsidR="00B638E7" w:rsidRDefault="00B638E7" w:rsidP="00D821A2">
      <w:pPr>
        <w:rPr>
          <w:rFonts w:ascii="Arial" w:hAnsi="Arial" w:cs="Arial"/>
          <w:color w:val="000000"/>
          <w:sz w:val="20"/>
          <w:lang w:val="en-US"/>
        </w:rPr>
      </w:pPr>
      <w:r w:rsidRPr="00B638E7">
        <w:rPr>
          <w:rFonts w:ascii="TimesNewRomanPSMT" w:hAnsi="TimesNewRomanPSMT"/>
          <w:color w:val="000000"/>
          <w:sz w:val="20"/>
        </w:rPr>
        <w:t>A multiple BSSID set is characterized as follows:</w:t>
      </w:r>
      <w:r w:rsidRPr="00B638E7">
        <w:rPr>
          <w:rFonts w:ascii="TimesNewRomanPSMT" w:hAnsi="TimesNewRomanPSMT"/>
          <w:color w:val="000000"/>
          <w:sz w:val="20"/>
        </w:rPr>
        <w:br/>
        <w:t>— All members of the set use a common operating class, channel, Channel Access Functions, and</w:t>
      </w:r>
      <w:r w:rsidRPr="00B638E7">
        <w:rPr>
          <w:rFonts w:ascii="TimesNewRomanPSMT" w:hAnsi="TimesNewRomanPSMT"/>
          <w:color w:val="000000"/>
          <w:sz w:val="20"/>
        </w:rPr>
        <w:br/>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t>— The set has a maximum range of 2</w:t>
      </w:r>
      <w:r w:rsidRPr="00B638E7">
        <w:rPr>
          <w:rFonts w:ascii="TimesNewRomanPSMT" w:hAnsi="TimesNewRomanPSMT"/>
          <w:color w:val="000000"/>
          <w:sz w:val="16"/>
          <w:szCs w:val="16"/>
        </w:rPr>
        <w:t xml:space="preserve">n </w:t>
      </w:r>
      <w:r w:rsidRPr="00B638E7">
        <w:rPr>
          <w:rFonts w:ascii="TimesNewRomanPSMT" w:hAnsi="TimesNewRomanPSMT"/>
          <w:color w:val="000000"/>
          <w:sz w:val="20"/>
        </w:rPr>
        <w:t>for at least one n, where 1 ≤ n ≤ 46</w:t>
      </w:r>
      <w:r w:rsidRPr="00B638E7">
        <w:rPr>
          <w:rFonts w:ascii="TimesNewRomanPSMT" w:hAnsi="TimesNewRomanPSMT"/>
          <w:color w:val="000000"/>
          <w:sz w:val="20"/>
        </w:rPr>
        <w:br/>
        <w:t>• 1 ≤ n ≤ 8 if dot11MultiBSSIDImplemented is true</w:t>
      </w:r>
      <w:r w:rsidRPr="00B638E7">
        <w:rPr>
          <w:rFonts w:ascii="TimesNewRomanPSMT" w:hAnsi="TimesNewRomanPSMT"/>
          <w:color w:val="000000"/>
          <w:sz w:val="20"/>
        </w:rPr>
        <w:br/>
        <w:t>• 1 ≤ n ≤ 46 if dot11MultiBSSIDImplemented (if present) is false and dot11RMMeasurementPilotActivated is nonzero</w:t>
      </w:r>
      <w:r w:rsidRPr="00B638E7">
        <w:rPr>
          <w:rFonts w:ascii="TimesNewRomanPSMT" w:hAnsi="TimesNewRomanPSMT"/>
          <w:color w:val="000000"/>
          <w:sz w:val="20"/>
        </w:rPr>
        <w:br/>
      </w:r>
      <w:r w:rsidRPr="00B638E7">
        <w:rPr>
          <w:rFonts w:ascii="TimesNewRomanPSMT" w:hAnsi="TimesNewRomanPSMT"/>
          <w:color w:val="000000"/>
          <w:sz w:val="20"/>
        </w:rPr>
        <w:lastRenderedPageBreak/>
        <w:t>— Members of the set have the same 48-n bits (BSSID[0:(47-n)]) in their BSSIDs.</w:t>
      </w:r>
      <w:r w:rsidRPr="00B638E7">
        <w:rPr>
          <w:rFonts w:ascii="TimesNewRomanPSMT" w:hAnsi="TimesNewRomanPSMT"/>
          <w:color w:val="000000"/>
          <w:sz w:val="20"/>
        </w:rPr>
        <w:br/>
        <w:t>— All BSSIDs within the multiple BSSID set are assigned in a way that they are not available as MAC</w:t>
      </w:r>
      <w:r w:rsidRPr="00B638E7">
        <w:rPr>
          <w:rFonts w:ascii="TimesNewRomanPSMT" w:hAnsi="TimesNewRomanPSMT"/>
          <w:color w:val="000000"/>
          <w:sz w:val="20"/>
        </w:rPr>
        <w:br/>
        <w:t xml:space="preserve">addresses for STAs using a different operating class, channel or </w:t>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r>
      <w:r w:rsidRPr="00B638E7">
        <w:rPr>
          <w:rFonts w:ascii="TimesNewRomanPSMT" w:hAnsi="TimesNewRomanPSMT"/>
          <w:color w:val="000000"/>
          <w:sz w:val="18"/>
          <w:szCs w:val="18"/>
        </w:rPr>
        <w:t>NOTE—For example, if the APs within BSSs with BSSIDs 16, 17, and 27 share the same operating class, channel and</w:t>
      </w:r>
      <w:r w:rsidRPr="00B638E7">
        <w:rPr>
          <w:rFonts w:ascii="TimesNewRomanPSMT" w:hAnsi="TimesNewRomanPSMT"/>
          <w:color w:val="000000"/>
          <w:sz w:val="18"/>
          <w:szCs w:val="18"/>
        </w:rPr>
        <w:br/>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and the range of MAC addresses from 16–31 inclusive are not assigned to other STAs using a</w:t>
      </w:r>
      <w:r w:rsidRPr="00B638E7">
        <w:rPr>
          <w:rFonts w:ascii="TimesNewRomanPSMT" w:hAnsi="TimesNewRomanPSMT"/>
          <w:color w:val="000000"/>
          <w:sz w:val="18"/>
          <w:szCs w:val="18"/>
        </w:rPr>
        <w:br/>
        <w:t xml:space="preserve">different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then the BSSIDs 16, 17, and 27 are members of a multiple BSSID set. The set is described</w:t>
      </w:r>
      <w:r w:rsidRPr="00B638E7">
        <w:rPr>
          <w:rFonts w:ascii="TimesNewRomanPSMT" w:hAnsi="TimesNewRomanPSMT"/>
          <w:color w:val="000000"/>
          <w:sz w:val="18"/>
          <w:szCs w:val="18"/>
        </w:rPr>
        <w:br/>
        <w:t>by n = 4 (2</w:t>
      </w:r>
      <w:r w:rsidRPr="00B638E7">
        <w:rPr>
          <w:rFonts w:ascii="TimesNewRomanPSMT" w:hAnsi="TimesNewRomanPSMT"/>
          <w:color w:val="000000"/>
          <w:sz w:val="14"/>
          <w:szCs w:val="14"/>
        </w:rPr>
        <w:t xml:space="preserve">n </w:t>
      </w:r>
      <w:r w:rsidRPr="00B638E7">
        <w:rPr>
          <w:rFonts w:ascii="TimesNewRomanPSMT" w:hAnsi="TimesNewRomanPSMT"/>
          <w:color w:val="000000"/>
          <w:sz w:val="18"/>
          <w:szCs w:val="18"/>
        </w:rPr>
        <w:t>= 16) with BSSIDs in the range 16–31. The set cannot be described by n = 8 for instance since at least one</w:t>
      </w:r>
      <w:r w:rsidRPr="00B638E7">
        <w:rPr>
          <w:rFonts w:ascii="TimesNewRomanPSMT" w:hAnsi="TimesNewRomanPSMT"/>
          <w:color w:val="000000"/>
          <w:sz w:val="18"/>
          <w:szCs w:val="18"/>
        </w:rPr>
        <w:br/>
        <w:t>of the BSSIDs in the range 0–255 might be used as a BSSID by an AP that does not share the same operating class,</w:t>
      </w:r>
      <w:r w:rsidRPr="00B638E7">
        <w:rPr>
          <w:rFonts w:ascii="TimesNewRomanPSMT" w:hAnsi="TimesNewRomanPSMT"/>
          <w:color w:val="000000"/>
          <w:sz w:val="18"/>
          <w:szCs w:val="18"/>
        </w:rPr>
        <w:br/>
        <w:t xml:space="preserve">channel, and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w:t>
      </w:r>
    </w:p>
    <w:p w14:paraId="5A51922C" w14:textId="77777777" w:rsidR="00B638E7" w:rsidRDefault="00B638E7" w:rsidP="00D821A2">
      <w:pPr>
        <w:rPr>
          <w:rFonts w:ascii="Arial" w:hAnsi="Arial" w:cs="Arial"/>
          <w:color w:val="000000"/>
          <w:sz w:val="20"/>
          <w:lang w:val="en-US"/>
        </w:rPr>
      </w:pPr>
    </w:p>
    <w:p w14:paraId="30252F71" w14:textId="3D8BBE0E" w:rsidR="00F66761" w:rsidRDefault="00B638E7" w:rsidP="00D821A2">
      <w:pPr>
        <w:rPr>
          <w:rFonts w:ascii="Arial" w:hAnsi="Arial" w:cs="Arial"/>
          <w:color w:val="000000"/>
          <w:sz w:val="20"/>
          <w:lang w:val="en-US"/>
        </w:rPr>
      </w:pPr>
      <w:r>
        <w:rPr>
          <w:rFonts w:ascii="Arial" w:hAnsi="Arial" w:cs="Arial"/>
          <w:color w:val="000000"/>
          <w:sz w:val="20"/>
          <w:lang w:val="en-US"/>
        </w:rPr>
        <w:t xml:space="preserve">I do not see any </w:t>
      </w:r>
      <w:r w:rsidR="00EF6271">
        <w:rPr>
          <w:rFonts w:ascii="Arial" w:hAnsi="Arial" w:cs="Arial"/>
          <w:color w:val="000000"/>
          <w:sz w:val="20"/>
          <w:lang w:val="en-US"/>
        </w:rPr>
        <w:t>reason</w:t>
      </w:r>
      <w:r>
        <w:rPr>
          <w:rFonts w:ascii="Arial" w:hAnsi="Arial" w:cs="Arial"/>
          <w:color w:val="000000"/>
          <w:sz w:val="20"/>
          <w:lang w:val="en-US"/>
        </w:rPr>
        <w:t xml:space="preserve"> to </w:t>
      </w:r>
      <w:r w:rsidR="00EF6271">
        <w:rPr>
          <w:rFonts w:ascii="Arial" w:hAnsi="Arial" w:cs="Arial"/>
          <w:color w:val="000000"/>
          <w:sz w:val="20"/>
          <w:lang w:val="en-US"/>
        </w:rPr>
        <w:t xml:space="preserve">adopt </w:t>
      </w:r>
      <w:r>
        <w:rPr>
          <w:rFonts w:ascii="Arial" w:hAnsi="Arial" w:cs="Arial"/>
          <w:color w:val="000000"/>
          <w:sz w:val="20"/>
          <w:lang w:val="en-US"/>
        </w:rPr>
        <w:t>the more verbose “</w:t>
      </w:r>
      <w:r w:rsidR="00120CF0">
        <w:rPr>
          <w:rFonts w:ascii="Arial" w:hAnsi="Arial" w:cs="Arial"/>
          <w:color w:val="000000"/>
          <w:sz w:val="20"/>
          <w:lang w:val="en-US"/>
        </w:rPr>
        <w:t xml:space="preserve">receive and transmit antenna connectors” and the plural </w:t>
      </w:r>
      <w:r w:rsidR="00EF6271">
        <w:rPr>
          <w:rFonts w:ascii="Arial" w:hAnsi="Arial" w:cs="Arial"/>
          <w:color w:val="000000"/>
          <w:sz w:val="20"/>
          <w:lang w:val="en-US"/>
        </w:rPr>
        <w:t>would be</w:t>
      </w:r>
      <w:r w:rsidR="00120CF0">
        <w:rPr>
          <w:rFonts w:ascii="Arial" w:hAnsi="Arial" w:cs="Arial"/>
          <w:color w:val="000000"/>
          <w:sz w:val="20"/>
          <w:lang w:val="en-US"/>
        </w:rPr>
        <w:t xml:space="preserve"> incorrect.</w:t>
      </w:r>
    </w:p>
    <w:p w14:paraId="375C5DC3" w14:textId="77777777" w:rsidR="00814E9C" w:rsidRDefault="00814E9C" w:rsidP="00D821A2">
      <w:pPr>
        <w:rPr>
          <w:rFonts w:ascii="Arial" w:hAnsi="Arial" w:cs="Arial"/>
          <w:color w:val="000000"/>
          <w:sz w:val="20"/>
          <w:lang w:val="en-US"/>
        </w:rPr>
      </w:pPr>
    </w:p>
    <w:p w14:paraId="613080B9" w14:textId="5B062CDF"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16F43F48" w14:textId="332C5F96" w:rsidR="00F41EBC" w:rsidRDefault="00F41EBC" w:rsidP="00D821A2">
      <w:pPr>
        <w:rPr>
          <w:rFonts w:ascii="Arial" w:hAnsi="Arial" w:cs="Arial"/>
          <w:color w:val="000000"/>
          <w:sz w:val="20"/>
          <w:lang w:val="en-US"/>
        </w:rPr>
      </w:pPr>
    </w:p>
    <w:p w14:paraId="485BBA55" w14:textId="6318D549" w:rsidR="00F41EBC" w:rsidRDefault="00F41EBC" w:rsidP="00D821A2">
      <w:pPr>
        <w:rPr>
          <w:rFonts w:ascii="Arial" w:hAnsi="Arial" w:cs="Arial"/>
          <w:color w:val="000000"/>
          <w:sz w:val="20"/>
          <w:lang w:val="en-US"/>
        </w:rPr>
      </w:pPr>
      <w:r>
        <w:rPr>
          <w:rFonts w:ascii="Arial" w:hAnsi="Arial" w:cs="Arial"/>
          <w:color w:val="000000"/>
          <w:sz w:val="20"/>
          <w:lang w:val="en-US"/>
        </w:rPr>
        <w:t>“Output</w:t>
      </w:r>
      <w:r w:rsidR="001F5257">
        <w:rPr>
          <w:rFonts w:ascii="Arial" w:hAnsi="Arial" w:cs="Arial"/>
          <w:color w:val="000000"/>
          <w:sz w:val="20"/>
          <w:lang w:val="en-US"/>
        </w:rPr>
        <w:t xml:space="preserve"> of</w:t>
      </w:r>
      <w:r w:rsidR="00FC654D">
        <w:rPr>
          <w:rFonts w:ascii="Arial" w:hAnsi="Arial" w:cs="Arial"/>
          <w:color w:val="000000"/>
          <w:sz w:val="20"/>
          <w:lang w:val="en-US"/>
        </w:rPr>
        <w:t>”</w:t>
      </w:r>
      <w:r>
        <w:rPr>
          <w:rFonts w:ascii="Arial" w:hAnsi="Arial" w:cs="Arial"/>
          <w:color w:val="000000"/>
          <w:sz w:val="20"/>
          <w:lang w:val="en-US"/>
        </w:rPr>
        <w:t xml:space="preserve"> </w:t>
      </w:r>
      <w:r w:rsidR="00D874E2">
        <w:rPr>
          <w:rFonts w:ascii="Arial" w:hAnsi="Arial" w:cs="Arial"/>
          <w:color w:val="000000"/>
          <w:sz w:val="20"/>
          <w:lang w:val="en-US"/>
        </w:rPr>
        <w:t>is meaningless here</w:t>
      </w:r>
      <w:r w:rsidR="00A712F9">
        <w:rPr>
          <w:rFonts w:ascii="Arial" w:hAnsi="Arial" w:cs="Arial"/>
          <w:color w:val="000000"/>
          <w:sz w:val="20"/>
          <w:lang w:val="en-US"/>
        </w:rPr>
        <w:t xml:space="preserve"> (or even misleading)</w:t>
      </w:r>
      <w:r w:rsidR="00D874E2">
        <w:rPr>
          <w:rFonts w:ascii="Arial" w:hAnsi="Arial" w:cs="Arial"/>
          <w:color w:val="000000"/>
          <w:sz w:val="20"/>
          <w:lang w:val="en-US"/>
        </w:rPr>
        <w:t xml:space="preserve">. </w:t>
      </w:r>
      <w:r w:rsidR="0093079F">
        <w:rPr>
          <w:rFonts w:ascii="Arial" w:hAnsi="Arial" w:cs="Arial"/>
          <w:color w:val="000000"/>
          <w:sz w:val="20"/>
          <w:lang w:val="en-US"/>
        </w:rPr>
        <w:t>Change “</w:t>
      </w:r>
      <w:r w:rsidR="001F5257" w:rsidRPr="001F5257">
        <w:rPr>
          <w:rFonts w:ascii="Arial" w:hAnsi="Arial" w:cs="Arial"/>
          <w:color w:val="000000"/>
          <w:sz w:val="20"/>
          <w:lang w:val="en-US"/>
        </w:rPr>
        <w:t>STA transmission power in dBm at the output of the antenna connector</w:t>
      </w:r>
      <w:r w:rsidR="001F5257">
        <w:rPr>
          <w:rFonts w:ascii="Arial" w:hAnsi="Arial" w:cs="Arial"/>
          <w:color w:val="000000"/>
          <w:sz w:val="20"/>
          <w:lang w:val="en-US"/>
        </w:rPr>
        <w:t xml:space="preserve">” </w:t>
      </w:r>
      <w:r w:rsidR="0093079F">
        <w:rPr>
          <w:rFonts w:ascii="Arial" w:hAnsi="Arial" w:cs="Arial"/>
          <w:color w:val="000000"/>
          <w:sz w:val="20"/>
          <w:lang w:val="en-US"/>
        </w:rPr>
        <w:t>to “transmit power at the antenna connector in dBm”</w:t>
      </w:r>
    </w:p>
    <w:p w14:paraId="20F54E33" w14:textId="77777777" w:rsidR="00814E9C" w:rsidRDefault="00814E9C" w:rsidP="00D821A2">
      <w:pPr>
        <w:rPr>
          <w:rFonts w:ascii="Arial" w:hAnsi="Arial" w:cs="Arial"/>
          <w:color w:val="000000"/>
          <w:sz w:val="20"/>
          <w:lang w:val="en-US"/>
        </w:rPr>
      </w:pPr>
    </w:p>
    <w:p w14:paraId="396963F3" w14:textId="5F0ED0F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56737151" w14:textId="25CF053F" w:rsidR="005C3264" w:rsidRDefault="005C3264" w:rsidP="00D821A2">
      <w:pPr>
        <w:rPr>
          <w:rFonts w:ascii="Arial" w:hAnsi="Arial" w:cs="Arial"/>
          <w:color w:val="000000"/>
          <w:sz w:val="20"/>
          <w:lang w:val="en-US"/>
        </w:rPr>
      </w:pPr>
    </w:p>
    <w:p w14:paraId="12090D0B" w14:textId="7D129770" w:rsidR="005C3264" w:rsidRDefault="005C3264" w:rsidP="00D821A2">
      <w:pPr>
        <w:rPr>
          <w:rFonts w:ascii="Arial" w:hAnsi="Arial" w:cs="Arial"/>
          <w:color w:val="000000"/>
          <w:sz w:val="20"/>
          <w:lang w:val="en-US"/>
        </w:rPr>
      </w:pPr>
      <w:r>
        <w:rPr>
          <w:rFonts w:ascii="Arial" w:hAnsi="Arial" w:cs="Arial"/>
          <w:color w:val="000000"/>
          <w:sz w:val="20"/>
          <w:lang w:val="en-US"/>
        </w:rPr>
        <w:t>The resolution to #24297 remove the “(s)”</w:t>
      </w:r>
      <w:r w:rsidR="00A71325">
        <w:rPr>
          <w:rFonts w:ascii="Arial" w:hAnsi="Arial" w:cs="Arial"/>
          <w:color w:val="000000"/>
          <w:sz w:val="20"/>
          <w:lang w:val="en-US"/>
        </w:rPr>
        <w:t>. The resolution to #24417 replaces use of RSSI with receive signal power</w:t>
      </w:r>
      <w:r w:rsidR="00FC7C7B">
        <w:rPr>
          <w:rFonts w:ascii="Arial" w:hAnsi="Arial" w:cs="Arial"/>
          <w:color w:val="000000"/>
          <w:sz w:val="20"/>
          <w:lang w:val="en-US"/>
        </w:rPr>
        <w:t>.</w:t>
      </w:r>
      <w:r w:rsidR="00FD68C3">
        <w:rPr>
          <w:rFonts w:ascii="Arial" w:hAnsi="Arial" w:cs="Arial"/>
          <w:color w:val="000000"/>
          <w:sz w:val="20"/>
          <w:lang w:val="en-US"/>
        </w:rPr>
        <w:t xml:space="preserve"> Changes in instructions below.</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42A9EBE8" w:rsidR="00814E9C" w:rsidRDefault="00814E9C" w:rsidP="00D821A2">
      <w:pPr>
        <w:rPr>
          <w:rFonts w:ascii="Arial" w:hAnsi="Arial" w:cs="Arial"/>
          <w:color w:val="000000"/>
          <w:sz w:val="20"/>
          <w:lang w:val="en-US"/>
        </w:rPr>
      </w:pPr>
    </w:p>
    <w:p w14:paraId="0BCBFF26" w14:textId="6956F077" w:rsidR="0004244B" w:rsidRDefault="0004244B" w:rsidP="00D821A2">
      <w:pPr>
        <w:rPr>
          <w:rFonts w:ascii="Arial" w:hAnsi="Arial" w:cs="Arial"/>
          <w:color w:val="000000"/>
          <w:sz w:val="20"/>
          <w:lang w:val="en-US"/>
        </w:rPr>
      </w:pPr>
      <w:r>
        <w:rPr>
          <w:rFonts w:ascii="Arial" w:hAnsi="Arial" w:cs="Arial"/>
          <w:color w:val="000000"/>
          <w:sz w:val="20"/>
          <w:lang w:val="en-US"/>
        </w:rPr>
        <w:t>The resolution to #24297 removes “(s)”. I don’t see a need for further changes.</w:t>
      </w:r>
    </w:p>
    <w:p w14:paraId="1423F63B" w14:textId="77777777" w:rsidR="0004244B" w:rsidRDefault="0004244B"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2E0DD356" w:rsidR="00814E9C" w:rsidRDefault="00814E9C" w:rsidP="00D821A2">
      <w:pPr>
        <w:rPr>
          <w:rFonts w:ascii="Arial" w:hAnsi="Arial" w:cs="Arial"/>
          <w:color w:val="000000"/>
          <w:sz w:val="20"/>
          <w:lang w:val="en-US"/>
        </w:rPr>
      </w:pPr>
    </w:p>
    <w:p w14:paraId="63716055" w14:textId="4FBD167C" w:rsidR="00737470" w:rsidRDefault="00737470" w:rsidP="00D821A2">
      <w:pPr>
        <w:rPr>
          <w:rFonts w:ascii="Arial" w:hAnsi="Arial" w:cs="Arial"/>
          <w:color w:val="000000"/>
          <w:sz w:val="20"/>
          <w:lang w:val="en-US"/>
        </w:rPr>
      </w:pPr>
      <w:r>
        <w:rPr>
          <w:rFonts w:ascii="Arial" w:hAnsi="Arial" w:cs="Arial"/>
          <w:color w:val="000000"/>
          <w:sz w:val="20"/>
          <w:lang w:val="en-US"/>
        </w:rPr>
        <w:t>The resolution to #24417 makes changes</w:t>
      </w:r>
      <w:r w:rsidR="00C94674">
        <w:rPr>
          <w:rFonts w:ascii="Arial" w:hAnsi="Arial" w:cs="Arial"/>
          <w:color w:val="000000"/>
          <w:sz w:val="20"/>
          <w:lang w:val="en-US"/>
        </w:rPr>
        <w:t>.</w:t>
      </w:r>
      <w:r w:rsidR="00FD68C3">
        <w:rPr>
          <w:rFonts w:ascii="Arial" w:hAnsi="Arial" w:cs="Arial"/>
          <w:color w:val="000000"/>
          <w:sz w:val="20"/>
          <w:lang w:val="en-US"/>
        </w:rPr>
        <w:t xml:space="preserve"> I don’t see a need for further changes.</w:t>
      </w:r>
    </w:p>
    <w:p w14:paraId="2BA9F3D5" w14:textId="77777777" w:rsidR="00737470" w:rsidRDefault="00737470"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per chain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58DAD145"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"support </w:t>
      </w:r>
      <w:proofErr w:type="gramStart"/>
      <w:r w:rsidRPr="008B3A5A">
        <w:rPr>
          <w:rFonts w:ascii="Arial" w:hAnsi="Arial" w:cs="Arial"/>
          <w:color w:val="000000"/>
          <w:sz w:val="20"/>
          <w:lang w:val="en-US"/>
        </w:rPr>
        <w:t>max(</w:t>
      </w:r>
      <w:proofErr w:type="gramEnd"/>
      <w:r w:rsidRPr="008B3A5A">
        <w:rPr>
          <w:rFonts w:ascii="Arial" w:hAnsi="Arial" w:cs="Arial"/>
          <w:color w:val="000000"/>
          <w:sz w:val="20"/>
          <w:lang w:val="en-US"/>
        </w:rPr>
        <w:t>P-32, -10) dBm as the minimum transmit power, where P is the maximum power, in dBm, that the STA can transmit at the transmit antenna connector"</w:t>
      </w:r>
    </w:p>
    <w:p w14:paraId="7C02FC2A" w14:textId="77777777" w:rsidR="00181CFD" w:rsidRDefault="00181CFD" w:rsidP="00D821A2">
      <w:pPr>
        <w:rPr>
          <w:rFonts w:ascii="Arial" w:hAnsi="Arial" w:cs="Arial"/>
          <w:color w:val="000000"/>
          <w:sz w:val="20"/>
          <w:lang w:val="en-US"/>
        </w:rPr>
      </w:pP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01C5B8DE" w:rsidR="00814E9C" w:rsidRDefault="00814E9C" w:rsidP="00D821A2">
      <w:pPr>
        <w:rPr>
          <w:rFonts w:ascii="Arial" w:hAnsi="Arial" w:cs="Arial"/>
          <w:color w:val="000000"/>
          <w:sz w:val="20"/>
          <w:lang w:val="en-US"/>
        </w:rPr>
      </w:pPr>
    </w:p>
    <w:p w14:paraId="1951CD0E" w14:textId="239019F7" w:rsidR="005D7C0B" w:rsidRDefault="005D7C0B" w:rsidP="00D821A2">
      <w:pPr>
        <w:rPr>
          <w:rFonts w:ascii="Arial" w:hAnsi="Arial" w:cs="Arial"/>
          <w:color w:val="000000"/>
          <w:sz w:val="20"/>
          <w:lang w:val="en-US"/>
        </w:rPr>
      </w:pPr>
      <w:r>
        <w:rPr>
          <w:rFonts w:ascii="Arial" w:hAnsi="Arial" w:cs="Arial"/>
          <w:color w:val="000000"/>
          <w:sz w:val="20"/>
          <w:lang w:val="en-US"/>
        </w:rPr>
        <w:t xml:space="preserve">Talking about </w:t>
      </w:r>
      <w:proofErr w:type="gramStart"/>
      <w:r>
        <w:rPr>
          <w:rFonts w:ascii="Arial" w:hAnsi="Arial" w:cs="Arial"/>
          <w:color w:val="000000"/>
          <w:sz w:val="20"/>
          <w:lang w:val="en-US"/>
        </w:rPr>
        <w:t>the an</w:t>
      </w:r>
      <w:proofErr w:type="gramEnd"/>
      <w:r>
        <w:rPr>
          <w:rFonts w:ascii="Arial" w:hAnsi="Arial" w:cs="Arial"/>
          <w:color w:val="000000"/>
          <w:sz w:val="20"/>
          <w:lang w:val="en-US"/>
        </w:rPr>
        <w:t xml:space="preserve"> antenna connector and per chain power might be misleading. Instructions below rephrase.</w:t>
      </w:r>
    </w:p>
    <w:p w14:paraId="34DF9E39" w14:textId="77777777" w:rsidR="005D7C0B" w:rsidRDefault="005D7C0B" w:rsidP="00D821A2">
      <w:pPr>
        <w:rPr>
          <w:rFonts w:ascii="Arial" w:hAnsi="Arial" w:cs="Arial"/>
          <w:color w:val="000000"/>
          <w:sz w:val="20"/>
          <w:lang w:val="en-US"/>
        </w:rPr>
      </w:pPr>
    </w:p>
    <w:p w14:paraId="7E26CFED" w14:textId="204302E3" w:rsidR="00A72F44" w:rsidRDefault="00A72F44" w:rsidP="00D821A2">
      <w:pPr>
        <w:rPr>
          <w:rFonts w:ascii="Arial" w:hAnsi="Arial" w:cs="Arial"/>
          <w:color w:val="000000"/>
          <w:sz w:val="20"/>
          <w:lang w:val="en-US"/>
        </w:rPr>
      </w:pPr>
      <w:r>
        <w:rPr>
          <w:rFonts w:ascii="Arial" w:hAnsi="Arial" w:cs="Arial"/>
          <w:color w:val="000000"/>
          <w:sz w:val="20"/>
          <w:lang w:val="en-US"/>
        </w:rPr>
        <w:t xml:space="preserve">The proposed </w:t>
      </w:r>
      <w:r w:rsidR="005914E7">
        <w:rPr>
          <w:rFonts w:ascii="Arial" w:hAnsi="Arial" w:cs="Arial"/>
          <w:color w:val="000000"/>
          <w:sz w:val="20"/>
          <w:lang w:val="en-US"/>
        </w:rPr>
        <w:t>change here would be incorrect</w:t>
      </w:r>
      <w:r w:rsidR="002F12DC">
        <w:rPr>
          <w:rFonts w:ascii="Arial" w:hAnsi="Arial" w:cs="Arial"/>
          <w:color w:val="000000"/>
          <w:sz w:val="20"/>
          <w:lang w:val="en-US"/>
        </w:rPr>
        <w:t xml:space="preserve"> since the paragraph is discussing transmit</w:t>
      </w:r>
      <w:r w:rsidR="005914E7">
        <w:rPr>
          <w:rFonts w:ascii="Arial" w:hAnsi="Arial" w:cs="Arial"/>
          <w:color w:val="000000"/>
          <w:sz w:val="20"/>
          <w:lang w:val="en-US"/>
        </w:rPr>
        <w:t xml:space="preserve">. </w:t>
      </w:r>
    </w:p>
    <w:p w14:paraId="0249D88F" w14:textId="77777777" w:rsidR="00A72F44" w:rsidRDefault="00A72F44" w:rsidP="00D821A2">
      <w:pPr>
        <w:rPr>
          <w:rFonts w:ascii="Arial" w:hAnsi="Arial" w:cs="Arial"/>
          <w:color w:val="000000"/>
          <w:sz w:val="20"/>
          <w:lang w:val="en-US"/>
        </w:rPr>
      </w:pPr>
    </w:p>
    <w:p w14:paraId="5679F5A4" w14:textId="12D98561" w:rsidR="00AA2047" w:rsidRDefault="00814E9C" w:rsidP="00D821A2">
      <w:pPr>
        <w:rPr>
          <w:rFonts w:ascii="Arial" w:hAnsi="Arial" w:cs="Arial"/>
          <w:color w:val="000000"/>
          <w:sz w:val="20"/>
          <w:lang w:val="en-US"/>
        </w:rPr>
      </w:pPr>
      <w:r w:rsidRPr="008B3A5A">
        <w:rPr>
          <w:rFonts w:ascii="Arial" w:hAnsi="Arial" w:cs="Arial"/>
          <w:color w:val="000000"/>
          <w:sz w:val="20"/>
          <w:lang w:val="en-US"/>
        </w:rPr>
        <w:t>In 27.3.20.1 General change "the antenna connectors" to "the receive antenna connector"</w:t>
      </w:r>
    </w:p>
    <w:p w14:paraId="3DDEA28B" w14:textId="210E9334" w:rsidR="00D02DC5" w:rsidRDefault="00D02DC5" w:rsidP="00D821A2">
      <w:pPr>
        <w:rPr>
          <w:rFonts w:ascii="Arial" w:hAnsi="Arial" w:cs="Arial"/>
          <w:color w:val="000000"/>
          <w:sz w:val="20"/>
          <w:lang w:val="en-US"/>
        </w:rPr>
      </w:pPr>
    </w:p>
    <w:p w14:paraId="2A97254E" w14:textId="33E5772C" w:rsidR="00645147" w:rsidRDefault="00CC20AB" w:rsidP="00D821A2">
      <w:pPr>
        <w:rPr>
          <w:rFonts w:ascii="Arial" w:hAnsi="Arial" w:cs="Arial"/>
          <w:color w:val="000000"/>
          <w:sz w:val="20"/>
          <w:lang w:val="en-US"/>
        </w:rPr>
      </w:pPr>
      <w:r>
        <w:rPr>
          <w:rFonts w:ascii="Arial" w:hAnsi="Arial" w:cs="Arial"/>
          <w:color w:val="000000"/>
          <w:sz w:val="20"/>
          <w:lang w:val="en-US"/>
        </w:rPr>
        <w:t xml:space="preserve">The change from plural to singular is made with #24297. Inserting “receive” </w:t>
      </w:r>
      <w:r w:rsidR="00D02DC5">
        <w:rPr>
          <w:rFonts w:ascii="Arial" w:hAnsi="Arial" w:cs="Arial"/>
          <w:color w:val="000000"/>
          <w:sz w:val="20"/>
          <w:lang w:val="en-US"/>
        </w:rPr>
        <w:t xml:space="preserve">is not </w:t>
      </w:r>
      <w:proofErr w:type="spellStart"/>
      <w:r w:rsidR="00D02DC5">
        <w:rPr>
          <w:rFonts w:ascii="Arial" w:hAnsi="Arial" w:cs="Arial"/>
          <w:color w:val="000000"/>
          <w:sz w:val="20"/>
          <w:lang w:val="en-US"/>
        </w:rPr>
        <w:t>warrented</w:t>
      </w:r>
      <w:proofErr w:type="spellEnd"/>
      <w:r>
        <w:rPr>
          <w:rFonts w:ascii="Arial" w:hAnsi="Arial" w:cs="Arial"/>
          <w:color w:val="000000"/>
          <w:sz w:val="20"/>
          <w:lang w:val="en-US"/>
        </w:rPr>
        <w:t>: i</w:t>
      </w:r>
      <w:r w:rsidR="00D02DC5">
        <w:rPr>
          <w:rFonts w:ascii="Arial" w:hAnsi="Arial" w:cs="Arial"/>
          <w:color w:val="000000"/>
          <w:sz w:val="20"/>
          <w:lang w:val="en-US"/>
        </w:rPr>
        <w:t xml:space="preserve">n all instances the </w:t>
      </w:r>
      <w:r w:rsidR="007C649B">
        <w:rPr>
          <w:rFonts w:ascii="Arial" w:hAnsi="Arial" w:cs="Arial"/>
          <w:color w:val="000000"/>
          <w:sz w:val="20"/>
          <w:lang w:val="en-US"/>
        </w:rPr>
        <w:t>direction (</w:t>
      </w:r>
      <w:r w:rsidR="00D02DC5">
        <w:rPr>
          <w:rFonts w:ascii="Arial" w:hAnsi="Arial" w:cs="Arial"/>
          <w:color w:val="000000"/>
          <w:sz w:val="20"/>
          <w:lang w:val="en-US"/>
        </w:rPr>
        <w:t>receive</w:t>
      </w:r>
      <w:r w:rsidR="007C649B">
        <w:rPr>
          <w:rFonts w:ascii="Arial" w:hAnsi="Arial" w:cs="Arial"/>
          <w:color w:val="000000"/>
          <w:sz w:val="20"/>
          <w:lang w:val="en-US"/>
        </w:rPr>
        <w:t>) is</w:t>
      </w:r>
      <w:r w:rsidR="00D02DC5">
        <w:rPr>
          <w:rFonts w:ascii="Arial" w:hAnsi="Arial" w:cs="Arial"/>
          <w:color w:val="000000"/>
          <w:sz w:val="20"/>
          <w:lang w:val="en-US"/>
        </w:rPr>
        <w:t xml:space="preserve"> clearly identif</w:t>
      </w:r>
      <w:r>
        <w:rPr>
          <w:rFonts w:ascii="Arial" w:hAnsi="Arial" w:cs="Arial"/>
          <w:color w:val="000000"/>
          <w:sz w:val="20"/>
          <w:lang w:val="en-US"/>
        </w:rPr>
        <w:t xml:space="preserve">ied </w:t>
      </w:r>
      <w:r w:rsidR="00755843">
        <w:rPr>
          <w:rFonts w:ascii="Arial" w:hAnsi="Arial" w:cs="Arial"/>
          <w:color w:val="000000"/>
          <w:sz w:val="20"/>
          <w:lang w:val="en-US"/>
        </w:rPr>
        <w:t>from the context.</w:t>
      </w:r>
    </w:p>
    <w:p w14:paraId="0519B0A6" w14:textId="459A85BB" w:rsidR="006B5E12" w:rsidRDefault="006B5E12" w:rsidP="00D821A2">
      <w:pPr>
        <w:rPr>
          <w:rFonts w:ascii="Arial" w:hAnsi="Arial" w:cs="Arial"/>
          <w:color w:val="000000"/>
          <w:sz w:val="20"/>
          <w:lang w:val="en-US"/>
        </w:rPr>
      </w:pPr>
    </w:p>
    <w:p w14:paraId="54091DF7" w14:textId="3FAD7446" w:rsidR="006B5E12" w:rsidRDefault="006B5E12" w:rsidP="00D821A2">
      <w:pPr>
        <w:rPr>
          <w:rFonts w:ascii="Arial" w:hAnsi="Arial" w:cs="Arial"/>
          <w:color w:val="000000"/>
          <w:sz w:val="20"/>
          <w:lang w:val="en-US"/>
        </w:rPr>
      </w:pPr>
      <w:r>
        <w:rPr>
          <w:rFonts w:ascii="Arial" w:hAnsi="Arial" w:cs="Arial"/>
          <w:color w:val="000000"/>
          <w:sz w:val="20"/>
          <w:lang w:val="en-US"/>
        </w:rPr>
        <w:t>UPDATE: During discussion we decided to explicitly identify as receive and/or transmit antenna connector</w:t>
      </w:r>
    </w:p>
    <w:p w14:paraId="2F2BDC0D" w14:textId="5B9695FE" w:rsidR="009D6761" w:rsidRDefault="009D6761" w:rsidP="00E2302E">
      <w:pPr>
        <w:pStyle w:val="Heading2"/>
        <w:rPr>
          <w:lang w:val="en-US"/>
        </w:rPr>
      </w:pPr>
      <w:r>
        <w:rPr>
          <w:lang w:val="en-US"/>
        </w:rPr>
        <w:lastRenderedPageBreak/>
        <w:t>Proposed Resolution</w:t>
      </w:r>
    </w:p>
    <w:p w14:paraId="1263EAF6" w14:textId="77777777" w:rsidR="005C367C" w:rsidRDefault="005C367C" w:rsidP="00D821A2">
      <w:pPr>
        <w:rPr>
          <w:rFonts w:ascii="Arial" w:hAnsi="Arial" w:cs="Arial"/>
          <w:color w:val="000000"/>
          <w:sz w:val="20"/>
          <w:lang w:val="en-US"/>
        </w:rPr>
      </w:pPr>
      <w:r>
        <w:rPr>
          <w:rFonts w:ascii="Arial" w:hAnsi="Arial" w:cs="Arial"/>
          <w:color w:val="000000"/>
          <w:sz w:val="20"/>
          <w:lang w:val="en-US"/>
        </w:rPr>
        <w:t>REVISED</w:t>
      </w:r>
    </w:p>
    <w:p w14:paraId="3B051A2C" w14:textId="38E7097E" w:rsidR="009D6761" w:rsidRDefault="0025519F" w:rsidP="00D821A2">
      <w:pPr>
        <w:rPr>
          <w:rFonts w:ascii="Arial" w:hAnsi="Arial" w:cs="Arial"/>
          <w:color w:val="000000"/>
          <w:sz w:val="20"/>
          <w:lang w:val="en-US"/>
        </w:rPr>
      </w:pPr>
      <w:proofErr w:type="spellStart"/>
      <w:r>
        <w:rPr>
          <w:rFonts w:ascii="Arial" w:hAnsi="Arial" w:cs="Arial"/>
          <w:color w:val="000000"/>
          <w:sz w:val="20"/>
          <w:lang w:val="en-US"/>
        </w:rPr>
        <w:t>Imrpove</w:t>
      </w:r>
      <w:proofErr w:type="spellEnd"/>
      <w:r>
        <w:rPr>
          <w:rFonts w:ascii="Arial" w:hAnsi="Arial" w:cs="Arial"/>
          <w:color w:val="000000"/>
          <w:sz w:val="20"/>
          <w:lang w:val="en-US"/>
        </w:rPr>
        <w:t xml:space="preserve"> the wording of some of the cited locations. </w:t>
      </w:r>
      <w:proofErr w:type="spellStart"/>
      <w:r w:rsidR="00E2302E">
        <w:rPr>
          <w:rFonts w:ascii="Arial" w:hAnsi="Arial" w:cs="Arial"/>
          <w:color w:val="000000"/>
          <w:sz w:val="20"/>
          <w:lang w:val="en-US"/>
        </w:rPr>
        <w:t>TGax</w:t>
      </w:r>
      <w:proofErr w:type="spellEnd"/>
      <w:r w:rsidR="00E2302E">
        <w:rPr>
          <w:rFonts w:ascii="Arial" w:hAnsi="Arial" w:cs="Arial"/>
          <w:color w:val="000000"/>
          <w:sz w:val="20"/>
          <w:lang w:val="en-US"/>
        </w:rPr>
        <w:t xml:space="preserve"> editor to implement the changes under “Editing instructions for CID 24371” in &lt;this document&gt;.</w:t>
      </w:r>
    </w:p>
    <w:p w14:paraId="48EB3A52" w14:textId="77777777" w:rsidR="00645147" w:rsidRDefault="00645147" w:rsidP="00645147">
      <w:pPr>
        <w:pStyle w:val="Heading2"/>
        <w:rPr>
          <w:lang w:val="en-US"/>
        </w:rPr>
      </w:pPr>
      <w:r>
        <w:rPr>
          <w:lang w:val="en-US"/>
        </w:rPr>
        <w:t>Editing Instructions for CID 24371</w:t>
      </w:r>
    </w:p>
    <w:p w14:paraId="74B31490" w14:textId="5A06127F" w:rsidR="00540A2B" w:rsidRDefault="00645147" w:rsidP="00D821A2">
      <w:r w:rsidRPr="00F1707B">
        <w:rPr>
          <w:highlight w:val="yellow"/>
        </w:rPr>
        <w:t xml:space="preserve">At </w:t>
      </w:r>
      <w:r w:rsidR="008362DB" w:rsidRPr="00F1707B">
        <w:rPr>
          <w:highlight w:val="yellow"/>
        </w:rPr>
        <w:t xml:space="preserve">93.9 (in D6.2) </w:t>
      </w:r>
      <w:r w:rsidR="00540A2B" w:rsidRPr="00F1707B">
        <w:rPr>
          <w:highlight w:val="yellow"/>
        </w:rPr>
        <w:t>change as follows:</w:t>
      </w:r>
    </w:p>
    <w:p w14:paraId="66B76536" w14:textId="77777777" w:rsidR="00540A2B" w:rsidRDefault="00540A2B" w:rsidP="00D821A2"/>
    <w:p w14:paraId="3339CA6D" w14:textId="7273CA0F" w:rsidR="0093760C" w:rsidRDefault="00540A2B" w:rsidP="00D821A2">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combined transmit power at the </w:t>
      </w:r>
      <w:ins w:id="383" w:author="Stacey, Robert" w:date="2020-08-27T09:20:00Z">
        <w:r w:rsidR="004C1CAF">
          <w:rPr>
            <w:rFonts w:ascii="TimesNewRomanPSMT" w:eastAsia="TimesNewRomanPSMT" w:hAnsi="TimesNewRomanPSMT"/>
            <w:color w:val="000000"/>
            <w:sz w:val="20"/>
          </w:rPr>
          <w:t xml:space="preserve">transmit </w:t>
        </w:r>
      </w:ins>
      <w:r w:rsidRPr="00255457">
        <w:rPr>
          <w:rFonts w:ascii="TimesNewRomanPSMT" w:eastAsia="TimesNewRomanPSMT" w:hAnsi="TimesNewRomanPSMT"/>
          <w:color w:val="000000"/>
          <w:sz w:val="20"/>
        </w:rPr>
        <w:t xml:space="preserve">antenna </w:t>
      </w:r>
      <w:proofErr w:type="gramStart"/>
      <w:r w:rsidRPr="00255457">
        <w:rPr>
          <w:rFonts w:ascii="TimesNewRomanPSMT" w:eastAsia="TimesNewRomanPSMT" w:hAnsi="TimesNewRomanPSMT"/>
          <w:color w:val="000000"/>
          <w:sz w:val="20"/>
        </w:rPr>
        <w:t>connector</w:t>
      </w:r>
      <w:r w:rsidRPr="00255457">
        <w:rPr>
          <w:rFonts w:ascii="TimesNewRomanPSMT" w:eastAsia="TimesNewRomanPSMT" w:hAnsi="TimesNewRomanPSMT"/>
          <w:color w:val="218A21"/>
          <w:sz w:val="20"/>
        </w:rPr>
        <w:t>(</w:t>
      </w:r>
      <w:proofErr w:type="gramEnd"/>
      <w:r w:rsidRPr="00255457">
        <w:rPr>
          <w:rFonts w:ascii="TimesNewRomanPSMT" w:eastAsia="TimesNewRomanPSMT" w:hAnsi="TimesNewRomanPSMT"/>
          <w:color w:val="218A21"/>
          <w:sz w:val="20"/>
        </w:rPr>
        <w:t xml:space="preserve">#24545) </w:t>
      </w:r>
      <w:r w:rsidRPr="00255457">
        <w:rPr>
          <w:rFonts w:ascii="TimesNewRomanPSMT" w:eastAsia="TimesNewRomanPSMT" w:hAnsi="TimesNewRomanPSMT"/>
          <w:color w:val="000000"/>
          <w:sz w:val="20"/>
        </w:rPr>
        <w:t>of</w:t>
      </w:r>
      <w:r w:rsidR="004C1CAF">
        <w:rPr>
          <w:rFonts w:ascii="TimesNewRomanPSMT" w:eastAsia="TimesNewRomanPSMT" w:hAnsi="TimesNewRomanPSMT"/>
          <w:color w:val="000000"/>
          <w:sz w:val="20"/>
        </w:rPr>
        <w:t xml:space="preserve"> </w:t>
      </w:r>
      <w:r w:rsidRPr="00255457">
        <w:rPr>
          <w:rFonts w:ascii="TimesNewRomanPSMT" w:eastAsia="TimesNewRomanPSMT" w:hAnsi="TimesNewRomanPSMT"/>
          <w:color w:val="000000"/>
          <w:sz w:val="20"/>
        </w:rPr>
        <w:t xml:space="preserve">all the </w:t>
      </w:r>
      <w:del w:id="384" w:author="Stacey, Robert" w:date="2020-08-27T09:20:00Z">
        <w:r w:rsidRPr="00255457" w:rsidDel="004C1CAF">
          <w:rPr>
            <w:rFonts w:ascii="TimesNewRomanPSMT" w:eastAsia="TimesNewRomanPSMT" w:hAnsi="TimesNewRomanPSMT"/>
            <w:color w:val="000000"/>
            <w:sz w:val="20"/>
          </w:rPr>
          <w:delText xml:space="preserve">transmit </w:delText>
        </w:r>
      </w:del>
      <w:r w:rsidRPr="00255457">
        <w:rPr>
          <w:rFonts w:ascii="TimesNewRomanPSMT" w:eastAsia="TimesNewRomanPSMT" w:hAnsi="TimesNewRomanPSMT"/>
          <w:color w:val="000000"/>
          <w:sz w:val="20"/>
        </w:rPr>
        <w:t>antennas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2A0DF163" w14:textId="73F229FE" w:rsidR="0093760C" w:rsidRDefault="0093760C" w:rsidP="00D821A2">
      <w:pPr>
        <w:rPr>
          <w:rFonts w:ascii="TimesNewRomanPSMT" w:eastAsia="TimesNewRomanPSMT" w:hAnsi="TimesNewRomanPSMT"/>
          <w:color w:val="000000"/>
          <w:sz w:val="20"/>
        </w:rPr>
      </w:pPr>
    </w:p>
    <w:p w14:paraId="2C41FCF8" w14:textId="0671B560" w:rsidR="0093760C" w:rsidRDefault="0093760C" w:rsidP="00C05E37">
      <w:pPr>
        <w:rPr>
          <w:rFonts w:eastAsia="TimesNewRomanPSMT"/>
        </w:rPr>
      </w:pPr>
      <w:r w:rsidRPr="00F1707B">
        <w:rPr>
          <w:rFonts w:eastAsia="TimesNewRomanPSMT"/>
          <w:highlight w:val="yellow"/>
        </w:rPr>
        <w:t xml:space="preserve">At </w:t>
      </w:r>
      <w:r w:rsidR="00F51178" w:rsidRPr="00F1707B">
        <w:rPr>
          <w:rFonts w:eastAsia="TimesNewRomanPSMT"/>
          <w:highlight w:val="yellow"/>
        </w:rPr>
        <w:t xml:space="preserve">124.42 </w:t>
      </w:r>
      <w:r w:rsidRPr="00F1707B">
        <w:rPr>
          <w:rFonts w:eastAsia="TimesNewRomanPSMT"/>
          <w:highlight w:val="yellow"/>
        </w:rPr>
        <w:t>change as follows:</w:t>
      </w:r>
    </w:p>
    <w:p w14:paraId="642B328E" w14:textId="77777777" w:rsidR="00C05E37" w:rsidRDefault="00C05E37" w:rsidP="00D821A2">
      <w:pPr>
        <w:rPr>
          <w:ins w:id="385" w:author="Stacey, Robert" w:date="2020-08-24T10:54:00Z"/>
          <w:rFonts w:ascii="TimesNewRomanPSMT" w:eastAsia="TimesNewRomanPSMT" w:hAnsi="TimesNewRomanPSMT"/>
          <w:color w:val="000000"/>
          <w:sz w:val="20"/>
        </w:rPr>
      </w:pPr>
    </w:p>
    <w:p w14:paraId="343F1E72" w14:textId="3B25EB02" w:rsidR="00C05E37" w:rsidRDefault="00C05E37" w:rsidP="00C05E37">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 combined transmit power</w:t>
      </w:r>
      <w:r w:rsidRPr="00B510AC">
        <w:rPr>
          <w:rFonts w:ascii="TimesNewRomanPSMT" w:eastAsia="TimesNewRomanPSMT" w:hAnsi="TimesNewRomanPSMT" w:hint="eastAsia"/>
          <w:color w:val="000000"/>
          <w:sz w:val="20"/>
        </w:rPr>
        <w:br/>
      </w:r>
      <w:r w:rsidRPr="00B510AC">
        <w:rPr>
          <w:rFonts w:ascii="TimesNewRomanPSMT" w:eastAsia="TimesNewRomanPSMT" w:hAnsi="TimesNewRomanPSMT"/>
          <w:color w:val="000000"/>
          <w:sz w:val="20"/>
        </w:rPr>
        <w:t xml:space="preserve">at the </w:t>
      </w:r>
      <w:ins w:id="386" w:author="Stacey, Robert" w:date="2020-08-27T09:21:00Z">
        <w:r w:rsidR="00C159F9">
          <w:rPr>
            <w:rFonts w:ascii="TimesNewRomanPSMT" w:eastAsia="TimesNewRomanPSMT" w:hAnsi="TimesNewRomanPSMT"/>
            <w:color w:val="000000"/>
            <w:sz w:val="20"/>
          </w:rPr>
          <w:t xml:space="preserve">transmit </w:t>
        </w:r>
      </w:ins>
      <w:r w:rsidRPr="00B510AC">
        <w:rPr>
          <w:rFonts w:ascii="TimesNewRomanPSMT" w:eastAsia="TimesNewRomanPSMT" w:hAnsi="TimesNewRomanPSMT"/>
          <w:color w:val="000000"/>
          <w:sz w:val="20"/>
        </w:rPr>
        <w:t>antenna connector</w:t>
      </w:r>
      <w:r w:rsidRPr="00B510AC">
        <w:rPr>
          <w:rFonts w:ascii="TimesNewRomanPSMT" w:eastAsia="TimesNewRomanPSMT" w:hAnsi="TimesNewRomanPSMT"/>
          <w:color w:val="218A21"/>
          <w:sz w:val="20"/>
        </w:rPr>
        <w:t xml:space="preserve">(#24545) </w:t>
      </w:r>
      <w:r w:rsidRPr="00B510AC">
        <w:rPr>
          <w:rFonts w:ascii="TimesNewRomanPSMT" w:eastAsia="TimesNewRomanPSMT" w:hAnsi="TimesNewRomanPSMT"/>
          <w:color w:val="000000"/>
          <w:sz w:val="20"/>
        </w:rPr>
        <w:t xml:space="preserve">of all the </w:t>
      </w:r>
      <w:del w:id="387" w:author="Stacey, Robert" w:date="2020-08-27T09:21:00Z">
        <w:r w:rsidRPr="00B510AC" w:rsidDel="00C159F9">
          <w:rPr>
            <w:rFonts w:ascii="TimesNewRomanPSMT" w:eastAsia="TimesNewRomanPSMT" w:hAnsi="TimesNewRomanPSMT"/>
            <w:color w:val="000000"/>
            <w:sz w:val="20"/>
          </w:rPr>
          <w:delText xml:space="preserve">transmit </w:delText>
        </w:r>
      </w:del>
      <w:r w:rsidRPr="00B510AC">
        <w:rPr>
          <w:rFonts w:ascii="TimesNewRomanPSMT" w:eastAsia="TimesNewRomanPSMT" w:hAnsi="TimesNewRomanPSMT"/>
          <w:color w:val="000000"/>
          <w:sz w:val="20"/>
        </w:rPr>
        <w:t>antennas used to transmit the Trigger frame in units of</w:t>
      </w:r>
      <w:r>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Pr>
          <w:rFonts w:ascii="TimesNewRomanPSMT" w:eastAsia="TimesNewRomanPSMT" w:hAnsi="TimesNewRomanPSMT"/>
          <w:color w:val="000000"/>
          <w:sz w:val="20"/>
        </w:rPr>
        <w:t xml:space="preserve"> </w:t>
      </w:r>
    </w:p>
    <w:p w14:paraId="5EE62D61" w14:textId="4065C4F9" w:rsidR="0093760C" w:rsidRDefault="0093760C" w:rsidP="00D821A2">
      <w:pPr>
        <w:rPr>
          <w:rFonts w:ascii="TimesNewRomanPSMT" w:eastAsia="TimesNewRomanPSMT" w:hAnsi="TimesNewRomanPSMT"/>
          <w:color w:val="000000"/>
          <w:sz w:val="20"/>
        </w:rPr>
      </w:pPr>
    </w:p>
    <w:p w14:paraId="1B425C6D" w14:textId="40FE3D90" w:rsidR="00E3270A" w:rsidRDefault="00E3270A" w:rsidP="00030F2F">
      <w:pPr>
        <w:rPr>
          <w:rFonts w:eastAsia="TimesNewRomanPSMT"/>
        </w:rPr>
      </w:pPr>
      <w:r w:rsidRPr="00F1707B">
        <w:rPr>
          <w:rFonts w:eastAsia="TimesNewRomanPSMT"/>
          <w:highlight w:val="yellow"/>
        </w:rPr>
        <w:t xml:space="preserve">At </w:t>
      </w:r>
      <w:r w:rsidR="00030F2F" w:rsidRPr="00F1707B">
        <w:rPr>
          <w:rFonts w:eastAsia="TimesNewRomanPSMT"/>
          <w:highlight w:val="yellow"/>
        </w:rPr>
        <w:t xml:space="preserve">443.40 </w:t>
      </w:r>
      <w:r w:rsidRPr="00F1707B">
        <w:rPr>
          <w:rFonts w:eastAsia="TimesNewRomanPSMT"/>
          <w:highlight w:val="yellow"/>
        </w:rPr>
        <w:t>change as follows:</w:t>
      </w:r>
    </w:p>
    <w:p w14:paraId="2CA14CCB" w14:textId="430BC304" w:rsidR="00E3270A" w:rsidRDefault="00E3270A" w:rsidP="00D821A2">
      <w:pPr>
        <w:rPr>
          <w:rFonts w:ascii="TimesNewRomanPSMT" w:eastAsia="TimesNewRomanPSMT" w:hAnsi="TimesNewRomanPSMT"/>
          <w:color w:val="000000"/>
          <w:sz w:val="20"/>
        </w:rPr>
      </w:pPr>
    </w:p>
    <w:p w14:paraId="35453DEE" w14:textId="3E531F73" w:rsidR="00E3270A" w:rsidRDefault="00E3270A" w:rsidP="00D821A2">
      <w:pPr>
        <w:rPr>
          <w:ins w:id="388" w:author="Stacey, Robert" w:date="2020-08-24T10:54:00Z"/>
          <w:rFonts w:ascii="TimesNewRomanPSMT" w:eastAsia="TimesNewRomanPSMT" w:hAnsi="TimesNewRomanPSMT"/>
          <w:color w:val="000000"/>
          <w:sz w:val="20"/>
        </w:rPr>
      </w:pPr>
      <w:r w:rsidRPr="00E3270A">
        <w:rPr>
          <w:rFonts w:ascii="TimesNewRomanPS-ItalicMT" w:hAnsi="TimesNewRomanPS-ItalicMT"/>
          <w:i/>
          <w:iCs/>
          <w:color w:val="000000"/>
          <w:sz w:val="20"/>
        </w:rPr>
        <w:t xml:space="preserve">TX_PWR </w:t>
      </w:r>
      <w:r w:rsidRPr="00E3270A">
        <w:rPr>
          <w:rFonts w:ascii="TimesNewRomanPSMT" w:hAnsi="TimesNewRomanPSMT"/>
          <w:color w:val="000000"/>
          <w:sz w:val="20"/>
        </w:rPr>
        <w:t xml:space="preserve">is the </w:t>
      </w:r>
      <w:del w:id="389" w:author="Stacey, Robert" w:date="2020-08-24T13:28:00Z">
        <w:r w:rsidRPr="00E3270A" w:rsidDel="00A33B0D">
          <w:rPr>
            <w:rFonts w:ascii="TimesNewRomanPSMT" w:hAnsi="TimesNewRomanPSMT"/>
            <w:color w:val="000000"/>
            <w:sz w:val="20"/>
          </w:rPr>
          <w:delText>STA transmission power in dBm at the output of</w:delText>
        </w:r>
      </w:del>
      <w:ins w:id="390" w:author="Stacey, Robert" w:date="2020-08-24T13:28:00Z">
        <w:r w:rsidR="00A33B0D">
          <w:rPr>
            <w:rFonts w:ascii="TimesNewRomanPSMT" w:hAnsi="TimesNewRomanPSMT"/>
            <w:color w:val="000000"/>
            <w:sz w:val="20"/>
          </w:rPr>
          <w:t xml:space="preserve"> </w:t>
        </w:r>
      </w:ins>
      <w:ins w:id="391" w:author="Stacey, Robert" w:date="2020-08-27T09:21:00Z">
        <w:r w:rsidR="00C159F9">
          <w:rPr>
            <w:rFonts w:ascii="TimesNewRomanPSMT" w:hAnsi="TimesNewRomanPSMT"/>
            <w:color w:val="000000"/>
            <w:sz w:val="20"/>
          </w:rPr>
          <w:t xml:space="preserve">combined </w:t>
        </w:r>
      </w:ins>
      <w:ins w:id="392" w:author="Stacey, Robert" w:date="2020-08-24T13:28:00Z">
        <w:r w:rsidR="00A33B0D">
          <w:rPr>
            <w:rFonts w:ascii="TimesNewRomanPSMT" w:hAnsi="TimesNewRomanPSMT"/>
            <w:color w:val="000000"/>
            <w:sz w:val="20"/>
          </w:rPr>
          <w:t>transmit power at</w:t>
        </w:r>
      </w:ins>
      <w:r w:rsidRPr="00E3270A">
        <w:rPr>
          <w:rFonts w:ascii="TimesNewRomanPSMT" w:hAnsi="TimesNewRomanPSMT"/>
          <w:color w:val="000000"/>
          <w:sz w:val="20"/>
        </w:rPr>
        <w:t xml:space="preserve"> the </w:t>
      </w:r>
      <w:ins w:id="393" w:author="Stacey, Robert" w:date="2020-08-27T09:15:00Z">
        <w:r w:rsidR="001C2574">
          <w:rPr>
            <w:rFonts w:ascii="TimesNewRomanPSMT" w:hAnsi="TimesNewRomanPSMT"/>
            <w:color w:val="000000"/>
            <w:sz w:val="20"/>
          </w:rPr>
          <w:t xml:space="preserve">transmit </w:t>
        </w:r>
      </w:ins>
      <w:r w:rsidRPr="00E3270A">
        <w:rPr>
          <w:rFonts w:ascii="TimesNewRomanPSMT" w:hAnsi="TimesNewRomanPSMT"/>
          <w:color w:val="000000"/>
          <w:sz w:val="20"/>
        </w:rPr>
        <w:t xml:space="preserve">antenna connector </w:t>
      </w:r>
      <w:ins w:id="394" w:author="Stacey, Robert" w:date="2020-08-27T09:22:00Z">
        <w:r w:rsidR="00165E82">
          <w:rPr>
            <w:rFonts w:ascii="TimesNewRomanPSMT" w:hAnsi="TimesNewRomanPSMT"/>
            <w:color w:val="000000"/>
            <w:sz w:val="20"/>
          </w:rPr>
          <w:t xml:space="preserve">of all the antennas </w:t>
        </w:r>
      </w:ins>
      <w:ins w:id="395" w:author="Stacey, Robert" w:date="2020-08-24T13:28:00Z">
        <w:r w:rsidR="00A33B0D">
          <w:rPr>
            <w:rFonts w:ascii="TimesNewRomanPSMT" w:hAnsi="TimesNewRomanPSMT"/>
            <w:color w:val="000000"/>
            <w:sz w:val="20"/>
          </w:rPr>
          <w:t xml:space="preserve">in dBm </w:t>
        </w:r>
      </w:ins>
      <w:r w:rsidRPr="00E3270A">
        <w:rPr>
          <w:rFonts w:ascii="TimesNewRomanPSMT" w:hAnsi="TimesNewRomanPSMT"/>
          <w:color w:val="000000"/>
          <w:sz w:val="20"/>
        </w:rPr>
        <w:t>and is set following</w:t>
      </w:r>
      <w:r w:rsidR="00A33B0D">
        <w:rPr>
          <w:rFonts w:ascii="TimesNewRomanPSMT" w:hAnsi="TimesNewRomanPSMT"/>
          <w:color w:val="000000"/>
          <w:sz w:val="20"/>
        </w:rPr>
        <w:t xml:space="preserve"> </w:t>
      </w:r>
      <w:r w:rsidRPr="00E3270A">
        <w:rPr>
          <w:rFonts w:ascii="TimesNewRomanPSMT" w:hAnsi="TimesNewRomanPSMT"/>
          <w:color w:val="000000"/>
          <w:sz w:val="20"/>
        </w:rPr>
        <w:t>the rules in 11.8.6 (Transmit power selection) and, for transmission of HE TB PPDU, also following the</w:t>
      </w:r>
      <w:r w:rsidR="00A33B0D">
        <w:rPr>
          <w:rFonts w:ascii="TimesNewRomanPSMT" w:hAnsi="TimesNewRomanPSMT"/>
          <w:color w:val="000000"/>
          <w:sz w:val="20"/>
        </w:rPr>
        <w:t xml:space="preserve"> </w:t>
      </w:r>
      <w:r w:rsidRPr="00E3270A">
        <w:rPr>
          <w:rFonts w:ascii="TimesNewRomanPSMT" w:hAnsi="TimesNewRomanPSMT"/>
          <w:color w:val="000000"/>
          <w:sz w:val="20"/>
        </w:rPr>
        <w:t>rules in 27.3.15.2 (Power pre-correction).</w:t>
      </w:r>
    </w:p>
    <w:p w14:paraId="61AB4637" w14:textId="7DCD46D3" w:rsidR="00CA09B2" w:rsidRDefault="00CA09B2"/>
    <w:p w14:paraId="47231612" w14:textId="2423828D" w:rsidR="00030F2F" w:rsidRDefault="00030F2F">
      <w:r w:rsidRPr="00F1707B">
        <w:rPr>
          <w:highlight w:val="yellow"/>
        </w:rPr>
        <w:t xml:space="preserve">At </w:t>
      </w:r>
      <w:r w:rsidR="00324963" w:rsidRPr="00F1707B">
        <w:rPr>
          <w:highlight w:val="yellow"/>
        </w:rPr>
        <w:t>449.24 change as follows:</w:t>
      </w:r>
    </w:p>
    <w:p w14:paraId="4F9E0FB4" w14:textId="77777777" w:rsidR="00030F2F" w:rsidRDefault="00030F2F"/>
    <w:p w14:paraId="194ED443" w14:textId="1FEFA495" w:rsidR="00B908A9" w:rsidRDefault="00B908A9">
      <w:pPr>
        <w:rPr>
          <w:rFonts w:ascii="TimesNewRomanPSMT" w:hAnsi="TimesNewRomanPSMT"/>
          <w:color w:val="000000"/>
          <w:sz w:val="20"/>
        </w:rPr>
      </w:pPr>
      <w:del w:id="396" w:author="Stacey, Robert" w:date="2020-08-24T14:26:00Z">
        <w:r w:rsidRPr="00B908A9" w:rsidDel="00811075">
          <w:rPr>
            <w:rFonts w:ascii="TimesNewRomanPSMT" w:hAnsi="TimesNewRomanPSMT"/>
            <w:color w:val="000000"/>
            <w:sz w:val="20"/>
          </w:rPr>
          <w:delText xml:space="preserve">The value of </w:delText>
        </w:r>
      </w:del>
      <w:r w:rsidRPr="00B908A9">
        <w:rPr>
          <w:rFonts w:ascii="TimesNewRomanPS-ItalicMT" w:hAnsi="TimesNewRomanPS-ItalicMT"/>
          <w:i/>
          <w:iCs/>
          <w:color w:val="000000"/>
          <w:sz w:val="20"/>
        </w:rPr>
        <w:t xml:space="preserve">RPL </w:t>
      </w:r>
      <w:r w:rsidRPr="00B908A9">
        <w:rPr>
          <w:rFonts w:ascii="TimesNewRomanPSMT" w:hAnsi="TimesNewRomanPSMT"/>
          <w:color w:val="000000"/>
          <w:sz w:val="20"/>
        </w:rPr>
        <w:t xml:space="preserve">is </w:t>
      </w:r>
      <w:del w:id="397" w:author="Stacey, Robert" w:date="2020-08-24T14:26:00Z">
        <w:r w:rsidRPr="00B908A9" w:rsidDel="00811075">
          <w:rPr>
            <w:rFonts w:ascii="TimesNewRomanPSMT" w:hAnsi="TimesNewRomanPSMT"/>
            <w:color w:val="000000"/>
            <w:sz w:val="20"/>
          </w:rPr>
          <w:delText xml:space="preserve">equal to </w:delText>
        </w:r>
      </w:del>
      <w:r w:rsidRPr="00B908A9">
        <w:rPr>
          <w:rFonts w:ascii="TimesNewRomanPSMT" w:hAnsi="TimesNewRomanPSMT"/>
          <w:color w:val="000000"/>
          <w:sz w:val="20"/>
        </w:rPr>
        <w:t xml:space="preserve">the </w:t>
      </w:r>
      <w:del w:id="398" w:author="Stacey, Robert" w:date="2020-08-24T14:25:00Z">
        <w:r w:rsidRPr="00B908A9" w:rsidDel="00836BAC">
          <w:rPr>
            <w:rFonts w:ascii="TimesNewRomanPSMT" w:hAnsi="TimesNewRomanPSMT"/>
            <w:color w:val="000000"/>
            <w:sz w:val="20"/>
          </w:rPr>
          <w:delText xml:space="preserve">RSSI </w:delText>
        </w:r>
      </w:del>
      <w:ins w:id="399" w:author="Stacey, Robert" w:date="2020-08-24T14:25:00Z">
        <w:r w:rsidR="00836BAC">
          <w:rPr>
            <w:rFonts w:ascii="TimesNewRomanPSMT" w:hAnsi="TimesNewRomanPSMT"/>
            <w:color w:val="000000"/>
            <w:sz w:val="20"/>
          </w:rPr>
          <w:t>receive signal power</w:t>
        </w:r>
        <w:r w:rsidR="00836BAC" w:rsidRPr="00B908A9">
          <w:rPr>
            <w:rFonts w:ascii="TimesNewRomanPSMT" w:hAnsi="TimesNewRomanPSMT"/>
            <w:color w:val="000000"/>
            <w:sz w:val="20"/>
          </w:rPr>
          <w:t xml:space="preserve"> </w:t>
        </w:r>
      </w:ins>
      <w:r w:rsidRPr="00B908A9">
        <w:rPr>
          <w:rFonts w:ascii="TimesNewRomanPSMT" w:hAnsi="TimesNewRomanPSMT"/>
          <w:color w:val="000000"/>
          <w:sz w:val="20"/>
        </w:rPr>
        <w:t xml:space="preserve">at the </w:t>
      </w:r>
      <w:ins w:id="400" w:author="Stacey, Robert" w:date="2020-08-27T09:15:00Z">
        <w:r w:rsidR="001C2574">
          <w:rPr>
            <w:rFonts w:ascii="TimesNewRomanPSMT" w:hAnsi="TimesNewRomanPSMT"/>
            <w:color w:val="000000"/>
            <w:sz w:val="20"/>
          </w:rPr>
          <w:t xml:space="preserve">receive </w:t>
        </w:r>
      </w:ins>
      <w:r w:rsidRPr="00B908A9">
        <w:rPr>
          <w:rFonts w:ascii="TimesNewRomanPSMT" w:hAnsi="TimesNewRomanPSMT"/>
          <w:color w:val="000000"/>
          <w:sz w:val="20"/>
        </w:rPr>
        <w:t>antenna connector, over the PSRR PPDU bandwidth, during</w:t>
      </w:r>
      <w:r w:rsidR="00F044D4">
        <w:rPr>
          <w:rFonts w:ascii="TimesNewRomanPSMT" w:hAnsi="TimesNewRomanPSMT"/>
          <w:color w:val="000000"/>
          <w:sz w:val="20"/>
        </w:rPr>
        <w:t xml:space="preserve"> </w:t>
      </w:r>
      <w:r w:rsidRPr="00B908A9">
        <w:rPr>
          <w:rFonts w:ascii="TimesNewRomanPSMT" w:hAnsi="TimesNewRomanPSMT"/>
          <w:color w:val="000000"/>
          <w:sz w:val="20"/>
        </w:rPr>
        <w:t>the non-HE portion of the HE PPDU preamble of the triggering PPDU, averaged over all antennas used to</w:t>
      </w:r>
      <w:r w:rsidR="00F044D4">
        <w:rPr>
          <w:rFonts w:ascii="TimesNewRomanPSMT" w:hAnsi="TimesNewRomanPSMT"/>
          <w:color w:val="000000"/>
          <w:sz w:val="20"/>
        </w:rPr>
        <w:t xml:space="preserve"> </w:t>
      </w:r>
      <w:r w:rsidRPr="00B908A9">
        <w:rPr>
          <w:rFonts w:ascii="TimesNewRomanPSMT" w:hAnsi="TimesNewRomanPSMT"/>
          <w:color w:val="000000"/>
          <w:sz w:val="20"/>
        </w:rPr>
        <w:t>receive the PPDU.</w:t>
      </w:r>
    </w:p>
    <w:p w14:paraId="0E8EC8A6" w14:textId="16B44752" w:rsidR="0004244B" w:rsidRDefault="0004244B">
      <w:pPr>
        <w:rPr>
          <w:rFonts w:ascii="TimesNewRomanPSMT" w:hAnsi="TimesNewRomanPSMT"/>
          <w:color w:val="000000"/>
          <w:sz w:val="20"/>
        </w:rPr>
      </w:pPr>
    </w:p>
    <w:p w14:paraId="6973BFB6" w14:textId="6FF91480" w:rsidR="00DD6B2B" w:rsidRDefault="00DD6B2B" w:rsidP="00F1707B">
      <w:r w:rsidRPr="00F1707B">
        <w:rPr>
          <w:highlight w:val="yellow"/>
        </w:rPr>
        <w:t xml:space="preserve">At </w:t>
      </w:r>
      <w:r w:rsidR="00F1707B" w:rsidRPr="00F1707B">
        <w:rPr>
          <w:highlight w:val="yellow"/>
        </w:rPr>
        <w:t xml:space="preserve">667.24 </w:t>
      </w:r>
      <w:r w:rsidRPr="00F1707B">
        <w:rPr>
          <w:highlight w:val="yellow"/>
        </w:rPr>
        <w:t>change as follows:</w:t>
      </w:r>
    </w:p>
    <w:p w14:paraId="1A48B290" w14:textId="77777777" w:rsidR="00286A43" w:rsidRDefault="00286A43">
      <w:pPr>
        <w:rPr>
          <w:rFonts w:ascii="TimesNewRomanPSMT" w:hAnsi="TimesNewRomanPSMT"/>
          <w:color w:val="000000"/>
          <w:sz w:val="20"/>
        </w:rPr>
      </w:pPr>
    </w:p>
    <w:p w14:paraId="42A67131" w14:textId="1E399E16" w:rsidR="008C7D7F" w:rsidRDefault="008C7D7F">
      <w:pPr>
        <w:rPr>
          <w:rFonts w:ascii="TimesNewRomanPSMT" w:hAnsi="TimesNewRomanPSMT"/>
          <w:color w:val="218A21"/>
          <w:sz w:val="20"/>
        </w:rPr>
      </w:pPr>
      <w:r w:rsidRPr="008C7D7F">
        <w:rPr>
          <w:rFonts w:ascii="TimesNewRomanPSMT" w:hAnsi="TimesNewRomanPSMT"/>
          <w:color w:val="000000"/>
          <w:sz w:val="20"/>
        </w:rPr>
        <w:t xml:space="preserve">A STA that transmits </w:t>
      </w:r>
      <w:proofErr w:type="spellStart"/>
      <w:r w:rsidRPr="008C7D7F">
        <w:rPr>
          <w:rFonts w:ascii="TimesNewRomanPSMT" w:hAnsi="TimesNewRomanPSMT"/>
          <w:color w:val="000000"/>
          <w:sz w:val="20"/>
        </w:rPr>
        <w:t>an</w:t>
      </w:r>
      <w:proofErr w:type="spellEnd"/>
      <w:r w:rsidRPr="008C7D7F">
        <w:rPr>
          <w:rFonts w:ascii="TimesNewRomanPSMT" w:hAnsi="TimesNewRomanPSMT"/>
          <w:color w:val="000000"/>
          <w:sz w:val="20"/>
        </w:rPr>
        <w:t xml:space="preserve"> HE TB PPDU shall support </w:t>
      </w:r>
      <w:ins w:id="401" w:author="Stacey, Robert" w:date="2020-08-24T14:41:00Z">
        <w:r w:rsidR="004A7D7E">
          <w:rPr>
            <w:rFonts w:ascii="TimesNewRomanPSMT" w:hAnsi="TimesNewRomanPSMT"/>
            <w:color w:val="000000"/>
            <w:sz w:val="20"/>
          </w:rPr>
          <w:t xml:space="preserve">a minimum transmit power </w:t>
        </w:r>
      </w:ins>
      <w:r w:rsidRPr="008C7D7F">
        <w:rPr>
          <w:rFonts w:ascii="TimesNewRomanPSMT" w:hAnsi="TimesNewRomanPSMT"/>
          <w:color w:val="000000"/>
          <w:sz w:val="20"/>
        </w:rPr>
        <w:t xml:space="preserve">per chain </w:t>
      </w:r>
      <w:ins w:id="402" w:author="Stacey, Robert" w:date="2020-08-24T14:41:00Z">
        <w:r w:rsidR="00420A3D">
          <w:rPr>
            <w:rFonts w:ascii="TimesNewRomanPSMT" w:hAnsi="TimesNewRomanPSMT"/>
            <w:color w:val="000000"/>
            <w:sz w:val="20"/>
          </w:rPr>
          <w:t xml:space="preserve">of </w:t>
        </w:r>
      </w:ins>
      <w:r w:rsidRPr="008C7D7F">
        <w:rPr>
          <w:rFonts w:ascii="TimesNewRomanPSMT" w:hAnsi="TimesNewRomanPSMT"/>
          <w:color w:val="000000"/>
          <w:sz w:val="20"/>
        </w:rPr>
        <w:t>max(</w:t>
      </w:r>
      <w:r w:rsidRPr="008C7D7F">
        <w:rPr>
          <w:rFonts w:ascii="TimesNewRomanPS-ItalicMT" w:hAnsi="TimesNewRomanPS-ItalicMT"/>
          <w:i/>
          <w:iCs/>
          <w:color w:val="000000"/>
          <w:sz w:val="20"/>
        </w:rPr>
        <w:t>P</w:t>
      </w:r>
      <w:r w:rsidRPr="008C7D7F">
        <w:rPr>
          <w:rFonts w:ascii="TimesNewRomanPSMT" w:hAnsi="TimesNewRomanPSMT"/>
          <w:color w:val="000000"/>
          <w:sz w:val="18"/>
          <w:szCs w:val="18"/>
        </w:rPr>
        <w:t>–</w:t>
      </w:r>
      <w:r w:rsidRPr="008C7D7F">
        <w:rPr>
          <w:rFonts w:ascii="TimesNewRomanPSMT" w:hAnsi="TimesNewRomanPSMT"/>
          <w:color w:val="000000"/>
          <w:sz w:val="20"/>
        </w:rPr>
        <w:t xml:space="preserve">32, </w:t>
      </w:r>
      <w:r w:rsidRPr="008C7D7F">
        <w:rPr>
          <w:rFonts w:ascii="TimesNewRomanPSMT" w:hAnsi="TimesNewRomanPSMT"/>
          <w:color w:val="000000"/>
          <w:sz w:val="18"/>
          <w:szCs w:val="18"/>
        </w:rPr>
        <w:t>–</w:t>
      </w:r>
      <w:r w:rsidRPr="008C7D7F">
        <w:rPr>
          <w:rFonts w:ascii="TimesNewRomanPSMT" w:hAnsi="TimesNewRomanPSMT"/>
          <w:color w:val="000000"/>
          <w:sz w:val="20"/>
        </w:rPr>
        <w:t>10) dBm</w:t>
      </w:r>
      <w:del w:id="403" w:author="Stacey, Robert" w:date="2020-08-24T14:41:00Z">
        <w:r w:rsidRPr="008C7D7F" w:rsidDel="00420A3D">
          <w:rPr>
            <w:rFonts w:ascii="TimesNewRomanPSMT" w:hAnsi="TimesNewRomanPSMT"/>
            <w:color w:val="000000"/>
            <w:sz w:val="20"/>
          </w:rPr>
          <w:delText xml:space="preserve"> as the minimum transmit power</w:delText>
        </w:r>
      </w:del>
      <w:r w:rsidRPr="008C7D7F">
        <w:rPr>
          <w:rFonts w:ascii="TimesNewRomanPSMT" w:hAnsi="TimesNewRomanPSMT"/>
          <w:color w:val="000000"/>
          <w:sz w:val="20"/>
        </w:rPr>
        <w:t xml:space="preserve">, where </w:t>
      </w:r>
      <w:r w:rsidRPr="008C7D7F">
        <w:rPr>
          <w:rFonts w:ascii="TimesNewRomanPS-ItalicMT" w:hAnsi="TimesNewRomanPS-ItalicMT"/>
          <w:i/>
          <w:iCs/>
          <w:color w:val="000000"/>
          <w:sz w:val="20"/>
        </w:rPr>
        <w:t xml:space="preserve">P </w:t>
      </w:r>
      <w:r w:rsidRPr="008C7D7F">
        <w:rPr>
          <w:rFonts w:ascii="TimesNewRomanPSMT" w:hAnsi="TimesNewRomanPSMT"/>
          <w:color w:val="000000"/>
          <w:sz w:val="20"/>
        </w:rPr>
        <w:t xml:space="preserve">is the maximum power, in dBm, that the STA can transmit </w:t>
      </w:r>
      <w:del w:id="404" w:author="Stacey, Robert" w:date="2020-08-24T14:44:00Z">
        <w:r w:rsidRPr="008C7D7F" w:rsidDel="009F3211">
          <w:rPr>
            <w:rFonts w:ascii="TimesNewRomanPSMT" w:hAnsi="TimesNewRomanPSMT"/>
            <w:color w:val="000000"/>
            <w:sz w:val="20"/>
          </w:rPr>
          <w:delText>at the antenna connector of</w:delText>
        </w:r>
      </w:del>
      <w:ins w:id="405" w:author="Stacey, Robert" w:date="2020-08-24T14:44:00Z">
        <w:r w:rsidR="009F3211">
          <w:rPr>
            <w:rFonts w:ascii="TimesNewRomanPSMT" w:hAnsi="TimesNewRomanPSMT"/>
            <w:color w:val="000000"/>
            <w:sz w:val="20"/>
          </w:rPr>
          <w:t xml:space="preserve"> on</w:t>
        </w:r>
      </w:ins>
      <w:r w:rsidR="00420A3D">
        <w:rPr>
          <w:rFonts w:ascii="TimesNewRomanPSMT" w:hAnsi="TimesNewRomanPSMT"/>
          <w:color w:val="000000"/>
          <w:sz w:val="20"/>
        </w:rPr>
        <w:t xml:space="preserve"> </w:t>
      </w:r>
      <w:r w:rsidRPr="008C7D7F">
        <w:rPr>
          <w:rFonts w:ascii="TimesNewRomanPSMT" w:hAnsi="TimesNewRomanPSMT"/>
          <w:color w:val="000000"/>
          <w:sz w:val="20"/>
        </w:rPr>
        <w:t xml:space="preserve">that chain using HE-MCS 0 while meeting the transmit EVM and spectral mask requirements. A STA transmitting at and above the minimum power, but below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max,MCS7</w:t>
      </w:r>
      <w:r w:rsidRPr="008C7D7F">
        <w:rPr>
          <w:rFonts w:ascii="TimesNewRomanPSMT" w:hAnsi="TimesNewRomanPSMT"/>
          <w:color w:val="000000"/>
          <w:sz w:val="20"/>
        </w:rPr>
        <w:t>, shall support the EVM requirements for</w:t>
      </w:r>
      <w:r w:rsidR="009F3211">
        <w:rPr>
          <w:rFonts w:ascii="TimesNewRomanPSMT" w:hAnsi="TimesNewRomanPSMT"/>
          <w:color w:val="000000"/>
          <w:sz w:val="20"/>
        </w:rPr>
        <w:t xml:space="preserve"> </w:t>
      </w:r>
      <w:r w:rsidRPr="008C7D7F">
        <w:rPr>
          <w:rFonts w:ascii="TimesNewRomanPSMT" w:hAnsi="TimesNewRomanPSMT"/>
          <w:color w:val="000000"/>
          <w:sz w:val="20"/>
        </w:rPr>
        <w:t xml:space="preserve">HE-MCS 7 even if the HE-MCS used for the transmission is lower than HE-MCS 7, where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 xml:space="preserve">max,MCS7 </w:t>
      </w:r>
      <w:r w:rsidRPr="008C7D7F">
        <w:rPr>
          <w:rFonts w:ascii="TimesNewRomanPSMT" w:hAnsi="TimesNewRomanPSMT"/>
          <w:color w:val="000000"/>
          <w:sz w:val="20"/>
        </w:rPr>
        <w:t>is the</w:t>
      </w:r>
      <w:r w:rsidR="009F3211">
        <w:rPr>
          <w:rFonts w:ascii="TimesNewRomanPSMT" w:hAnsi="TimesNewRomanPSMT"/>
          <w:color w:val="000000"/>
          <w:sz w:val="20"/>
        </w:rPr>
        <w:t xml:space="preserve"> </w:t>
      </w:r>
      <w:r w:rsidRPr="008C7D7F">
        <w:rPr>
          <w:rFonts w:ascii="TimesNewRomanPSMT" w:hAnsi="TimesNewRomanPSMT"/>
          <w:color w:val="000000"/>
          <w:sz w:val="20"/>
        </w:rPr>
        <w:t>maximum transmit power supported by the STA for HE-MCS 7 in an HE TB PPDU.</w:t>
      </w:r>
      <w:ins w:id="406" w:author="Stacey, Robert" w:date="2020-08-24T14:46:00Z">
        <w:r w:rsidR="008A1B6F">
          <w:rPr>
            <w:rFonts w:ascii="TimesNewRomanPSMT" w:hAnsi="TimesNewRomanPSMT"/>
            <w:color w:val="000000"/>
            <w:sz w:val="20"/>
          </w:rPr>
          <w:t xml:space="preserve"> Power </w:t>
        </w:r>
      </w:ins>
      <w:ins w:id="407" w:author="Stacey, Robert" w:date="2020-08-24T15:08:00Z">
        <w:r w:rsidR="00B72740">
          <w:rPr>
            <w:rFonts w:ascii="TimesNewRomanPSMT" w:hAnsi="TimesNewRomanPSMT"/>
            <w:color w:val="000000"/>
            <w:sz w:val="20"/>
          </w:rPr>
          <w:t xml:space="preserve">is </w:t>
        </w:r>
      </w:ins>
      <w:ins w:id="408" w:author="Stacey, Robert" w:date="2020-08-24T14:46:00Z">
        <w:r w:rsidR="008A1B6F">
          <w:rPr>
            <w:rFonts w:ascii="TimesNewRomanPSMT" w:hAnsi="TimesNewRomanPSMT"/>
            <w:color w:val="000000"/>
            <w:sz w:val="20"/>
          </w:rPr>
          <w:t>measure</w:t>
        </w:r>
      </w:ins>
      <w:ins w:id="409" w:author="Stacey, Robert" w:date="2020-08-24T15:08:00Z">
        <w:r w:rsidR="00B72740">
          <w:rPr>
            <w:rFonts w:ascii="TimesNewRomanPSMT" w:hAnsi="TimesNewRomanPSMT"/>
            <w:color w:val="000000"/>
            <w:sz w:val="20"/>
          </w:rPr>
          <w:t>d</w:t>
        </w:r>
      </w:ins>
      <w:ins w:id="410" w:author="Stacey, Robert" w:date="2020-08-24T14:46:00Z">
        <w:r w:rsidR="008A1B6F">
          <w:rPr>
            <w:rFonts w:ascii="TimesNewRomanPSMT" w:hAnsi="TimesNewRomanPSMT"/>
            <w:color w:val="000000"/>
            <w:sz w:val="20"/>
          </w:rPr>
          <w:t xml:space="preserve"> at the </w:t>
        </w:r>
      </w:ins>
      <w:ins w:id="411" w:author="Stacey, Robert" w:date="2020-08-27T09:15:00Z">
        <w:r w:rsidR="001C2574">
          <w:rPr>
            <w:rFonts w:ascii="TimesNewRomanPSMT" w:hAnsi="TimesNewRomanPSMT"/>
            <w:color w:val="000000"/>
            <w:sz w:val="20"/>
          </w:rPr>
          <w:t xml:space="preserve">transmit </w:t>
        </w:r>
      </w:ins>
      <w:ins w:id="412" w:author="Stacey, Robert" w:date="2020-08-24T14:46:00Z">
        <w:r w:rsidR="008A1B6F">
          <w:rPr>
            <w:rFonts w:ascii="TimesNewRomanPSMT" w:hAnsi="TimesNewRomanPSMT"/>
            <w:color w:val="000000"/>
            <w:sz w:val="20"/>
          </w:rPr>
          <w:t xml:space="preserve">antenna </w:t>
        </w:r>
        <w:proofErr w:type="gramStart"/>
        <w:r w:rsidR="008A1B6F">
          <w:rPr>
            <w:rFonts w:ascii="TimesNewRomanPSMT" w:hAnsi="TimesNewRomanPSMT"/>
            <w:color w:val="000000"/>
            <w:sz w:val="20"/>
          </w:rPr>
          <w:t>connector.</w:t>
        </w:r>
      </w:ins>
      <w:r w:rsidRPr="008C7D7F">
        <w:rPr>
          <w:rFonts w:ascii="TimesNewRomanPSMT" w:hAnsi="TimesNewRomanPSMT"/>
          <w:color w:val="218A21"/>
          <w:sz w:val="20"/>
        </w:rPr>
        <w:t>(</w:t>
      </w:r>
      <w:proofErr w:type="gramEnd"/>
      <w:r w:rsidRPr="008C7D7F">
        <w:rPr>
          <w:rFonts w:ascii="TimesNewRomanPSMT" w:hAnsi="TimesNewRomanPSMT"/>
          <w:color w:val="218A21"/>
          <w:sz w:val="20"/>
        </w:rPr>
        <w:t>#24205)</w:t>
      </w:r>
    </w:p>
    <w:p w14:paraId="237266BE" w14:textId="76DC5C10" w:rsidR="005C367C" w:rsidRDefault="005C367C">
      <w:pPr>
        <w:rPr>
          <w:rFonts w:ascii="TimesNewRomanPSMT" w:hAnsi="TimesNewRomanPSMT"/>
          <w:color w:val="218A21"/>
          <w:sz w:val="20"/>
        </w:rPr>
      </w:pPr>
    </w:p>
    <w:p w14:paraId="7EC4D83B" w14:textId="10334E9C" w:rsidR="005C367C" w:rsidRDefault="008105ED" w:rsidP="008105ED">
      <w:r>
        <w:t>At</w:t>
      </w:r>
      <w:r w:rsidR="00D533C8">
        <w:t xml:space="preserve"> 43.19 change </w:t>
      </w:r>
      <w:proofErr w:type="spellStart"/>
      <w:r w:rsidR="00D533C8">
        <w:t>aas</w:t>
      </w:r>
      <w:proofErr w:type="spellEnd"/>
      <w:r w:rsidR="00D533C8">
        <w:t xml:space="preserve"> follows:</w:t>
      </w:r>
    </w:p>
    <w:p w14:paraId="1B5B75B0" w14:textId="1EB8B8EF" w:rsidR="00D533C8" w:rsidRDefault="00D533C8" w:rsidP="008105ED">
      <w:pPr>
        <w:rPr>
          <w:rFonts w:ascii="TimesNewRomanPSMT" w:hAnsi="TimesNewRomanPSMT"/>
          <w:color w:val="000000"/>
          <w:sz w:val="20"/>
        </w:rPr>
      </w:pPr>
      <w:r w:rsidRPr="00D533C8">
        <w:rPr>
          <w:rFonts w:ascii="TimesNewRomanPS-BoldMT" w:hAnsi="TimesNewRomanPS-BoldMT"/>
          <w:b/>
          <w:bCs/>
          <w:color w:val="000000"/>
          <w:sz w:val="20"/>
        </w:rPr>
        <w:t xml:space="preserve">multiple basic service set identifier (BSSID) set: </w:t>
      </w:r>
      <w:r w:rsidRPr="00D533C8">
        <w:rPr>
          <w:rFonts w:ascii="TimesNewRomanPSMT" w:hAnsi="TimesNewRomanPSMT"/>
          <w:color w:val="000000"/>
          <w:sz w:val="20"/>
        </w:rPr>
        <w:t>A collection of cooperating access points (APs), such</w:t>
      </w:r>
      <w:r w:rsidRPr="00D533C8">
        <w:rPr>
          <w:rFonts w:ascii="TimesNewRomanPSMT" w:hAnsi="TimesNewRomanPSMT"/>
          <w:color w:val="000000"/>
          <w:sz w:val="20"/>
        </w:rPr>
        <w:br/>
        <w:t xml:space="preserve">that all APs use a common operating class, channel, </w:t>
      </w:r>
      <w:ins w:id="413" w:author="Stacey, Robert" w:date="2020-08-27T09:27:00Z">
        <w:r>
          <w:rPr>
            <w:rFonts w:ascii="TimesNewRomanPSMT" w:hAnsi="TimesNewRomanPSMT"/>
            <w:color w:val="000000"/>
            <w:sz w:val="20"/>
          </w:rPr>
          <w:t>receive antenna connector</w:t>
        </w:r>
      </w:ins>
      <w:ins w:id="414" w:author="Stacey, Robert" w:date="2020-08-27T09:28:00Z">
        <w:r w:rsidR="004903B0">
          <w:rPr>
            <w:rFonts w:ascii="TimesNewRomanPSMT" w:hAnsi="TimesNewRomanPSMT"/>
            <w:color w:val="000000"/>
            <w:sz w:val="20"/>
          </w:rPr>
          <w:t>,</w:t>
        </w:r>
      </w:ins>
      <w:ins w:id="415" w:author="Stacey, Robert" w:date="2020-08-27T09:27:00Z">
        <w:r>
          <w:rPr>
            <w:rFonts w:ascii="TimesNewRomanPSMT" w:hAnsi="TimesNewRomanPSMT"/>
            <w:color w:val="000000"/>
            <w:sz w:val="20"/>
          </w:rPr>
          <w:t xml:space="preserve"> </w:t>
        </w:r>
      </w:ins>
      <w:r w:rsidRPr="00D533C8">
        <w:rPr>
          <w:rFonts w:ascii="TimesNewRomanPSMT" w:hAnsi="TimesNewRomanPSMT"/>
          <w:color w:val="000000"/>
          <w:sz w:val="20"/>
        </w:rPr>
        <w:t xml:space="preserve">and </w:t>
      </w:r>
      <w:ins w:id="416" w:author="Stacey, Robert" w:date="2020-08-27T09:27:00Z">
        <w:r>
          <w:rPr>
            <w:rFonts w:ascii="TimesNewRomanPSMT" w:hAnsi="TimesNewRomanPSMT"/>
            <w:color w:val="000000"/>
            <w:sz w:val="20"/>
          </w:rPr>
          <w:t xml:space="preserve">transmit </w:t>
        </w:r>
      </w:ins>
      <w:r w:rsidRPr="00D533C8">
        <w:rPr>
          <w:rFonts w:ascii="TimesNewRomanPSMT" w:hAnsi="TimesNewRomanPSMT"/>
          <w:color w:val="000000"/>
          <w:sz w:val="20"/>
        </w:rPr>
        <w:t>antenna connector and advertise information for</w:t>
      </w:r>
      <w:r>
        <w:rPr>
          <w:rFonts w:ascii="TimesNewRomanPSMT" w:hAnsi="TimesNewRomanPSMT"/>
          <w:color w:val="000000"/>
          <w:sz w:val="20"/>
        </w:rPr>
        <w:t xml:space="preserve"> </w:t>
      </w:r>
      <w:r w:rsidRPr="00D533C8">
        <w:rPr>
          <w:rFonts w:ascii="TimesNewRomanPSMT" w:hAnsi="TimesNewRomanPSMT"/>
          <w:color w:val="000000"/>
          <w:sz w:val="20"/>
        </w:rPr>
        <w:t>multiple BSSIDs using Beacon or Probe Response frames sent by the AP corresponding to the transmitted</w:t>
      </w:r>
      <w:r>
        <w:rPr>
          <w:rFonts w:ascii="TimesNewRomanPSMT" w:hAnsi="TimesNewRomanPSMT"/>
          <w:color w:val="000000"/>
          <w:sz w:val="20"/>
        </w:rPr>
        <w:t xml:space="preserve"> </w:t>
      </w:r>
      <w:r w:rsidRPr="00D533C8">
        <w:rPr>
          <w:rFonts w:ascii="TimesNewRomanPSMT" w:hAnsi="TimesNewRomanPSMT"/>
          <w:color w:val="000000"/>
          <w:sz w:val="20"/>
        </w:rPr>
        <w:t>BSSID</w:t>
      </w:r>
      <w:r w:rsidR="00FC32EC">
        <w:rPr>
          <w:rFonts w:ascii="TimesNewRomanPSMT" w:hAnsi="TimesNewRomanPSMT"/>
          <w:color w:val="000000"/>
          <w:sz w:val="20"/>
        </w:rPr>
        <w:t>.</w:t>
      </w:r>
    </w:p>
    <w:p w14:paraId="60EAC134" w14:textId="2902CE78" w:rsidR="00D533C8" w:rsidRDefault="00D533C8" w:rsidP="008105ED">
      <w:pPr>
        <w:rPr>
          <w:rFonts w:ascii="TimesNewRomanPSMT" w:hAnsi="TimesNewRomanPSMT"/>
          <w:color w:val="000000"/>
          <w:sz w:val="20"/>
        </w:rPr>
      </w:pPr>
    </w:p>
    <w:p w14:paraId="6BB79E9E" w14:textId="610BB1E9" w:rsidR="00D533C8" w:rsidRDefault="00D533C8" w:rsidP="008105ED">
      <w:pPr>
        <w:rPr>
          <w:rFonts w:ascii="TimesNewRomanPSMT" w:hAnsi="TimesNewRomanPSMT"/>
          <w:color w:val="000000"/>
          <w:sz w:val="20"/>
        </w:rPr>
      </w:pPr>
      <w:r>
        <w:rPr>
          <w:rFonts w:ascii="TimesNewRomanPSMT" w:hAnsi="TimesNewRomanPSMT"/>
          <w:color w:val="000000"/>
          <w:sz w:val="20"/>
        </w:rPr>
        <w:t>At</w:t>
      </w:r>
      <w:r w:rsidR="00FC32EC">
        <w:rPr>
          <w:rFonts w:ascii="TimesNewRomanPSMT" w:hAnsi="TimesNewRomanPSMT"/>
          <w:color w:val="000000"/>
          <w:sz w:val="20"/>
        </w:rPr>
        <w:t xml:space="preserve"> 44.42 change as follows:</w:t>
      </w:r>
    </w:p>
    <w:p w14:paraId="18B51169" w14:textId="4030BC8B" w:rsidR="00FC32EC" w:rsidRDefault="00FC32EC" w:rsidP="008105ED">
      <w:pPr>
        <w:rPr>
          <w:rFonts w:ascii="TimesNewRomanPSMT" w:hAnsi="TimesNewRomanPSMT"/>
          <w:color w:val="000000"/>
          <w:sz w:val="20"/>
        </w:rPr>
      </w:pPr>
      <w:r w:rsidRPr="00FC32EC">
        <w:rPr>
          <w:rFonts w:ascii="TimesNewRomanPS-BoldMT" w:hAnsi="TimesNewRomanPS-BoldMT"/>
          <w:b/>
          <w:bCs/>
          <w:color w:val="000000"/>
          <w:sz w:val="20"/>
        </w:rPr>
        <w:t xml:space="preserve">co-hosted basic service set identifier (BSSID) set: </w:t>
      </w:r>
      <w:r w:rsidRPr="00FC32EC">
        <w:rPr>
          <w:rFonts w:ascii="TimesNewRomanPSMT" w:hAnsi="TimesNewRomanPSMT"/>
          <w:color w:val="000000"/>
          <w:sz w:val="20"/>
        </w:rPr>
        <w:t>A collection of access points (APs) such that all APs</w:t>
      </w:r>
      <w:r w:rsidRPr="00FC32EC">
        <w:rPr>
          <w:rFonts w:ascii="TimesNewRomanPSMT" w:hAnsi="TimesNewRomanPSMT"/>
          <w:color w:val="000000"/>
          <w:sz w:val="20"/>
        </w:rPr>
        <w:br/>
        <w:t xml:space="preserve">use a common operating class, channel, </w:t>
      </w:r>
      <w:ins w:id="417" w:author="Stacey, Robert" w:date="2020-08-27T09:28:00Z">
        <w:r w:rsidR="004903B0">
          <w:rPr>
            <w:rFonts w:ascii="TimesNewRomanPSMT" w:hAnsi="TimesNewRomanPSMT"/>
            <w:color w:val="000000"/>
            <w:sz w:val="20"/>
          </w:rPr>
          <w:t xml:space="preserve">receive antenna connector, </w:t>
        </w:r>
      </w:ins>
      <w:r w:rsidRPr="00FC32EC">
        <w:rPr>
          <w:rFonts w:ascii="TimesNewRomanPSMT" w:hAnsi="TimesNewRomanPSMT"/>
          <w:color w:val="000000"/>
          <w:sz w:val="20"/>
        </w:rPr>
        <w:t xml:space="preserve">and </w:t>
      </w:r>
      <w:ins w:id="418" w:author="Stacey, Robert" w:date="2020-08-27T09:28:00Z">
        <w:r w:rsidR="004903B0">
          <w:rPr>
            <w:rFonts w:ascii="TimesNewRomanPSMT" w:hAnsi="TimesNewRomanPSMT"/>
            <w:color w:val="000000"/>
            <w:sz w:val="20"/>
          </w:rPr>
          <w:t xml:space="preserve">transmit </w:t>
        </w:r>
      </w:ins>
      <w:r w:rsidRPr="00FC32EC">
        <w:rPr>
          <w:rFonts w:ascii="TimesNewRomanPSMT" w:hAnsi="TimesNewRomanPSMT"/>
          <w:color w:val="000000"/>
          <w:sz w:val="20"/>
        </w:rPr>
        <w:t>antenna connector and each AP advertises information for its</w:t>
      </w:r>
      <w:r w:rsidR="004903B0">
        <w:rPr>
          <w:rFonts w:ascii="TimesNewRomanPSMT" w:hAnsi="TimesNewRomanPSMT"/>
          <w:color w:val="000000"/>
          <w:sz w:val="20"/>
        </w:rPr>
        <w:t xml:space="preserve"> </w:t>
      </w:r>
      <w:r w:rsidRPr="00FC32EC">
        <w:rPr>
          <w:rFonts w:ascii="TimesNewRomanPSMT" w:hAnsi="TimesNewRomanPSMT"/>
          <w:color w:val="000000"/>
          <w:sz w:val="20"/>
        </w:rPr>
        <w:t>BSSID using Beacon or Probe Response frames.</w:t>
      </w:r>
    </w:p>
    <w:p w14:paraId="28BDE5F5" w14:textId="182BAA18" w:rsidR="004903B0" w:rsidRDefault="004903B0" w:rsidP="008105ED">
      <w:pPr>
        <w:rPr>
          <w:rFonts w:ascii="TimesNewRomanPSMT" w:hAnsi="TimesNewRomanPSMT"/>
          <w:color w:val="000000"/>
          <w:sz w:val="20"/>
        </w:rPr>
      </w:pPr>
    </w:p>
    <w:p w14:paraId="5E291623" w14:textId="7512F1EC" w:rsidR="004903B0" w:rsidRDefault="006006DA" w:rsidP="008105ED">
      <w:pPr>
        <w:rPr>
          <w:rFonts w:ascii="TimesNewRomanPSMT" w:hAnsi="TimesNewRomanPSMT"/>
          <w:color w:val="000000"/>
          <w:sz w:val="20"/>
        </w:rPr>
      </w:pPr>
      <w:r>
        <w:rPr>
          <w:rFonts w:ascii="TimesNewRomanPSMT" w:hAnsi="TimesNewRomanPSMT"/>
          <w:color w:val="000000"/>
          <w:sz w:val="20"/>
        </w:rPr>
        <w:t>At 216.</w:t>
      </w:r>
      <w:r w:rsidR="001A7083">
        <w:rPr>
          <w:rFonts w:ascii="TimesNewRomanPSMT" w:hAnsi="TimesNewRomanPSMT"/>
          <w:color w:val="000000"/>
          <w:sz w:val="20"/>
        </w:rPr>
        <w:t>2</w:t>
      </w:r>
      <w:r>
        <w:rPr>
          <w:rFonts w:ascii="TimesNewRomanPSMT" w:hAnsi="TimesNewRomanPSMT"/>
          <w:color w:val="000000"/>
          <w:sz w:val="20"/>
        </w:rPr>
        <w:t>7 change as follows:</w:t>
      </w:r>
    </w:p>
    <w:p w14:paraId="388509B3" w14:textId="3E585125" w:rsidR="006006DA" w:rsidRDefault="006006DA" w:rsidP="008105ED">
      <w:pPr>
        <w:rPr>
          <w:rFonts w:ascii="TimesNewRomanPSMT" w:hAnsi="TimesNewRomanPSMT"/>
          <w:color w:val="000000"/>
          <w:sz w:val="20"/>
        </w:rPr>
      </w:pPr>
      <w:r w:rsidRPr="006006DA">
        <w:rPr>
          <w:rFonts w:ascii="TimesNewRomanPSMT" w:hAnsi="TimesNewRomanPSMT"/>
          <w:color w:val="000000"/>
          <w:sz w:val="20"/>
        </w:rPr>
        <w:t>The Co-Hosted BSS subfield is set to 1 to indicate that the AP transmitting this element shares the same</w:t>
      </w:r>
      <w:r w:rsidRPr="006006DA">
        <w:rPr>
          <w:rFonts w:ascii="TimesNewRomanPSMT" w:hAnsi="TimesNewRomanPSMT"/>
          <w:color w:val="000000"/>
          <w:sz w:val="20"/>
        </w:rPr>
        <w:br/>
        <w:t>operating class, channel</w:t>
      </w:r>
      <w:ins w:id="419" w:author="Stacey, Robert" w:date="2020-08-27T09:29:00Z">
        <w:r>
          <w:rPr>
            <w:rFonts w:ascii="TimesNewRomanPSMT" w:hAnsi="TimesNewRomanPSMT"/>
            <w:color w:val="000000"/>
            <w:sz w:val="20"/>
          </w:rPr>
          <w:t>, receive antenna connector,</w:t>
        </w:r>
      </w:ins>
      <w:r w:rsidRPr="006006DA">
        <w:rPr>
          <w:rFonts w:ascii="TimesNewRomanPSMT" w:hAnsi="TimesNewRomanPSMT"/>
          <w:color w:val="000000"/>
          <w:sz w:val="20"/>
        </w:rPr>
        <w:t xml:space="preserve"> and </w:t>
      </w:r>
      <w:ins w:id="420" w:author="Stacey, Robert" w:date="2020-08-27T09:29:00Z">
        <w:r>
          <w:rPr>
            <w:rFonts w:ascii="TimesNewRomanPSMT" w:hAnsi="TimesNewRomanPSMT"/>
            <w:color w:val="000000"/>
            <w:sz w:val="20"/>
          </w:rPr>
          <w:t xml:space="preserve">transmit </w:t>
        </w:r>
      </w:ins>
      <w:r w:rsidRPr="006006DA">
        <w:rPr>
          <w:rFonts w:ascii="TimesNewRomanPSMT" w:hAnsi="TimesNewRomanPSMT"/>
          <w:color w:val="000000"/>
          <w:sz w:val="20"/>
        </w:rPr>
        <w:t>antenna connector with at least one other AP that is providing its BSS information by transmitting Beacon and Probe Response frames. Otherwise the subfield is set to 0. An AP operating</w:t>
      </w:r>
      <w:r>
        <w:rPr>
          <w:rFonts w:ascii="TimesNewRomanPSMT" w:hAnsi="TimesNewRomanPSMT"/>
          <w:color w:val="000000"/>
          <w:sz w:val="20"/>
        </w:rPr>
        <w:t xml:space="preserve"> </w:t>
      </w:r>
      <w:r w:rsidRPr="006006DA">
        <w:rPr>
          <w:rFonts w:ascii="TimesNewRomanPSMT" w:hAnsi="TimesNewRomanPSMT"/>
          <w:color w:val="000000"/>
          <w:sz w:val="20"/>
        </w:rPr>
        <w:t>in the 6 GHz band, a TDLS STA, an IBSS STA, a mesh STA, or an AP with dot11MultiBSSImplemented</w:t>
      </w:r>
      <w:r>
        <w:rPr>
          <w:rFonts w:ascii="TimesNewRomanPSMT" w:hAnsi="TimesNewRomanPSMT"/>
          <w:color w:val="000000"/>
          <w:sz w:val="20"/>
        </w:rPr>
        <w:t xml:space="preserve"> </w:t>
      </w:r>
      <w:r w:rsidRPr="006006DA">
        <w:rPr>
          <w:rFonts w:ascii="TimesNewRomanPSMT" w:hAnsi="TimesNewRomanPSMT"/>
          <w:color w:val="000000"/>
          <w:sz w:val="20"/>
        </w:rPr>
        <w:t>equal to true sets the subfield to 0.</w:t>
      </w:r>
    </w:p>
    <w:p w14:paraId="5D2DE0D1" w14:textId="44168CBD" w:rsidR="006006DA" w:rsidRDefault="006006DA" w:rsidP="008105ED">
      <w:pPr>
        <w:rPr>
          <w:rFonts w:ascii="TimesNewRomanPSMT" w:hAnsi="TimesNewRomanPSMT"/>
          <w:color w:val="000000"/>
          <w:sz w:val="20"/>
        </w:rPr>
      </w:pPr>
    </w:p>
    <w:p w14:paraId="30220E32" w14:textId="36BFE665" w:rsidR="006006DA" w:rsidRDefault="001A7083" w:rsidP="008105ED">
      <w:pPr>
        <w:rPr>
          <w:rFonts w:ascii="TimesNewRomanPSMT" w:hAnsi="TimesNewRomanPSMT"/>
          <w:color w:val="000000"/>
          <w:sz w:val="20"/>
        </w:rPr>
      </w:pPr>
      <w:r>
        <w:rPr>
          <w:rFonts w:ascii="TimesNewRomanPSMT" w:hAnsi="TimesNewRomanPSMT"/>
          <w:color w:val="000000"/>
          <w:sz w:val="20"/>
        </w:rPr>
        <w:t>At 322.9 change as follows:</w:t>
      </w:r>
    </w:p>
    <w:p w14:paraId="7AF67E3D" w14:textId="5D80AED1" w:rsidR="001A7083" w:rsidRDefault="001A7083" w:rsidP="008105ED">
      <w:pPr>
        <w:rPr>
          <w:rFonts w:ascii="TimesNewRomanPSMT" w:hAnsi="TimesNewRomanPSMT"/>
          <w:color w:val="000000"/>
          <w:sz w:val="18"/>
          <w:szCs w:val="18"/>
        </w:rPr>
      </w:pPr>
      <w:r w:rsidRPr="001A7083">
        <w:rPr>
          <w:rFonts w:ascii="TimesNewRomanPSMT" w:hAnsi="TimesNewRomanPSMT"/>
          <w:color w:val="000000"/>
          <w:sz w:val="20"/>
        </w:rPr>
        <w:t>A multiple BSSID set is characterized as follows:</w:t>
      </w:r>
      <w:r w:rsidRPr="001A7083">
        <w:rPr>
          <w:rFonts w:ascii="TimesNewRomanPSMT" w:hAnsi="TimesNewRomanPSMT"/>
          <w:color w:val="000000"/>
          <w:sz w:val="20"/>
        </w:rPr>
        <w:br/>
        <w:t xml:space="preserve">— All members of the set use a common operating class, channel, Channel Access Functions, </w:t>
      </w:r>
      <w:ins w:id="421" w:author="Stacey, Robert" w:date="2020-08-27T09:30:00Z">
        <w:r>
          <w:rPr>
            <w:rFonts w:ascii="TimesNewRomanPSMT" w:hAnsi="TimesNewRomanPSMT"/>
            <w:color w:val="000000"/>
            <w:sz w:val="20"/>
          </w:rPr>
          <w:t xml:space="preserve">receive antenna connector </w:t>
        </w:r>
      </w:ins>
      <w:r w:rsidRPr="001A7083">
        <w:rPr>
          <w:rFonts w:ascii="TimesNewRomanPSMT" w:hAnsi="TimesNewRomanPSMT"/>
          <w:color w:val="000000"/>
          <w:sz w:val="20"/>
        </w:rPr>
        <w:t>and</w:t>
      </w:r>
      <w:ins w:id="422" w:author="Stacey, Robert" w:date="2020-08-27T09:30:00Z">
        <w:r>
          <w:rPr>
            <w:rFonts w:ascii="TimesNewRomanPSMT" w:hAnsi="TimesNewRomanPSMT"/>
            <w:color w:val="000000"/>
            <w:sz w:val="20"/>
          </w:rPr>
          <w:t xml:space="preserve"> transmit </w:t>
        </w:r>
      </w:ins>
      <w:r w:rsidRPr="001A7083">
        <w:rPr>
          <w:rFonts w:ascii="TimesNewRomanPSMT" w:hAnsi="TimesNewRomanPSMT"/>
          <w:color w:val="000000"/>
          <w:sz w:val="20"/>
        </w:rPr>
        <w:t>antenna connector.</w:t>
      </w:r>
      <w:r w:rsidRPr="001A7083">
        <w:rPr>
          <w:rFonts w:ascii="TimesNewRomanPSMT" w:hAnsi="TimesNewRomanPSMT"/>
          <w:color w:val="000000"/>
          <w:sz w:val="20"/>
        </w:rPr>
        <w:br/>
        <w:t>— The set has a maximum range of 2</w:t>
      </w:r>
      <w:r w:rsidRPr="001A7083">
        <w:rPr>
          <w:rFonts w:ascii="TimesNewRomanPSMT" w:hAnsi="TimesNewRomanPSMT"/>
          <w:color w:val="000000"/>
          <w:sz w:val="16"/>
          <w:szCs w:val="16"/>
        </w:rPr>
        <w:t xml:space="preserve">n </w:t>
      </w:r>
      <w:r w:rsidRPr="001A7083">
        <w:rPr>
          <w:rFonts w:ascii="TimesNewRomanPSMT" w:hAnsi="TimesNewRomanPSMT"/>
          <w:color w:val="000000"/>
          <w:sz w:val="20"/>
        </w:rPr>
        <w:t>for at least one n, where 1 ≤ n ≤ 46</w:t>
      </w:r>
      <w:r w:rsidRPr="001A7083">
        <w:rPr>
          <w:rFonts w:ascii="TimesNewRomanPSMT" w:hAnsi="TimesNewRomanPSMT"/>
          <w:color w:val="000000"/>
          <w:sz w:val="20"/>
        </w:rPr>
        <w:br/>
        <w:t>• 1 ≤ n ≤ 8 if dot11MultiBSSIDImplemented is true</w:t>
      </w:r>
      <w:r w:rsidRPr="001A7083">
        <w:rPr>
          <w:rFonts w:ascii="TimesNewRomanPSMT" w:hAnsi="TimesNewRomanPSMT"/>
          <w:color w:val="000000"/>
          <w:sz w:val="20"/>
        </w:rPr>
        <w:br/>
        <w:t>• 1 ≤ n ≤ 46 if dot11MultiBSSIDImplemented (if present) is false and dot11RMMeasurementPilotActivated is nonzero</w:t>
      </w:r>
      <w:r w:rsidRPr="001A7083">
        <w:rPr>
          <w:rFonts w:ascii="TimesNewRomanPSMT" w:hAnsi="TimesNewRomanPSMT"/>
          <w:color w:val="000000"/>
          <w:sz w:val="20"/>
        </w:rPr>
        <w:br/>
        <w:t>— Members of the set have the same 48-n bits (BSSID[0:(47-n)]) in their BSSIDs.</w:t>
      </w:r>
      <w:r w:rsidRPr="001A7083">
        <w:rPr>
          <w:rFonts w:ascii="TimesNewRomanPSMT" w:hAnsi="TimesNewRomanPSMT"/>
          <w:color w:val="000000"/>
          <w:sz w:val="20"/>
        </w:rPr>
        <w:br/>
        <w:t>— All BSSIDs within the multiple BSSID set are assigned in a way that they are not available as MAC</w:t>
      </w:r>
      <w:r w:rsidRPr="001A7083">
        <w:rPr>
          <w:rFonts w:ascii="TimesNewRomanPSMT" w:hAnsi="TimesNewRomanPSMT"/>
          <w:color w:val="000000"/>
          <w:sz w:val="20"/>
        </w:rPr>
        <w:br/>
        <w:t>addresses for STAs using a different operating class, channel</w:t>
      </w:r>
      <w:ins w:id="423" w:author="Stacey, Robert" w:date="2020-08-27T09:30:00Z">
        <w:r>
          <w:rPr>
            <w:rFonts w:ascii="TimesNewRomanPSMT" w:hAnsi="TimesNewRomanPSMT"/>
            <w:color w:val="000000"/>
            <w:sz w:val="20"/>
          </w:rPr>
          <w:t xml:space="preserve">, </w:t>
        </w:r>
        <w:proofErr w:type="spellStart"/>
        <w:r>
          <w:rPr>
            <w:rFonts w:ascii="TimesNewRomanPSMT" w:hAnsi="TimesNewRomanPSMT"/>
            <w:color w:val="000000"/>
            <w:sz w:val="20"/>
          </w:rPr>
          <w:t>revceive</w:t>
        </w:r>
        <w:proofErr w:type="spellEnd"/>
        <w:r>
          <w:rPr>
            <w:rFonts w:ascii="TimesNewRomanPSMT" w:hAnsi="TimesNewRomanPSMT"/>
            <w:color w:val="000000"/>
            <w:sz w:val="20"/>
          </w:rPr>
          <w:t xml:space="preserve"> antenna connector,</w:t>
        </w:r>
      </w:ins>
      <w:r w:rsidRPr="001A7083">
        <w:rPr>
          <w:rFonts w:ascii="TimesNewRomanPSMT" w:hAnsi="TimesNewRomanPSMT"/>
          <w:color w:val="000000"/>
          <w:sz w:val="20"/>
        </w:rPr>
        <w:t xml:space="preserve"> or </w:t>
      </w:r>
      <w:ins w:id="424" w:author="Stacey, Robert" w:date="2020-08-27T09:31:00Z">
        <w:r>
          <w:rPr>
            <w:rFonts w:ascii="TimesNewRomanPSMT" w:hAnsi="TimesNewRomanPSMT"/>
            <w:color w:val="000000"/>
            <w:sz w:val="20"/>
          </w:rPr>
          <w:t xml:space="preserve">transmit </w:t>
        </w:r>
      </w:ins>
      <w:r w:rsidRPr="001A7083">
        <w:rPr>
          <w:rFonts w:ascii="TimesNewRomanPSMT" w:hAnsi="TimesNewRomanPSMT"/>
          <w:color w:val="000000"/>
          <w:sz w:val="20"/>
        </w:rPr>
        <w:t>antenna connector.</w:t>
      </w:r>
      <w:r w:rsidRPr="001A7083">
        <w:rPr>
          <w:rFonts w:ascii="TimesNewRomanPSMT" w:hAnsi="TimesNewRomanPSMT"/>
          <w:color w:val="000000"/>
          <w:sz w:val="20"/>
        </w:rPr>
        <w:br/>
      </w:r>
      <w:r w:rsidRPr="001A7083">
        <w:rPr>
          <w:rFonts w:ascii="TimesNewRomanPSMT" w:hAnsi="TimesNewRomanPSMT"/>
          <w:color w:val="000000"/>
          <w:sz w:val="18"/>
          <w:szCs w:val="18"/>
        </w:rPr>
        <w:t>NOTE—For example, if the APs within BSSs with BSSIDs 16, 17, and 27 share the same operating class, channel</w:t>
      </w:r>
      <w:ins w:id="425" w:author="Stacey, Robert" w:date="2020-08-27T09:31:00Z">
        <w:r w:rsidR="005C072C">
          <w:rPr>
            <w:rFonts w:ascii="TimesNewRomanPSMT" w:hAnsi="TimesNewRomanPSMT"/>
            <w:color w:val="000000"/>
            <w:sz w:val="18"/>
            <w:szCs w:val="18"/>
          </w:rPr>
          <w:t>, receive antenna connector,</w:t>
        </w:r>
      </w:ins>
      <w:r w:rsidRPr="001A7083">
        <w:rPr>
          <w:rFonts w:ascii="TimesNewRomanPSMT" w:hAnsi="TimesNewRomanPSMT"/>
          <w:color w:val="000000"/>
          <w:sz w:val="18"/>
          <w:szCs w:val="18"/>
        </w:rPr>
        <w:t xml:space="preserve"> and</w:t>
      </w:r>
      <w:ins w:id="426" w:author="Stacey, Robert" w:date="2020-08-27T09:31:00Z">
        <w:r w:rsidR="005C072C">
          <w:rPr>
            <w:rFonts w:ascii="TimesNewRomanPSMT" w:hAnsi="TimesNewRomanPSMT"/>
            <w:color w:val="000000"/>
            <w:sz w:val="18"/>
            <w:szCs w:val="18"/>
          </w:rPr>
          <w:t xml:space="preserve"> transmit </w:t>
        </w:r>
      </w:ins>
      <w:r w:rsidRPr="001A7083">
        <w:rPr>
          <w:rFonts w:ascii="TimesNewRomanPSMT" w:hAnsi="TimesNewRomanPSMT"/>
          <w:color w:val="000000"/>
          <w:sz w:val="18"/>
          <w:szCs w:val="18"/>
        </w:rPr>
        <w:t>antenna connector, and the range of MAC addresses from 16–31 inclusive are not assigned to other STAs using a</w:t>
      </w:r>
      <w:r w:rsidR="005C072C">
        <w:rPr>
          <w:rFonts w:ascii="TimesNewRomanPSMT" w:hAnsi="TimesNewRomanPSMT"/>
          <w:color w:val="000000"/>
          <w:sz w:val="18"/>
          <w:szCs w:val="18"/>
        </w:rPr>
        <w:t xml:space="preserve"> </w:t>
      </w:r>
      <w:r w:rsidRPr="001A7083">
        <w:rPr>
          <w:rFonts w:ascii="TimesNewRomanPSMT" w:hAnsi="TimesNewRomanPSMT"/>
          <w:color w:val="000000"/>
          <w:sz w:val="18"/>
          <w:szCs w:val="18"/>
        </w:rPr>
        <w:t xml:space="preserve">different </w:t>
      </w:r>
      <w:ins w:id="427" w:author="Stacey, Robert" w:date="2020-08-27T09:31:00Z">
        <w:r w:rsidR="005C072C">
          <w:rPr>
            <w:rFonts w:ascii="TimesNewRomanPSMT" w:hAnsi="TimesNewRomanPSMT"/>
            <w:color w:val="000000"/>
            <w:sz w:val="18"/>
            <w:szCs w:val="18"/>
          </w:rPr>
          <w:t xml:space="preserve">receive </w:t>
        </w:r>
      </w:ins>
      <w:r w:rsidRPr="001A7083">
        <w:rPr>
          <w:rFonts w:ascii="TimesNewRomanPSMT" w:hAnsi="TimesNewRomanPSMT"/>
          <w:color w:val="000000"/>
          <w:sz w:val="18"/>
          <w:szCs w:val="18"/>
        </w:rPr>
        <w:t>antenna connector</w:t>
      </w:r>
      <w:ins w:id="428" w:author="Stacey, Robert" w:date="2020-08-27T09:31:00Z">
        <w:r w:rsidR="005C072C">
          <w:rPr>
            <w:rFonts w:ascii="TimesNewRomanPSMT" w:hAnsi="TimesNewRomanPSMT"/>
            <w:color w:val="000000"/>
            <w:sz w:val="18"/>
            <w:szCs w:val="18"/>
          </w:rPr>
          <w:t xml:space="preserve"> or transmit antenna connector</w:t>
        </w:r>
      </w:ins>
      <w:r w:rsidRPr="001A7083">
        <w:rPr>
          <w:rFonts w:ascii="TimesNewRomanPSMT" w:hAnsi="TimesNewRomanPSMT"/>
          <w:color w:val="000000"/>
          <w:sz w:val="18"/>
          <w:szCs w:val="18"/>
        </w:rPr>
        <w:t>, then the BSSIDs 16, 17, and 27 are members of a multiple BSSID set. The set is described</w:t>
      </w:r>
      <w:r w:rsidR="00E62A19">
        <w:rPr>
          <w:rFonts w:ascii="TimesNewRomanPSMT" w:hAnsi="TimesNewRomanPSMT"/>
          <w:color w:val="000000"/>
          <w:sz w:val="18"/>
          <w:szCs w:val="18"/>
        </w:rPr>
        <w:t xml:space="preserve"> </w:t>
      </w:r>
      <w:r w:rsidRPr="001A7083">
        <w:rPr>
          <w:rFonts w:ascii="TimesNewRomanPSMT" w:hAnsi="TimesNewRomanPSMT"/>
          <w:color w:val="000000"/>
          <w:sz w:val="18"/>
          <w:szCs w:val="18"/>
        </w:rPr>
        <w:t>by n = 4 (2</w:t>
      </w:r>
      <w:r w:rsidRPr="001A7083">
        <w:rPr>
          <w:rFonts w:ascii="TimesNewRomanPSMT" w:hAnsi="TimesNewRomanPSMT"/>
          <w:color w:val="000000"/>
          <w:sz w:val="14"/>
          <w:szCs w:val="14"/>
        </w:rPr>
        <w:t xml:space="preserve">n </w:t>
      </w:r>
      <w:r w:rsidRPr="001A7083">
        <w:rPr>
          <w:rFonts w:ascii="TimesNewRomanPSMT" w:hAnsi="TimesNewRomanPSMT"/>
          <w:color w:val="000000"/>
          <w:sz w:val="18"/>
          <w:szCs w:val="18"/>
        </w:rPr>
        <w:t>= 16) with BSSIDs in the range 16–31. The set cannot be described by n = 8 for instance since at least one</w:t>
      </w:r>
      <w:r w:rsidR="00E62A19">
        <w:rPr>
          <w:rFonts w:ascii="TimesNewRomanPSMT" w:hAnsi="TimesNewRomanPSMT"/>
          <w:color w:val="000000"/>
          <w:sz w:val="18"/>
          <w:szCs w:val="18"/>
        </w:rPr>
        <w:t xml:space="preserve"> </w:t>
      </w:r>
      <w:r w:rsidRPr="001A7083">
        <w:rPr>
          <w:rFonts w:ascii="TimesNewRomanPSMT" w:hAnsi="TimesNewRomanPSMT"/>
          <w:color w:val="000000"/>
          <w:sz w:val="18"/>
          <w:szCs w:val="18"/>
        </w:rPr>
        <w:t>of the BSSIDs in the range 0–255 might be used as a BSSID by an AP that does not share the same operating class,</w:t>
      </w:r>
      <w:r w:rsidR="00E62A19">
        <w:rPr>
          <w:rFonts w:ascii="TimesNewRomanPSMT" w:hAnsi="TimesNewRomanPSMT"/>
          <w:color w:val="000000"/>
          <w:sz w:val="18"/>
          <w:szCs w:val="18"/>
        </w:rPr>
        <w:t xml:space="preserve"> </w:t>
      </w:r>
      <w:r w:rsidRPr="001A7083">
        <w:rPr>
          <w:rFonts w:ascii="TimesNewRomanPSMT" w:hAnsi="TimesNewRomanPSMT"/>
          <w:color w:val="000000"/>
          <w:sz w:val="18"/>
          <w:szCs w:val="18"/>
        </w:rPr>
        <w:t xml:space="preserve">channel, </w:t>
      </w:r>
      <w:ins w:id="429" w:author="Stacey, Robert" w:date="2020-08-27T09:32:00Z">
        <w:r w:rsidR="00E62A19">
          <w:rPr>
            <w:rFonts w:ascii="TimesNewRomanPSMT" w:hAnsi="TimesNewRomanPSMT"/>
            <w:color w:val="000000"/>
            <w:sz w:val="18"/>
            <w:szCs w:val="18"/>
          </w:rPr>
          <w:t xml:space="preserve">receive antenna connector, </w:t>
        </w:r>
      </w:ins>
      <w:r w:rsidRPr="001A7083">
        <w:rPr>
          <w:rFonts w:ascii="TimesNewRomanPSMT" w:hAnsi="TimesNewRomanPSMT"/>
          <w:color w:val="000000"/>
          <w:sz w:val="18"/>
          <w:szCs w:val="18"/>
        </w:rPr>
        <w:t xml:space="preserve">and </w:t>
      </w:r>
      <w:ins w:id="430" w:author="Stacey, Robert" w:date="2020-08-27T09:32:00Z">
        <w:r w:rsidR="00E62A19">
          <w:rPr>
            <w:rFonts w:ascii="TimesNewRomanPSMT" w:hAnsi="TimesNewRomanPSMT"/>
            <w:color w:val="000000"/>
            <w:sz w:val="18"/>
            <w:szCs w:val="18"/>
          </w:rPr>
          <w:t xml:space="preserve">transmit </w:t>
        </w:r>
      </w:ins>
      <w:r w:rsidRPr="001A7083">
        <w:rPr>
          <w:rFonts w:ascii="TimesNewRomanPSMT" w:hAnsi="TimesNewRomanPSMT"/>
          <w:color w:val="000000"/>
          <w:sz w:val="18"/>
          <w:szCs w:val="18"/>
        </w:rPr>
        <w:t>antenna connector.</w:t>
      </w:r>
    </w:p>
    <w:p w14:paraId="2CBF8103" w14:textId="49C517F2" w:rsidR="00E62A19" w:rsidRDefault="00E62A19" w:rsidP="008105ED">
      <w:pPr>
        <w:rPr>
          <w:rFonts w:ascii="TimesNewRomanPSMT" w:hAnsi="TimesNewRomanPSMT"/>
          <w:color w:val="000000"/>
          <w:sz w:val="18"/>
          <w:szCs w:val="18"/>
        </w:rPr>
      </w:pPr>
    </w:p>
    <w:p w14:paraId="2934802C" w14:textId="32FCA0A8" w:rsidR="00E62A19" w:rsidRDefault="001F182A" w:rsidP="008105ED">
      <w:pPr>
        <w:rPr>
          <w:rFonts w:ascii="TimesNewRomanPSMT" w:hAnsi="TimesNewRomanPSMT"/>
          <w:color w:val="000000"/>
          <w:sz w:val="18"/>
          <w:szCs w:val="18"/>
        </w:rPr>
      </w:pPr>
      <w:r>
        <w:rPr>
          <w:rFonts w:ascii="TimesNewRomanPSMT" w:hAnsi="TimesNewRomanPSMT"/>
          <w:color w:val="000000"/>
          <w:sz w:val="18"/>
          <w:szCs w:val="18"/>
        </w:rPr>
        <w:t>At 446.12</w:t>
      </w:r>
      <w:r w:rsidR="00013C64">
        <w:rPr>
          <w:rFonts w:ascii="TimesNewRomanPSMT" w:hAnsi="TimesNewRomanPSMT"/>
          <w:color w:val="000000"/>
          <w:sz w:val="18"/>
          <w:szCs w:val="18"/>
        </w:rPr>
        <w:t xml:space="preserve"> and 446.21</w:t>
      </w:r>
      <w:r>
        <w:rPr>
          <w:rFonts w:ascii="TimesNewRomanPSMT" w:hAnsi="TimesNewRomanPSMT"/>
          <w:color w:val="000000"/>
          <w:sz w:val="18"/>
          <w:szCs w:val="18"/>
        </w:rPr>
        <w:t>, change “</w:t>
      </w:r>
      <w:r w:rsidRPr="001F182A">
        <w:rPr>
          <w:rFonts w:ascii="TimesNewRomanPSMT" w:hAnsi="TimesNewRomanPSMT"/>
          <w:color w:val="000000"/>
          <w:sz w:val="18"/>
          <w:szCs w:val="18"/>
        </w:rPr>
        <w:t>transmit power as measured at the output of the antenna connector</w:t>
      </w:r>
      <w:r>
        <w:rPr>
          <w:rFonts w:ascii="TimesNewRomanPSMT" w:hAnsi="TimesNewRomanPSMT"/>
          <w:color w:val="000000"/>
          <w:sz w:val="18"/>
          <w:szCs w:val="18"/>
        </w:rPr>
        <w:t>” to “</w:t>
      </w:r>
      <w:r w:rsidRPr="001F182A">
        <w:rPr>
          <w:rFonts w:ascii="TimesNewRomanPSMT" w:hAnsi="TimesNewRomanPSMT"/>
          <w:color w:val="000000"/>
          <w:sz w:val="18"/>
          <w:szCs w:val="18"/>
        </w:rPr>
        <w:t xml:space="preserve">transmit power as measured at the </w:t>
      </w:r>
      <w:r>
        <w:rPr>
          <w:rFonts w:ascii="TimesNewRomanPSMT" w:hAnsi="TimesNewRomanPSMT"/>
          <w:color w:val="000000"/>
          <w:sz w:val="18"/>
          <w:szCs w:val="18"/>
        </w:rPr>
        <w:t>transmit</w:t>
      </w:r>
      <w:r w:rsidRPr="001F182A">
        <w:rPr>
          <w:rFonts w:ascii="TimesNewRomanPSMT" w:hAnsi="TimesNewRomanPSMT"/>
          <w:color w:val="000000"/>
          <w:sz w:val="18"/>
          <w:szCs w:val="18"/>
        </w:rPr>
        <w:t xml:space="preserve"> antenna connector</w:t>
      </w:r>
      <w:r>
        <w:rPr>
          <w:rFonts w:ascii="TimesNewRomanPSMT" w:hAnsi="TimesNewRomanPSMT"/>
          <w:color w:val="000000"/>
          <w:sz w:val="18"/>
          <w:szCs w:val="18"/>
        </w:rPr>
        <w:t>”</w:t>
      </w:r>
    </w:p>
    <w:p w14:paraId="20AC2E37" w14:textId="0875BE03" w:rsidR="00E056B5" w:rsidRDefault="00E056B5" w:rsidP="008105ED">
      <w:pPr>
        <w:rPr>
          <w:rFonts w:ascii="TimesNewRomanPSMT" w:hAnsi="TimesNewRomanPSMT"/>
          <w:color w:val="000000"/>
          <w:sz w:val="18"/>
          <w:szCs w:val="18"/>
        </w:rPr>
      </w:pPr>
    </w:p>
    <w:p w14:paraId="28073E40" w14:textId="10B46433" w:rsidR="00E056B5" w:rsidRDefault="00E056B5" w:rsidP="00E056B5">
      <w:pPr>
        <w:rPr>
          <w:rFonts w:ascii="TimesNewRomanPSMT" w:hAnsi="TimesNewRomanPSMT"/>
          <w:color w:val="000000"/>
          <w:sz w:val="18"/>
          <w:szCs w:val="18"/>
        </w:rPr>
      </w:pPr>
      <w:r>
        <w:rPr>
          <w:rFonts w:ascii="TimesNewRomanPSMT" w:hAnsi="TimesNewRomanPSMT"/>
          <w:color w:val="000000"/>
          <w:sz w:val="18"/>
          <w:szCs w:val="18"/>
        </w:rPr>
        <w:t>At 450.13 change “</w:t>
      </w:r>
      <w:r w:rsidRPr="00E056B5">
        <w:rPr>
          <w:rFonts w:ascii="TimesNewRomanPSMT" w:hAnsi="TimesNewRomanPSMT"/>
          <w:color w:val="000000"/>
          <w:sz w:val="18"/>
          <w:szCs w:val="18"/>
        </w:rPr>
        <w:t>measured at</w:t>
      </w:r>
      <w:r>
        <w:rPr>
          <w:rFonts w:ascii="TimesNewRomanPSMT" w:hAnsi="TimesNewRomanPSMT"/>
          <w:color w:val="000000"/>
          <w:sz w:val="18"/>
          <w:szCs w:val="18"/>
        </w:rPr>
        <w:t xml:space="preserve"> </w:t>
      </w:r>
      <w:r w:rsidRPr="00E056B5">
        <w:rPr>
          <w:rFonts w:ascii="TimesNewRomanPSMT" w:hAnsi="TimesNewRomanPSMT"/>
          <w:color w:val="000000"/>
          <w:sz w:val="18"/>
          <w:szCs w:val="18"/>
        </w:rPr>
        <w:t>the output of the antenna connector</w:t>
      </w:r>
      <w:r>
        <w:rPr>
          <w:rFonts w:ascii="TimesNewRomanPSMT" w:hAnsi="TimesNewRomanPSMT"/>
          <w:color w:val="000000"/>
          <w:sz w:val="18"/>
          <w:szCs w:val="18"/>
        </w:rPr>
        <w:t>” to “</w:t>
      </w:r>
      <w:r w:rsidRPr="00E056B5">
        <w:rPr>
          <w:rFonts w:ascii="TimesNewRomanPSMT" w:hAnsi="TimesNewRomanPSMT"/>
          <w:color w:val="000000"/>
          <w:sz w:val="18"/>
          <w:szCs w:val="18"/>
        </w:rPr>
        <w:t>measured at</w:t>
      </w:r>
      <w:r>
        <w:rPr>
          <w:rFonts w:ascii="TimesNewRomanPSMT" w:hAnsi="TimesNewRomanPSMT"/>
          <w:color w:val="000000"/>
          <w:sz w:val="18"/>
          <w:szCs w:val="18"/>
        </w:rPr>
        <w:t xml:space="preserve"> </w:t>
      </w:r>
      <w:r w:rsidRPr="00E056B5">
        <w:rPr>
          <w:rFonts w:ascii="TimesNewRomanPSMT" w:hAnsi="TimesNewRomanPSMT"/>
          <w:color w:val="000000"/>
          <w:sz w:val="18"/>
          <w:szCs w:val="18"/>
        </w:rPr>
        <w:t>the</w:t>
      </w:r>
      <w:r>
        <w:rPr>
          <w:rFonts w:ascii="TimesNewRomanPSMT" w:hAnsi="TimesNewRomanPSMT"/>
          <w:color w:val="000000"/>
          <w:sz w:val="18"/>
          <w:szCs w:val="18"/>
        </w:rPr>
        <w:t xml:space="preserve"> transmit</w:t>
      </w:r>
      <w:r w:rsidRPr="00E056B5">
        <w:rPr>
          <w:rFonts w:ascii="TimesNewRomanPSMT" w:hAnsi="TimesNewRomanPSMT"/>
          <w:color w:val="000000"/>
          <w:sz w:val="18"/>
          <w:szCs w:val="18"/>
        </w:rPr>
        <w:t xml:space="preserve"> antenna connector</w:t>
      </w:r>
      <w:r>
        <w:rPr>
          <w:rFonts w:ascii="TimesNewRomanPSMT" w:hAnsi="TimesNewRomanPSMT"/>
          <w:color w:val="000000"/>
          <w:sz w:val="18"/>
          <w:szCs w:val="18"/>
        </w:rPr>
        <w:t>”</w:t>
      </w:r>
    </w:p>
    <w:p w14:paraId="7374A7E1" w14:textId="5D595B26" w:rsidR="0082419B" w:rsidRDefault="0082419B" w:rsidP="00E056B5">
      <w:pPr>
        <w:rPr>
          <w:rFonts w:ascii="TimesNewRomanPSMT" w:hAnsi="TimesNewRomanPSMT"/>
          <w:color w:val="000000"/>
          <w:sz w:val="18"/>
          <w:szCs w:val="18"/>
        </w:rPr>
      </w:pPr>
    </w:p>
    <w:p w14:paraId="480A96BF" w14:textId="3542154F" w:rsidR="0082419B" w:rsidRDefault="0082419B" w:rsidP="00E056B5">
      <w:pPr>
        <w:rPr>
          <w:rFonts w:ascii="TimesNewRomanPSMT" w:hAnsi="TimesNewRomanPSMT"/>
          <w:color w:val="000000"/>
          <w:sz w:val="18"/>
          <w:szCs w:val="18"/>
        </w:rPr>
      </w:pPr>
      <w:r>
        <w:rPr>
          <w:rFonts w:ascii="TimesNewRomanPSMT" w:hAnsi="TimesNewRomanPSMT"/>
          <w:color w:val="000000"/>
          <w:sz w:val="18"/>
          <w:szCs w:val="18"/>
        </w:rPr>
        <w:t>At 492.52 change as follows:</w:t>
      </w:r>
    </w:p>
    <w:p w14:paraId="43384F4A" w14:textId="10DB9002" w:rsidR="0082419B" w:rsidRDefault="0082419B" w:rsidP="00E056B5">
      <w:pPr>
        <w:rPr>
          <w:rFonts w:ascii="TimesNewRomanPSMT" w:hAnsi="TimesNewRomanPSMT"/>
          <w:color w:val="000000"/>
          <w:sz w:val="20"/>
        </w:rPr>
      </w:pPr>
      <w:r w:rsidRPr="0082419B">
        <w:rPr>
          <w:rFonts w:ascii="TimesNewRomanPSMT" w:hAnsi="TimesNewRomanPSMT"/>
          <w:color w:val="000000"/>
          <w:sz w:val="20"/>
        </w:rPr>
        <w:t>HE BSSs that are not part of a multiple BSSID set (i.e., dot11MultiBSSIDImplemented is false) but share</w:t>
      </w:r>
      <w:r w:rsidRPr="0082419B">
        <w:rPr>
          <w:rFonts w:ascii="TimesNewRomanPSMT" w:hAnsi="TimesNewRomanPSMT"/>
          <w:color w:val="000000"/>
          <w:sz w:val="20"/>
        </w:rPr>
        <w:br/>
        <w:t>the same operating class, channel</w:t>
      </w:r>
      <w:ins w:id="431" w:author="Stacey, Robert" w:date="2020-08-27T09:35:00Z">
        <w:r>
          <w:rPr>
            <w:rFonts w:ascii="TimesNewRomanPSMT" w:hAnsi="TimesNewRomanPSMT"/>
            <w:color w:val="000000"/>
            <w:sz w:val="20"/>
          </w:rPr>
          <w:t>, receive antenna connector,</w:t>
        </w:r>
      </w:ins>
      <w:r w:rsidRPr="0082419B">
        <w:rPr>
          <w:rFonts w:ascii="TimesNewRomanPSMT" w:hAnsi="TimesNewRomanPSMT"/>
          <w:color w:val="000000"/>
          <w:sz w:val="20"/>
        </w:rPr>
        <w:t xml:space="preserve"> and </w:t>
      </w:r>
      <w:ins w:id="432" w:author="Stacey, Robert" w:date="2020-08-27T09:35:00Z">
        <w:r>
          <w:rPr>
            <w:rFonts w:ascii="TimesNewRomanPSMT" w:hAnsi="TimesNewRomanPSMT"/>
            <w:color w:val="000000"/>
            <w:sz w:val="20"/>
          </w:rPr>
          <w:t xml:space="preserve">transmit </w:t>
        </w:r>
      </w:ins>
      <w:r w:rsidRPr="0082419B">
        <w:rPr>
          <w:rFonts w:ascii="TimesNewRomanPSMT" w:hAnsi="TimesNewRomanPSMT"/>
          <w:color w:val="000000"/>
          <w:sz w:val="20"/>
        </w:rPr>
        <w:t>antenna connector belong to a co-hosted BSSID set.</w:t>
      </w:r>
    </w:p>
    <w:p w14:paraId="5C61E90F" w14:textId="49B2B2F9" w:rsidR="007231F4" w:rsidRDefault="007231F4" w:rsidP="00E056B5">
      <w:pPr>
        <w:rPr>
          <w:rFonts w:ascii="TimesNewRomanPSMT" w:hAnsi="TimesNewRomanPSMT"/>
          <w:color w:val="000000"/>
          <w:sz w:val="20"/>
        </w:rPr>
      </w:pPr>
    </w:p>
    <w:p w14:paraId="6788D4D2" w14:textId="49733100" w:rsidR="00A71D0E" w:rsidRDefault="00A71D0E" w:rsidP="00E056B5">
      <w:pPr>
        <w:rPr>
          <w:rFonts w:ascii="TimesNewRomanPSMT" w:hAnsi="TimesNewRomanPSMT"/>
          <w:color w:val="000000"/>
          <w:sz w:val="20"/>
        </w:rPr>
      </w:pPr>
      <w:r>
        <w:rPr>
          <w:rFonts w:ascii="TimesNewRomanPSMT" w:hAnsi="TimesNewRomanPSMT"/>
          <w:color w:val="000000"/>
          <w:sz w:val="20"/>
        </w:rPr>
        <w:t>At 668.33 change “antenna connector” to “transmit antenna connector”</w:t>
      </w:r>
    </w:p>
    <w:p w14:paraId="632BAD22" w14:textId="1D9DCCEB" w:rsidR="00A71D0E" w:rsidRDefault="00A71D0E" w:rsidP="00E056B5">
      <w:pPr>
        <w:rPr>
          <w:rFonts w:ascii="TimesNewRomanPSMT" w:hAnsi="TimesNewRomanPSMT"/>
          <w:color w:val="000000"/>
          <w:sz w:val="20"/>
        </w:rPr>
      </w:pPr>
    </w:p>
    <w:p w14:paraId="045FFA19" w14:textId="5742CBB4" w:rsidR="00D22846" w:rsidRDefault="00D22846" w:rsidP="00D22846">
      <w:pPr>
        <w:rPr>
          <w:rFonts w:ascii="TimesNewRomanPSMT" w:hAnsi="TimesNewRomanPSMT"/>
          <w:color w:val="000000"/>
          <w:sz w:val="20"/>
        </w:rPr>
      </w:pPr>
      <w:r>
        <w:rPr>
          <w:rFonts w:ascii="TimesNewRomanPSMT" w:hAnsi="TimesNewRomanPSMT"/>
          <w:color w:val="000000"/>
          <w:sz w:val="20"/>
        </w:rPr>
        <w:t xml:space="preserve">At 684.59 change </w:t>
      </w:r>
      <w:r>
        <w:rPr>
          <w:rFonts w:ascii="TimesNewRomanPSMT" w:hAnsi="TimesNewRomanPSMT"/>
          <w:color w:val="000000"/>
          <w:sz w:val="20"/>
        </w:rPr>
        <w:t>“antenna connector” to “</w:t>
      </w:r>
      <w:r>
        <w:rPr>
          <w:rFonts w:ascii="TimesNewRomanPSMT" w:hAnsi="TimesNewRomanPSMT"/>
          <w:color w:val="000000"/>
          <w:sz w:val="20"/>
        </w:rPr>
        <w:t xml:space="preserve">receive </w:t>
      </w:r>
      <w:r>
        <w:rPr>
          <w:rFonts w:ascii="TimesNewRomanPSMT" w:hAnsi="TimesNewRomanPSMT"/>
          <w:color w:val="000000"/>
          <w:sz w:val="20"/>
        </w:rPr>
        <w:t>antenna connector”</w:t>
      </w:r>
    </w:p>
    <w:p w14:paraId="49CB057F" w14:textId="710A484D" w:rsidR="00A71D0E" w:rsidRDefault="00A71D0E" w:rsidP="00E056B5">
      <w:pPr>
        <w:rPr>
          <w:rFonts w:ascii="TimesNewRomanPSMT" w:hAnsi="TimesNewRomanPSMT"/>
          <w:color w:val="000000"/>
          <w:sz w:val="20"/>
        </w:rPr>
      </w:pPr>
    </w:p>
    <w:p w14:paraId="55AAB481" w14:textId="77777777" w:rsidR="007231F4" w:rsidRDefault="007231F4" w:rsidP="00E056B5">
      <w:pPr>
        <w:rPr>
          <w:rFonts w:ascii="TimesNewRomanPSMT" w:hAnsi="TimesNewRomanPSMT"/>
          <w:color w:val="000000"/>
          <w:sz w:val="18"/>
          <w:szCs w:val="18"/>
        </w:rPr>
      </w:pPr>
    </w:p>
    <w:p w14:paraId="484F3C42" w14:textId="22C78D0A" w:rsidR="001F182A" w:rsidRDefault="001F182A" w:rsidP="008105ED">
      <w:pPr>
        <w:rPr>
          <w:rFonts w:ascii="TimesNewRomanPSMT" w:hAnsi="TimesNewRomanPSMT"/>
          <w:color w:val="000000"/>
          <w:sz w:val="18"/>
          <w:szCs w:val="18"/>
        </w:rPr>
      </w:pPr>
    </w:p>
    <w:p w14:paraId="5C7A8309" w14:textId="77777777" w:rsidR="001F182A" w:rsidRDefault="001F182A" w:rsidP="008105ED"/>
    <w:sectPr w:rsidR="001F182A">
      <w:headerReference w:type="default" r:id="rId57"/>
      <w:footerReference w:type="default" r:id="rId5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23"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24" w:author="Stacey, Robert" w:date="2020-08-21T10:50:00Z" w:initials="SR">
    <w:p w14:paraId="27804892" w14:textId="3C29A4FC" w:rsidR="0049785C" w:rsidRDefault="0049785C">
      <w:pPr>
        <w:pStyle w:val="CommentText"/>
      </w:pPr>
      <w:r>
        <w:rPr>
          <w:rStyle w:val="CommentReference"/>
        </w:rPr>
        <w:annotationRef/>
      </w:r>
      <w:r>
        <w:t>Mark insists. OK, I put my foot down. Absolutely no tables with only one row.</w:t>
      </w:r>
    </w:p>
  </w:comment>
  <w:comment w:id="29" w:author="Stacey, Robert" w:date="2020-08-25T07:28:00Z" w:initials="SR">
    <w:p w14:paraId="6EBAAEA6" w14:textId="77777777" w:rsidR="008C76B7" w:rsidRDefault="008C76B7" w:rsidP="008C76B7">
      <w:pPr>
        <w:rPr>
          <w:rFonts w:ascii="Courier New" w:hAnsi="Courier New" w:cs="Courier New"/>
          <w:sz w:val="20"/>
        </w:rPr>
      </w:pPr>
      <w:r>
        <w:rPr>
          <w:rStyle w:val="CommentReference"/>
        </w:rPr>
        <w:annotationRef/>
      </w:r>
      <w:r>
        <w:t xml:space="preserve">From Mark: </w:t>
      </w:r>
      <w:r>
        <w:rPr>
          <w:rFonts w:ascii="Courier New" w:hAnsi="Courier New" w:cs="Courier New"/>
          <w:sz w:val="20"/>
        </w:rPr>
        <w:t>We need the usual sentence describing in broad terms what the field is for.  I think "</w:t>
      </w:r>
      <w:r>
        <w:rPr>
          <w:lang w:val="en-US"/>
        </w:rPr>
        <w:t>The UL Target RSSI subfield indicates the expected receive signal power,</w:t>
      </w:r>
      <w:r>
        <w:rPr>
          <w:rFonts w:ascii="Courier New" w:hAnsi="Courier New" w:cs="Courier New"/>
          <w:sz w:val="20"/>
        </w:rPr>
        <w:t xml:space="preserve"> </w:t>
      </w:r>
      <w:r>
        <w:rPr>
          <w:lang w:val="en-US"/>
        </w:rPr>
        <w:t xml:space="preserve">measured at the AP’s antenna connector and averaged over the antennas, for the HE </w:t>
      </w:r>
      <w:proofErr w:type="gramStart"/>
      <w:r>
        <w:rPr>
          <w:lang w:val="en-US"/>
        </w:rPr>
        <w:t>portion</w:t>
      </w:r>
      <w:proofErr w:type="gramEnd"/>
      <w:r>
        <w:rPr>
          <w:lang w:val="en-US"/>
        </w:rPr>
        <w:t xml:space="preserve"> of the HE TB PPDU transmitted on the assigned RU</w:t>
      </w:r>
      <w:r>
        <w:rPr>
          <w:rFonts w:ascii="Courier New" w:hAnsi="Courier New" w:cs="Courier New"/>
          <w:sz w:val="20"/>
        </w:rPr>
        <w:t>" is fine.  As I said, one possible</w:t>
      </w:r>
    </w:p>
    <w:p w14:paraId="0ACB14A3" w14:textId="77777777" w:rsidR="008C76B7" w:rsidRPr="00E36F4F" w:rsidRDefault="008C76B7" w:rsidP="008C76B7">
      <w:pPr>
        <w:rPr>
          <w:rFonts w:ascii="Courier New" w:hAnsi="Courier New" w:cs="Courier New"/>
          <w:sz w:val="20"/>
        </w:rPr>
      </w:pPr>
      <w:r>
        <w:rPr>
          <w:rFonts w:ascii="Courier New" w:hAnsi="Courier New" w:cs="Courier New"/>
          <w:sz w:val="20"/>
        </w:rPr>
        <w:t>expected receive signal power is "as loud as you can”.  Ditto for the TFs below</w:t>
      </w:r>
    </w:p>
    <w:p w14:paraId="189D1AB0" w14:textId="2BE36E48" w:rsidR="008C76B7" w:rsidRDefault="008C76B7">
      <w:pPr>
        <w:pStyle w:val="CommentText"/>
      </w:pPr>
    </w:p>
  </w:comment>
  <w:comment w:id="85" w:author="Stacey, Robert" w:date="2020-08-25T07:28:00Z" w:initials="SR">
    <w:p w14:paraId="2E587C2C" w14:textId="2D5EA0DD" w:rsidR="006A6B02" w:rsidRDefault="006A6B02">
      <w:pPr>
        <w:pStyle w:val="CommentText"/>
      </w:pPr>
      <w:r>
        <w:rPr>
          <w:rStyle w:val="CommentReference"/>
        </w:rPr>
        <w:annotationRef/>
      </w:r>
      <w:r>
        <w:t>From Mark: JOOI what defines whether it’s subfield or subfield encoding?  There certainly are some of the latter in the baseline</w:t>
      </w:r>
    </w:p>
  </w:comment>
  <w:comment w:id="110" w:author="Stacey, Robert" w:date="2020-08-20T11:53:00Z" w:initials="SR">
    <w:p w14:paraId="6EF04952" w14:textId="3D6CC9CB" w:rsidR="000B11F2" w:rsidRDefault="000B11F2">
      <w:pPr>
        <w:pStyle w:val="CommentText"/>
      </w:pPr>
      <w:r>
        <w:rPr>
          <w:rStyle w:val="CommentReference"/>
        </w:rPr>
        <w:annotationRef/>
      </w:r>
      <w:r>
        <w:t>Ambiguous “its”</w:t>
      </w:r>
    </w:p>
  </w:comment>
  <w:comment w:id="120" w:author="Stacey, Robert" w:date="2020-08-20T11:24:00Z" w:initials="SR">
    <w:p w14:paraId="6D91CBED" w14:textId="524C595C" w:rsidR="007F7F38" w:rsidRDefault="007F7F38">
      <w:pPr>
        <w:pStyle w:val="CommentText"/>
      </w:pPr>
      <w:r>
        <w:rPr>
          <w:rStyle w:val="CommentReference"/>
        </w:rPr>
        <w:annotationRef/>
      </w:r>
      <w:proofErr w:type="spellStart"/>
      <w:r>
        <w:t>An</w:t>
      </w:r>
      <w:proofErr w:type="spellEnd"/>
      <w:r>
        <w:t xml:space="preserve"> HE TB feedback PPDU is an HE TB PPDU so the description in Table 9-31i applies.</w:t>
      </w:r>
    </w:p>
  </w:comment>
  <w:comment w:id="126" w:author="Stacey, Robert" w:date="2020-08-25T07:29:00Z" w:initials="SR">
    <w:p w14:paraId="55BF498A" w14:textId="77777777" w:rsidR="0017116B" w:rsidRDefault="0017116B" w:rsidP="0017116B">
      <w:pPr>
        <w:pStyle w:val="CommentText"/>
      </w:pPr>
      <w:r>
        <w:rPr>
          <w:rStyle w:val="CommentReference"/>
        </w:rPr>
        <w:annotationRef/>
      </w:r>
      <w:r>
        <w:t>From Mark: What if the power indicated is “flat out”?</w:t>
      </w:r>
    </w:p>
    <w:p w14:paraId="5EC67E83" w14:textId="26751C42" w:rsidR="0017116B" w:rsidRDefault="0017116B">
      <w:pPr>
        <w:pStyle w:val="CommentText"/>
      </w:pPr>
    </w:p>
  </w:comment>
  <w:comment w:id="192"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208" w:author="Stacey, Robert" w:date="2020-08-25T07:30:00Z" w:initials="SR">
    <w:p w14:paraId="5331EB59" w14:textId="3D1EA2F4" w:rsidR="003F6672" w:rsidRDefault="003F6672">
      <w:pPr>
        <w:pStyle w:val="CommentText"/>
      </w:pPr>
      <w:r>
        <w:rPr>
          <w:rStyle w:val="CommentReference"/>
        </w:rPr>
        <w:annotationRef/>
      </w:r>
    </w:p>
  </w:comment>
  <w:comment w:id="241" w:author="Stacey, Robert" w:date="2020-08-21T11:44:00Z" w:initials="SR">
    <w:p w14:paraId="663460AA" w14:textId="0E302C36" w:rsidR="00523C2A" w:rsidRDefault="00523C2A">
      <w:pPr>
        <w:pStyle w:val="CommentText"/>
      </w:pPr>
      <w:r>
        <w:rPr>
          <w:rStyle w:val="CommentReference"/>
        </w:rPr>
        <w:annotationRef/>
      </w:r>
      <w:r>
        <w:t>More appropriate after the above paragraph.</w:t>
      </w:r>
    </w:p>
  </w:comment>
  <w:comment w:id="247"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250"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251"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w:t>
      </w:r>
      <w:proofErr w:type="gramStart"/>
      <w:r w:rsidR="0024627A">
        <w:t>particular feature</w:t>
      </w:r>
      <w:proofErr w:type="gramEnd"/>
      <w:r w:rsidR="00046F99">
        <w:t>.</w:t>
      </w:r>
    </w:p>
  </w:comment>
  <w:comment w:id="252" w:author="Mark Rison" w:date="2020-08-18T12:57:00Z" w:initials="MR">
    <w:p w14:paraId="74D9ED54" w14:textId="0E32FDB6" w:rsidR="008B3487" w:rsidRDefault="008B3487">
      <w:pPr>
        <w:pStyle w:val="CommentText"/>
      </w:pPr>
      <w:r>
        <w:rPr>
          <w:rStyle w:val="CommentReference"/>
        </w:rPr>
        <w:annotationRef/>
      </w:r>
      <w:proofErr w:type="gramStart"/>
      <w:r>
        <w:t>Actually CID</w:t>
      </w:r>
      <w:proofErr w:type="gramEnd"/>
      <w:r>
        <w:t xml:space="preserve"> 24426 is more general</w:t>
      </w:r>
    </w:p>
  </w:comment>
  <w:comment w:id="253"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255"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273" w:author="Mark Rison" w:date="2020-08-18T13:06:00Z" w:initials="MR">
    <w:p w14:paraId="05735144" w14:textId="2040C234" w:rsidR="008625EB" w:rsidRDefault="008625EB">
      <w:pPr>
        <w:pStyle w:val="CommentText"/>
      </w:pPr>
      <w:r>
        <w:rPr>
          <w:rStyle w:val="CommentReference"/>
        </w:rPr>
        <w:annotationRef/>
      </w:r>
      <w:r>
        <w:t>+Set to 0 otherwise?</w:t>
      </w:r>
    </w:p>
  </w:comment>
  <w:comment w:id="274"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291"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292"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301"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302"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321"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322"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proofErr w:type="gramStart"/>
      <w:r w:rsidR="00CE324F">
        <w:t>changes?</w:t>
      </w:r>
      <w:proofErr w:type="gramEnd"/>
      <w:r w:rsidR="00CE324F">
        <w:t xml:space="preserve">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120D89E0" w15:done="0"/>
  <w15:commentEx w15:paraId="27804892" w15:paraIdParent="120D89E0" w15:done="0"/>
  <w15:commentEx w15:paraId="189D1AB0" w15:done="0"/>
  <w15:commentEx w15:paraId="2E587C2C" w15:done="0"/>
  <w15:commentEx w15:paraId="6EF04952" w15:done="0"/>
  <w15:commentEx w15:paraId="6D91CBED" w15:done="0"/>
  <w15:commentEx w15:paraId="5EC67E83" w15:done="0"/>
  <w15:commentEx w15:paraId="7E40AC6E" w15:done="0"/>
  <w15:commentEx w15:paraId="5331EB59" w15:done="0"/>
  <w15:commentEx w15:paraId="663460AA"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120D89E0" w16cid:durableId="22E8E3EE"/>
  <w16cid:commentId w16cid:paraId="27804892" w16cid:durableId="22EA2560"/>
  <w16cid:commentId w16cid:paraId="189D1AB0" w16cid:durableId="22EF3C04"/>
  <w16cid:commentId w16cid:paraId="2E587C2C" w16cid:durableId="22EF3C3A"/>
  <w16cid:commentId w16cid:paraId="6EF04952" w16cid:durableId="22E8E2A4"/>
  <w16cid:commentId w16cid:paraId="6D91CBED" w16cid:durableId="22E8DC06"/>
  <w16cid:commentId w16cid:paraId="5EC67E83" w16cid:durableId="22EF3C6F"/>
  <w16cid:commentId w16cid:paraId="7E40AC6E" w16cid:durableId="22E8E36E"/>
  <w16cid:commentId w16cid:paraId="5331EB59" w16cid:durableId="22EF3C94"/>
  <w16cid:commentId w16cid:paraId="663460AA" w16cid:durableId="22EA320F"/>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D9463C">
    <w:pPr>
      <w:pStyle w:val="Footer"/>
      <w:tabs>
        <w:tab w:val="clear" w:pos="6480"/>
        <w:tab w:val="center" w:pos="4680"/>
        <w:tab w:val="right" w:pos="9360"/>
      </w:tabs>
    </w:pPr>
    <w:fldSimple w:instr=" SUBJECT  \* MERGEFORMAT ">
      <w:r w:rsidR="008B3487">
        <w:t>Submission</w:t>
      </w:r>
    </w:fldSimple>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539ACB30" w:rsidR="008B3487" w:rsidRDefault="008B3487">
    <w:pPr>
      <w:pStyle w:val="Header"/>
      <w:tabs>
        <w:tab w:val="clear" w:pos="6480"/>
        <w:tab w:val="center" w:pos="4680"/>
        <w:tab w:val="right" w:pos="9360"/>
      </w:tabs>
    </w:pPr>
    <w:r>
      <w:t>August 2020</w:t>
    </w:r>
    <w:r>
      <w:tab/>
    </w:r>
    <w:r>
      <w:tab/>
    </w:r>
    <w:fldSimple w:instr=" TITLE  \* MERGEFORMAT ">
      <w:r>
        <w:t>doc.: IEEE 802.11-20/1218r</w:t>
      </w:r>
      <w:r w:rsidR="00015D20">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06F02"/>
    <w:rsid w:val="0001082C"/>
    <w:rsid w:val="0001335E"/>
    <w:rsid w:val="00013C64"/>
    <w:rsid w:val="000153A3"/>
    <w:rsid w:val="00015D20"/>
    <w:rsid w:val="00016336"/>
    <w:rsid w:val="0001738F"/>
    <w:rsid w:val="00020C3C"/>
    <w:rsid w:val="0002148F"/>
    <w:rsid w:val="00022EF2"/>
    <w:rsid w:val="000248C3"/>
    <w:rsid w:val="00025588"/>
    <w:rsid w:val="000264A3"/>
    <w:rsid w:val="0003073B"/>
    <w:rsid w:val="00030F2F"/>
    <w:rsid w:val="00031DF5"/>
    <w:rsid w:val="00036CDE"/>
    <w:rsid w:val="00036E80"/>
    <w:rsid w:val="00036F08"/>
    <w:rsid w:val="00040F0F"/>
    <w:rsid w:val="0004244B"/>
    <w:rsid w:val="00042B46"/>
    <w:rsid w:val="00043E40"/>
    <w:rsid w:val="00046F99"/>
    <w:rsid w:val="00047023"/>
    <w:rsid w:val="00047E1C"/>
    <w:rsid w:val="00050D3A"/>
    <w:rsid w:val="00051357"/>
    <w:rsid w:val="000520FC"/>
    <w:rsid w:val="0005229E"/>
    <w:rsid w:val="00052F56"/>
    <w:rsid w:val="0005312E"/>
    <w:rsid w:val="00054257"/>
    <w:rsid w:val="00055B9E"/>
    <w:rsid w:val="00060032"/>
    <w:rsid w:val="00060E16"/>
    <w:rsid w:val="00062440"/>
    <w:rsid w:val="00064F25"/>
    <w:rsid w:val="00065DF6"/>
    <w:rsid w:val="000708E2"/>
    <w:rsid w:val="00070EBC"/>
    <w:rsid w:val="0007354F"/>
    <w:rsid w:val="00074682"/>
    <w:rsid w:val="00075FA7"/>
    <w:rsid w:val="00077212"/>
    <w:rsid w:val="0007771C"/>
    <w:rsid w:val="000805A6"/>
    <w:rsid w:val="00081BE3"/>
    <w:rsid w:val="000830FA"/>
    <w:rsid w:val="00085D3E"/>
    <w:rsid w:val="000914AA"/>
    <w:rsid w:val="00096636"/>
    <w:rsid w:val="000A09B8"/>
    <w:rsid w:val="000A24CF"/>
    <w:rsid w:val="000A34A5"/>
    <w:rsid w:val="000A48BE"/>
    <w:rsid w:val="000A579C"/>
    <w:rsid w:val="000A5A1C"/>
    <w:rsid w:val="000A77D1"/>
    <w:rsid w:val="000B0D40"/>
    <w:rsid w:val="000B11F2"/>
    <w:rsid w:val="000B1BEF"/>
    <w:rsid w:val="000B3B55"/>
    <w:rsid w:val="000B4B9C"/>
    <w:rsid w:val="000B6A0A"/>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6C82"/>
    <w:rsid w:val="00107A09"/>
    <w:rsid w:val="00111A0E"/>
    <w:rsid w:val="00111FCE"/>
    <w:rsid w:val="0011233D"/>
    <w:rsid w:val="00112705"/>
    <w:rsid w:val="00113C02"/>
    <w:rsid w:val="00114429"/>
    <w:rsid w:val="00120884"/>
    <w:rsid w:val="00120CF0"/>
    <w:rsid w:val="00121030"/>
    <w:rsid w:val="00121463"/>
    <w:rsid w:val="001215D4"/>
    <w:rsid w:val="00125EFD"/>
    <w:rsid w:val="0012610A"/>
    <w:rsid w:val="0012738A"/>
    <w:rsid w:val="001276DD"/>
    <w:rsid w:val="00133021"/>
    <w:rsid w:val="0013391D"/>
    <w:rsid w:val="00133A00"/>
    <w:rsid w:val="001342ED"/>
    <w:rsid w:val="001348AF"/>
    <w:rsid w:val="00134B70"/>
    <w:rsid w:val="00136166"/>
    <w:rsid w:val="0014088D"/>
    <w:rsid w:val="0014162F"/>
    <w:rsid w:val="00142A34"/>
    <w:rsid w:val="00144D68"/>
    <w:rsid w:val="00152213"/>
    <w:rsid w:val="001561BB"/>
    <w:rsid w:val="001601A3"/>
    <w:rsid w:val="00160415"/>
    <w:rsid w:val="001631E1"/>
    <w:rsid w:val="001639E7"/>
    <w:rsid w:val="001656CA"/>
    <w:rsid w:val="00165E82"/>
    <w:rsid w:val="00166ED9"/>
    <w:rsid w:val="00166F9F"/>
    <w:rsid w:val="00170869"/>
    <w:rsid w:val="0017116B"/>
    <w:rsid w:val="00171271"/>
    <w:rsid w:val="00173FE5"/>
    <w:rsid w:val="00176811"/>
    <w:rsid w:val="00177DD8"/>
    <w:rsid w:val="00181CFD"/>
    <w:rsid w:val="00184844"/>
    <w:rsid w:val="00187E63"/>
    <w:rsid w:val="001906B3"/>
    <w:rsid w:val="00190E55"/>
    <w:rsid w:val="0019392A"/>
    <w:rsid w:val="00195FDC"/>
    <w:rsid w:val="001966BB"/>
    <w:rsid w:val="00196AA0"/>
    <w:rsid w:val="001A06BE"/>
    <w:rsid w:val="001A115C"/>
    <w:rsid w:val="001A159F"/>
    <w:rsid w:val="001A2FBB"/>
    <w:rsid w:val="001A3112"/>
    <w:rsid w:val="001A7083"/>
    <w:rsid w:val="001B0A50"/>
    <w:rsid w:val="001B32AA"/>
    <w:rsid w:val="001B4570"/>
    <w:rsid w:val="001B6354"/>
    <w:rsid w:val="001B6591"/>
    <w:rsid w:val="001B75A5"/>
    <w:rsid w:val="001B7E6F"/>
    <w:rsid w:val="001C03C1"/>
    <w:rsid w:val="001C2574"/>
    <w:rsid w:val="001C3C17"/>
    <w:rsid w:val="001C4021"/>
    <w:rsid w:val="001C4526"/>
    <w:rsid w:val="001C45F5"/>
    <w:rsid w:val="001C7147"/>
    <w:rsid w:val="001D0D24"/>
    <w:rsid w:val="001D0E8E"/>
    <w:rsid w:val="001D44BD"/>
    <w:rsid w:val="001D481B"/>
    <w:rsid w:val="001D4A0F"/>
    <w:rsid w:val="001D55AF"/>
    <w:rsid w:val="001D5FC1"/>
    <w:rsid w:val="001D723B"/>
    <w:rsid w:val="001E2A9B"/>
    <w:rsid w:val="001F1212"/>
    <w:rsid w:val="001F182A"/>
    <w:rsid w:val="001F2FF4"/>
    <w:rsid w:val="001F325B"/>
    <w:rsid w:val="001F3944"/>
    <w:rsid w:val="001F5257"/>
    <w:rsid w:val="001F5366"/>
    <w:rsid w:val="001F7785"/>
    <w:rsid w:val="001F7EEB"/>
    <w:rsid w:val="001F7FF0"/>
    <w:rsid w:val="002023A6"/>
    <w:rsid w:val="00202A81"/>
    <w:rsid w:val="00202BC3"/>
    <w:rsid w:val="00204896"/>
    <w:rsid w:val="0020573A"/>
    <w:rsid w:val="00205BDC"/>
    <w:rsid w:val="002111BA"/>
    <w:rsid w:val="00212094"/>
    <w:rsid w:val="00212324"/>
    <w:rsid w:val="00212FFB"/>
    <w:rsid w:val="002142DB"/>
    <w:rsid w:val="00214501"/>
    <w:rsid w:val="00216E3F"/>
    <w:rsid w:val="00217900"/>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34C"/>
    <w:rsid w:val="002406F4"/>
    <w:rsid w:val="00242D23"/>
    <w:rsid w:val="002451E2"/>
    <w:rsid w:val="0024627A"/>
    <w:rsid w:val="0025493A"/>
    <w:rsid w:val="00254C38"/>
    <w:rsid w:val="0025519F"/>
    <w:rsid w:val="00255457"/>
    <w:rsid w:val="00256DEC"/>
    <w:rsid w:val="00257396"/>
    <w:rsid w:val="00257CBF"/>
    <w:rsid w:val="00260085"/>
    <w:rsid w:val="00260310"/>
    <w:rsid w:val="00260CF3"/>
    <w:rsid w:val="002613E7"/>
    <w:rsid w:val="00261F2F"/>
    <w:rsid w:val="00264EDB"/>
    <w:rsid w:val="0026759A"/>
    <w:rsid w:val="00267B58"/>
    <w:rsid w:val="00272E93"/>
    <w:rsid w:val="00275A82"/>
    <w:rsid w:val="002769EB"/>
    <w:rsid w:val="00276EE5"/>
    <w:rsid w:val="002820C2"/>
    <w:rsid w:val="00282CB2"/>
    <w:rsid w:val="002839DF"/>
    <w:rsid w:val="002845D0"/>
    <w:rsid w:val="00284DF0"/>
    <w:rsid w:val="00285307"/>
    <w:rsid w:val="00285359"/>
    <w:rsid w:val="00285500"/>
    <w:rsid w:val="00286993"/>
    <w:rsid w:val="00286A43"/>
    <w:rsid w:val="00287B5E"/>
    <w:rsid w:val="0029020B"/>
    <w:rsid w:val="0029401E"/>
    <w:rsid w:val="00297580"/>
    <w:rsid w:val="00297D36"/>
    <w:rsid w:val="00297EDD"/>
    <w:rsid w:val="002A0816"/>
    <w:rsid w:val="002A0CBD"/>
    <w:rsid w:val="002A1817"/>
    <w:rsid w:val="002A2F8F"/>
    <w:rsid w:val="002A3C80"/>
    <w:rsid w:val="002A4241"/>
    <w:rsid w:val="002A7937"/>
    <w:rsid w:val="002B3484"/>
    <w:rsid w:val="002B498A"/>
    <w:rsid w:val="002B4AD1"/>
    <w:rsid w:val="002B5348"/>
    <w:rsid w:val="002B791F"/>
    <w:rsid w:val="002C090C"/>
    <w:rsid w:val="002C0CD9"/>
    <w:rsid w:val="002C4DC7"/>
    <w:rsid w:val="002D1530"/>
    <w:rsid w:val="002D1807"/>
    <w:rsid w:val="002D1EE8"/>
    <w:rsid w:val="002D40EE"/>
    <w:rsid w:val="002D44BE"/>
    <w:rsid w:val="002D51D2"/>
    <w:rsid w:val="002D6ED0"/>
    <w:rsid w:val="002D7970"/>
    <w:rsid w:val="002E01E3"/>
    <w:rsid w:val="002E1BA0"/>
    <w:rsid w:val="002E32A4"/>
    <w:rsid w:val="002F12DC"/>
    <w:rsid w:val="002F17B4"/>
    <w:rsid w:val="002F4B25"/>
    <w:rsid w:val="002F5658"/>
    <w:rsid w:val="002F576B"/>
    <w:rsid w:val="002F583E"/>
    <w:rsid w:val="00302024"/>
    <w:rsid w:val="00302285"/>
    <w:rsid w:val="00302439"/>
    <w:rsid w:val="003024F5"/>
    <w:rsid w:val="003030E8"/>
    <w:rsid w:val="003042C8"/>
    <w:rsid w:val="003064CB"/>
    <w:rsid w:val="00306C1E"/>
    <w:rsid w:val="003129AB"/>
    <w:rsid w:val="0031646B"/>
    <w:rsid w:val="003200B2"/>
    <w:rsid w:val="00321121"/>
    <w:rsid w:val="00322B38"/>
    <w:rsid w:val="00323C02"/>
    <w:rsid w:val="00324963"/>
    <w:rsid w:val="00327F79"/>
    <w:rsid w:val="00330B9B"/>
    <w:rsid w:val="00331546"/>
    <w:rsid w:val="003413E3"/>
    <w:rsid w:val="00341B10"/>
    <w:rsid w:val="0034454A"/>
    <w:rsid w:val="0034724A"/>
    <w:rsid w:val="00351B87"/>
    <w:rsid w:val="00352C43"/>
    <w:rsid w:val="0035309E"/>
    <w:rsid w:val="00354F34"/>
    <w:rsid w:val="00355BD6"/>
    <w:rsid w:val="003579D9"/>
    <w:rsid w:val="00360713"/>
    <w:rsid w:val="00361FF2"/>
    <w:rsid w:val="00362249"/>
    <w:rsid w:val="00363DA4"/>
    <w:rsid w:val="0036496C"/>
    <w:rsid w:val="003655AB"/>
    <w:rsid w:val="00366418"/>
    <w:rsid w:val="00367613"/>
    <w:rsid w:val="003723FD"/>
    <w:rsid w:val="00373D16"/>
    <w:rsid w:val="003746BF"/>
    <w:rsid w:val="00380AFF"/>
    <w:rsid w:val="003821C9"/>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0B2B"/>
    <w:rsid w:val="003A1E6F"/>
    <w:rsid w:val="003A2003"/>
    <w:rsid w:val="003A2673"/>
    <w:rsid w:val="003A3782"/>
    <w:rsid w:val="003A636A"/>
    <w:rsid w:val="003B0187"/>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4A6D"/>
    <w:rsid w:val="003E607C"/>
    <w:rsid w:val="003E691B"/>
    <w:rsid w:val="003E6AAF"/>
    <w:rsid w:val="003E6EF9"/>
    <w:rsid w:val="003F2015"/>
    <w:rsid w:val="003F289F"/>
    <w:rsid w:val="003F31CF"/>
    <w:rsid w:val="003F5798"/>
    <w:rsid w:val="003F6672"/>
    <w:rsid w:val="00401129"/>
    <w:rsid w:val="00401C14"/>
    <w:rsid w:val="00403936"/>
    <w:rsid w:val="00405DE0"/>
    <w:rsid w:val="0040779B"/>
    <w:rsid w:val="00407B37"/>
    <w:rsid w:val="00407BE2"/>
    <w:rsid w:val="0041253D"/>
    <w:rsid w:val="00413A5C"/>
    <w:rsid w:val="004147B9"/>
    <w:rsid w:val="0041625F"/>
    <w:rsid w:val="00416CFD"/>
    <w:rsid w:val="00420A3D"/>
    <w:rsid w:val="00421744"/>
    <w:rsid w:val="00423B13"/>
    <w:rsid w:val="00425B89"/>
    <w:rsid w:val="00433532"/>
    <w:rsid w:val="004335F4"/>
    <w:rsid w:val="004363FD"/>
    <w:rsid w:val="00437471"/>
    <w:rsid w:val="004411DB"/>
    <w:rsid w:val="0044134D"/>
    <w:rsid w:val="00441B2C"/>
    <w:rsid w:val="00442037"/>
    <w:rsid w:val="00442FFB"/>
    <w:rsid w:val="004435E6"/>
    <w:rsid w:val="004435FE"/>
    <w:rsid w:val="0044386E"/>
    <w:rsid w:val="004455D0"/>
    <w:rsid w:val="00447979"/>
    <w:rsid w:val="00451A3E"/>
    <w:rsid w:val="0045573D"/>
    <w:rsid w:val="00455E61"/>
    <w:rsid w:val="004571D3"/>
    <w:rsid w:val="004616B4"/>
    <w:rsid w:val="00462D15"/>
    <w:rsid w:val="004646D3"/>
    <w:rsid w:val="00465B0A"/>
    <w:rsid w:val="00465C23"/>
    <w:rsid w:val="00467056"/>
    <w:rsid w:val="00470E7C"/>
    <w:rsid w:val="004724D3"/>
    <w:rsid w:val="00473442"/>
    <w:rsid w:val="00473CB2"/>
    <w:rsid w:val="00474220"/>
    <w:rsid w:val="0047520C"/>
    <w:rsid w:val="0048287A"/>
    <w:rsid w:val="00483674"/>
    <w:rsid w:val="00485743"/>
    <w:rsid w:val="00486536"/>
    <w:rsid w:val="00486CDB"/>
    <w:rsid w:val="004903B0"/>
    <w:rsid w:val="00495590"/>
    <w:rsid w:val="00495912"/>
    <w:rsid w:val="0049785C"/>
    <w:rsid w:val="004A1CAA"/>
    <w:rsid w:val="004A2308"/>
    <w:rsid w:val="004A50C9"/>
    <w:rsid w:val="004A5DCB"/>
    <w:rsid w:val="004A7993"/>
    <w:rsid w:val="004A7D7E"/>
    <w:rsid w:val="004B064B"/>
    <w:rsid w:val="004B091C"/>
    <w:rsid w:val="004B1088"/>
    <w:rsid w:val="004B10B1"/>
    <w:rsid w:val="004B25C5"/>
    <w:rsid w:val="004B35C3"/>
    <w:rsid w:val="004B4F06"/>
    <w:rsid w:val="004B5870"/>
    <w:rsid w:val="004B6C20"/>
    <w:rsid w:val="004C1951"/>
    <w:rsid w:val="004C1CAF"/>
    <w:rsid w:val="004C549E"/>
    <w:rsid w:val="004C62B1"/>
    <w:rsid w:val="004C6337"/>
    <w:rsid w:val="004C6FCD"/>
    <w:rsid w:val="004D177A"/>
    <w:rsid w:val="004D401C"/>
    <w:rsid w:val="004D52C3"/>
    <w:rsid w:val="004D74B4"/>
    <w:rsid w:val="004E35AC"/>
    <w:rsid w:val="004E6F2D"/>
    <w:rsid w:val="004E7367"/>
    <w:rsid w:val="004F06BC"/>
    <w:rsid w:val="004F11D9"/>
    <w:rsid w:val="004F150A"/>
    <w:rsid w:val="004F35C1"/>
    <w:rsid w:val="004F4C0F"/>
    <w:rsid w:val="004F7A4A"/>
    <w:rsid w:val="0050057E"/>
    <w:rsid w:val="00501321"/>
    <w:rsid w:val="00503506"/>
    <w:rsid w:val="005036AF"/>
    <w:rsid w:val="00507C3F"/>
    <w:rsid w:val="005131F2"/>
    <w:rsid w:val="00514B35"/>
    <w:rsid w:val="0051784C"/>
    <w:rsid w:val="00520518"/>
    <w:rsid w:val="00520F94"/>
    <w:rsid w:val="00521370"/>
    <w:rsid w:val="0052194A"/>
    <w:rsid w:val="00523281"/>
    <w:rsid w:val="00523C2A"/>
    <w:rsid w:val="00527D99"/>
    <w:rsid w:val="00530ADD"/>
    <w:rsid w:val="00530F03"/>
    <w:rsid w:val="0053154D"/>
    <w:rsid w:val="00534B9A"/>
    <w:rsid w:val="00536DCF"/>
    <w:rsid w:val="00540A2B"/>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14E7"/>
    <w:rsid w:val="005934EB"/>
    <w:rsid w:val="00597F67"/>
    <w:rsid w:val="005A348B"/>
    <w:rsid w:val="005A42E7"/>
    <w:rsid w:val="005A4B92"/>
    <w:rsid w:val="005A7012"/>
    <w:rsid w:val="005A7622"/>
    <w:rsid w:val="005B0637"/>
    <w:rsid w:val="005B09AA"/>
    <w:rsid w:val="005B1823"/>
    <w:rsid w:val="005B3207"/>
    <w:rsid w:val="005B41BE"/>
    <w:rsid w:val="005B45A0"/>
    <w:rsid w:val="005B4796"/>
    <w:rsid w:val="005B6160"/>
    <w:rsid w:val="005B7296"/>
    <w:rsid w:val="005C072C"/>
    <w:rsid w:val="005C2324"/>
    <w:rsid w:val="005C2509"/>
    <w:rsid w:val="005C3264"/>
    <w:rsid w:val="005C367C"/>
    <w:rsid w:val="005C4F3F"/>
    <w:rsid w:val="005C746F"/>
    <w:rsid w:val="005D34DB"/>
    <w:rsid w:val="005D6748"/>
    <w:rsid w:val="005D7615"/>
    <w:rsid w:val="005D7AF4"/>
    <w:rsid w:val="005D7C0B"/>
    <w:rsid w:val="005E1D93"/>
    <w:rsid w:val="005E259C"/>
    <w:rsid w:val="005E36BC"/>
    <w:rsid w:val="005E375E"/>
    <w:rsid w:val="005E3BAA"/>
    <w:rsid w:val="005E5A0A"/>
    <w:rsid w:val="005E66E0"/>
    <w:rsid w:val="005F0484"/>
    <w:rsid w:val="005F069F"/>
    <w:rsid w:val="005F0717"/>
    <w:rsid w:val="005F0CE2"/>
    <w:rsid w:val="005F1A66"/>
    <w:rsid w:val="005F1BAF"/>
    <w:rsid w:val="005F2F3A"/>
    <w:rsid w:val="005F2F5E"/>
    <w:rsid w:val="005F4217"/>
    <w:rsid w:val="005F4D7D"/>
    <w:rsid w:val="005F7247"/>
    <w:rsid w:val="006006DA"/>
    <w:rsid w:val="00600BDF"/>
    <w:rsid w:val="006023A0"/>
    <w:rsid w:val="00603119"/>
    <w:rsid w:val="0060395C"/>
    <w:rsid w:val="00605F9C"/>
    <w:rsid w:val="00606300"/>
    <w:rsid w:val="00606EBA"/>
    <w:rsid w:val="006074F8"/>
    <w:rsid w:val="006104F0"/>
    <w:rsid w:val="00610E23"/>
    <w:rsid w:val="00612045"/>
    <w:rsid w:val="006142FE"/>
    <w:rsid w:val="00617C6C"/>
    <w:rsid w:val="0062175C"/>
    <w:rsid w:val="006218F8"/>
    <w:rsid w:val="00621EF9"/>
    <w:rsid w:val="0062440B"/>
    <w:rsid w:val="00624E76"/>
    <w:rsid w:val="00625635"/>
    <w:rsid w:val="00625757"/>
    <w:rsid w:val="00626166"/>
    <w:rsid w:val="00631316"/>
    <w:rsid w:val="00633D3F"/>
    <w:rsid w:val="00634A36"/>
    <w:rsid w:val="00640AE4"/>
    <w:rsid w:val="00641327"/>
    <w:rsid w:val="00643396"/>
    <w:rsid w:val="00645147"/>
    <w:rsid w:val="00651AA5"/>
    <w:rsid w:val="00653576"/>
    <w:rsid w:val="0065536F"/>
    <w:rsid w:val="006559C1"/>
    <w:rsid w:val="00655DDB"/>
    <w:rsid w:val="00655FB9"/>
    <w:rsid w:val="006576F8"/>
    <w:rsid w:val="00660237"/>
    <w:rsid w:val="0066068A"/>
    <w:rsid w:val="00661990"/>
    <w:rsid w:val="006632D6"/>
    <w:rsid w:val="006637D4"/>
    <w:rsid w:val="006643A9"/>
    <w:rsid w:val="00664B41"/>
    <w:rsid w:val="00664B7F"/>
    <w:rsid w:val="0066504A"/>
    <w:rsid w:val="006659C1"/>
    <w:rsid w:val="0066647D"/>
    <w:rsid w:val="00671E50"/>
    <w:rsid w:val="00672D8C"/>
    <w:rsid w:val="00673219"/>
    <w:rsid w:val="00677203"/>
    <w:rsid w:val="00684613"/>
    <w:rsid w:val="00684904"/>
    <w:rsid w:val="00685E56"/>
    <w:rsid w:val="00690292"/>
    <w:rsid w:val="0069149E"/>
    <w:rsid w:val="00691C56"/>
    <w:rsid w:val="00692FF9"/>
    <w:rsid w:val="00694022"/>
    <w:rsid w:val="006943BF"/>
    <w:rsid w:val="00694841"/>
    <w:rsid w:val="00694912"/>
    <w:rsid w:val="0069657E"/>
    <w:rsid w:val="00697BB2"/>
    <w:rsid w:val="006A034B"/>
    <w:rsid w:val="006A2718"/>
    <w:rsid w:val="006A2AE9"/>
    <w:rsid w:val="006A6B02"/>
    <w:rsid w:val="006A726D"/>
    <w:rsid w:val="006A76F8"/>
    <w:rsid w:val="006A785E"/>
    <w:rsid w:val="006A7D63"/>
    <w:rsid w:val="006B0600"/>
    <w:rsid w:val="006B214A"/>
    <w:rsid w:val="006B2805"/>
    <w:rsid w:val="006B4079"/>
    <w:rsid w:val="006B5DD8"/>
    <w:rsid w:val="006B5E12"/>
    <w:rsid w:val="006C0727"/>
    <w:rsid w:val="006C43D0"/>
    <w:rsid w:val="006D154A"/>
    <w:rsid w:val="006D575F"/>
    <w:rsid w:val="006D624B"/>
    <w:rsid w:val="006E145F"/>
    <w:rsid w:val="006E1D8C"/>
    <w:rsid w:val="006E3896"/>
    <w:rsid w:val="006F36C7"/>
    <w:rsid w:val="006F3963"/>
    <w:rsid w:val="006F4CBD"/>
    <w:rsid w:val="007057EB"/>
    <w:rsid w:val="00707F91"/>
    <w:rsid w:val="00711613"/>
    <w:rsid w:val="007118A7"/>
    <w:rsid w:val="0072164C"/>
    <w:rsid w:val="007231F4"/>
    <w:rsid w:val="00725BAD"/>
    <w:rsid w:val="00731FC1"/>
    <w:rsid w:val="00732147"/>
    <w:rsid w:val="007341BB"/>
    <w:rsid w:val="00734B29"/>
    <w:rsid w:val="00734DE3"/>
    <w:rsid w:val="007360A6"/>
    <w:rsid w:val="00736431"/>
    <w:rsid w:val="00736B8E"/>
    <w:rsid w:val="00737470"/>
    <w:rsid w:val="007400D3"/>
    <w:rsid w:val="00740149"/>
    <w:rsid w:val="00740EE4"/>
    <w:rsid w:val="00741750"/>
    <w:rsid w:val="007437D1"/>
    <w:rsid w:val="0074385F"/>
    <w:rsid w:val="00744A67"/>
    <w:rsid w:val="00745D40"/>
    <w:rsid w:val="0074636A"/>
    <w:rsid w:val="00746CC4"/>
    <w:rsid w:val="00747A44"/>
    <w:rsid w:val="00751B81"/>
    <w:rsid w:val="00752577"/>
    <w:rsid w:val="007529AF"/>
    <w:rsid w:val="0075300B"/>
    <w:rsid w:val="00755014"/>
    <w:rsid w:val="00755843"/>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C6"/>
    <w:rsid w:val="00781CED"/>
    <w:rsid w:val="0078237C"/>
    <w:rsid w:val="0078430E"/>
    <w:rsid w:val="00784EB0"/>
    <w:rsid w:val="00786A91"/>
    <w:rsid w:val="00787843"/>
    <w:rsid w:val="007915FD"/>
    <w:rsid w:val="00791B75"/>
    <w:rsid w:val="007925B9"/>
    <w:rsid w:val="00793C8C"/>
    <w:rsid w:val="007942F8"/>
    <w:rsid w:val="007950F2"/>
    <w:rsid w:val="007959AD"/>
    <w:rsid w:val="007965D6"/>
    <w:rsid w:val="0079688D"/>
    <w:rsid w:val="007977D6"/>
    <w:rsid w:val="007A082C"/>
    <w:rsid w:val="007A3A24"/>
    <w:rsid w:val="007A4D95"/>
    <w:rsid w:val="007B11BE"/>
    <w:rsid w:val="007B259A"/>
    <w:rsid w:val="007B29B3"/>
    <w:rsid w:val="007B4E34"/>
    <w:rsid w:val="007B559F"/>
    <w:rsid w:val="007B69C0"/>
    <w:rsid w:val="007B6E18"/>
    <w:rsid w:val="007C2568"/>
    <w:rsid w:val="007C2BBE"/>
    <w:rsid w:val="007C5073"/>
    <w:rsid w:val="007C53D1"/>
    <w:rsid w:val="007C649B"/>
    <w:rsid w:val="007D0A65"/>
    <w:rsid w:val="007D2411"/>
    <w:rsid w:val="007E2F4F"/>
    <w:rsid w:val="007E5227"/>
    <w:rsid w:val="007E6A35"/>
    <w:rsid w:val="007F2AA5"/>
    <w:rsid w:val="007F629B"/>
    <w:rsid w:val="007F65CB"/>
    <w:rsid w:val="007F6DE1"/>
    <w:rsid w:val="007F7806"/>
    <w:rsid w:val="007F7F38"/>
    <w:rsid w:val="008018E3"/>
    <w:rsid w:val="00806967"/>
    <w:rsid w:val="00806BB4"/>
    <w:rsid w:val="008105ED"/>
    <w:rsid w:val="00811075"/>
    <w:rsid w:val="008129F7"/>
    <w:rsid w:val="00812A74"/>
    <w:rsid w:val="00813159"/>
    <w:rsid w:val="00814351"/>
    <w:rsid w:val="0081457B"/>
    <w:rsid w:val="00814E9C"/>
    <w:rsid w:val="00816666"/>
    <w:rsid w:val="00821D05"/>
    <w:rsid w:val="008223E2"/>
    <w:rsid w:val="008234AD"/>
    <w:rsid w:val="00823BD7"/>
    <w:rsid w:val="00823CC5"/>
    <w:rsid w:val="00823EA3"/>
    <w:rsid w:val="0082419B"/>
    <w:rsid w:val="0082682A"/>
    <w:rsid w:val="0083195F"/>
    <w:rsid w:val="0083237F"/>
    <w:rsid w:val="00832E41"/>
    <w:rsid w:val="008362DB"/>
    <w:rsid w:val="00836BAC"/>
    <w:rsid w:val="00840BD8"/>
    <w:rsid w:val="00843513"/>
    <w:rsid w:val="00845FAD"/>
    <w:rsid w:val="008462A0"/>
    <w:rsid w:val="00846B54"/>
    <w:rsid w:val="008520A6"/>
    <w:rsid w:val="00853F37"/>
    <w:rsid w:val="00856CF8"/>
    <w:rsid w:val="00856ECA"/>
    <w:rsid w:val="008625EB"/>
    <w:rsid w:val="008630AA"/>
    <w:rsid w:val="0086444E"/>
    <w:rsid w:val="0086550B"/>
    <w:rsid w:val="00870FEE"/>
    <w:rsid w:val="0087238D"/>
    <w:rsid w:val="008728E9"/>
    <w:rsid w:val="00872C64"/>
    <w:rsid w:val="00873069"/>
    <w:rsid w:val="00874B7F"/>
    <w:rsid w:val="00875AD1"/>
    <w:rsid w:val="00876CD3"/>
    <w:rsid w:val="00880E3B"/>
    <w:rsid w:val="00884CAB"/>
    <w:rsid w:val="00884EC4"/>
    <w:rsid w:val="0088560A"/>
    <w:rsid w:val="00885C46"/>
    <w:rsid w:val="00886B60"/>
    <w:rsid w:val="008953D4"/>
    <w:rsid w:val="00896023"/>
    <w:rsid w:val="00897AF8"/>
    <w:rsid w:val="008A0053"/>
    <w:rsid w:val="008A0479"/>
    <w:rsid w:val="008A0742"/>
    <w:rsid w:val="008A1B6F"/>
    <w:rsid w:val="008A3B94"/>
    <w:rsid w:val="008A4063"/>
    <w:rsid w:val="008A4BBB"/>
    <w:rsid w:val="008A4E15"/>
    <w:rsid w:val="008A6ED5"/>
    <w:rsid w:val="008A7FCF"/>
    <w:rsid w:val="008B1683"/>
    <w:rsid w:val="008B2DA6"/>
    <w:rsid w:val="008B3487"/>
    <w:rsid w:val="008B3A5A"/>
    <w:rsid w:val="008B3C9D"/>
    <w:rsid w:val="008B62F7"/>
    <w:rsid w:val="008B6392"/>
    <w:rsid w:val="008C0F16"/>
    <w:rsid w:val="008C3287"/>
    <w:rsid w:val="008C344B"/>
    <w:rsid w:val="008C506D"/>
    <w:rsid w:val="008C5BB8"/>
    <w:rsid w:val="008C6B9E"/>
    <w:rsid w:val="008C7228"/>
    <w:rsid w:val="008C76B7"/>
    <w:rsid w:val="008C76C1"/>
    <w:rsid w:val="008C7D7F"/>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3C50"/>
    <w:rsid w:val="0091471C"/>
    <w:rsid w:val="0091480E"/>
    <w:rsid w:val="00917071"/>
    <w:rsid w:val="00920646"/>
    <w:rsid w:val="00921C92"/>
    <w:rsid w:val="00922BC7"/>
    <w:rsid w:val="009270A9"/>
    <w:rsid w:val="0093079F"/>
    <w:rsid w:val="00930D79"/>
    <w:rsid w:val="00931199"/>
    <w:rsid w:val="00931B50"/>
    <w:rsid w:val="009333A9"/>
    <w:rsid w:val="00935712"/>
    <w:rsid w:val="0093760C"/>
    <w:rsid w:val="00937705"/>
    <w:rsid w:val="00940B92"/>
    <w:rsid w:val="009410A2"/>
    <w:rsid w:val="009415D6"/>
    <w:rsid w:val="009416E2"/>
    <w:rsid w:val="009433B5"/>
    <w:rsid w:val="00943F18"/>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0A7"/>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81"/>
    <w:rsid w:val="009970DD"/>
    <w:rsid w:val="00997207"/>
    <w:rsid w:val="009972DA"/>
    <w:rsid w:val="009A0EDD"/>
    <w:rsid w:val="009A146B"/>
    <w:rsid w:val="009A1BD5"/>
    <w:rsid w:val="009A1F5E"/>
    <w:rsid w:val="009A3B89"/>
    <w:rsid w:val="009A49AC"/>
    <w:rsid w:val="009A50A7"/>
    <w:rsid w:val="009A50BF"/>
    <w:rsid w:val="009A61E0"/>
    <w:rsid w:val="009A784C"/>
    <w:rsid w:val="009B285A"/>
    <w:rsid w:val="009B4769"/>
    <w:rsid w:val="009B59E6"/>
    <w:rsid w:val="009B6438"/>
    <w:rsid w:val="009B6714"/>
    <w:rsid w:val="009B7557"/>
    <w:rsid w:val="009C1BAB"/>
    <w:rsid w:val="009C1FA0"/>
    <w:rsid w:val="009C2ACE"/>
    <w:rsid w:val="009C2DE0"/>
    <w:rsid w:val="009C32DC"/>
    <w:rsid w:val="009C3E4B"/>
    <w:rsid w:val="009C5D74"/>
    <w:rsid w:val="009D141A"/>
    <w:rsid w:val="009D1960"/>
    <w:rsid w:val="009D5A8E"/>
    <w:rsid w:val="009D6761"/>
    <w:rsid w:val="009E4D5B"/>
    <w:rsid w:val="009F151C"/>
    <w:rsid w:val="009F2B67"/>
    <w:rsid w:val="009F2FBC"/>
    <w:rsid w:val="009F3211"/>
    <w:rsid w:val="009F341A"/>
    <w:rsid w:val="009F35EA"/>
    <w:rsid w:val="009F4685"/>
    <w:rsid w:val="009F55D9"/>
    <w:rsid w:val="009F5EF6"/>
    <w:rsid w:val="009F600C"/>
    <w:rsid w:val="009F6851"/>
    <w:rsid w:val="009F7288"/>
    <w:rsid w:val="009F789F"/>
    <w:rsid w:val="00A00AF0"/>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3B0D"/>
    <w:rsid w:val="00A3522D"/>
    <w:rsid w:val="00A35A42"/>
    <w:rsid w:val="00A41177"/>
    <w:rsid w:val="00A429AA"/>
    <w:rsid w:val="00A431A3"/>
    <w:rsid w:val="00A43257"/>
    <w:rsid w:val="00A432C0"/>
    <w:rsid w:val="00A434DE"/>
    <w:rsid w:val="00A439EB"/>
    <w:rsid w:val="00A455AE"/>
    <w:rsid w:val="00A45C08"/>
    <w:rsid w:val="00A47C62"/>
    <w:rsid w:val="00A5108A"/>
    <w:rsid w:val="00A5155A"/>
    <w:rsid w:val="00A515D8"/>
    <w:rsid w:val="00A51AB0"/>
    <w:rsid w:val="00A5400F"/>
    <w:rsid w:val="00A574B1"/>
    <w:rsid w:val="00A602A0"/>
    <w:rsid w:val="00A612FF"/>
    <w:rsid w:val="00A6176F"/>
    <w:rsid w:val="00A637BD"/>
    <w:rsid w:val="00A64892"/>
    <w:rsid w:val="00A65AC5"/>
    <w:rsid w:val="00A67526"/>
    <w:rsid w:val="00A705DA"/>
    <w:rsid w:val="00A712F9"/>
    <w:rsid w:val="00A71325"/>
    <w:rsid w:val="00A71D0E"/>
    <w:rsid w:val="00A72F44"/>
    <w:rsid w:val="00A76B38"/>
    <w:rsid w:val="00A80BB0"/>
    <w:rsid w:val="00A80E3F"/>
    <w:rsid w:val="00A80F82"/>
    <w:rsid w:val="00A82747"/>
    <w:rsid w:val="00A839D8"/>
    <w:rsid w:val="00A87048"/>
    <w:rsid w:val="00A90B3B"/>
    <w:rsid w:val="00A924A4"/>
    <w:rsid w:val="00A92701"/>
    <w:rsid w:val="00A9506E"/>
    <w:rsid w:val="00A9657C"/>
    <w:rsid w:val="00AA1DC1"/>
    <w:rsid w:val="00AA2047"/>
    <w:rsid w:val="00AA2805"/>
    <w:rsid w:val="00AA3722"/>
    <w:rsid w:val="00AA427C"/>
    <w:rsid w:val="00AA5796"/>
    <w:rsid w:val="00AA65BF"/>
    <w:rsid w:val="00AB13E6"/>
    <w:rsid w:val="00AB4255"/>
    <w:rsid w:val="00AB4C6B"/>
    <w:rsid w:val="00AB78C3"/>
    <w:rsid w:val="00AB7B02"/>
    <w:rsid w:val="00AC2013"/>
    <w:rsid w:val="00AC20F9"/>
    <w:rsid w:val="00AC2FAB"/>
    <w:rsid w:val="00AC3536"/>
    <w:rsid w:val="00AC39F7"/>
    <w:rsid w:val="00AD10C6"/>
    <w:rsid w:val="00AD570D"/>
    <w:rsid w:val="00AD61FF"/>
    <w:rsid w:val="00AD6FC6"/>
    <w:rsid w:val="00AD775F"/>
    <w:rsid w:val="00AE5282"/>
    <w:rsid w:val="00AE5B05"/>
    <w:rsid w:val="00AE7653"/>
    <w:rsid w:val="00AF083F"/>
    <w:rsid w:val="00AF11C8"/>
    <w:rsid w:val="00AF203E"/>
    <w:rsid w:val="00AF2CA6"/>
    <w:rsid w:val="00AF74C8"/>
    <w:rsid w:val="00AF7BF0"/>
    <w:rsid w:val="00B001E9"/>
    <w:rsid w:val="00B02600"/>
    <w:rsid w:val="00B039E3"/>
    <w:rsid w:val="00B07C80"/>
    <w:rsid w:val="00B07F6B"/>
    <w:rsid w:val="00B1105F"/>
    <w:rsid w:val="00B137AD"/>
    <w:rsid w:val="00B13949"/>
    <w:rsid w:val="00B14A80"/>
    <w:rsid w:val="00B151EC"/>
    <w:rsid w:val="00B17236"/>
    <w:rsid w:val="00B17E87"/>
    <w:rsid w:val="00B22F54"/>
    <w:rsid w:val="00B24B2B"/>
    <w:rsid w:val="00B24CAE"/>
    <w:rsid w:val="00B26873"/>
    <w:rsid w:val="00B26F9D"/>
    <w:rsid w:val="00B27F70"/>
    <w:rsid w:val="00B32B45"/>
    <w:rsid w:val="00B346FE"/>
    <w:rsid w:val="00B4105A"/>
    <w:rsid w:val="00B412C9"/>
    <w:rsid w:val="00B4259B"/>
    <w:rsid w:val="00B435C6"/>
    <w:rsid w:val="00B4367E"/>
    <w:rsid w:val="00B44F62"/>
    <w:rsid w:val="00B463D0"/>
    <w:rsid w:val="00B474F8"/>
    <w:rsid w:val="00B510AC"/>
    <w:rsid w:val="00B516F0"/>
    <w:rsid w:val="00B525A1"/>
    <w:rsid w:val="00B5322C"/>
    <w:rsid w:val="00B559C4"/>
    <w:rsid w:val="00B55B58"/>
    <w:rsid w:val="00B5705E"/>
    <w:rsid w:val="00B576E2"/>
    <w:rsid w:val="00B579BB"/>
    <w:rsid w:val="00B60A13"/>
    <w:rsid w:val="00B638E7"/>
    <w:rsid w:val="00B63D59"/>
    <w:rsid w:val="00B71F0D"/>
    <w:rsid w:val="00B72740"/>
    <w:rsid w:val="00B72A93"/>
    <w:rsid w:val="00B77C24"/>
    <w:rsid w:val="00B815A9"/>
    <w:rsid w:val="00B82371"/>
    <w:rsid w:val="00B85267"/>
    <w:rsid w:val="00B87E86"/>
    <w:rsid w:val="00B908A9"/>
    <w:rsid w:val="00B91211"/>
    <w:rsid w:val="00B939F2"/>
    <w:rsid w:val="00B93AAE"/>
    <w:rsid w:val="00B93B13"/>
    <w:rsid w:val="00B93CFE"/>
    <w:rsid w:val="00B966F3"/>
    <w:rsid w:val="00B96D4A"/>
    <w:rsid w:val="00BA006D"/>
    <w:rsid w:val="00BA045C"/>
    <w:rsid w:val="00BA0803"/>
    <w:rsid w:val="00BA08A2"/>
    <w:rsid w:val="00BA4FBF"/>
    <w:rsid w:val="00BA566E"/>
    <w:rsid w:val="00BB09EB"/>
    <w:rsid w:val="00BB0F9C"/>
    <w:rsid w:val="00BB116A"/>
    <w:rsid w:val="00BB11BA"/>
    <w:rsid w:val="00BB138E"/>
    <w:rsid w:val="00BB1DE9"/>
    <w:rsid w:val="00BB21C8"/>
    <w:rsid w:val="00BB2DE5"/>
    <w:rsid w:val="00BB4103"/>
    <w:rsid w:val="00BB4F81"/>
    <w:rsid w:val="00BB60A2"/>
    <w:rsid w:val="00BB7DB5"/>
    <w:rsid w:val="00BC0B47"/>
    <w:rsid w:val="00BC30BC"/>
    <w:rsid w:val="00BC73D6"/>
    <w:rsid w:val="00BD35AA"/>
    <w:rsid w:val="00BD593D"/>
    <w:rsid w:val="00BD5F83"/>
    <w:rsid w:val="00BD76A6"/>
    <w:rsid w:val="00BE0C21"/>
    <w:rsid w:val="00BE103E"/>
    <w:rsid w:val="00BE41B3"/>
    <w:rsid w:val="00BE68C2"/>
    <w:rsid w:val="00BF0BFD"/>
    <w:rsid w:val="00BF5003"/>
    <w:rsid w:val="00BF7644"/>
    <w:rsid w:val="00BF7983"/>
    <w:rsid w:val="00BF7A3D"/>
    <w:rsid w:val="00C00AC6"/>
    <w:rsid w:val="00C05E37"/>
    <w:rsid w:val="00C06AF6"/>
    <w:rsid w:val="00C12DEF"/>
    <w:rsid w:val="00C12F39"/>
    <w:rsid w:val="00C1331A"/>
    <w:rsid w:val="00C13690"/>
    <w:rsid w:val="00C14887"/>
    <w:rsid w:val="00C159F9"/>
    <w:rsid w:val="00C1629F"/>
    <w:rsid w:val="00C2202C"/>
    <w:rsid w:val="00C26AB8"/>
    <w:rsid w:val="00C27C4C"/>
    <w:rsid w:val="00C315E8"/>
    <w:rsid w:val="00C321E6"/>
    <w:rsid w:val="00C35299"/>
    <w:rsid w:val="00C368E8"/>
    <w:rsid w:val="00C378C7"/>
    <w:rsid w:val="00C42CD2"/>
    <w:rsid w:val="00C42FE6"/>
    <w:rsid w:val="00C4650F"/>
    <w:rsid w:val="00C46EBE"/>
    <w:rsid w:val="00C50125"/>
    <w:rsid w:val="00C50AFF"/>
    <w:rsid w:val="00C515E4"/>
    <w:rsid w:val="00C519D1"/>
    <w:rsid w:val="00C52B84"/>
    <w:rsid w:val="00C52DF0"/>
    <w:rsid w:val="00C60FC8"/>
    <w:rsid w:val="00C61338"/>
    <w:rsid w:val="00C61703"/>
    <w:rsid w:val="00C6304B"/>
    <w:rsid w:val="00C6316C"/>
    <w:rsid w:val="00C64E69"/>
    <w:rsid w:val="00C651BC"/>
    <w:rsid w:val="00C71A70"/>
    <w:rsid w:val="00C7283B"/>
    <w:rsid w:val="00C72F21"/>
    <w:rsid w:val="00C76816"/>
    <w:rsid w:val="00C77A4C"/>
    <w:rsid w:val="00C77AF4"/>
    <w:rsid w:val="00C81A1D"/>
    <w:rsid w:val="00C81BAA"/>
    <w:rsid w:val="00C847B3"/>
    <w:rsid w:val="00C8491C"/>
    <w:rsid w:val="00C868EC"/>
    <w:rsid w:val="00C87748"/>
    <w:rsid w:val="00C94674"/>
    <w:rsid w:val="00C9476E"/>
    <w:rsid w:val="00C956F8"/>
    <w:rsid w:val="00C96C27"/>
    <w:rsid w:val="00CA09B2"/>
    <w:rsid w:val="00CA3490"/>
    <w:rsid w:val="00CA3E10"/>
    <w:rsid w:val="00CA6578"/>
    <w:rsid w:val="00CA6D2D"/>
    <w:rsid w:val="00CA7075"/>
    <w:rsid w:val="00CA725F"/>
    <w:rsid w:val="00CA747D"/>
    <w:rsid w:val="00CB09BF"/>
    <w:rsid w:val="00CB0E36"/>
    <w:rsid w:val="00CB14EE"/>
    <w:rsid w:val="00CB2912"/>
    <w:rsid w:val="00CB2A6F"/>
    <w:rsid w:val="00CB5F22"/>
    <w:rsid w:val="00CC20AB"/>
    <w:rsid w:val="00CC2919"/>
    <w:rsid w:val="00CC3F5F"/>
    <w:rsid w:val="00CC730B"/>
    <w:rsid w:val="00CC75EC"/>
    <w:rsid w:val="00CC77A9"/>
    <w:rsid w:val="00CD002A"/>
    <w:rsid w:val="00CD1D21"/>
    <w:rsid w:val="00CD261B"/>
    <w:rsid w:val="00CD2E21"/>
    <w:rsid w:val="00CD551A"/>
    <w:rsid w:val="00CD63BB"/>
    <w:rsid w:val="00CE03E2"/>
    <w:rsid w:val="00CE0BDE"/>
    <w:rsid w:val="00CE1306"/>
    <w:rsid w:val="00CE2111"/>
    <w:rsid w:val="00CE324F"/>
    <w:rsid w:val="00CE364B"/>
    <w:rsid w:val="00CE4F41"/>
    <w:rsid w:val="00CE4F68"/>
    <w:rsid w:val="00CE5468"/>
    <w:rsid w:val="00CF1C63"/>
    <w:rsid w:val="00CF1CB0"/>
    <w:rsid w:val="00CF40BA"/>
    <w:rsid w:val="00CF4690"/>
    <w:rsid w:val="00CF4C16"/>
    <w:rsid w:val="00CF594F"/>
    <w:rsid w:val="00CF6636"/>
    <w:rsid w:val="00D010FF"/>
    <w:rsid w:val="00D01349"/>
    <w:rsid w:val="00D01A73"/>
    <w:rsid w:val="00D0257F"/>
    <w:rsid w:val="00D02DC5"/>
    <w:rsid w:val="00D04460"/>
    <w:rsid w:val="00D0546C"/>
    <w:rsid w:val="00D064A5"/>
    <w:rsid w:val="00D068D9"/>
    <w:rsid w:val="00D12949"/>
    <w:rsid w:val="00D16F65"/>
    <w:rsid w:val="00D17837"/>
    <w:rsid w:val="00D2085F"/>
    <w:rsid w:val="00D22846"/>
    <w:rsid w:val="00D22E4F"/>
    <w:rsid w:val="00D23FE8"/>
    <w:rsid w:val="00D27712"/>
    <w:rsid w:val="00D27B90"/>
    <w:rsid w:val="00D3311A"/>
    <w:rsid w:val="00D333F5"/>
    <w:rsid w:val="00D34560"/>
    <w:rsid w:val="00D34D9B"/>
    <w:rsid w:val="00D352FB"/>
    <w:rsid w:val="00D35363"/>
    <w:rsid w:val="00D35783"/>
    <w:rsid w:val="00D36D54"/>
    <w:rsid w:val="00D36F00"/>
    <w:rsid w:val="00D41882"/>
    <w:rsid w:val="00D41A50"/>
    <w:rsid w:val="00D41FDB"/>
    <w:rsid w:val="00D447ED"/>
    <w:rsid w:val="00D44BB1"/>
    <w:rsid w:val="00D5120A"/>
    <w:rsid w:val="00D5338C"/>
    <w:rsid w:val="00D533C8"/>
    <w:rsid w:val="00D5703C"/>
    <w:rsid w:val="00D62D00"/>
    <w:rsid w:val="00D62F7D"/>
    <w:rsid w:val="00D639D4"/>
    <w:rsid w:val="00D63F93"/>
    <w:rsid w:val="00D63FB8"/>
    <w:rsid w:val="00D74A8A"/>
    <w:rsid w:val="00D75A39"/>
    <w:rsid w:val="00D821A2"/>
    <w:rsid w:val="00D82AB2"/>
    <w:rsid w:val="00D835B7"/>
    <w:rsid w:val="00D84E24"/>
    <w:rsid w:val="00D8571D"/>
    <w:rsid w:val="00D8690B"/>
    <w:rsid w:val="00D874E2"/>
    <w:rsid w:val="00D90025"/>
    <w:rsid w:val="00D9028D"/>
    <w:rsid w:val="00D915AC"/>
    <w:rsid w:val="00D927FC"/>
    <w:rsid w:val="00D92D2A"/>
    <w:rsid w:val="00D93BEF"/>
    <w:rsid w:val="00D9463C"/>
    <w:rsid w:val="00DA1F53"/>
    <w:rsid w:val="00DA210C"/>
    <w:rsid w:val="00DA26B2"/>
    <w:rsid w:val="00DA295D"/>
    <w:rsid w:val="00DA3FB7"/>
    <w:rsid w:val="00DA5C67"/>
    <w:rsid w:val="00DA645F"/>
    <w:rsid w:val="00DA6E9B"/>
    <w:rsid w:val="00DB1BB1"/>
    <w:rsid w:val="00DB4293"/>
    <w:rsid w:val="00DB4622"/>
    <w:rsid w:val="00DB6D5F"/>
    <w:rsid w:val="00DB728C"/>
    <w:rsid w:val="00DB7F85"/>
    <w:rsid w:val="00DC0EE1"/>
    <w:rsid w:val="00DC1D23"/>
    <w:rsid w:val="00DC3E60"/>
    <w:rsid w:val="00DC57F9"/>
    <w:rsid w:val="00DC5A7B"/>
    <w:rsid w:val="00DC767C"/>
    <w:rsid w:val="00DC7732"/>
    <w:rsid w:val="00DD2960"/>
    <w:rsid w:val="00DD6B2B"/>
    <w:rsid w:val="00DD74D1"/>
    <w:rsid w:val="00DE044A"/>
    <w:rsid w:val="00DE1D22"/>
    <w:rsid w:val="00DE43AE"/>
    <w:rsid w:val="00DE638B"/>
    <w:rsid w:val="00DF372E"/>
    <w:rsid w:val="00E00EBE"/>
    <w:rsid w:val="00E0402C"/>
    <w:rsid w:val="00E056B5"/>
    <w:rsid w:val="00E06142"/>
    <w:rsid w:val="00E07AD5"/>
    <w:rsid w:val="00E11589"/>
    <w:rsid w:val="00E12A91"/>
    <w:rsid w:val="00E12DF9"/>
    <w:rsid w:val="00E15B44"/>
    <w:rsid w:val="00E15B8A"/>
    <w:rsid w:val="00E168CE"/>
    <w:rsid w:val="00E21BEC"/>
    <w:rsid w:val="00E2302E"/>
    <w:rsid w:val="00E24198"/>
    <w:rsid w:val="00E24333"/>
    <w:rsid w:val="00E24637"/>
    <w:rsid w:val="00E26FCE"/>
    <w:rsid w:val="00E275AA"/>
    <w:rsid w:val="00E3257D"/>
    <w:rsid w:val="00E3270A"/>
    <w:rsid w:val="00E336FE"/>
    <w:rsid w:val="00E337BD"/>
    <w:rsid w:val="00E33B6D"/>
    <w:rsid w:val="00E358CA"/>
    <w:rsid w:val="00E360E1"/>
    <w:rsid w:val="00E42137"/>
    <w:rsid w:val="00E46E35"/>
    <w:rsid w:val="00E52CDE"/>
    <w:rsid w:val="00E5779B"/>
    <w:rsid w:val="00E615DF"/>
    <w:rsid w:val="00E62179"/>
    <w:rsid w:val="00E62A1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2C4F"/>
    <w:rsid w:val="00E86CE5"/>
    <w:rsid w:val="00E876A2"/>
    <w:rsid w:val="00E9055E"/>
    <w:rsid w:val="00E90A51"/>
    <w:rsid w:val="00E910C4"/>
    <w:rsid w:val="00E92DE6"/>
    <w:rsid w:val="00E96C51"/>
    <w:rsid w:val="00EA04AF"/>
    <w:rsid w:val="00EA4F5A"/>
    <w:rsid w:val="00EA672D"/>
    <w:rsid w:val="00EB401F"/>
    <w:rsid w:val="00EB5500"/>
    <w:rsid w:val="00EC3ED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16E"/>
    <w:rsid w:val="00EE57AE"/>
    <w:rsid w:val="00EE6DE4"/>
    <w:rsid w:val="00EE6DEB"/>
    <w:rsid w:val="00EF2914"/>
    <w:rsid w:val="00EF5ECC"/>
    <w:rsid w:val="00EF605B"/>
    <w:rsid w:val="00EF6271"/>
    <w:rsid w:val="00EF7F7C"/>
    <w:rsid w:val="00F00386"/>
    <w:rsid w:val="00F00554"/>
    <w:rsid w:val="00F00EA8"/>
    <w:rsid w:val="00F01C2B"/>
    <w:rsid w:val="00F03F67"/>
    <w:rsid w:val="00F044D4"/>
    <w:rsid w:val="00F04881"/>
    <w:rsid w:val="00F05C25"/>
    <w:rsid w:val="00F05CBD"/>
    <w:rsid w:val="00F075FC"/>
    <w:rsid w:val="00F1149C"/>
    <w:rsid w:val="00F133A5"/>
    <w:rsid w:val="00F14085"/>
    <w:rsid w:val="00F1707B"/>
    <w:rsid w:val="00F17C16"/>
    <w:rsid w:val="00F227BD"/>
    <w:rsid w:val="00F23363"/>
    <w:rsid w:val="00F25C45"/>
    <w:rsid w:val="00F316F4"/>
    <w:rsid w:val="00F32240"/>
    <w:rsid w:val="00F3485F"/>
    <w:rsid w:val="00F3577D"/>
    <w:rsid w:val="00F405D7"/>
    <w:rsid w:val="00F41954"/>
    <w:rsid w:val="00F41EBC"/>
    <w:rsid w:val="00F44867"/>
    <w:rsid w:val="00F47BD9"/>
    <w:rsid w:val="00F51178"/>
    <w:rsid w:val="00F52377"/>
    <w:rsid w:val="00F54010"/>
    <w:rsid w:val="00F54C65"/>
    <w:rsid w:val="00F56FCE"/>
    <w:rsid w:val="00F57896"/>
    <w:rsid w:val="00F57A8E"/>
    <w:rsid w:val="00F601E1"/>
    <w:rsid w:val="00F614A2"/>
    <w:rsid w:val="00F636E2"/>
    <w:rsid w:val="00F66110"/>
    <w:rsid w:val="00F66273"/>
    <w:rsid w:val="00F66761"/>
    <w:rsid w:val="00F67675"/>
    <w:rsid w:val="00F70C77"/>
    <w:rsid w:val="00F73833"/>
    <w:rsid w:val="00F7398E"/>
    <w:rsid w:val="00F74CA3"/>
    <w:rsid w:val="00F770F8"/>
    <w:rsid w:val="00F80E1B"/>
    <w:rsid w:val="00F83C41"/>
    <w:rsid w:val="00F83CA0"/>
    <w:rsid w:val="00F849AE"/>
    <w:rsid w:val="00F853A2"/>
    <w:rsid w:val="00F85B46"/>
    <w:rsid w:val="00F86BE7"/>
    <w:rsid w:val="00F87833"/>
    <w:rsid w:val="00F9240E"/>
    <w:rsid w:val="00F93949"/>
    <w:rsid w:val="00F93A8E"/>
    <w:rsid w:val="00FA1169"/>
    <w:rsid w:val="00FA288F"/>
    <w:rsid w:val="00FA3617"/>
    <w:rsid w:val="00FA3C91"/>
    <w:rsid w:val="00FA3FD5"/>
    <w:rsid w:val="00FA502C"/>
    <w:rsid w:val="00FA7271"/>
    <w:rsid w:val="00FA7706"/>
    <w:rsid w:val="00FB16AC"/>
    <w:rsid w:val="00FB1D70"/>
    <w:rsid w:val="00FB3EFB"/>
    <w:rsid w:val="00FB66A4"/>
    <w:rsid w:val="00FB673B"/>
    <w:rsid w:val="00FB67EA"/>
    <w:rsid w:val="00FB6A40"/>
    <w:rsid w:val="00FC076E"/>
    <w:rsid w:val="00FC09DF"/>
    <w:rsid w:val="00FC32EC"/>
    <w:rsid w:val="00FC473D"/>
    <w:rsid w:val="00FC654D"/>
    <w:rsid w:val="00FC7C7B"/>
    <w:rsid w:val="00FD275E"/>
    <w:rsid w:val="00FD52FB"/>
    <w:rsid w:val="00FD5A1F"/>
    <w:rsid w:val="00FD61F1"/>
    <w:rsid w:val="00FD68C3"/>
    <w:rsid w:val="00FE044E"/>
    <w:rsid w:val="00FE0549"/>
    <w:rsid w:val="00FE245A"/>
    <w:rsid w:val="00FE6B6A"/>
    <w:rsid w:val="00FF0DCB"/>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6.xml"/><Relationship Id="rId39" Type="http://schemas.openxmlformats.org/officeDocument/2006/relationships/customXml" Target="ink/ink12.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3.xml"/><Relationship Id="rId29" Type="http://schemas.openxmlformats.org/officeDocument/2006/relationships/image" Target="media/image9.png"/><Relationship Id="rId41" Type="http://schemas.openxmlformats.org/officeDocument/2006/relationships/customXml" Target="ink/ink13.xml"/><Relationship Id="rId54"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image" Target="media/image11.png"/><Relationship Id="rId37" Type="http://schemas.openxmlformats.org/officeDocument/2006/relationships/customXml" Target="ink/ink11.xml"/><Relationship Id="rId40" Type="http://schemas.openxmlformats.org/officeDocument/2006/relationships/image" Target="media/image15.png"/><Relationship Id="rId45"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ustomXml" Target="ink/ink7.xml"/><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6.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image" Target="media/image8.png"/><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webSettings" Target="web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customXml" Target="ink/ink9.xml"/><Relationship Id="rId38" Type="http://schemas.openxmlformats.org/officeDocument/2006/relationships/image" Target="media/image14.png"/><Relationship Id="rId46" Type="http://schemas.openxmlformats.org/officeDocument/2006/relationships/image" Target="media/image20.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customXml/itemProps3.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4.xml><?xml version="1.0" encoding="utf-8"?>
<ds:datastoreItem xmlns:ds="http://schemas.openxmlformats.org/officeDocument/2006/customXml" ds:itemID="{F0D10F54-9F45-4C75-9D0F-AF3E4251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2784</TotalTime>
  <Pages>28</Pages>
  <Words>10195</Words>
  <Characters>50479</Characters>
  <Application>Microsoft Office Word</Application>
  <DocSecurity>0</DocSecurity>
  <Lines>1657</Lines>
  <Paragraphs>602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623</cp:revision>
  <cp:lastPrinted>1900-01-01T08:00:00Z</cp:lastPrinted>
  <dcterms:created xsi:type="dcterms:W3CDTF">2020-08-18T15:33:00Z</dcterms:created>
  <dcterms:modified xsi:type="dcterms:W3CDTF">2020-08-27T16:44:00Z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dc68ec04-c168-4a5f-8502-7b598c6e3c2c</vt:lpwstr>
  </property>
  <property fmtid="{D5CDD505-2E9C-101B-9397-08002B2CF9AE}" pid="3" name="CTP_TimeStamp">
    <vt:lpwstr>2020-08-27 16:44:22Z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