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428FA69C"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w:t>
            </w:r>
            <w:r w:rsidR="00F74CA3">
              <w:rPr>
                <w:b w:val="0"/>
                <w:sz w:val="20"/>
              </w:rPr>
              <w:t>4</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4A3BD2B5" w:rsidR="00CA09B2" w:rsidRDefault="00937705">
            <w:pPr>
              <w:pStyle w:val="T2"/>
              <w:spacing w:after="0"/>
              <w:ind w:left="0" w:right="0"/>
              <w:rPr>
                <w:b w:val="0"/>
                <w:sz w:val="20"/>
              </w:rPr>
            </w:pPr>
            <w:r>
              <w:rPr>
                <w:b w:val="0"/>
                <w:sz w:val="20"/>
              </w:rPr>
              <w:t>Mark Rison</w:t>
            </w:r>
          </w:p>
        </w:tc>
        <w:tc>
          <w:tcPr>
            <w:tcW w:w="1695" w:type="dxa"/>
            <w:vAlign w:val="center"/>
          </w:tcPr>
          <w:p w14:paraId="0F77A163" w14:textId="1D02BA7F" w:rsidR="00CA09B2" w:rsidRDefault="00937705">
            <w:pPr>
              <w:pStyle w:val="T2"/>
              <w:spacing w:after="0"/>
              <w:ind w:left="0" w:right="0"/>
              <w:rPr>
                <w:b w:val="0"/>
                <w:sz w:val="20"/>
              </w:rPr>
            </w:pPr>
            <w:r>
              <w:rPr>
                <w:b w:val="0"/>
                <w:sz w:val="20"/>
              </w:rPr>
              <w:t>Samsung</w:t>
            </w: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3274161E" w:rsidR="00CA09B2" w:rsidRDefault="00260310">
            <w:pPr>
              <w:pStyle w:val="T2"/>
              <w:spacing w:after="0"/>
              <w:ind w:left="0" w:right="0"/>
              <w:rPr>
                <w:b w:val="0"/>
                <w:sz w:val="16"/>
              </w:rPr>
            </w:pPr>
            <w:r w:rsidRPr="00260310">
              <w:rPr>
                <w:b w:val="0"/>
                <w:sz w:val="16"/>
              </w:rPr>
              <w:t>m.rison@samsung.com</w:t>
            </w: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6B211156" w:rsidR="008B3487" w:rsidRDefault="008B3487">
                            <w:pPr>
                              <w:jc w:val="both"/>
                            </w:pPr>
                            <w:r>
                              <w:t>Proposed resolutions for 24002, 24033, 24526, 24527, 24302, 24541, 24374, 24540, 24418, 24417, 24429, 24425, 24426, 24083, 24566, 24567</w:t>
                            </w:r>
                            <w:r w:rsidR="00873069">
                              <w:t>, 24408</w:t>
                            </w:r>
                            <w:r w:rsidR="0051784C">
                              <w:t>, 24404</w:t>
                            </w:r>
                            <w:r w:rsidR="00F849AE">
                              <w:t>, 24371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6B211156" w:rsidR="008B3487" w:rsidRDefault="008B3487">
                      <w:pPr>
                        <w:jc w:val="both"/>
                      </w:pPr>
                      <w:r>
                        <w:t>Proposed resolutions for 24002, 24033, 24526, 24527, 24302, 24541, 24374, 24540, 24418, 24417, 24429, 24425, 24426, 24083, 24566, 24567</w:t>
                      </w:r>
                      <w:r w:rsidR="00873069">
                        <w:t>, 24408</w:t>
                      </w:r>
                      <w:r w:rsidR="0051784C">
                        <w:t>, 24404</w:t>
                      </w:r>
                      <w:r w:rsidR="00F849AE">
                        <w:t>, 24371</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w:t>
      </w:r>
      <w:bookmarkStart w:id="0" w:name="_GoBack"/>
      <w:bookmarkEnd w:id="0"/>
      <w:r>
        <w:t>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3DBE8E6" w:rsidR="000A77D1" w:rsidRDefault="000A77D1" w:rsidP="00A80BB0">
      <w:r>
        <w:t>R4 – Further revisions to 24417 as a result of email discussion</w:t>
      </w:r>
    </w:p>
    <w:p w14:paraId="1C8CAD5E" w14:textId="17DAE7E1" w:rsidR="000914AA" w:rsidRDefault="00870FEE" w:rsidP="00A80BB0">
      <w:r>
        <w:t xml:space="preserve">R5 – </w:t>
      </w:r>
      <w:proofErr w:type="spellStart"/>
      <w:r>
        <w:t>Furter</w:t>
      </w:r>
      <w:proofErr w:type="spellEnd"/>
      <w:r>
        <w:t xml:space="preserve"> revisions to 24417 based on email from Mark Rison</w:t>
      </w:r>
    </w:p>
    <w:p w14:paraId="733155D0" w14:textId="3FA6BDE2" w:rsidR="000914AA" w:rsidRDefault="000914AA" w:rsidP="00A80BB0">
      <w:r>
        <w:t>R6 – Added resolution for 24371</w:t>
      </w:r>
      <w:r w:rsidR="00DE638B">
        <w:t xml:space="preserve">. </w:t>
      </w:r>
      <w:r w:rsidR="00DE638B" w:rsidRPr="00DE638B">
        <w:t>Change UL Target RSSI to UL Target Power</w:t>
      </w:r>
      <w:r w:rsidR="00DE638B">
        <w:t xml:space="preserve"> (not UL Target Receive Power).</w:t>
      </w:r>
    </w:p>
    <w:p w14:paraId="7ACF6163" w14:textId="77777777" w:rsidR="00DE638B" w:rsidRPr="00A80BB0" w:rsidRDefault="00DE638B" w:rsidP="00A80BB0"/>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2"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4"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lastRenderedPageBreak/>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1"/>
      <w:r>
        <w:t>Proposed Resolution</w:t>
      </w:r>
      <w:commentRangeEnd w:id="1"/>
      <w:r w:rsidR="00C868EC">
        <w:rPr>
          <w:rStyle w:val="CommentReference"/>
          <w:rFonts w:ascii="Times New Roman" w:hAnsi="Times New Roman"/>
          <w:b w:val="0"/>
          <w:u w:val="none"/>
        </w:rPr>
        <w:commentReference w:id="1"/>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1"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3"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5"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7"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9"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1"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4"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6"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8"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40"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2"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2"/>
      <w:r>
        <w:t>Proposed Resolution</w:t>
      </w:r>
      <w:commentRangeEnd w:id="2"/>
      <w:r w:rsidR="00D068D9">
        <w:rPr>
          <w:rStyle w:val="CommentReference"/>
          <w:rFonts w:ascii="Times New Roman" w:hAnsi="Times New Roman"/>
          <w:b w:val="0"/>
          <w:u w:val="none"/>
        </w:rPr>
        <w:commentReference w:id="2"/>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 xml:space="preserve">the “20 MHz </w:t>
      </w:r>
      <w:proofErr w:type="gramStart"/>
      <w:r w:rsidR="00362249" w:rsidRPr="00D068D9">
        <w:rPr>
          <w:highlight w:val="green"/>
        </w:rPr>
        <w:t>In</w:t>
      </w:r>
      <w:proofErr w:type="gramEnd"/>
      <w:r w:rsidR="00362249" w:rsidRPr="00D068D9">
        <w:rPr>
          <w:highlight w:val="green"/>
        </w:rPr>
        <w:t xml:space="preserve">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w:t>
            </w:r>
            <w:proofErr w:type="gramStart"/>
            <w:r w:rsidRPr="00A924A4">
              <w:rPr>
                <w:rFonts w:ascii="Arial" w:hAnsi="Arial" w:cs="Arial"/>
                <w:color w:val="000000"/>
                <w:sz w:val="20"/>
                <w:lang w:val="en-US"/>
              </w:rPr>
              <w:t>frame</w:t>
            </w:r>
            <w:proofErr w:type="gramEnd"/>
            <w:r w:rsidRPr="00A924A4">
              <w:rPr>
                <w:rFonts w:ascii="Arial" w:hAnsi="Arial" w:cs="Arial"/>
                <w:color w:val="000000"/>
                <w:sz w:val="20"/>
                <w:lang w:val="en-US"/>
              </w:rPr>
              <w:t xml:space="preserv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3"/>
      <w:r>
        <w:t>Proposed Resolution</w:t>
      </w:r>
      <w:commentRangeEnd w:id="3"/>
      <w:r w:rsidR="009A1F5E">
        <w:rPr>
          <w:rStyle w:val="CommentReference"/>
          <w:rFonts w:ascii="Times New Roman" w:hAnsi="Times New Roman"/>
          <w:b w:val="0"/>
          <w:u w:val="none"/>
        </w:rPr>
        <w:commentReference w:id="3"/>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w:t>
            </w:r>
            <w:proofErr w:type="gramStart"/>
            <w:r w:rsidRPr="006B2805">
              <w:rPr>
                <w:rFonts w:ascii="Arial" w:hAnsi="Arial" w:cs="Arial"/>
                <w:color w:val="000000"/>
                <w:sz w:val="20"/>
                <w:lang w:val="en-US"/>
              </w:rPr>
              <w:t>Also</w:t>
            </w:r>
            <w:proofErr w:type="gramEnd"/>
            <w:r w:rsidRPr="006B2805">
              <w:rPr>
                <w:rFonts w:ascii="Arial" w:hAnsi="Arial" w:cs="Arial"/>
                <w:color w:val="000000"/>
                <w:sz w:val="20"/>
                <w:lang w:val="en-US"/>
              </w:rPr>
              <w:t xml:space="preserve"> dot11MACbase and </w:t>
            </w:r>
            <w:r w:rsidRPr="006B2805">
              <w:rPr>
                <w:rFonts w:ascii="Arial" w:hAnsi="Arial" w:cs="Arial"/>
                <w:color w:val="000000"/>
                <w:sz w:val="20"/>
                <w:lang w:val="en-US"/>
              </w:rPr>
              <w:lastRenderedPageBreak/>
              <w:t xml:space="preserve">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w:t>
            </w:r>
            <w:r w:rsidRPr="00F133A5">
              <w:rPr>
                <w:rFonts w:ascii="Arial" w:hAnsi="Arial" w:cs="Arial"/>
                <w:color w:val="000000"/>
                <w:sz w:val="20"/>
                <w:lang w:val="en-US"/>
              </w:rPr>
              <w:lastRenderedPageBreak/>
              <w:t xml:space="preserve">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lastRenderedPageBreak/>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4"/>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w:t>
      </w:r>
      <w:proofErr w:type="gramStart"/>
      <w:r>
        <w:t>is</w:t>
      </w:r>
      <w:proofErr w:type="gramEnd"/>
      <w:r>
        <w:t xml:space="preserve"> implementation specific and includes control over RU allocation, etc., in the Trigger frame.</w:t>
      </w:r>
      <w:commentRangeEnd w:id="4"/>
      <w:r w:rsidR="0005229E">
        <w:rPr>
          <w:rStyle w:val="CommentReference"/>
        </w:rPr>
        <w:commentReference w:id="4"/>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lastRenderedPageBreak/>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0C02FD" w:rsidRDefault="00EF7F7C" w:rsidP="00EF7F7C">
      <w:pPr>
        <w:rPr>
          <w:rFonts w:ascii="TimesNewRomanPSMT" w:hAnsi="TimesNewRomanPSMT"/>
          <w:color w:val="000000"/>
          <w:sz w:val="20"/>
          <w:highlight w:val="yellow"/>
        </w:rPr>
      </w:pPr>
      <w:r w:rsidRPr="000C02FD">
        <w:rPr>
          <w:rFonts w:ascii="TimesNewRomanPSMT" w:hAnsi="TimesNewRomanPSMT"/>
          <w:color w:val="000000"/>
          <w:sz w:val="20"/>
          <w:highlight w:val="yellow"/>
        </w:rPr>
        <w:t>REJECTED</w:t>
      </w:r>
    </w:p>
    <w:p w14:paraId="2FF54FCB" w14:textId="77777777" w:rsidR="00EF7F7C" w:rsidRDefault="00EF7F7C" w:rsidP="00EF7F7C">
      <w:pPr>
        <w:rPr>
          <w:rFonts w:ascii="TimesNewRomanPSMT" w:hAnsi="TimesNewRomanPSMT"/>
          <w:color w:val="000000"/>
          <w:sz w:val="20"/>
        </w:rPr>
      </w:pPr>
      <w:r w:rsidRPr="000C02FD">
        <w:rPr>
          <w:rFonts w:ascii="TimesNewRomanPSMT" w:hAnsi="TimesNewRomanPSMT"/>
          <w:color w:val="000000"/>
          <w:sz w:val="20"/>
          <w:highlight w:val="yellow"/>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5"/>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5"/>
      <w:r w:rsidR="004571D3">
        <w:rPr>
          <w:rStyle w:val="CommentReference"/>
        </w:rPr>
        <w:commentReference w:id="5"/>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77FE1116"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TRS Control field </w:t>
      </w:r>
      <w:r w:rsidR="005603E4">
        <w:t xml:space="preserve">and Trigger frame (both </w:t>
      </w:r>
      <w:r w:rsidR="002B3484">
        <w:t xml:space="preserve">the general description and NFRP Trigger frame description). Replace instances of target RSSI with the term “expected receive signal power” as used in the revised </w:t>
      </w:r>
      <w:r w:rsidR="00EA04AF">
        <w:t>subfield descriptions.</w:t>
      </w:r>
    </w:p>
    <w:p w14:paraId="68E276CB" w14:textId="52F4490C" w:rsidR="00EA04AF" w:rsidRDefault="00EA04AF"/>
    <w:p w14:paraId="00A34281" w14:textId="234F4059" w:rsidR="00EA04AF" w:rsidRDefault="00EA04AF">
      <w:proofErr w:type="spellStart"/>
      <w:r>
        <w:t>TGax</w:t>
      </w:r>
      <w:proofErr w:type="spellEnd"/>
      <w:r>
        <w:t xml:space="preserve">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768FDDD9" w:rsidR="008D70DD" w:rsidRDefault="008D70DD" w:rsidP="006B214A">
      <w:pPr>
        <w:rPr>
          <w:rFonts w:ascii="TimesNewRomanPSMT" w:hAnsi="TimesNewRomanPSMT"/>
          <w:color w:val="000000"/>
          <w:sz w:val="20"/>
        </w:rPr>
      </w:pPr>
    </w:p>
    <w:p w14:paraId="083ECD70" w14:textId="169C0F57" w:rsidR="00E337BD" w:rsidRPr="00065DF6" w:rsidRDefault="00E337BD" w:rsidP="006B214A">
      <w:pPr>
        <w:rPr>
          <w:rFonts w:ascii="TimesNewRomanPSMT" w:hAnsi="TimesNewRomanPSMT"/>
          <w:b/>
          <w:bCs/>
          <w:i/>
          <w:iCs/>
          <w:color w:val="000000"/>
          <w:sz w:val="20"/>
        </w:rPr>
      </w:pPr>
      <w:r w:rsidRPr="00BB0F9C">
        <w:rPr>
          <w:rFonts w:ascii="TimesNewRomanPSMT" w:hAnsi="TimesNewRomanPSMT"/>
          <w:b/>
          <w:bCs/>
          <w:i/>
          <w:iCs/>
          <w:color w:val="000000"/>
          <w:sz w:val="20"/>
          <w:highlight w:val="yellow"/>
        </w:rPr>
        <w:t xml:space="preserve">Change </w:t>
      </w:r>
      <w:r w:rsidR="00FB16AC" w:rsidRPr="00BB0F9C">
        <w:rPr>
          <w:rFonts w:ascii="TimesNewRomanPSMT" w:hAnsi="TimesNewRomanPSMT"/>
          <w:b/>
          <w:bCs/>
          <w:i/>
          <w:iCs/>
          <w:color w:val="000000"/>
          <w:sz w:val="20"/>
          <w:highlight w:val="yellow"/>
        </w:rPr>
        <w:t xml:space="preserve">UL Target RSSI to UL Target </w:t>
      </w:r>
      <w:r w:rsidR="006D624B" w:rsidRPr="00BB0F9C">
        <w:rPr>
          <w:rFonts w:ascii="TimesNewRomanPSMT" w:hAnsi="TimesNewRomanPSMT"/>
          <w:b/>
          <w:bCs/>
          <w:i/>
          <w:iCs/>
          <w:color w:val="000000"/>
          <w:sz w:val="20"/>
          <w:highlight w:val="yellow"/>
        </w:rPr>
        <w:t>Power</w:t>
      </w:r>
      <w:r w:rsidR="00AB4255" w:rsidRPr="00BB0F9C">
        <w:rPr>
          <w:rFonts w:ascii="TimesNewRomanPSMT" w:hAnsi="TimesNewRomanPSMT"/>
          <w:b/>
          <w:bCs/>
          <w:i/>
          <w:iCs/>
          <w:color w:val="000000"/>
          <w:sz w:val="20"/>
          <w:highlight w:val="yellow"/>
        </w:rPr>
        <w:t xml:space="preserve"> </w:t>
      </w:r>
      <w:r w:rsidR="00FB16AC" w:rsidRPr="00BB0F9C">
        <w:rPr>
          <w:rFonts w:ascii="TimesNewRomanPSMT" w:hAnsi="TimesNewRomanPSMT"/>
          <w:b/>
          <w:bCs/>
          <w:i/>
          <w:iCs/>
          <w:color w:val="000000"/>
          <w:sz w:val="20"/>
          <w:highlight w:val="yellow"/>
        </w:rPr>
        <w:t>through</w:t>
      </w:r>
      <w:r w:rsidR="004F06BC" w:rsidRPr="00BB0F9C">
        <w:rPr>
          <w:rFonts w:ascii="TimesNewRomanPSMT" w:hAnsi="TimesNewRomanPSMT"/>
          <w:b/>
          <w:bCs/>
          <w:i/>
          <w:iCs/>
          <w:color w:val="000000"/>
          <w:sz w:val="20"/>
          <w:highlight w:val="yellow"/>
        </w:rPr>
        <w:t>out</w:t>
      </w:r>
      <w:r w:rsidR="00C2202C" w:rsidRPr="00BB0F9C">
        <w:rPr>
          <w:rFonts w:ascii="TimesNewRomanPSMT" w:hAnsi="TimesNewRomanPSMT"/>
          <w:b/>
          <w:bCs/>
          <w:i/>
          <w:iCs/>
          <w:color w:val="000000"/>
          <w:sz w:val="20"/>
          <w:highlight w:val="yellow"/>
        </w:rPr>
        <w:t xml:space="preserve"> (including </w:t>
      </w:r>
      <w:r w:rsidR="00BB0F9C" w:rsidRPr="00BB0F9C">
        <w:rPr>
          <w:rFonts w:ascii="TimesNewRomanPSMT" w:hAnsi="TimesNewRomanPSMT"/>
          <w:b/>
          <w:bCs/>
          <w:i/>
          <w:iCs/>
          <w:color w:val="000000"/>
          <w:sz w:val="20"/>
          <w:highlight w:val="yellow"/>
        </w:rPr>
        <w:t xml:space="preserve">in the quoted and </w:t>
      </w:r>
      <w:r w:rsidR="00BB0F9C">
        <w:rPr>
          <w:rFonts w:ascii="TimesNewRomanPSMT" w:hAnsi="TimesNewRomanPSMT"/>
          <w:b/>
          <w:bCs/>
          <w:i/>
          <w:iCs/>
          <w:color w:val="000000"/>
          <w:sz w:val="20"/>
          <w:highlight w:val="yellow"/>
        </w:rPr>
        <w:t>changed</w:t>
      </w:r>
      <w:r w:rsidR="00BB0F9C" w:rsidRPr="00BB0F9C">
        <w:rPr>
          <w:rFonts w:ascii="TimesNewRomanPSMT" w:hAnsi="TimesNewRomanPSMT"/>
          <w:b/>
          <w:bCs/>
          <w:i/>
          <w:iCs/>
          <w:color w:val="000000"/>
          <w:sz w:val="20"/>
          <w:highlight w:val="yellow"/>
        </w:rPr>
        <w:t xml:space="preserve"> text below)</w:t>
      </w:r>
    </w:p>
    <w:p w14:paraId="2C77FAB3" w14:textId="6A7D2829" w:rsidR="00744A67" w:rsidRDefault="00744A67" w:rsidP="00744A67">
      <w:pPr>
        <w:pStyle w:val="H5"/>
        <w:numPr>
          <w:ilvl w:val="0"/>
          <w:numId w:val="13"/>
        </w:numPr>
        <w:rPr>
          <w:w w:val="100"/>
        </w:rPr>
      </w:pPr>
      <w:bookmarkStart w:id="6" w:name="RTF37373431393a2048352c312e"/>
      <w:r>
        <w:rPr>
          <w:w w:val="100"/>
        </w:rPr>
        <w:t>TRS Control</w:t>
      </w:r>
      <w:bookmarkEnd w:id="6"/>
    </w:p>
    <w:p w14:paraId="5E7A9C3D" w14:textId="0BEC2D1A" w:rsidR="00065DF6" w:rsidRPr="00065DF6" w:rsidRDefault="00065DF6" w:rsidP="00065DF6">
      <w:pPr>
        <w:rPr>
          <w:b/>
          <w:bCs/>
          <w:i/>
          <w:iCs/>
          <w:lang w:val="en-US"/>
        </w:rPr>
      </w:pPr>
      <w:r w:rsidRPr="00065DF6">
        <w:rPr>
          <w:b/>
          <w:bCs/>
          <w:i/>
          <w:iCs/>
          <w:highlight w:val="yellow"/>
          <w:lang w:val="en-US"/>
        </w:rPr>
        <w:t>Change as follows:</w:t>
      </w:r>
    </w:p>
    <w:p w14:paraId="59571E6B" w14:textId="3E976972" w:rsidR="005652B8" w:rsidRDefault="005652B8" w:rsidP="005652B8">
      <w:pPr>
        <w:pStyle w:val="T"/>
        <w:rPr>
          <w:w w:val="100"/>
        </w:rPr>
      </w:pPr>
      <w:r>
        <w:rPr>
          <w:w w:val="100"/>
        </w:rPr>
        <w:t xml:space="preserve">The </w:t>
      </w:r>
      <w:commentRangeStart w:id="7"/>
      <w:commentRangeStart w:id="8"/>
      <w:r>
        <w:rPr>
          <w:w w:val="100"/>
        </w:rPr>
        <w:t>UL Target RSSI subfield</w:t>
      </w:r>
      <w:commentRangeEnd w:id="7"/>
      <w:r w:rsidR="001A2FBB">
        <w:rPr>
          <w:rStyle w:val="CommentReference"/>
          <w:rFonts w:eastAsia="Times New Roman"/>
          <w:color w:val="auto"/>
          <w:w w:val="100"/>
          <w:lang w:val="en-GB"/>
        </w:rPr>
        <w:commentReference w:id="7"/>
      </w:r>
      <w:commentRangeEnd w:id="8"/>
      <w:r w:rsidR="0049785C">
        <w:rPr>
          <w:rStyle w:val="CommentReference"/>
          <w:rFonts w:eastAsia="Times New Roman"/>
          <w:color w:val="auto"/>
          <w:w w:val="100"/>
          <w:lang w:val="en-GB"/>
        </w:rPr>
        <w:commentReference w:id="8"/>
      </w:r>
      <w:del w:id="9" w:author="Stacey, Robert" w:date="2020-08-21T10:59:00Z">
        <w:r w:rsidDel="004A2308">
          <w:rPr>
            <w:w w:val="100"/>
          </w:rPr>
          <w:delText xml:space="preserve"> indicates</w:delText>
        </w:r>
      </w:del>
      <w:del w:id="10"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w:delText>
        </w:r>
        <w:r w:rsidDel="00583EC3">
          <w:rPr>
            <w:w w:val="100"/>
          </w:rPr>
          <w:lastRenderedPageBreak/>
          <w:delText>except that the value 31 indicates to the STA to transmit at maximum power for the assigned HE-MCS</w:delText>
        </w:r>
      </w:del>
      <w:ins w:id="11" w:author="Stacey, Robert" w:date="2020-08-20T11:06:00Z">
        <w:r w:rsidR="00583EC3">
          <w:rPr>
            <w:w w:val="100"/>
          </w:rPr>
          <w:t xml:space="preserve"> </w:t>
        </w:r>
        <w:r w:rsidR="00583EC3">
          <w:rPr>
            <w:rFonts w:ascii="TimesNewRomanPSMT" w:hAnsi="TimesNewRomanPSMT"/>
          </w:rPr>
          <w:t xml:space="preserve">is </w:t>
        </w:r>
      </w:ins>
      <w:ins w:id="12" w:author="Stacey, Robert" w:date="2020-08-21T10:56:00Z">
        <w:r w:rsidR="009A784C">
          <w:rPr>
            <w:rFonts w:ascii="TimesNewRomanPSMT" w:hAnsi="TimesNewRomanPSMT"/>
          </w:rPr>
          <w:t>defined in Table 9-31xxx</w:t>
        </w:r>
      </w:ins>
      <w:r>
        <w:rPr>
          <w:w w:val="100"/>
        </w:rPr>
        <w:t>.</w:t>
      </w:r>
    </w:p>
    <w:p w14:paraId="76B4459D" w14:textId="1D76BCDC" w:rsidR="00321121" w:rsidRDefault="00321121" w:rsidP="00321121">
      <w:pPr>
        <w:pStyle w:val="Note"/>
        <w:rPr>
          <w:w w:val="100"/>
        </w:rPr>
      </w:pPr>
      <w:r>
        <w:rPr>
          <w:w w:val="100"/>
        </w:rPr>
        <w:t xml:space="preserve">NOTE—It is possible that a STA is unable to </w:t>
      </w:r>
      <w:del w:id="13" w:author="Stacey, Robert" w:date="2020-08-20T11:13:00Z">
        <w:r w:rsidDel="00FC076E">
          <w:rPr>
            <w:w w:val="100"/>
          </w:rPr>
          <w:delText xml:space="preserve">satisfy </w:delText>
        </w:r>
      </w:del>
      <w:ins w:id="14" w:author="Stacey, Robert" w:date="2020-08-20T11:13:00Z">
        <w:r w:rsidR="00FC076E">
          <w:rPr>
            <w:w w:val="100"/>
          </w:rPr>
          <w:t xml:space="preserve"> transmit the </w:t>
        </w:r>
      </w:ins>
      <w:ins w:id="15" w:author="Stacey, Robert" w:date="2020-08-20T11:14:00Z">
        <w:r w:rsidR="00E24333">
          <w:rPr>
            <w:w w:val="100"/>
          </w:rPr>
          <w:t xml:space="preserve">HE TB PPDU at </w:t>
        </w:r>
        <w:r w:rsidR="00F770F8">
          <w:rPr>
            <w:w w:val="100"/>
          </w:rPr>
          <w:t xml:space="preserve">a </w:t>
        </w:r>
        <w:r w:rsidR="00E24333">
          <w:rPr>
            <w:w w:val="100"/>
          </w:rPr>
          <w:t>transmit power th</w:t>
        </w:r>
      </w:ins>
      <w:ins w:id="16" w:author="Stacey, Robert" w:date="2020-08-20T11:31:00Z">
        <w:r w:rsidR="00917071">
          <w:rPr>
            <w:w w:val="100"/>
          </w:rPr>
          <w:t>at</w:t>
        </w:r>
      </w:ins>
      <w:ins w:id="17" w:author="Stacey, Robert" w:date="2020-08-20T11:14:00Z">
        <w:r w:rsidR="00E24333">
          <w:rPr>
            <w:w w:val="100"/>
          </w:rPr>
          <w:t xml:space="preserve"> will </w:t>
        </w:r>
      </w:ins>
      <w:ins w:id="18" w:author="Stacey, Robert" w:date="2020-08-20T11:32:00Z">
        <w:r w:rsidR="00917071">
          <w:rPr>
            <w:w w:val="100"/>
          </w:rPr>
          <w:t>meet</w:t>
        </w:r>
      </w:ins>
      <w:ins w:id="19" w:author="Stacey, Robert" w:date="2020-08-20T11:13:00Z">
        <w:r w:rsidR="00FC076E">
          <w:rPr>
            <w:w w:val="100"/>
          </w:rPr>
          <w:t xml:space="preserve"> </w:t>
        </w:r>
      </w:ins>
      <w:r>
        <w:rPr>
          <w:w w:val="100"/>
        </w:rPr>
        <w:t xml:space="preserve">the </w:t>
      </w:r>
      <w:del w:id="20" w:author="Stacey, Robert" w:date="2020-08-20T11:09:00Z">
        <w:r w:rsidDel="0026759A">
          <w:rPr>
            <w:w w:val="100"/>
          </w:rPr>
          <w:delText>target RSSI</w:delText>
        </w:r>
      </w:del>
      <w:ins w:id="21"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F673170" w14:textId="77777777" w:rsidR="009A146B" w:rsidRDefault="009A146B" w:rsidP="009A146B">
      <w:pPr>
        <w:pStyle w:val="T"/>
        <w:rPr>
          <w:ins w:id="22" w:author="Stacey, Robert" w:date="2020-08-21T10:53:00Z"/>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9A146B" w14:paraId="4DC226A4" w14:textId="77777777" w:rsidTr="00322325">
        <w:trPr>
          <w:jc w:val="center"/>
          <w:ins w:id="23" w:author="Stacey, Robert" w:date="2020-08-21T10:53:00Z"/>
        </w:trPr>
        <w:tc>
          <w:tcPr>
            <w:tcW w:w="6360" w:type="dxa"/>
            <w:gridSpan w:val="2"/>
            <w:tcBorders>
              <w:top w:val="nil"/>
              <w:left w:val="nil"/>
              <w:bottom w:val="nil"/>
              <w:right w:val="nil"/>
            </w:tcBorders>
            <w:tcMar>
              <w:top w:w="120" w:type="dxa"/>
              <w:left w:w="120" w:type="dxa"/>
              <w:bottom w:w="60" w:type="dxa"/>
              <w:right w:w="120" w:type="dxa"/>
            </w:tcMar>
            <w:vAlign w:val="center"/>
          </w:tcPr>
          <w:p w14:paraId="24E058FA" w14:textId="49EBBEB9" w:rsidR="009A146B" w:rsidRDefault="009A784C" w:rsidP="00CE2111">
            <w:pPr>
              <w:pStyle w:val="TableTitle"/>
              <w:rPr>
                <w:ins w:id="24" w:author="Stacey, Robert" w:date="2020-08-21T10:53:00Z"/>
              </w:rPr>
            </w:pPr>
            <w:ins w:id="25" w:author="Stacey, Robert" w:date="2020-08-21T10:56:00Z">
              <w:r>
                <w:rPr>
                  <w:w w:val="100"/>
                </w:rPr>
                <w:t xml:space="preserve">Table 9-31xxx -- </w:t>
              </w:r>
            </w:ins>
            <w:ins w:id="26" w:author="Stacey, Robert" w:date="2020-08-21T10:53:00Z">
              <w:r w:rsidR="009A146B">
                <w:rPr>
                  <w:w w:val="100"/>
                </w:rPr>
                <w:t xml:space="preserve">UL Target RSSI subfield </w:t>
              </w:r>
            </w:ins>
            <w:ins w:id="27" w:author="Stacey, Robert" w:date="2020-08-21T10:57:00Z">
              <w:r w:rsidR="00CE2111">
                <w:rPr>
                  <w:w w:val="100"/>
                </w:rPr>
                <w:t>in</w:t>
              </w:r>
              <w:r>
                <w:rPr>
                  <w:w w:val="100"/>
                </w:rPr>
                <w:t xml:space="preserve"> TRS Control field</w:t>
              </w:r>
            </w:ins>
          </w:p>
        </w:tc>
      </w:tr>
      <w:tr w:rsidR="009A146B" w14:paraId="19B172D9" w14:textId="77777777" w:rsidTr="00322325">
        <w:trPr>
          <w:trHeight w:val="640"/>
          <w:jc w:val="center"/>
          <w:ins w:id="28" w:author="Stacey, Robert" w:date="2020-08-21T10:53:00Z"/>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5147C8" w14:textId="77777777" w:rsidR="009A146B" w:rsidRDefault="009A146B" w:rsidP="00322325">
            <w:pPr>
              <w:pStyle w:val="CellHeading"/>
              <w:rPr>
                <w:ins w:id="29" w:author="Stacey, Robert" w:date="2020-08-21T10:53:00Z"/>
              </w:rPr>
            </w:pPr>
            <w:ins w:id="30" w:author="Stacey, Robert" w:date="2020-08-21T10:53:00Z">
              <w:r>
                <w:rPr>
                  <w:w w:val="100"/>
                </w:rPr>
                <w:t>UL Target RSSI subfield</w:t>
              </w:r>
            </w:ins>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B9434" w14:textId="77777777" w:rsidR="009A146B" w:rsidRDefault="009A146B" w:rsidP="00322325">
            <w:pPr>
              <w:pStyle w:val="CellHeading"/>
              <w:rPr>
                <w:ins w:id="31" w:author="Stacey, Robert" w:date="2020-08-21T10:53:00Z"/>
              </w:rPr>
            </w:pPr>
            <w:ins w:id="32" w:author="Stacey, Robert" w:date="2020-08-21T10:53:00Z">
              <w:r>
                <w:rPr>
                  <w:w w:val="100"/>
                </w:rPr>
                <w:t>Description</w:t>
              </w:r>
            </w:ins>
          </w:p>
        </w:tc>
      </w:tr>
      <w:tr w:rsidR="009A146B" w14:paraId="43D5AAA0" w14:textId="77777777" w:rsidTr="00322325">
        <w:trPr>
          <w:trHeight w:val="360"/>
          <w:jc w:val="center"/>
          <w:ins w:id="33" w:author="Stacey, Robert" w:date="2020-08-21T10:53:00Z"/>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8FAE25" w14:textId="43C772F8" w:rsidR="009A146B" w:rsidRDefault="009A146B" w:rsidP="00322325">
            <w:pPr>
              <w:pStyle w:val="CellBody"/>
              <w:jc w:val="center"/>
              <w:rPr>
                <w:ins w:id="34" w:author="Stacey, Robert" w:date="2020-08-21T10:53:00Z"/>
              </w:rPr>
            </w:pPr>
            <w:ins w:id="35" w:author="Stacey, Robert" w:date="2020-08-21T10:53:00Z">
              <w:r>
                <w:rPr>
                  <w:w w:val="100"/>
                </w:rPr>
                <w:t>0–30</w:t>
              </w:r>
            </w:ins>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18ADEF" w14:textId="28304734" w:rsidR="009A146B" w:rsidRDefault="009A146B" w:rsidP="00322325">
            <w:pPr>
              <w:pStyle w:val="CellBody"/>
              <w:rPr>
                <w:ins w:id="36" w:author="Stacey, Robert" w:date="2020-08-21T10:53:00Z"/>
              </w:rPr>
            </w:pPr>
            <w:ins w:id="37" w:author="Stacey, Robert" w:date="2020-08-21T10:53:00Z">
              <w:r>
                <w:rPr>
                  <w:rFonts w:ascii="TimesNewRomanPSMT" w:hAnsi="TimesNewRomanPSMT"/>
                  <w:sz w:val="20"/>
                </w:rPr>
                <w:t xml:space="preserve">Indicates the </w:t>
              </w:r>
              <w:r w:rsidRPr="00387AE7">
                <w:rPr>
                  <w:rFonts w:ascii="TimesNewRomanPSMT" w:hAnsi="TimesNewRomanPSMT"/>
                  <w:sz w:val="20"/>
                </w:rPr>
                <w:t xml:space="preserve">expected receive signal power, </w:t>
              </w:r>
              <w:r>
                <w:rPr>
                  <w:rFonts w:ascii="TimesNewRomanPSMT" w:hAnsi="TimesNewRomanPSMT"/>
                  <w:sz w:val="20"/>
                </w:rPr>
                <w:t xml:space="preserve">measured at the </w:t>
              </w:r>
              <w:r w:rsidRPr="00387AE7">
                <w:rPr>
                  <w:rFonts w:ascii="TimesNewRomanPSMT" w:hAnsi="TimesNewRomanPSMT"/>
                  <w:sz w:val="20"/>
                </w:rPr>
                <w:t>AP’s antenna connector</w:t>
              </w:r>
              <w:r>
                <w:rPr>
                  <w:rFonts w:ascii="TimesNewRomanPSMT" w:hAnsi="TimesNewRomanPSMT"/>
                  <w:sz w:val="20"/>
                </w:rPr>
                <w:t xml:space="preserve"> and averaged over the antennas</w:t>
              </w:r>
              <w:r w:rsidRPr="00387AE7">
                <w:rPr>
                  <w:rFonts w:ascii="TimesNewRomanPSMT" w:hAnsi="TimesNewRomanPSMT"/>
                  <w:sz w:val="20"/>
                </w:rPr>
                <w:t xml:space="preserve">, for the HE </w:t>
              </w:r>
              <w:proofErr w:type="gramStart"/>
              <w:r w:rsidRPr="00387AE7">
                <w:rPr>
                  <w:rFonts w:ascii="TimesNewRomanPSMT" w:hAnsi="TimesNewRomanPSMT"/>
                  <w:sz w:val="20"/>
                </w:rPr>
                <w:t>portion</w:t>
              </w:r>
              <w:proofErr w:type="gramEnd"/>
              <w:r w:rsidRPr="00387AE7">
                <w:rPr>
                  <w:rFonts w:ascii="TimesNewRomanPSMT" w:hAnsi="TimesNewRomanPSMT"/>
                  <w:sz w:val="20"/>
                </w:rPr>
                <w:t xml:space="preserve"> of the HE TB PPDU transmitted on the assigned RU</w:t>
              </w:r>
              <w:r>
                <w:rPr>
                  <w:rFonts w:ascii="TimesNewRomanPSMT" w:hAnsi="TimesNewRomanPSMT"/>
                  <w:sz w:val="20"/>
                </w:rPr>
                <w:t xml:space="preserve">. The expected receive signal power, in units of dBm, is </w:t>
              </w:r>
              <w:proofErr w:type="spellStart"/>
              <w:proofErr w:type="gramStart"/>
              <w:r>
                <w:rPr>
                  <w:i/>
                  <w:iCs/>
                  <w:w w:val="100"/>
                </w:rPr>
                <w:t>Target</w:t>
              </w:r>
            </w:ins>
            <w:ins w:id="38" w:author="Stacey, Robert" w:date="2020-08-21T11:31:00Z">
              <w:r w:rsidR="001F3944">
                <w:rPr>
                  <w:i/>
                  <w:iCs/>
                  <w:w w:val="100"/>
                  <w:vertAlign w:val="subscript"/>
                </w:rPr>
                <w:t>pwr</w:t>
              </w:r>
            </w:ins>
            <w:proofErr w:type="spellEnd"/>
            <w:ins w:id="39" w:author="Stacey, Robert" w:date="2020-08-21T10:53:00Z">
              <w:r>
                <w:rPr>
                  <w:w w:val="100"/>
                </w:rPr>
                <w:t> </w:t>
              </w:r>
              <w:r>
                <w:rPr>
                  <w:rFonts w:ascii="TimesNewRomanPSMT" w:hAnsi="TimesNewRomanPSMT"/>
                  <w:sz w:val="20"/>
                </w:rPr>
                <w:t xml:space="preserve"> =</w:t>
              </w:r>
              <w:proofErr w:type="gramEnd"/>
              <w:r>
                <w:rPr>
                  <w:rFonts w:ascii="TimesNewRomanPSMT" w:hAnsi="TimesNewRomanPSMT"/>
                  <w:sz w:val="20"/>
                </w:rPr>
                <w:t xml:space="preserve"> </w:t>
              </w:r>
            </w:ins>
            <w:ins w:id="40" w:author="Stacey, Robert" w:date="2020-08-21T10:55:00Z">
              <w:r w:rsidR="009A50BF">
                <w:rPr>
                  <w:rFonts w:ascii="TimesNewRomanPSMT" w:hAnsi="TimesNewRomanPSMT"/>
                </w:rPr>
                <w:t xml:space="preserve">-90 + 2 </w:t>
              </w:r>
              <w:r w:rsidR="009A50BF">
                <w:rPr>
                  <w:w w:val="100"/>
                </w:rPr>
                <w:t>×</w:t>
              </w:r>
              <w:r w:rsidR="009A50BF">
                <w:rPr>
                  <w:rFonts w:ascii="TimesNewRomanPSMT" w:hAnsi="TimesNewRomanPSMT"/>
                </w:rPr>
                <w:t xml:space="preserve"> </w:t>
              </w:r>
              <w:proofErr w:type="spellStart"/>
              <w:r w:rsidR="009A50BF">
                <w:rPr>
                  <w:i/>
                  <w:iCs/>
                  <w:w w:val="100"/>
                </w:rPr>
                <w:t>F</w:t>
              </w:r>
              <w:r w:rsidR="009A50BF">
                <w:rPr>
                  <w:i/>
                  <w:iCs/>
                  <w:w w:val="100"/>
                  <w:vertAlign w:val="subscript"/>
                </w:rPr>
                <w:t>Val</w:t>
              </w:r>
            </w:ins>
            <w:proofErr w:type="spellEnd"/>
            <w:ins w:id="41" w:author="Stacey, Robert" w:date="2020-08-21T10:53:00Z">
              <w:r>
                <w:rPr>
                  <w:rFonts w:ascii="TimesNewRomanPSMT" w:hAnsi="TimesNewRomanPSMT"/>
                  <w:sz w:val="20"/>
                </w:rPr>
                <w:t xml:space="preserve">, where </w:t>
              </w:r>
              <w:proofErr w:type="spellStart"/>
              <w:r>
                <w:rPr>
                  <w:i/>
                  <w:iCs/>
                  <w:w w:val="100"/>
                </w:rPr>
                <w:t>F</w:t>
              </w:r>
              <w:r>
                <w:rPr>
                  <w:i/>
                  <w:iCs/>
                  <w:w w:val="100"/>
                  <w:vertAlign w:val="subscript"/>
                </w:rPr>
                <w:t>Val</w:t>
              </w:r>
              <w:proofErr w:type="spellEnd"/>
              <w:r>
                <w:rPr>
                  <w:rFonts w:ascii="TimesNewRomanPSMT" w:hAnsi="TimesNewRomanPSMT"/>
                  <w:sz w:val="20"/>
                </w:rPr>
                <w:t xml:space="preserve"> is the subfield value</w:t>
              </w:r>
              <w:r w:rsidRPr="00387AE7">
                <w:rPr>
                  <w:rFonts w:ascii="TimesNewRomanPSMT" w:hAnsi="TimesNewRomanPSMT"/>
                  <w:sz w:val="20"/>
                </w:rPr>
                <w:t>.</w:t>
              </w:r>
            </w:ins>
          </w:p>
        </w:tc>
      </w:tr>
      <w:tr w:rsidR="009A146B" w14:paraId="771E3779" w14:textId="77777777" w:rsidTr="00322325">
        <w:trPr>
          <w:trHeight w:val="760"/>
          <w:jc w:val="center"/>
          <w:ins w:id="42" w:author="Stacey, Robert" w:date="2020-08-21T10:53:00Z"/>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E5BA50" w14:textId="584153E6" w:rsidR="009A146B" w:rsidRDefault="00940B92" w:rsidP="00322325">
            <w:pPr>
              <w:pStyle w:val="CellBody"/>
              <w:jc w:val="center"/>
              <w:rPr>
                <w:ins w:id="43" w:author="Stacey, Robert" w:date="2020-08-21T10:53:00Z"/>
              </w:rPr>
            </w:pPr>
            <w:ins w:id="44" w:author="Stacey, Robert" w:date="2020-08-21T10:55:00Z">
              <w:r>
                <w:rPr>
                  <w:w w:val="100"/>
                </w:rPr>
                <w:t>31</w:t>
              </w:r>
            </w:ins>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2943E4" w14:textId="2F5D6E91" w:rsidR="009A146B" w:rsidRDefault="009A146B" w:rsidP="00322325">
            <w:pPr>
              <w:pStyle w:val="CellBody"/>
              <w:rPr>
                <w:ins w:id="45" w:author="Stacey, Robert" w:date="2020-08-21T10:53:00Z"/>
              </w:rPr>
            </w:pPr>
            <w:ins w:id="46" w:author="Stacey, Robert" w:date="2020-08-21T10:53:00Z">
              <w:r>
                <w:rPr>
                  <w:w w:val="100"/>
                </w:rPr>
                <w:t>Indicates that the STA is to transmit the HE TB PPDU at the STA’s maximum transmit power for the assigned HE-MCS</w:t>
              </w:r>
            </w:ins>
          </w:p>
        </w:tc>
      </w:tr>
    </w:tbl>
    <w:p w14:paraId="5D431F42" w14:textId="77777777" w:rsidR="009A146B" w:rsidRDefault="009A146B" w:rsidP="009A146B">
      <w:pPr>
        <w:pStyle w:val="T"/>
        <w:rPr>
          <w:ins w:id="47" w:author="Stacey, Robert" w:date="2020-08-21T10:53:00Z"/>
          <w:b/>
          <w:bCs/>
          <w:i/>
          <w:iCs/>
          <w:w w:val="100"/>
          <w:sz w:val="24"/>
          <w:szCs w:val="24"/>
          <w:lang w:val="en-GB"/>
        </w:rPr>
      </w:pP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48" w:name="RTF39333332373a2048342c312e"/>
      <w:r>
        <w:rPr>
          <w:w w:val="100"/>
        </w:rPr>
        <w:t>Trigger frame format</w:t>
      </w:r>
      <w:bookmarkEnd w:id="48"/>
    </w:p>
    <w:p w14:paraId="6E62AAA8" w14:textId="459C57FD" w:rsidR="00437471" w:rsidRDefault="00437471" w:rsidP="00437471">
      <w:pPr>
        <w:pStyle w:val="H5"/>
        <w:numPr>
          <w:ilvl w:val="0"/>
          <w:numId w:val="15"/>
        </w:numPr>
        <w:rPr>
          <w:w w:val="100"/>
        </w:rPr>
      </w:pPr>
      <w:bookmarkStart w:id="49" w:name="RTF34383033323a2048352c312e"/>
      <w:r>
        <w:rPr>
          <w:w w:val="100"/>
        </w:rPr>
        <w:t>General</w:t>
      </w:r>
      <w:bookmarkEnd w:id="49"/>
    </w:p>
    <w:p w14:paraId="00099A23"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B9092EE" w14:textId="51B50FC2" w:rsidR="005B0637" w:rsidRDefault="005B0637" w:rsidP="005B0637">
      <w:pPr>
        <w:pStyle w:val="T"/>
        <w:rPr>
          <w:b/>
          <w:bCs/>
          <w:i/>
          <w:iCs/>
          <w:w w:val="100"/>
          <w:sz w:val="24"/>
          <w:szCs w:val="24"/>
          <w:lang w:val="en-GB"/>
        </w:rPr>
      </w:pPr>
      <w:del w:id="50"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w:t>
      </w:r>
      <w:del w:id="51" w:author="Stacey, Robert" w:date="2020-08-21T10:59:00Z">
        <w:r w:rsidDel="004A2308">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6F9E8B2E" w:rsidR="005B0637" w:rsidRDefault="005B0637" w:rsidP="005B0637">
            <w:pPr>
              <w:pStyle w:val="TableTitle"/>
              <w:numPr>
                <w:ilvl w:val="0"/>
                <w:numId w:val="16"/>
              </w:numPr>
            </w:pPr>
            <w:bookmarkStart w:id="52" w:name="RTF33353436333a205461626c65"/>
            <w:r>
              <w:rPr>
                <w:w w:val="100"/>
              </w:rPr>
              <w:t xml:space="preserve">UL Target RSSI subfield </w:t>
            </w:r>
            <w:del w:id="53" w:author="Stacey, Robert" w:date="2020-08-21T11:01:00Z">
              <w:r w:rsidDel="00407BE2">
                <w:rPr>
                  <w:w w:val="100"/>
                </w:rPr>
                <w:delText>encoding</w:delText>
              </w:r>
            </w:del>
            <w:bookmarkEnd w:id="52"/>
            <w:ins w:id="54" w:author="Stacey, Robert" w:date="2020-08-21T10:59:00Z">
              <w:r w:rsidR="008A0053">
                <w:rPr>
                  <w:w w:val="100"/>
                </w:rPr>
                <w:t>in Trigger frame</w:t>
              </w:r>
            </w:ins>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2DFDAC48" w:rsidR="005B0637" w:rsidRDefault="005B0637" w:rsidP="008722D3">
            <w:pPr>
              <w:pStyle w:val="CellBody"/>
            </w:pPr>
            <w:del w:id="55"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56" w:author="Stacey, Robert" w:date="2020-08-20T10:58:00Z">
              <w:r w:rsidR="00E67B47">
                <w:rPr>
                  <w:w w:val="100"/>
                </w:rPr>
                <w:t xml:space="preserve"> </w:t>
              </w:r>
              <w:r w:rsidR="00E67B47">
                <w:rPr>
                  <w:rFonts w:ascii="TimesNewRomanPSMT" w:hAnsi="TimesNewRomanPSMT"/>
                  <w:sz w:val="20"/>
                </w:rPr>
                <w:t xml:space="preserve">Indicates the </w:t>
              </w:r>
              <w:r w:rsidR="00E67B47" w:rsidRPr="00387AE7">
                <w:rPr>
                  <w:rFonts w:ascii="TimesNewRomanPSMT" w:hAnsi="TimesNewRomanPSMT"/>
                  <w:sz w:val="20"/>
                </w:rPr>
                <w:t xml:space="preserve">expected receive signal power, </w:t>
              </w:r>
              <w:r w:rsidR="00E67B47">
                <w:rPr>
                  <w:rFonts w:ascii="TimesNewRomanPSMT" w:hAnsi="TimesNewRomanPSMT"/>
                  <w:sz w:val="20"/>
                </w:rPr>
                <w:t xml:space="preserve">measured at the </w:t>
              </w:r>
              <w:r w:rsidR="00E67B47" w:rsidRPr="00387AE7">
                <w:rPr>
                  <w:rFonts w:ascii="TimesNewRomanPSMT" w:hAnsi="TimesNewRomanPSMT"/>
                  <w:sz w:val="20"/>
                </w:rPr>
                <w:t>AP’s antenna connector</w:t>
              </w:r>
              <w:r w:rsidR="00E67B47">
                <w:rPr>
                  <w:rFonts w:ascii="TimesNewRomanPSMT" w:hAnsi="TimesNewRomanPSMT"/>
                  <w:sz w:val="20"/>
                </w:rPr>
                <w:t xml:space="preserve"> and averaged over the antennas</w:t>
              </w:r>
              <w:r w:rsidR="00E67B47" w:rsidRPr="00387AE7">
                <w:rPr>
                  <w:rFonts w:ascii="TimesNewRomanPSMT" w:hAnsi="TimesNewRomanPSMT"/>
                  <w:sz w:val="20"/>
                </w:rPr>
                <w:t xml:space="preserve">, for the HE </w:t>
              </w:r>
              <w:proofErr w:type="gramStart"/>
              <w:r w:rsidR="00E67B47" w:rsidRPr="00387AE7">
                <w:rPr>
                  <w:rFonts w:ascii="TimesNewRomanPSMT" w:hAnsi="TimesNewRomanPSMT"/>
                  <w:sz w:val="20"/>
                </w:rPr>
                <w:t>portion</w:t>
              </w:r>
              <w:proofErr w:type="gramEnd"/>
              <w:r w:rsidR="00E67B47" w:rsidRPr="00387AE7">
                <w:rPr>
                  <w:rFonts w:ascii="TimesNewRomanPSMT" w:hAnsi="TimesNewRomanPSMT"/>
                  <w:sz w:val="20"/>
                </w:rPr>
                <w:t xml:space="preserve"> of the HE TB PPDU transmitted on the assigned RU</w:t>
              </w:r>
              <w:r w:rsidR="00E67B47">
                <w:rPr>
                  <w:rFonts w:ascii="TimesNewRomanPSMT" w:hAnsi="TimesNewRomanPSMT"/>
                  <w:sz w:val="20"/>
                </w:rPr>
                <w:t xml:space="preserve">. The expected receive signal power, in units of dBm, is </w:t>
              </w:r>
            </w:ins>
            <w:proofErr w:type="spellStart"/>
            <w:proofErr w:type="gramStart"/>
            <w:ins w:id="57" w:author="Stacey, Robert" w:date="2020-08-20T10:59:00Z">
              <w:r w:rsidR="00953F32">
                <w:rPr>
                  <w:i/>
                  <w:iCs/>
                  <w:w w:val="100"/>
                </w:rPr>
                <w:t>Target</w:t>
              </w:r>
            </w:ins>
            <w:ins w:id="58" w:author="Stacey, Robert" w:date="2020-08-21T11:31:00Z">
              <w:r w:rsidR="001F3944">
                <w:rPr>
                  <w:i/>
                  <w:iCs/>
                  <w:w w:val="100"/>
                  <w:vertAlign w:val="subscript"/>
                </w:rPr>
                <w:t>pwr</w:t>
              </w:r>
            </w:ins>
            <w:proofErr w:type="spellEnd"/>
            <w:ins w:id="59" w:author="Stacey, Robert" w:date="2020-08-20T10:59:00Z">
              <w:r w:rsidR="00953F32">
                <w:rPr>
                  <w:w w:val="100"/>
                </w:rPr>
                <w:t> </w:t>
              </w:r>
              <w:r w:rsidR="00953F32">
                <w:rPr>
                  <w:rFonts w:ascii="TimesNewRomanPSMT" w:hAnsi="TimesNewRomanPSMT"/>
                  <w:sz w:val="20"/>
                </w:rPr>
                <w:t xml:space="preserve"> </w:t>
              </w:r>
            </w:ins>
            <w:ins w:id="60" w:author="Stacey, Robert" w:date="2020-08-20T10:58:00Z">
              <w:r w:rsidR="00E67B47">
                <w:rPr>
                  <w:rFonts w:ascii="TimesNewRomanPSMT" w:hAnsi="TimesNewRomanPSMT"/>
                  <w:sz w:val="20"/>
                </w:rPr>
                <w:t>=</w:t>
              </w:r>
            </w:ins>
            <w:proofErr w:type="gramEnd"/>
            <w:ins w:id="61" w:author="Stacey, Robert" w:date="2020-08-21T10:55:00Z">
              <w:r w:rsidR="00940B92">
                <w:rPr>
                  <w:rFonts w:ascii="TimesNewRomanPSMT" w:hAnsi="TimesNewRomanPSMT"/>
                  <w:sz w:val="20"/>
                </w:rPr>
                <w:t xml:space="preserve"> </w:t>
              </w:r>
            </w:ins>
            <w:ins w:id="62" w:author="Stacey, Robert" w:date="2020-08-20T10:58:00Z">
              <w:r w:rsidR="00E67B47">
                <w:rPr>
                  <w:rFonts w:ascii="TimesNewRomanPSMT" w:hAnsi="TimesNewRomanPSMT"/>
                  <w:sz w:val="20"/>
                </w:rPr>
                <w:t>–110</w:t>
              </w:r>
            </w:ins>
            <w:ins w:id="63" w:author="Stacey, Robert" w:date="2020-08-21T10:55:00Z">
              <w:r w:rsidR="00940B92">
                <w:rPr>
                  <w:rFonts w:ascii="TimesNewRomanPSMT" w:hAnsi="TimesNewRomanPSMT"/>
                  <w:sz w:val="20"/>
                </w:rPr>
                <w:t xml:space="preserve"> + </w:t>
              </w:r>
              <w:proofErr w:type="spellStart"/>
              <w:r w:rsidR="00940B92">
                <w:rPr>
                  <w:i/>
                  <w:iCs/>
                  <w:w w:val="100"/>
                </w:rPr>
                <w:t>F</w:t>
              </w:r>
              <w:r w:rsidR="00940B92">
                <w:rPr>
                  <w:i/>
                  <w:iCs/>
                  <w:w w:val="100"/>
                  <w:vertAlign w:val="subscript"/>
                </w:rPr>
                <w:t>Val</w:t>
              </w:r>
            </w:ins>
            <w:proofErr w:type="spellEnd"/>
            <w:ins w:id="64" w:author="Stacey, Robert" w:date="2020-08-20T10:58:00Z">
              <w:r w:rsidR="00E67B47">
                <w:rPr>
                  <w:rFonts w:ascii="TimesNewRomanPSMT" w:hAnsi="TimesNewRomanPSMT"/>
                  <w:sz w:val="20"/>
                </w:rPr>
                <w:t xml:space="preserve">, where </w:t>
              </w:r>
            </w:ins>
            <w:proofErr w:type="spellStart"/>
            <w:ins w:id="65" w:author="Stacey, Robert" w:date="2020-08-20T10:59:00Z">
              <w:r w:rsidR="00953F32">
                <w:rPr>
                  <w:i/>
                  <w:iCs/>
                  <w:w w:val="100"/>
                </w:rPr>
                <w:t>F</w:t>
              </w:r>
              <w:r w:rsidR="00953F32">
                <w:rPr>
                  <w:i/>
                  <w:iCs/>
                  <w:w w:val="100"/>
                  <w:vertAlign w:val="subscript"/>
                </w:rPr>
                <w:t>Val</w:t>
              </w:r>
            </w:ins>
            <w:proofErr w:type="spellEnd"/>
            <w:ins w:id="66"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lastRenderedPageBreak/>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52FD9B" w14:textId="424A16E7" w:rsidR="005B0637" w:rsidRDefault="005B0637" w:rsidP="008722D3">
            <w:pPr>
              <w:pStyle w:val="CellBody"/>
            </w:pPr>
            <w:r>
              <w:rPr>
                <w:w w:val="100"/>
              </w:rPr>
              <w:t xml:space="preserve">Indicates </w:t>
            </w:r>
            <w:del w:id="67" w:author="Stacey, Robert" w:date="2020-08-20T11:11:00Z">
              <w:r w:rsidDel="00A637BD">
                <w:rPr>
                  <w:w w:val="100"/>
                </w:rPr>
                <w:delText xml:space="preserve">to </w:delText>
              </w:r>
            </w:del>
            <w:ins w:id="68" w:author="Stacey, Robert" w:date="2020-08-20T11:11:00Z">
              <w:r w:rsidR="00A637BD">
                <w:rPr>
                  <w:w w:val="100"/>
                </w:rPr>
                <w:t xml:space="preserve">that </w:t>
              </w:r>
            </w:ins>
            <w:r>
              <w:rPr>
                <w:w w:val="100"/>
              </w:rPr>
              <w:t xml:space="preserve">the STA </w:t>
            </w:r>
            <w:ins w:id="69" w:author="Stacey, Robert" w:date="2020-08-21T10:58:00Z">
              <w:r w:rsidR="00C515E4">
                <w:rPr>
                  <w:w w:val="100"/>
                </w:rPr>
                <w:t xml:space="preserve">is </w:t>
              </w:r>
            </w:ins>
            <w:r>
              <w:rPr>
                <w:w w:val="100"/>
              </w:rPr>
              <w:t xml:space="preserve">to transmit </w:t>
            </w:r>
            <w:del w:id="70" w:author="Stacey, Robert" w:date="2020-08-20T11:11:00Z">
              <w:r w:rsidDel="00DB6D5F">
                <w:rPr>
                  <w:w w:val="100"/>
                </w:rPr>
                <w:delText xml:space="preserve">an </w:delText>
              </w:r>
            </w:del>
            <w:ins w:id="71" w:author="Stacey, Robert" w:date="2020-08-20T11:11:00Z">
              <w:r w:rsidR="00DB6D5F">
                <w:rPr>
                  <w:w w:val="100"/>
                </w:rPr>
                <w:t xml:space="preserve">the </w:t>
              </w:r>
            </w:ins>
            <w:r>
              <w:rPr>
                <w:w w:val="100"/>
              </w:rPr>
              <w:t xml:space="preserve">HE TB PPDU </w:t>
            </w:r>
            <w:del w:id="72" w:author="Stacey, Robert" w:date="2020-08-21T11:00:00Z">
              <w:r w:rsidDel="00341B10">
                <w:rPr>
                  <w:w w:val="100"/>
                </w:rPr>
                <w:delText xml:space="preserve">response </w:delText>
              </w:r>
            </w:del>
            <w:r>
              <w:rPr>
                <w:w w:val="100"/>
              </w:rPr>
              <w:t xml:space="preserve">at </w:t>
            </w:r>
            <w:commentRangeStart w:id="73"/>
            <w:del w:id="74" w:author="Stacey, Robert" w:date="2020-08-20T11:52:00Z">
              <w:r w:rsidDel="000B11F2">
                <w:rPr>
                  <w:w w:val="100"/>
                </w:rPr>
                <w:delText xml:space="preserve">its </w:delText>
              </w:r>
            </w:del>
            <w:commentRangeEnd w:id="73"/>
            <w:r w:rsidR="000B11F2">
              <w:rPr>
                <w:rStyle w:val="CommentReference"/>
                <w:rFonts w:eastAsia="Times New Roman"/>
                <w:color w:val="auto"/>
                <w:w w:val="100"/>
                <w:lang w:val="en-GB"/>
              </w:rPr>
              <w:commentReference w:id="73"/>
            </w:r>
            <w:ins w:id="75" w:author="Stacey, Robert" w:date="2020-08-20T11:52:00Z">
              <w:r w:rsidR="000B11F2">
                <w:rPr>
                  <w:w w:val="100"/>
                </w:rPr>
                <w:t>the STA</w:t>
              </w:r>
            </w:ins>
            <w:ins w:id="76" w:author="Stacey, Robert" w:date="2020-08-20T11:53:00Z">
              <w:r w:rsidR="000B11F2">
                <w:rPr>
                  <w:w w:val="100"/>
                </w:rPr>
                <w:t>’s</w:t>
              </w:r>
            </w:ins>
            <w:ins w:id="77" w:author="Stacey, Robert" w:date="2020-08-20T11:52:00Z">
              <w:r w:rsidR="000B11F2">
                <w:rPr>
                  <w:w w:val="100"/>
                </w:rPr>
                <w:t xml:space="preserve"> </w:t>
              </w:r>
            </w:ins>
            <w:r>
              <w:rPr>
                <w:w w:val="100"/>
              </w:rPr>
              <w:t>maximum transmit power for the assigned HE-MCS</w:t>
            </w:r>
          </w:p>
        </w:tc>
      </w:tr>
    </w:tbl>
    <w:p w14:paraId="6A292E3A" w14:textId="77777777" w:rsidR="005B0637" w:rsidRDefault="005B0637" w:rsidP="005B0637">
      <w:pPr>
        <w:pStyle w:val="T"/>
        <w:rPr>
          <w:b/>
          <w:bCs/>
          <w:i/>
          <w:iCs/>
          <w:w w:val="100"/>
          <w:sz w:val="24"/>
          <w:szCs w:val="24"/>
          <w:lang w:val="en-GB"/>
        </w:rPr>
      </w:pPr>
    </w:p>
    <w:p w14:paraId="39EBE32D" w14:textId="1FA3129D" w:rsidR="00C27C4C" w:rsidRDefault="00C27C4C" w:rsidP="00C27C4C">
      <w:pPr>
        <w:pStyle w:val="H5"/>
        <w:numPr>
          <w:ilvl w:val="0"/>
          <w:numId w:val="17"/>
        </w:numPr>
        <w:rPr>
          <w:w w:val="100"/>
        </w:rPr>
      </w:pPr>
      <w:bookmarkStart w:id="78" w:name="RTF33313430343a2048352c312e"/>
      <w:r>
        <w:rPr>
          <w:w w:val="100"/>
        </w:rPr>
        <w:t xml:space="preserve">NFRP Trigger frame </w:t>
      </w:r>
      <w:proofErr w:type="gramStart"/>
      <w:r>
        <w:rPr>
          <w:w w:val="100"/>
        </w:rPr>
        <w:t>format</w:t>
      </w:r>
      <w:bookmarkEnd w:id="78"/>
      <w:r>
        <w:rPr>
          <w:w w:val="100"/>
        </w:rPr>
        <w:t>(</w:t>
      </w:r>
      <w:proofErr w:type="gramEnd"/>
      <w:r>
        <w:rPr>
          <w:w w:val="100"/>
        </w:rPr>
        <w:t>#24216)</w:t>
      </w:r>
    </w:p>
    <w:p w14:paraId="04F8BC12"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60215D9A" w14:textId="2E677191" w:rsidR="00AF7BF0" w:rsidRDefault="00AF7BF0" w:rsidP="00AF7BF0">
      <w:pPr>
        <w:pStyle w:val="T"/>
        <w:rPr>
          <w:w w:val="100"/>
        </w:rPr>
      </w:pPr>
      <w:del w:id="79"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80"/>
        <w:r w:rsidDel="00E75622">
          <w:rPr>
            <w:w w:val="100"/>
          </w:rPr>
          <w:delText>HE TB feedback NDP</w:delText>
        </w:r>
      </w:del>
      <w:commentRangeEnd w:id="80"/>
      <w:r w:rsidR="007F7F38">
        <w:rPr>
          <w:rStyle w:val="CommentReference"/>
          <w:rFonts w:eastAsia="Times New Roman"/>
          <w:color w:val="auto"/>
          <w:w w:val="100"/>
          <w:lang w:val="en-GB"/>
        </w:rPr>
        <w:commentReference w:id="80"/>
      </w:r>
      <w:del w:id="81"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w:t>
      </w:r>
      <w:del w:id="82" w:author="Stacey, Robert" w:date="2020-08-21T11:00:00Z">
        <w:r w:rsidDel="00341B10">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p w14:paraId="4F3F4449" w14:textId="640643DC" w:rsidR="00387AE7" w:rsidRDefault="00387AE7">
      <w:pPr>
        <w:rPr>
          <w:rFonts w:ascii="TimesNewRomanPSMT" w:hAnsi="TimesNewRomanPSMT"/>
          <w:color w:val="000000"/>
          <w:sz w:val="20"/>
        </w:rPr>
      </w:pPr>
    </w:p>
    <w:p w14:paraId="42ADCD59" w14:textId="3F2AD76E" w:rsidR="005D34DB" w:rsidRDefault="005D34DB" w:rsidP="005D34DB">
      <w:pPr>
        <w:pStyle w:val="H4"/>
        <w:numPr>
          <w:ilvl w:val="0"/>
          <w:numId w:val="18"/>
        </w:numPr>
        <w:rPr>
          <w:w w:val="100"/>
        </w:rPr>
      </w:pPr>
      <w:r>
        <w:rPr>
          <w:w w:val="100"/>
        </w:rPr>
        <w:t>UL Spatial Reuse subfield of Trigger frame</w:t>
      </w:r>
    </w:p>
    <w:p w14:paraId="6EEF5B40"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4BBCD454" w14:textId="77777777" w:rsidR="0091471C" w:rsidRDefault="0091471C" w:rsidP="00BA4FBF">
      <w:pPr>
        <w:pStyle w:val="VariableList"/>
        <w:ind w:left="0" w:firstLine="0"/>
        <w:rPr>
          <w:w w:val="100"/>
        </w:rPr>
      </w:pPr>
    </w:p>
    <w:p w14:paraId="7EA7FFD3" w14:textId="2DE88180" w:rsidR="00BA4FBF" w:rsidRDefault="00BA4FBF" w:rsidP="00BA4FBF">
      <w:pPr>
        <w:pStyle w:val="VariableList"/>
        <w:ind w:left="0" w:firstLine="0"/>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83" w:author="Stacey, Robert" w:date="2020-08-20T11:54:00Z">
        <w:r w:rsidDel="008A7FCF">
          <w:rPr>
            <w:w w:val="100"/>
          </w:rPr>
          <w:delText xml:space="preserve">value </w:delText>
        </w:r>
      </w:del>
      <w:del w:id="84" w:author="Stacey, Robert" w:date="2020-08-20T11:18:00Z">
        <w:r w:rsidDel="00746CC4">
          <w:rPr>
            <w:w w:val="100"/>
          </w:rPr>
          <w:delText>of the</w:delText>
        </w:r>
      </w:del>
      <w:ins w:id="85" w:author="Stacey, Robert" w:date="2020-08-20T11:54:00Z">
        <w:r w:rsidR="00A51AB0">
          <w:rPr>
            <w:w w:val="100"/>
          </w:rPr>
          <w:t xml:space="preserve"> expected receive signal power </w:t>
        </w:r>
      </w:ins>
      <w:ins w:id="86" w:author="Stacey, Robert" w:date="2020-08-20T11:18:00Z">
        <w:r w:rsidR="00746CC4">
          <w:rPr>
            <w:w w:val="100"/>
          </w:rPr>
          <w:t>indicated by the</w:t>
        </w:r>
      </w:ins>
      <w:r>
        <w:rPr>
          <w:w w:val="100"/>
        </w:rPr>
        <w:t xml:space="preserve"> UL </w:t>
      </w:r>
      <w:del w:id="87" w:author="Stacey, Robert" w:date="2020-08-20T11:18:00Z">
        <w:r w:rsidDel="00746CC4">
          <w:rPr>
            <w:w w:val="100"/>
          </w:rPr>
          <w:delText xml:space="preserve">target </w:delText>
        </w:r>
      </w:del>
      <w:ins w:id="88" w:author="Stacey, Robert" w:date="2020-08-20T11:18:00Z">
        <w:r w:rsidR="00746CC4">
          <w:rPr>
            <w:w w:val="100"/>
          </w:rPr>
          <w:t xml:space="preserve">Target </w:t>
        </w:r>
      </w:ins>
      <w:r>
        <w:rPr>
          <w:w w:val="100"/>
        </w:rPr>
        <w:t xml:space="preserve">RSSI </w:t>
      </w:r>
      <w:del w:id="89" w:author="Stacey, Robert" w:date="2020-08-20T11:18:00Z">
        <w:r w:rsidDel="00746CC4">
          <w:rPr>
            <w:w w:val="100"/>
          </w:rPr>
          <w:delText xml:space="preserve">indicated </w:delText>
        </w:r>
      </w:del>
      <w:ins w:id="90" w:author="Stacey, Robert" w:date="2020-08-20T11:18:00Z">
        <w:r w:rsidR="00746CC4">
          <w:rPr>
            <w:w w:val="100"/>
          </w:rPr>
          <w:t xml:space="preserve">subfield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91"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92" w:name="RTF31343132393a2048342c312e"/>
      <w:r>
        <w:rPr>
          <w:w w:val="100"/>
        </w:rPr>
        <w:t>Resource allocation for an HE TB PPDU</w:t>
      </w:r>
      <w:bookmarkEnd w:id="92"/>
    </w:p>
    <w:p w14:paraId="12139046" w14:textId="77777777" w:rsidR="0091471C" w:rsidRPr="0091471C" w:rsidRDefault="0091471C" w:rsidP="0091471C">
      <w:pPr>
        <w:rPr>
          <w:b/>
          <w:bCs/>
          <w:i/>
          <w:iCs/>
          <w:lang w:val="en-US"/>
        </w:rPr>
      </w:pPr>
      <w:r w:rsidRPr="0091471C">
        <w:rPr>
          <w:b/>
          <w:bCs/>
          <w:i/>
          <w:iCs/>
          <w:highlight w:val="yellow"/>
          <w:lang w:val="en-US"/>
        </w:rPr>
        <w:t>Change as follows:</w:t>
      </w:r>
    </w:p>
    <w:p w14:paraId="2613AFC8" w14:textId="262A89A3"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93" w:author="Stacey, Robert" w:date="2020-08-20T11:21:00Z">
        <w:r w:rsidDel="001276DD">
          <w:rPr>
            <w:w w:val="100"/>
          </w:rPr>
          <w:delText>target RSSI</w:delText>
        </w:r>
      </w:del>
      <w:ins w:id="94" w:author="Stacey, Robert" w:date="2020-08-20T11:21:00Z">
        <w:r w:rsidR="001276DD">
          <w:rPr>
            <w:w w:val="100"/>
          </w:rPr>
          <w:t xml:space="preserve"> </w:t>
        </w:r>
      </w:ins>
      <w:ins w:id="95" w:author="Stacey, Robert" w:date="2020-08-21T11:02:00Z">
        <w:r w:rsidR="00B4367E">
          <w:rPr>
            <w:w w:val="100"/>
          </w:rPr>
          <w:t>transmit</w:t>
        </w:r>
      </w:ins>
      <w:ins w:id="96" w:author="Stacey, Robert" w:date="2020-08-20T11:21:00Z">
        <w:r w:rsidR="001276DD">
          <w:rPr>
            <w:w w:val="100"/>
          </w:rPr>
          <w:t xml:space="preserve"> power</w:t>
        </w:r>
      </w:ins>
      <w:ins w:id="97" w:author="Stacey, Robert" w:date="2020-08-21T11:02:00Z">
        <w:r w:rsidR="00B4367E">
          <w:rPr>
            <w:w w:val="100"/>
          </w:rPr>
          <w:t xml:space="preserve"> (as derived in 27.</w:t>
        </w:r>
        <w:r w:rsidR="00483674">
          <w:rPr>
            <w:w w:val="100"/>
          </w:rPr>
          <w:t>3.15.2 (Power pre-correction)</w:t>
        </w:r>
        <w:r w:rsidR="00B4367E">
          <w:rPr>
            <w:w w:val="100"/>
          </w:rPr>
          <w:t>)</w:t>
        </w:r>
      </w:ins>
      <w:r>
        <w:rPr>
          <w:w w:val="100"/>
        </w:rPr>
        <w:t xml:space="preserve"> and HE-MCS (see 9.3.1.22 (Trigger frame format), 9.2.4.6a.1 (TRS Control) and 26.5.2.3 (Non-AP STA behavior for UL MU operation)), required to transmit </w:t>
      </w:r>
      <w:proofErr w:type="spellStart"/>
      <w:r>
        <w:rPr>
          <w:w w:val="100"/>
        </w:rPr>
        <w:t>an</w:t>
      </w:r>
      <w:proofErr w:type="spellEnd"/>
      <w:r>
        <w:rPr>
          <w:w w:val="100"/>
        </w:rPr>
        <w:t xml:space="preserve"> HE TB PPDU.</w:t>
      </w:r>
    </w:p>
    <w:p w14:paraId="68AE5B43" w14:textId="554EE44E" w:rsidR="005B4796" w:rsidRDefault="005B4796">
      <w:pPr>
        <w:rPr>
          <w:ins w:id="98" w:author="Stacey, Robert" w:date="2020-08-20T11:26:00Z"/>
          <w:rFonts w:ascii="TimesNewRomanPSMT" w:hAnsi="TimesNewRomanPSMT"/>
          <w:color w:val="000000"/>
          <w:sz w:val="20"/>
        </w:rPr>
      </w:pPr>
    </w:p>
    <w:p w14:paraId="0DEA774E" w14:textId="135413BE" w:rsidR="009959B3" w:rsidRDefault="009959B3" w:rsidP="009959B3">
      <w:pPr>
        <w:pStyle w:val="H4"/>
        <w:numPr>
          <w:ilvl w:val="0"/>
          <w:numId w:val="20"/>
        </w:numPr>
        <w:rPr>
          <w:w w:val="100"/>
        </w:rPr>
      </w:pPr>
      <w:r>
        <w:rPr>
          <w:w w:val="100"/>
        </w:rPr>
        <w:t>Power pre-correction</w:t>
      </w:r>
    </w:p>
    <w:p w14:paraId="2F950478"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072C2A1" w14:textId="493F5923" w:rsidR="00B32B45" w:rsidRDefault="00B32B45" w:rsidP="009959B3">
      <w:pPr>
        <w:pStyle w:val="T"/>
        <w:rPr>
          <w:ins w:id="99" w:author="Stacey, Robert" w:date="2020-08-20T11:41:00Z"/>
          <w:w w:val="100"/>
        </w:rPr>
      </w:pPr>
      <w:ins w:id="100" w:author="Stacey, Robert" w:date="2020-08-20T11:41:00Z">
        <w:r>
          <w:rPr>
            <w:w w:val="100"/>
          </w:rPr>
          <w:t>A STA</w:t>
        </w:r>
      </w:ins>
      <w:ins w:id="101" w:author="Stacey, Robert" w:date="2020-08-20T12:04:00Z">
        <w:r w:rsidR="000C48BB">
          <w:rPr>
            <w:w w:val="100"/>
          </w:rPr>
          <w:t xml:space="preserve"> </w:t>
        </w:r>
      </w:ins>
      <w:ins w:id="102" w:author="Stacey, Robert" w:date="2020-08-20T11:43:00Z">
        <w:r w:rsidR="005F2F5E">
          <w:rPr>
            <w:w w:val="100"/>
          </w:rPr>
          <w:t xml:space="preserve">transmits </w:t>
        </w:r>
      </w:ins>
      <w:proofErr w:type="spellStart"/>
      <w:ins w:id="103" w:author="Stacey, Robert" w:date="2020-08-20T12:04:00Z">
        <w:r w:rsidR="000C48BB">
          <w:rPr>
            <w:w w:val="100"/>
          </w:rPr>
          <w:t>an</w:t>
        </w:r>
      </w:ins>
      <w:proofErr w:type="spellEnd"/>
      <w:ins w:id="104" w:author="Stacey, Robert" w:date="2020-08-20T11:43:00Z">
        <w:r w:rsidR="005F2F5E">
          <w:rPr>
            <w:w w:val="100"/>
          </w:rPr>
          <w:t xml:space="preserve"> HE TB PPDU at </w:t>
        </w:r>
      </w:ins>
      <w:ins w:id="105" w:author="Stacey, Robert" w:date="2020-08-20T11:47:00Z">
        <w:r w:rsidR="006F36C7">
          <w:rPr>
            <w:w w:val="100"/>
          </w:rPr>
          <w:t>the STA’s</w:t>
        </w:r>
      </w:ins>
      <w:ins w:id="106" w:author="Stacey, Robert" w:date="2020-08-20T11:43:00Z">
        <w:r w:rsidR="005F2F5E">
          <w:rPr>
            <w:w w:val="100"/>
          </w:rPr>
          <w:t xml:space="preserve"> maximum transmit power for the assigned HE-MCS if the </w:t>
        </w:r>
      </w:ins>
      <w:ins w:id="107" w:author="Stacey, Robert" w:date="2020-08-20T11:41:00Z">
        <w:r w:rsidR="00590E97">
          <w:rPr>
            <w:w w:val="100"/>
          </w:rPr>
          <w:t xml:space="preserve">UL Target RSSI subfield </w:t>
        </w:r>
      </w:ins>
      <w:ins w:id="108" w:author="Stacey, Robert" w:date="2020-08-20T11:44:00Z">
        <w:r w:rsidR="00D8690B">
          <w:rPr>
            <w:w w:val="100"/>
          </w:rPr>
          <w:t>of the</w:t>
        </w:r>
      </w:ins>
      <w:ins w:id="109" w:author="Stacey, Robert" w:date="2020-08-20T11:41:00Z">
        <w:r w:rsidR="00590E97">
          <w:rPr>
            <w:w w:val="100"/>
          </w:rPr>
          <w:t xml:space="preserve"> User Info field </w:t>
        </w:r>
      </w:ins>
      <w:ins w:id="110" w:author="Stacey, Robert" w:date="2020-08-20T11:44:00Z">
        <w:r w:rsidR="00D8690B">
          <w:rPr>
            <w:w w:val="100"/>
          </w:rPr>
          <w:t xml:space="preserve">in the Trigger frame </w:t>
        </w:r>
      </w:ins>
      <w:ins w:id="111" w:author="Stacey, Robert" w:date="2020-08-20T12:05:00Z">
        <w:r w:rsidR="00691C56">
          <w:rPr>
            <w:w w:val="100"/>
          </w:rPr>
          <w:t>t</w:t>
        </w:r>
      </w:ins>
      <w:ins w:id="112" w:author="Stacey, Robert" w:date="2020-08-20T12:06:00Z">
        <w:r w:rsidR="00691C56">
          <w:rPr>
            <w:w w:val="100"/>
          </w:rPr>
          <w:t xml:space="preserve">hat solicits the HE TB PPDU </w:t>
        </w:r>
      </w:ins>
      <w:ins w:id="113" w:author="Stacey, Robert" w:date="2020-08-20T11:44:00Z">
        <w:r w:rsidR="00D8690B">
          <w:rPr>
            <w:w w:val="100"/>
          </w:rPr>
          <w:t>or the UL Target RSSI subfield of the TRS Control field</w:t>
        </w:r>
      </w:ins>
      <w:ins w:id="114" w:author="Stacey, Robert" w:date="2020-08-20T11:41:00Z">
        <w:r w:rsidR="00590E97">
          <w:rPr>
            <w:w w:val="100"/>
          </w:rPr>
          <w:t xml:space="preserve"> </w:t>
        </w:r>
      </w:ins>
      <w:ins w:id="115" w:author="Stacey, Robert" w:date="2020-08-20T12:03:00Z">
        <w:r w:rsidR="00774BF9">
          <w:rPr>
            <w:w w:val="100"/>
          </w:rPr>
          <w:t xml:space="preserve">of the frame </w:t>
        </w:r>
      </w:ins>
      <w:ins w:id="116" w:author="Stacey, Robert" w:date="2020-08-20T12:06:00Z">
        <w:r w:rsidR="00691C56">
          <w:rPr>
            <w:w w:val="100"/>
          </w:rPr>
          <w:t xml:space="preserve">that solicits </w:t>
        </w:r>
      </w:ins>
      <w:ins w:id="117" w:author="Stacey, Robert" w:date="2020-08-20T12:17:00Z">
        <w:r w:rsidR="007400D3">
          <w:rPr>
            <w:w w:val="100"/>
          </w:rPr>
          <w:t xml:space="preserve">a response in </w:t>
        </w:r>
      </w:ins>
      <w:ins w:id="118" w:author="Stacey, Robert" w:date="2020-08-20T12:06:00Z">
        <w:r w:rsidR="00691C56">
          <w:rPr>
            <w:w w:val="100"/>
          </w:rPr>
          <w:t xml:space="preserve">an HE TB PPDU </w:t>
        </w:r>
      </w:ins>
      <w:ins w:id="119" w:author="Stacey, Robert" w:date="2020-08-20T11:41:00Z">
        <w:r w:rsidR="00590E97">
          <w:rPr>
            <w:w w:val="100"/>
          </w:rPr>
          <w:t>indicates</w:t>
        </w:r>
      </w:ins>
      <w:ins w:id="120" w:author="Stacey, Robert" w:date="2020-08-20T11:44:00Z">
        <w:r w:rsidR="00D8690B">
          <w:rPr>
            <w:w w:val="100"/>
          </w:rPr>
          <w:t xml:space="preserve"> that the maximu</w:t>
        </w:r>
      </w:ins>
      <w:ins w:id="121" w:author="Stacey, Robert" w:date="2020-08-20T11:45:00Z">
        <w:r w:rsidR="007057EB">
          <w:rPr>
            <w:w w:val="100"/>
          </w:rPr>
          <w:t>m</w:t>
        </w:r>
      </w:ins>
      <w:ins w:id="122"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123" w:author="Stacey, Robert" w:date="2020-08-20T11:30:00Z">
        <w:r w:rsidDel="007649F9">
          <w:rPr>
            <w:w w:val="100"/>
          </w:rPr>
          <w:delText xml:space="preserve">Each </w:delText>
        </w:r>
      </w:del>
      <w:ins w:id="124" w:author="Stacey, Robert" w:date="2020-08-20T11:45:00Z">
        <w:r w:rsidR="007057EB">
          <w:rPr>
            <w:w w:val="100"/>
          </w:rPr>
          <w:t>Otherwise, the</w:t>
        </w:r>
      </w:ins>
      <w:ins w:id="125" w:author="Stacey, Robert" w:date="2020-08-20T11:30:00Z">
        <w:r w:rsidR="007649F9">
          <w:rPr>
            <w:w w:val="100"/>
          </w:rPr>
          <w:t xml:space="preserve"> </w:t>
        </w:r>
      </w:ins>
      <w:r>
        <w:rPr>
          <w:w w:val="100"/>
        </w:rPr>
        <w:t xml:space="preserve">STA </w:t>
      </w:r>
      <w:del w:id="126" w:author="Stacey, Robert" w:date="2020-08-20T11:48:00Z">
        <w:r w:rsidDel="00B24B2B">
          <w:rPr>
            <w:w w:val="100"/>
          </w:rPr>
          <w:delText xml:space="preserve">that is scheduled in a triggering frame </w:delText>
        </w:r>
      </w:del>
      <w:r>
        <w:rPr>
          <w:w w:val="100"/>
        </w:rPr>
        <w:t xml:space="preserve">calculates the </w:t>
      </w:r>
      <w:del w:id="127"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(27-124)</w:t>
      </w:r>
      <w:r>
        <w:rPr>
          <w:w w:val="100"/>
        </w:rPr>
        <w:fldChar w:fldCharType="end"/>
      </w:r>
      <w:r>
        <w:rPr>
          <w:w w:val="100"/>
        </w:rPr>
        <w:t>.</w:t>
      </w:r>
    </w:p>
    <w:p w14:paraId="611CB811" w14:textId="6B27749A"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r w:rsidR="0091471C">
        <w:rPr>
          <w:w w:val="100"/>
          <w:highlight w:val="yellow"/>
        </w:rPr>
        <w:t>R</w:t>
      </w:r>
      <w:r w:rsidR="002B4AD1" w:rsidRPr="001F3944">
        <w:rPr>
          <w:w w:val="100"/>
          <w:highlight w:val="yellow"/>
        </w:rPr>
        <w:t xml:space="preserve">eplace </w:t>
      </w:r>
      <w:proofErr w:type="spellStart"/>
      <w:r w:rsidR="002B4AD1" w:rsidRPr="001F3944">
        <w:rPr>
          <w:i/>
          <w:iCs/>
          <w:w w:val="100"/>
          <w:highlight w:val="yellow"/>
        </w:rPr>
        <w:t>Target</w:t>
      </w:r>
      <w:r w:rsidR="002B4AD1" w:rsidRPr="00BE103E">
        <w:rPr>
          <w:i/>
          <w:iCs/>
          <w:w w:val="100"/>
          <w:highlight w:val="yellow"/>
          <w:vertAlign w:val="subscript"/>
        </w:rPr>
        <w:t>RSSI</w:t>
      </w:r>
      <w:proofErr w:type="spellEnd"/>
      <w:r w:rsidR="002B4AD1" w:rsidRPr="00BE103E">
        <w:rPr>
          <w:w w:val="100"/>
          <w:highlight w:val="yellow"/>
        </w:rPr>
        <w:t xml:space="preserve"> with </w:t>
      </w:r>
      <w:proofErr w:type="spellStart"/>
      <w:r w:rsidR="002B4AD1" w:rsidRPr="00BE103E">
        <w:rPr>
          <w:i/>
          <w:iCs/>
          <w:w w:val="100"/>
          <w:highlight w:val="yellow"/>
        </w:rPr>
        <w:t>Target</w:t>
      </w:r>
      <w:r w:rsidR="00AC20F9" w:rsidRPr="001F3944">
        <w:rPr>
          <w:i/>
          <w:iCs/>
          <w:w w:val="100"/>
          <w:highlight w:val="yellow"/>
          <w:vertAlign w:val="subscript"/>
        </w:rPr>
        <w:t>pwr</w:t>
      </w:r>
      <w:proofErr w:type="spellEnd"/>
    </w:p>
    <w:p w14:paraId="25CE4EF3" w14:textId="77777777" w:rsidR="009959B3" w:rsidRDefault="009959B3" w:rsidP="009959B3">
      <w:pPr>
        <w:pStyle w:val="T"/>
        <w:rPr>
          <w:w w:val="100"/>
        </w:rPr>
      </w:pPr>
      <w:r>
        <w:rPr>
          <w:w w:val="100"/>
        </w:rPr>
        <w:lastRenderedPageBreak/>
        <w:t>where</w:t>
      </w:r>
    </w:p>
    <w:p w14:paraId="76B793E5" w14:textId="1782E78E" w:rsidR="009959B3" w:rsidRDefault="009959B3" w:rsidP="009959B3">
      <w:pPr>
        <w:pStyle w:val="VariableList"/>
        <w:rPr>
          <w:w w:val="100"/>
        </w:rPr>
      </w:pPr>
      <w:r>
        <w:rPr>
          <w:i/>
          <w:iCs/>
          <w:w w:val="100"/>
        </w:rPr>
        <w:t>PL</w:t>
      </w:r>
      <w:r>
        <w:rPr>
          <w:i/>
          <w:iCs/>
          <w:w w:val="100"/>
          <w:vertAlign w:val="subscript"/>
        </w:rPr>
        <w:t>DL</w:t>
      </w:r>
      <w:r>
        <w:rPr>
          <w:w w:val="100"/>
        </w:rPr>
        <w:tab/>
      </w:r>
      <w:del w:id="128" w:author="Stacey, Robert" w:date="2020-08-21T11:05:00Z">
        <w:r w:rsidDel="00CC2919">
          <w:rPr>
            <w:w w:val="100"/>
          </w:rPr>
          <w:delText xml:space="preserve">represents </w:delText>
        </w:r>
      </w:del>
      <w:ins w:id="129" w:author="Stacey, Robert" w:date="2020-08-21T11:05:00Z">
        <w:r w:rsidR="00CC2919">
          <w:rPr>
            <w:w w:val="100"/>
          </w:rPr>
          <w:t xml:space="preserve">is </w:t>
        </w:r>
      </w:ins>
      <w:ins w:id="130" w:author="Stacey, Robert" w:date="2020-08-20T11:39:00Z">
        <w:r w:rsidR="00954B6E">
          <w:rPr>
            <w:w w:val="100"/>
          </w:rPr>
          <w:t xml:space="preserve">the </w:t>
        </w:r>
      </w:ins>
      <w:r>
        <w:rPr>
          <w:w w:val="100"/>
        </w:rPr>
        <w:t>DL pathloss</w:t>
      </w:r>
    </w:p>
    <w:p w14:paraId="7BB1AD4D" w14:textId="12E6B71E" w:rsidR="009959B3" w:rsidRDefault="009959B3" w:rsidP="009959B3">
      <w:pPr>
        <w:pStyle w:val="VariableList"/>
        <w:rPr>
          <w:w w:val="100"/>
        </w:rPr>
      </w:pPr>
      <w:del w:id="131" w:author="Stacey, Robert" w:date="2020-08-21T11:27:00Z">
        <w:r w:rsidDel="00AC20F9">
          <w:rPr>
            <w:i/>
            <w:iCs/>
            <w:w w:val="100"/>
          </w:rPr>
          <w:delText>Target</w:delText>
        </w:r>
        <w:r w:rsidR="00C13690" w:rsidDel="00AC20F9">
          <w:rPr>
            <w:i/>
            <w:iCs/>
            <w:w w:val="100"/>
            <w:vertAlign w:val="subscript"/>
          </w:rPr>
          <w:delText>RSSI</w:delText>
        </w:r>
      </w:del>
      <w:proofErr w:type="spellStart"/>
      <w:ins w:id="132" w:author="Stacey, Robert" w:date="2020-08-21T11:27:00Z">
        <w:r w:rsidR="00AC20F9">
          <w:rPr>
            <w:i/>
            <w:iCs/>
            <w:w w:val="100"/>
          </w:rPr>
          <w:t>Target</w:t>
        </w:r>
        <w:r w:rsidR="00AC20F9">
          <w:rPr>
            <w:i/>
            <w:iCs/>
            <w:w w:val="100"/>
            <w:vertAlign w:val="subscript"/>
          </w:rPr>
          <w:t>pwr</w:t>
        </w:r>
      </w:ins>
      <w:proofErr w:type="spellEnd"/>
      <w:r>
        <w:rPr>
          <w:w w:val="100"/>
        </w:rPr>
        <w:tab/>
        <w:t xml:space="preserve"> </w:t>
      </w:r>
      <w:del w:id="133" w:author="Stacey, Robert" w:date="2020-08-20T11:36:00Z">
        <w:r w:rsidDel="00DA645F">
          <w:rPr>
            <w:w w:val="100"/>
          </w:rPr>
          <w:delText xml:space="preserve">represents </w:delText>
        </w:r>
      </w:del>
      <w:ins w:id="134" w:author="Stacey, Robert" w:date="2020-08-20T11:36:00Z">
        <w:r w:rsidR="00DA645F">
          <w:rPr>
            <w:w w:val="100"/>
          </w:rPr>
          <w:t xml:space="preserve">is </w:t>
        </w:r>
      </w:ins>
      <w:r>
        <w:rPr>
          <w:w w:val="100"/>
        </w:rPr>
        <w:t xml:space="preserve">the </w:t>
      </w:r>
      <w:del w:id="135" w:author="Stacey, Robert" w:date="2020-08-20T11:33:00Z">
        <w:r w:rsidDel="00F54C65">
          <w:rPr>
            <w:w w:val="100"/>
          </w:rPr>
          <w:delText xml:space="preserve">target </w:delText>
        </w:r>
      </w:del>
      <w:ins w:id="136" w:author="Stacey, Robert" w:date="2020-08-20T11:33:00Z">
        <w:r w:rsidR="00F54C65">
          <w:rPr>
            <w:w w:val="100"/>
          </w:rPr>
          <w:t xml:space="preserve">expected </w:t>
        </w:r>
      </w:ins>
      <w:r>
        <w:rPr>
          <w:w w:val="100"/>
        </w:rPr>
        <w:t xml:space="preserve">receive signal power </w:t>
      </w:r>
      <w:del w:id="137"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38" w:author="Stacey, Robert" w:date="2020-08-20T11:40:00Z">
        <w:r w:rsidR="00762CA8">
          <w:rPr>
            <w:w w:val="100"/>
          </w:rPr>
          <w:t xml:space="preserve">the </w:t>
        </w:r>
      </w:ins>
      <w:r>
        <w:rPr>
          <w:w w:val="100"/>
        </w:rPr>
        <w:t xml:space="preserve">User Info field in </w:t>
      </w:r>
      <w:ins w:id="139" w:author="Stacey, Robert" w:date="2020-08-20T11:40:00Z">
        <w:r w:rsidR="00762CA8">
          <w:rPr>
            <w:w w:val="100"/>
          </w:rPr>
          <w:t xml:space="preserve">the </w:t>
        </w:r>
      </w:ins>
      <w:r>
        <w:rPr>
          <w:w w:val="100"/>
        </w:rPr>
        <w:t xml:space="preserve">Trigger frame or the </w:t>
      </w:r>
      <w:ins w:id="140" w:author="Stacey, Robert" w:date="2020-08-20T11:37:00Z">
        <w:r w:rsidR="00231EAA">
          <w:rPr>
            <w:w w:val="100"/>
          </w:rPr>
          <w:t xml:space="preserve">UL Target RSSI subfield in the </w:t>
        </w:r>
      </w:ins>
      <w:r>
        <w:rPr>
          <w:w w:val="100"/>
        </w:rPr>
        <w:t xml:space="preserve">TRS </w:t>
      </w:r>
      <w:ins w:id="141" w:author="Stacey, Robert" w:date="2020-08-20T11:36:00Z">
        <w:r w:rsidR="00231EAA">
          <w:rPr>
            <w:w w:val="100"/>
          </w:rPr>
          <w:t>C</w:t>
        </w:r>
      </w:ins>
      <w:del w:id="142"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43" w:author="Stacey, Robert" w:date="2020-08-20T11:56:00Z"/>
          <w:w w:val="100"/>
        </w:rPr>
      </w:pPr>
      <w:del w:id="144" w:author="Stacey, Robert" w:date="2020-08-20T11:56:00Z">
        <w:r w:rsidDel="00D90025">
          <w:rPr>
            <w:w w:val="100"/>
          </w:rPr>
          <w:delText xml:space="preserve">NOTE—A value of </w:delText>
        </w:r>
        <w:commentRangeStart w:id="145"/>
        <w:r w:rsidDel="00D90025">
          <w:rPr>
            <w:w w:val="100"/>
          </w:rPr>
          <w:delText xml:space="preserve">127 </w:delText>
        </w:r>
      </w:del>
      <w:commentRangeEnd w:id="145"/>
      <w:r w:rsidR="00D90025">
        <w:rPr>
          <w:rStyle w:val="CommentReference"/>
          <w:rFonts w:eastAsia="Times New Roman"/>
          <w:color w:val="auto"/>
          <w:w w:val="100"/>
          <w:lang w:val="en-GB"/>
        </w:rPr>
        <w:commentReference w:id="145"/>
      </w:r>
      <w:del w:id="146" w:author="Stacey, Robert" w:date="2020-08-20T11:56:00Z">
        <w:r w:rsidDel="00D90025">
          <w:rPr>
            <w:w w:val="100"/>
          </w:rPr>
          <w:delText xml:space="preserve">in the UL Target RSSI subfield indicates that the HE TB PPDU is transmitted at its maximum transmit power for the assigned HE-MCS, and </w:delText>
        </w:r>
        <w:r w:rsidDel="00D90025">
          <w:fldChar w:fldCharType="begin"/>
        </w:r>
        <w:r w:rsidDel="00D90025">
          <w:rPr>
            <w:w w:val="100"/>
          </w:rPr>
          <w:delInstrText xml:space="preserve"> REF  RTF33353730323a204571756174 \h</w:delInstrText>
        </w:r>
        <w:r w:rsidDel="00D90025">
          <w:fldChar w:fldCharType="separate"/>
        </w:r>
        <w:r w:rsidDel="00D90025">
          <w:rPr>
            <w:w w:val="100"/>
          </w:rPr>
          <w:delText>Equation (27-124)</w:delText>
        </w:r>
        <w:r w:rsidDel="00D90025">
          <w:fldChar w:fldCharType="end"/>
        </w:r>
        <w:r w:rsidDel="00D90025">
          <w:rPr>
            <w:w w:val="100"/>
          </w:rPr>
          <w:delText xml:space="preserve"> is not used.</w:delText>
        </w:r>
      </w:del>
    </w:p>
    <w:p w14:paraId="75298D4D" w14:textId="6184BACC" w:rsidR="009959B3" w:rsidRDefault="009959B3" w:rsidP="009959B3">
      <w:pPr>
        <w:pStyle w:val="T"/>
        <w:rPr>
          <w:w w:val="100"/>
        </w:rPr>
      </w:pPr>
      <w:del w:id="147" w:author="Stacey, Robert" w:date="2020-08-20T11:30:00Z">
        <w:r w:rsidDel="00385B93">
          <w:rPr>
            <w:w w:val="100"/>
          </w:rPr>
          <w:delText xml:space="preserve">Each </w:delText>
        </w:r>
      </w:del>
      <w:ins w:id="148" w:author="Stacey, Robert" w:date="2020-08-20T11:30:00Z">
        <w:r w:rsidR="00385B93">
          <w:rPr>
            <w:w w:val="100"/>
          </w:rPr>
          <w:t xml:space="preserve">The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(27-125)</w:t>
      </w:r>
      <w:r>
        <w:rPr>
          <w:w w:val="100"/>
        </w:rPr>
        <w:fldChar w:fldCharType="end"/>
      </w:r>
      <w:r>
        <w:rPr>
          <w:w w:val="100"/>
        </w:rPr>
        <w:t>.</w:t>
      </w:r>
    </w:p>
    <w:p w14:paraId="2BA09B65" w14:textId="78CE6690"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7F7806">
        <w:rPr>
          <w:w w:val="100"/>
        </w:rPr>
        <w:t xml:space="preserve">   </w:t>
      </w:r>
      <w:r w:rsidR="0091471C">
        <w:rPr>
          <w:w w:val="100"/>
          <w:highlight w:val="yellow"/>
        </w:rPr>
        <w:t>R</w:t>
      </w:r>
      <w:r w:rsidR="0074385F" w:rsidRPr="0074385F">
        <w:rPr>
          <w:w w:val="100"/>
          <w:highlight w:val="yellow"/>
        </w:rPr>
        <w:t>eplace</w:t>
      </w:r>
      <w:r w:rsidR="007F7806" w:rsidRPr="0074385F">
        <w:rPr>
          <w:w w:val="100"/>
          <w:highlight w:val="yellow"/>
        </w:rPr>
        <w:t xml:space="preserve"> </w:t>
      </w:r>
      <w:r w:rsidR="007F7806" w:rsidRPr="0074385F">
        <w:rPr>
          <w:i/>
          <w:iCs/>
          <w:w w:val="100"/>
          <w:highlight w:val="yellow"/>
        </w:rPr>
        <w:t>DL</w:t>
      </w:r>
      <w:r w:rsidR="007F7806" w:rsidRPr="0074385F">
        <w:rPr>
          <w:i/>
          <w:iCs/>
          <w:w w:val="100"/>
          <w:highlight w:val="yellow"/>
          <w:vertAlign w:val="subscript"/>
        </w:rPr>
        <w:t>RSSI</w:t>
      </w:r>
      <w:r w:rsidR="007F7806" w:rsidRPr="0074385F">
        <w:rPr>
          <w:w w:val="100"/>
          <w:highlight w:val="yellow"/>
        </w:rPr>
        <w:t xml:space="preserve"> </w:t>
      </w:r>
      <w:r w:rsidR="0074385F" w:rsidRPr="0074385F">
        <w:rPr>
          <w:w w:val="100"/>
          <w:highlight w:val="yellow"/>
        </w:rPr>
        <w:t>with</w:t>
      </w:r>
      <w:r w:rsidR="007F7806" w:rsidRPr="0074385F">
        <w:rPr>
          <w:w w:val="100"/>
          <w:highlight w:val="yellow"/>
        </w:rPr>
        <w:t xml:space="preserve"> </w:t>
      </w:r>
      <w:proofErr w:type="spellStart"/>
      <w:r w:rsidR="00745D40">
        <w:rPr>
          <w:i/>
          <w:iCs/>
          <w:w w:val="100"/>
          <w:highlight w:val="yellow"/>
        </w:rPr>
        <w:t>Rx</w:t>
      </w:r>
      <w:r w:rsidR="0074385F" w:rsidRPr="0074385F">
        <w:rPr>
          <w:i/>
          <w:iCs/>
          <w:w w:val="100"/>
          <w:highlight w:val="yellow"/>
          <w:vertAlign w:val="subscript"/>
        </w:rPr>
        <w:t>pwr</w:t>
      </w:r>
      <w:proofErr w:type="spellEnd"/>
    </w:p>
    <w:p w14:paraId="7152B3C9" w14:textId="1238E472" w:rsidR="009959B3" w:rsidRPr="00ED290A" w:rsidRDefault="009959B3" w:rsidP="00ED290A">
      <w:pPr>
        <w:pStyle w:val="Equation"/>
        <w:ind w:left="200" w:firstLine="0"/>
        <w:rPr>
          <w:w w:val="100"/>
        </w:rPr>
      </w:pPr>
      <w:r w:rsidRPr="00ED290A">
        <w:rPr>
          <w:w w:val="100"/>
        </w:rPr>
        <w:t>where</w:t>
      </w:r>
    </w:p>
    <w:p w14:paraId="0CC80FAC" w14:textId="56C7B3FC"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w:t>
      </w:r>
      <w:del w:id="149" w:author="Stacey, Robert" w:date="2020-08-21T11:05:00Z">
        <w:r w:rsidDel="00CC2919">
          <w:rPr>
            <w:w w:val="100"/>
          </w:rPr>
          <w:delText xml:space="preserve">in dBm and represents </w:delText>
        </w:r>
      </w:del>
      <w:r>
        <w:rPr>
          <w:w w:val="100"/>
        </w:rPr>
        <w:t>the AP’s transmi</w:t>
      </w:r>
      <w:ins w:id="150" w:author="Stacey, Robert" w:date="2020-08-21T11:05:00Z">
        <w:r w:rsidR="00B02600">
          <w:rPr>
            <w:w w:val="100"/>
          </w:rPr>
          <w:t>t</w:t>
        </w:r>
      </w:ins>
      <w:del w:id="151" w:author="Stacey, Robert" w:date="2020-08-21T11:05:00Z">
        <w:r w:rsidDel="00B02600">
          <w:rPr>
            <w:w w:val="100"/>
          </w:rPr>
          <w:delText>ssion</w:delText>
        </w:r>
      </w:del>
      <w:r>
        <w:rPr>
          <w:w w:val="100"/>
        </w:rPr>
        <w:t xml:space="preserve"> power</w:t>
      </w:r>
      <w:ins w:id="152" w:author="Stacey, Robert" w:date="2020-08-21T11:57:00Z">
        <w:r w:rsidR="00B14A80">
          <w:rPr>
            <w:w w:val="100"/>
          </w:rPr>
          <w:t>,</w:t>
        </w:r>
      </w:ins>
      <w:r>
        <w:rPr>
          <w:w w:val="100"/>
        </w:rPr>
        <w:t xml:space="preserve"> </w:t>
      </w:r>
      <w:r w:rsidR="008B1683">
        <w:rPr>
          <w:w w:val="100"/>
        </w:rPr>
        <w:t xml:space="preserve">in </w:t>
      </w:r>
      <w:r w:rsidR="00AE7653">
        <w:rPr>
          <w:w w:val="100"/>
        </w:rPr>
        <w:t xml:space="preserve">units of </w:t>
      </w:r>
      <w:r w:rsidR="008B1683">
        <w:rPr>
          <w:w w:val="100"/>
        </w:rPr>
        <w:t>dBm</w:t>
      </w:r>
      <w:r w:rsidR="00736B8E">
        <w:rPr>
          <w:w w:val="100"/>
        </w:rPr>
        <w:t xml:space="preserve"> / 20 MHz</w:t>
      </w:r>
      <w:ins w:id="153" w:author="Stacey, Robert" w:date="2020-08-21T11:57:00Z">
        <w:r w:rsidR="00C35299">
          <w:rPr>
            <w:w w:val="100"/>
          </w:rPr>
          <w:t>,</w:t>
        </w:r>
      </w:ins>
      <w:r w:rsidR="004B25C5">
        <w:rPr>
          <w:w w:val="100"/>
        </w:rPr>
        <w:t xml:space="preserve"> </w:t>
      </w:r>
      <w:del w:id="154" w:author="Stacey, Robert" w:date="2020-08-21T11:57:00Z">
        <w:r w:rsidDel="00C35299">
          <w:rPr>
            <w:w w:val="100"/>
          </w:rPr>
          <w:delText xml:space="preserve">and is </w:delText>
        </w:r>
        <w:r w:rsidDel="00380AFF">
          <w:rPr>
            <w:w w:val="100"/>
          </w:rPr>
          <w:delText>equal to the value of</w:delText>
        </w:r>
      </w:del>
      <w:ins w:id="155" w:author="Stacey, Robert" w:date="2020-08-21T11:57:00Z">
        <w:r w:rsidR="00380AFF">
          <w:rPr>
            <w:w w:val="100"/>
          </w:rPr>
          <w:t xml:space="preserve"> indicated by</w:t>
        </w:r>
      </w:ins>
      <w:r>
        <w:rPr>
          <w:w w:val="100"/>
        </w:rPr>
        <w:t xml:space="preserve"> the AP Tx Power subfield of the Common Info field in the Trigger frame, the encoding of which is specified in 9.3.1.22 (Trigger frame format) or the </w:t>
      </w:r>
      <w:del w:id="156" w:author="Stacey, Robert" w:date="2020-08-21T11:06:00Z">
        <w:r w:rsidDel="00264EDB">
          <w:rPr>
            <w:w w:val="100"/>
          </w:rPr>
          <w:delText xml:space="preserve">DL </w:delText>
        </w:r>
      </w:del>
      <w:ins w:id="157" w:author="Stacey, Robert" w:date="2020-08-21T11:06:00Z">
        <w:r w:rsidR="00264EDB">
          <w:rPr>
            <w:w w:val="100"/>
          </w:rPr>
          <w:t xml:space="preserve">AP </w:t>
        </w:r>
      </w:ins>
      <w:r>
        <w:rPr>
          <w:w w:val="100"/>
        </w:rPr>
        <w:t xml:space="preserve">Tx Power subfield of the TRS Control field </w:t>
      </w:r>
      <w:ins w:id="158" w:author="Stacey, Robert" w:date="2020-08-21T11:07:00Z">
        <w:r w:rsidR="00A80E3F">
          <w:rPr>
            <w:w w:val="100"/>
          </w:rPr>
          <w:t xml:space="preserve">the encoding of which is </w:t>
        </w:r>
      </w:ins>
      <w:del w:id="159" w:author="Stacey, Robert" w:date="2020-08-21T11:07:00Z">
        <w:r w:rsidDel="00A80E3F">
          <w:rPr>
            <w:w w:val="100"/>
          </w:rPr>
          <w:delText xml:space="preserve">as </w:delText>
        </w:r>
      </w:del>
      <w:r>
        <w:rPr>
          <w:w w:val="100"/>
        </w:rPr>
        <w:t>specified in 9.2.4.6a.1 (TRS Control).</w:t>
      </w:r>
    </w:p>
    <w:p w14:paraId="720DF174" w14:textId="24E92F95" w:rsidR="009959B3" w:rsidRDefault="009959B3" w:rsidP="009959B3">
      <w:pPr>
        <w:pStyle w:val="VariableList"/>
        <w:rPr>
          <w:w w:val="100"/>
        </w:rPr>
      </w:pPr>
      <w:del w:id="160" w:author="Stacey, Robert" w:date="2020-08-21T11:09:00Z">
        <w:r w:rsidDel="000B6A0A">
          <w:rPr>
            <w:i/>
            <w:iCs/>
            <w:w w:val="100"/>
          </w:rPr>
          <w:delText>DL</w:delText>
        </w:r>
        <w:r w:rsidDel="000B6A0A">
          <w:rPr>
            <w:i/>
            <w:iCs/>
            <w:w w:val="100"/>
            <w:vertAlign w:val="subscript"/>
          </w:rPr>
          <w:delText>RSSI</w:delText>
        </w:r>
        <w:r w:rsidDel="000B6A0A">
          <w:rPr>
            <w:w w:val="100"/>
          </w:rPr>
          <w:delText xml:space="preserve"> </w:delText>
        </w:r>
      </w:del>
      <w:proofErr w:type="spellStart"/>
      <w:ins w:id="161" w:author="Stacey, Robert" w:date="2020-08-21T11:28:00Z">
        <w:r w:rsidR="00745D40">
          <w:rPr>
            <w:i/>
            <w:iCs/>
            <w:w w:val="100"/>
          </w:rPr>
          <w:t>Rx</w:t>
        </w:r>
      </w:ins>
      <w:ins w:id="162" w:author="Stacey, Robert" w:date="2020-08-21T11:09:00Z">
        <w:r w:rsidR="000B6A0A">
          <w:rPr>
            <w:i/>
            <w:iCs/>
            <w:w w:val="100"/>
            <w:vertAlign w:val="subscript"/>
          </w:rPr>
          <w:t>pwr</w:t>
        </w:r>
        <w:proofErr w:type="spellEnd"/>
        <w:r w:rsidR="000B6A0A">
          <w:rPr>
            <w:w w:val="100"/>
          </w:rPr>
          <w:t xml:space="preserve"> </w:t>
        </w:r>
      </w:ins>
      <w:r>
        <w:rPr>
          <w:w w:val="100"/>
        </w:rPr>
        <w:tab/>
        <w:t xml:space="preserve"> </w:t>
      </w:r>
      <w:del w:id="163" w:author="Stacey, Robert" w:date="2020-08-21T11:07:00Z">
        <w:r w:rsidDel="00416CFD">
          <w:rPr>
            <w:w w:val="100"/>
          </w:rPr>
          <w:delText xml:space="preserve">represents </w:delText>
        </w:r>
      </w:del>
      <w:ins w:id="164" w:author="Stacey, Robert" w:date="2020-08-21T11:07:00Z">
        <w:r w:rsidR="00416CFD">
          <w:rPr>
            <w:w w:val="100"/>
          </w:rPr>
          <w:t xml:space="preserve">is </w:t>
        </w:r>
      </w:ins>
      <w:r>
        <w:rPr>
          <w:w w:val="100"/>
        </w:rPr>
        <w:t xml:space="preserve">the </w:t>
      </w:r>
      <w:del w:id="165" w:author="Stacey, Robert" w:date="2020-08-21T11:10:00Z">
        <w:r w:rsidDel="00FE6B6A">
          <w:rPr>
            <w:w w:val="100"/>
          </w:rPr>
          <w:delText xml:space="preserve">RSSI </w:delText>
        </w:r>
      </w:del>
      <w:ins w:id="166" w:author="Stacey, Robert" w:date="2020-08-21T11:10:00Z">
        <w:r w:rsidR="00FE6B6A">
          <w:rPr>
            <w:w w:val="100"/>
          </w:rPr>
          <w:t>receive signal power</w:t>
        </w:r>
      </w:ins>
      <w:ins w:id="167" w:author="Stacey, Robert" w:date="2020-08-21T11:14:00Z">
        <w:r w:rsidR="00740149">
          <w:rPr>
            <w:w w:val="100"/>
          </w:rPr>
          <w:t xml:space="preserve">, in </w:t>
        </w:r>
      </w:ins>
      <w:ins w:id="168" w:author="Stacey, Robert" w:date="2020-08-21T11:58:00Z">
        <w:r w:rsidR="00C35299">
          <w:rPr>
            <w:w w:val="100"/>
          </w:rPr>
          <w:t xml:space="preserve">units of </w:t>
        </w:r>
      </w:ins>
      <w:ins w:id="169" w:author="Stacey, Robert" w:date="2020-08-21T11:14:00Z">
        <w:r w:rsidR="00740149">
          <w:rPr>
            <w:w w:val="100"/>
          </w:rPr>
          <w:t>dBm</w:t>
        </w:r>
      </w:ins>
      <w:ins w:id="170" w:author="Stacey, Robert" w:date="2020-08-21T11:53:00Z">
        <w:r w:rsidR="00E82C4F">
          <w:rPr>
            <w:w w:val="100"/>
          </w:rPr>
          <w:t xml:space="preserve"> / 20 MHz</w:t>
        </w:r>
      </w:ins>
      <w:ins w:id="171" w:author="Stacey, Robert" w:date="2020-08-21T11:14:00Z">
        <w:r w:rsidR="00740149">
          <w:rPr>
            <w:w w:val="100"/>
          </w:rPr>
          <w:t>,</w:t>
        </w:r>
      </w:ins>
      <w:ins w:id="172" w:author="Stacey, Robert" w:date="2020-08-21T11:10:00Z">
        <w:r w:rsidR="00FE6B6A">
          <w:rPr>
            <w:w w:val="100"/>
          </w:rPr>
          <w:t xml:space="preserve"> </w:t>
        </w:r>
      </w:ins>
      <w:r>
        <w:rPr>
          <w:w w:val="100"/>
        </w:rPr>
        <w:t>at the antenna connector of the STA of the triggering PPDU</w:t>
      </w:r>
      <w:del w:id="173" w:author="Stacey, Robert" w:date="2020-08-21T11:53:00Z">
        <w:r w:rsidDel="00E82C4F">
          <w:rPr>
            <w:w w:val="100"/>
          </w:rPr>
          <w:delText xml:space="preserve"> normalized to 20 MHz bandwidth</w:delText>
        </w:r>
      </w:del>
      <w:r>
        <w:rPr>
          <w:w w:val="100"/>
        </w:rPr>
        <w:t xml:space="preserve">. </w:t>
      </w:r>
      <w:del w:id="174" w:author="Stacey, Robert" w:date="2020-08-21T11:10:00Z">
        <w:r w:rsidDel="000A34A5">
          <w:rPr>
            <w:i/>
            <w:iCs/>
            <w:w w:val="100"/>
          </w:rPr>
          <w:delText>DL</w:delText>
        </w:r>
        <w:r w:rsidDel="000A34A5">
          <w:rPr>
            <w:i/>
            <w:iCs/>
            <w:w w:val="100"/>
            <w:vertAlign w:val="subscript"/>
          </w:rPr>
          <w:delText>RSSI</w:delText>
        </w:r>
        <w:r w:rsidDel="000A34A5">
          <w:rPr>
            <w:w w:val="100"/>
          </w:rPr>
          <w:delText xml:space="preserve"> </w:delText>
        </w:r>
      </w:del>
      <w:proofErr w:type="spellStart"/>
      <w:ins w:id="175" w:author="Stacey, Robert" w:date="2020-08-21T11:28:00Z">
        <w:r w:rsidR="00745D40">
          <w:rPr>
            <w:i/>
            <w:iCs/>
            <w:w w:val="100"/>
          </w:rPr>
          <w:t>Rx</w:t>
        </w:r>
      </w:ins>
      <w:ins w:id="176" w:author="Stacey, Robert" w:date="2020-08-21T11:10:00Z">
        <w:r w:rsidR="000A34A5">
          <w:rPr>
            <w:i/>
            <w:iCs/>
            <w:w w:val="100"/>
            <w:vertAlign w:val="subscript"/>
          </w:rPr>
          <w:t>pwr</w:t>
        </w:r>
        <w:proofErr w:type="spellEnd"/>
        <w:r w:rsidR="000A34A5">
          <w:rPr>
            <w:w w:val="100"/>
          </w:rPr>
          <w:t xml:space="preserve"> </w:t>
        </w:r>
      </w:ins>
      <w:del w:id="177" w:author="Stacey, Robert" w:date="2020-08-21T11:14:00Z">
        <w:r w:rsidDel="007977D6">
          <w:rPr>
            <w:w w:val="100"/>
          </w:rPr>
          <w:delText xml:space="preserve">in dBm </w:delText>
        </w:r>
      </w:del>
      <w:r>
        <w:rPr>
          <w:w w:val="100"/>
        </w:rPr>
        <w:t>is an average of the receive</w:t>
      </w:r>
      <w:del w:id="178" w:author="Stacey, Robert" w:date="2020-08-21T11:11:00Z">
        <w:r w:rsidDel="00747A44">
          <w:rPr>
            <w:w w:val="100"/>
          </w:rPr>
          <w:delText>d</w:delText>
        </w:r>
      </w:del>
      <w:r>
        <w:rPr>
          <w:w w:val="100"/>
        </w:rPr>
        <w:t xml:space="preserve"> </w:t>
      </w:r>
      <w:ins w:id="179" w:author="Stacey, Robert" w:date="2020-08-21T11:11:00Z">
        <w:r w:rsidR="000A34A5">
          <w:rPr>
            <w:w w:val="100"/>
          </w:rPr>
          <w:t xml:space="preserve">signal </w:t>
        </w:r>
      </w:ins>
      <w:r>
        <w:rPr>
          <w:w w:val="100"/>
        </w:rPr>
        <w:t xml:space="preserve">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w:t>
      </w:r>
      <w:del w:id="180" w:author="Stacey, Robert" w:date="2020-08-21T11:11:00Z">
        <w:r w:rsidDel="00E86CE5">
          <w:rPr>
            <w:w w:val="100"/>
          </w:rPr>
          <w:delText>d</w:delText>
        </w:r>
      </w:del>
      <w:r>
        <w:rPr>
          <w:w w:val="100"/>
        </w:rPr>
        <w:t xml:space="preserve"> </w:t>
      </w:r>
      <w:ins w:id="181" w:author="Stacey, Robert" w:date="2020-08-21T11:11:00Z">
        <w:r w:rsidR="00E86CE5">
          <w:rPr>
            <w:w w:val="100"/>
          </w:rPr>
          <w:t xml:space="preserve">signal </w:t>
        </w:r>
      </w:ins>
      <w:r>
        <w:rPr>
          <w:w w:val="100"/>
        </w:rPr>
        <w:t>power is measured from the fields prior to the HT-STF, VHT-STF or HE-STF, respectively.</w:t>
      </w:r>
    </w:p>
    <w:p w14:paraId="1BF4E348" w14:textId="0BD7B209" w:rsidR="009959B3" w:rsidDel="004D177A" w:rsidRDefault="009959B3" w:rsidP="009959B3">
      <w:pPr>
        <w:pStyle w:val="Note"/>
        <w:rPr>
          <w:del w:id="182" w:author="Stacey, Robert" w:date="2020-08-21T11:42:00Z"/>
          <w:w w:val="100"/>
        </w:rPr>
      </w:pPr>
      <w:del w:id="183" w:author="Stacey, Robert" w:date="2020-08-21T11:42:00Z">
        <w:r w:rsidDel="004D177A">
          <w:rPr>
            <w:w w:val="100"/>
          </w:rPr>
          <w:delText xml:space="preserve">NOTE—An AP could account for its beamforming gain in </w:delText>
        </w:r>
        <w:r w:rsidDel="004D177A">
          <w:rPr>
            <w:noProof/>
            <w:sz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Del="004D177A">
          <w:rPr>
            <w:w w:val="100"/>
            <w:sz w:val="20"/>
            <w:szCs w:val="20"/>
          </w:rPr>
          <w:delText xml:space="preserve"> </w:delText>
        </w:r>
        <w:r w:rsidDel="004D177A">
          <w:rPr>
            <w:w w:val="100"/>
          </w:rPr>
          <w:delText xml:space="preserve">or </w:delText>
        </w:r>
      </w:del>
      <w:del w:id="184" w:author="Stacey, Robert" w:date="2020-08-21T11:30:00Z">
        <w:r w:rsidDel="00B151EC">
          <w:rPr>
            <w:i/>
            <w:iCs/>
            <w:w w:val="100"/>
          </w:rPr>
          <w:delText>Target</w:delText>
        </w:r>
        <w:r w:rsidDel="00B151EC">
          <w:rPr>
            <w:i/>
            <w:iCs/>
            <w:w w:val="100"/>
            <w:vertAlign w:val="subscript"/>
          </w:rPr>
          <w:delText>RSSI</w:delText>
        </w:r>
        <w:r w:rsidDel="00B151EC">
          <w:rPr>
            <w:w w:val="100"/>
          </w:rPr>
          <w:delText xml:space="preserve"> </w:delText>
        </w:r>
      </w:del>
      <w:del w:id="185" w:author="Stacey, Robert" w:date="2020-08-21T11:42:00Z">
        <w:r w:rsidDel="004D177A">
          <w:rPr>
            <w:w w:val="100"/>
          </w:rPr>
          <w:delText>if the triggering PPDU used beamforming.</w:delText>
        </w:r>
      </w:del>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186" w:author="Stacey, Robert" w:date="2020-08-20T11:31:00Z">
        <w:r w:rsidDel="0025493A">
          <w:rPr>
            <w:w w:val="100"/>
          </w:rPr>
          <w:delText>target RSSI</w:delText>
        </w:r>
      </w:del>
      <w:ins w:id="187" w:author="Stacey, Robert" w:date="2020-08-20T11:31:00Z">
        <w:r w:rsidR="0025493A">
          <w:rPr>
            <w:w w:val="100"/>
          </w:rPr>
          <w:t xml:space="preserve"> expected receive signal power</w:t>
        </w:r>
      </w:ins>
      <w:r>
        <w:rPr>
          <w:w w:val="100"/>
        </w:rPr>
        <w:t>.</w:t>
      </w:r>
    </w:p>
    <w:p w14:paraId="6CD5BCF6" w14:textId="77777777" w:rsidR="004D177A" w:rsidRDefault="004D177A" w:rsidP="004D177A">
      <w:pPr>
        <w:pStyle w:val="Note"/>
        <w:rPr>
          <w:ins w:id="188" w:author="Stacey, Robert" w:date="2020-08-21T11:42:00Z"/>
          <w:w w:val="100"/>
        </w:rPr>
      </w:pPr>
      <w:commentRangeStart w:id="189"/>
      <w:ins w:id="190" w:author="Stacey, Robert" w:date="2020-08-21T11:42:00Z">
        <w:r>
          <w:rPr>
            <w:w w:val="100"/>
          </w:rPr>
          <w:t>NOTE</w:t>
        </w:r>
      </w:ins>
      <w:commentRangeEnd w:id="189"/>
      <w:ins w:id="191" w:author="Stacey, Robert" w:date="2020-08-21T11:44:00Z">
        <w:r w:rsidR="00523C2A">
          <w:rPr>
            <w:rStyle w:val="CommentReference"/>
            <w:rFonts w:eastAsia="Times New Roman"/>
            <w:color w:val="auto"/>
            <w:w w:val="100"/>
            <w:lang w:val="en-GB"/>
          </w:rPr>
          <w:commentReference w:id="189"/>
        </w:r>
      </w:ins>
      <w:ins w:id="192" w:author="Stacey, Robert" w:date="2020-08-21T11:42:00Z">
        <w:r>
          <w:rPr>
            <w:w w:val="100"/>
          </w:rPr>
          <w:t xml:space="preserve">—An AP could account for its beamforming gain in </w:t>
        </w:r>
        <w:r>
          <w:rPr>
            <w:noProof/>
            <w:w w:val="100"/>
            <w:sz w:val="20"/>
            <w:szCs w:val="20"/>
          </w:rPr>
          <w:drawing>
            <wp:inline distT="0" distB="0" distL="0" distR="0" wp14:anchorId="5EBF2453" wp14:editId="65E160D6">
              <wp:extent cx="27432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pwr</w:t>
        </w:r>
        <w:proofErr w:type="spellEnd"/>
        <w:r>
          <w:rPr>
            <w:w w:val="100"/>
          </w:rPr>
          <w:t xml:space="preserve"> if the triggering PPDU used beamforming.</w:t>
        </w:r>
      </w:ins>
    </w:p>
    <w:p w14:paraId="0E3D9851" w14:textId="072A0093" w:rsidR="009959B3" w:rsidRDefault="009959B3" w:rsidP="009959B3">
      <w:pPr>
        <w:pStyle w:val="T"/>
        <w:rPr>
          <w:w w:val="100"/>
        </w:rPr>
      </w:pPr>
      <w:r>
        <w:rPr>
          <w:w w:val="100"/>
        </w:rPr>
        <w:t xml:space="preserve">The </w:t>
      </w:r>
      <w:del w:id="193" w:author="Stacey, Robert" w:date="2020-08-21T11:37:00Z">
        <w:r w:rsidDel="00106C82">
          <w:rPr>
            <w:w w:val="100"/>
          </w:rPr>
          <w:delText xml:space="preserve">UL </w:delText>
        </w:r>
      </w:del>
      <w:r>
        <w:rPr>
          <w:w w:val="100"/>
        </w:rPr>
        <w:t>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49355BA5" w:rsidR="009959B3" w:rsidRDefault="009959B3" w:rsidP="009959B3">
      <w:pPr>
        <w:pStyle w:val="T"/>
        <w:rPr>
          <w:w w:val="100"/>
        </w:rPr>
      </w:pPr>
      <w:r>
        <w:rPr>
          <w:w w:val="100"/>
        </w:rPr>
        <w:t>A STA includes its UL power headroom 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lastRenderedPageBreak/>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w:t>
            </w:r>
            <w:proofErr w:type="gramStart"/>
            <w:r w:rsidRPr="007741BE">
              <w:rPr>
                <w:rFonts w:ascii="Arial" w:hAnsi="Arial" w:cs="Arial"/>
                <w:color w:val="000000"/>
                <w:sz w:val="20"/>
                <w:lang w:val="en-US"/>
              </w:rPr>
              <w:t>is capable of doing</w:t>
            </w:r>
            <w:proofErr w:type="gramEnd"/>
            <w:r w:rsidRPr="007741BE">
              <w:rPr>
                <w:rFonts w:ascii="Arial" w:hAnsi="Arial" w:cs="Arial"/>
                <w:color w:val="000000"/>
                <w:sz w:val="20"/>
                <w:lang w:val="en-US"/>
              </w:rPr>
              <w:t xml:space="preserve"> these things. </w:t>
            </w:r>
            <w:bookmarkStart w:id="194" w:name="_Hlk48219185"/>
            <w:r w:rsidRPr="007741BE">
              <w:rPr>
                <w:rFonts w:ascii="Arial" w:hAnsi="Arial" w:cs="Arial"/>
                <w:color w:val="000000"/>
                <w:sz w:val="20"/>
                <w:lang w:val="en-US"/>
              </w:rPr>
              <w:t>There needs to be something at the receiving STA that relies on the setting of this bit, otherwise it's useless</w:t>
            </w:r>
            <w:bookmarkEnd w:id="194"/>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6C6D46A" w:rsidR="00B60A13" w:rsidRPr="003E03E4" w:rsidRDefault="00B60A13" w:rsidP="00B60A13">
      <w:commentRangeStart w:id="195"/>
      <w:commentRangeStart w:id="196"/>
      <w:r>
        <w:t>The comment fails to identify a problem with the draft.</w:t>
      </w:r>
      <w:commentRangeEnd w:id="195"/>
      <w:r w:rsidR="000805A6">
        <w:rPr>
          <w:rStyle w:val="CommentReference"/>
        </w:rPr>
        <w:commentReference w:id="195"/>
      </w:r>
      <w:commentRangeEnd w:id="196"/>
      <w:r w:rsidR="008E0B56">
        <w:rPr>
          <w:rStyle w:val="CommentReference"/>
        </w:rPr>
        <w:commentReference w:id="196"/>
      </w:r>
      <w:r>
        <w:t xml:space="preserve"> Regarding the responsiveness of the resolution, the point being made is that </w:t>
      </w:r>
      <w:commentRangeStart w:id="197"/>
      <w:r>
        <w:t xml:space="preserve">transmit capabilities </w:t>
      </w:r>
      <w:r w:rsidR="00DD2960">
        <w:t xml:space="preserve">that have no defined </w:t>
      </w:r>
      <w:proofErr w:type="spellStart"/>
      <w:r w:rsidR="00DD2960">
        <w:t>recipeint</w:t>
      </w:r>
      <w:proofErr w:type="spellEnd"/>
      <w:r w:rsidR="00DD2960">
        <w:t xml:space="preserve"> </w:t>
      </w:r>
      <w:proofErr w:type="spellStart"/>
      <w:r w:rsidR="00DD2960">
        <w:t>behavior</w:t>
      </w:r>
      <w:proofErr w:type="spellEnd"/>
      <w:r w:rsidR="00DD2960">
        <w:t xml:space="preserve"> </w:t>
      </w:r>
      <w:r>
        <w:t>are plentiful in 802.11</w:t>
      </w:r>
      <w:commentRangeEnd w:id="197"/>
      <w:r w:rsidR="000805A6">
        <w:rPr>
          <w:rStyle w:val="CommentReference"/>
        </w:rPr>
        <w:commentReference w:id="197"/>
      </w:r>
      <w:r>
        <w:t xml:space="preserve"> and addresses the problem identified by the </w:t>
      </w:r>
      <w:proofErr w:type="spellStart"/>
      <w:r>
        <w:t>commenter</w:t>
      </w:r>
      <w:proofErr w:type="spellEnd"/>
      <w:r>
        <w:t>: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198"/>
      <w:commentRangeStart w:id="199"/>
      <w:r>
        <w:t>which capabilities to declare.</w:t>
      </w:r>
      <w:commentRangeEnd w:id="198"/>
      <w:r w:rsidR="000805A6">
        <w:rPr>
          <w:rStyle w:val="CommentReference"/>
        </w:rPr>
        <w:commentReference w:id="198"/>
      </w:r>
      <w:commentRangeEnd w:id="199"/>
      <w:r w:rsidR="00D12949">
        <w:t xml:space="preserve"> The capability does influence </w:t>
      </w:r>
      <w:proofErr w:type="spellStart"/>
      <w:r w:rsidR="00D12949">
        <w:t>behavior</w:t>
      </w:r>
      <w:proofErr w:type="spellEnd"/>
      <w:r w:rsidR="00D12949">
        <w:t xml:space="preserve"> it is just </w:t>
      </w:r>
      <w:r w:rsidR="00221EEB">
        <w:t xml:space="preserve">that the </w:t>
      </w:r>
      <w:r w:rsidR="00D12949">
        <w:t xml:space="preserve">spec does not define the </w:t>
      </w:r>
      <w:proofErr w:type="spellStart"/>
      <w:r w:rsidR="00D12949">
        <w:t>behavior</w:t>
      </w:r>
      <w:proofErr w:type="spellEnd"/>
      <w:r w:rsidR="00D12949">
        <w:t>.</w:t>
      </w:r>
      <w:r w:rsidR="00F52377">
        <w:t xml:space="preserve"> </w:t>
      </w:r>
      <w:r w:rsidR="00A515D8">
        <w:t xml:space="preserve"> </w:t>
      </w:r>
      <w:r w:rsidR="00107A09">
        <w:rPr>
          <w:rStyle w:val="CommentReference"/>
        </w:rPr>
        <w:commentReference w:id="199"/>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w:t>
            </w:r>
            <w:r w:rsidRPr="009333A9">
              <w:rPr>
                <w:rFonts w:ascii="Arial" w:hAnsi="Arial" w:cs="Arial"/>
                <w:color w:val="000000"/>
                <w:sz w:val="20"/>
                <w:lang w:val="en-US"/>
              </w:rPr>
              <w:lastRenderedPageBreak/>
              <w:t>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At the end of 9.2.4.6a.7 add a para "A CAS </w:t>
            </w:r>
            <w:r w:rsidRPr="009333A9">
              <w:rPr>
                <w:rFonts w:ascii="Arial" w:hAnsi="Arial" w:cs="Arial"/>
                <w:color w:val="000000"/>
                <w:sz w:val="20"/>
                <w:lang w:val="en-US"/>
              </w:rPr>
              <w:lastRenderedPageBreak/>
              <w:t>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REJECTED (EDITOR: 2019-07-19 17:20:20Z) - </w:t>
            </w:r>
            <w:r w:rsidRPr="009333A9">
              <w:rPr>
                <w:rFonts w:ascii="Arial" w:hAnsi="Arial" w:cs="Arial"/>
                <w:color w:val="000000"/>
                <w:sz w:val="20"/>
                <w:lang w:val="en-US"/>
              </w:rPr>
              <w:lastRenderedPageBreak/>
              <w:t>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200"/>
      <w:r>
        <w:t>the issue is whether CAS can be sent in a PPDU that is not an HE PPDU</w:t>
      </w:r>
      <w:commentRangeEnd w:id="200"/>
      <w:r w:rsidR="008B3487">
        <w:rPr>
          <w:rStyle w:val="CommentReference"/>
        </w:rPr>
        <w:commentReference w:id="200"/>
      </w:r>
      <w:r>
        <w:t xml:space="preserve">. </w:t>
      </w:r>
      <w:commentRangeStart w:id="201"/>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201"/>
      <w:r w:rsidR="008B3487">
        <w:rPr>
          <w:rStyle w:val="CommentReference"/>
        </w:rPr>
        <w:commentReference w:id="201"/>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w:t>
      </w:r>
      <w:r>
        <w:lastRenderedPageBreak/>
        <w:t>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202"/>
      <w:r>
        <w:t>M-MPDU (like S-MPDU, but too close to MMPDU)</w:t>
      </w:r>
      <w:commentRangeEnd w:id="202"/>
      <w:r w:rsidR="008B3487">
        <w:rPr>
          <w:rStyle w:val="CommentReference"/>
        </w:rPr>
        <w:commentReference w:id="202"/>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 xml:space="preserve">In fact, the HE </w:t>
      </w:r>
      <w:proofErr w:type="gramStart"/>
      <w:r>
        <w:t>beacon</w:t>
      </w:r>
      <w:proofErr w:type="gramEnd"/>
      <w:r>
        <w:t xml:space="preserve">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lastRenderedPageBreak/>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203" w:author="Stacey, Robert" w:date="2020-08-13T06:59:00Z">
        <w:r w:rsidRPr="00E74A1A" w:rsidDel="0034724A">
          <w:rPr>
            <w:rFonts w:ascii="TimesNewRomanPS-BoldMT" w:hAnsi="TimesNewRomanPS-BoldMT"/>
            <w:b/>
            <w:bCs/>
            <w:color w:val="000000"/>
            <w:sz w:val="20"/>
          </w:rPr>
          <w:delText>end of frame (EOF)</w:delText>
        </w:r>
      </w:del>
      <w:ins w:id="204" w:author="Stacey, Robert" w:date="2020-08-13T06:59:00Z">
        <w:r>
          <w:rPr>
            <w:rFonts w:ascii="TimesNewRomanPS-BoldMT" w:hAnsi="TimesNewRomanPS-BoldMT"/>
            <w:b/>
            <w:bCs/>
            <w:color w:val="000000"/>
            <w:sz w:val="20"/>
          </w:rPr>
          <w:t xml:space="preserve"> </w:t>
        </w:r>
      </w:ins>
      <w:ins w:id="205"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206" w:author="Stacey, Robert" w:date="2020-08-13T06:59:00Z">
        <w:r w:rsidRPr="00E74A1A" w:rsidDel="0034724A">
          <w:rPr>
            <w:rFonts w:ascii="TimesNewRomanPS-BoldMT" w:hAnsi="TimesNewRomanPS-BoldMT"/>
            <w:b/>
            <w:bCs/>
            <w:color w:val="000000"/>
            <w:sz w:val="20"/>
          </w:rPr>
          <w:delText xml:space="preserve">EOF </w:delText>
        </w:r>
      </w:del>
      <w:ins w:id="207"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08" w:author="Stacey, Robert" w:date="2020-08-13T06:59:00Z">
        <w:r>
          <w:rPr>
            <w:rFonts w:ascii="TimesNewRomanPSMT" w:hAnsi="TimesNewRomanPSMT"/>
            <w:color w:val="000000"/>
            <w:sz w:val="20"/>
          </w:rPr>
          <w:t>/</w:t>
        </w:r>
      </w:ins>
      <w:ins w:id="209"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10" w:author="Stacey, Robert" w:date="2020-08-13T07:00:00Z">
        <w:r w:rsidRPr="007915FD" w:rsidDel="00606EBA">
          <w:rPr>
            <w:rFonts w:ascii="TimesNewRomanPS-BoldMT" w:hAnsi="TimesNewRomanPS-BoldMT"/>
            <w:b/>
            <w:bCs/>
            <w:color w:val="000000"/>
            <w:sz w:val="20"/>
          </w:rPr>
          <w:delText>non-end of frame (non-EOF)</w:delText>
        </w:r>
      </w:del>
      <w:ins w:id="211" w:author="Stacey, Robert" w:date="2020-08-13T07:00:00Z">
        <w:r>
          <w:rPr>
            <w:rFonts w:ascii="TimesNewRomanPS-BoldMT" w:hAnsi="TimesNewRomanPS-BoldMT"/>
            <w:b/>
            <w:bCs/>
            <w:color w:val="000000"/>
            <w:sz w:val="20"/>
          </w:rPr>
          <w:t xml:space="preserve"> </w:t>
        </w:r>
      </w:ins>
      <w:ins w:id="212"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13" w:author="Stacey, Robert" w:date="2020-08-13T07:00:00Z">
        <w:r w:rsidRPr="007915FD" w:rsidDel="00606EBA">
          <w:rPr>
            <w:rFonts w:ascii="TimesNewRomanPS-BoldMT" w:hAnsi="TimesNewRomanPS-BoldMT"/>
            <w:b/>
            <w:bCs/>
            <w:color w:val="000000"/>
            <w:sz w:val="20"/>
          </w:rPr>
          <w:delText>non-EOF</w:delText>
        </w:r>
      </w:del>
      <w:ins w:id="214" w:author="Stacey, Robert" w:date="2020-08-13T07:00:00Z">
        <w:r>
          <w:rPr>
            <w:rFonts w:ascii="TimesNewRomanPS-BoldMT" w:hAnsi="TimesNewRomanPS-BoldMT"/>
            <w:b/>
            <w:bCs/>
            <w:color w:val="000000"/>
            <w:sz w:val="20"/>
          </w:rPr>
          <w:t xml:space="preserve"> </w:t>
        </w:r>
      </w:ins>
      <w:ins w:id="215" w:author="Stacey, Robert" w:date="2020-08-14T13:53:00Z">
        <w:r>
          <w:rPr>
            <w:rFonts w:ascii="TimesNewRomanPS-BoldMT" w:hAnsi="TimesNewRomanPS-BoldMT"/>
            <w:b/>
            <w:bCs/>
            <w:color w:val="000000"/>
            <w:sz w:val="20"/>
          </w:rPr>
          <w:t xml:space="preserve">untagged </w:t>
        </w:r>
      </w:ins>
      <w:del w:id="216"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17" w:author="Stacey, Robert" w:date="2020-08-13T07:01:00Z">
        <w:r>
          <w:rPr>
            <w:rFonts w:ascii="TimesNewRomanPSMT" w:hAnsi="TimesNewRomanPSMT"/>
            <w:color w:val="000000"/>
            <w:sz w:val="20"/>
          </w:rPr>
          <w:t>/</w:t>
        </w:r>
      </w:ins>
      <w:ins w:id="218"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219" w:author="Stacey, Robert" w:date="2020-08-13T13:37:00Z"/>
          <w:rFonts w:ascii="TimesNewRomanPSMT" w:hAnsi="TimesNewRomanPSMT"/>
          <w:color w:val="000000"/>
          <w:sz w:val="18"/>
          <w:szCs w:val="18"/>
          <w:lang w:val="en-US"/>
        </w:rPr>
      </w:pPr>
      <w:commentRangeStart w:id="220"/>
      <w:commentRangeStart w:id="221"/>
      <w:r w:rsidRPr="000E78D0">
        <w:rPr>
          <w:rFonts w:ascii="TimesNewRomanPSMT" w:hAnsi="TimesNewRomanPSMT"/>
          <w:color w:val="000000"/>
          <w:sz w:val="18"/>
          <w:szCs w:val="18"/>
          <w:lang w:val="en-US"/>
        </w:rPr>
        <w:t xml:space="preserve">End of frame indication </w:t>
      </w:r>
      <w:ins w:id="222" w:author="Stacey, Robert" w:date="2020-08-13T13:35:00Z">
        <w:r>
          <w:rPr>
            <w:rFonts w:ascii="TimesNewRomanPSMT" w:hAnsi="TimesNewRomanPSMT"/>
            <w:color w:val="000000"/>
            <w:sz w:val="18"/>
            <w:szCs w:val="18"/>
            <w:lang w:val="en-US"/>
          </w:rPr>
          <w:t xml:space="preserve">if the MPDU Length field is </w:t>
        </w:r>
      </w:ins>
      <w:ins w:id="223" w:author="Stacey, Robert" w:date="2020-08-14T07:15:00Z">
        <w:r>
          <w:rPr>
            <w:rFonts w:ascii="TimesNewRomanPSMT" w:hAnsi="TimesNewRomanPSMT"/>
            <w:color w:val="000000"/>
            <w:sz w:val="18"/>
            <w:szCs w:val="18"/>
            <w:lang w:val="en-US"/>
          </w:rPr>
          <w:t>0</w:t>
        </w:r>
      </w:ins>
      <w:del w:id="224" w:author="Stacey, Robert" w:date="2020-08-13T13:36:00Z">
        <w:r w:rsidRPr="000E78D0" w:rsidDel="00B55B58">
          <w:rPr>
            <w:rFonts w:ascii="TimesNewRomanPSMT" w:hAnsi="TimesNewRomanPSMT"/>
            <w:color w:val="000000"/>
            <w:sz w:val="18"/>
            <w:szCs w:val="18"/>
            <w:u w:val="single"/>
            <w:lang w:val="en-US"/>
          </w:rPr>
          <w:delText xml:space="preserve">and/or ack </w:delText>
        </w:r>
      </w:del>
      <w:del w:id="225"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26"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227"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228"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229" w:author="Stacey, Robert" w:date="2020-08-18T10:32:00Z">
        <w:r w:rsidR="00BE41B3">
          <w:rPr>
            <w:rFonts w:ascii="TimesNewRomanPSMT" w:hAnsi="TimesNewRomanPSMT"/>
            <w:color w:val="000000"/>
            <w:sz w:val="18"/>
            <w:szCs w:val="18"/>
            <w:lang w:val="en-US"/>
          </w:rPr>
          <w:t>. Set to 0 in an A-MPDU</w:t>
        </w:r>
      </w:ins>
      <w:ins w:id="230" w:author="Stacey, Robert" w:date="2020-08-18T10:33:00Z">
        <w:r w:rsidR="00BE41B3">
          <w:rPr>
            <w:rFonts w:ascii="TimesNewRomanPSMT" w:hAnsi="TimesNewRomanPSMT"/>
            <w:color w:val="000000"/>
            <w:sz w:val="18"/>
            <w:szCs w:val="18"/>
            <w:lang w:val="en-US"/>
          </w:rPr>
          <w:t xml:space="preserve"> subframe that </w:t>
        </w:r>
      </w:ins>
      <w:ins w:id="231" w:author="Stacey, Robert" w:date="2020-08-18T10:35:00Z">
        <w:r w:rsidR="005B3207">
          <w:rPr>
            <w:rFonts w:ascii="TimesNewRomanPSMT" w:hAnsi="TimesNewRomanPSMT"/>
            <w:color w:val="000000"/>
            <w:sz w:val="18"/>
            <w:szCs w:val="18"/>
            <w:lang w:val="en-US"/>
          </w:rPr>
          <w:t xml:space="preserve">has </w:t>
        </w:r>
      </w:ins>
      <w:ins w:id="232"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233"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220"/>
      <w:r w:rsidR="008625EB">
        <w:rPr>
          <w:rStyle w:val="CommentReference"/>
        </w:rPr>
        <w:commentReference w:id="220"/>
      </w:r>
      <w:commentRangeEnd w:id="221"/>
      <w:r w:rsidR="009C1FA0">
        <w:rPr>
          <w:rStyle w:val="CommentReference"/>
        </w:rPr>
        <w:commentReference w:id="221"/>
      </w:r>
    </w:p>
    <w:p w14:paraId="2DD81E3E" w14:textId="77777777" w:rsidR="00580BE8" w:rsidRDefault="00580BE8" w:rsidP="00580BE8">
      <w:pPr>
        <w:rPr>
          <w:ins w:id="234"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235" w:author="Stacey, Robert" w:date="2020-08-14T13:54:00Z">
        <w:r>
          <w:rPr>
            <w:rFonts w:ascii="TimesNewRomanPSMT" w:hAnsi="TimesNewRomanPSMT"/>
            <w:color w:val="000000"/>
            <w:sz w:val="18"/>
            <w:szCs w:val="18"/>
            <w:lang w:val="en-US"/>
          </w:rPr>
          <w:t>Tagged</w:t>
        </w:r>
      </w:ins>
      <w:ins w:id="236" w:author="Stacey, Robert" w:date="2020-08-14T14:07:00Z">
        <w:r>
          <w:rPr>
            <w:rFonts w:ascii="TimesNewRomanPSMT" w:hAnsi="TimesNewRomanPSMT"/>
            <w:color w:val="000000"/>
            <w:sz w:val="18"/>
            <w:szCs w:val="18"/>
            <w:lang w:val="en-US"/>
          </w:rPr>
          <w:t>/untagged</w:t>
        </w:r>
      </w:ins>
      <w:ins w:id="237"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238"/>
      <w:commentRangeStart w:id="239"/>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238"/>
      <w:r w:rsidR="008625EB">
        <w:rPr>
          <w:rStyle w:val="CommentReference"/>
        </w:rPr>
        <w:commentReference w:id="238"/>
      </w:r>
      <w:commentRangeEnd w:id="239"/>
      <w:r w:rsidR="00FD275E">
        <w:rPr>
          <w:rStyle w:val="CommentReference"/>
        </w:rPr>
        <w:commentReference w:id="239"/>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240" w:author="Stacey, Robert" w:date="2020-08-13T19:13:00Z">
        <w:r>
          <w:rPr>
            <w:rFonts w:ascii="Arial-BoldMT" w:hAnsi="Arial-BoldMT"/>
            <w:b/>
            <w:bCs/>
            <w:color w:val="000000"/>
            <w:sz w:val="20"/>
          </w:rPr>
          <w:t>/</w:t>
        </w:r>
      </w:ins>
      <w:ins w:id="241"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242" w:author="Stacey, Robert" w:date="2020-08-13T14:37:00Z">
        <w:r>
          <w:rPr>
            <w:rFonts w:ascii="TimesNewRomanPSMT" w:hAnsi="TimesNewRomanPSMT"/>
            <w:color w:val="000000"/>
            <w:sz w:val="20"/>
          </w:rPr>
          <w:t>/</w:t>
        </w:r>
      </w:ins>
      <w:ins w:id="243"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244"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245"/>
      <w:commentRangeStart w:id="246"/>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245"/>
      <w:r w:rsidR="000C6DB9">
        <w:rPr>
          <w:rStyle w:val="CommentReference"/>
        </w:rPr>
        <w:commentReference w:id="245"/>
      </w:r>
      <w:commentRangeEnd w:id="246"/>
      <w:r w:rsidR="00465C23">
        <w:rPr>
          <w:rStyle w:val="CommentReference"/>
        </w:rPr>
        <w:commentReference w:id="246"/>
      </w:r>
      <w:r w:rsidRPr="00961AF8">
        <w:rPr>
          <w:rFonts w:ascii="TimesNewRomanPSMT" w:hAnsi="TimesNewRomanPSMT"/>
          <w:color w:val="000000"/>
          <w:sz w:val="20"/>
        </w:rPr>
        <w:t>. The EOF</w:t>
      </w:r>
      <w:ins w:id="247" w:author="Stacey, Robert" w:date="2020-08-13T14:37:00Z">
        <w:r>
          <w:rPr>
            <w:rFonts w:ascii="TimesNewRomanPSMT" w:hAnsi="TimesNewRomanPSMT"/>
            <w:color w:val="000000"/>
            <w:sz w:val="20"/>
          </w:rPr>
          <w:t>/</w:t>
        </w:r>
      </w:ins>
      <w:ins w:id="248"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249" w:author="Stacey, Robert" w:date="2020-08-14T07:14:00Z">
        <w:r>
          <w:rPr>
            <w:rFonts w:ascii="TimesNewRomanPSMT" w:hAnsi="TimesNewRomanPSMT"/>
            <w:color w:val="000000"/>
            <w:sz w:val="20"/>
          </w:rPr>
          <w:t>/</w:t>
        </w:r>
      </w:ins>
      <w:ins w:id="250"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251"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252" w:author="Stacey, Robert" w:date="2020-08-13T14:38:00Z">
        <w:r>
          <w:rPr>
            <w:rFonts w:ascii="TimesNewRomanPSMT" w:hAnsi="TimesNewRomanPSMT"/>
            <w:color w:val="000000"/>
            <w:sz w:val="20"/>
          </w:rPr>
          <w:t>/</w:t>
        </w:r>
      </w:ins>
      <w:ins w:id="253"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254" w:author="Stacey, Robert" w:date="2020-08-14T13:57:00Z"/>
          <w:rStyle w:val="fontstyle21"/>
        </w:rPr>
      </w:pPr>
      <w:ins w:id="255" w:author="Stacey, Robert" w:date="2020-08-14T13:55:00Z">
        <w:r>
          <w:rPr>
            <w:rStyle w:val="fontstyle21"/>
          </w:rPr>
          <w:t xml:space="preserve">An MPDU that is </w:t>
        </w:r>
      </w:ins>
      <w:ins w:id="256" w:author="Stacey, Robert" w:date="2020-08-14T13:56:00Z">
        <w:r>
          <w:rPr>
            <w:rStyle w:val="fontstyle21"/>
          </w:rPr>
          <w:t xml:space="preserve">carried in an A-MPDU subframe </w:t>
        </w:r>
        <w:proofErr w:type="spellStart"/>
        <w:r>
          <w:rPr>
            <w:rStyle w:val="fontstyle21"/>
          </w:rPr>
          <w:t>w</w:t>
        </w:r>
      </w:ins>
      <w:ins w:id="257" w:author="Stacey, Robert" w:date="2020-08-14T13:57:00Z">
        <w:r>
          <w:rPr>
            <w:rStyle w:val="fontstyle21"/>
          </w:rPr>
          <w:t>th</w:t>
        </w:r>
        <w:proofErr w:type="spellEnd"/>
        <w:r>
          <w:rPr>
            <w:rStyle w:val="fontstyle21"/>
          </w:rPr>
          <w:t xml:space="preserve"> the EOF/Tag field </w:t>
        </w:r>
      </w:ins>
      <w:ins w:id="258" w:author="Stacey, Robert" w:date="2020-08-14T14:06:00Z">
        <w:r>
          <w:rPr>
            <w:rStyle w:val="fontstyle21"/>
          </w:rPr>
          <w:t xml:space="preserve">in the MPDU delimiter </w:t>
        </w:r>
      </w:ins>
      <w:ins w:id="259"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260" w:author="Stacey, Robert" w:date="2020-08-14T13:57:00Z"/>
          <w:rStyle w:val="fontstyle21"/>
        </w:rPr>
      </w:pPr>
    </w:p>
    <w:p w14:paraId="287136A5" w14:textId="77777777" w:rsidR="00580BE8" w:rsidRDefault="00580BE8" w:rsidP="00580BE8">
      <w:pPr>
        <w:rPr>
          <w:ins w:id="261" w:author="Stacey, Robert" w:date="2020-08-14T13:58:00Z"/>
          <w:rStyle w:val="fontstyle21"/>
        </w:rPr>
      </w:pPr>
      <w:ins w:id="262" w:author="Stacey, Robert" w:date="2020-08-14T13:57:00Z">
        <w:r>
          <w:rPr>
            <w:rStyle w:val="fontstyle21"/>
          </w:rPr>
          <w:t>An MPDU that is carried in an A-MPDU s</w:t>
        </w:r>
      </w:ins>
      <w:ins w:id="263"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264"/>
      <w:commentRangeStart w:id="265"/>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266" w:author="Stacey, Robert" w:date="2020-08-13T19:13:00Z"/>
          <w:rStyle w:val="fontstyle21"/>
          <w:b/>
          <w:bCs/>
          <w:i/>
          <w:iCs/>
        </w:rPr>
      </w:pPr>
      <w:r w:rsidRPr="003413E3">
        <w:rPr>
          <w:rStyle w:val="fontstyle21"/>
          <w:b/>
          <w:bCs/>
          <w:i/>
          <w:iCs/>
          <w:highlight w:val="yellow"/>
        </w:rPr>
        <w:lastRenderedPageBreak/>
        <w:t>Change the term “non-EOF MPDU” to “untagged MPDU” throughout (including plural “EOF MPDUs” to “tagged MPDUs”)</w:t>
      </w:r>
      <w:commentRangeEnd w:id="264"/>
      <w:r w:rsidR="007437D1">
        <w:rPr>
          <w:rStyle w:val="CommentReference"/>
        </w:rPr>
        <w:commentReference w:id="264"/>
      </w:r>
      <w:commentRangeEnd w:id="265"/>
      <w:r w:rsidR="00195FDC">
        <w:rPr>
          <w:rStyle w:val="CommentReference"/>
        </w:rPr>
        <w:commentReference w:id="265"/>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 xml:space="preserve">If the PPDU carrying BQRP is not occupying 160MHz, there should be no requirement for non-AP STA to report channel availability info for the entire 160MHz. Reporting those 20MHz subchannels occupied by the PPDU carrying BQRP should be </w:t>
            </w:r>
            <w:proofErr w:type="gramStart"/>
            <w:r w:rsidRPr="00275A82">
              <w:rPr>
                <w:rFonts w:ascii="Arial" w:hAnsi="Arial" w:cs="Arial"/>
                <w:color w:val="000000"/>
                <w:sz w:val="20"/>
                <w:lang w:val="en-US"/>
              </w:rPr>
              <w:t>sufficient</w:t>
            </w:r>
            <w:proofErr w:type="gram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lastRenderedPageBreak/>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t>
      </w:r>
      <w:proofErr w:type="gramStart"/>
      <w:r>
        <w:t>with regard to</w:t>
      </w:r>
      <w:proofErr w:type="gramEnd"/>
      <w:r>
        <w:t xml:space="preserve">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267"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267"/>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268"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269"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270" w:author="Stacey, Robert" w:date="2020-08-18T11:23:00Z"/>
          <w:b/>
          <w:sz w:val="24"/>
        </w:rPr>
      </w:pPr>
      <w:r w:rsidRPr="001A06BE">
        <w:rPr>
          <w:rFonts w:ascii="TimesNewRomanPSMT" w:hAnsi="TimesNewRomanPSMT"/>
          <w:color w:val="000000"/>
          <w:sz w:val="20"/>
        </w:rPr>
        <w:t xml:space="preserve">The AID12 subfield </w:t>
      </w:r>
      <w:ins w:id="271" w:author="Stacey, Robert" w:date="2020-08-18T11:17:00Z">
        <w:r w:rsidR="00031DF5">
          <w:rPr>
            <w:rFonts w:ascii="TimesNewRomanPSMT" w:hAnsi="TimesNewRomanPSMT"/>
            <w:color w:val="000000"/>
            <w:sz w:val="20"/>
          </w:rPr>
          <w:t>indicate</w:t>
        </w:r>
      </w:ins>
      <w:ins w:id="272" w:author="Stacey, Robert" w:date="2020-08-18T11:23:00Z">
        <w:r w:rsidR="00D41A50">
          <w:rPr>
            <w:rFonts w:ascii="TimesNewRomanPSMT" w:hAnsi="TimesNewRomanPSMT"/>
            <w:color w:val="000000"/>
            <w:sz w:val="20"/>
          </w:rPr>
          <w:t>s</w:t>
        </w:r>
      </w:ins>
      <w:ins w:id="273"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274"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275"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lastRenderedPageBreak/>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276"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277"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278"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279"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280"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281" w:author="Stacey, Robert" w:date="2020-08-18T11:32:00Z">
        <w:r w:rsidRPr="008C5BB8" w:rsidDel="001F7FF0">
          <w:rPr>
            <w:rFonts w:ascii="TimesNewRomanPSMT" w:eastAsia="TimesNewRomanPSMT" w:hAnsi="TimesNewRomanPSMT"/>
            <w:color w:val="000000"/>
            <w:sz w:val="20"/>
          </w:rPr>
          <w:delText xml:space="preserve"> </w:delText>
        </w:r>
      </w:del>
      <w:del w:id="282" w:author="Stacey, Robert" w:date="2020-08-18T11:28:00Z">
        <w:r w:rsidRPr="008C5BB8" w:rsidDel="00832E41">
          <w:rPr>
            <w:rFonts w:ascii="TimesNewRomanPSMT" w:eastAsia="TimesNewRomanPSMT" w:hAnsi="TimesNewRomanPSMT"/>
            <w:color w:val="000000"/>
            <w:sz w:val="20"/>
          </w:rPr>
          <w:delText xml:space="preserve">an </w:delText>
        </w:r>
      </w:del>
      <w:ins w:id="283"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284"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285"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286"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287" w:author="Stacey, Robert" w:date="2020-08-18T12:09:00Z">
        <w:r w:rsidRPr="00242D23" w:rsidDel="00202BC3">
          <w:rPr>
            <w:rFonts w:ascii="TimesNewRomanPSMT" w:eastAsia="TimesNewRomanPSMT" w:hAnsi="TimesNewRomanPSMT"/>
            <w:color w:val="000000"/>
            <w:sz w:val="20"/>
          </w:rPr>
          <w:delText xml:space="preserve">the </w:delText>
        </w:r>
      </w:del>
      <w:ins w:id="288"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289"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0"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1"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2" w:author="Stacey, Robert" w:date="2020-08-18T12:00:00Z">
        <w:r w:rsidRPr="00237C3D" w:rsidDel="00651AA5">
          <w:rPr>
            <w:rFonts w:ascii="TimesNewRomanPSMT" w:eastAsia="TimesNewRomanPSMT" w:hAnsi="TimesNewRomanPSMT"/>
            <w:color w:val="000000"/>
            <w:sz w:val="20"/>
          </w:rPr>
          <w:delText>set to 0</w:delText>
        </w:r>
      </w:del>
      <w:ins w:id="293" w:author="Stacey, Robert" w:date="2020-08-18T12:10:00Z">
        <w:r w:rsidR="00202BC3">
          <w:rPr>
            <w:rFonts w:ascii="TimesNewRomanPSMT" w:eastAsia="TimesNewRomanPSMT" w:hAnsi="TimesNewRomanPSMT"/>
            <w:color w:val="000000"/>
            <w:sz w:val="20"/>
          </w:rPr>
          <w:t xml:space="preserve"> </w:t>
        </w:r>
      </w:ins>
      <w:ins w:id="294"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5"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6"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7" w:author="Stacey, Robert" w:date="2020-08-18T12:01:00Z">
        <w:r w:rsidRPr="00237C3D" w:rsidDel="00651AA5">
          <w:rPr>
            <w:rFonts w:ascii="TimesNewRomanPSMT" w:eastAsia="TimesNewRomanPSMT" w:hAnsi="TimesNewRomanPSMT"/>
            <w:color w:val="000000"/>
            <w:sz w:val="20"/>
          </w:rPr>
          <w:delText>set to 2045</w:delText>
        </w:r>
      </w:del>
      <w:ins w:id="298" w:author="Stacey, Robert" w:date="2020-08-18T12:10:00Z">
        <w:r w:rsidR="008C0F16">
          <w:rPr>
            <w:rFonts w:ascii="TimesNewRomanPSMT" w:eastAsia="TimesNewRomanPSMT" w:hAnsi="TimesNewRomanPSMT"/>
            <w:color w:val="000000"/>
            <w:sz w:val="20"/>
          </w:rPr>
          <w:t xml:space="preserve"> </w:t>
        </w:r>
      </w:ins>
      <w:ins w:id="299"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00"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SIFS after a received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 xml:space="preserve">The received PPDU contains either a Trigger frame (that is not </w:t>
      </w:r>
      <w:proofErr w:type="gramStart"/>
      <w:r w:rsidRPr="007B259A">
        <w:rPr>
          <w:rFonts w:ascii="TimesNewRomanPSMT" w:eastAsia="TimesNewRomanPSMT" w:hAnsi="TimesNewRomanPSMT"/>
          <w:color w:val="000000"/>
          <w:sz w:val="20"/>
        </w:rPr>
        <w:t>an</w:t>
      </w:r>
      <w:proofErr w:type="gramEnd"/>
      <w:r w:rsidRPr="007B259A">
        <w:rPr>
          <w:rFonts w:ascii="TimesNewRomanPSMT" w:eastAsia="TimesNewRomanPSMT" w:hAnsi="TimesNewRomanPSMT"/>
          <w:color w:val="000000"/>
          <w:sz w:val="20"/>
        </w:rPr>
        <w:t xml:space="preserve">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01" w:author="Stacey, Robert" w:date="2020-08-18T11:38:00Z">
        <w:r w:rsidRPr="007B259A" w:rsidDel="00F44867">
          <w:rPr>
            <w:rFonts w:ascii="TimesNewRomanPSMT" w:eastAsia="TimesNewRomanPSMT" w:hAnsi="TimesNewRomanPSMT"/>
            <w:color w:val="000000"/>
            <w:sz w:val="20"/>
          </w:rPr>
          <w:delText>is 0</w:delText>
        </w:r>
      </w:del>
      <w:ins w:id="302" w:author="Stacey, Robert" w:date="2020-08-18T11:38:00Z">
        <w:r w:rsidR="00F44867">
          <w:rPr>
            <w:rFonts w:ascii="TimesNewRomanPSMT" w:eastAsia="TimesNewRomanPSMT" w:hAnsi="TimesNewRomanPSMT"/>
            <w:color w:val="000000"/>
            <w:sz w:val="20"/>
          </w:rPr>
          <w:t>indicates allocation of one or more contigu</w:t>
        </w:r>
      </w:ins>
      <w:ins w:id="303"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304"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lastRenderedPageBreak/>
        <w:t xml:space="preserve">The AID12 subfield </w:t>
      </w:r>
      <w:del w:id="305" w:author="Stacey, Robert" w:date="2020-08-18T11:39:00Z">
        <w:r w:rsidRPr="007B259A" w:rsidDel="0019392A">
          <w:rPr>
            <w:rFonts w:ascii="TimesNewRomanPSMT" w:eastAsia="TimesNewRomanPSMT" w:hAnsi="TimesNewRomanPSMT"/>
            <w:color w:val="000000"/>
            <w:sz w:val="20"/>
          </w:rPr>
          <w:delText>is 2045</w:delText>
        </w:r>
      </w:del>
      <w:ins w:id="306"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307" w:author="Stacey, Robert" w:date="2020-08-18T11:43:00Z"/>
        </w:rPr>
      </w:pPr>
      <w:del w:id="308"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309"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310" w:author="Stacey, Robert" w:date="2020-08-18T11:47:00Z">
        <w:r w:rsidRPr="00523281" w:rsidDel="009270A9">
          <w:rPr>
            <w:rFonts w:ascii="TimesNewRomanPSMT" w:eastAsia="TimesNewRomanPSMT" w:hAnsi="TimesNewRomanPSMT"/>
            <w:color w:val="000000"/>
            <w:sz w:val="20"/>
          </w:rPr>
          <w:delText>2045</w:delText>
        </w:r>
      </w:del>
      <w:ins w:id="311" w:author="Stacey, Robert" w:date="2020-08-18T11:47:00Z">
        <w:r w:rsidR="009270A9">
          <w:rPr>
            <w:rFonts w:ascii="TimesNewRomanPSMT" w:eastAsia="TimesNewRomanPSMT" w:hAnsi="TimesNewRomanPSMT"/>
            <w:color w:val="000000"/>
            <w:sz w:val="20"/>
          </w:rPr>
          <w:t xml:space="preserve"> indicate allocation of one or more RA-RUs for</w:t>
        </w:r>
      </w:ins>
      <w:ins w:id="312"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313"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314" w:author="Stacey, Robert" w:date="2020-08-18T11:54:00Z">
        <w:r w:rsidRPr="00523281" w:rsidDel="001B0A50">
          <w:rPr>
            <w:rFonts w:ascii="TimesNewRomanPSMT" w:eastAsia="TimesNewRomanPSMT" w:hAnsi="TimesNewRomanPSMT"/>
            <w:color w:val="000000"/>
            <w:sz w:val="20"/>
          </w:rPr>
          <w:delText xml:space="preserve"> 0</w:delText>
        </w:r>
      </w:del>
      <w:ins w:id="315"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316"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w:t>
            </w:r>
            <w:proofErr w:type="gramStart"/>
            <w:r w:rsidRPr="00561884">
              <w:rPr>
                <w:rFonts w:ascii="Arial" w:hAnsi="Arial" w:cs="Arial"/>
                <w:color w:val="000000"/>
                <w:sz w:val="20"/>
                <w:lang w:val="en-US"/>
              </w:rPr>
              <w:t>says</w:t>
            </w:r>
            <w:proofErr w:type="gramEnd"/>
            <w:r w:rsidRPr="00561884">
              <w:rPr>
                <w:rFonts w:ascii="Arial" w:hAnsi="Arial" w:cs="Arial"/>
                <w:color w:val="000000"/>
                <w:sz w:val="20"/>
                <w:lang w:val="en-US"/>
              </w:rPr>
              <w:t xml:space="preserv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w:t>
      </w:r>
      <w:proofErr w:type="gramStart"/>
      <w:r w:rsidR="00C12F39" w:rsidRPr="00C12F39">
        <w:rPr>
          <w:rFonts w:ascii="TimesNewRomanPSMT" w:eastAsia="TimesNewRomanPSMT" w:hAnsi="TimesNewRomanPSMT"/>
          <w:color w:val="000000"/>
          <w:sz w:val="20"/>
        </w:rPr>
        <w:t>policy</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317"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w:t>
      </w:r>
      <w:r w:rsidR="00C12F39" w:rsidRPr="00C12F39">
        <w:rPr>
          <w:rFonts w:ascii="TimesNewRomanPSMT" w:eastAsia="TimesNewRomanPSMT" w:hAnsi="TimesNewRomanPSMT"/>
          <w:color w:val="000000"/>
          <w:sz w:val="20"/>
        </w:rPr>
        <w:lastRenderedPageBreak/>
        <w:t xml:space="preserve">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w:t>
      </w:r>
      <w:proofErr w:type="gramStart"/>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w:t>
      </w:r>
      <w:proofErr w:type="gramEnd"/>
      <w:r w:rsidR="00C12F39" w:rsidRPr="00C12F39">
        <w:rPr>
          <w:rFonts w:ascii="TimesNewRomanPSMT" w:eastAsia="TimesNewRomanPSMT" w:hAnsi="TimesNewRomanPSMT"/>
          <w:color w:val="000000"/>
          <w:sz w:val="20"/>
        </w:rPr>
        <w:t xml:space="preserve">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Null </w:t>
      </w:r>
      <w:proofErr w:type="gramStart"/>
      <w:r w:rsidR="00C12F39" w:rsidRPr="00C12F39">
        <w:rPr>
          <w:rFonts w:ascii="TimesNewRomanPSMT" w:eastAsia="TimesNewRomanPSMT" w:hAnsi="TimesNewRomanPSMT"/>
          <w:color w:val="000000"/>
          <w:sz w:val="20"/>
        </w:rPr>
        <w:t>frames</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745AB98B" w14:textId="77777777" w:rsidR="00AA2805" w:rsidRDefault="00AA2805" w:rsidP="00AA2805">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lastRenderedPageBreak/>
        <w:t>Discussion</w:t>
      </w:r>
    </w:p>
    <w:p w14:paraId="33522169" w14:textId="781375A5" w:rsidR="004C62B1" w:rsidRDefault="004C62B1" w:rsidP="00AA2805">
      <w:r>
        <w:t xml:space="preserve">Some changes have been made </w:t>
      </w:r>
      <w:r w:rsidR="00F47BD9">
        <w:t xml:space="preserve">with </w:t>
      </w:r>
      <w:r w:rsidR="00236243">
        <w:t>#</w:t>
      </w:r>
      <w:r w:rsidR="00F47BD9">
        <w:t>24297</w:t>
      </w:r>
    </w:p>
    <w:p w14:paraId="1D952D96" w14:textId="5A869360" w:rsidR="00F47BD9" w:rsidRDefault="00F47BD9" w:rsidP="00AA2805"/>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 xml:space="preserve">virtual </w:t>
      </w:r>
      <w:r w:rsidRPr="00A5400F">
        <w:rPr>
          <w:rFonts w:ascii="TimesNewRomanPSMT" w:hAnsi="TimesNewRomanPSMT"/>
          <w:color w:val="000000"/>
          <w:sz w:val="20"/>
          <w:highlight w:val="yellow"/>
        </w:rPr>
        <w:t>point representing the aggregate output of (or input to) the multiple antennas</w:t>
      </w:r>
      <w:r w:rsidRPr="004C6FCD">
        <w:rPr>
          <w:rFonts w:ascii="TimesNewRomanPSMT" w:hAnsi="TimesNewRomanPSMT"/>
          <w:color w:val="000000"/>
          <w:sz w:val="20"/>
        </w:rPr>
        <w:t>.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3C754519" w:rsidR="005A7622" w:rsidRDefault="000E37AA" w:rsidP="000E37AA">
      <w:pPr>
        <w:pStyle w:val="ListParagraph"/>
        <w:numPr>
          <w:ilvl w:val="0"/>
          <w:numId w:val="12"/>
        </w:numPr>
      </w:pPr>
      <w:r>
        <w:t xml:space="preserve">Change “antenna connectors” to “antenna connector” </w:t>
      </w:r>
      <w:r w:rsidR="00626166">
        <w:t xml:space="preserve">to align </w:t>
      </w:r>
      <w:r w:rsidR="005A7622">
        <w:t>with definition</w:t>
      </w:r>
      <w:r w:rsidR="00CB2A6F">
        <w:t xml:space="preserve">. </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1E822F75" w14:textId="73253462" w:rsidR="00F47BD9" w:rsidRDefault="00F47BD9" w:rsidP="00AA2805">
      <w:r>
        <w:t>Taking each proposal 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18"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319" w:author="Stacey, Robert" w:date="2020-08-18T13:25:00Z">
        <w:r w:rsidR="00897AF8">
          <w:rPr>
            <w:rFonts w:ascii="TimesNewRomanPSMT" w:eastAsia="TimesNewRomanPSMT" w:hAnsi="TimesNewRomanPSMT"/>
            <w:color w:val="000000"/>
            <w:sz w:val="20"/>
          </w:rPr>
          <w:t xml:space="preserve"> power at the transmit</w:t>
        </w:r>
      </w:ins>
      <w:ins w:id="320"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6FDDA5F8" w:rsidR="00255457" w:rsidRDefault="00255457" w:rsidP="00AA2805"/>
    <w:p w14:paraId="253504AB" w14:textId="40D31F1F" w:rsidR="00CF594F" w:rsidRDefault="00CF594F" w:rsidP="00AA2805">
      <w:r>
        <w:t xml:space="preserve">Adding “transmit” is redundant since it </w:t>
      </w:r>
      <w:r w:rsidR="00D915AC">
        <w:t xml:space="preserve">is immediately following by “transmit the triggering PPDU”. However, removing “combined” seems appropriate since this is in the definition </w:t>
      </w:r>
      <w:r w:rsidR="003B0187">
        <w:t xml:space="preserve">of the term “antenna connector” </w:t>
      </w:r>
      <w:r w:rsidR="00CB0E36">
        <w:t xml:space="preserve">(point representing the aggregate output of the multiple antennas) </w:t>
      </w:r>
      <w:r w:rsidR="00D915AC">
        <w:t xml:space="preserve">and combined </w:t>
      </w:r>
      <w:r w:rsidR="002C090C">
        <w:t>as an operation is imprecise</w:t>
      </w:r>
      <w:r w:rsidR="00D915AC">
        <w:t xml:space="preserve">. </w:t>
      </w:r>
    </w:p>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37B07CF3"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21"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322"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2BEB7AA9" w14:textId="77777777" w:rsidR="00603119" w:rsidRDefault="00603119" w:rsidP="00603119"/>
    <w:p w14:paraId="00767D4E" w14:textId="5CB1CBFC" w:rsidR="00603119" w:rsidRDefault="00603119" w:rsidP="00603119">
      <w:r>
        <w:t>Similar comments to previous apply.</w:t>
      </w:r>
    </w:p>
    <w:p w14:paraId="0C9B29FB" w14:textId="37A62E2B" w:rsidR="000B4B9C" w:rsidRDefault="000B4B9C" w:rsidP="00F47BD9">
      <w:pPr>
        <w:rPr>
          <w:rFonts w:ascii="TimesNewRomanPSMT" w:eastAsia="TimesNewRomanPSMT" w:hAnsi="TimesNewRomanPSMT"/>
          <w:color w:val="000000"/>
          <w:sz w:val="20"/>
        </w:rPr>
      </w:pPr>
    </w:p>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7782499D" w14:textId="7C8D2D92" w:rsidR="001348AF" w:rsidRDefault="001348AF" w:rsidP="00D821A2">
      <w:pPr>
        <w:rPr>
          <w:rFonts w:ascii="Arial" w:hAnsi="Arial" w:cs="Arial"/>
          <w:color w:val="000000"/>
          <w:sz w:val="20"/>
          <w:lang w:val="en-US"/>
        </w:rPr>
      </w:pPr>
    </w:p>
    <w:p w14:paraId="4F1A4362" w14:textId="32C81CF3" w:rsidR="001348AF" w:rsidRDefault="00C61703" w:rsidP="00D821A2">
      <w:pPr>
        <w:rPr>
          <w:rFonts w:ascii="Arial" w:hAnsi="Arial" w:cs="Arial"/>
          <w:color w:val="000000"/>
          <w:sz w:val="20"/>
          <w:lang w:val="en-US"/>
        </w:rPr>
      </w:pPr>
      <w:r>
        <w:rPr>
          <w:rFonts w:ascii="Arial" w:hAnsi="Arial" w:cs="Arial"/>
          <w:color w:val="000000"/>
          <w:sz w:val="20"/>
          <w:lang w:val="en-US"/>
        </w:rPr>
        <w:t xml:space="preserve">Proposed resolution for </w:t>
      </w:r>
      <w:r w:rsidR="001348AF">
        <w:rPr>
          <w:rFonts w:ascii="Arial" w:hAnsi="Arial" w:cs="Arial"/>
          <w:color w:val="000000"/>
          <w:sz w:val="20"/>
          <w:lang w:val="en-US"/>
        </w:rPr>
        <w:t xml:space="preserve">CID </w:t>
      </w:r>
      <w:r>
        <w:rPr>
          <w:rFonts w:ascii="Arial" w:hAnsi="Arial" w:cs="Arial"/>
          <w:color w:val="000000"/>
          <w:sz w:val="20"/>
          <w:lang w:val="en-US"/>
        </w:rPr>
        <w:t>24417</w:t>
      </w:r>
      <w:r w:rsidR="00EF2914">
        <w:rPr>
          <w:rFonts w:ascii="Arial" w:hAnsi="Arial" w:cs="Arial"/>
          <w:color w:val="000000"/>
          <w:sz w:val="20"/>
          <w:lang w:val="en-US"/>
        </w:rPr>
        <w:t xml:space="preserve"> </w:t>
      </w:r>
      <w:r w:rsidR="003821C9">
        <w:rPr>
          <w:rFonts w:ascii="Arial" w:hAnsi="Arial" w:cs="Arial"/>
          <w:color w:val="000000"/>
          <w:sz w:val="20"/>
          <w:lang w:val="en-US"/>
        </w:rPr>
        <w:t xml:space="preserve">(see above) </w:t>
      </w:r>
      <w:r w:rsidR="00EF2914">
        <w:rPr>
          <w:rFonts w:ascii="Arial" w:hAnsi="Arial" w:cs="Arial"/>
          <w:color w:val="000000"/>
          <w:sz w:val="20"/>
          <w:lang w:val="en-US"/>
        </w:rPr>
        <w:t>makes changes. Beyond that I don’t see any further improvement.</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6A180386" w:rsidR="00CD002A" w:rsidRDefault="00CD002A" w:rsidP="00D821A2">
      <w:pPr>
        <w:rPr>
          <w:rFonts w:ascii="Arial" w:hAnsi="Arial" w:cs="Arial"/>
          <w:color w:val="000000"/>
          <w:sz w:val="20"/>
          <w:lang w:val="en-US"/>
        </w:rPr>
      </w:pPr>
    </w:p>
    <w:p w14:paraId="364C2643" w14:textId="305B52D2" w:rsidR="0060395C" w:rsidRDefault="0060395C" w:rsidP="00D821A2">
      <w:pPr>
        <w:rPr>
          <w:rFonts w:ascii="Arial" w:hAnsi="Arial" w:cs="Arial"/>
          <w:color w:val="000000"/>
          <w:sz w:val="20"/>
          <w:lang w:val="en-US"/>
        </w:rPr>
      </w:pPr>
      <w:r>
        <w:rPr>
          <w:rFonts w:ascii="Arial" w:hAnsi="Arial" w:cs="Arial"/>
          <w:color w:val="000000"/>
          <w:sz w:val="20"/>
          <w:lang w:val="en-US"/>
        </w:rPr>
        <w:t>I don’t see a benefit to “receive and transmit.” The term antenna connector is already defi</w:t>
      </w:r>
      <w:r w:rsidR="00B4105A">
        <w:rPr>
          <w:rFonts w:ascii="Arial" w:hAnsi="Arial" w:cs="Arial"/>
          <w:color w:val="000000"/>
          <w:sz w:val="20"/>
          <w:lang w:val="en-US"/>
        </w:rPr>
        <w:t>ned that way.</w:t>
      </w:r>
    </w:p>
    <w:p w14:paraId="27EDD52E" w14:textId="77777777" w:rsidR="0060395C" w:rsidRDefault="0060395C"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43409FE4"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2142B862" w14:textId="2372A393" w:rsidR="00F66761" w:rsidRDefault="00F66761" w:rsidP="00D821A2">
      <w:pPr>
        <w:rPr>
          <w:rFonts w:ascii="Arial" w:hAnsi="Arial" w:cs="Arial"/>
          <w:color w:val="000000"/>
          <w:sz w:val="20"/>
          <w:lang w:val="en-US"/>
        </w:rPr>
      </w:pPr>
    </w:p>
    <w:p w14:paraId="7FFA0D60" w14:textId="2F07C746" w:rsidR="00B638E7" w:rsidRDefault="00B638E7" w:rsidP="00D821A2">
      <w:pPr>
        <w:rPr>
          <w:rFonts w:ascii="Arial" w:hAnsi="Arial" w:cs="Arial"/>
          <w:color w:val="000000"/>
          <w:sz w:val="20"/>
          <w:lang w:val="en-US"/>
        </w:rPr>
      </w:pPr>
      <w:r w:rsidRPr="00B638E7">
        <w:rPr>
          <w:rFonts w:ascii="TimesNewRomanPSMT" w:hAnsi="TimesNewRomanPSMT"/>
          <w:color w:val="000000"/>
          <w:sz w:val="20"/>
        </w:rPr>
        <w:t>A multiple BSSID set is characterized as follows:</w:t>
      </w:r>
      <w:r w:rsidRPr="00B638E7">
        <w:rPr>
          <w:rFonts w:ascii="TimesNewRomanPSMT" w:hAnsi="TimesNewRomanPSMT"/>
          <w:color w:val="000000"/>
          <w:sz w:val="20"/>
        </w:rPr>
        <w:br/>
        <w:t>— All members of the set use a common operating class, channel, Channel Access Functions, and</w:t>
      </w:r>
      <w:r w:rsidRPr="00B638E7">
        <w:rPr>
          <w:rFonts w:ascii="TimesNewRomanPSMT" w:hAnsi="TimesNewRomanPSMT"/>
          <w:color w:val="000000"/>
          <w:sz w:val="20"/>
        </w:rPr>
        <w:br/>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t>— The set has a maximum range of 2</w:t>
      </w:r>
      <w:r w:rsidRPr="00B638E7">
        <w:rPr>
          <w:rFonts w:ascii="TimesNewRomanPSMT" w:hAnsi="TimesNewRomanPSMT"/>
          <w:color w:val="000000"/>
          <w:sz w:val="16"/>
          <w:szCs w:val="16"/>
        </w:rPr>
        <w:t xml:space="preserve">n </w:t>
      </w:r>
      <w:r w:rsidRPr="00B638E7">
        <w:rPr>
          <w:rFonts w:ascii="TimesNewRomanPSMT" w:hAnsi="TimesNewRomanPSMT"/>
          <w:color w:val="000000"/>
          <w:sz w:val="20"/>
        </w:rPr>
        <w:t>for at least one n, where 1 ≤ n ≤ 46</w:t>
      </w:r>
      <w:r w:rsidRPr="00B638E7">
        <w:rPr>
          <w:rFonts w:ascii="TimesNewRomanPSMT" w:hAnsi="TimesNewRomanPSMT"/>
          <w:color w:val="000000"/>
          <w:sz w:val="20"/>
        </w:rPr>
        <w:br/>
        <w:t>• 1 ≤ n ≤ 8 if dot11MultiBSSIDImplemented is true</w:t>
      </w:r>
      <w:r w:rsidRPr="00B638E7">
        <w:rPr>
          <w:rFonts w:ascii="TimesNewRomanPSMT" w:hAnsi="TimesNewRomanPSMT"/>
          <w:color w:val="000000"/>
          <w:sz w:val="20"/>
        </w:rPr>
        <w:br/>
        <w:t>• 1 ≤ n ≤ 46 if dot11MultiBSSIDImplemented (if present) is false and dot11RMMeasurementPilotActivated is nonzero</w:t>
      </w:r>
      <w:r w:rsidRPr="00B638E7">
        <w:rPr>
          <w:rFonts w:ascii="TimesNewRomanPSMT" w:hAnsi="TimesNewRomanPSMT"/>
          <w:color w:val="000000"/>
          <w:sz w:val="20"/>
        </w:rPr>
        <w:br/>
        <w:t>— Members of the set have the same 48-n bits (BSSID[0:(47-n)]) in their BSSIDs.</w:t>
      </w:r>
      <w:r w:rsidRPr="00B638E7">
        <w:rPr>
          <w:rFonts w:ascii="TimesNewRomanPSMT" w:hAnsi="TimesNewRomanPSMT"/>
          <w:color w:val="000000"/>
          <w:sz w:val="20"/>
        </w:rPr>
        <w:br/>
        <w:t>— All BSSIDs within the multiple BSSID set are assigned in a way that they are not available as MAC</w:t>
      </w:r>
      <w:r w:rsidRPr="00B638E7">
        <w:rPr>
          <w:rFonts w:ascii="TimesNewRomanPSMT" w:hAnsi="TimesNewRomanPSMT"/>
          <w:color w:val="000000"/>
          <w:sz w:val="20"/>
        </w:rPr>
        <w:br/>
        <w:t xml:space="preserve">addresses for STAs using a different operating class, channel or </w:t>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r>
      <w:r w:rsidRPr="00B638E7">
        <w:rPr>
          <w:rFonts w:ascii="TimesNewRomanPSMT" w:hAnsi="TimesNewRomanPSMT"/>
          <w:color w:val="000000"/>
          <w:sz w:val="18"/>
          <w:szCs w:val="18"/>
        </w:rPr>
        <w:t>NOTE—For example, if the APs within BSSs with BSSIDs 16, 17, and 27 share the same operating class, channel and</w:t>
      </w:r>
      <w:r w:rsidRPr="00B638E7">
        <w:rPr>
          <w:rFonts w:ascii="TimesNewRomanPSMT" w:hAnsi="TimesNewRomanPSMT"/>
          <w:color w:val="000000"/>
          <w:sz w:val="18"/>
          <w:szCs w:val="18"/>
        </w:rPr>
        <w:br/>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and the range of MAC addresses from 16–31 inclusive are not assigned to other STAs using a</w:t>
      </w:r>
      <w:r w:rsidRPr="00B638E7">
        <w:rPr>
          <w:rFonts w:ascii="TimesNewRomanPSMT" w:hAnsi="TimesNewRomanPSMT"/>
          <w:color w:val="000000"/>
          <w:sz w:val="18"/>
          <w:szCs w:val="18"/>
        </w:rPr>
        <w:br/>
        <w:t xml:space="preserve">different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then the BSSIDs 16, 17, and 27 are members of a multiple BSSID set. The set is described</w:t>
      </w:r>
      <w:r w:rsidRPr="00B638E7">
        <w:rPr>
          <w:rFonts w:ascii="TimesNewRomanPSMT" w:hAnsi="TimesNewRomanPSMT"/>
          <w:color w:val="000000"/>
          <w:sz w:val="18"/>
          <w:szCs w:val="18"/>
        </w:rPr>
        <w:br/>
        <w:t>by n = 4 (2</w:t>
      </w:r>
      <w:r w:rsidRPr="00B638E7">
        <w:rPr>
          <w:rFonts w:ascii="TimesNewRomanPSMT" w:hAnsi="TimesNewRomanPSMT"/>
          <w:color w:val="000000"/>
          <w:sz w:val="14"/>
          <w:szCs w:val="14"/>
        </w:rPr>
        <w:t xml:space="preserve">n </w:t>
      </w:r>
      <w:r w:rsidRPr="00B638E7">
        <w:rPr>
          <w:rFonts w:ascii="TimesNewRomanPSMT" w:hAnsi="TimesNewRomanPSMT"/>
          <w:color w:val="000000"/>
          <w:sz w:val="18"/>
          <w:szCs w:val="18"/>
        </w:rPr>
        <w:t>= 16) with BSSIDs in the range 16–31. The set cannot be described by n = 8 for instance since at least one</w:t>
      </w:r>
      <w:r w:rsidRPr="00B638E7">
        <w:rPr>
          <w:rFonts w:ascii="TimesNewRomanPSMT" w:hAnsi="TimesNewRomanPSMT"/>
          <w:color w:val="000000"/>
          <w:sz w:val="18"/>
          <w:szCs w:val="18"/>
        </w:rPr>
        <w:br/>
        <w:t>of the BSSIDs in the range 0–255 might be used as a BSSID by an AP that does not share the same operating class,</w:t>
      </w:r>
      <w:r w:rsidRPr="00B638E7">
        <w:rPr>
          <w:rFonts w:ascii="TimesNewRomanPSMT" w:hAnsi="TimesNewRomanPSMT"/>
          <w:color w:val="000000"/>
          <w:sz w:val="18"/>
          <w:szCs w:val="18"/>
        </w:rPr>
        <w:br/>
        <w:t xml:space="preserve">channel, and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w:t>
      </w:r>
    </w:p>
    <w:p w14:paraId="5A51922C" w14:textId="77777777" w:rsidR="00B638E7" w:rsidRDefault="00B638E7" w:rsidP="00D821A2">
      <w:pPr>
        <w:rPr>
          <w:rFonts w:ascii="Arial" w:hAnsi="Arial" w:cs="Arial"/>
          <w:color w:val="000000"/>
          <w:sz w:val="20"/>
          <w:lang w:val="en-US"/>
        </w:rPr>
      </w:pPr>
    </w:p>
    <w:p w14:paraId="30252F71" w14:textId="3D8BBE0E" w:rsidR="00F66761" w:rsidRDefault="00B638E7" w:rsidP="00D821A2">
      <w:pPr>
        <w:rPr>
          <w:rFonts w:ascii="Arial" w:hAnsi="Arial" w:cs="Arial"/>
          <w:color w:val="000000"/>
          <w:sz w:val="20"/>
          <w:lang w:val="en-US"/>
        </w:rPr>
      </w:pPr>
      <w:r>
        <w:rPr>
          <w:rFonts w:ascii="Arial" w:hAnsi="Arial" w:cs="Arial"/>
          <w:color w:val="000000"/>
          <w:sz w:val="20"/>
          <w:lang w:val="en-US"/>
        </w:rPr>
        <w:t xml:space="preserve">I do not see any </w:t>
      </w:r>
      <w:r w:rsidR="00EF6271">
        <w:rPr>
          <w:rFonts w:ascii="Arial" w:hAnsi="Arial" w:cs="Arial"/>
          <w:color w:val="000000"/>
          <w:sz w:val="20"/>
          <w:lang w:val="en-US"/>
        </w:rPr>
        <w:t>reason</w:t>
      </w:r>
      <w:r>
        <w:rPr>
          <w:rFonts w:ascii="Arial" w:hAnsi="Arial" w:cs="Arial"/>
          <w:color w:val="000000"/>
          <w:sz w:val="20"/>
          <w:lang w:val="en-US"/>
        </w:rPr>
        <w:t xml:space="preserve"> to </w:t>
      </w:r>
      <w:r w:rsidR="00EF6271">
        <w:rPr>
          <w:rFonts w:ascii="Arial" w:hAnsi="Arial" w:cs="Arial"/>
          <w:color w:val="000000"/>
          <w:sz w:val="20"/>
          <w:lang w:val="en-US"/>
        </w:rPr>
        <w:t xml:space="preserve">adopt </w:t>
      </w:r>
      <w:r>
        <w:rPr>
          <w:rFonts w:ascii="Arial" w:hAnsi="Arial" w:cs="Arial"/>
          <w:color w:val="000000"/>
          <w:sz w:val="20"/>
          <w:lang w:val="en-US"/>
        </w:rPr>
        <w:t>the more verbose “</w:t>
      </w:r>
      <w:r w:rsidR="00120CF0">
        <w:rPr>
          <w:rFonts w:ascii="Arial" w:hAnsi="Arial" w:cs="Arial"/>
          <w:color w:val="000000"/>
          <w:sz w:val="20"/>
          <w:lang w:val="en-US"/>
        </w:rPr>
        <w:t xml:space="preserve">receive and transmit antenna connectors” and the plural </w:t>
      </w:r>
      <w:r w:rsidR="00EF6271">
        <w:rPr>
          <w:rFonts w:ascii="Arial" w:hAnsi="Arial" w:cs="Arial"/>
          <w:color w:val="000000"/>
          <w:sz w:val="20"/>
          <w:lang w:val="en-US"/>
        </w:rPr>
        <w:t>would be</w:t>
      </w:r>
      <w:r w:rsidR="00120CF0">
        <w:rPr>
          <w:rFonts w:ascii="Arial" w:hAnsi="Arial" w:cs="Arial"/>
          <w:color w:val="000000"/>
          <w:sz w:val="20"/>
          <w:lang w:val="en-US"/>
        </w:rPr>
        <w:t xml:space="preserve"> incorrect.</w:t>
      </w:r>
    </w:p>
    <w:p w14:paraId="375C5DC3" w14:textId="77777777" w:rsidR="00814E9C" w:rsidRDefault="00814E9C" w:rsidP="00D821A2">
      <w:pPr>
        <w:rPr>
          <w:rFonts w:ascii="Arial" w:hAnsi="Arial" w:cs="Arial"/>
          <w:color w:val="000000"/>
          <w:sz w:val="20"/>
          <w:lang w:val="en-US"/>
        </w:rPr>
      </w:pPr>
    </w:p>
    <w:p w14:paraId="613080B9" w14:textId="5B062CDF"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16F43F48" w14:textId="332C5F96" w:rsidR="00F41EBC" w:rsidRDefault="00F41EBC" w:rsidP="00D821A2">
      <w:pPr>
        <w:rPr>
          <w:rFonts w:ascii="Arial" w:hAnsi="Arial" w:cs="Arial"/>
          <w:color w:val="000000"/>
          <w:sz w:val="20"/>
          <w:lang w:val="en-US"/>
        </w:rPr>
      </w:pPr>
    </w:p>
    <w:p w14:paraId="485BBA55" w14:textId="39297129" w:rsidR="00F41EBC" w:rsidRDefault="00F41EBC" w:rsidP="00D821A2">
      <w:pPr>
        <w:rPr>
          <w:rFonts w:ascii="Arial" w:hAnsi="Arial" w:cs="Arial"/>
          <w:color w:val="000000"/>
          <w:sz w:val="20"/>
          <w:lang w:val="en-US"/>
        </w:rPr>
      </w:pPr>
      <w:r>
        <w:rPr>
          <w:rFonts w:ascii="Arial" w:hAnsi="Arial" w:cs="Arial"/>
          <w:color w:val="000000"/>
          <w:sz w:val="20"/>
          <w:lang w:val="en-US"/>
        </w:rPr>
        <w:t>“Output</w:t>
      </w:r>
      <w:r w:rsidR="001F5257">
        <w:rPr>
          <w:rFonts w:ascii="Arial" w:hAnsi="Arial" w:cs="Arial"/>
          <w:color w:val="000000"/>
          <w:sz w:val="20"/>
          <w:lang w:val="en-US"/>
        </w:rPr>
        <w:t xml:space="preserve"> of</w:t>
      </w:r>
      <w:r w:rsidR="00FC654D">
        <w:rPr>
          <w:rFonts w:ascii="Arial" w:hAnsi="Arial" w:cs="Arial"/>
          <w:color w:val="000000"/>
          <w:sz w:val="20"/>
          <w:lang w:val="en-US"/>
        </w:rPr>
        <w:t>”</w:t>
      </w:r>
      <w:r>
        <w:rPr>
          <w:rFonts w:ascii="Arial" w:hAnsi="Arial" w:cs="Arial"/>
          <w:color w:val="000000"/>
          <w:sz w:val="20"/>
          <w:lang w:val="en-US"/>
        </w:rPr>
        <w:t xml:space="preserve"> </w:t>
      </w:r>
      <w:r w:rsidR="00D874E2">
        <w:rPr>
          <w:rFonts w:ascii="Arial" w:hAnsi="Arial" w:cs="Arial"/>
          <w:color w:val="000000"/>
          <w:sz w:val="20"/>
          <w:lang w:val="en-US"/>
        </w:rPr>
        <w:t xml:space="preserve">is meaningless here. </w:t>
      </w:r>
      <w:r w:rsidR="0093079F">
        <w:rPr>
          <w:rFonts w:ascii="Arial" w:hAnsi="Arial" w:cs="Arial"/>
          <w:color w:val="000000"/>
          <w:sz w:val="20"/>
          <w:lang w:val="en-US"/>
        </w:rPr>
        <w:t>Change “</w:t>
      </w:r>
      <w:r w:rsidR="001F5257" w:rsidRPr="001F5257">
        <w:rPr>
          <w:rFonts w:ascii="Arial" w:hAnsi="Arial" w:cs="Arial"/>
          <w:color w:val="000000"/>
          <w:sz w:val="20"/>
          <w:lang w:val="en-US"/>
        </w:rPr>
        <w:t>STA transmission power in dBm at the output of the antenna connector</w:t>
      </w:r>
      <w:r w:rsidR="001F5257">
        <w:rPr>
          <w:rFonts w:ascii="Arial" w:hAnsi="Arial" w:cs="Arial"/>
          <w:color w:val="000000"/>
          <w:sz w:val="20"/>
          <w:lang w:val="en-US"/>
        </w:rPr>
        <w:t xml:space="preserve">” </w:t>
      </w:r>
      <w:r w:rsidR="0093079F">
        <w:rPr>
          <w:rFonts w:ascii="Arial" w:hAnsi="Arial" w:cs="Arial"/>
          <w:color w:val="000000"/>
          <w:sz w:val="20"/>
          <w:lang w:val="en-US"/>
        </w:rPr>
        <w:t>to “transmit power at the antenna connector in dBm”</w:t>
      </w:r>
    </w:p>
    <w:p w14:paraId="20F54E33" w14:textId="77777777" w:rsidR="00814E9C" w:rsidRDefault="00814E9C" w:rsidP="00D821A2">
      <w:pPr>
        <w:rPr>
          <w:rFonts w:ascii="Arial" w:hAnsi="Arial" w:cs="Arial"/>
          <w:color w:val="000000"/>
          <w:sz w:val="20"/>
          <w:lang w:val="en-US"/>
        </w:rPr>
      </w:pPr>
    </w:p>
    <w:p w14:paraId="396963F3" w14:textId="5F0ED0F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56737151" w14:textId="25CF053F" w:rsidR="005C3264" w:rsidRDefault="005C3264" w:rsidP="00D821A2">
      <w:pPr>
        <w:rPr>
          <w:rFonts w:ascii="Arial" w:hAnsi="Arial" w:cs="Arial"/>
          <w:color w:val="000000"/>
          <w:sz w:val="20"/>
          <w:lang w:val="en-US"/>
        </w:rPr>
      </w:pPr>
    </w:p>
    <w:p w14:paraId="12090D0B" w14:textId="4EBC9644" w:rsidR="005C3264" w:rsidRDefault="005C3264" w:rsidP="00D821A2">
      <w:pPr>
        <w:rPr>
          <w:rFonts w:ascii="Arial" w:hAnsi="Arial" w:cs="Arial"/>
          <w:color w:val="000000"/>
          <w:sz w:val="20"/>
          <w:lang w:val="en-US"/>
        </w:rPr>
      </w:pPr>
      <w:r>
        <w:rPr>
          <w:rFonts w:ascii="Arial" w:hAnsi="Arial" w:cs="Arial"/>
          <w:color w:val="000000"/>
          <w:sz w:val="20"/>
          <w:lang w:val="en-US"/>
        </w:rPr>
        <w:t>The resolution to #24297 remove the “(s)”</w:t>
      </w:r>
      <w:r w:rsidR="00A71325">
        <w:rPr>
          <w:rFonts w:ascii="Arial" w:hAnsi="Arial" w:cs="Arial"/>
          <w:color w:val="000000"/>
          <w:sz w:val="20"/>
          <w:lang w:val="en-US"/>
        </w:rPr>
        <w:t>. The resolution to #24417 replaces use of RSSI with receive signal power</w:t>
      </w:r>
      <w:r w:rsidR="00FC7C7B">
        <w:rPr>
          <w:rFonts w:ascii="Arial" w:hAnsi="Arial" w:cs="Arial"/>
          <w:color w:val="000000"/>
          <w:sz w:val="20"/>
          <w:lang w:val="en-US"/>
        </w:rPr>
        <w:t>.</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42A9EBE8" w:rsidR="00814E9C" w:rsidRDefault="00814E9C" w:rsidP="00D821A2">
      <w:pPr>
        <w:rPr>
          <w:rFonts w:ascii="Arial" w:hAnsi="Arial" w:cs="Arial"/>
          <w:color w:val="000000"/>
          <w:sz w:val="20"/>
          <w:lang w:val="en-US"/>
        </w:rPr>
      </w:pPr>
    </w:p>
    <w:p w14:paraId="0BCBFF26" w14:textId="6956F077" w:rsidR="0004244B" w:rsidRDefault="0004244B" w:rsidP="00D821A2">
      <w:pPr>
        <w:rPr>
          <w:rFonts w:ascii="Arial" w:hAnsi="Arial" w:cs="Arial"/>
          <w:color w:val="000000"/>
          <w:sz w:val="20"/>
          <w:lang w:val="en-US"/>
        </w:rPr>
      </w:pPr>
      <w:r>
        <w:rPr>
          <w:rFonts w:ascii="Arial" w:hAnsi="Arial" w:cs="Arial"/>
          <w:color w:val="000000"/>
          <w:sz w:val="20"/>
          <w:lang w:val="en-US"/>
        </w:rPr>
        <w:t>The resolution to #24297 removes “(s)”. I don’t see a need for further changes.</w:t>
      </w:r>
    </w:p>
    <w:p w14:paraId="1423F63B" w14:textId="77777777" w:rsidR="0004244B" w:rsidRDefault="0004244B"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2E0DD356" w:rsidR="00814E9C" w:rsidRDefault="00814E9C" w:rsidP="00D821A2">
      <w:pPr>
        <w:rPr>
          <w:rFonts w:ascii="Arial" w:hAnsi="Arial" w:cs="Arial"/>
          <w:color w:val="000000"/>
          <w:sz w:val="20"/>
          <w:lang w:val="en-US"/>
        </w:rPr>
      </w:pPr>
    </w:p>
    <w:p w14:paraId="63716055" w14:textId="0AE55DFC" w:rsidR="00737470" w:rsidRDefault="00737470" w:rsidP="00D821A2">
      <w:pPr>
        <w:rPr>
          <w:rFonts w:ascii="Arial" w:hAnsi="Arial" w:cs="Arial"/>
          <w:color w:val="000000"/>
          <w:sz w:val="20"/>
          <w:lang w:val="en-US"/>
        </w:rPr>
      </w:pPr>
      <w:r>
        <w:rPr>
          <w:rFonts w:ascii="Arial" w:hAnsi="Arial" w:cs="Arial"/>
          <w:color w:val="000000"/>
          <w:sz w:val="20"/>
          <w:lang w:val="en-US"/>
        </w:rPr>
        <w:t>The resolution to #24417 makes changes</w:t>
      </w:r>
      <w:r w:rsidR="00C94674">
        <w:rPr>
          <w:rFonts w:ascii="Arial" w:hAnsi="Arial" w:cs="Arial"/>
          <w:color w:val="000000"/>
          <w:sz w:val="20"/>
          <w:lang w:val="en-US"/>
        </w:rPr>
        <w:t>.</w:t>
      </w:r>
    </w:p>
    <w:p w14:paraId="2BA9F3D5" w14:textId="77777777" w:rsidR="00737470" w:rsidRDefault="00737470"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per chain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58DAD145"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transmit antenna connector"</w:t>
      </w:r>
    </w:p>
    <w:p w14:paraId="5D9B367B" w14:textId="1990D3A4" w:rsidR="00181CFD" w:rsidRDefault="00181CFD" w:rsidP="00D821A2">
      <w:pPr>
        <w:rPr>
          <w:rFonts w:ascii="Arial" w:hAnsi="Arial" w:cs="Arial"/>
          <w:color w:val="000000"/>
          <w:sz w:val="20"/>
          <w:lang w:val="en-US"/>
        </w:rPr>
      </w:pPr>
    </w:p>
    <w:p w14:paraId="64140222" w14:textId="77777777" w:rsidR="00181CFD" w:rsidRDefault="00181CFD" w:rsidP="00D821A2">
      <w:pPr>
        <w:rPr>
          <w:rFonts w:ascii="Arial" w:hAnsi="Arial" w:cs="Arial"/>
          <w:color w:val="000000"/>
          <w:sz w:val="20"/>
          <w:lang w:val="en-US"/>
        </w:rPr>
      </w:pPr>
    </w:p>
    <w:p w14:paraId="7C02FC2A" w14:textId="77777777" w:rsidR="00181CFD" w:rsidRDefault="00181CFD" w:rsidP="00D821A2">
      <w:pPr>
        <w:rPr>
          <w:rFonts w:ascii="Arial" w:hAnsi="Arial" w:cs="Arial"/>
          <w:color w:val="000000"/>
          <w:sz w:val="20"/>
          <w:lang w:val="en-US"/>
        </w:rPr>
      </w:pP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66058E09" w:rsidR="00814E9C" w:rsidRDefault="00814E9C" w:rsidP="00D821A2">
      <w:pPr>
        <w:rPr>
          <w:rFonts w:ascii="Arial" w:hAnsi="Arial" w:cs="Arial"/>
          <w:color w:val="000000"/>
          <w:sz w:val="20"/>
          <w:lang w:val="en-US"/>
        </w:rPr>
      </w:pPr>
    </w:p>
    <w:p w14:paraId="7E26CFED" w14:textId="204302E3" w:rsidR="00A72F44" w:rsidRDefault="00A72F44" w:rsidP="00D821A2">
      <w:pPr>
        <w:rPr>
          <w:rFonts w:ascii="Arial" w:hAnsi="Arial" w:cs="Arial"/>
          <w:color w:val="000000"/>
          <w:sz w:val="20"/>
          <w:lang w:val="en-US"/>
        </w:rPr>
      </w:pPr>
      <w:r>
        <w:rPr>
          <w:rFonts w:ascii="Arial" w:hAnsi="Arial" w:cs="Arial"/>
          <w:color w:val="000000"/>
          <w:sz w:val="20"/>
          <w:lang w:val="en-US"/>
        </w:rPr>
        <w:t xml:space="preserve">The proposed </w:t>
      </w:r>
      <w:r w:rsidR="005914E7">
        <w:rPr>
          <w:rFonts w:ascii="Arial" w:hAnsi="Arial" w:cs="Arial"/>
          <w:color w:val="000000"/>
          <w:sz w:val="20"/>
          <w:lang w:val="en-US"/>
        </w:rPr>
        <w:t>change here would be incorrect</w:t>
      </w:r>
      <w:r w:rsidR="002F12DC">
        <w:rPr>
          <w:rFonts w:ascii="Arial" w:hAnsi="Arial" w:cs="Arial"/>
          <w:color w:val="000000"/>
          <w:sz w:val="20"/>
          <w:lang w:val="en-US"/>
        </w:rPr>
        <w:t xml:space="preserve"> since the paragraph is discussing transmit</w:t>
      </w:r>
      <w:r w:rsidR="005914E7">
        <w:rPr>
          <w:rFonts w:ascii="Arial" w:hAnsi="Arial" w:cs="Arial"/>
          <w:color w:val="000000"/>
          <w:sz w:val="20"/>
          <w:lang w:val="en-US"/>
        </w:rPr>
        <w:t xml:space="preserve">. </w:t>
      </w:r>
    </w:p>
    <w:p w14:paraId="0249D88F" w14:textId="77777777" w:rsidR="00A72F44" w:rsidRDefault="00A72F44" w:rsidP="00D821A2">
      <w:pPr>
        <w:rPr>
          <w:rFonts w:ascii="Arial" w:hAnsi="Arial" w:cs="Arial"/>
          <w:color w:val="000000"/>
          <w:sz w:val="20"/>
          <w:lang w:val="en-US"/>
        </w:rPr>
      </w:pPr>
    </w:p>
    <w:p w14:paraId="5679F5A4" w14:textId="12D98561" w:rsidR="00AA2047" w:rsidRDefault="00814E9C" w:rsidP="00D821A2">
      <w:pPr>
        <w:rPr>
          <w:rFonts w:ascii="Arial" w:hAnsi="Arial" w:cs="Arial"/>
          <w:color w:val="000000"/>
          <w:sz w:val="20"/>
          <w:lang w:val="en-US"/>
        </w:rPr>
      </w:pPr>
      <w:r w:rsidRPr="008B3A5A">
        <w:rPr>
          <w:rFonts w:ascii="Arial" w:hAnsi="Arial" w:cs="Arial"/>
          <w:color w:val="000000"/>
          <w:sz w:val="20"/>
          <w:lang w:val="en-US"/>
        </w:rPr>
        <w:t>In 27.3.20.1 General change "the antenna connectors" to "the receive antenna connector"</w:t>
      </w:r>
    </w:p>
    <w:p w14:paraId="3DDEA28B" w14:textId="210E9334" w:rsidR="00D02DC5" w:rsidRDefault="00D02DC5" w:rsidP="00D821A2">
      <w:pPr>
        <w:rPr>
          <w:rFonts w:ascii="Arial" w:hAnsi="Arial" w:cs="Arial"/>
          <w:color w:val="000000"/>
          <w:sz w:val="20"/>
          <w:lang w:val="en-US"/>
        </w:rPr>
      </w:pPr>
    </w:p>
    <w:p w14:paraId="2A97254E" w14:textId="077A6D38" w:rsidR="00645147" w:rsidRDefault="00CC20AB" w:rsidP="00D821A2">
      <w:pPr>
        <w:rPr>
          <w:rFonts w:ascii="Arial" w:hAnsi="Arial" w:cs="Arial"/>
          <w:color w:val="000000"/>
          <w:sz w:val="20"/>
          <w:lang w:val="en-US"/>
        </w:rPr>
      </w:pPr>
      <w:r>
        <w:rPr>
          <w:rFonts w:ascii="Arial" w:hAnsi="Arial" w:cs="Arial"/>
          <w:color w:val="000000"/>
          <w:sz w:val="20"/>
          <w:lang w:val="en-US"/>
        </w:rPr>
        <w:t xml:space="preserve">The change from plural to singular is made with #24297. Inserting “receive” </w:t>
      </w:r>
      <w:r w:rsidR="00D02DC5">
        <w:rPr>
          <w:rFonts w:ascii="Arial" w:hAnsi="Arial" w:cs="Arial"/>
          <w:color w:val="000000"/>
          <w:sz w:val="20"/>
          <w:lang w:val="en-US"/>
        </w:rPr>
        <w:t xml:space="preserve">is not </w:t>
      </w:r>
      <w:proofErr w:type="spellStart"/>
      <w:r w:rsidR="00D02DC5">
        <w:rPr>
          <w:rFonts w:ascii="Arial" w:hAnsi="Arial" w:cs="Arial"/>
          <w:color w:val="000000"/>
          <w:sz w:val="20"/>
          <w:lang w:val="en-US"/>
        </w:rPr>
        <w:t>warrented</w:t>
      </w:r>
      <w:proofErr w:type="spellEnd"/>
      <w:r>
        <w:rPr>
          <w:rFonts w:ascii="Arial" w:hAnsi="Arial" w:cs="Arial"/>
          <w:color w:val="000000"/>
          <w:sz w:val="20"/>
          <w:lang w:val="en-US"/>
        </w:rPr>
        <w:t>: i</w:t>
      </w:r>
      <w:r w:rsidR="00D02DC5">
        <w:rPr>
          <w:rFonts w:ascii="Arial" w:hAnsi="Arial" w:cs="Arial"/>
          <w:color w:val="000000"/>
          <w:sz w:val="20"/>
          <w:lang w:val="en-US"/>
        </w:rPr>
        <w:t xml:space="preserve">n all instances the </w:t>
      </w:r>
      <w:r w:rsidR="007C649B">
        <w:rPr>
          <w:rFonts w:ascii="Arial" w:hAnsi="Arial" w:cs="Arial"/>
          <w:color w:val="000000"/>
          <w:sz w:val="20"/>
          <w:lang w:val="en-US"/>
        </w:rPr>
        <w:t>direction (</w:t>
      </w:r>
      <w:r w:rsidR="00D02DC5">
        <w:rPr>
          <w:rFonts w:ascii="Arial" w:hAnsi="Arial" w:cs="Arial"/>
          <w:color w:val="000000"/>
          <w:sz w:val="20"/>
          <w:lang w:val="en-US"/>
        </w:rPr>
        <w:t>receive</w:t>
      </w:r>
      <w:r w:rsidR="007C649B">
        <w:rPr>
          <w:rFonts w:ascii="Arial" w:hAnsi="Arial" w:cs="Arial"/>
          <w:color w:val="000000"/>
          <w:sz w:val="20"/>
          <w:lang w:val="en-US"/>
        </w:rPr>
        <w:t>) is</w:t>
      </w:r>
      <w:r w:rsidR="00D02DC5">
        <w:rPr>
          <w:rFonts w:ascii="Arial" w:hAnsi="Arial" w:cs="Arial"/>
          <w:color w:val="000000"/>
          <w:sz w:val="20"/>
          <w:lang w:val="en-US"/>
        </w:rPr>
        <w:t xml:space="preserve"> clearly identif</w:t>
      </w:r>
      <w:r>
        <w:rPr>
          <w:rFonts w:ascii="Arial" w:hAnsi="Arial" w:cs="Arial"/>
          <w:color w:val="000000"/>
          <w:sz w:val="20"/>
          <w:lang w:val="en-US"/>
        </w:rPr>
        <w:t xml:space="preserve">ied </w:t>
      </w:r>
      <w:r w:rsidR="00755843">
        <w:rPr>
          <w:rFonts w:ascii="Arial" w:hAnsi="Arial" w:cs="Arial"/>
          <w:color w:val="000000"/>
          <w:sz w:val="20"/>
          <w:lang w:val="en-US"/>
        </w:rPr>
        <w:t>from the context.</w:t>
      </w:r>
    </w:p>
    <w:p w14:paraId="2F2BDC0D" w14:textId="5B9695FE" w:rsidR="009D6761" w:rsidRDefault="009D6761" w:rsidP="00E2302E">
      <w:pPr>
        <w:pStyle w:val="Heading2"/>
        <w:rPr>
          <w:lang w:val="en-US"/>
        </w:rPr>
      </w:pPr>
      <w:r>
        <w:rPr>
          <w:lang w:val="en-US"/>
        </w:rPr>
        <w:t>Proposed Resolution</w:t>
      </w:r>
    </w:p>
    <w:p w14:paraId="3B051A2C" w14:textId="3280641C" w:rsidR="009D6761" w:rsidRDefault="0025519F" w:rsidP="00D821A2">
      <w:pPr>
        <w:rPr>
          <w:rFonts w:ascii="Arial" w:hAnsi="Arial" w:cs="Arial"/>
          <w:color w:val="000000"/>
          <w:sz w:val="20"/>
          <w:lang w:val="en-US"/>
        </w:rPr>
      </w:pPr>
      <w:proofErr w:type="spellStart"/>
      <w:r>
        <w:rPr>
          <w:rFonts w:ascii="Arial" w:hAnsi="Arial" w:cs="Arial"/>
          <w:color w:val="000000"/>
          <w:sz w:val="20"/>
          <w:lang w:val="en-US"/>
        </w:rPr>
        <w:t>Imrpove</w:t>
      </w:r>
      <w:proofErr w:type="spellEnd"/>
      <w:r>
        <w:rPr>
          <w:rFonts w:ascii="Arial" w:hAnsi="Arial" w:cs="Arial"/>
          <w:color w:val="000000"/>
          <w:sz w:val="20"/>
          <w:lang w:val="en-US"/>
        </w:rPr>
        <w:t xml:space="preserve"> the wording of some of the cited locations. </w:t>
      </w:r>
      <w:proofErr w:type="spellStart"/>
      <w:r w:rsidR="00E2302E">
        <w:rPr>
          <w:rFonts w:ascii="Arial" w:hAnsi="Arial" w:cs="Arial"/>
          <w:color w:val="000000"/>
          <w:sz w:val="20"/>
          <w:lang w:val="en-US"/>
        </w:rPr>
        <w:t>TGax</w:t>
      </w:r>
      <w:proofErr w:type="spellEnd"/>
      <w:r w:rsidR="00E2302E">
        <w:rPr>
          <w:rFonts w:ascii="Arial" w:hAnsi="Arial" w:cs="Arial"/>
          <w:color w:val="000000"/>
          <w:sz w:val="20"/>
          <w:lang w:val="en-US"/>
        </w:rPr>
        <w:t xml:space="preserve"> editor to implement the changes under “Editing instructions for CID 24371” in &lt;this document&gt;.</w:t>
      </w:r>
    </w:p>
    <w:p w14:paraId="48EB3A52" w14:textId="77777777" w:rsidR="00645147" w:rsidRDefault="00645147" w:rsidP="00645147">
      <w:pPr>
        <w:pStyle w:val="Heading2"/>
        <w:rPr>
          <w:lang w:val="en-US"/>
        </w:rPr>
      </w:pPr>
      <w:r>
        <w:rPr>
          <w:lang w:val="en-US"/>
        </w:rPr>
        <w:t>Editing Instructions for CID 24371</w:t>
      </w:r>
    </w:p>
    <w:p w14:paraId="74B31490" w14:textId="5A06127F" w:rsidR="00540A2B" w:rsidRDefault="00645147" w:rsidP="00D821A2">
      <w:r w:rsidRPr="00F1707B">
        <w:rPr>
          <w:highlight w:val="yellow"/>
        </w:rPr>
        <w:t xml:space="preserve">At </w:t>
      </w:r>
      <w:r w:rsidR="008362DB" w:rsidRPr="00F1707B">
        <w:rPr>
          <w:highlight w:val="yellow"/>
        </w:rPr>
        <w:t xml:space="preserve">93.9 (in D6.2) </w:t>
      </w:r>
      <w:r w:rsidR="00540A2B" w:rsidRPr="00F1707B">
        <w:rPr>
          <w:highlight w:val="yellow"/>
        </w:rPr>
        <w:t>change as follows:</w:t>
      </w:r>
    </w:p>
    <w:p w14:paraId="66B76536" w14:textId="77777777" w:rsidR="00540A2B" w:rsidRDefault="00540A2B" w:rsidP="00D821A2"/>
    <w:p w14:paraId="3339CA6D" w14:textId="6227C06D" w:rsidR="0093760C" w:rsidRDefault="00540A2B" w:rsidP="00D821A2">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23"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del w:id="324" w:author="Stacey, Robert" w:date="2020-08-24T10:53:00Z">
        <w:r w:rsidRPr="00255457" w:rsidDel="00935712">
          <w:rPr>
            <w:rFonts w:ascii="TimesNewRomanPSMT" w:eastAsia="TimesNewRomanPSMT" w:hAnsi="TimesNewRomanPSMT"/>
            <w:color w:val="000000"/>
            <w:sz w:val="20"/>
          </w:rPr>
          <w:delText xml:space="preserve"> used to transmit</w:delText>
        </w:r>
      </w:del>
      <w:r w:rsidRPr="00255457">
        <w:rPr>
          <w:rFonts w:ascii="TimesNewRomanPSMT" w:eastAsia="TimesNewRomanPSMT" w:hAnsi="TimesNewRomanPSMT"/>
          <w:color w:val="000000"/>
          <w:sz w:val="20"/>
        </w:rPr>
        <w:t xml:space="preserve"> </w:t>
      </w:r>
      <w:proofErr w:type="spellStart"/>
      <w:ins w:id="325" w:author="Stacey, Robert" w:date="2020-08-24T10:53:00Z">
        <w:r>
          <w:rPr>
            <w:rFonts w:ascii="TimesNewRomanPSMT" w:eastAsia="TimesNewRomanPSMT" w:hAnsi="TimesNewRomanPSMT"/>
            <w:color w:val="000000"/>
            <w:sz w:val="20"/>
          </w:rPr>
          <w:t>transmit</w:t>
        </w:r>
        <w:proofErr w:type="spellEnd"/>
        <w:r>
          <w:rPr>
            <w:rFonts w:ascii="TimesNewRomanPSMT" w:eastAsia="TimesNewRomanPSMT" w:hAnsi="TimesNewRomanPSMT"/>
            <w:color w:val="000000"/>
            <w:sz w:val="20"/>
          </w:rPr>
          <w:t xml:space="preserve"> power at the antenna connector</w:t>
        </w:r>
        <w:r w:rsidRPr="00255457">
          <w:rPr>
            <w:rFonts w:ascii="TimesNewRomanPSMT" w:eastAsia="TimesNewRomanPSMT" w:hAnsi="TimesNewRomanPSMT"/>
            <w:color w:val="000000"/>
            <w:sz w:val="20"/>
          </w:rPr>
          <w:t xml:space="preserve"> </w:t>
        </w:r>
        <w:r>
          <w:rPr>
            <w:rFonts w:ascii="TimesNewRomanPSMT" w:eastAsia="TimesNewRomanPSMT" w:hAnsi="TimesNewRomanPSMT"/>
            <w:color w:val="000000"/>
            <w:sz w:val="20"/>
          </w:rPr>
          <w:t xml:space="preserve">for </w:t>
        </w:r>
      </w:ins>
      <w:r w:rsidRPr="00255457">
        <w:rPr>
          <w:rFonts w:ascii="TimesNewRomanPSMT" w:eastAsia="TimesNewRomanPSMT" w:hAnsi="TimesNewRomanPSMT"/>
          <w:color w:val="000000"/>
          <w:sz w:val="20"/>
        </w:rPr>
        <w:t>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2A0DF163" w14:textId="73F229FE" w:rsidR="0093760C" w:rsidRDefault="0093760C" w:rsidP="00D821A2">
      <w:pPr>
        <w:rPr>
          <w:rFonts w:ascii="TimesNewRomanPSMT" w:eastAsia="TimesNewRomanPSMT" w:hAnsi="TimesNewRomanPSMT"/>
          <w:color w:val="000000"/>
          <w:sz w:val="20"/>
        </w:rPr>
      </w:pPr>
    </w:p>
    <w:p w14:paraId="2C41FCF8" w14:textId="0671B560" w:rsidR="0093760C" w:rsidRDefault="0093760C" w:rsidP="00C05E37">
      <w:pPr>
        <w:rPr>
          <w:rFonts w:eastAsia="TimesNewRomanPSMT"/>
        </w:rPr>
      </w:pPr>
      <w:r w:rsidRPr="00F1707B">
        <w:rPr>
          <w:rFonts w:eastAsia="TimesNewRomanPSMT"/>
          <w:highlight w:val="yellow"/>
        </w:rPr>
        <w:t xml:space="preserve">At </w:t>
      </w:r>
      <w:r w:rsidR="00F51178" w:rsidRPr="00F1707B">
        <w:rPr>
          <w:rFonts w:eastAsia="TimesNewRomanPSMT"/>
          <w:highlight w:val="yellow"/>
        </w:rPr>
        <w:t xml:space="preserve">124.42 </w:t>
      </w:r>
      <w:r w:rsidRPr="00F1707B">
        <w:rPr>
          <w:rFonts w:eastAsia="TimesNewRomanPSMT"/>
          <w:highlight w:val="yellow"/>
        </w:rPr>
        <w:t>change as follows:</w:t>
      </w:r>
    </w:p>
    <w:p w14:paraId="642B328E" w14:textId="77777777" w:rsidR="00C05E37" w:rsidRDefault="00C05E37" w:rsidP="00D821A2">
      <w:pPr>
        <w:rPr>
          <w:ins w:id="326" w:author="Stacey, Robert" w:date="2020-08-24T10:54:00Z"/>
          <w:rFonts w:ascii="TimesNewRomanPSMT" w:eastAsia="TimesNewRomanPSMT" w:hAnsi="TimesNewRomanPSMT"/>
          <w:color w:val="000000"/>
          <w:sz w:val="20"/>
        </w:rPr>
      </w:pPr>
    </w:p>
    <w:p w14:paraId="343F1E72" w14:textId="500CCCCE" w:rsidR="00C05E37" w:rsidRDefault="00C05E37" w:rsidP="00C05E37">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27"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del w:id="328" w:author="Stacey, Robert" w:date="2020-08-24T10:56:00Z">
        <w:r w:rsidRPr="00B510AC" w:rsidDel="00C76816">
          <w:rPr>
            <w:rFonts w:ascii="TimesNewRomanPSMT" w:eastAsia="TimesNewRomanPSMT" w:hAnsi="TimesNewRomanPSMT"/>
            <w:color w:val="000000"/>
            <w:sz w:val="20"/>
          </w:rPr>
          <w:delText xml:space="preserve"> used to</w:delText>
        </w:r>
      </w:del>
      <w:r w:rsidRPr="00B510AC">
        <w:rPr>
          <w:rFonts w:ascii="TimesNewRomanPSMT" w:eastAsia="TimesNewRomanPSMT" w:hAnsi="TimesNewRomanPSMT"/>
          <w:color w:val="000000"/>
          <w:sz w:val="20"/>
        </w:rPr>
        <w:t xml:space="preserve"> transmit </w:t>
      </w:r>
      <w:ins w:id="329" w:author="Stacey, Robert" w:date="2020-08-24T10:55:00Z">
        <w:r w:rsidR="001D0E8E">
          <w:rPr>
            <w:rFonts w:ascii="TimesNewRomanPSMT" w:eastAsia="TimesNewRomanPSMT" w:hAnsi="TimesNewRomanPSMT"/>
            <w:color w:val="000000"/>
            <w:sz w:val="20"/>
          </w:rPr>
          <w:t xml:space="preserve">power at the transmit </w:t>
        </w:r>
        <w:proofErr w:type="spellStart"/>
        <w:r w:rsidR="001D0E8E">
          <w:rPr>
            <w:rFonts w:ascii="TimesNewRomanPSMT" w:eastAsia="TimesNewRomanPSMT" w:hAnsi="TimesNewRomanPSMT"/>
            <w:color w:val="000000"/>
            <w:sz w:val="20"/>
          </w:rPr>
          <w:t>attenna</w:t>
        </w:r>
        <w:proofErr w:type="spellEnd"/>
        <w:r w:rsidR="001D0E8E">
          <w:rPr>
            <w:rFonts w:ascii="TimesNewRomanPSMT" w:eastAsia="TimesNewRomanPSMT" w:hAnsi="TimesNewRomanPSMT"/>
            <w:color w:val="000000"/>
            <w:sz w:val="20"/>
          </w:rPr>
          <w:t xml:space="preserve"> connector</w:t>
        </w:r>
        <w:r w:rsidR="001D0E8E" w:rsidRPr="00B510AC">
          <w:rPr>
            <w:rFonts w:ascii="TimesNewRomanPSMT" w:eastAsia="TimesNewRomanPSMT" w:hAnsi="TimesNewRomanPSMT"/>
            <w:color w:val="000000"/>
            <w:sz w:val="20"/>
          </w:rPr>
          <w:t xml:space="preserve"> </w:t>
        </w:r>
      </w:ins>
      <w:ins w:id="330" w:author="Stacey, Robert" w:date="2020-08-24T10:56:00Z">
        <w:r w:rsidR="001D0E8E">
          <w:rPr>
            <w:rFonts w:ascii="TimesNewRomanPSMT" w:eastAsia="TimesNewRomanPSMT" w:hAnsi="TimesNewRomanPSMT"/>
            <w:color w:val="000000"/>
            <w:sz w:val="20"/>
          </w:rPr>
          <w:t xml:space="preserve">for </w:t>
        </w:r>
      </w:ins>
      <w:r w:rsidRPr="00B510AC">
        <w:rPr>
          <w:rFonts w:ascii="TimesNewRomanPSMT" w:eastAsia="TimesNewRomanPSMT" w:hAnsi="TimesNewRomanPSMT"/>
          <w:color w:val="000000"/>
          <w:sz w:val="20"/>
        </w:rPr>
        <w:t>the Trigger frame in units of</w:t>
      </w:r>
      <w:r>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Pr>
          <w:rFonts w:ascii="TimesNewRomanPSMT" w:eastAsia="TimesNewRomanPSMT" w:hAnsi="TimesNewRomanPSMT"/>
          <w:color w:val="000000"/>
          <w:sz w:val="20"/>
        </w:rPr>
        <w:t xml:space="preserve"> </w:t>
      </w:r>
    </w:p>
    <w:p w14:paraId="5EE62D61" w14:textId="4065C4F9" w:rsidR="0093760C" w:rsidRDefault="0093760C" w:rsidP="00D821A2">
      <w:pPr>
        <w:rPr>
          <w:rFonts w:ascii="TimesNewRomanPSMT" w:eastAsia="TimesNewRomanPSMT" w:hAnsi="TimesNewRomanPSMT"/>
          <w:color w:val="000000"/>
          <w:sz w:val="20"/>
        </w:rPr>
      </w:pPr>
    </w:p>
    <w:p w14:paraId="1B425C6D" w14:textId="40FE3D90" w:rsidR="00E3270A" w:rsidRDefault="00E3270A" w:rsidP="00030F2F">
      <w:pPr>
        <w:rPr>
          <w:rFonts w:eastAsia="TimesNewRomanPSMT"/>
        </w:rPr>
      </w:pPr>
      <w:r w:rsidRPr="00F1707B">
        <w:rPr>
          <w:rFonts w:eastAsia="TimesNewRomanPSMT"/>
          <w:highlight w:val="yellow"/>
        </w:rPr>
        <w:t xml:space="preserve">At </w:t>
      </w:r>
      <w:r w:rsidR="00030F2F" w:rsidRPr="00F1707B">
        <w:rPr>
          <w:rFonts w:eastAsia="TimesNewRomanPSMT"/>
          <w:highlight w:val="yellow"/>
        </w:rPr>
        <w:t xml:space="preserve">443.40 </w:t>
      </w:r>
      <w:r w:rsidRPr="00F1707B">
        <w:rPr>
          <w:rFonts w:eastAsia="TimesNewRomanPSMT"/>
          <w:highlight w:val="yellow"/>
        </w:rPr>
        <w:t>change as follows:</w:t>
      </w:r>
    </w:p>
    <w:p w14:paraId="2CA14CCB" w14:textId="430BC304" w:rsidR="00E3270A" w:rsidRDefault="00E3270A" w:rsidP="00D821A2">
      <w:pPr>
        <w:rPr>
          <w:rFonts w:ascii="TimesNewRomanPSMT" w:eastAsia="TimesNewRomanPSMT" w:hAnsi="TimesNewRomanPSMT"/>
          <w:color w:val="000000"/>
          <w:sz w:val="20"/>
        </w:rPr>
      </w:pPr>
    </w:p>
    <w:p w14:paraId="35453DEE" w14:textId="0B547CB9" w:rsidR="00E3270A" w:rsidRDefault="00E3270A" w:rsidP="00D821A2">
      <w:pPr>
        <w:rPr>
          <w:ins w:id="331" w:author="Stacey, Robert" w:date="2020-08-24T10:54:00Z"/>
          <w:rFonts w:ascii="TimesNewRomanPSMT" w:eastAsia="TimesNewRomanPSMT" w:hAnsi="TimesNewRomanPSMT"/>
          <w:color w:val="000000"/>
          <w:sz w:val="20"/>
        </w:rPr>
      </w:pPr>
      <w:r w:rsidRPr="00E3270A">
        <w:rPr>
          <w:rFonts w:ascii="TimesNewRomanPS-ItalicMT" w:hAnsi="TimesNewRomanPS-ItalicMT"/>
          <w:i/>
          <w:iCs/>
          <w:color w:val="000000"/>
          <w:sz w:val="20"/>
        </w:rPr>
        <w:t xml:space="preserve">TX_PWR </w:t>
      </w:r>
      <w:r w:rsidRPr="00E3270A">
        <w:rPr>
          <w:rFonts w:ascii="TimesNewRomanPSMT" w:hAnsi="TimesNewRomanPSMT"/>
          <w:color w:val="000000"/>
          <w:sz w:val="20"/>
        </w:rPr>
        <w:t xml:space="preserve">is the </w:t>
      </w:r>
      <w:del w:id="332" w:author="Stacey, Robert" w:date="2020-08-24T13:28:00Z">
        <w:r w:rsidRPr="00E3270A" w:rsidDel="00A33B0D">
          <w:rPr>
            <w:rFonts w:ascii="TimesNewRomanPSMT" w:hAnsi="TimesNewRomanPSMT"/>
            <w:color w:val="000000"/>
            <w:sz w:val="20"/>
          </w:rPr>
          <w:delText>STA transmission power in dBm at the output of</w:delText>
        </w:r>
      </w:del>
      <w:ins w:id="333" w:author="Stacey, Robert" w:date="2020-08-24T13:28:00Z">
        <w:r w:rsidR="00A33B0D">
          <w:rPr>
            <w:rFonts w:ascii="TimesNewRomanPSMT" w:hAnsi="TimesNewRomanPSMT"/>
            <w:color w:val="000000"/>
            <w:sz w:val="20"/>
          </w:rPr>
          <w:t xml:space="preserve"> transmit power at</w:t>
        </w:r>
      </w:ins>
      <w:r w:rsidRPr="00E3270A">
        <w:rPr>
          <w:rFonts w:ascii="TimesNewRomanPSMT" w:hAnsi="TimesNewRomanPSMT"/>
          <w:color w:val="000000"/>
          <w:sz w:val="20"/>
        </w:rPr>
        <w:t xml:space="preserve"> the antenna connector </w:t>
      </w:r>
      <w:ins w:id="334" w:author="Stacey, Robert" w:date="2020-08-24T13:28:00Z">
        <w:r w:rsidR="00A33B0D">
          <w:rPr>
            <w:rFonts w:ascii="TimesNewRomanPSMT" w:hAnsi="TimesNewRomanPSMT"/>
            <w:color w:val="000000"/>
            <w:sz w:val="20"/>
          </w:rPr>
          <w:t xml:space="preserve">in dBm </w:t>
        </w:r>
      </w:ins>
      <w:r w:rsidRPr="00E3270A">
        <w:rPr>
          <w:rFonts w:ascii="TimesNewRomanPSMT" w:hAnsi="TimesNewRomanPSMT"/>
          <w:color w:val="000000"/>
          <w:sz w:val="20"/>
        </w:rPr>
        <w:t>and is set following</w:t>
      </w:r>
      <w:r w:rsidR="00A33B0D">
        <w:rPr>
          <w:rFonts w:ascii="TimesNewRomanPSMT" w:hAnsi="TimesNewRomanPSMT"/>
          <w:color w:val="000000"/>
          <w:sz w:val="20"/>
        </w:rPr>
        <w:t xml:space="preserve"> </w:t>
      </w:r>
      <w:r w:rsidRPr="00E3270A">
        <w:rPr>
          <w:rFonts w:ascii="TimesNewRomanPSMT" w:hAnsi="TimesNewRomanPSMT"/>
          <w:color w:val="000000"/>
          <w:sz w:val="20"/>
        </w:rPr>
        <w:t>the rules in 11.8.6 (Transmit power selection) and, for transmission of HE TB PPDU, also following the</w:t>
      </w:r>
      <w:r w:rsidR="00A33B0D">
        <w:rPr>
          <w:rFonts w:ascii="TimesNewRomanPSMT" w:hAnsi="TimesNewRomanPSMT"/>
          <w:color w:val="000000"/>
          <w:sz w:val="20"/>
        </w:rPr>
        <w:t xml:space="preserve"> </w:t>
      </w:r>
      <w:r w:rsidRPr="00E3270A">
        <w:rPr>
          <w:rFonts w:ascii="TimesNewRomanPSMT" w:hAnsi="TimesNewRomanPSMT"/>
          <w:color w:val="000000"/>
          <w:sz w:val="20"/>
        </w:rPr>
        <w:t>rules in 27.3.15.2 (Power pre-correction).</w:t>
      </w:r>
    </w:p>
    <w:p w14:paraId="61AB4637" w14:textId="7DCD46D3" w:rsidR="00CA09B2" w:rsidRDefault="00CA09B2"/>
    <w:p w14:paraId="47231612" w14:textId="2423828D" w:rsidR="00030F2F" w:rsidRDefault="00030F2F">
      <w:r w:rsidRPr="00F1707B">
        <w:rPr>
          <w:highlight w:val="yellow"/>
        </w:rPr>
        <w:t xml:space="preserve">At </w:t>
      </w:r>
      <w:r w:rsidR="00324963" w:rsidRPr="00F1707B">
        <w:rPr>
          <w:highlight w:val="yellow"/>
        </w:rPr>
        <w:t>449.24 change as follows:</w:t>
      </w:r>
    </w:p>
    <w:p w14:paraId="4F9E0FB4" w14:textId="77777777" w:rsidR="00030F2F" w:rsidRDefault="00030F2F"/>
    <w:p w14:paraId="194ED443" w14:textId="03A5E6AA" w:rsidR="00B908A9" w:rsidRDefault="00B908A9">
      <w:pPr>
        <w:rPr>
          <w:rFonts w:ascii="TimesNewRomanPSMT" w:hAnsi="TimesNewRomanPSMT"/>
          <w:color w:val="000000"/>
          <w:sz w:val="20"/>
        </w:rPr>
      </w:pPr>
      <w:del w:id="335" w:author="Stacey, Robert" w:date="2020-08-24T14:26:00Z">
        <w:r w:rsidRPr="00B908A9" w:rsidDel="00811075">
          <w:rPr>
            <w:rFonts w:ascii="TimesNewRomanPSMT" w:hAnsi="TimesNewRomanPSMT"/>
            <w:color w:val="000000"/>
            <w:sz w:val="20"/>
          </w:rPr>
          <w:delText xml:space="preserve">The value of </w:delText>
        </w:r>
      </w:del>
      <w:r w:rsidRPr="00B908A9">
        <w:rPr>
          <w:rFonts w:ascii="TimesNewRomanPS-ItalicMT" w:hAnsi="TimesNewRomanPS-ItalicMT"/>
          <w:i/>
          <w:iCs/>
          <w:color w:val="000000"/>
          <w:sz w:val="20"/>
        </w:rPr>
        <w:t xml:space="preserve">RPL </w:t>
      </w:r>
      <w:r w:rsidRPr="00B908A9">
        <w:rPr>
          <w:rFonts w:ascii="TimesNewRomanPSMT" w:hAnsi="TimesNewRomanPSMT"/>
          <w:color w:val="000000"/>
          <w:sz w:val="20"/>
        </w:rPr>
        <w:t xml:space="preserve">is </w:t>
      </w:r>
      <w:del w:id="336" w:author="Stacey, Robert" w:date="2020-08-24T14:26:00Z">
        <w:r w:rsidRPr="00B908A9" w:rsidDel="00811075">
          <w:rPr>
            <w:rFonts w:ascii="TimesNewRomanPSMT" w:hAnsi="TimesNewRomanPSMT"/>
            <w:color w:val="000000"/>
            <w:sz w:val="20"/>
          </w:rPr>
          <w:delText xml:space="preserve">equal to </w:delText>
        </w:r>
      </w:del>
      <w:r w:rsidRPr="00B908A9">
        <w:rPr>
          <w:rFonts w:ascii="TimesNewRomanPSMT" w:hAnsi="TimesNewRomanPSMT"/>
          <w:color w:val="000000"/>
          <w:sz w:val="20"/>
        </w:rPr>
        <w:t xml:space="preserve">the </w:t>
      </w:r>
      <w:del w:id="337" w:author="Stacey, Robert" w:date="2020-08-24T14:25:00Z">
        <w:r w:rsidRPr="00B908A9" w:rsidDel="00836BAC">
          <w:rPr>
            <w:rFonts w:ascii="TimesNewRomanPSMT" w:hAnsi="TimesNewRomanPSMT"/>
            <w:color w:val="000000"/>
            <w:sz w:val="20"/>
          </w:rPr>
          <w:delText xml:space="preserve">RSSI </w:delText>
        </w:r>
      </w:del>
      <w:ins w:id="338" w:author="Stacey, Robert" w:date="2020-08-24T14:25:00Z">
        <w:r w:rsidR="00836BAC">
          <w:rPr>
            <w:rFonts w:ascii="TimesNewRomanPSMT" w:hAnsi="TimesNewRomanPSMT"/>
            <w:color w:val="000000"/>
            <w:sz w:val="20"/>
          </w:rPr>
          <w:t>receive signal power</w:t>
        </w:r>
        <w:r w:rsidR="00836BAC" w:rsidRPr="00B908A9">
          <w:rPr>
            <w:rFonts w:ascii="TimesNewRomanPSMT" w:hAnsi="TimesNewRomanPSMT"/>
            <w:color w:val="000000"/>
            <w:sz w:val="20"/>
          </w:rPr>
          <w:t xml:space="preserve"> </w:t>
        </w:r>
      </w:ins>
      <w:r w:rsidRPr="00B908A9">
        <w:rPr>
          <w:rFonts w:ascii="TimesNewRomanPSMT" w:hAnsi="TimesNewRomanPSMT"/>
          <w:color w:val="000000"/>
          <w:sz w:val="20"/>
        </w:rPr>
        <w:t>at the antenna connector, over the PSRR PPDU bandwidth, during</w:t>
      </w:r>
      <w:r w:rsidR="00F044D4">
        <w:rPr>
          <w:rFonts w:ascii="TimesNewRomanPSMT" w:hAnsi="TimesNewRomanPSMT"/>
          <w:color w:val="000000"/>
          <w:sz w:val="20"/>
        </w:rPr>
        <w:t xml:space="preserve"> </w:t>
      </w:r>
      <w:r w:rsidRPr="00B908A9">
        <w:rPr>
          <w:rFonts w:ascii="TimesNewRomanPSMT" w:hAnsi="TimesNewRomanPSMT"/>
          <w:color w:val="000000"/>
          <w:sz w:val="20"/>
        </w:rPr>
        <w:t>the non-HE portion of the HE PPDU preamble of the triggering PPDU, averaged over all antennas used to</w:t>
      </w:r>
      <w:r w:rsidR="00F044D4">
        <w:rPr>
          <w:rFonts w:ascii="TimesNewRomanPSMT" w:hAnsi="TimesNewRomanPSMT"/>
          <w:color w:val="000000"/>
          <w:sz w:val="20"/>
        </w:rPr>
        <w:t xml:space="preserve"> </w:t>
      </w:r>
      <w:r w:rsidRPr="00B908A9">
        <w:rPr>
          <w:rFonts w:ascii="TimesNewRomanPSMT" w:hAnsi="TimesNewRomanPSMT"/>
          <w:color w:val="000000"/>
          <w:sz w:val="20"/>
        </w:rPr>
        <w:t>receive the PPDU.</w:t>
      </w:r>
    </w:p>
    <w:p w14:paraId="0E8EC8A6" w14:textId="16B44752" w:rsidR="0004244B" w:rsidRDefault="0004244B">
      <w:pPr>
        <w:rPr>
          <w:rFonts w:ascii="TimesNewRomanPSMT" w:hAnsi="TimesNewRomanPSMT"/>
          <w:color w:val="000000"/>
          <w:sz w:val="20"/>
        </w:rPr>
      </w:pPr>
    </w:p>
    <w:p w14:paraId="6973BFB6" w14:textId="6FF91480" w:rsidR="00DD6B2B" w:rsidRDefault="00DD6B2B" w:rsidP="00F1707B">
      <w:r w:rsidRPr="00F1707B">
        <w:rPr>
          <w:highlight w:val="yellow"/>
        </w:rPr>
        <w:t xml:space="preserve">At </w:t>
      </w:r>
      <w:r w:rsidR="00F1707B" w:rsidRPr="00F1707B">
        <w:rPr>
          <w:highlight w:val="yellow"/>
        </w:rPr>
        <w:t xml:space="preserve">667.24 </w:t>
      </w:r>
      <w:r w:rsidRPr="00F1707B">
        <w:rPr>
          <w:highlight w:val="yellow"/>
        </w:rPr>
        <w:t>change as follows:</w:t>
      </w:r>
    </w:p>
    <w:p w14:paraId="1A48B290" w14:textId="77777777" w:rsidR="00286A43" w:rsidRDefault="00286A43">
      <w:pPr>
        <w:rPr>
          <w:rFonts w:ascii="TimesNewRomanPSMT" w:hAnsi="TimesNewRomanPSMT"/>
          <w:color w:val="000000"/>
          <w:sz w:val="20"/>
        </w:rPr>
      </w:pPr>
    </w:p>
    <w:p w14:paraId="42A67131" w14:textId="07B76F76" w:rsidR="008C7D7F" w:rsidRDefault="008C7D7F">
      <w:r w:rsidRPr="008C7D7F">
        <w:rPr>
          <w:rFonts w:ascii="TimesNewRomanPSMT" w:hAnsi="TimesNewRomanPSMT"/>
          <w:color w:val="000000"/>
          <w:sz w:val="20"/>
        </w:rPr>
        <w:t xml:space="preserve">A STA that transmits </w:t>
      </w:r>
      <w:proofErr w:type="spellStart"/>
      <w:r w:rsidRPr="008C7D7F">
        <w:rPr>
          <w:rFonts w:ascii="TimesNewRomanPSMT" w:hAnsi="TimesNewRomanPSMT"/>
          <w:color w:val="000000"/>
          <w:sz w:val="20"/>
        </w:rPr>
        <w:t>an</w:t>
      </w:r>
      <w:proofErr w:type="spellEnd"/>
      <w:r w:rsidRPr="008C7D7F">
        <w:rPr>
          <w:rFonts w:ascii="TimesNewRomanPSMT" w:hAnsi="TimesNewRomanPSMT"/>
          <w:color w:val="000000"/>
          <w:sz w:val="20"/>
        </w:rPr>
        <w:t xml:space="preserve"> HE TB PPDU shall support </w:t>
      </w:r>
      <w:ins w:id="339" w:author="Stacey, Robert" w:date="2020-08-24T14:41:00Z">
        <w:r w:rsidR="004A7D7E">
          <w:rPr>
            <w:rFonts w:ascii="TimesNewRomanPSMT" w:hAnsi="TimesNewRomanPSMT"/>
            <w:color w:val="000000"/>
            <w:sz w:val="20"/>
          </w:rPr>
          <w:t xml:space="preserve">a minimum transmit power </w:t>
        </w:r>
      </w:ins>
      <w:r w:rsidRPr="008C7D7F">
        <w:rPr>
          <w:rFonts w:ascii="TimesNewRomanPSMT" w:hAnsi="TimesNewRomanPSMT"/>
          <w:color w:val="000000"/>
          <w:sz w:val="20"/>
        </w:rPr>
        <w:t xml:space="preserve">per chain </w:t>
      </w:r>
      <w:ins w:id="340" w:author="Stacey, Robert" w:date="2020-08-24T14:41:00Z">
        <w:r w:rsidR="00420A3D">
          <w:rPr>
            <w:rFonts w:ascii="TimesNewRomanPSMT" w:hAnsi="TimesNewRomanPSMT"/>
            <w:color w:val="000000"/>
            <w:sz w:val="20"/>
          </w:rPr>
          <w:t xml:space="preserve">of </w:t>
        </w:r>
      </w:ins>
      <w:r w:rsidRPr="008C7D7F">
        <w:rPr>
          <w:rFonts w:ascii="TimesNewRomanPSMT" w:hAnsi="TimesNewRomanPSMT"/>
          <w:color w:val="000000"/>
          <w:sz w:val="20"/>
        </w:rPr>
        <w:t>max(</w:t>
      </w:r>
      <w:r w:rsidRPr="008C7D7F">
        <w:rPr>
          <w:rFonts w:ascii="TimesNewRomanPS-ItalicMT" w:hAnsi="TimesNewRomanPS-ItalicMT"/>
          <w:i/>
          <w:iCs/>
          <w:color w:val="000000"/>
          <w:sz w:val="20"/>
        </w:rPr>
        <w:t>P</w:t>
      </w:r>
      <w:r w:rsidRPr="008C7D7F">
        <w:rPr>
          <w:rFonts w:ascii="TimesNewRomanPSMT" w:hAnsi="TimesNewRomanPSMT"/>
          <w:color w:val="000000"/>
          <w:sz w:val="18"/>
          <w:szCs w:val="18"/>
        </w:rPr>
        <w:t>–</w:t>
      </w:r>
      <w:r w:rsidRPr="008C7D7F">
        <w:rPr>
          <w:rFonts w:ascii="TimesNewRomanPSMT" w:hAnsi="TimesNewRomanPSMT"/>
          <w:color w:val="000000"/>
          <w:sz w:val="20"/>
        </w:rPr>
        <w:t xml:space="preserve">32, </w:t>
      </w:r>
      <w:r w:rsidRPr="008C7D7F">
        <w:rPr>
          <w:rFonts w:ascii="TimesNewRomanPSMT" w:hAnsi="TimesNewRomanPSMT"/>
          <w:color w:val="000000"/>
          <w:sz w:val="18"/>
          <w:szCs w:val="18"/>
        </w:rPr>
        <w:t>–</w:t>
      </w:r>
      <w:r w:rsidRPr="008C7D7F">
        <w:rPr>
          <w:rFonts w:ascii="TimesNewRomanPSMT" w:hAnsi="TimesNewRomanPSMT"/>
          <w:color w:val="000000"/>
          <w:sz w:val="20"/>
        </w:rPr>
        <w:t>10) dBm</w:t>
      </w:r>
      <w:del w:id="341" w:author="Stacey, Robert" w:date="2020-08-24T14:41:00Z">
        <w:r w:rsidRPr="008C7D7F" w:rsidDel="00420A3D">
          <w:rPr>
            <w:rFonts w:ascii="TimesNewRomanPSMT" w:hAnsi="TimesNewRomanPSMT"/>
            <w:color w:val="000000"/>
            <w:sz w:val="20"/>
          </w:rPr>
          <w:delText xml:space="preserve"> as the minimum transmit power</w:delText>
        </w:r>
      </w:del>
      <w:r w:rsidRPr="008C7D7F">
        <w:rPr>
          <w:rFonts w:ascii="TimesNewRomanPSMT" w:hAnsi="TimesNewRomanPSMT"/>
          <w:color w:val="000000"/>
          <w:sz w:val="20"/>
        </w:rPr>
        <w:t xml:space="preserve">, where </w:t>
      </w:r>
      <w:r w:rsidRPr="008C7D7F">
        <w:rPr>
          <w:rFonts w:ascii="TimesNewRomanPS-ItalicMT" w:hAnsi="TimesNewRomanPS-ItalicMT"/>
          <w:i/>
          <w:iCs/>
          <w:color w:val="000000"/>
          <w:sz w:val="20"/>
        </w:rPr>
        <w:t xml:space="preserve">P </w:t>
      </w:r>
      <w:r w:rsidRPr="008C7D7F">
        <w:rPr>
          <w:rFonts w:ascii="TimesNewRomanPSMT" w:hAnsi="TimesNewRomanPSMT"/>
          <w:color w:val="000000"/>
          <w:sz w:val="20"/>
        </w:rPr>
        <w:t xml:space="preserve">is the maximum power, in dBm, that the STA can transmit </w:t>
      </w:r>
      <w:del w:id="342" w:author="Stacey, Robert" w:date="2020-08-24T14:44:00Z">
        <w:r w:rsidRPr="008C7D7F" w:rsidDel="009F3211">
          <w:rPr>
            <w:rFonts w:ascii="TimesNewRomanPSMT" w:hAnsi="TimesNewRomanPSMT"/>
            <w:color w:val="000000"/>
            <w:sz w:val="20"/>
          </w:rPr>
          <w:delText>at the antenna connector of</w:delText>
        </w:r>
      </w:del>
      <w:ins w:id="343" w:author="Stacey, Robert" w:date="2020-08-24T14:44:00Z">
        <w:r w:rsidR="009F3211">
          <w:rPr>
            <w:rFonts w:ascii="TimesNewRomanPSMT" w:hAnsi="TimesNewRomanPSMT"/>
            <w:color w:val="000000"/>
            <w:sz w:val="20"/>
          </w:rPr>
          <w:t xml:space="preserve"> on</w:t>
        </w:r>
      </w:ins>
      <w:r w:rsidR="00420A3D">
        <w:rPr>
          <w:rFonts w:ascii="TimesNewRomanPSMT" w:hAnsi="TimesNewRomanPSMT"/>
          <w:color w:val="000000"/>
          <w:sz w:val="20"/>
        </w:rPr>
        <w:t xml:space="preserve"> </w:t>
      </w:r>
      <w:r w:rsidRPr="008C7D7F">
        <w:rPr>
          <w:rFonts w:ascii="TimesNewRomanPSMT" w:hAnsi="TimesNewRomanPSMT"/>
          <w:color w:val="000000"/>
          <w:sz w:val="20"/>
        </w:rPr>
        <w:t xml:space="preserve">that chain using HE-MCS 0 while meeting the transmit EVM and spectral mask requirements. A STA transmitting at and above the minimum power, but below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max,MCS7</w:t>
      </w:r>
      <w:r w:rsidRPr="008C7D7F">
        <w:rPr>
          <w:rFonts w:ascii="TimesNewRomanPSMT" w:hAnsi="TimesNewRomanPSMT"/>
          <w:color w:val="000000"/>
          <w:sz w:val="20"/>
        </w:rPr>
        <w:t>, shall support the EVM requirements for</w:t>
      </w:r>
      <w:r w:rsidR="009F3211">
        <w:rPr>
          <w:rFonts w:ascii="TimesNewRomanPSMT" w:hAnsi="TimesNewRomanPSMT"/>
          <w:color w:val="000000"/>
          <w:sz w:val="20"/>
        </w:rPr>
        <w:t xml:space="preserve"> </w:t>
      </w:r>
      <w:r w:rsidRPr="008C7D7F">
        <w:rPr>
          <w:rFonts w:ascii="TimesNewRomanPSMT" w:hAnsi="TimesNewRomanPSMT"/>
          <w:color w:val="000000"/>
          <w:sz w:val="20"/>
        </w:rPr>
        <w:t xml:space="preserve">HE-MCS 7 even if the HE-MCS used for the transmission is lower than HE-MCS 7, where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 xml:space="preserve">max,MCS7 </w:t>
      </w:r>
      <w:r w:rsidRPr="008C7D7F">
        <w:rPr>
          <w:rFonts w:ascii="TimesNewRomanPSMT" w:hAnsi="TimesNewRomanPSMT"/>
          <w:color w:val="000000"/>
          <w:sz w:val="20"/>
        </w:rPr>
        <w:t>is the</w:t>
      </w:r>
      <w:r w:rsidR="009F3211">
        <w:rPr>
          <w:rFonts w:ascii="TimesNewRomanPSMT" w:hAnsi="TimesNewRomanPSMT"/>
          <w:color w:val="000000"/>
          <w:sz w:val="20"/>
        </w:rPr>
        <w:t xml:space="preserve"> </w:t>
      </w:r>
      <w:r w:rsidRPr="008C7D7F">
        <w:rPr>
          <w:rFonts w:ascii="TimesNewRomanPSMT" w:hAnsi="TimesNewRomanPSMT"/>
          <w:color w:val="000000"/>
          <w:sz w:val="20"/>
        </w:rPr>
        <w:t>maximum transmit power supported by the STA for HE-MCS 7 in an HE TB PPDU.</w:t>
      </w:r>
      <w:ins w:id="344" w:author="Stacey, Robert" w:date="2020-08-24T14:46:00Z">
        <w:r w:rsidR="008A1B6F">
          <w:rPr>
            <w:rFonts w:ascii="TimesNewRomanPSMT" w:hAnsi="TimesNewRomanPSMT"/>
            <w:color w:val="000000"/>
            <w:sz w:val="20"/>
          </w:rPr>
          <w:t xml:space="preserve"> Power </w:t>
        </w:r>
      </w:ins>
      <w:ins w:id="345" w:author="Stacey, Robert" w:date="2020-08-24T15:08:00Z">
        <w:r w:rsidR="00B72740">
          <w:rPr>
            <w:rFonts w:ascii="TimesNewRomanPSMT" w:hAnsi="TimesNewRomanPSMT"/>
            <w:color w:val="000000"/>
            <w:sz w:val="20"/>
          </w:rPr>
          <w:t xml:space="preserve">is </w:t>
        </w:r>
      </w:ins>
      <w:ins w:id="346" w:author="Stacey, Robert" w:date="2020-08-24T14:46:00Z">
        <w:r w:rsidR="008A1B6F">
          <w:rPr>
            <w:rFonts w:ascii="TimesNewRomanPSMT" w:hAnsi="TimesNewRomanPSMT"/>
            <w:color w:val="000000"/>
            <w:sz w:val="20"/>
          </w:rPr>
          <w:t>measure</w:t>
        </w:r>
      </w:ins>
      <w:ins w:id="347" w:author="Stacey, Robert" w:date="2020-08-24T15:08:00Z">
        <w:r w:rsidR="00B72740">
          <w:rPr>
            <w:rFonts w:ascii="TimesNewRomanPSMT" w:hAnsi="TimesNewRomanPSMT"/>
            <w:color w:val="000000"/>
            <w:sz w:val="20"/>
          </w:rPr>
          <w:t>d</w:t>
        </w:r>
      </w:ins>
      <w:ins w:id="348" w:author="Stacey, Robert" w:date="2020-08-24T14:46:00Z">
        <w:r w:rsidR="008A1B6F">
          <w:rPr>
            <w:rFonts w:ascii="TimesNewRomanPSMT" w:hAnsi="TimesNewRomanPSMT"/>
            <w:color w:val="000000"/>
            <w:sz w:val="20"/>
          </w:rPr>
          <w:t xml:space="preserve"> at the antenna </w:t>
        </w:r>
        <w:proofErr w:type="gramStart"/>
        <w:r w:rsidR="008A1B6F">
          <w:rPr>
            <w:rFonts w:ascii="TimesNewRomanPSMT" w:hAnsi="TimesNewRomanPSMT"/>
            <w:color w:val="000000"/>
            <w:sz w:val="20"/>
          </w:rPr>
          <w:t>connector.</w:t>
        </w:r>
      </w:ins>
      <w:r w:rsidRPr="008C7D7F">
        <w:rPr>
          <w:rFonts w:ascii="TimesNewRomanPSMT" w:hAnsi="TimesNewRomanPSMT"/>
          <w:color w:val="218A21"/>
          <w:sz w:val="20"/>
        </w:rPr>
        <w:t>(</w:t>
      </w:r>
      <w:proofErr w:type="gramEnd"/>
      <w:r w:rsidRPr="008C7D7F">
        <w:rPr>
          <w:rFonts w:ascii="TimesNewRomanPSMT" w:hAnsi="TimesNewRomanPSMT"/>
          <w:color w:val="218A21"/>
          <w:sz w:val="20"/>
        </w:rPr>
        <w:t>#24205)</w:t>
      </w:r>
    </w:p>
    <w:sectPr w:rsidR="008C7D7F">
      <w:headerReference w:type="default" r:id="rId57"/>
      <w:footerReference w:type="default" r:id="rId5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2"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3"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4"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5"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7"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8" w:author="Stacey, Robert" w:date="2020-08-21T10:50:00Z" w:initials="SR">
    <w:p w14:paraId="27804892" w14:textId="3C29A4FC" w:rsidR="0049785C" w:rsidRDefault="0049785C">
      <w:pPr>
        <w:pStyle w:val="CommentText"/>
      </w:pPr>
      <w:r>
        <w:rPr>
          <w:rStyle w:val="CommentReference"/>
        </w:rPr>
        <w:annotationRef/>
      </w:r>
      <w:r>
        <w:t>Mark insists. OK, I put my foot down. Absolutely no tables with only one row.</w:t>
      </w:r>
    </w:p>
  </w:comment>
  <w:comment w:id="73" w:author="Stacey, Robert" w:date="2020-08-20T11:53:00Z" w:initials="SR">
    <w:p w14:paraId="6EF04952" w14:textId="3D6CC9CB" w:rsidR="000B11F2" w:rsidRDefault="000B11F2">
      <w:pPr>
        <w:pStyle w:val="CommentText"/>
      </w:pPr>
      <w:r>
        <w:rPr>
          <w:rStyle w:val="CommentReference"/>
        </w:rPr>
        <w:annotationRef/>
      </w:r>
      <w:r>
        <w:t>Ambiguous “its”</w:t>
      </w:r>
    </w:p>
  </w:comment>
  <w:comment w:id="80" w:author="Stacey, Robert" w:date="2020-08-20T11:24:00Z" w:initials="SR">
    <w:p w14:paraId="6D91CBED" w14:textId="524C595C" w:rsidR="007F7F38" w:rsidRDefault="007F7F38">
      <w:pPr>
        <w:pStyle w:val="CommentText"/>
      </w:pPr>
      <w:r>
        <w:rPr>
          <w:rStyle w:val="CommentReference"/>
        </w:rPr>
        <w:annotationRef/>
      </w:r>
      <w:proofErr w:type="spellStart"/>
      <w:r>
        <w:t>An</w:t>
      </w:r>
      <w:proofErr w:type="spellEnd"/>
      <w:r>
        <w:t xml:space="preserve"> HE TB feedback PPDU is an HE TB PPDU so the description in Table 9-31i applies.</w:t>
      </w:r>
    </w:p>
  </w:comment>
  <w:comment w:id="145"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189" w:author="Stacey, Robert" w:date="2020-08-21T11:44:00Z" w:initials="SR">
    <w:p w14:paraId="663460AA" w14:textId="0E302C36" w:rsidR="00523C2A" w:rsidRDefault="00523C2A">
      <w:pPr>
        <w:pStyle w:val="CommentText"/>
      </w:pPr>
      <w:r>
        <w:rPr>
          <w:rStyle w:val="CommentReference"/>
        </w:rPr>
        <w:annotationRef/>
      </w:r>
      <w:r>
        <w:t>More appropriate after the above paragraph.</w:t>
      </w:r>
    </w:p>
  </w:comment>
  <w:comment w:id="195"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196"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197"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198"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199"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w:t>
      </w:r>
      <w:proofErr w:type="gramStart"/>
      <w:r w:rsidR="0024627A">
        <w:t>particular feature</w:t>
      </w:r>
      <w:proofErr w:type="gramEnd"/>
      <w:r w:rsidR="00046F99">
        <w:t>.</w:t>
      </w:r>
    </w:p>
  </w:comment>
  <w:comment w:id="200" w:author="Mark Rison" w:date="2020-08-18T12:57:00Z" w:initials="MR">
    <w:p w14:paraId="74D9ED54" w14:textId="0E32FDB6" w:rsidR="008B3487" w:rsidRDefault="008B3487">
      <w:pPr>
        <w:pStyle w:val="CommentText"/>
      </w:pPr>
      <w:r>
        <w:rPr>
          <w:rStyle w:val="CommentReference"/>
        </w:rPr>
        <w:annotationRef/>
      </w:r>
      <w:proofErr w:type="gramStart"/>
      <w:r>
        <w:t>Actually CID</w:t>
      </w:r>
      <w:proofErr w:type="gramEnd"/>
      <w:r>
        <w:t xml:space="preserve"> 24426 is more general</w:t>
      </w:r>
    </w:p>
  </w:comment>
  <w:comment w:id="201"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202"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220" w:author="Mark Rison" w:date="2020-08-18T13:06:00Z" w:initials="MR">
    <w:p w14:paraId="05735144" w14:textId="2040C234" w:rsidR="008625EB" w:rsidRDefault="008625EB">
      <w:pPr>
        <w:pStyle w:val="CommentText"/>
      </w:pPr>
      <w:r>
        <w:rPr>
          <w:rStyle w:val="CommentReference"/>
        </w:rPr>
        <w:annotationRef/>
      </w:r>
      <w:r>
        <w:t>+Set to 0 otherwise?</w:t>
      </w:r>
    </w:p>
  </w:comment>
  <w:comment w:id="221"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238"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239"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245"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246"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264"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265"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proofErr w:type="gramStart"/>
      <w:r w:rsidR="00CE324F">
        <w:t>changes?</w:t>
      </w:r>
      <w:proofErr w:type="gramEnd"/>
      <w:r w:rsidR="00CE324F">
        <w:t xml:space="preserve">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120D89E0" w15:done="0"/>
  <w15:commentEx w15:paraId="27804892" w15:paraIdParent="120D89E0" w15:done="0"/>
  <w15:commentEx w15:paraId="6EF04952" w15:done="0"/>
  <w15:commentEx w15:paraId="6D91CBED" w15:done="0"/>
  <w15:commentEx w15:paraId="7E40AC6E" w15:done="0"/>
  <w15:commentEx w15:paraId="663460AA"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120D89E0" w16cid:durableId="22E8E3EE"/>
  <w16cid:commentId w16cid:paraId="27804892" w16cid:durableId="22EA2560"/>
  <w16cid:commentId w16cid:paraId="6EF04952" w16cid:durableId="22E8E2A4"/>
  <w16cid:commentId w16cid:paraId="6D91CBED" w16cid:durableId="22E8DC06"/>
  <w16cid:commentId w16cid:paraId="7E40AC6E" w16cid:durableId="22E8E36E"/>
  <w16cid:commentId w16cid:paraId="663460AA" w16cid:durableId="22EA320F"/>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2F17B4">
    <w:pPr>
      <w:pStyle w:val="Footer"/>
      <w:tabs>
        <w:tab w:val="clear" w:pos="6480"/>
        <w:tab w:val="center" w:pos="4680"/>
        <w:tab w:val="right" w:pos="9360"/>
      </w:tabs>
    </w:pPr>
    <w:fldSimple w:instr=" SUBJECT  \* MERGEFORMAT ">
      <w:r w:rsidR="008B3487">
        <w:t>Submission</w:t>
      </w:r>
    </w:fldSimple>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0E95F3B1" w:rsidR="008B3487" w:rsidRDefault="008B3487">
    <w:pPr>
      <w:pStyle w:val="Header"/>
      <w:tabs>
        <w:tab w:val="clear" w:pos="6480"/>
        <w:tab w:val="center" w:pos="4680"/>
        <w:tab w:val="right" w:pos="9360"/>
      </w:tabs>
    </w:pPr>
    <w:r>
      <w:t>August 2020</w:t>
    </w:r>
    <w:r>
      <w:tab/>
    </w:r>
    <w:r>
      <w:tab/>
    </w:r>
    <w:fldSimple w:instr=" TITLE  \* MERGEFORMAT ">
      <w:r>
        <w:t>doc.: IEEE 802.11-20/1218r</w:t>
      </w:r>
      <w:r w:rsidR="00F74CA3">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48C3"/>
    <w:rsid w:val="00025588"/>
    <w:rsid w:val="000264A3"/>
    <w:rsid w:val="0003073B"/>
    <w:rsid w:val="00030F2F"/>
    <w:rsid w:val="00031DF5"/>
    <w:rsid w:val="00036CDE"/>
    <w:rsid w:val="00036E80"/>
    <w:rsid w:val="00036F08"/>
    <w:rsid w:val="00040F0F"/>
    <w:rsid w:val="0004244B"/>
    <w:rsid w:val="00042B46"/>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65DF6"/>
    <w:rsid w:val="000708E2"/>
    <w:rsid w:val="00070EBC"/>
    <w:rsid w:val="0007354F"/>
    <w:rsid w:val="00074682"/>
    <w:rsid w:val="00075FA7"/>
    <w:rsid w:val="00077212"/>
    <w:rsid w:val="0007771C"/>
    <w:rsid w:val="000805A6"/>
    <w:rsid w:val="00081BE3"/>
    <w:rsid w:val="00085D3E"/>
    <w:rsid w:val="000914AA"/>
    <w:rsid w:val="00096636"/>
    <w:rsid w:val="000A09B8"/>
    <w:rsid w:val="000A24CF"/>
    <w:rsid w:val="000A34A5"/>
    <w:rsid w:val="000A48BE"/>
    <w:rsid w:val="000A579C"/>
    <w:rsid w:val="000A5A1C"/>
    <w:rsid w:val="000A77D1"/>
    <w:rsid w:val="000B0D40"/>
    <w:rsid w:val="000B11F2"/>
    <w:rsid w:val="000B1BEF"/>
    <w:rsid w:val="000B3B55"/>
    <w:rsid w:val="000B4B9C"/>
    <w:rsid w:val="000B6A0A"/>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6C82"/>
    <w:rsid w:val="00107A09"/>
    <w:rsid w:val="00111A0E"/>
    <w:rsid w:val="0011233D"/>
    <w:rsid w:val="00112705"/>
    <w:rsid w:val="00113C02"/>
    <w:rsid w:val="00114429"/>
    <w:rsid w:val="00120884"/>
    <w:rsid w:val="00120CF0"/>
    <w:rsid w:val="00121030"/>
    <w:rsid w:val="00121463"/>
    <w:rsid w:val="001215D4"/>
    <w:rsid w:val="00125EFD"/>
    <w:rsid w:val="0012738A"/>
    <w:rsid w:val="001276DD"/>
    <w:rsid w:val="00133021"/>
    <w:rsid w:val="0013391D"/>
    <w:rsid w:val="00133A00"/>
    <w:rsid w:val="001342ED"/>
    <w:rsid w:val="001348AF"/>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77DD8"/>
    <w:rsid w:val="00181CFD"/>
    <w:rsid w:val="00184844"/>
    <w:rsid w:val="00187E63"/>
    <w:rsid w:val="001906B3"/>
    <w:rsid w:val="00190E55"/>
    <w:rsid w:val="0019392A"/>
    <w:rsid w:val="00195FDC"/>
    <w:rsid w:val="001966BB"/>
    <w:rsid w:val="00196AA0"/>
    <w:rsid w:val="001A06BE"/>
    <w:rsid w:val="001A115C"/>
    <w:rsid w:val="001A2FBB"/>
    <w:rsid w:val="001A3112"/>
    <w:rsid w:val="001B0A50"/>
    <w:rsid w:val="001B32AA"/>
    <w:rsid w:val="001B4570"/>
    <w:rsid w:val="001B6354"/>
    <w:rsid w:val="001B6591"/>
    <w:rsid w:val="001B75A5"/>
    <w:rsid w:val="001B7E6F"/>
    <w:rsid w:val="001C03C1"/>
    <w:rsid w:val="001C3C17"/>
    <w:rsid w:val="001C4021"/>
    <w:rsid w:val="001C4526"/>
    <w:rsid w:val="001C45F5"/>
    <w:rsid w:val="001C7147"/>
    <w:rsid w:val="001D0E8E"/>
    <w:rsid w:val="001D44BD"/>
    <w:rsid w:val="001D481B"/>
    <w:rsid w:val="001D4A0F"/>
    <w:rsid w:val="001D55AF"/>
    <w:rsid w:val="001D5FC1"/>
    <w:rsid w:val="001D723B"/>
    <w:rsid w:val="001E2A9B"/>
    <w:rsid w:val="001F1212"/>
    <w:rsid w:val="001F2FF4"/>
    <w:rsid w:val="001F325B"/>
    <w:rsid w:val="001F3944"/>
    <w:rsid w:val="001F5257"/>
    <w:rsid w:val="001F5366"/>
    <w:rsid w:val="001F7785"/>
    <w:rsid w:val="001F7EEB"/>
    <w:rsid w:val="001F7FF0"/>
    <w:rsid w:val="002023A6"/>
    <w:rsid w:val="00202A81"/>
    <w:rsid w:val="00202BC3"/>
    <w:rsid w:val="00204896"/>
    <w:rsid w:val="0020573A"/>
    <w:rsid w:val="00205BDC"/>
    <w:rsid w:val="00212094"/>
    <w:rsid w:val="00212324"/>
    <w:rsid w:val="00212FFB"/>
    <w:rsid w:val="002142DB"/>
    <w:rsid w:val="00214501"/>
    <w:rsid w:val="00216E3F"/>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6F4"/>
    <w:rsid w:val="00242D23"/>
    <w:rsid w:val="002451E2"/>
    <w:rsid w:val="0024627A"/>
    <w:rsid w:val="0025493A"/>
    <w:rsid w:val="00254C38"/>
    <w:rsid w:val="0025519F"/>
    <w:rsid w:val="00255457"/>
    <w:rsid w:val="00256DEC"/>
    <w:rsid w:val="00257396"/>
    <w:rsid w:val="00257CBF"/>
    <w:rsid w:val="00260085"/>
    <w:rsid w:val="00260310"/>
    <w:rsid w:val="00260CF3"/>
    <w:rsid w:val="002613E7"/>
    <w:rsid w:val="00264EDB"/>
    <w:rsid w:val="0026759A"/>
    <w:rsid w:val="00267B58"/>
    <w:rsid w:val="00272E93"/>
    <w:rsid w:val="00275A82"/>
    <w:rsid w:val="002769EB"/>
    <w:rsid w:val="00276EE5"/>
    <w:rsid w:val="002820C2"/>
    <w:rsid w:val="00282CB2"/>
    <w:rsid w:val="002839DF"/>
    <w:rsid w:val="002845D0"/>
    <w:rsid w:val="00284DF0"/>
    <w:rsid w:val="00285307"/>
    <w:rsid w:val="00285359"/>
    <w:rsid w:val="00285500"/>
    <w:rsid w:val="00286993"/>
    <w:rsid w:val="00286A43"/>
    <w:rsid w:val="00287B5E"/>
    <w:rsid w:val="0029020B"/>
    <w:rsid w:val="0029401E"/>
    <w:rsid w:val="00297580"/>
    <w:rsid w:val="00297EDD"/>
    <w:rsid w:val="002A0816"/>
    <w:rsid w:val="002A1817"/>
    <w:rsid w:val="002A2F8F"/>
    <w:rsid w:val="002A3C80"/>
    <w:rsid w:val="002A4241"/>
    <w:rsid w:val="002A7937"/>
    <w:rsid w:val="002B3484"/>
    <w:rsid w:val="002B498A"/>
    <w:rsid w:val="002B4AD1"/>
    <w:rsid w:val="002B5348"/>
    <w:rsid w:val="002B791F"/>
    <w:rsid w:val="002C090C"/>
    <w:rsid w:val="002C0CD9"/>
    <w:rsid w:val="002C4DC7"/>
    <w:rsid w:val="002D1530"/>
    <w:rsid w:val="002D1EE8"/>
    <w:rsid w:val="002D40EE"/>
    <w:rsid w:val="002D44BE"/>
    <w:rsid w:val="002D51D2"/>
    <w:rsid w:val="002D6ED0"/>
    <w:rsid w:val="002D7970"/>
    <w:rsid w:val="002E01E3"/>
    <w:rsid w:val="002E1BA0"/>
    <w:rsid w:val="002E32A4"/>
    <w:rsid w:val="002F12DC"/>
    <w:rsid w:val="002F17B4"/>
    <w:rsid w:val="002F4B25"/>
    <w:rsid w:val="002F5658"/>
    <w:rsid w:val="002F576B"/>
    <w:rsid w:val="002F583E"/>
    <w:rsid w:val="00302024"/>
    <w:rsid w:val="00302439"/>
    <w:rsid w:val="003024F5"/>
    <w:rsid w:val="003042C8"/>
    <w:rsid w:val="003064CB"/>
    <w:rsid w:val="003129AB"/>
    <w:rsid w:val="0031646B"/>
    <w:rsid w:val="00321121"/>
    <w:rsid w:val="00322B38"/>
    <w:rsid w:val="00324963"/>
    <w:rsid w:val="00327F79"/>
    <w:rsid w:val="00330B9B"/>
    <w:rsid w:val="003413E3"/>
    <w:rsid w:val="00341B10"/>
    <w:rsid w:val="0034454A"/>
    <w:rsid w:val="0034724A"/>
    <w:rsid w:val="00351B87"/>
    <w:rsid w:val="0035309E"/>
    <w:rsid w:val="00354F34"/>
    <w:rsid w:val="00355BD6"/>
    <w:rsid w:val="003579D9"/>
    <w:rsid w:val="00360713"/>
    <w:rsid w:val="00361FF2"/>
    <w:rsid w:val="00362249"/>
    <w:rsid w:val="00363DA4"/>
    <w:rsid w:val="0036496C"/>
    <w:rsid w:val="003655AB"/>
    <w:rsid w:val="00366418"/>
    <w:rsid w:val="00367613"/>
    <w:rsid w:val="003723FD"/>
    <w:rsid w:val="003746BF"/>
    <w:rsid w:val="00380AFF"/>
    <w:rsid w:val="003821C9"/>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1E6F"/>
    <w:rsid w:val="003A2003"/>
    <w:rsid w:val="003A2673"/>
    <w:rsid w:val="003A3782"/>
    <w:rsid w:val="003A636A"/>
    <w:rsid w:val="003B0187"/>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07BE2"/>
    <w:rsid w:val="0041253D"/>
    <w:rsid w:val="00413A5C"/>
    <w:rsid w:val="004147B9"/>
    <w:rsid w:val="0041625F"/>
    <w:rsid w:val="00416CFD"/>
    <w:rsid w:val="00420A3D"/>
    <w:rsid w:val="00421744"/>
    <w:rsid w:val="00423B13"/>
    <w:rsid w:val="00425B89"/>
    <w:rsid w:val="00433532"/>
    <w:rsid w:val="004335F4"/>
    <w:rsid w:val="004363FD"/>
    <w:rsid w:val="00437471"/>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3674"/>
    <w:rsid w:val="00485743"/>
    <w:rsid w:val="00486536"/>
    <w:rsid w:val="00486CDB"/>
    <w:rsid w:val="00495590"/>
    <w:rsid w:val="00495912"/>
    <w:rsid w:val="0049785C"/>
    <w:rsid w:val="004A1CAA"/>
    <w:rsid w:val="004A2308"/>
    <w:rsid w:val="004A50C9"/>
    <w:rsid w:val="004A7D7E"/>
    <w:rsid w:val="004B064B"/>
    <w:rsid w:val="004B091C"/>
    <w:rsid w:val="004B1088"/>
    <w:rsid w:val="004B10B1"/>
    <w:rsid w:val="004B25C5"/>
    <w:rsid w:val="004B35C3"/>
    <w:rsid w:val="004B4F06"/>
    <w:rsid w:val="004B5870"/>
    <w:rsid w:val="004B6C20"/>
    <w:rsid w:val="004C1951"/>
    <w:rsid w:val="004C549E"/>
    <w:rsid w:val="004C62B1"/>
    <w:rsid w:val="004C6FCD"/>
    <w:rsid w:val="004D177A"/>
    <w:rsid w:val="004D401C"/>
    <w:rsid w:val="004D52C3"/>
    <w:rsid w:val="004D74B4"/>
    <w:rsid w:val="004E35AC"/>
    <w:rsid w:val="004E6F2D"/>
    <w:rsid w:val="004E7367"/>
    <w:rsid w:val="004F06BC"/>
    <w:rsid w:val="004F11D9"/>
    <w:rsid w:val="004F150A"/>
    <w:rsid w:val="004F35C1"/>
    <w:rsid w:val="004F4C0F"/>
    <w:rsid w:val="004F7A4A"/>
    <w:rsid w:val="0050057E"/>
    <w:rsid w:val="00501321"/>
    <w:rsid w:val="00503506"/>
    <w:rsid w:val="005036AF"/>
    <w:rsid w:val="00507C3F"/>
    <w:rsid w:val="00514B35"/>
    <w:rsid w:val="0051784C"/>
    <w:rsid w:val="00520518"/>
    <w:rsid w:val="00520F94"/>
    <w:rsid w:val="00521370"/>
    <w:rsid w:val="0052194A"/>
    <w:rsid w:val="00523281"/>
    <w:rsid w:val="00523C2A"/>
    <w:rsid w:val="00527D99"/>
    <w:rsid w:val="00530ADD"/>
    <w:rsid w:val="00530F03"/>
    <w:rsid w:val="0053154D"/>
    <w:rsid w:val="00534B9A"/>
    <w:rsid w:val="00536DCF"/>
    <w:rsid w:val="00540A2B"/>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14E7"/>
    <w:rsid w:val="005934EB"/>
    <w:rsid w:val="005A348B"/>
    <w:rsid w:val="005A42E7"/>
    <w:rsid w:val="005A4B92"/>
    <w:rsid w:val="005A7012"/>
    <w:rsid w:val="005A7622"/>
    <w:rsid w:val="005B0637"/>
    <w:rsid w:val="005B09AA"/>
    <w:rsid w:val="005B1823"/>
    <w:rsid w:val="005B3207"/>
    <w:rsid w:val="005B41BE"/>
    <w:rsid w:val="005B45A0"/>
    <w:rsid w:val="005B4796"/>
    <w:rsid w:val="005B6160"/>
    <w:rsid w:val="005B7296"/>
    <w:rsid w:val="005C2324"/>
    <w:rsid w:val="005C2509"/>
    <w:rsid w:val="005C3264"/>
    <w:rsid w:val="005C4F3F"/>
    <w:rsid w:val="005C746F"/>
    <w:rsid w:val="005D34DB"/>
    <w:rsid w:val="005D6748"/>
    <w:rsid w:val="005D7615"/>
    <w:rsid w:val="005D7AF4"/>
    <w:rsid w:val="005E1D93"/>
    <w:rsid w:val="005E259C"/>
    <w:rsid w:val="005E36BC"/>
    <w:rsid w:val="005E375E"/>
    <w:rsid w:val="005E3BAA"/>
    <w:rsid w:val="005E5A0A"/>
    <w:rsid w:val="005E66E0"/>
    <w:rsid w:val="005F069F"/>
    <w:rsid w:val="005F0717"/>
    <w:rsid w:val="005F0CE2"/>
    <w:rsid w:val="005F1A66"/>
    <w:rsid w:val="005F1BAF"/>
    <w:rsid w:val="005F2F3A"/>
    <w:rsid w:val="005F2F5E"/>
    <w:rsid w:val="005F4217"/>
    <w:rsid w:val="005F4D7D"/>
    <w:rsid w:val="005F7247"/>
    <w:rsid w:val="00600BDF"/>
    <w:rsid w:val="006023A0"/>
    <w:rsid w:val="00603119"/>
    <w:rsid w:val="0060395C"/>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34A36"/>
    <w:rsid w:val="00640AE4"/>
    <w:rsid w:val="00641327"/>
    <w:rsid w:val="00643396"/>
    <w:rsid w:val="00645147"/>
    <w:rsid w:val="00651AA5"/>
    <w:rsid w:val="00653576"/>
    <w:rsid w:val="0065536F"/>
    <w:rsid w:val="006559C1"/>
    <w:rsid w:val="00655DDB"/>
    <w:rsid w:val="00655FB9"/>
    <w:rsid w:val="006576F8"/>
    <w:rsid w:val="00660237"/>
    <w:rsid w:val="0066068A"/>
    <w:rsid w:val="006632D6"/>
    <w:rsid w:val="006637D4"/>
    <w:rsid w:val="006643A9"/>
    <w:rsid w:val="00664B7F"/>
    <w:rsid w:val="0066504A"/>
    <w:rsid w:val="006659C1"/>
    <w:rsid w:val="0066647D"/>
    <w:rsid w:val="00671E50"/>
    <w:rsid w:val="00672D8C"/>
    <w:rsid w:val="00673219"/>
    <w:rsid w:val="00677203"/>
    <w:rsid w:val="00684613"/>
    <w:rsid w:val="00684904"/>
    <w:rsid w:val="00685E56"/>
    <w:rsid w:val="00690292"/>
    <w:rsid w:val="0069149E"/>
    <w:rsid w:val="00691C56"/>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B5DD8"/>
    <w:rsid w:val="006C0727"/>
    <w:rsid w:val="006C43D0"/>
    <w:rsid w:val="006D154A"/>
    <w:rsid w:val="006D575F"/>
    <w:rsid w:val="006D624B"/>
    <w:rsid w:val="006E145F"/>
    <w:rsid w:val="006E1D8C"/>
    <w:rsid w:val="006E3896"/>
    <w:rsid w:val="006F36C7"/>
    <w:rsid w:val="006F3963"/>
    <w:rsid w:val="007057EB"/>
    <w:rsid w:val="00707F91"/>
    <w:rsid w:val="00711613"/>
    <w:rsid w:val="007118A7"/>
    <w:rsid w:val="0072164C"/>
    <w:rsid w:val="00725BAD"/>
    <w:rsid w:val="00731FC1"/>
    <w:rsid w:val="00732147"/>
    <w:rsid w:val="007341BB"/>
    <w:rsid w:val="00734B29"/>
    <w:rsid w:val="00734DE3"/>
    <w:rsid w:val="007360A6"/>
    <w:rsid w:val="00736431"/>
    <w:rsid w:val="00736B8E"/>
    <w:rsid w:val="00737470"/>
    <w:rsid w:val="007400D3"/>
    <w:rsid w:val="00740149"/>
    <w:rsid w:val="00741750"/>
    <w:rsid w:val="007437D1"/>
    <w:rsid w:val="0074385F"/>
    <w:rsid w:val="00744A67"/>
    <w:rsid w:val="00745D40"/>
    <w:rsid w:val="0074636A"/>
    <w:rsid w:val="00746CC4"/>
    <w:rsid w:val="00747A44"/>
    <w:rsid w:val="00751B81"/>
    <w:rsid w:val="007529AF"/>
    <w:rsid w:val="0075300B"/>
    <w:rsid w:val="00755014"/>
    <w:rsid w:val="00755843"/>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ED"/>
    <w:rsid w:val="0078237C"/>
    <w:rsid w:val="0078430E"/>
    <w:rsid w:val="00784EB0"/>
    <w:rsid w:val="00786A91"/>
    <w:rsid w:val="00787843"/>
    <w:rsid w:val="007915FD"/>
    <w:rsid w:val="00791B75"/>
    <w:rsid w:val="007925B9"/>
    <w:rsid w:val="00793C8C"/>
    <w:rsid w:val="007942F8"/>
    <w:rsid w:val="007950F2"/>
    <w:rsid w:val="007959AD"/>
    <w:rsid w:val="0079688D"/>
    <w:rsid w:val="007977D6"/>
    <w:rsid w:val="007A082C"/>
    <w:rsid w:val="007A3A24"/>
    <w:rsid w:val="007A4D95"/>
    <w:rsid w:val="007B11BE"/>
    <w:rsid w:val="007B259A"/>
    <w:rsid w:val="007B29B3"/>
    <w:rsid w:val="007B559F"/>
    <w:rsid w:val="007B6E18"/>
    <w:rsid w:val="007C2568"/>
    <w:rsid w:val="007C2BBE"/>
    <w:rsid w:val="007C53D1"/>
    <w:rsid w:val="007C649B"/>
    <w:rsid w:val="007D0A65"/>
    <w:rsid w:val="007D2411"/>
    <w:rsid w:val="007E2F4F"/>
    <w:rsid w:val="007E5227"/>
    <w:rsid w:val="007E6A35"/>
    <w:rsid w:val="007F2AA5"/>
    <w:rsid w:val="007F629B"/>
    <w:rsid w:val="007F65CB"/>
    <w:rsid w:val="007F6DE1"/>
    <w:rsid w:val="007F7806"/>
    <w:rsid w:val="007F7F38"/>
    <w:rsid w:val="008018E3"/>
    <w:rsid w:val="00806967"/>
    <w:rsid w:val="00806BB4"/>
    <w:rsid w:val="00811075"/>
    <w:rsid w:val="008129F7"/>
    <w:rsid w:val="00812A74"/>
    <w:rsid w:val="00813159"/>
    <w:rsid w:val="0081457B"/>
    <w:rsid w:val="00814E9C"/>
    <w:rsid w:val="00816666"/>
    <w:rsid w:val="008223E2"/>
    <w:rsid w:val="008234AD"/>
    <w:rsid w:val="00823BD7"/>
    <w:rsid w:val="00823EA3"/>
    <w:rsid w:val="0082682A"/>
    <w:rsid w:val="0083195F"/>
    <w:rsid w:val="0083237F"/>
    <w:rsid w:val="00832E41"/>
    <w:rsid w:val="008362DB"/>
    <w:rsid w:val="00836BAC"/>
    <w:rsid w:val="00840BD8"/>
    <w:rsid w:val="00843513"/>
    <w:rsid w:val="00845FAD"/>
    <w:rsid w:val="008462A0"/>
    <w:rsid w:val="00846B54"/>
    <w:rsid w:val="008520A6"/>
    <w:rsid w:val="00853F37"/>
    <w:rsid w:val="00856CF8"/>
    <w:rsid w:val="00856ECA"/>
    <w:rsid w:val="008625EB"/>
    <w:rsid w:val="008630AA"/>
    <w:rsid w:val="0086444E"/>
    <w:rsid w:val="00870FEE"/>
    <w:rsid w:val="0087238D"/>
    <w:rsid w:val="008728E9"/>
    <w:rsid w:val="00872C64"/>
    <w:rsid w:val="00873069"/>
    <w:rsid w:val="00874B7F"/>
    <w:rsid w:val="00876CD3"/>
    <w:rsid w:val="00880E3B"/>
    <w:rsid w:val="00884CAB"/>
    <w:rsid w:val="00884EC4"/>
    <w:rsid w:val="0088560A"/>
    <w:rsid w:val="00885C46"/>
    <w:rsid w:val="00886B60"/>
    <w:rsid w:val="008953D4"/>
    <w:rsid w:val="00897AF8"/>
    <w:rsid w:val="008A0053"/>
    <w:rsid w:val="008A0479"/>
    <w:rsid w:val="008A0742"/>
    <w:rsid w:val="008A1B6F"/>
    <w:rsid w:val="008A3B94"/>
    <w:rsid w:val="008A4063"/>
    <w:rsid w:val="008A4BBB"/>
    <w:rsid w:val="008A6ED5"/>
    <w:rsid w:val="008A7FCF"/>
    <w:rsid w:val="008B1683"/>
    <w:rsid w:val="008B2DA6"/>
    <w:rsid w:val="008B3487"/>
    <w:rsid w:val="008B3A5A"/>
    <w:rsid w:val="008B3C9D"/>
    <w:rsid w:val="008B62F7"/>
    <w:rsid w:val="008B6392"/>
    <w:rsid w:val="008C0F16"/>
    <w:rsid w:val="008C3287"/>
    <w:rsid w:val="008C344B"/>
    <w:rsid w:val="008C506D"/>
    <w:rsid w:val="008C5BB8"/>
    <w:rsid w:val="008C6B9E"/>
    <w:rsid w:val="008C7228"/>
    <w:rsid w:val="008C76C1"/>
    <w:rsid w:val="008C7D7F"/>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71C"/>
    <w:rsid w:val="0091480E"/>
    <w:rsid w:val="00917071"/>
    <w:rsid w:val="00920646"/>
    <w:rsid w:val="00921C92"/>
    <w:rsid w:val="00922BC7"/>
    <w:rsid w:val="009270A9"/>
    <w:rsid w:val="0093079F"/>
    <w:rsid w:val="00930D79"/>
    <w:rsid w:val="00931199"/>
    <w:rsid w:val="00931B50"/>
    <w:rsid w:val="009333A9"/>
    <w:rsid w:val="00935712"/>
    <w:rsid w:val="0093760C"/>
    <w:rsid w:val="00937705"/>
    <w:rsid w:val="00940B92"/>
    <w:rsid w:val="009410A2"/>
    <w:rsid w:val="009415D6"/>
    <w:rsid w:val="009416E2"/>
    <w:rsid w:val="009433B5"/>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0A7"/>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DD"/>
    <w:rsid w:val="00997207"/>
    <w:rsid w:val="009972DA"/>
    <w:rsid w:val="009A0EDD"/>
    <w:rsid w:val="009A146B"/>
    <w:rsid w:val="009A1BD5"/>
    <w:rsid w:val="009A1F5E"/>
    <w:rsid w:val="009A3B89"/>
    <w:rsid w:val="009A49AC"/>
    <w:rsid w:val="009A50A7"/>
    <w:rsid w:val="009A50BF"/>
    <w:rsid w:val="009A61E0"/>
    <w:rsid w:val="009A784C"/>
    <w:rsid w:val="009B285A"/>
    <w:rsid w:val="009B4769"/>
    <w:rsid w:val="009B59E6"/>
    <w:rsid w:val="009B6438"/>
    <w:rsid w:val="009B6714"/>
    <w:rsid w:val="009B7557"/>
    <w:rsid w:val="009C1BAB"/>
    <w:rsid w:val="009C1FA0"/>
    <w:rsid w:val="009C2ACE"/>
    <w:rsid w:val="009C2DE0"/>
    <w:rsid w:val="009C32DC"/>
    <w:rsid w:val="009C3E4B"/>
    <w:rsid w:val="009C5D74"/>
    <w:rsid w:val="009D141A"/>
    <w:rsid w:val="009D1960"/>
    <w:rsid w:val="009D5A8E"/>
    <w:rsid w:val="009D6761"/>
    <w:rsid w:val="009E4D5B"/>
    <w:rsid w:val="009F151C"/>
    <w:rsid w:val="009F2B67"/>
    <w:rsid w:val="009F2FBC"/>
    <w:rsid w:val="009F3211"/>
    <w:rsid w:val="009F341A"/>
    <w:rsid w:val="009F35EA"/>
    <w:rsid w:val="009F4685"/>
    <w:rsid w:val="009F55D9"/>
    <w:rsid w:val="009F5EF6"/>
    <w:rsid w:val="009F600C"/>
    <w:rsid w:val="009F6851"/>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3B0D"/>
    <w:rsid w:val="00A3522D"/>
    <w:rsid w:val="00A41177"/>
    <w:rsid w:val="00A429AA"/>
    <w:rsid w:val="00A431A3"/>
    <w:rsid w:val="00A432C0"/>
    <w:rsid w:val="00A434DE"/>
    <w:rsid w:val="00A439EB"/>
    <w:rsid w:val="00A455AE"/>
    <w:rsid w:val="00A45C08"/>
    <w:rsid w:val="00A47C62"/>
    <w:rsid w:val="00A5108A"/>
    <w:rsid w:val="00A5155A"/>
    <w:rsid w:val="00A515D8"/>
    <w:rsid w:val="00A51AB0"/>
    <w:rsid w:val="00A5400F"/>
    <w:rsid w:val="00A602A0"/>
    <w:rsid w:val="00A612FF"/>
    <w:rsid w:val="00A6176F"/>
    <w:rsid w:val="00A637BD"/>
    <w:rsid w:val="00A64892"/>
    <w:rsid w:val="00A65AC5"/>
    <w:rsid w:val="00A67526"/>
    <w:rsid w:val="00A705DA"/>
    <w:rsid w:val="00A71325"/>
    <w:rsid w:val="00A72F44"/>
    <w:rsid w:val="00A76B38"/>
    <w:rsid w:val="00A80BB0"/>
    <w:rsid w:val="00A80E3F"/>
    <w:rsid w:val="00A80F82"/>
    <w:rsid w:val="00A82747"/>
    <w:rsid w:val="00A839D8"/>
    <w:rsid w:val="00A87048"/>
    <w:rsid w:val="00A90B3B"/>
    <w:rsid w:val="00A924A4"/>
    <w:rsid w:val="00A92701"/>
    <w:rsid w:val="00A9506E"/>
    <w:rsid w:val="00A9657C"/>
    <w:rsid w:val="00AA1DC1"/>
    <w:rsid w:val="00AA2047"/>
    <w:rsid w:val="00AA2805"/>
    <w:rsid w:val="00AA3722"/>
    <w:rsid w:val="00AA427C"/>
    <w:rsid w:val="00AA5796"/>
    <w:rsid w:val="00AA65BF"/>
    <w:rsid w:val="00AB13E6"/>
    <w:rsid w:val="00AB4255"/>
    <w:rsid w:val="00AB4C6B"/>
    <w:rsid w:val="00AB78C3"/>
    <w:rsid w:val="00AB7B02"/>
    <w:rsid w:val="00AC2013"/>
    <w:rsid w:val="00AC20F9"/>
    <w:rsid w:val="00AC2FAB"/>
    <w:rsid w:val="00AC3536"/>
    <w:rsid w:val="00AC39F7"/>
    <w:rsid w:val="00AD10C6"/>
    <w:rsid w:val="00AD570D"/>
    <w:rsid w:val="00AD61FF"/>
    <w:rsid w:val="00AD6FC6"/>
    <w:rsid w:val="00AD775F"/>
    <w:rsid w:val="00AE5282"/>
    <w:rsid w:val="00AE5B05"/>
    <w:rsid w:val="00AE7653"/>
    <w:rsid w:val="00AF11C8"/>
    <w:rsid w:val="00AF203E"/>
    <w:rsid w:val="00AF2CA6"/>
    <w:rsid w:val="00AF74C8"/>
    <w:rsid w:val="00AF7BF0"/>
    <w:rsid w:val="00B001E9"/>
    <w:rsid w:val="00B02600"/>
    <w:rsid w:val="00B039E3"/>
    <w:rsid w:val="00B07C80"/>
    <w:rsid w:val="00B07F6B"/>
    <w:rsid w:val="00B137AD"/>
    <w:rsid w:val="00B13949"/>
    <w:rsid w:val="00B14A80"/>
    <w:rsid w:val="00B151EC"/>
    <w:rsid w:val="00B22F54"/>
    <w:rsid w:val="00B24B2B"/>
    <w:rsid w:val="00B24CAE"/>
    <w:rsid w:val="00B26873"/>
    <w:rsid w:val="00B26F9D"/>
    <w:rsid w:val="00B27F70"/>
    <w:rsid w:val="00B32B45"/>
    <w:rsid w:val="00B346FE"/>
    <w:rsid w:val="00B4105A"/>
    <w:rsid w:val="00B412C9"/>
    <w:rsid w:val="00B4259B"/>
    <w:rsid w:val="00B435C6"/>
    <w:rsid w:val="00B4367E"/>
    <w:rsid w:val="00B44F62"/>
    <w:rsid w:val="00B463D0"/>
    <w:rsid w:val="00B474F8"/>
    <w:rsid w:val="00B510AC"/>
    <w:rsid w:val="00B516F0"/>
    <w:rsid w:val="00B525A1"/>
    <w:rsid w:val="00B5322C"/>
    <w:rsid w:val="00B559C4"/>
    <w:rsid w:val="00B55B58"/>
    <w:rsid w:val="00B5705E"/>
    <w:rsid w:val="00B576E2"/>
    <w:rsid w:val="00B579BB"/>
    <w:rsid w:val="00B60A13"/>
    <w:rsid w:val="00B638E7"/>
    <w:rsid w:val="00B63D59"/>
    <w:rsid w:val="00B72740"/>
    <w:rsid w:val="00B72A93"/>
    <w:rsid w:val="00B77C24"/>
    <w:rsid w:val="00B815A9"/>
    <w:rsid w:val="00B82371"/>
    <w:rsid w:val="00B85267"/>
    <w:rsid w:val="00B87E86"/>
    <w:rsid w:val="00B908A9"/>
    <w:rsid w:val="00B91211"/>
    <w:rsid w:val="00B939F2"/>
    <w:rsid w:val="00B93AAE"/>
    <w:rsid w:val="00B93B13"/>
    <w:rsid w:val="00B93CFE"/>
    <w:rsid w:val="00B966F3"/>
    <w:rsid w:val="00B96D4A"/>
    <w:rsid w:val="00BA006D"/>
    <w:rsid w:val="00BA045C"/>
    <w:rsid w:val="00BA0803"/>
    <w:rsid w:val="00BA08A2"/>
    <w:rsid w:val="00BA4FBF"/>
    <w:rsid w:val="00BA566E"/>
    <w:rsid w:val="00BB09EB"/>
    <w:rsid w:val="00BB0F9C"/>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D76A6"/>
    <w:rsid w:val="00BE0C21"/>
    <w:rsid w:val="00BE103E"/>
    <w:rsid w:val="00BE41B3"/>
    <w:rsid w:val="00BE68C2"/>
    <w:rsid w:val="00BF0BFD"/>
    <w:rsid w:val="00BF5003"/>
    <w:rsid w:val="00BF7983"/>
    <w:rsid w:val="00BF7A3D"/>
    <w:rsid w:val="00C05E37"/>
    <w:rsid w:val="00C06AF6"/>
    <w:rsid w:val="00C12DEF"/>
    <w:rsid w:val="00C12F39"/>
    <w:rsid w:val="00C1331A"/>
    <w:rsid w:val="00C13690"/>
    <w:rsid w:val="00C14887"/>
    <w:rsid w:val="00C1629F"/>
    <w:rsid w:val="00C2202C"/>
    <w:rsid w:val="00C26AB8"/>
    <w:rsid w:val="00C27C4C"/>
    <w:rsid w:val="00C315E8"/>
    <w:rsid w:val="00C321E6"/>
    <w:rsid w:val="00C35299"/>
    <w:rsid w:val="00C368E8"/>
    <w:rsid w:val="00C378C7"/>
    <w:rsid w:val="00C42CD2"/>
    <w:rsid w:val="00C42FE6"/>
    <w:rsid w:val="00C4650F"/>
    <w:rsid w:val="00C46EBE"/>
    <w:rsid w:val="00C50125"/>
    <w:rsid w:val="00C50AFF"/>
    <w:rsid w:val="00C515E4"/>
    <w:rsid w:val="00C519D1"/>
    <w:rsid w:val="00C52B84"/>
    <w:rsid w:val="00C52DF0"/>
    <w:rsid w:val="00C60FC8"/>
    <w:rsid w:val="00C61338"/>
    <w:rsid w:val="00C61703"/>
    <w:rsid w:val="00C6304B"/>
    <w:rsid w:val="00C6316C"/>
    <w:rsid w:val="00C64E69"/>
    <w:rsid w:val="00C651BC"/>
    <w:rsid w:val="00C71A70"/>
    <w:rsid w:val="00C7283B"/>
    <w:rsid w:val="00C72F21"/>
    <w:rsid w:val="00C76816"/>
    <w:rsid w:val="00C77A4C"/>
    <w:rsid w:val="00C77AF4"/>
    <w:rsid w:val="00C81BAA"/>
    <w:rsid w:val="00C847B3"/>
    <w:rsid w:val="00C8491C"/>
    <w:rsid w:val="00C868EC"/>
    <w:rsid w:val="00C87748"/>
    <w:rsid w:val="00C94674"/>
    <w:rsid w:val="00C956F8"/>
    <w:rsid w:val="00C96C27"/>
    <w:rsid w:val="00CA09B2"/>
    <w:rsid w:val="00CA3490"/>
    <w:rsid w:val="00CA3E10"/>
    <w:rsid w:val="00CA6578"/>
    <w:rsid w:val="00CA7075"/>
    <w:rsid w:val="00CA747D"/>
    <w:rsid w:val="00CB09BF"/>
    <w:rsid w:val="00CB0E36"/>
    <w:rsid w:val="00CB14EE"/>
    <w:rsid w:val="00CB2912"/>
    <w:rsid w:val="00CB2A6F"/>
    <w:rsid w:val="00CB5F22"/>
    <w:rsid w:val="00CC20AB"/>
    <w:rsid w:val="00CC2919"/>
    <w:rsid w:val="00CC3F5F"/>
    <w:rsid w:val="00CC730B"/>
    <w:rsid w:val="00CC75EC"/>
    <w:rsid w:val="00CC77A9"/>
    <w:rsid w:val="00CD002A"/>
    <w:rsid w:val="00CD1D21"/>
    <w:rsid w:val="00CD261B"/>
    <w:rsid w:val="00CD2E21"/>
    <w:rsid w:val="00CD551A"/>
    <w:rsid w:val="00CD63BB"/>
    <w:rsid w:val="00CE03E2"/>
    <w:rsid w:val="00CE0BDE"/>
    <w:rsid w:val="00CE1306"/>
    <w:rsid w:val="00CE2111"/>
    <w:rsid w:val="00CE324F"/>
    <w:rsid w:val="00CE4F41"/>
    <w:rsid w:val="00CE4F68"/>
    <w:rsid w:val="00CE5468"/>
    <w:rsid w:val="00CF1C63"/>
    <w:rsid w:val="00CF1CB0"/>
    <w:rsid w:val="00CF40BA"/>
    <w:rsid w:val="00CF4C16"/>
    <w:rsid w:val="00CF594F"/>
    <w:rsid w:val="00CF6636"/>
    <w:rsid w:val="00D010FF"/>
    <w:rsid w:val="00D01349"/>
    <w:rsid w:val="00D01A73"/>
    <w:rsid w:val="00D0257F"/>
    <w:rsid w:val="00D02DC5"/>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4D9B"/>
    <w:rsid w:val="00D352FB"/>
    <w:rsid w:val="00D35363"/>
    <w:rsid w:val="00D35783"/>
    <w:rsid w:val="00D36F00"/>
    <w:rsid w:val="00D41882"/>
    <w:rsid w:val="00D41A50"/>
    <w:rsid w:val="00D41FDB"/>
    <w:rsid w:val="00D447ED"/>
    <w:rsid w:val="00D44BB1"/>
    <w:rsid w:val="00D5120A"/>
    <w:rsid w:val="00D5338C"/>
    <w:rsid w:val="00D5703C"/>
    <w:rsid w:val="00D62D00"/>
    <w:rsid w:val="00D639D4"/>
    <w:rsid w:val="00D63F93"/>
    <w:rsid w:val="00D63FB8"/>
    <w:rsid w:val="00D74A8A"/>
    <w:rsid w:val="00D75A39"/>
    <w:rsid w:val="00D821A2"/>
    <w:rsid w:val="00D835B7"/>
    <w:rsid w:val="00D84E24"/>
    <w:rsid w:val="00D8690B"/>
    <w:rsid w:val="00D874E2"/>
    <w:rsid w:val="00D90025"/>
    <w:rsid w:val="00D9028D"/>
    <w:rsid w:val="00D915AC"/>
    <w:rsid w:val="00D927FC"/>
    <w:rsid w:val="00D92D2A"/>
    <w:rsid w:val="00D93BEF"/>
    <w:rsid w:val="00DA1F53"/>
    <w:rsid w:val="00DA210C"/>
    <w:rsid w:val="00DA26B2"/>
    <w:rsid w:val="00DA295D"/>
    <w:rsid w:val="00DA3FB7"/>
    <w:rsid w:val="00DA5C67"/>
    <w:rsid w:val="00DA645F"/>
    <w:rsid w:val="00DA6E9B"/>
    <w:rsid w:val="00DB1BB1"/>
    <w:rsid w:val="00DB4293"/>
    <w:rsid w:val="00DB4622"/>
    <w:rsid w:val="00DB6D5F"/>
    <w:rsid w:val="00DB728C"/>
    <w:rsid w:val="00DB7F85"/>
    <w:rsid w:val="00DC0EE1"/>
    <w:rsid w:val="00DC1D23"/>
    <w:rsid w:val="00DC3E60"/>
    <w:rsid w:val="00DC57F9"/>
    <w:rsid w:val="00DC5A7B"/>
    <w:rsid w:val="00DC767C"/>
    <w:rsid w:val="00DC7732"/>
    <w:rsid w:val="00DD2960"/>
    <w:rsid w:val="00DD6B2B"/>
    <w:rsid w:val="00DD74D1"/>
    <w:rsid w:val="00DE044A"/>
    <w:rsid w:val="00DE1D22"/>
    <w:rsid w:val="00DE43AE"/>
    <w:rsid w:val="00DE638B"/>
    <w:rsid w:val="00DF372E"/>
    <w:rsid w:val="00E00EBE"/>
    <w:rsid w:val="00E0402C"/>
    <w:rsid w:val="00E06142"/>
    <w:rsid w:val="00E07AD5"/>
    <w:rsid w:val="00E11589"/>
    <w:rsid w:val="00E12A91"/>
    <w:rsid w:val="00E12DF9"/>
    <w:rsid w:val="00E15B44"/>
    <w:rsid w:val="00E15B8A"/>
    <w:rsid w:val="00E168CE"/>
    <w:rsid w:val="00E21BEC"/>
    <w:rsid w:val="00E2302E"/>
    <w:rsid w:val="00E24198"/>
    <w:rsid w:val="00E24333"/>
    <w:rsid w:val="00E24637"/>
    <w:rsid w:val="00E26FCE"/>
    <w:rsid w:val="00E275AA"/>
    <w:rsid w:val="00E3257D"/>
    <w:rsid w:val="00E3270A"/>
    <w:rsid w:val="00E336FE"/>
    <w:rsid w:val="00E337BD"/>
    <w:rsid w:val="00E33B6D"/>
    <w:rsid w:val="00E358CA"/>
    <w:rsid w:val="00E360E1"/>
    <w:rsid w:val="00E42137"/>
    <w:rsid w:val="00E46E35"/>
    <w:rsid w:val="00E52CDE"/>
    <w:rsid w:val="00E5779B"/>
    <w:rsid w:val="00E6217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2C4F"/>
    <w:rsid w:val="00E86CE5"/>
    <w:rsid w:val="00E876A2"/>
    <w:rsid w:val="00E9055E"/>
    <w:rsid w:val="00E90A51"/>
    <w:rsid w:val="00E92DE6"/>
    <w:rsid w:val="00E96C51"/>
    <w:rsid w:val="00EA04AF"/>
    <w:rsid w:val="00EA4F5A"/>
    <w:rsid w:val="00EA672D"/>
    <w:rsid w:val="00EB401F"/>
    <w:rsid w:val="00EB5500"/>
    <w:rsid w:val="00EC3ED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7AE"/>
    <w:rsid w:val="00EE6DE4"/>
    <w:rsid w:val="00EE6DEB"/>
    <w:rsid w:val="00EF2914"/>
    <w:rsid w:val="00EF5ECC"/>
    <w:rsid w:val="00EF605B"/>
    <w:rsid w:val="00EF6271"/>
    <w:rsid w:val="00EF7F7C"/>
    <w:rsid w:val="00F00386"/>
    <w:rsid w:val="00F00554"/>
    <w:rsid w:val="00F00EA8"/>
    <w:rsid w:val="00F01C2B"/>
    <w:rsid w:val="00F03F67"/>
    <w:rsid w:val="00F044D4"/>
    <w:rsid w:val="00F04881"/>
    <w:rsid w:val="00F05CBD"/>
    <w:rsid w:val="00F075FC"/>
    <w:rsid w:val="00F1149C"/>
    <w:rsid w:val="00F133A5"/>
    <w:rsid w:val="00F14085"/>
    <w:rsid w:val="00F1707B"/>
    <w:rsid w:val="00F17C16"/>
    <w:rsid w:val="00F227BD"/>
    <w:rsid w:val="00F25C45"/>
    <w:rsid w:val="00F316F4"/>
    <w:rsid w:val="00F32240"/>
    <w:rsid w:val="00F3485F"/>
    <w:rsid w:val="00F3577D"/>
    <w:rsid w:val="00F405D7"/>
    <w:rsid w:val="00F41954"/>
    <w:rsid w:val="00F41EBC"/>
    <w:rsid w:val="00F44867"/>
    <w:rsid w:val="00F47BD9"/>
    <w:rsid w:val="00F51178"/>
    <w:rsid w:val="00F52377"/>
    <w:rsid w:val="00F54C65"/>
    <w:rsid w:val="00F56FCE"/>
    <w:rsid w:val="00F57A8E"/>
    <w:rsid w:val="00F601E1"/>
    <w:rsid w:val="00F614A2"/>
    <w:rsid w:val="00F636E2"/>
    <w:rsid w:val="00F66110"/>
    <w:rsid w:val="00F66273"/>
    <w:rsid w:val="00F66761"/>
    <w:rsid w:val="00F70C77"/>
    <w:rsid w:val="00F73833"/>
    <w:rsid w:val="00F7398E"/>
    <w:rsid w:val="00F74CA3"/>
    <w:rsid w:val="00F770F8"/>
    <w:rsid w:val="00F80E1B"/>
    <w:rsid w:val="00F83C41"/>
    <w:rsid w:val="00F83CA0"/>
    <w:rsid w:val="00F849AE"/>
    <w:rsid w:val="00F85B46"/>
    <w:rsid w:val="00F86BE7"/>
    <w:rsid w:val="00F87833"/>
    <w:rsid w:val="00F9240E"/>
    <w:rsid w:val="00F93949"/>
    <w:rsid w:val="00F93A8E"/>
    <w:rsid w:val="00FA1169"/>
    <w:rsid w:val="00FA288F"/>
    <w:rsid w:val="00FA3617"/>
    <w:rsid w:val="00FA3FD5"/>
    <w:rsid w:val="00FA502C"/>
    <w:rsid w:val="00FA7271"/>
    <w:rsid w:val="00FA7706"/>
    <w:rsid w:val="00FB16AC"/>
    <w:rsid w:val="00FB1D70"/>
    <w:rsid w:val="00FB3EFB"/>
    <w:rsid w:val="00FB673B"/>
    <w:rsid w:val="00FB67EA"/>
    <w:rsid w:val="00FB6A40"/>
    <w:rsid w:val="00FC076E"/>
    <w:rsid w:val="00FC473D"/>
    <w:rsid w:val="00FC654D"/>
    <w:rsid w:val="00FC7C7B"/>
    <w:rsid w:val="00FD275E"/>
    <w:rsid w:val="00FD52FB"/>
    <w:rsid w:val="00FD5A1F"/>
    <w:rsid w:val="00FD61F1"/>
    <w:rsid w:val="00FE044E"/>
    <w:rsid w:val="00FE0549"/>
    <w:rsid w:val="00FE245A"/>
    <w:rsid w:val="00FE6B6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6.xml"/><Relationship Id="rId39" Type="http://schemas.openxmlformats.org/officeDocument/2006/relationships/customXml" Target="ink/ink12.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3.xml"/><Relationship Id="rId29" Type="http://schemas.openxmlformats.org/officeDocument/2006/relationships/image" Target="media/image9.png"/><Relationship Id="rId41" Type="http://schemas.openxmlformats.org/officeDocument/2006/relationships/customXml" Target="ink/ink13.xml"/><Relationship Id="rId54"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image" Target="media/image11.png"/><Relationship Id="rId37" Type="http://schemas.openxmlformats.org/officeDocument/2006/relationships/customXml" Target="ink/ink11.xml"/><Relationship Id="rId40" Type="http://schemas.openxmlformats.org/officeDocument/2006/relationships/image" Target="media/image15.png"/><Relationship Id="rId45"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ustomXml" Target="ink/ink7.xml"/><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6.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image" Target="media/image8.png"/><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webSettings" Target="web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customXml" Target="ink/ink9.xml"/><Relationship Id="rId38" Type="http://schemas.openxmlformats.org/officeDocument/2006/relationships/image" Target="media/image14.png"/><Relationship Id="rId46" Type="http://schemas.openxmlformats.org/officeDocument/2006/relationships/image" Target="media/image20.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2.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customXml/itemProps4.xml><?xml version="1.0" encoding="utf-8"?>
<ds:datastoreItem xmlns:ds="http://schemas.openxmlformats.org/officeDocument/2006/customXml" ds:itemID="{436C7E18-DAAC-42E1-94C9-61ADB9EC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2486</TotalTime>
  <Pages>26</Pages>
  <Words>9445</Words>
  <Characters>46555</Characters>
  <Application>Microsoft Office Word</Application>
  <DocSecurity>0</DocSecurity>
  <Lines>1562</Lines>
  <Paragraphs>569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498</cp:revision>
  <cp:lastPrinted>1900-01-01T08:00:00Z</cp:lastPrinted>
  <dcterms:created xsi:type="dcterms:W3CDTF">2020-08-18T15:33:00Z</dcterms:created>
  <dcterms:modified xsi:type="dcterms:W3CDTF">2020-08-24T22:12:00Z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2020-08-24 22:12:28Z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