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273C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521"/>
        <w:gridCol w:w="1841"/>
      </w:tblGrid>
      <w:tr w:rsidR="00CA09B2" w14:paraId="69C9FB66" w14:textId="77777777" w:rsidTr="001C7147">
        <w:trPr>
          <w:trHeight w:val="485"/>
          <w:jc w:val="center"/>
        </w:trPr>
        <w:tc>
          <w:tcPr>
            <w:tcW w:w="9576" w:type="dxa"/>
            <w:gridSpan w:val="5"/>
            <w:vAlign w:val="center"/>
          </w:tcPr>
          <w:p w14:paraId="578022F5" w14:textId="0F32A94D" w:rsidR="00CA09B2" w:rsidRDefault="00AB7B02">
            <w:pPr>
              <w:pStyle w:val="T2"/>
            </w:pPr>
            <w:r>
              <w:t xml:space="preserve">D6.0 </w:t>
            </w:r>
            <w:proofErr w:type="spellStart"/>
            <w:r w:rsidR="00E90A51">
              <w:t>Misc</w:t>
            </w:r>
            <w:proofErr w:type="spellEnd"/>
            <w:r w:rsidR="00E90A51">
              <w:t xml:space="preserve"> CR</w:t>
            </w:r>
          </w:p>
        </w:tc>
      </w:tr>
      <w:tr w:rsidR="00CA09B2" w14:paraId="19B0D24F" w14:textId="77777777" w:rsidTr="001C7147">
        <w:trPr>
          <w:trHeight w:val="359"/>
          <w:jc w:val="center"/>
        </w:trPr>
        <w:tc>
          <w:tcPr>
            <w:tcW w:w="9576" w:type="dxa"/>
            <w:gridSpan w:val="5"/>
            <w:vAlign w:val="center"/>
          </w:tcPr>
          <w:p w14:paraId="04BE7590" w14:textId="2267CA68" w:rsidR="00CA09B2" w:rsidRDefault="00CA09B2">
            <w:pPr>
              <w:pStyle w:val="T2"/>
              <w:ind w:left="0"/>
              <w:rPr>
                <w:sz w:val="20"/>
              </w:rPr>
            </w:pPr>
            <w:r>
              <w:rPr>
                <w:sz w:val="20"/>
              </w:rPr>
              <w:t>Date:</w:t>
            </w:r>
            <w:r>
              <w:rPr>
                <w:b w:val="0"/>
                <w:sz w:val="20"/>
              </w:rPr>
              <w:t xml:space="preserve">  </w:t>
            </w:r>
            <w:r w:rsidR="00AB7B02">
              <w:rPr>
                <w:b w:val="0"/>
                <w:sz w:val="20"/>
              </w:rPr>
              <w:t>2020-08-</w:t>
            </w:r>
            <w:r w:rsidR="007A3A24">
              <w:rPr>
                <w:b w:val="0"/>
                <w:sz w:val="20"/>
              </w:rPr>
              <w:t>20</w:t>
            </w:r>
          </w:p>
        </w:tc>
      </w:tr>
      <w:tr w:rsidR="00CA09B2" w14:paraId="7B83DD96" w14:textId="77777777" w:rsidTr="001C7147">
        <w:trPr>
          <w:cantSplit/>
          <w:jc w:val="center"/>
        </w:trPr>
        <w:tc>
          <w:tcPr>
            <w:tcW w:w="9576" w:type="dxa"/>
            <w:gridSpan w:val="5"/>
            <w:vAlign w:val="center"/>
          </w:tcPr>
          <w:p w14:paraId="2F80CEA2" w14:textId="77777777" w:rsidR="00CA09B2" w:rsidRDefault="00CA09B2">
            <w:pPr>
              <w:pStyle w:val="T2"/>
              <w:spacing w:after="0"/>
              <w:ind w:left="0" w:right="0"/>
              <w:jc w:val="left"/>
              <w:rPr>
                <w:sz w:val="20"/>
              </w:rPr>
            </w:pPr>
            <w:r>
              <w:rPr>
                <w:sz w:val="20"/>
              </w:rPr>
              <w:t>Author(s):</w:t>
            </w:r>
          </w:p>
        </w:tc>
      </w:tr>
      <w:tr w:rsidR="00CA09B2" w14:paraId="7D2126EF" w14:textId="77777777" w:rsidTr="001C7147">
        <w:trPr>
          <w:jc w:val="center"/>
        </w:trPr>
        <w:tc>
          <w:tcPr>
            <w:tcW w:w="1705" w:type="dxa"/>
            <w:vAlign w:val="center"/>
          </w:tcPr>
          <w:p w14:paraId="0CD8C14D" w14:textId="77777777" w:rsidR="00CA09B2" w:rsidRDefault="00CA09B2">
            <w:pPr>
              <w:pStyle w:val="T2"/>
              <w:spacing w:after="0"/>
              <w:ind w:left="0" w:right="0"/>
              <w:jc w:val="left"/>
              <w:rPr>
                <w:sz w:val="20"/>
              </w:rPr>
            </w:pPr>
            <w:r>
              <w:rPr>
                <w:sz w:val="20"/>
              </w:rPr>
              <w:t>Name</w:t>
            </w:r>
          </w:p>
        </w:tc>
        <w:tc>
          <w:tcPr>
            <w:tcW w:w="1695" w:type="dxa"/>
            <w:vAlign w:val="center"/>
          </w:tcPr>
          <w:p w14:paraId="727C598C" w14:textId="77777777" w:rsidR="00CA09B2" w:rsidRDefault="0062440B">
            <w:pPr>
              <w:pStyle w:val="T2"/>
              <w:spacing w:after="0"/>
              <w:ind w:left="0" w:right="0"/>
              <w:jc w:val="left"/>
              <w:rPr>
                <w:sz w:val="20"/>
              </w:rPr>
            </w:pPr>
            <w:r>
              <w:rPr>
                <w:sz w:val="20"/>
              </w:rPr>
              <w:t>Affiliation</w:t>
            </w:r>
          </w:p>
        </w:tc>
        <w:tc>
          <w:tcPr>
            <w:tcW w:w="2814" w:type="dxa"/>
            <w:vAlign w:val="center"/>
          </w:tcPr>
          <w:p w14:paraId="27844101" w14:textId="77777777" w:rsidR="00CA09B2" w:rsidRDefault="00CA09B2">
            <w:pPr>
              <w:pStyle w:val="T2"/>
              <w:spacing w:after="0"/>
              <w:ind w:left="0" w:right="0"/>
              <w:jc w:val="left"/>
              <w:rPr>
                <w:sz w:val="20"/>
              </w:rPr>
            </w:pPr>
            <w:r>
              <w:rPr>
                <w:sz w:val="20"/>
              </w:rPr>
              <w:t>Address</w:t>
            </w:r>
          </w:p>
        </w:tc>
        <w:tc>
          <w:tcPr>
            <w:tcW w:w="1521" w:type="dxa"/>
            <w:vAlign w:val="center"/>
          </w:tcPr>
          <w:p w14:paraId="17BE81A2" w14:textId="77777777" w:rsidR="00CA09B2" w:rsidRDefault="00CA09B2">
            <w:pPr>
              <w:pStyle w:val="T2"/>
              <w:spacing w:after="0"/>
              <w:ind w:left="0" w:right="0"/>
              <w:jc w:val="left"/>
              <w:rPr>
                <w:sz w:val="20"/>
              </w:rPr>
            </w:pPr>
            <w:r>
              <w:rPr>
                <w:sz w:val="20"/>
              </w:rPr>
              <w:t>Phone</w:t>
            </w:r>
          </w:p>
        </w:tc>
        <w:tc>
          <w:tcPr>
            <w:tcW w:w="1841" w:type="dxa"/>
            <w:vAlign w:val="center"/>
          </w:tcPr>
          <w:p w14:paraId="027FD529" w14:textId="77777777" w:rsidR="00CA09B2" w:rsidRDefault="00CA09B2">
            <w:pPr>
              <w:pStyle w:val="T2"/>
              <w:spacing w:after="0"/>
              <w:ind w:left="0" w:right="0"/>
              <w:jc w:val="left"/>
              <w:rPr>
                <w:sz w:val="20"/>
              </w:rPr>
            </w:pPr>
            <w:r>
              <w:rPr>
                <w:sz w:val="20"/>
              </w:rPr>
              <w:t>email</w:t>
            </w:r>
          </w:p>
        </w:tc>
      </w:tr>
      <w:tr w:rsidR="00CA09B2" w14:paraId="1BE89A62" w14:textId="77777777" w:rsidTr="001C7147">
        <w:trPr>
          <w:jc w:val="center"/>
        </w:trPr>
        <w:tc>
          <w:tcPr>
            <w:tcW w:w="1705" w:type="dxa"/>
            <w:vAlign w:val="center"/>
          </w:tcPr>
          <w:p w14:paraId="7BDFA2FF" w14:textId="12739BE6" w:rsidR="00CA09B2" w:rsidRDefault="001C7147">
            <w:pPr>
              <w:pStyle w:val="T2"/>
              <w:spacing w:after="0"/>
              <w:ind w:left="0" w:right="0"/>
              <w:rPr>
                <w:b w:val="0"/>
                <w:sz w:val="20"/>
              </w:rPr>
            </w:pPr>
            <w:r>
              <w:rPr>
                <w:b w:val="0"/>
                <w:sz w:val="20"/>
              </w:rPr>
              <w:t>Robert Stacey</w:t>
            </w:r>
          </w:p>
        </w:tc>
        <w:tc>
          <w:tcPr>
            <w:tcW w:w="1695" w:type="dxa"/>
            <w:vAlign w:val="center"/>
          </w:tcPr>
          <w:p w14:paraId="4D7D1170" w14:textId="41E3FF1F" w:rsidR="00CA09B2" w:rsidRDefault="001C7147">
            <w:pPr>
              <w:pStyle w:val="T2"/>
              <w:spacing w:after="0"/>
              <w:ind w:left="0" w:right="0"/>
              <w:rPr>
                <w:b w:val="0"/>
                <w:sz w:val="20"/>
              </w:rPr>
            </w:pPr>
            <w:r>
              <w:rPr>
                <w:b w:val="0"/>
                <w:sz w:val="20"/>
              </w:rPr>
              <w:t>Intel</w:t>
            </w:r>
          </w:p>
        </w:tc>
        <w:tc>
          <w:tcPr>
            <w:tcW w:w="2814" w:type="dxa"/>
            <w:vAlign w:val="center"/>
          </w:tcPr>
          <w:p w14:paraId="5212D8D1" w14:textId="77777777" w:rsidR="00CA09B2" w:rsidRDefault="00CA09B2">
            <w:pPr>
              <w:pStyle w:val="T2"/>
              <w:spacing w:after="0"/>
              <w:ind w:left="0" w:right="0"/>
              <w:rPr>
                <w:b w:val="0"/>
                <w:sz w:val="20"/>
              </w:rPr>
            </w:pPr>
          </w:p>
        </w:tc>
        <w:tc>
          <w:tcPr>
            <w:tcW w:w="1521" w:type="dxa"/>
            <w:vAlign w:val="center"/>
          </w:tcPr>
          <w:p w14:paraId="3814AFAE" w14:textId="77777777" w:rsidR="00CA09B2" w:rsidRDefault="00CA09B2">
            <w:pPr>
              <w:pStyle w:val="T2"/>
              <w:spacing w:after="0"/>
              <w:ind w:left="0" w:right="0"/>
              <w:rPr>
                <w:b w:val="0"/>
                <w:sz w:val="20"/>
              </w:rPr>
            </w:pPr>
          </w:p>
        </w:tc>
        <w:tc>
          <w:tcPr>
            <w:tcW w:w="1841" w:type="dxa"/>
            <w:vAlign w:val="center"/>
          </w:tcPr>
          <w:p w14:paraId="0CA47351" w14:textId="5C210898" w:rsidR="00CA09B2" w:rsidRDefault="001C7147">
            <w:pPr>
              <w:pStyle w:val="T2"/>
              <w:spacing w:after="0"/>
              <w:ind w:left="0" w:right="0"/>
              <w:rPr>
                <w:b w:val="0"/>
                <w:sz w:val="16"/>
              </w:rPr>
            </w:pPr>
            <w:r>
              <w:rPr>
                <w:b w:val="0"/>
                <w:sz w:val="16"/>
              </w:rPr>
              <w:t>robert.stacey@inte</w:t>
            </w:r>
            <w:r w:rsidR="00EE477F">
              <w:rPr>
                <w:b w:val="0"/>
                <w:sz w:val="16"/>
              </w:rPr>
              <w:t>l</w:t>
            </w:r>
            <w:r>
              <w:rPr>
                <w:b w:val="0"/>
                <w:sz w:val="16"/>
              </w:rPr>
              <w:t>.com</w:t>
            </w:r>
          </w:p>
        </w:tc>
      </w:tr>
      <w:tr w:rsidR="00CA09B2" w14:paraId="6A09DC8B" w14:textId="77777777" w:rsidTr="001C7147">
        <w:trPr>
          <w:jc w:val="center"/>
        </w:trPr>
        <w:tc>
          <w:tcPr>
            <w:tcW w:w="1705" w:type="dxa"/>
            <w:vAlign w:val="center"/>
          </w:tcPr>
          <w:p w14:paraId="45775EAB" w14:textId="4A3BD2B5" w:rsidR="00CA09B2" w:rsidRDefault="00937705">
            <w:pPr>
              <w:pStyle w:val="T2"/>
              <w:spacing w:after="0"/>
              <w:ind w:left="0" w:right="0"/>
              <w:rPr>
                <w:b w:val="0"/>
                <w:sz w:val="20"/>
              </w:rPr>
            </w:pPr>
            <w:r>
              <w:rPr>
                <w:b w:val="0"/>
                <w:sz w:val="20"/>
              </w:rPr>
              <w:t>Mark Rison</w:t>
            </w:r>
          </w:p>
        </w:tc>
        <w:tc>
          <w:tcPr>
            <w:tcW w:w="1695" w:type="dxa"/>
            <w:vAlign w:val="center"/>
          </w:tcPr>
          <w:p w14:paraId="0F77A163" w14:textId="1D02BA7F" w:rsidR="00CA09B2" w:rsidRDefault="00937705">
            <w:pPr>
              <w:pStyle w:val="T2"/>
              <w:spacing w:after="0"/>
              <w:ind w:left="0" w:right="0"/>
              <w:rPr>
                <w:b w:val="0"/>
                <w:sz w:val="20"/>
              </w:rPr>
            </w:pPr>
            <w:r>
              <w:rPr>
                <w:b w:val="0"/>
                <w:sz w:val="20"/>
              </w:rPr>
              <w:t>Samsung</w:t>
            </w:r>
          </w:p>
        </w:tc>
        <w:tc>
          <w:tcPr>
            <w:tcW w:w="2814" w:type="dxa"/>
            <w:vAlign w:val="center"/>
          </w:tcPr>
          <w:p w14:paraId="7B770F94" w14:textId="77777777" w:rsidR="00CA09B2" w:rsidRDefault="00CA09B2">
            <w:pPr>
              <w:pStyle w:val="T2"/>
              <w:spacing w:after="0"/>
              <w:ind w:left="0" w:right="0"/>
              <w:rPr>
                <w:b w:val="0"/>
                <w:sz w:val="20"/>
              </w:rPr>
            </w:pPr>
          </w:p>
        </w:tc>
        <w:tc>
          <w:tcPr>
            <w:tcW w:w="1521" w:type="dxa"/>
            <w:vAlign w:val="center"/>
          </w:tcPr>
          <w:p w14:paraId="219D9EF2" w14:textId="77777777" w:rsidR="00CA09B2" w:rsidRDefault="00CA09B2">
            <w:pPr>
              <w:pStyle w:val="T2"/>
              <w:spacing w:after="0"/>
              <w:ind w:left="0" w:right="0"/>
              <w:rPr>
                <w:b w:val="0"/>
                <w:sz w:val="20"/>
              </w:rPr>
            </w:pPr>
          </w:p>
        </w:tc>
        <w:tc>
          <w:tcPr>
            <w:tcW w:w="1841" w:type="dxa"/>
            <w:vAlign w:val="center"/>
          </w:tcPr>
          <w:p w14:paraId="36E77F42" w14:textId="3274161E" w:rsidR="00CA09B2" w:rsidRDefault="00260310">
            <w:pPr>
              <w:pStyle w:val="T2"/>
              <w:spacing w:after="0"/>
              <w:ind w:left="0" w:right="0"/>
              <w:rPr>
                <w:b w:val="0"/>
                <w:sz w:val="16"/>
              </w:rPr>
            </w:pPr>
            <w:r w:rsidRPr="00260310">
              <w:rPr>
                <w:b w:val="0"/>
                <w:sz w:val="16"/>
              </w:rPr>
              <w:t>m.rison@samsung.com</w:t>
            </w:r>
          </w:p>
        </w:tc>
      </w:tr>
    </w:tbl>
    <w:p w14:paraId="175EAAF9" w14:textId="1475105F" w:rsidR="00CA09B2" w:rsidRDefault="00EB401F">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2B19436" wp14:editId="3BCF22C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7D2BC" w14:textId="77777777" w:rsidR="008B3487" w:rsidRDefault="008B3487">
                            <w:pPr>
                              <w:pStyle w:val="T1"/>
                              <w:spacing w:after="120"/>
                            </w:pPr>
                            <w:r>
                              <w:t>Abstract</w:t>
                            </w:r>
                          </w:p>
                          <w:p w14:paraId="594C6544" w14:textId="7A39766D" w:rsidR="008B3487" w:rsidRDefault="008B3487">
                            <w:pPr>
                              <w:jc w:val="both"/>
                            </w:pPr>
                            <w:r>
                              <w:t>Proposed resolutions for 24002, 24033, 24526, 24527, 24302, 24541, 24374, 24540, 24418, 24417, 24429, 24425, 24426, 24083, 24566, 24567</w:t>
                            </w:r>
                            <w:r w:rsidR="00873069">
                              <w:t>, 24408</w:t>
                            </w:r>
                            <w:r w:rsidR="0051784C">
                              <w:t>, 24404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943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8A7D2BC" w14:textId="77777777" w:rsidR="008B3487" w:rsidRDefault="008B3487">
                      <w:pPr>
                        <w:pStyle w:val="T1"/>
                        <w:spacing w:after="120"/>
                      </w:pPr>
                      <w:r>
                        <w:t>Abstract</w:t>
                      </w:r>
                    </w:p>
                    <w:p w14:paraId="594C6544" w14:textId="7A39766D" w:rsidR="008B3487" w:rsidRDefault="008B3487">
                      <w:pPr>
                        <w:jc w:val="both"/>
                      </w:pPr>
                      <w:r>
                        <w:t>Proposed resolutions for 24002, 24033, 24526, 24527, 24302, 24541, 24374, 24540, 24418, 24417, 24429, 24425, 24426, 24083, 24566, 24567</w:t>
                      </w:r>
                      <w:r w:rsidR="00873069">
                        <w:t>, 24408</w:t>
                      </w:r>
                      <w:r w:rsidR="0051784C">
                        <w:t>, 24404</w:t>
                      </w:r>
                    </w:p>
                  </w:txbxContent>
                </v:textbox>
              </v:shape>
            </w:pict>
          </mc:Fallback>
        </mc:AlternateContent>
      </w:r>
    </w:p>
    <w:p w14:paraId="0BA5B2B8" w14:textId="7030E9F4" w:rsidR="00CA09B2" w:rsidRDefault="00CA09B2" w:rsidP="00AB7B02">
      <w:r>
        <w:br w:type="page"/>
      </w:r>
    </w:p>
    <w:p w14:paraId="62EDDED3" w14:textId="547DC54A" w:rsidR="00A80BB0" w:rsidRDefault="00A80BB0" w:rsidP="00AB7B02">
      <w:pPr>
        <w:pStyle w:val="Heading1"/>
      </w:pPr>
      <w:r>
        <w:lastRenderedPageBreak/>
        <w:t>Revision History</w:t>
      </w:r>
    </w:p>
    <w:p w14:paraId="78069547" w14:textId="27E8C635" w:rsidR="00A80BB0" w:rsidRDefault="00A80BB0" w:rsidP="00A80BB0">
      <w:r>
        <w:t xml:space="preserve">R0 </w:t>
      </w:r>
      <w:r w:rsidR="00ED461F">
        <w:t>– initial version</w:t>
      </w:r>
    </w:p>
    <w:p w14:paraId="2808B799" w14:textId="1F085EE8" w:rsidR="00ED461F" w:rsidRDefault="00ED461F" w:rsidP="00A80BB0">
      <w:r>
        <w:t xml:space="preserve">R1 – highlighted </w:t>
      </w:r>
      <w:r w:rsidR="00556EA0">
        <w:t>resolutions</w:t>
      </w:r>
      <w:r>
        <w:t xml:space="preserve"> discussed on 13 August telecon. </w:t>
      </w:r>
      <w:r w:rsidRPr="00556EA0">
        <w:rPr>
          <w:highlight w:val="green"/>
        </w:rPr>
        <w:t>Green</w:t>
      </w:r>
      <w:r>
        <w:t xml:space="preserve"> </w:t>
      </w:r>
      <w:r w:rsidR="00556EA0">
        <w:t xml:space="preserve">= general agreement/no comments. </w:t>
      </w:r>
      <w:r w:rsidR="00556EA0" w:rsidRPr="00556EA0">
        <w:rPr>
          <w:highlight w:val="yellow"/>
        </w:rPr>
        <w:t>Yellow</w:t>
      </w:r>
      <w:r w:rsidR="00556EA0">
        <w:t xml:space="preserve"> = changes discussed.</w:t>
      </w:r>
      <w:r w:rsidR="003024F5">
        <w:t xml:space="preserve"> Additional resolutions developed.</w:t>
      </w:r>
    </w:p>
    <w:p w14:paraId="1F2DA03B" w14:textId="05CB7D2B" w:rsidR="00C315E8" w:rsidRDefault="00C315E8" w:rsidP="00A80BB0">
      <w:r>
        <w:t>R2 – incorporated M</w:t>
      </w:r>
      <w:r w:rsidR="009A1F5E">
        <w:t>ark</w:t>
      </w:r>
      <w:r>
        <w:t xml:space="preserve"> Rison’s comments (emailed privately)</w:t>
      </w:r>
      <w:r w:rsidR="00101738">
        <w:t xml:space="preserve"> with some responses. Addition work on </w:t>
      </w:r>
      <w:r w:rsidR="00AC2FAB">
        <w:t>“work in progress” section.</w:t>
      </w:r>
    </w:p>
    <w:p w14:paraId="6A8D8075" w14:textId="5207EFEB" w:rsidR="0066647D" w:rsidRDefault="0066647D" w:rsidP="00A80BB0">
      <w:r>
        <w:t xml:space="preserve">R3 </w:t>
      </w:r>
      <w:r w:rsidR="00AA65BF">
        <w:t>–</w:t>
      </w:r>
      <w:r>
        <w:t xml:space="preserve"> </w:t>
      </w:r>
      <w:r w:rsidR="00AA65BF">
        <w:t xml:space="preserve">After </w:t>
      </w:r>
      <w:r w:rsidR="000C02FD">
        <w:t xml:space="preserve">August 18 telecon. Marked resolutions without further discussion in </w:t>
      </w:r>
      <w:r w:rsidR="000C02FD" w:rsidRPr="000C02FD">
        <w:rPr>
          <w:highlight w:val="green"/>
        </w:rPr>
        <w:t>green</w:t>
      </w:r>
      <w:r w:rsidR="000C02FD">
        <w:t xml:space="preserve">. Comments reviewed with more discussion needed in </w:t>
      </w:r>
      <w:r w:rsidR="000C02FD" w:rsidRPr="000C02FD">
        <w:rPr>
          <w:highlight w:val="yellow"/>
        </w:rPr>
        <w:t>yellow</w:t>
      </w:r>
      <w:r w:rsidR="000C02FD">
        <w:t>.</w:t>
      </w:r>
    </w:p>
    <w:p w14:paraId="158BE7F6" w14:textId="43DBE8E6" w:rsidR="000A77D1" w:rsidRDefault="000A77D1" w:rsidP="00A80BB0">
      <w:r>
        <w:t>R4 – Further revisions to 24417 as a result of email discussion</w:t>
      </w:r>
    </w:p>
    <w:p w14:paraId="6682A096" w14:textId="7C8534A5" w:rsidR="00870FEE" w:rsidRPr="00A80BB0" w:rsidRDefault="00870FEE" w:rsidP="00A80BB0">
      <w:r>
        <w:t xml:space="preserve">R5 – </w:t>
      </w:r>
      <w:proofErr w:type="spellStart"/>
      <w:r>
        <w:t>Furhter</w:t>
      </w:r>
      <w:proofErr w:type="spellEnd"/>
      <w:r>
        <w:t xml:space="preserve"> revisions to 24417 based on email from Mark Rison</w:t>
      </w:r>
    </w:p>
    <w:p w14:paraId="5E42D083" w14:textId="1B428B7C" w:rsidR="00AB7B02" w:rsidRDefault="005816BD" w:rsidP="00AB7B02">
      <w:pPr>
        <w:pStyle w:val="Heading1"/>
      </w:pPr>
      <w:r>
        <w:t>CID 24002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3142"/>
        <w:gridCol w:w="3949"/>
        <w:gridCol w:w="66"/>
        <w:gridCol w:w="66"/>
      </w:tblGrid>
      <w:tr w:rsidR="004A1CAA" w:rsidRPr="004A1CAA" w14:paraId="3B7D34B6" w14:textId="77777777" w:rsidTr="004A1CAA">
        <w:trPr>
          <w:tblHeader/>
          <w:tblCellSpacing w:w="0" w:type="dxa"/>
        </w:trPr>
        <w:tc>
          <w:tcPr>
            <w:tcW w:w="0" w:type="auto"/>
            <w:gridSpan w:val="9"/>
            <w:tcBorders>
              <w:top w:val="nil"/>
              <w:left w:val="nil"/>
              <w:bottom w:val="nil"/>
              <w:right w:val="nil"/>
            </w:tcBorders>
            <w:shd w:val="clear" w:color="auto" w:fill="C0C0C0"/>
            <w:vAlign w:val="center"/>
            <w:hideMark/>
          </w:tcPr>
          <w:p w14:paraId="563146FD" w14:textId="77777777" w:rsidR="004A1CAA" w:rsidRPr="004A1CAA" w:rsidRDefault="004A1CAA" w:rsidP="004A1CAA">
            <w:pPr>
              <w:jc w:val="center"/>
              <w:rPr>
                <w:rFonts w:ascii="Arial" w:hAnsi="Arial" w:cs="Arial"/>
                <w:color w:val="000000"/>
                <w:sz w:val="24"/>
                <w:szCs w:val="24"/>
                <w:lang w:val="en-US"/>
              </w:rPr>
            </w:pPr>
            <w:r w:rsidRPr="004A1CAA">
              <w:rPr>
                <w:rFonts w:ascii="Arial" w:hAnsi="Arial" w:cs="Arial"/>
                <w:b/>
                <w:bCs/>
                <w:color w:val="000000"/>
                <w:sz w:val="24"/>
                <w:szCs w:val="24"/>
                <w:lang w:val="en-US"/>
              </w:rPr>
              <w:t>comments</w:t>
            </w:r>
          </w:p>
        </w:tc>
      </w:tr>
      <w:tr w:rsidR="004A1CAA" w:rsidRPr="004A1CAA" w14:paraId="41901491"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5BEF5A" w14:textId="3AD5D314"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FA233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926C94E"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0058F9F"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063C23F" w14:textId="4567A0D8"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1FAB8D"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0510B3" w14:textId="77777777" w:rsidR="004A1CAA" w:rsidRPr="004A1CAA" w:rsidRDefault="004A1CAA" w:rsidP="004A1CAA">
            <w:pPr>
              <w:jc w:val="center"/>
              <w:rPr>
                <w:b/>
                <w:bCs/>
                <w:sz w:val="24"/>
                <w:szCs w:val="24"/>
                <w:lang w:val="en-US"/>
              </w:rPr>
            </w:pPr>
            <w:r w:rsidRPr="004A1C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5E59A7" w14:textId="6A2AC0D3" w:rsidR="004A1CAA" w:rsidRPr="004A1CAA" w:rsidRDefault="004A1CAA" w:rsidP="004A1C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A21F1B" w14:textId="0261C25F" w:rsidR="004A1CAA" w:rsidRPr="004A1CAA" w:rsidRDefault="004A1CAA" w:rsidP="004A1CAA">
            <w:pPr>
              <w:jc w:val="center"/>
              <w:rPr>
                <w:b/>
                <w:bCs/>
                <w:sz w:val="24"/>
                <w:szCs w:val="24"/>
                <w:lang w:val="en-US"/>
              </w:rPr>
            </w:pPr>
          </w:p>
        </w:tc>
      </w:tr>
      <w:tr w:rsidR="004A1CAA" w:rsidRPr="004A1CAA" w14:paraId="5A285B4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F71DCA3" w14:textId="380F7E28" w:rsidR="004A1CAA" w:rsidRPr="004A1CAA" w:rsidRDefault="004A1CAA" w:rsidP="004A1C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2A2A83" w14:textId="77777777" w:rsidR="004A1CAA" w:rsidRPr="004A1CAA" w:rsidRDefault="004A1CAA" w:rsidP="004A1CAA">
            <w:pPr>
              <w:jc w:val="right"/>
              <w:rPr>
                <w:sz w:val="24"/>
                <w:szCs w:val="24"/>
                <w:lang w:val="en-US"/>
              </w:rPr>
            </w:pPr>
            <w:r w:rsidRPr="004A1CAA">
              <w:rPr>
                <w:rFonts w:ascii="Arial" w:hAnsi="Arial" w:cs="Arial"/>
                <w:color w:val="000000"/>
                <w:sz w:val="20"/>
                <w:lang w:val="en-US"/>
              </w:rPr>
              <w:t>24002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2ADC081" w14:textId="77777777" w:rsidR="004A1CAA" w:rsidRPr="004A1CAA" w:rsidRDefault="004A1CAA" w:rsidP="004A1CAA">
            <w:pPr>
              <w:jc w:val="right"/>
              <w:rPr>
                <w:sz w:val="24"/>
                <w:szCs w:val="24"/>
                <w:lang w:val="en-US"/>
              </w:rPr>
            </w:pPr>
            <w:r w:rsidRPr="004A1CAA">
              <w:rPr>
                <w:rFonts w:ascii="Arial" w:hAnsi="Arial" w:cs="Arial"/>
                <w:color w:val="000000"/>
                <w:sz w:val="20"/>
                <w:lang w:val="en-US"/>
              </w:rPr>
              <w:t>773.28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EBED155" w14:textId="77777777" w:rsidR="004A1CAA" w:rsidRPr="004A1CAA" w:rsidRDefault="004A1CAA" w:rsidP="004A1CAA">
            <w:pPr>
              <w:rPr>
                <w:sz w:val="24"/>
                <w:szCs w:val="24"/>
                <w:lang w:val="en-US"/>
              </w:rPr>
            </w:pPr>
            <w:r w:rsidRPr="004A1CAA">
              <w:rPr>
                <w:rFonts w:ascii="Arial" w:hAnsi="Arial" w:cs="Arial"/>
                <w:color w:val="000000"/>
                <w:sz w:val="20"/>
                <w:lang w:val="en-US"/>
              </w:rPr>
              <w:t>G.1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97173C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72B710" w14:textId="77777777" w:rsidR="004A1CAA" w:rsidRPr="004A1CAA" w:rsidRDefault="004A1CAA" w:rsidP="004A1CAA">
            <w:pPr>
              <w:rPr>
                <w:sz w:val="24"/>
                <w:szCs w:val="24"/>
                <w:lang w:val="en-US"/>
              </w:rPr>
            </w:pPr>
            <w:r w:rsidRPr="004A1CAA">
              <w:rPr>
                <w:rFonts w:ascii="Arial" w:hAnsi="Arial" w:cs="Arial"/>
                <w:color w:val="000000"/>
                <w:sz w:val="20"/>
                <w:lang w:val="en-US"/>
              </w:rPr>
              <w:t>The attribute "mu-user-not-respond" should be consistent with the 11ax text change to Section G.4 that adds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E5B5A3" w14:textId="77777777" w:rsidR="004A1CAA" w:rsidRPr="004A1CAA" w:rsidRDefault="004A1CAA" w:rsidP="004A1CAA">
            <w:pPr>
              <w:rPr>
                <w:sz w:val="24"/>
                <w:szCs w:val="24"/>
                <w:lang w:val="en-US"/>
              </w:rPr>
            </w:pPr>
            <w:r w:rsidRPr="004A1CAA">
              <w:rPr>
                <w:rFonts w:ascii="Arial" w:hAnsi="Arial" w:cs="Arial"/>
                <w:color w:val="000000"/>
                <w:sz w:val="20"/>
                <w:lang w:val="en-US"/>
              </w:rPr>
              <w:t>modify the Description field of the attribute "mu-user-not-respond" by changing the text "is part of a VHT MU PPDU" to "is part of a VHT MU PPDU or HE MU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675D302" w14:textId="77777777" w:rsidR="004A1CAA" w:rsidRPr="004A1CAA" w:rsidRDefault="004A1CAA" w:rsidP="004A1C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12CAE51" w14:textId="7B6A5F45" w:rsidR="004A1CAA" w:rsidRPr="004A1CAA" w:rsidRDefault="004A1CAA" w:rsidP="004A1CAA">
            <w:pPr>
              <w:rPr>
                <w:sz w:val="24"/>
                <w:szCs w:val="24"/>
                <w:lang w:val="en-US"/>
              </w:rPr>
            </w:pPr>
          </w:p>
        </w:tc>
      </w:tr>
    </w:tbl>
    <w:p w14:paraId="6604A3E9" w14:textId="77777777" w:rsidR="00AB7B02" w:rsidRPr="00AB7B02" w:rsidRDefault="00AB7B02" w:rsidP="00AB7B02"/>
    <w:p w14:paraId="304CE996" w14:textId="07B41A5E" w:rsidR="00FE0549" w:rsidRDefault="00FE0549" w:rsidP="00B96D4A">
      <w:pPr>
        <w:pStyle w:val="Heading2"/>
      </w:pPr>
      <w:r>
        <w:t>Context</w:t>
      </w:r>
    </w:p>
    <w:p w14:paraId="23643016" w14:textId="52B83F30" w:rsidR="00FE0549" w:rsidRDefault="00B96D4A">
      <w:r>
        <w:rPr>
          <w:noProof/>
          <w:lang w:eastAsia="ja-JP"/>
        </w:rPr>
        <mc:AlternateContent>
          <mc:Choice Requires="wpi">
            <w:drawing>
              <wp:anchor distT="0" distB="0" distL="114300" distR="114300" simplePos="0" relativeHeight="251660288" behindDoc="0" locked="0" layoutInCell="1" allowOverlap="1" wp14:anchorId="015CEBF5" wp14:editId="69AF1F6F">
                <wp:simplePos x="0" y="0"/>
                <wp:positionH relativeFrom="column">
                  <wp:posOffset>-1781520</wp:posOffset>
                </wp:positionH>
                <wp:positionV relativeFrom="paragraph">
                  <wp:posOffset>647930</wp:posOffset>
                </wp:positionV>
                <wp:extent cx="360" cy="360"/>
                <wp:effectExtent l="95250" t="152400" r="114300" b="1524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0D198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44.5pt;margin-top:42.5pt;width:8.55pt;height:17.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">
                <v:imagedata r:id="rId12" o:title=""/>
              </v:shape>
            </w:pict>
          </mc:Fallback>
        </mc:AlternateContent>
      </w:r>
      <w:r>
        <w:rPr>
          <w:noProof/>
          <w:lang w:eastAsia="ja-JP"/>
        </w:rPr>
        <mc:AlternateContent>
          <mc:Choice Requires="wpi">
            <w:drawing>
              <wp:anchor distT="0" distB="0" distL="114300" distR="114300" simplePos="0" relativeHeight="251659264" behindDoc="0" locked="0" layoutInCell="1" allowOverlap="1" wp14:anchorId="4759738C" wp14:editId="0C598D16">
                <wp:simplePos x="0" y="0"/>
                <wp:positionH relativeFrom="column">
                  <wp:posOffset>2638200</wp:posOffset>
                </wp:positionH>
                <wp:positionV relativeFrom="paragraph">
                  <wp:posOffset>2800370</wp:posOffset>
                </wp:positionV>
                <wp:extent cx="919440" cy="29160"/>
                <wp:effectExtent l="95250" t="133350" r="109855" b="180975"/>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919440" cy="29160"/>
                      </w14:xfrm>
                    </w14:contentPart>
                  </a:graphicData>
                </a:graphic>
              </wp:anchor>
            </w:drawing>
          </mc:Choice>
          <mc:Fallback>
            <w:pict>
              <v:shape w14:anchorId="780C3D35" id="Ink 5" o:spid="_x0000_s1026" type="#_x0000_t75" style="position:absolute;margin-left:203.55pt;margin-top:212pt;width:80.9pt;height:19.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">
                <v:imagedata r:id="rId14" o:title=""/>
              </v:shape>
            </w:pict>
          </mc:Fallback>
        </mc:AlternateContent>
      </w:r>
      <w:r w:rsidR="00D23FE8">
        <w:rPr>
          <w:noProof/>
          <w:lang w:eastAsia="ja-JP"/>
        </w:rPr>
        <w:drawing>
          <wp:inline distT="0" distB="0" distL="0" distR="0" wp14:anchorId="0C9A02CC" wp14:editId="21A32AB2">
            <wp:extent cx="5943600" cy="32238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223895"/>
                    </a:xfrm>
                    <a:prstGeom prst="rect">
                      <a:avLst/>
                    </a:prstGeom>
                  </pic:spPr>
                </pic:pic>
              </a:graphicData>
            </a:graphic>
          </wp:inline>
        </w:drawing>
      </w:r>
    </w:p>
    <w:p w14:paraId="0A0CEB39" w14:textId="0BA9A79D" w:rsidR="00B474F8" w:rsidRDefault="00B474F8"/>
    <w:p w14:paraId="068FE750" w14:textId="08C91043" w:rsidR="00D23FE8" w:rsidRDefault="00D23FE8" w:rsidP="00B96D4A">
      <w:pPr>
        <w:pStyle w:val="Heading2"/>
      </w:pPr>
      <w:r>
        <w:t>Proposed Resolution</w:t>
      </w:r>
    </w:p>
    <w:p w14:paraId="24818114" w14:textId="3EEF914C" w:rsidR="00D23FE8" w:rsidRPr="00C868EC" w:rsidRDefault="00D23FE8">
      <w:pPr>
        <w:rPr>
          <w:highlight w:val="green"/>
        </w:rPr>
      </w:pPr>
      <w:r w:rsidRPr="00C868EC">
        <w:rPr>
          <w:highlight w:val="green"/>
        </w:rPr>
        <w:t>REVISED</w:t>
      </w:r>
    </w:p>
    <w:p w14:paraId="07A5E608" w14:textId="3897490D" w:rsidR="00D23FE8" w:rsidRPr="00C868EC" w:rsidRDefault="001906B3">
      <w:pPr>
        <w:rPr>
          <w:highlight w:val="green"/>
        </w:rPr>
      </w:pPr>
      <w:r w:rsidRPr="00C868EC">
        <w:rPr>
          <w:highlight w:val="green"/>
        </w:rPr>
        <w:t xml:space="preserve">Agree in principle. </w:t>
      </w:r>
      <w:r w:rsidR="00D23FE8" w:rsidRPr="00C868EC">
        <w:rPr>
          <w:highlight w:val="green"/>
        </w:rPr>
        <w:t xml:space="preserve">Change </w:t>
      </w:r>
      <w:r w:rsidR="00C4650F" w:rsidRPr="00C868EC">
        <w:rPr>
          <w:highlight w:val="green"/>
        </w:rPr>
        <w:t xml:space="preserve">the Description for mu-user-not-respond </w:t>
      </w:r>
      <w:r w:rsidR="00ED74AE" w:rsidRPr="00C868EC">
        <w:rPr>
          <w:highlight w:val="green"/>
        </w:rPr>
        <w:t xml:space="preserve">in Table G-1 </w:t>
      </w:r>
      <w:r w:rsidR="00C4650F" w:rsidRPr="00C868EC">
        <w:rPr>
          <w:highlight w:val="green"/>
        </w:rPr>
        <w:t>to read:</w:t>
      </w:r>
    </w:p>
    <w:p w14:paraId="1C7B376A" w14:textId="3466D8CE" w:rsidR="00C4650F" w:rsidRDefault="00C4650F" w:rsidP="001F1212">
      <w:r w:rsidRPr="00C868EC">
        <w:rPr>
          <w:highlight w:val="green"/>
        </w:rPr>
        <w:t>“</w:t>
      </w:r>
      <w:r w:rsidR="001F1212" w:rsidRPr="00C868EC">
        <w:rPr>
          <w:highlight w:val="green"/>
        </w:rPr>
        <w:t xml:space="preserve">The preceding frame or A-MPDU is part of a VHT MU PPDU </w:t>
      </w:r>
      <w:r w:rsidR="00465B0A" w:rsidRPr="00C868EC">
        <w:rPr>
          <w:highlight w:val="green"/>
          <w:u w:val="single"/>
        </w:rPr>
        <w:t xml:space="preserve">or HE MU PPDU </w:t>
      </w:r>
      <w:r w:rsidR="001F1212" w:rsidRPr="00C868EC">
        <w:rPr>
          <w:highlight w:val="green"/>
        </w:rPr>
        <w:t>and is addressed to a user from which no immediate response is expected. See NOTE 3 and NOTE 4.</w:t>
      </w:r>
      <w:r w:rsidR="00465B0A" w:rsidRPr="00C868EC">
        <w:rPr>
          <w:highlight w:val="green"/>
        </w:rPr>
        <w:t>”</w:t>
      </w:r>
    </w:p>
    <w:p w14:paraId="68982309" w14:textId="2F85060F" w:rsidR="00F05CBD" w:rsidRDefault="00F05CBD" w:rsidP="001F1212"/>
    <w:p w14:paraId="3A9F4AD5" w14:textId="77777777" w:rsidR="00114429" w:rsidRDefault="00114429" w:rsidP="0039772E"/>
    <w:p w14:paraId="31B44042" w14:textId="0DCAD811" w:rsidR="00A429AA" w:rsidRDefault="00A429AA" w:rsidP="00A429AA">
      <w:pPr>
        <w:pStyle w:val="Heading1"/>
      </w:pPr>
      <w:r>
        <w:lastRenderedPageBreak/>
        <w:t>CID 24033</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3696"/>
        <w:gridCol w:w="3506"/>
        <w:gridCol w:w="66"/>
        <w:gridCol w:w="66"/>
      </w:tblGrid>
      <w:tr w:rsidR="00A429AA" w:rsidRPr="00A429AA" w14:paraId="74B9287D" w14:textId="77777777" w:rsidTr="00A429AA">
        <w:trPr>
          <w:tblHeader/>
          <w:tblCellSpacing w:w="0" w:type="dxa"/>
        </w:trPr>
        <w:tc>
          <w:tcPr>
            <w:tcW w:w="0" w:type="auto"/>
            <w:gridSpan w:val="9"/>
            <w:tcBorders>
              <w:top w:val="nil"/>
              <w:left w:val="nil"/>
              <w:bottom w:val="nil"/>
              <w:right w:val="nil"/>
            </w:tcBorders>
            <w:shd w:val="clear" w:color="auto" w:fill="C0C0C0"/>
            <w:vAlign w:val="center"/>
            <w:hideMark/>
          </w:tcPr>
          <w:p w14:paraId="508761A0" w14:textId="77777777" w:rsidR="00A429AA" w:rsidRPr="00A429AA" w:rsidRDefault="00A429AA" w:rsidP="00A429AA">
            <w:pPr>
              <w:jc w:val="center"/>
              <w:rPr>
                <w:rFonts w:ascii="Arial" w:hAnsi="Arial" w:cs="Arial"/>
                <w:color w:val="000000"/>
                <w:sz w:val="24"/>
                <w:szCs w:val="24"/>
                <w:lang w:val="en-US"/>
              </w:rPr>
            </w:pPr>
            <w:r w:rsidRPr="00A429AA">
              <w:rPr>
                <w:rFonts w:ascii="Arial" w:hAnsi="Arial" w:cs="Arial"/>
                <w:b/>
                <w:bCs/>
                <w:color w:val="000000"/>
                <w:sz w:val="24"/>
                <w:szCs w:val="24"/>
                <w:lang w:val="en-US"/>
              </w:rPr>
              <w:t>comments</w:t>
            </w:r>
          </w:p>
        </w:tc>
      </w:tr>
      <w:tr w:rsidR="00A429AA" w:rsidRPr="00A429AA" w14:paraId="6B588E12" w14:textId="77777777" w:rsidTr="00A429A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533CCA" w14:textId="22AC1306"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A501B79"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E3AE82B"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E99316"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FBC882F" w14:textId="778CA88A"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EC16113"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B5BBE4" w14:textId="77777777" w:rsidR="00A429AA" w:rsidRPr="00A429AA" w:rsidRDefault="00A429AA" w:rsidP="00A429AA">
            <w:pPr>
              <w:jc w:val="center"/>
              <w:rPr>
                <w:b/>
                <w:bCs/>
                <w:sz w:val="24"/>
                <w:szCs w:val="24"/>
                <w:lang w:val="en-US"/>
              </w:rPr>
            </w:pPr>
            <w:r w:rsidRPr="00A429A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F5F730" w14:textId="68392D9C" w:rsidR="00A429AA" w:rsidRPr="00A429AA" w:rsidRDefault="00A429AA" w:rsidP="00A429AA">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18D2B6" w14:textId="692FC22D" w:rsidR="00A429AA" w:rsidRPr="00A429AA" w:rsidRDefault="00A429AA" w:rsidP="00A429AA">
            <w:pPr>
              <w:jc w:val="center"/>
              <w:rPr>
                <w:b/>
                <w:bCs/>
                <w:sz w:val="24"/>
                <w:szCs w:val="24"/>
                <w:lang w:val="en-US"/>
              </w:rPr>
            </w:pPr>
          </w:p>
        </w:tc>
      </w:tr>
      <w:tr w:rsidR="00A429AA" w:rsidRPr="00A429AA" w14:paraId="36DFB0D6" w14:textId="77777777" w:rsidTr="00A429A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F4F2F6A" w14:textId="3E62A3B9" w:rsidR="00A429AA" w:rsidRPr="00A429AA" w:rsidRDefault="00A429AA" w:rsidP="00A429AA">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DADE7B" w14:textId="77777777" w:rsidR="00A429AA" w:rsidRPr="00A429AA" w:rsidRDefault="00A429AA" w:rsidP="00A429AA">
            <w:pPr>
              <w:jc w:val="right"/>
              <w:rPr>
                <w:sz w:val="24"/>
                <w:szCs w:val="24"/>
                <w:lang w:val="en-US"/>
              </w:rPr>
            </w:pPr>
            <w:r w:rsidRPr="00A429AA">
              <w:rPr>
                <w:rFonts w:ascii="Arial" w:hAnsi="Arial" w:cs="Arial"/>
                <w:color w:val="000000"/>
                <w:sz w:val="20"/>
                <w:lang w:val="en-US"/>
              </w:rPr>
              <w:t>24033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69600E1" w14:textId="77777777" w:rsidR="00A429AA" w:rsidRPr="00A429AA" w:rsidRDefault="00A429AA" w:rsidP="00A429AA">
            <w:pPr>
              <w:jc w:val="right"/>
              <w:rPr>
                <w:sz w:val="24"/>
                <w:szCs w:val="24"/>
                <w:lang w:val="en-US"/>
              </w:rPr>
            </w:pPr>
            <w:r w:rsidRPr="00A429AA">
              <w:rPr>
                <w:rFonts w:ascii="Arial" w:hAnsi="Arial" w:cs="Arial"/>
                <w:color w:val="000000"/>
                <w:sz w:val="20"/>
                <w:lang w:val="en-US"/>
              </w:rPr>
              <w:t>38.39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AC9CAA" w14:textId="77777777" w:rsidR="00A429AA" w:rsidRPr="00A429AA" w:rsidRDefault="00A429AA" w:rsidP="00A429AA">
            <w:pPr>
              <w:rPr>
                <w:sz w:val="24"/>
                <w:szCs w:val="24"/>
                <w:lang w:val="en-US"/>
              </w:rPr>
            </w:pPr>
            <w:r w:rsidRPr="00A429AA">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03195F"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1F135D7" w14:textId="77777777" w:rsidR="00A429AA" w:rsidRPr="00A429AA" w:rsidRDefault="00A429AA" w:rsidP="00A429AA">
            <w:pPr>
              <w:rPr>
                <w:sz w:val="24"/>
                <w:szCs w:val="24"/>
                <w:lang w:val="en-US"/>
              </w:rPr>
            </w:pPr>
            <w:r w:rsidRPr="00A429AA">
              <w:rPr>
                <w:rFonts w:ascii="Arial" w:hAnsi="Arial" w:cs="Arial"/>
                <w:color w:val="000000"/>
                <w:sz w:val="20"/>
                <w:lang w:val="en-US"/>
              </w:rPr>
              <w:t xml:space="preserve">There are references to "6 GHz STA" in the </w:t>
            </w:r>
            <w:proofErr w:type="spellStart"/>
            <w:r w:rsidRPr="00A429AA">
              <w:rPr>
                <w:rFonts w:ascii="Arial" w:hAnsi="Arial" w:cs="Arial"/>
                <w:color w:val="000000"/>
                <w:sz w:val="20"/>
                <w:lang w:val="en-US"/>
              </w:rPr>
              <w:t>mainbody</w:t>
            </w:r>
            <w:proofErr w:type="spellEnd"/>
            <w:r w:rsidRPr="00A429AA">
              <w:rPr>
                <w:rFonts w:ascii="Arial" w:hAnsi="Arial" w:cs="Arial"/>
                <w:color w:val="000000"/>
                <w:sz w:val="20"/>
                <w:lang w:val="en-US"/>
              </w:rPr>
              <w:t xml:space="preserve"> of the draft specification. However, 6 GHz STA is not defined in the subclause 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DAB5B43" w14:textId="77777777" w:rsidR="00A429AA" w:rsidRPr="00A429AA" w:rsidRDefault="00A429AA" w:rsidP="00A429AA">
            <w:pPr>
              <w:rPr>
                <w:sz w:val="24"/>
                <w:szCs w:val="24"/>
                <w:lang w:val="en-US"/>
              </w:rPr>
            </w:pPr>
            <w:r w:rsidRPr="00A429AA">
              <w:rPr>
                <w:rFonts w:ascii="Arial" w:hAnsi="Arial" w:cs="Arial"/>
                <w:color w:val="000000"/>
                <w:sz w:val="20"/>
                <w:lang w:val="en-US"/>
              </w:rPr>
              <w:t>Please define 6 GHz STA in either subclause 3.1 or 3.2. Alternatively, replace 6 GHz STA and 6 GHz AP with something else.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D8F13C" w14:textId="77777777" w:rsidR="00A429AA" w:rsidRPr="00A429AA" w:rsidRDefault="00A429AA" w:rsidP="00A429AA">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AAB40BF" w14:textId="74979DC6" w:rsidR="00A429AA" w:rsidRPr="00A429AA" w:rsidRDefault="00A429AA" w:rsidP="00A429AA">
            <w:pPr>
              <w:rPr>
                <w:sz w:val="24"/>
                <w:szCs w:val="24"/>
                <w:lang w:val="en-US"/>
              </w:rPr>
            </w:pPr>
          </w:p>
        </w:tc>
      </w:tr>
    </w:tbl>
    <w:p w14:paraId="39CFCA89" w14:textId="77777777" w:rsidR="00A429AA" w:rsidRPr="00A429AA" w:rsidRDefault="00A429AA" w:rsidP="00A429AA"/>
    <w:p w14:paraId="39C1158D" w14:textId="3A7309C3" w:rsidR="00CA09B2" w:rsidRDefault="00583FEB" w:rsidP="006C43D0">
      <w:pPr>
        <w:pStyle w:val="Heading2"/>
      </w:pPr>
      <w:r>
        <w:t>Discussion</w:t>
      </w:r>
    </w:p>
    <w:p w14:paraId="6A4A6158" w14:textId="2481FAFB" w:rsidR="00583FEB" w:rsidRDefault="00583FEB">
      <w:r>
        <w:t xml:space="preserve">The comment points out that the term 6 GHz STA is used in the main body of the spec, but that the term has not been defined. This was true in D6.0, but </w:t>
      </w:r>
      <w:r w:rsidR="00D3311A">
        <w:t>the resolution to #24</w:t>
      </w:r>
      <w:r w:rsidR="00A45C08">
        <w:t>254 adds such a definition (42.53 in D6.1):</w:t>
      </w:r>
    </w:p>
    <w:p w14:paraId="3EF0CF63" w14:textId="55764AEB" w:rsidR="00A45C08" w:rsidRDefault="00A45C08">
      <w:r>
        <w:rPr>
          <w:noProof/>
          <w:lang w:eastAsia="ja-JP"/>
        </w:rPr>
        <w:drawing>
          <wp:inline distT="0" distB="0" distL="0" distR="0" wp14:anchorId="36250BB6" wp14:editId="03E364CB">
            <wp:extent cx="594360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11480"/>
                    </a:xfrm>
                    <a:prstGeom prst="rect">
                      <a:avLst/>
                    </a:prstGeom>
                  </pic:spPr>
                </pic:pic>
              </a:graphicData>
            </a:graphic>
          </wp:inline>
        </w:drawing>
      </w:r>
    </w:p>
    <w:p w14:paraId="3F6483C9" w14:textId="298643B4" w:rsidR="00CA09B2" w:rsidRDefault="00CA09B2"/>
    <w:p w14:paraId="1EE02609" w14:textId="37BB14AB" w:rsidR="00A45C08" w:rsidRDefault="00A45C08" w:rsidP="00664B7F">
      <w:pPr>
        <w:pStyle w:val="Heading2"/>
      </w:pPr>
      <w:commentRangeStart w:id="0"/>
      <w:r>
        <w:t>Proposed Resolution</w:t>
      </w:r>
      <w:commentRangeEnd w:id="0"/>
      <w:r w:rsidR="00C868EC">
        <w:rPr>
          <w:rStyle w:val="CommentReference"/>
          <w:rFonts w:ascii="Times New Roman" w:hAnsi="Times New Roman"/>
          <w:b w:val="0"/>
          <w:u w:val="none"/>
        </w:rPr>
        <w:commentReference w:id="0"/>
      </w:r>
    </w:p>
    <w:p w14:paraId="1F14C887" w14:textId="7DEE8CDC" w:rsidR="00A45C08" w:rsidRPr="00AA65BF" w:rsidRDefault="00166ED9">
      <w:pPr>
        <w:rPr>
          <w:highlight w:val="green"/>
        </w:rPr>
      </w:pPr>
      <w:r w:rsidRPr="00AA65BF">
        <w:rPr>
          <w:highlight w:val="green"/>
        </w:rPr>
        <w:t>REVISED</w:t>
      </w:r>
    </w:p>
    <w:p w14:paraId="473D641A" w14:textId="291E8CCC" w:rsidR="00C868EC" w:rsidRPr="00AA65BF" w:rsidRDefault="00166ED9">
      <w:pPr>
        <w:rPr>
          <w:highlight w:val="green"/>
        </w:rPr>
      </w:pPr>
      <w:r w:rsidRPr="00AA65BF">
        <w:rPr>
          <w:highlight w:val="green"/>
        </w:rPr>
        <w:t xml:space="preserve">Agree in principle. </w:t>
      </w:r>
      <w:proofErr w:type="spellStart"/>
      <w:r w:rsidR="003129AB" w:rsidRPr="00AA65BF">
        <w:rPr>
          <w:highlight w:val="green"/>
        </w:rPr>
        <w:t>TGax</w:t>
      </w:r>
      <w:proofErr w:type="spellEnd"/>
      <w:r w:rsidR="003129AB" w:rsidRPr="00AA65BF">
        <w:rPr>
          <w:highlight w:val="green"/>
        </w:rPr>
        <w:t xml:space="preserve"> editor to a</w:t>
      </w:r>
      <w:r w:rsidR="006B4079" w:rsidRPr="00AA65BF">
        <w:rPr>
          <w:highlight w:val="green"/>
        </w:rPr>
        <w:t xml:space="preserve">dd the definition for a 6 GHz STA </w:t>
      </w:r>
      <w:r w:rsidR="003129AB" w:rsidRPr="00AA65BF">
        <w:rPr>
          <w:highlight w:val="green"/>
        </w:rPr>
        <w:t>from 11-20/0450r4</w:t>
      </w:r>
      <w:r w:rsidR="001F325B" w:rsidRPr="00AA65BF">
        <w:rPr>
          <w:highlight w:val="green"/>
        </w:rPr>
        <w:t xml:space="preserve"> (https://mentor.ieee.org/802.11/dcn/20/11-20-0450-04-00ax-mac-cr-miscellaneous-cids-in-subclause-26dot17.docx)</w:t>
      </w:r>
      <w:r w:rsidR="003129AB" w:rsidRPr="00AA65BF">
        <w:rPr>
          <w:highlight w:val="green"/>
        </w:rPr>
        <w:t>.</w:t>
      </w:r>
    </w:p>
    <w:p w14:paraId="669E7E67" w14:textId="69641433" w:rsidR="002820C2" w:rsidRPr="00AA65BF" w:rsidRDefault="002820C2">
      <w:pPr>
        <w:rPr>
          <w:highlight w:val="green"/>
        </w:rPr>
      </w:pPr>
    </w:p>
    <w:p w14:paraId="3F67E01D" w14:textId="21484EBC" w:rsidR="002820C2" w:rsidRDefault="002820C2">
      <w:r w:rsidRPr="00AA65BF">
        <w:rPr>
          <w:highlight w:val="green"/>
        </w:rPr>
        <w:t xml:space="preserve">Note to </w:t>
      </w:r>
      <w:proofErr w:type="spellStart"/>
      <w:r w:rsidRPr="00AA65BF">
        <w:rPr>
          <w:highlight w:val="green"/>
        </w:rPr>
        <w:t>TGax</w:t>
      </w:r>
      <w:proofErr w:type="spellEnd"/>
      <w:r w:rsidRPr="00AA65BF">
        <w:rPr>
          <w:highlight w:val="green"/>
        </w:rPr>
        <w:t xml:space="preserve"> editor: this change has been made with the resolution to #24254</w:t>
      </w:r>
    </w:p>
    <w:p w14:paraId="4904DAE9" w14:textId="77777777" w:rsidR="00C868EC" w:rsidRDefault="00C868EC"/>
    <w:p w14:paraId="5AA5BCDD" w14:textId="77777777" w:rsidR="0013391D" w:rsidRDefault="0013391D" w:rsidP="0013391D">
      <w:pPr>
        <w:pStyle w:val="Heading1"/>
      </w:pPr>
      <w:r>
        <w:t>CID 24526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532"/>
        <w:gridCol w:w="3380"/>
        <w:gridCol w:w="66"/>
        <w:gridCol w:w="66"/>
      </w:tblGrid>
      <w:tr w:rsidR="0013391D" w:rsidRPr="009972DA" w14:paraId="1C9AAD9B"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234B58CE" w14:textId="77777777" w:rsidR="0013391D" w:rsidRPr="009972DA" w:rsidRDefault="0013391D" w:rsidP="008B3487">
            <w:pPr>
              <w:jc w:val="center"/>
              <w:rPr>
                <w:rFonts w:ascii="Arial" w:hAnsi="Arial" w:cs="Arial"/>
                <w:color w:val="000000"/>
                <w:sz w:val="24"/>
                <w:szCs w:val="24"/>
                <w:lang w:val="en-US"/>
              </w:rPr>
            </w:pPr>
            <w:r w:rsidRPr="009972DA">
              <w:rPr>
                <w:rFonts w:ascii="Arial" w:hAnsi="Arial" w:cs="Arial"/>
                <w:b/>
                <w:bCs/>
                <w:color w:val="000000"/>
                <w:sz w:val="24"/>
                <w:szCs w:val="24"/>
                <w:lang w:val="en-US"/>
              </w:rPr>
              <w:t>comments</w:t>
            </w:r>
          </w:p>
        </w:tc>
      </w:tr>
      <w:tr w:rsidR="0013391D" w:rsidRPr="009972DA" w14:paraId="49153D6E"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02D3D2"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8850831"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97FEAA"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11A8CF"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C85DA26"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60ED28D"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1B03088" w14:textId="77777777" w:rsidR="0013391D" w:rsidRPr="009972DA" w:rsidRDefault="0013391D" w:rsidP="008B3487">
            <w:pPr>
              <w:jc w:val="center"/>
              <w:rPr>
                <w:b/>
                <w:bCs/>
                <w:sz w:val="24"/>
                <w:szCs w:val="24"/>
                <w:lang w:val="en-US"/>
              </w:rPr>
            </w:pPr>
            <w:r w:rsidRPr="009972D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2ABEB" w14:textId="77777777" w:rsidR="0013391D" w:rsidRPr="009972DA" w:rsidRDefault="0013391D"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BCA4064" w14:textId="77777777" w:rsidR="0013391D" w:rsidRPr="009972DA" w:rsidRDefault="0013391D" w:rsidP="008B3487">
            <w:pPr>
              <w:jc w:val="center"/>
              <w:rPr>
                <w:b/>
                <w:bCs/>
                <w:sz w:val="24"/>
                <w:szCs w:val="24"/>
                <w:lang w:val="en-US"/>
              </w:rPr>
            </w:pPr>
          </w:p>
        </w:tc>
      </w:tr>
      <w:tr w:rsidR="0013391D" w:rsidRPr="009972DA" w14:paraId="101B78E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EE27D9A" w14:textId="77777777" w:rsidR="0013391D" w:rsidRPr="009972DA" w:rsidRDefault="0013391D"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F95236" w14:textId="77777777" w:rsidR="0013391D" w:rsidRPr="009972DA" w:rsidRDefault="0013391D" w:rsidP="008B3487">
            <w:pPr>
              <w:jc w:val="right"/>
              <w:rPr>
                <w:sz w:val="24"/>
                <w:szCs w:val="24"/>
                <w:lang w:val="en-US"/>
              </w:rPr>
            </w:pPr>
            <w:r w:rsidRPr="009972DA">
              <w:rPr>
                <w:rFonts w:ascii="Arial" w:hAnsi="Arial" w:cs="Arial"/>
                <w:color w:val="000000"/>
                <w:sz w:val="20"/>
                <w:lang w:val="en-US"/>
              </w:rPr>
              <w:t>24526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D3D695" w14:textId="77777777" w:rsidR="0013391D" w:rsidRPr="009972DA" w:rsidRDefault="0013391D" w:rsidP="008B3487">
            <w:pPr>
              <w:jc w:val="right"/>
              <w:rPr>
                <w:sz w:val="24"/>
                <w:szCs w:val="24"/>
                <w:lang w:val="en-US"/>
              </w:rPr>
            </w:pPr>
            <w:r w:rsidRPr="009972DA">
              <w:rPr>
                <w:rFonts w:ascii="Arial" w:hAnsi="Arial" w:cs="Arial"/>
                <w:color w:val="000000"/>
                <w:sz w:val="20"/>
                <w:lang w:val="en-US"/>
              </w:rPr>
              <w:t>458.13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DDBDA5C" w14:textId="77777777" w:rsidR="0013391D" w:rsidRPr="009972DA" w:rsidRDefault="0013391D" w:rsidP="008B3487">
            <w:pPr>
              <w:rPr>
                <w:sz w:val="24"/>
                <w:szCs w:val="24"/>
                <w:lang w:val="en-US"/>
              </w:rPr>
            </w:pPr>
            <w:r w:rsidRPr="009972DA">
              <w:rPr>
                <w:rFonts w:ascii="Arial" w:hAnsi="Arial" w:cs="Arial"/>
                <w:color w:val="000000"/>
                <w:sz w:val="20"/>
                <w:lang w:val="en-US"/>
              </w:rPr>
              <w:t>26.17.2.2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54D928"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1BB649" w14:textId="77777777" w:rsidR="0013391D" w:rsidRPr="009972DA" w:rsidRDefault="0013391D" w:rsidP="008B3487">
            <w:pPr>
              <w:rPr>
                <w:sz w:val="24"/>
                <w:szCs w:val="24"/>
                <w:lang w:val="en-US"/>
              </w:rPr>
            </w:pPr>
            <w:r w:rsidRPr="009972DA">
              <w:rPr>
                <w:rFonts w:ascii="Arial" w:hAnsi="Arial" w:cs="Arial"/>
                <w:color w:val="000000"/>
                <w:sz w:val="20"/>
                <w:lang w:val="en-US"/>
              </w:rPr>
              <w:t>The use of "HE AP 6G" occurs only here and is undefined.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2CF7CB" w14:textId="77777777" w:rsidR="0013391D" w:rsidRPr="009972DA" w:rsidRDefault="0013391D" w:rsidP="008B3487">
            <w:pPr>
              <w:rPr>
                <w:sz w:val="24"/>
                <w:szCs w:val="24"/>
                <w:lang w:val="en-US"/>
              </w:rPr>
            </w:pPr>
            <w:r w:rsidRPr="009972DA">
              <w:rPr>
                <w:rFonts w:ascii="Arial" w:hAnsi="Arial" w:cs="Arial"/>
                <w:color w:val="000000"/>
                <w:sz w:val="20"/>
                <w:lang w:val="en-US"/>
              </w:rPr>
              <w:t>Replace with the more commonly used "6 GHz 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22B0887" w14:textId="77777777" w:rsidR="0013391D" w:rsidRPr="009972DA" w:rsidRDefault="0013391D"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7F2FE89" w14:textId="77777777" w:rsidR="0013391D" w:rsidRPr="009972DA" w:rsidRDefault="0013391D" w:rsidP="008B3487">
            <w:pPr>
              <w:rPr>
                <w:sz w:val="24"/>
                <w:szCs w:val="24"/>
                <w:lang w:val="en-US"/>
              </w:rPr>
            </w:pPr>
          </w:p>
        </w:tc>
      </w:tr>
    </w:tbl>
    <w:p w14:paraId="08FB0DEB" w14:textId="77777777" w:rsidR="0013391D" w:rsidRPr="00F05CBD" w:rsidRDefault="0013391D" w:rsidP="0013391D"/>
    <w:p w14:paraId="2251A07A" w14:textId="77777777" w:rsidR="0013391D" w:rsidRDefault="0013391D" w:rsidP="0013391D">
      <w:r>
        <w:t>On page 458 in D6.0:</w:t>
      </w:r>
    </w:p>
    <w:p w14:paraId="30863353" w14:textId="77777777" w:rsidR="0013391D" w:rsidRDefault="0013391D" w:rsidP="0013391D">
      <w:r>
        <w:rPr>
          <w:noProof/>
          <w:lang w:eastAsia="ja-JP"/>
        </w:rPr>
        <w:lastRenderedPageBreak/>
        <mc:AlternateContent>
          <mc:Choice Requires="wpi">
            <w:drawing>
              <wp:anchor distT="0" distB="0" distL="114300" distR="114300" simplePos="0" relativeHeight="251667456" behindDoc="0" locked="0" layoutInCell="1" allowOverlap="1" wp14:anchorId="66F5EAFA" wp14:editId="03445A62">
                <wp:simplePos x="0" y="0"/>
                <wp:positionH relativeFrom="column">
                  <wp:posOffset>685560</wp:posOffset>
                </wp:positionH>
                <wp:positionV relativeFrom="paragraph">
                  <wp:posOffset>2580600</wp:posOffset>
                </wp:positionV>
                <wp:extent cx="418320" cy="48240"/>
                <wp:effectExtent l="95250" t="133350" r="115570" b="161925"/>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418320" cy="48240"/>
                      </w14:xfrm>
                    </w14:contentPart>
                  </a:graphicData>
                </a:graphic>
              </wp:anchor>
            </w:drawing>
          </mc:Choice>
          <mc:Fallback>
            <w:pict>
              <v:shape w14:anchorId="1456981C" id="Ink 15" o:spid="_x0000_s1026" type="#_x0000_t75" style="position:absolute;margin-left:49.8pt;margin-top:194.7pt;width:41.45pt;height:2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">
                <v:imagedata r:id="rId21" o:title=""/>
              </v:shape>
            </w:pict>
          </mc:Fallback>
        </mc:AlternateContent>
      </w:r>
      <w:r>
        <w:rPr>
          <w:noProof/>
          <w:lang w:eastAsia="ja-JP"/>
        </w:rPr>
        <mc:AlternateContent>
          <mc:Choice Requires="wpi">
            <w:drawing>
              <wp:anchor distT="0" distB="0" distL="114300" distR="114300" simplePos="0" relativeHeight="251666432" behindDoc="0" locked="0" layoutInCell="1" allowOverlap="1" wp14:anchorId="704C01BE" wp14:editId="2EEBD34F">
                <wp:simplePos x="0" y="0"/>
                <wp:positionH relativeFrom="column">
                  <wp:posOffset>580800</wp:posOffset>
                </wp:positionH>
                <wp:positionV relativeFrom="paragraph">
                  <wp:posOffset>2619120</wp:posOffset>
                </wp:positionV>
                <wp:extent cx="52200" cy="360"/>
                <wp:effectExtent l="76200" t="152400" r="119380" b="152400"/>
                <wp:wrapNone/>
                <wp:docPr id="14" name="Ink 14"/>
                <wp:cNvGraphicFramePr/>
                <a:graphic xmlns:a="http://schemas.openxmlformats.org/drawingml/2006/main">
                  <a:graphicData uri="http://schemas.microsoft.com/office/word/2010/wordprocessingInk">
                    <w14:contentPart bwMode="auto" r:id="rId22">
                      <w14:nvContentPartPr>
                        <w14:cNvContentPartPr/>
                      </w14:nvContentPartPr>
                      <w14:xfrm>
                        <a:off x="0" y="0"/>
                        <a:ext cx="52200" cy="360"/>
                      </w14:xfrm>
                    </w14:contentPart>
                  </a:graphicData>
                </a:graphic>
              </wp:anchor>
            </w:drawing>
          </mc:Choice>
          <mc:Fallback>
            <w:pict>
              <v:shape w14:anchorId="532157FF" id="Ink 14" o:spid="_x0000_s1026" type="#_x0000_t75" style="position:absolute;margin-left:41.55pt;margin-top:197.75pt;width:12.6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">
                <v:imagedata r:id="rId23" o:title=""/>
              </v:shape>
            </w:pict>
          </mc:Fallback>
        </mc:AlternateContent>
      </w:r>
      <w:r>
        <w:rPr>
          <w:noProof/>
          <w:lang w:eastAsia="ja-JP"/>
        </w:rPr>
        <mc:AlternateContent>
          <mc:Choice Requires="wpi">
            <w:drawing>
              <wp:anchor distT="0" distB="0" distL="114300" distR="114300" simplePos="0" relativeHeight="251665408" behindDoc="0" locked="0" layoutInCell="1" allowOverlap="1" wp14:anchorId="28163CDE" wp14:editId="7829C8D7">
                <wp:simplePos x="0" y="0"/>
                <wp:positionH relativeFrom="column">
                  <wp:posOffset>704640</wp:posOffset>
                </wp:positionH>
                <wp:positionV relativeFrom="paragraph">
                  <wp:posOffset>1970940</wp:posOffset>
                </wp:positionV>
                <wp:extent cx="484560" cy="57960"/>
                <wp:effectExtent l="95250" t="133350" r="106045" b="170815"/>
                <wp:wrapNone/>
                <wp:docPr id="12" name="Ink 12"/>
                <wp:cNvGraphicFramePr/>
                <a:graphic xmlns:a="http://schemas.openxmlformats.org/drawingml/2006/main">
                  <a:graphicData uri="http://schemas.microsoft.com/office/word/2010/wordprocessingInk">
                    <w14:contentPart bwMode="auto" r:id="rId24">
                      <w14:nvContentPartPr>
                        <w14:cNvContentPartPr/>
                      </w14:nvContentPartPr>
                      <w14:xfrm>
                        <a:off x="0" y="0"/>
                        <a:ext cx="484560" cy="57960"/>
                      </w14:xfrm>
                    </w14:contentPart>
                  </a:graphicData>
                </a:graphic>
              </wp:anchor>
            </w:drawing>
          </mc:Choice>
          <mc:Fallback>
            <w:pict>
              <v:shape w14:anchorId="51A069FF" id="Ink 12" o:spid="_x0000_s1026" type="#_x0000_t75" style="position:absolute;margin-left:51.3pt;margin-top:146.7pt;width:46.65pt;height:2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">
                <v:imagedata r:id="rId25" o:title=""/>
              </v:shape>
            </w:pict>
          </mc:Fallback>
        </mc:AlternateContent>
      </w:r>
      <w:r>
        <w:rPr>
          <w:noProof/>
          <w:lang w:eastAsia="ja-JP"/>
        </w:rPr>
        <mc:AlternateContent>
          <mc:Choice Requires="wpi">
            <w:drawing>
              <wp:anchor distT="0" distB="0" distL="114300" distR="114300" simplePos="0" relativeHeight="251664384" behindDoc="0" locked="0" layoutInCell="1" allowOverlap="1" wp14:anchorId="760AE925" wp14:editId="1B9F3930">
                <wp:simplePos x="0" y="0"/>
                <wp:positionH relativeFrom="column">
                  <wp:posOffset>666480</wp:posOffset>
                </wp:positionH>
                <wp:positionV relativeFrom="paragraph">
                  <wp:posOffset>1284060</wp:posOffset>
                </wp:positionV>
                <wp:extent cx="470520" cy="97200"/>
                <wp:effectExtent l="95250" t="133350" r="120650" b="169545"/>
                <wp:wrapNone/>
                <wp:docPr id="11" name="Ink 11"/>
                <wp:cNvGraphicFramePr/>
                <a:graphic xmlns:a="http://schemas.openxmlformats.org/drawingml/2006/main">
                  <a:graphicData uri="http://schemas.microsoft.com/office/word/2010/wordprocessingInk">
                    <w14:contentPart bwMode="auto" r:id="rId26">
                      <w14:nvContentPartPr>
                        <w14:cNvContentPartPr/>
                      </w14:nvContentPartPr>
                      <w14:xfrm>
                        <a:off x="0" y="0"/>
                        <a:ext cx="470520" cy="97200"/>
                      </w14:xfrm>
                    </w14:contentPart>
                  </a:graphicData>
                </a:graphic>
              </wp:anchor>
            </w:drawing>
          </mc:Choice>
          <mc:Fallback>
            <w:pict>
              <v:shape w14:anchorId="0F92C3A8" id="Ink 11" o:spid="_x0000_s1026" type="#_x0000_t75" style="position:absolute;margin-left:48.3pt;margin-top:92.6pt;width:45.55pt;height:24.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">
                <v:imagedata r:id="rId27" o:title=""/>
              </v:shape>
            </w:pict>
          </mc:Fallback>
        </mc:AlternateContent>
      </w:r>
      <w:r>
        <w:rPr>
          <w:noProof/>
          <w:lang w:eastAsia="ja-JP"/>
        </w:rPr>
        <mc:AlternateContent>
          <mc:Choice Requires="wpi">
            <w:drawing>
              <wp:anchor distT="0" distB="0" distL="114300" distR="114300" simplePos="0" relativeHeight="251663360" behindDoc="0" locked="0" layoutInCell="1" allowOverlap="1" wp14:anchorId="4661ACF2" wp14:editId="2C3496D5">
                <wp:simplePos x="0" y="0"/>
                <wp:positionH relativeFrom="column">
                  <wp:posOffset>647400</wp:posOffset>
                </wp:positionH>
                <wp:positionV relativeFrom="paragraph">
                  <wp:posOffset>842340</wp:posOffset>
                </wp:positionV>
                <wp:extent cx="608400" cy="62640"/>
                <wp:effectExtent l="95250" t="133350" r="115570" b="166370"/>
                <wp:wrapNone/>
                <wp:docPr id="10" name="Ink 10"/>
                <wp:cNvGraphicFramePr/>
                <a:graphic xmlns:a="http://schemas.openxmlformats.org/drawingml/2006/main">
                  <a:graphicData uri="http://schemas.microsoft.com/office/word/2010/wordprocessingInk">
                    <w14:contentPart bwMode="auto" r:id="rId28">
                      <w14:nvContentPartPr>
                        <w14:cNvContentPartPr/>
                      </w14:nvContentPartPr>
                      <w14:xfrm>
                        <a:off x="0" y="0"/>
                        <a:ext cx="608400" cy="62640"/>
                      </w14:xfrm>
                    </w14:contentPart>
                  </a:graphicData>
                </a:graphic>
              </wp:anchor>
            </w:drawing>
          </mc:Choice>
          <mc:Fallback>
            <w:pict>
              <v:shape w14:anchorId="3D3DDA0C" id="Ink 10" o:spid="_x0000_s1026" type="#_x0000_t75" style="position:absolute;margin-left:46.8pt;margin-top:57.85pt;width:56.4pt;height:2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">
                <v:imagedata r:id="rId29" o:title=""/>
              </v:shape>
            </w:pict>
          </mc:Fallback>
        </mc:AlternateContent>
      </w:r>
      <w:r>
        <w:rPr>
          <w:noProof/>
          <w:lang w:eastAsia="ja-JP"/>
        </w:rPr>
        <mc:AlternateContent>
          <mc:Choice Requires="wpi">
            <w:drawing>
              <wp:anchor distT="0" distB="0" distL="114300" distR="114300" simplePos="0" relativeHeight="251662336" behindDoc="0" locked="0" layoutInCell="1" allowOverlap="1" wp14:anchorId="788B37D3" wp14:editId="0FE9A0AD">
                <wp:simplePos x="0" y="0"/>
                <wp:positionH relativeFrom="column">
                  <wp:posOffset>609240</wp:posOffset>
                </wp:positionH>
                <wp:positionV relativeFrom="paragraph">
                  <wp:posOffset>389100</wp:posOffset>
                </wp:positionV>
                <wp:extent cx="496440" cy="30240"/>
                <wp:effectExtent l="95250" t="133350" r="113665" b="179705"/>
                <wp:wrapNone/>
                <wp:docPr id="9" name="Ink 9"/>
                <wp:cNvGraphicFramePr/>
                <a:graphic xmlns:a="http://schemas.openxmlformats.org/drawingml/2006/main">
                  <a:graphicData uri="http://schemas.microsoft.com/office/word/2010/wordprocessingInk">
                    <w14:contentPart bwMode="auto" r:id="rId30">
                      <w14:nvContentPartPr>
                        <w14:cNvContentPartPr/>
                      </w14:nvContentPartPr>
                      <w14:xfrm>
                        <a:off x="0" y="0"/>
                        <a:ext cx="496440" cy="30240"/>
                      </w14:xfrm>
                    </w14:contentPart>
                  </a:graphicData>
                </a:graphic>
              </wp:anchor>
            </w:drawing>
          </mc:Choice>
          <mc:Fallback>
            <w:pict>
              <v:shape w14:anchorId="6F7C4D61" id="Ink 9" o:spid="_x0000_s1026" type="#_x0000_t75" style="position:absolute;margin-left:43.75pt;margin-top:22.15pt;width:47.6pt;height:19.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">
                <v:imagedata r:id="rId31" o:title=""/>
              </v:shape>
            </w:pict>
          </mc:Fallback>
        </mc:AlternateContent>
      </w:r>
      <w:r>
        <w:rPr>
          <w:noProof/>
          <w:lang w:eastAsia="ja-JP"/>
        </w:rPr>
        <w:drawing>
          <wp:inline distT="0" distB="0" distL="0" distR="0" wp14:anchorId="10C5CC9D" wp14:editId="0F476C9E">
            <wp:extent cx="5943600" cy="28740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874010"/>
                    </a:xfrm>
                    <a:prstGeom prst="rect">
                      <a:avLst/>
                    </a:prstGeom>
                  </pic:spPr>
                </pic:pic>
              </a:graphicData>
            </a:graphic>
          </wp:inline>
        </w:drawing>
      </w:r>
    </w:p>
    <w:p w14:paraId="276BCA2D" w14:textId="77777777" w:rsidR="0013391D" w:rsidRDefault="0013391D" w:rsidP="0013391D"/>
    <w:p w14:paraId="6D37DDB6" w14:textId="77777777" w:rsidR="0013391D" w:rsidRDefault="0013391D" w:rsidP="0013391D">
      <w:r>
        <w:t>Since fixed with #24254 in D6.1:</w:t>
      </w:r>
    </w:p>
    <w:p w14:paraId="13418642" w14:textId="77777777" w:rsidR="0013391D" w:rsidRDefault="0013391D" w:rsidP="0013391D">
      <w:r>
        <w:rPr>
          <w:noProof/>
          <w:lang w:eastAsia="ja-JP"/>
        </w:rPr>
        <mc:AlternateContent>
          <mc:Choice Requires="wpi">
            <w:drawing>
              <wp:anchor distT="0" distB="0" distL="114300" distR="114300" simplePos="0" relativeHeight="251672576" behindDoc="0" locked="0" layoutInCell="1" allowOverlap="1" wp14:anchorId="421EAB1C" wp14:editId="2D97367A">
                <wp:simplePos x="0" y="0"/>
                <wp:positionH relativeFrom="column">
                  <wp:posOffset>647400</wp:posOffset>
                </wp:positionH>
                <wp:positionV relativeFrom="paragraph">
                  <wp:posOffset>2459300</wp:posOffset>
                </wp:positionV>
                <wp:extent cx="455040" cy="38880"/>
                <wp:effectExtent l="95250" t="152400" r="97790" b="151765"/>
                <wp:wrapNone/>
                <wp:docPr id="20" name="Ink 20"/>
                <wp:cNvGraphicFramePr/>
                <a:graphic xmlns:a="http://schemas.openxmlformats.org/drawingml/2006/main">
                  <a:graphicData uri="http://schemas.microsoft.com/office/word/2010/wordprocessingInk">
                    <w14:contentPart bwMode="auto" r:id="rId33">
                      <w14:nvContentPartPr>
                        <w14:cNvContentPartPr/>
                      </w14:nvContentPartPr>
                      <w14:xfrm>
                        <a:off x="0" y="0"/>
                        <a:ext cx="455040" cy="38880"/>
                      </w14:xfrm>
                    </w14:contentPart>
                  </a:graphicData>
                </a:graphic>
              </wp:anchor>
            </w:drawing>
          </mc:Choice>
          <mc:Fallback>
            <w:pict>
              <v:shape w14:anchorId="179E13AD" id="Ink 20" o:spid="_x0000_s1026" type="#_x0000_t75" style="position:absolute;margin-left:46.8pt;margin-top:185.15pt;width:44.35pt;height:20.0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">
                <v:imagedata r:id="rId34" o:title=""/>
              </v:shape>
            </w:pict>
          </mc:Fallback>
        </mc:AlternateContent>
      </w:r>
      <w:r>
        <w:rPr>
          <w:noProof/>
          <w:lang w:eastAsia="ja-JP"/>
        </w:rPr>
        <mc:AlternateContent>
          <mc:Choice Requires="wpi">
            <w:drawing>
              <wp:anchor distT="0" distB="0" distL="114300" distR="114300" simplePos="0" relativeHeight="251671552" behindDoc="0" locked="0" layoutInCell="1" allowOverlap="1" wp14:anchorId="1D11AFFA" wp14:editId="4A98D280">
                <wp:simplePos x="0" y="0"/>
                <wp:positionH relativeFrom="column">
                  <wp:posOffset>704640</wp:posOffset>
                </wp:positionH>
                <wp:positionV relativeFrom="paragraph">
                  <wp:posOffset>1830740</wp:posOffset>
                </wp:positionV>
                <wp:extent cx="493560" cy="86400"/>
                <wp:effectExtent l="95250" t="133350" r="97155" b="161290"/>
                <wp:wrapNone/>
                <wp:docPr id="19" name="Ink 19"/>
                <wp:cNvGraphicFramePr/>
                <a:graphic xmlns:a="http://schemas.openxmlformats.org/drawingml/2006/main">
                  <a:graphicData uri="http://schemas.microsoft.com/office/word/2010/wordprocessingInk">
                    <w14:contentPart bwMode="auto" r:id="rId35">
                      <w14:nvContentPartPr>
                        <w14:cNvContentPartPr/>
                      </w14:nvContentPartPr>
                      <w14:xfrm>
                        <a:off x="0" y="0"/>
                        <a:ext cx="493560" cy="86400"/>
                      </w14:xfrm>
                    </w14:contentPart>
                  </a:graphicData>
                </a:graphic>
              </wp:anchor>
            </w:drawing>
          </mc:Choice>
          <mc:Fallback>
            <w:pict>
              <v:shape w14:anchorId="05CC9CD1" id="Ink 19" o:spid="_x0000_s1026" type="#_x0000_t75" style="position:absolute;margin-left:51.3pt;margin-top:135.65pt;width:47.35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">
                <v:imagedata r:id="rId36" o:title=""/>
              </v:shape>
            </w:pict>
          </mc:Fallback>
        </mc:AlternateContent>
      </w:r>
      <w:r>
        <w:rPr>
          <w:noProof/>
          <w:lang w:eastAsia="ja-JP"/>
        </w:rPr>
        <mc:AlternateContent>
          <mc:Choice Requires="wpi">
            <w:drawing>
              <wp:anchor distT="0" distB="0" distL="114300" distR="114300" simplePos="0" relativeHeight="251670528" behindDoc="0" locked="0" layoutInCell="1" allowOverlap="1" wp14:anchorId="63D059AE" wp14:editId="4B0D589A">
                <wp:simplePos x="0" y="0"/>
                <wp:positionH relativeFrom="column">
                  <wp:posOffset>637680</wp:posOffset>
                </wp:positionH>
                <wp:positionV relativeFrom="paragraph">
                  <wp:posOffset>1263380</wp:posOffset>
                </wp:positionV>
                <wp:extent cx="460800" cy="15480"/>
                <wp:effectExtent l="95250" t="133350" r="111125" b="175260"/>
                <wp:wrapNone/>
                <wp:docPr id="18" name="Ink 18"/>
                <wp:cNvGraphicFramePr/>
                <a:graphic xmlns:a="http://schemas.openxmlformats.org/drawingml/2006/main">
                  <a:graphicData uri="http://schemas.microsoft.com/office/word/2010/wordprocessingInk">
                    <w14:contentPart bwMode="auto" r:id="rId37">
                      <w14:nvContentPartPr>
                        <w14:cNvContentPartPr/>
                      </w14:nvContentPartPr>
                      <w14:xfrm>
                        <a:off x="0" y="0"/>
                        <a:ext cx="460800" cy="15480"/>
                      </w14:xfrm>
                    </w14:contentPart>
                  </a:graphicData>
                </a:graphic>
              </wp:anchor>
            </w:drawing>
          </mc:Choice>
          <mc:Fallback>
            <w:pict>
              <v:shape w14:anchorId="50CED6A2" id="Ink 18" o:spid="_x0000_s1026" type="#_x0000_t75" style="position:absolute;margin-left:46pt;margin-top:91pt;width:44.8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">
                <v:imagedata r:id="rId38" o:title=""/>
              </v:shape>
            </w:pict>
          </mc:Fallback>
        </mc:AlternateContent>
      </w:r>
      <w:r>
        <w:rPr>
          <w:noProof/>
          <w:lang w:eastAsia="ja-JP"/>
        </w:rPr>
        <mc:AlternateContent>
          <mc:Choice Requires="wpi">
            <w:drawing>
              <wp:anchor distT="0" distB="0" distL="114300" distR="114300" simplePos="0" relativeHeight="251669504" behindDoc="0" locked="0" layoutInCell="1" allowOverlap="1" wp14:anchorId="5A0CF777" wp14:editId="3E7E832C">
                <wp:simplePos x="0" y="0"/>
                <wp:positionH relativeFrom="column">
                  <wp:posOffset>656760</wp:posOffset>
                </wp:positionH>
                <wp:positionV relativeFrom="paragraph">
                  <wp:posOffset>756500</wp:posOffset>
                </wp:positionV>
                <wp:extent cx="419760" cy="93960"/>
                <wp:effectExtent l="95250" t="133350" r="113665" b="173355"/>
                <wp:wrapNone/>
                <wp:docPr id="17" name="Ink 17"/>
                <wp:cNvGraphicFramePr/>
                <a:graphic xmlns:a="http://schemas.openxmlformats.org/drawingml/2006/main">
                  <a:graphicData uri="http://schemas.microsoft.com/office/word/2010/wordprocessingInk">
                    <w14:contentPart bwMode="auto" r:id="rId39">
                      <w14:nvContentPartPr>
                        <w14:cNvContentPartPr/>
                      </w14:nvContentPartPr>
                      <w14:xfrm>
                        <a:off x="0" y="0"/>
                        <a:ext cx="419760" cy="93960"/>
                      </w14:xfrm>
                    </w14:contentPart>
                  </a:graphicData>
                </a:graphic>
              </wp:anchor>
            </w:drawing>
          </mc:Choice>
          <mc:Fallback>
            <w:pict>
              <v:shape w14:anchorId="572179B2" id="Ink 17" o:spid="_x0000_s1026" type="#_x0000_t75" style="position:absolute;margin-left:47.5pt;margin-top:51.05pt;width:41.55pt;height:24.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">
                <v:imagedata r:id="rId40" o:title=""/>
              </v:shape>
            </w:pict>
          </mc:Fallback>
        </mc:AlternateContent>
      </w:r>
      <w:r>
        <w:rPr>
          <w:noProof/>
          <w:lang w:eastAsia="ja-JP"/>
        </w:rPr>
        <mc:AlternateContent>
          <mc:Choice Requires="wpi">
            <w:drawing>
              <wp:anchor distT="0" distB="0" distL="114300" distR="114300" simplePos="0" relativeHeight="251668480" behindDoc="0" locked="0" layoutInCell="1" allowOverlap="1" wp14:anchorId="167AFAE4" wp14:editId="06F7B062">
                <wp:simplePos x="0" y="0"/>
                <wp:positionH relativeFrom="column">
                  <wp:posOffset>1533000</wp:posOffset>
                </wp:positionH>
                <wp:positionV relativeFrom="paragraph">
                  <wp:posOffset>335300</wp:posOffset>
                </wp:positionV>
                <wp:extent cx="449280" cy="57960"/>
                <wp:effectExtent l="95250" t="133350" r="103505" b="170815"/>
                <wp:wrapNone/>
                <wp:docPr id="16" name="Ink 16"/>
                <wp:cNvGraphicFramePr/>
                <a:graphic xmlns:a="http://schemas.openxmlformats.org/drawingml/2006/main">
                  <a:graphicData uri="http://schemas.microsoft.com/office/word/2010/wordprocessingInk">
                    <w14:contentPart bwMode="auto" r:id="rId41">
                      <w14:nvContentPartPr>
                        <w14:cNvContentPartPr/>
                      </w14:nvContentPartPr>
                      <w14:xfrm>
                        <a:off x="0" y="0"/>
                        <a:ext cx="449280" cy="57960"/>
                      </w14:xfrm>
                    </w14:contentPart>
                  </a:graphicData>
                </a:graphic>
              </wp:anchor>
            </w:drawing>
          </mc:Choice>
          <mc:Fallback>
            <w:pict>
              <v:shape w14:anchorId="59249619" id="Ink 16" o:spid="_x0000_s1026" type="#_x0000_t75" style="position:absolute;margin-left:116.5pt;margin-top:17.9pt;width:43.9pt;height:2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">
                <v:imagedata r:id="rId42" o:title=""/>
              </v:shape>
            </w:pict>
          </mc:Fallback>
        </mc:AlternateContent>
      </w:r>
      <w:r>
        <w:rPr>
          <w:noProof/>
          <w:lang w:eastAsia="ja-JP"/>
        </w:rPr>
        <w:drawing>
          <wp:inline distT="0" distB="0" distL="0" distR="0" wp14:anchorId="673651E0" wp14:editId="29EFFA02">
            <wp:extent cx="5943600" cy="27584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943600" cy="2758440"/>
                    </a:xfrm>
                    <a:prstGeom prst="rect">
                      <a:avLst/>
                    </a:prstGeom>
                  </pic:spPr>
                </pic:pic>
              </a:graphicData>
            </a:graphic>
          </wp:inline>
        </w:drawing>
      </w:r>
    </w:p>
    <w:p w14:paraId="53C83E42" w14:textId="77777777" w:rsidR="0013391D" w:rsidRDefault="0013391D" w:rsidP="0013391D"/>
    <w:p w14:paraId="4409513A" w14:textId="77777777" w:rsidR="0013391D" w:rsidRDefault="0013391D" w:rsidP="0013391D">
      <w:pPr>
        <w:pStyle w:val="Heading2"/>
      </w:pPr>
      <w:commentRangeStart w:id="1"/>
      <w:r>
        <w:t>Proposed Resolution</w:t>
      </w:r>
      <w:commentRangeEnd w:id="1"/>
      <w:r w:rsidR="00D068D9">
        <w:rPr>
          <w:rStyle w:val="CommentReference"/>
          <w:rFonts w:ascii="Times New Roman" w:hAnsi="Times New Roman"/>
          <w:b w:val="0"/>
          <w:u w:val="none"/>
        </w:rPr>
        <w:commentReference w:id="1"/>
      </w:r>
    </w:p>
    <w:p w14:paraId="347E0373" w14:textId="77777777" w:rsidR="0013391D" w:rsidRPr="00AA65BF" w:rsidRDefault="0013391D" w:rsidP="0013391D">
      <w:pPr>
        <w:rPr>
          <w:highlight w:val="green"/>
        </w:rPr>
      </w:pPr>
      <w:r w:rsidRPr="00AA65BF">
        <w:rPr>
          <w:highlight w:val="green"/>
        </w:rPr>
        <w:t>REVISED</w:t>
      </w:r>
    </w:p>
    <w:p w14:paraId="4A00C919" w14:textId="7D2FA68D" w:rsidR="00184844" w:rsidRPr="00AA65BF" w:rsidRDefault="0013391D" w:rsidP="0013391D">
      <w:pPr>
        <w:rPr>
          <w:highlight w:val="green"/>
        </w:rPr>
      </w:pPr>
      <w:r w:rsidRPr="00AA65BF">
        <w:rPr>
          <w:highlight w:val="green"/>
        </w:rPr>
        <w:t xml:space="preserve">For the reasons suggested, replace </w:t>
      </w:r>
      <w:r w:rsidR="00022EF2" w:rsidRPr="00AA65BF">
        <w:rPr>
          <w:highlight w:val="green"/>
        </w:rPr>
        <w:t xml:space="preserve">all </w:t>
      </w:r>
      <w:proofErr w:type="spellStart"/>
      <w:r w:rsidR="00022EF2" w:rsidRPr="00AA65BF">
        <w:rPr>
          <w:highlight w:val="green"/>
        </w:rPr>
        <w:t>occur</w:t>
      </w:r>
      <w:r w:rsidR="00134B70" w:rsidRPr="00AA65BF">
        <w:rPr>
          <w:highlight w:val="green"/>
        </w:rPr>
        <w:t>e</w:t>
      </w:r>
      <w:r w:rsidR="00022EF2" w:rsidRPr="00AA65BF">
        <w:rPr>
          <w:highlight w:val="green"/>
        </w:rPr>
        <w:t>nces</w:t>
      </w:r>
      <w:proofErr w:type="spellEnd"/>
      <w:r w:rsidR="00022EF2" w:rsidRPr="00AA65BF">
        <w:rPr>
          <w:highlight w:val="green"/>
        </w:rPr>
        <w:t xml:space="preserve"> of </w:t>
      </w:r>
      <w:r w:rsidR="00D352FB" w:rsidRPr="00AA65BF">
        <w:rPr>
          <w:highlight w:val="green"/>
        </w:rPr>
        <w:t xml:space="preserve">“HE AP 6G” </w:t>
      </w:r>
      <w:r w:rsidR="00022EF2" w:rsidRPr="00AA65BF">
        <w:rPr>
          <w:highlight w:val="green"/>
        </w:rPr>
        <w:t xml:space="preserve">in 26.17.2.2 </w:t>
      </w:r>
      <w:r w:rsidRPr="00AA65BF">
        <w:rPr>
          <w:highlight w:val="green"/>
        </w:rPr>
        <w:t xml:space="preserve">with </w:t>
      </w:r>
      <w:r w:rsidR="00D352FB" w:rsidRPr="00AA65BF">
        <w:rPr>
          <w:highlight w:val="green"/>
        </w:rPr>
        <w:t>“</w:t>
      </w:r>
      <w:r w:rsidRPr="00AA65BF">
        <w:rPr>
          <w:highlight w:val="green"/>
        </w:rPr>
        <w:t>6 GHz AP</w:t>
      </w:r>
      <w:r w:rsidR="00D352FB" w:rsidRPr="00AA65BF">
        <w:rPr>
          <w:highlight w:val="green"/>
        </w:rPr>
        <w:t>”</w:t>
      </w:r>
      <w:r w:rsidRPr="00AA65BF">
        <w:rPr>
          <w:highlight w:val="green"/>
        </w:rPr>
        <w:t xml:space="preserve">. </w:t>
      </w:r>
    </w:p>
    <w:p w14:paraId="0B99861E" w14:textId="77777777" w:rsidR="00184844" w:rsidRPr="00AA65BF" w:rsidRDefault="00184844" w:rsidP="0013391D">
      <w:pPr>
        <w:rPr>
          <w:highlight w:val="green"/>
        </w:rPr>
      </w:pPr>
    </w:p>
    <w:p w14:paraId="61572366" w14:textId="3A80A860" w:rsidR="0013391D" w:rsidRDefault="00184844" w:rsidP="0013391D">
      <w:r w:rsidRPr="00AA65BF">
        <w:rPr>
          <w:highlight w:val="green"/>
        </w:rPr>
        <w:t xml:space="preserve">Note to editor: </w:t>
      </w:r>
      <w:r w:rsidR="0013391D" w:rsidRPr="00AA65BF">
        <w:rPr>
          <w:highlight w:val="green"/>
        </w:rPr>
        <w:t xml:space="preserve">This change </w:t>
      </w:r>
      <w:r w:rsidRPr="00AA65BF">
        <w:rPr>
          <w:highlight w:val="green"/>
        </w:rPr>
        <w:t>is also</w:t>
      </w:r>
      <w:r w:rsidR="0013391D" w:rsidRPr="00AA65BF">
        <w:rPr>
          <w:highlight w:val="green"/>
        </w:rPr>
        <w:t xml:space="preserve"> made with the resolution to #24254.</w:t>
      </w:r>
    </w:p>
    <w:p w14:paraId="0A5E51BA" w14:textId="5F71F734" w:rsidR="00664B7F" w:rsidRDefault="00664B7F"/>
    <w:p w14:paraId="32256D4B" w14:textId="257D21AE" w:rsidR="00664B7F" w:rsidRDefault="00C71A70" w:rsidP="00121463">
      <w:pPr>
        <w:pStyle w:val="Heading1"/>
      </w:pPr>
      <w:r>
        <w:t>CID 24</w:t>
      </w:r>
      <w:r w:rsidR="00121463">
        <w:t>527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895"/>
        <w:gridCol w:w="66"/>
        <w:gridCol w:w="3275"/>
        <w:gridCol w:w="3637"/>
        <w:gridCol w:w="66"/>
        <w:gridCol w:w="66"/>
      </w:tblGrid>
      <w:tr w:rsidR="00121463" w:rsidRPr="00121463" w14:paraId="4E5B7F18" w14:textId="77777777" w:rsidTr="00121463">
        <w:trPr>
          <w:tblHeader/>
          <w:tblCellSpacing w:w="0" w:type="dxa"/>
        </w:trPr>
        <w:tc>
          <w:tcPr>
            <w:tcW w:w="0" w:type="auto"/>
            <w:gridSpan w:val="9"/>
            <w:tcBorders>
              <w:top w:val="nil"/>
              <w:left w:val="nil"/>
              <w:bottom w:val="nil"/>
              <w:right w:val="nil"/>
            </w:tcBorders>
            <w:shd w:val="clear" w:color="auto" w:fill="C0C0C0"/>
            <w:vAlign w:val="center"/>
            <w:hideMark/>
          </w:tcPr>
          <w:p w14:paraId="67EB7103" w14:textId="77777777" w:rsidR="00121463" w:rsidRPr="00121463" w:rsidRDefault="00121463" w:rsidP="00121463">
            <w:pPr>
              <w:jc w:val="center"/>
              <w:rPr>
                <w:rFonts w:ascii="Arial" w:hAnsi="Arial" w:cs="Arial"/>
                <w:color w:val="000000"/>
                <w:sz w:val="24"/>
                <w:szCs w:val="24"/>
                <w:lang w:val="en-US"/>
              </w:rPr>
            </w:pPr>
            <w:r w:rsidRPr="00121463">
              <w:rPr>
                <w:rFonts w:ascii="Arial" w:hAnsi="Arial" w:cs="Arial"/>
                <w:b/>
                <w:bCs/>
                <w:color w:val="000000"/>
                <w:sz w:val="24"/>
                <w:szCs w:val="24"/>
                <w:lang w:val="en-US"/>
              </w:rPr>
              <w:t>comments</w:t>
            </w:r>
          </w:p>
        </w:tc>
      </w:tr>
      <w:tr w:rsidR="00121463" w:rsidRPr="00121463" w14:paraId="31476A5F" w14:textId="77777777" w:rsidTr="00121463">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72790FD" w14:textId="629DECF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3F20883"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73D51D2"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678C306"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1DE9FEF" w14:textId="5F9AD202"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AA7D1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8E09C9" w14:textId="77777777" w:rsidR="00121463" w:rsidRPr="00121463" w:rsidRDefault="00121463" w:rsidP="00121463">
            <w:pPr>
              <w:jc w:val="center"/>
              <w:rPr>
                <w:b/>
                <w:bCs/>
                <w:sz w:val="24"/>
                <w:szCs w:val="24"/>
                <w:lang w:val="en-US"/>
              </w:rPr>
            </w:pPr>
            <w:r w:rsidRPr="00121463">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1A5ED4" w14:textId="70202595" w:rsidR="00121463" w:rsidRPr="00121463" w:rsidRDefault="00121463" w:rsidP="00121463">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B4B9C3" w14:textId="51777DC1" w:rsidR="00121463" w:rsidRPr="00121463" w:rsidRDefault="00121463" w:rsidP="00121463">
            <w:pPr>
              <w:jc w:val="center"/>
              <w:rPr>
                <w:b/>
                <w:bCs/>
                <w:sz w:val="24"/>
                <w:szCs w:val="24"/>
                <w:lang w:val="en-US"/>
              </w:rPr>
            </w:pPr>
          </w:p>
        </w:tc>
      </w:tr>
      <w:tr w:rsidR="00121463" w:rsidRPr="00121463" w14:paraId="55E42E27" w14:textId="77777777" w:rsidTr="0012146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BC89428" w14:textId="5F97DA33" w:rsidR="00121463" w:rsidRPr="00121463" w:rsidRDefault="00121463" w:rsidP="00121463">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E88D9B" w14:textId="77777777" w:rsidR="00121463" w:rsidRPr="00121463" w:rsidRDefault="00121463" w:rsidP="00121463">
            <w:pPr>
              <w:jc w:val="right"/>
              <w:rPr>
                <w:sz w:val="24"/>
                <w:szCs w:val="24"/>
                <w:lang w:val="en-US"/>
              </w:rPr>
            </w:pPr>
            <w:r w:rsidRPr="00121463">
              <w:rPr>
                <w:rFonts w:ascii="Arial" w:hAnsi="Arial" w:cs="Arial"/>
                <w:color w:val="000000"/>
                <w:sz w:val="20"/>
                <w:lang w:val="en-US"/>
              </w:rPr>
              <w:t>24527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8D73AA" w14:textId="77777777" w:rsidR="00121463" w:rsidRPr="00121463" w:rsidRDefault="00121463" w:rsidP="00121463">
            <w:pPr>
              <w:jc w:val="right"/>
              <w:rPr>
                <w:sz w:val="24"/>
                <w:szCs w:val="24"/>
                <w:lang w:val="en-US"/>
              </w:rPr>
            </w:pPr>
            <w:r w:rsidRPr="00121463">
              <w:rPr>
                <w:rFonts w:ascii="Arial" w:hAnsi="Arial" w:cs="Arial"/>
                <w:color w:val="000000"/>
                <w:sz w:val="20"/>
                <w:lang w:val="en-US"/>
              </w:rPr>
              <w:t>456.35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9AFA14" w14:textId="77777777" w:rsidR="00121463" w:rsidRPr="00121463" w:rsidRDefault="00121463" w:rsidP="00121463">
            <w:pPr>
              <w:rPr>
                <w:sz w:val="24"/>
                <w:szCs w:val="24"/>
                <w:lang w:val="en-US"/>
              </w:rPr>
            </w:pPr>
            <w:r w:rsidRPr="00121463">
              <w:rPr>
                <w:rFonts w:ascii="Arial" w:hAnsi="Arial" w:cs="Arial"/>
                <w:color w:val="000000"/>
                <w:sz w:val="20"/>
                <w:lang w:val="en-US"/>
              </w:rPr>
              <w:t>26.17.2.1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978A962"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06DF74" w14:textId="77777777" w:rsidR="00121463" w:rsidRPr="00121463" w:rsidRDefault="00121463" w:rsidP="00121463">
            <w:pPr>
              <w:rPr>
                <w:sz w:val="24"/>
                <w:szCs w:val="24"/>
                <w:lang w:val="en-US"/>
              </w:rPr>
            </w:pPr>
            <w:r w:rsidRPr="00121463">
              <w:rPr>
                <w:rFonts w:ascii="Arial" w:hAnsi="Arial" w:cs="Arial"/>
                <w:color w:val="000000"/>
                <w:sz w:val="20"/>
                <w:lang w:val="en-US"/>
              </w:rPr>
              <w:t xml:space="preserve">The labels "6 GHz HE AP", "6 GHz HE STA", "6 GHz AP", "6 GHz non-AP HE STA" and other variants are </w:t>
            </w:r>
            <w:r w:rsidRPr="00121463">
              <w:rPr>
                <w:rFonts w:ascii="Arial" w:hAnsi="Arial" w:cs="Arial"/>
                <w:color w:val="000000"/>
                <w:sz w:val="20"/>
                <w:lang w:val="en-US"/>
              </w:rPr>
              <w:lastRenderedPageBreak/>
              <w:t>awkward typographically since they start with a single numeral.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B75096" w14:textId="77777777" w:rsidR="00121463" w:rsidRPr="00121463" w:rsidRDefault="00121463" w:rsidP="00121463">
            <w:pPr>
              <w:rPr>
                <w:sz w:val="24"/>
                <w:szCs w:val="24"/>
                <w:lang w:val="en-US"/>
              </w:rPr>
            </w:pPr>
            <w:r w:rsidRPr="00121463">
              <w:rPr>
                <w:rFonts w:ascii="Arial" w:hAnsi="Arial" w:cs="Arial"/>
                <w:color w:val="000000"/>
                <w:sz w:val="20"/>
                <w:lang w:val="en-US"/>
              </w:rPr>
              <w:lastRenderedPageBreak/>
              <w:t xml:space="preserve">Throughout the document, modify such labels by shortening "6 GHz" to "6GHz" and moving the "6 GHz" to before the </w:t>
            </w:r>
            <w:r w:rsidRPr="00121463">
              <w:rPr>
                <w:rFonts w:ascii="Arial" w:hAnsi="Arial" w:cs="Arial"/>
                <w:color w:val="000000"/>
                <w:sz w:val="20"/>
                <w:lang w:val="en-US"/>
              </w:rPr>
              <w:lastRenderedPageBreak/>
              <w:t>last word. For example, replace "6 GHz STA" with "6GHz STA" and "6 GHz HE AP" with "HE 6GHz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9B7677" w14:textId="77777777" w:rsidR="00121463" w:rsidRPr="00121463" w:rsidRDefault="00121463" w:rsidP="00121463">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91C8340" w14:textId="1C4EC87B" w:rsidR="00121463" w:rsidRPr="00121463" w:rsidRDefault="00121463" w:rsidP="00121463">
            <w:pPr>
              <w:rPr>
                <w:sz w:val="24"/>
                <w:szCs w:val="24"/>
                <w:lang w:val="en-US"/>
              </w:rPr>
            </w:pPr>
          </w:p>
        </w:tc>
      </w:tr>
    </w:tbl>
    <w:p w14:paraId="4C81D78B" w14:textId="0760E224" w:rsidR="00121463" w:rsidRDefault="00121463"/>
    <w:p w14:paraId="2AD026F1" w14:textId="33225F7E" w:rsidR="00121463" w:rsidRDefault="00121463">
      <w:r>
        <w:t>Proposed Resolution</w:t>
      </w:r>
    </w:p>
    <w:p w14:paraId="48B63C70" w14:textId="378C7A9B" w:rsidR="00121463" w:rsidRPr="00D068D9" w:rsidRDefault="00F66110">
      <w:pPr>
        <w:rPr>
          <w:highlight w:val="green"/>
        </w:rPr>
      </w:pPr>
      <w:r w:rsidRPr="00D068D9">
        <w:rPr>
          <w:highlight w:val="green"/>
        </w:rPr>
        <w:t>REJECTED</w:t>
      </w:r>
    </w:p>
    <w:p w14:paraId="6E06E074" w14:textId="6F1AF9BA" w:rsidR="00F66110" w:rsidRDefault="00DA26B2">
      <w:r w:rsidRPr="00D068D9">
        <w:rPr>
          <w:highlight w:val="green"/>
        </w:rPr>
        <w:t xml:space="preserve">Most readers would see “6 GHz” as </w:t>
      </w:r>
      <w:r w:rsidR="005557C2" w:rsidRPr="00D068D9">
        <w:rPr>
          <w:highlight w:val="green"/>
        </w:rPr>
        <w:t xml:space="preserve">a </w:t>
      </w:r>
      <w:r w:rsidRPr="00D068D9">
        <w:rPr>
          <w:highlight w:val="green"/>
        </w:rPr>
        <w:t xml:space="preserve">term and not </w:t>
      </w:r>
      <w:r w:rsidR="005F069F" w:rsidRPr="00D068D9">
        <w:rPr>
          <w:highlight w:val="green"/>
        </w:rPr>
        <w:t>as six of something called GHz. Also, t</w:t>
      </w:r>
      <w:r w:rsidR="00F66110" w:rsidRPr="00D068D9">
        <w:rPr>
          <w:highlight w:val="green"/>
        </w:rPr>
        <w:t xml:space="preserve">he typographic </w:t>
      </w:r>
      <w:r w:rsidR="00257CBF" w:rsidRPr="00D068D9">
        <w:rPr>
          <w:highlight w:val="green"/>
        </w:rPr>
        <w:t xml:space="preserve">suggestion (contracting 6 GHz to 6GHz) is unnecessary and </w:t>
      </w:r>
      <w:r w:rsidR="005036AF" w:rsidRPr="00D068D9">
        <w:rPr>
          <w:highlight w:val="green"/>
        </w:rPr>
        <w:t>inconsistent with naming elsewhere in the standard</w:t>
      </w:r>
      <w:r w:rsidR="00D63F93" w:rsidRPr="00D068D9">
        <w:rPr>
          <w:highlight w:val="green"/>
        </w:rPr>
        <w:t xml:space="preserve"> </w:t>
      </w:r>
      <w:r w:rsidR="00F14085" w:rsidRPr="00D068D9">
        <w:rPr>
          <w:highlight w:val="green"/>
        </w:rPr>
        <w:t xml:space="preserve">and this amendment </w:t>
      </w:r>
      <w:r w:rsidR="00D63F93" w:rsidRPr="00D068D9">
        <w:rPr>
          <w:highlight w:val="green"/>
        </w:rPr>
        <w:t xml:space="preserve">(e.g., </w:t>
      </w:r>
      <w:r w:rsidR="00362249" w:rsidRPr="00D068D9">
        <w:rPr>
          <w:highlight w:val="green"/>
        </w:rPr>
        <w:t>the “20 MHz In 160</w:t>
      </w:r>
      <w:r w:rsidR="0034454A" w:rsidRPr="00D068D9">
        <w:rPr>
          <w:highlight w:val="green"/>
        </w:rPr>
        <w:t>/80+80 MHz HE PPDU field in the HE Cap</w:t>
      </w:r>
      <w:r w:rsidR="005557C2" w:rsidRPr="00D068D9">
        <w:rPr>
          <w:highlight w:val="green"/>
        </w:rPr>
        <w:t>a</w:t>
      </w:r>
      <w:r w:rsidR="0034454A" w:rsidRPr="00D068D9">
        <w:rPr>
          <w:highlight w:val="green"/>
        </w:rPr>
        <w:t>bilities element</w:t>
      </w:r>
      <w:r w:rsidR="00D63F93" w:rsidRPr="00D068D9">
        <w:rPr>
          <w:highlight w:val="green"/>
        </w:rPr>
        <w:t>)</w:t>
      </w:r>
      <w:r w:rsidR="00257CBF" w:rsidRPr="00D068D9">
        <w:rPr>
          <w:highlight w:val="green"/>
        </w:rPr>
        <w:t>.</w:t>
      </w:r>
      <w:r w:rsidR="00C8491C" w:rsidRPr="00D068D9">
        <w:rPr>
          <w:highlight w:val="green"/>
        </w:rPr>
        <w:t xml:space="preserve"> 802.11 style uses a sp</w:t>
      </w:r>
      <w:r w:rsidR="000B6D25" w:rsidRPr="00D068D9">
        <w:rPr>
          <w:highlight w:val="green"/>
        </w:rPr>
        <w:t>ace</w:t>
      </w:r>
      <w:r w:rsidR="00C8491C" w:rsidRPr="00D068D9">
        <w:rPr>
          <w:highlight w:val="green"/>
        </w:rPr>
        <w:t xml:space="preserve"> between </w:t>
      </w:r>
      <w:r w:rsidR="002B498A" w:rsidRPr="00D068D9">
        <w:rPr>
          <w:highlight w:val="green"/>
        </w:rPr>
        <w:t>numbers and their unit, whether they are part of a name or not (</w:t>
      </w:r>
      <w:r w:rsidR="00F85B46" w:rsidRPr="00D068D9">
        <w:rPr>
          <w:highlight w:val="green"/>
        </w:rPr>
        <w:t xml:space="preserve">although </w:t>
      </w:r>
      <w:r w:rsidR="002B498A" w:rsidRPr="00D068D9">
        <w:rPr>
          <w:highlight w:val="green"/>
        </w:rPr>
        <w:t xml:space="preserve">in </w:t>
      </w:r>
      <w:r w:rsidR="00543E0B" w:rsidRPr="00D068D9">
        <w:rPr>
          <w:highlight w:val="green"/>
        </w:rPr>
        <w:t xml:space="preserve">the </w:t>
      </w:r>
      <w:r w:rsidR="000D0827" w:rsidRPr="00D068D9">
        <w:rPr>
          <w:highlight w:val="green"/>
        </w:rPr>
        <w:t xml:space="preserve">superscript and subscript of </w:t>
      </w:r>
      <w:r w:rsidR="002B498A" w:rsidRPr="00D068D9">
        <w:rPr>
          <w:highlight w:val="green"/>
        </w:rPr>
        <w:t xml:space="preserve">some </w:t>
      </w:r>
      <w:proofErr w:type="spellStart"/>
      <w:r w:rsidR="002B498A" w:rsidRPr="00D068D9">
        <w:rPr>
          <w:highlight w:val="green"/>
        </w:rPr>
        <w:t>varaibles</w:t>
      </w:r>
      <w:proofErr w:type="spellEnd"/>
      <w:r w:rsidR="002B498A" w:rsidRPr="00D068D9">
        <w:rPr>
          <w:highlight w:val="green"/>
        </w:rPr>
        <w:t xml:space="preserve"> we </w:t>
      </w:r>
      <w:r w:rsidR="007529AF" w:rsidRPr="00D068D9">
        <w:rPr>
          <w:highlight w:val="green"/>
        </w:rPr>
        <w:t xml:space="preserve">have </w:t>
      </w:r>
      <w:r w:rsidR="00F83C41" w:rsidRPr="00D068D9">
        <w:rPr>
          <w:highlight w:val="green"/>
        </w:rPr>
        <w:t>remove the spac</w:t>
      </w:r>
      <w:r w:rsidR="00B26873" w:rsidRPr="00D068D9">
        <w:rPr>
          <w:highlight w:val="green"/>
        </w:rPr>
        <w:t>e</w:t>
      </w:r>
      <w:r w:rsidR="00F32240" w:rsidRPr="00D068D9">
        <w:rPr>
          <w:highlight w:val="green"/>
        </w:rPr>
        <w:t xml:space="preserve">, e.g., </w:t>
      </w:r>
      <w:r w:rsidR="00F32240" w:rsidRPr="00D068D9">
        <w:rPr>
          <w:i/>
          <w:iCs/>
          <w:highlight w:val="green"/>
        </w:rPr>
        <w:t>N</w:t>
      </w:r>
      <w:r w:rsidR="00F32240" w:rsidRPr="00D068D9">
        <w:rPr>
          <w:highlight w:val="green"/>
          <w:vertAlign w:val="subscript"/>
        </w:rPr>
        <w:t>20MHz</w:t>
      </w:r>
      <w:r w:rsidR="00F85B46" w:rsidRPr="00D068D9">
        <w:rPr>
          <w:highlight w:val="green"/>
        </w:rPr>
        <w:t>)</w:t>
      </w:r>
      <w:r w:rsidR="0038404E" w:rsidRPr="00D068D9">
        <w:rPr>
          <w:highlight w:val="green"/>
        </w:rPr>
        <w:t>.</w:t>
      </w:r>
    </w:p>
    <w:p w14:paraId="63FF54F8" w14:textId="623C82A8" w:rsidR="00121463" w:rsidRDefault="00121463"/>
    <w:p w14:paraId="466D6433" w14:textId="381F6C61" w:rsidR="00A924A4" w:rsidRDefault="00A924A4" w:rsidP="00272E93">
      <w:pPr>
        <w:pStyle w:val="Heading1"/>
      </w:pPr>
      <w:r>
        <w:t>CID 24302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6101"/>
        <w:gridCol w:w="1123"/>
        <w:gridCol w:w="66"/>
        <w:gridCol w:w="66"/>
      </w:tblGrid>
      <w:tr w:rsidR="00A924A4" w:rsidRPr="00A924A4" w14:paraId="68CDC38B" w14:textId="77777777" w:rsidTr="00A924A4">
        <w:trPr>
          <w:tblHeader/>
          <w:tblCellSpacing w:w="0" w:type="dxa"/>
        </w:trPr>
        <w:tc>
          <w:tcPr>
            <w:tcW w:w="0" w:type="auto"/>
            <w:gridSpan w:val="9"/>
            <w:tcBorders>
              <w:top w:val="nil"/>
              <w:left w:val="nil"/>
              <w:bottom w:val="nil"/>
              <w:right w:val="nil"/>
            </w:tcBorders>
            <w:shd w:val="clear" w:color="auto" w:fill="C0C0C0"/>
            <w:vAlign w:val="center"/>
            <w:hideMark/>
          </w:tcPr>
          <w:p w14:paraId="0BFFA0F0" w14:textId="77777777" w:rsidR="00A924A4" w:rsidRPr="00A924A4" w:rsidRDefault="00A924A4" w:rsidP="00A924A4">
            <w:pPr>
              <w:jc w:val="center"/>
              <w:rPr>
                <w:rFonts w:ascii="Arial" w:hAnsi="Arial" w:cs="Arial"/>
                <w:color w:val="000000"/>
                <w:sz w:val="24"/>
                <w:szCs w:val="24"/>
                <w:lang w:val="en-US"/>
              </w:rPr>
            </w:pPr>
            <w:r w:rsidRPr="00A924A4">
              <w:rPr>
                <w:rFonts w:ascii="Arial" w:hAnsi="Arial" w:cs="Arial"/>
                <w:b/>
                <w:bCs/>
                <w:color w:val="000000"/>
                <w:sz w:val="24"/>
                <w:szCs w:val="24"/>
                <w:lang w:val="en-US"/>
              </w:rPr>
              <w:t>comments</w:t>
            </w:r>
          </w:p>
        </w:tc>
      </w:tr>
      <w:tr w:rsidR="00A924A4" w:rsidRPr="00A924A4" w14:paraId="7F4CC10D" w14:textId="77777777" w:rsidTr="00A924A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8D399B7" w14:textId="39A04D86"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BCE2B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1533D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713D6F"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04E9847" w14:textId="642C2A78"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34A42D"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88B17A8" w14:textId="77777777" w:rsidR="00A924A4" w:rsidRPr="00A924A4" w:rsidRDefault="00A924A4" w:rsidP="00A924A4">
            <w:pPr>
              <w:jc w:val="center"/>
              <w:rPr>
                <w:b/>
                <w:bCs/>
                <w:sz w:val="24"/>
                <w:szCs w:val="24"/>
                <w:lang w:val="en-US"/>
              </w:rPr>
            </w:pPr>
            <w:r w:rsidRPr="00A924A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B17628B" w14:textId="23D3EA03" w:rsidR="00A924A4" w:rsidRPr="00A924A4" w:rsidRDefault="00A924A4" w:rsidP="00A924A4">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B2C5885" w14:textId="0D662CDE" w:rsidR="00A924A4" w:rsidRPr="00A924A4" w:rsidRDefault="00A924A4" w:rsidP="00A924A4">
            <w:pPr>
              <w:jc w:val="center"/>
              <w:rPr>
                <w:b/>
                <w:bCs/>
                <w:sz w:val="24"/>
                <w:szCs w:val="24"/>
                <w:lang w:val="en-US"/>
              </w:rPr>
            </w:pPr>
          </w:p>
        </w:tc>
      </w:tr>
      <w:tr w:rsidR="00A924A4" w:rsidRPr="00A924A4" w14:paraId="00F2DED9" w14:textId="77777777" w:rsidTr="00A924A4">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970EA7" w14:textId="55CAE7D1"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419EB1E" w14:textId="77777777" w:rsidR="00A924A4" w:rsidRPr="00A924A4" w:rsidRDefault="00A924A4" w:rsidP="00A924A4">
            <w:pPr>
              <w:jc w:val="right"/>
              <w:rPr>
                <w:sz w:val="24"/>
                <w:szCs w:val="24"/>
                <w:lang w:val="en-US"/>
              </w:rPr>
            </w:pPr>
            <w:r w:rsidRPr="00A924A4">
              <w:rPr>
                <w:rFonts w:ascii="Arial" w:hAnsi="Arial" w:cs="Arial"/>
                <w:color w:val="000000"/>
                <w:sz w:val="20"/>
                <w:lang w:val="en-US"/>
              </w:rPr>
              <w:t>24302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5DBE8F" w14:textId="77777777" w:rsidR="00A924A4" w:rsidRPr="00A924A4" w:rsidRDefault="00A924A4" w:rsidP="00A924A4">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64338F" w14:textId="77777777" w:rsidR="00A924A4" w:rsidRPr="00A924A4" w:rsidRDefault="00A924A4" w:rsidP="00A924A4">
            <w:pPr>
              <w:rPr>
                <w:sz w:val="24"/>
                <w:szCs w:val="24"/>
                <w:lang w:val="en-US"/>
              </w:rPr>
            </w:pPr>
            <w:r w:rsidRPr="00A924A4">
              <w:rPr>
                <w:rFonts w:ascii="Arial" w:hAnsi="Arial" w:cs="Arial"/>
                <w:color w:val="000000"/>
                <w:sz w:val="20"/>
                <w:lang w:val="en-US"/>
              </w:rPr>
              <w:t>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1AFD52"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74FCBD" w14:textId="77777777" w:rsidR="00A924A4" w:rsidRPr="00A924A4" w:rsidRDefault="00A924A4" w:rsidP="00A924A4">
            <w:pPr>
              <w:rPr>
                <w:sz w:val="24"/>
                <w:szCs w:val="24"/>
                <w:lang w:val="en-US"/>
              </w:rPr>
            </w:pPr>
            <w:r w:rsidRPr="00A924A4">
              <w:rPr>
                <w:rFonts w:ascii="Arial" w:hAnsi="Arial" w:cs="Arial"/>
                <w:color w:val="000000"/>
                <w:sz w:val="20"/>
                <w:lang w:val="en-US"/>
              </w:rPr>
              <w:t>"The Rx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and "The Tx HE-MCS Map &lt;= 80 MHz subfield is</w:t>
            </w:r>
            <w:r w:rsidRPr="00A924A4">
              <w:rPr>
                <w:rFonts w:ascii="Arial" w:hAnsi="Arial" w:cs="Arial"/>
                <w:color w:val="000000"/>
                <w:sz w:val="20"/>
                <w:lang w:val="en-US"/>
              </w:rPr>
              <w:br/>
              <w:t>always present in the Supported HE-MCS And</w:t>
            </w:r>
            <w:r w:rsidRPr="00A924A4">
              <w:rPr>
                <w:rFonts w:ascii="Arial" w:hAnsi="Arial" w:cs="Arial"/>
                <w:color w:val="000000"/>
                <w:sz w:val="20"/>
                <w:lang w:val="en-US"/>
              </w:rPr>
              <w:br/>
              <w:t>NSS Set field." in Table 9-321c--Subfields of the Supported HE-MCS And NSS Set field duplicate Figure 9-787d--Supported HE-MCS And NSS Set field format. "The HE MIMO Control field is always present in the frame. " in 9.6.31.2 HE Compressed Beamforming/CQI frame format duplicates Table 9-526b--HE Compressed Beamforming/CQI frame Action field format. "The TIM element and OPS element are always present in the frame." in 9.6.31.4 OPS frame format duplicates Table 9-526d--OPS frame Action field format. "A BSS Color Change Announcement element is always present in the frame." in 9.6.32.2 HE BSS Color Change Announcement frame format duplicates Table 9-526f--HE BSS Color Change Announcement frame Action field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C10E995" w14:textId="77777777" w:rsidR="00A924A4" w:rsidRPr="00A924A4" w:rsidRDefault="00A924A4" w:rsidP="00A924A4">
            <w:pPr>
              <w:rPr>
                <w:sz w:val="24"/>
                <w:szCs w:val="24"/>
                <w:lang w:val="en-US"/>
              </w:rPr>
            </w:pPr>
            <w:r w:rsidRPr="00A924A4">
              <w:rPr>
                <w:rFonts w:ascii="Arial" w:hAnsi="Arial" w:cs="Arial"/>
                <w:color w:val="000000"/>
                <w:sz w:val="20"/>
                <w:lang w:val="en-US"/>
              </w:rPr>
              <w:t>Delete the cited texts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FDDA39C" w14:textId="77777777" w:rsidR="00A924A4" w:rsidRPr="00A924A4" w:rsidRDefault="00A924A4" w:rsidP="00A924A4">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4DA977F" w14:textId="13C532C2" w:rsidR="00A924A4" w:rsidRPr="00A924A4" w:rsidRDefault="00A924A4" w:rsidP="00A924A4">
            <w:pPr>
              <w:rPr>
                <w:sz w:val="24"/>
                <w:szCs w:val="24"/>
                <w:lang w:val="en-US"/>
              </w:rPr>
            </w:pPr>
          </w:p>
        </w:tc>
      </w:tr>
    </w:tbl>
    <w:p w14:paraId="288D8AA0" w14:textId="77777777" w:rsidR="00A924A4" w:rsidRDefault="00A924A4"/>
    <w:p w14:paraId="789E848D" w14:textId="5009793F" w:rsidR="00786A91" w:rsidRDefault="00786A91" w:rsidP="00142A34">
      <w:pPr>
        <w:pStyle w:val="Heading2"/>
      </w:pPr>
      <w:commentRangeStart w:id="2"/>
      <w:r>
        <w:t>Proposed Resolution</w:t>
      </w:r>
      <w:commentRangeEnd w:id="2"/>
      <w:r w:rsidR="009A1F5E">
        <w:rPr>
          <w:rStyle w:val="CommentReference"/>
          <w:rFonts w:ascii="Times New Roman" w:hAnsi="Times New Roman"/>
          <w:b w:val="0"/>
          <w:u w:val="none"/>
        </w:rPr>
        <w:commentReference w:id="2"/>
      </w:r>
    </w:p>
    <w:p w14:paraId="52091E1E" w14:textId="3972756E" w:rsidR="000E1435" w:rsidRPr="00AA65BF" w:rsidRDefault="00D34560">
      <w:pPr>
        <w:rPr>
          <w:highlight w:val="green"/>
        </w:rPr>
      </w:pPr>
      <w:r w:rsidRPr="00AA65BF">
        <w:rPr>
          <w:highlight w:val="green"/>
        </w:rPr>
        <w:t>REVISED</w:t>
      </w:r>
      <w:r w:rsidR="00793C8C" w:rsidRPr="00AA65BF">
        <w:rPr>
          <w:highlight w:val="green"/>
        </w:rPr>
        <w:t>.</w:t>
      </w:r>
    </w:p>
    <w:p w14:paraId="005C8B99" w14:textId="77777777" w:rsidR="00AC2FAB" w:rsidRPr="00AA65BF" w:rsidRDefault="0036496C">
      <w:pPr>
        <w:rPr>
          <w:highlight w:val="green"/>
        </w:rPr>
      </w:pPr>
      <w:r w:rsidRPr="00AA65BF">
        <w:rPr>
          <w:highlight w:val="green"/>
        </w:rPr>
        <w:t xml:space="preserve">Change the title of </w:t>
      </w:r>
      <w:r w:rsidR="00A5108A" w:rsidRPr="00AA65BF">
        <w:rPr>
          <w:highlight w:val="green"/>
        </w:rPr>
        <w:t>9.6.1 from Introduction to General.</w:t>
      </w:r>
    </w:p>
    <w:p w14:paraId="1014FDCD" w14:textId="77777777" w:rsidR="00AC2FAB" w:rsidRPr="00AA65BF" w:rsidRDefault="00AC2FAB">
      <w:pPr>
        <w:rPr>
          <w:highlight w:val="green"/>
        </w:rPr>
      </w:pPr>
    </w:p>
    <w:p w14:paraId="57944ECC" w14:textId="528118BE" w:rsidR="0036496C" w:rsidRPr="00AA65BF" w:rsidRDefault="00A5108A">
      <w:pPr>
        <w:rPr>
          <w:highlight w:val="green"/>
        </w:rPr>
      </w:pPr>
      <w:r w:rsidRPr="00AA65BF">
        <w:rPr>
          <w:highlight w:val="green"/>
        </w:rPr>
        <w:t>Add the following sentence</w:t>
      </w:r>
      <w:r w:rsidR="00530F03" w:rsidRPr="00AA65BF">
        <w:rPr>
          <w:highlight w:val="green"/>
        </w:rPr>
        <w:t xml:space="preserve"> as the last paragraph</w:t>
      </w:r>
      <w:r w:rsidR="006559C1" w:rsidRPr="00AA65BF">
        <w:rPr>
          <w:highlight w:val="green"/>
        </w:rPr>
        <w:t xml:space="preserve"> of 9.6.1</w:t>
      </w:r>
      <w:r w:rsidRPr="00AA65BF">
        <w:rPr>
          <w:highlight w:val="green"/>
        </w:rPr>
        <w:t>: “</w:t>
      </w:r>
      <w:r w:rsidR="003E3573" w:rsidRPr="00AA65BF">
        <w:rPr>
          <w:highlight w:val="green"/>
        </w:rPr>
        <w:t xml:space="preserve">In the Action field formats defined in </w:t>
      </w:r>
      <w:r w:rsidR="004435E6" w:rsidRPr="00AA65BF">
        <w:rPr>
          <w:highlight w:val="green"/>
        </w:rPr>
        <w:t>9.6</w:t>
      </w:r>
      <w:r w:rsidR="003E3573" w:rsidRPr="00AA65BF">
        <w:rPr>
          <w:highlight w:val="green"/>
        </w:rPr>
        <w:t>, the f</w:t>
      </w:r>
      <w:r w:rsidR="00876CD3" w:rsidRPr="00AA65BF">
        <w:rPr>
          <w:highlight w:val="green"/>
        </w:rPr>
        <w:t xml:space="preserve">ields and elements </w:t>
      </w:r>
      <w:r w:rsidR="003E3573" w:rsidRPr="00AA65BF">
        <w:rPr>
          <w:highlight w:val="green"/>
        </w:rPr>
        <w:t xml:space="preserve">listed are always present unless </w:t>
      </w:r>
      <w:r w:rsidR="005767C9" w:rsidRPr="00AA65BF">
        <w:rPr>
          <w:highlight w:val="green"/>
        </w:rPr>
        <w:t>stated otherwise.”</w:t>
      </w:r>
    </w:p>
    <w:p w14:paraId="5DC6A59F" w14:textId="77777777" w:rsidR="0036496C" w:rsidRPr="00AA65BF" w:rsidRDefault="0036496C">
      <w:pPr>
        <w:rPr>
          <w:highlight w:val="green"/>
        </w:rPr>
      </w:pPr>
    </w:p>
    <w:p w14:paraId="08DD7575" w14:textId="7FAC1FDD" w:rsidR="000E1435" w:rsidRPr="00AA65BF" w:rsidRDefault="00530F03" w:rsidP="00142A34">
      <w:pPr>
        <w:rPr>
          <w:highlight w:val="green"/>
        </w:rPr>
      </w:pPr>
      <w:r w:rsidRPr="00AA65BF">
        <w:rPr>
          <w:highlight w:val="green"/>
        </w:rPr>
        <w:t>D</w:t>
      </w:r>
      <w:r w:rsidR="000E1435" w:rsidRPr="00AA65BF">
        <w:rPr>
          <w:highlight w:val="green"/>
        </w:rPr>
        <w:t xml:space="preserve">elete the </w:t>
      </w:r>
      <w:r w:rsidR="00A02180" w:rsidRPr="00AA65BF">
        <w:rPr>
          <w:highlight w:val="green"/>
        </w:rPr>
        <w:t>sentences</w:t>
      </w:r>
      <w:r w:rsidR="000E1435" w:rsidRPr="00AA65BF">
        <w:rPr>
          <w:highlight w:val="green"/>
        </w:rPr>
        <w:t xml:space="preserve"> “</w:t>
      </w:r>
      <w:r w:rsidR="0091340D" w:rsidRPr="00AA65BF">
        <w:rPr>
          <w:highlight w:val="green"/>
        </w:rPr>
        <w:t xml:space="preserve">The Rx HE-MCS Map ≤ 80 MHz subfield is always present in the Supported HE-MCS And NSS Set field.” </w:t>
      </w:r>
      <w:r w:rsidR="00142A34" w:rsidRPr="00AA65BF">
        <w:rPr>
          <w:highlight w:val="green"/>
        </w:rPr>
        <w:t>a</w:t>
      </w:r>
      <w:r w:rsidR="0091340D" w:rsidRPr="00AA65BF">
        <w:rPr>
          <w:highlight w:val="green"/>
        </w:rPr>
        <w:t>nd “</w:t>
      </w:r>
      <w:r w:rsidR="00142A34" w:rsidRPr="00AA65BF">
        <w:rPr>
          <w:highlight w:val="green"/>
        </w:rPr>
        <w:t xml:space="preserve">The Tx HE-MCS Map ≤ 80 MHz subfield is always present in the Supported HE-MCS And NSS Set field.” </w:t>
      </w:r>
      <w:r w:rsidR="00A02180" w:rsidRPr="00AA65BF">
        <w:rPr>
          <w:highlight w:val="green"/>
        </w:rPr>
        <w:t>in</w:t>
      </w:r>
      <w:r w:rsidR="00142A34" w:rsidRPr="00AA65BF">
        <w:rPr>
          <w:highlight w:val="green"/>
        </w:rPr>
        <w:t xml:space="preserve"> Table 9-321c.</w:t>
      </w:r>
    </w:p>
    <w:p w14:paraId="2E60E716" w14:textId="568E0345" w:rsidR="00725BAD" w:rsidRPr="00AA65BF" w:rsidRDefault="00725BAD" w:rsidP="00142A34">
      <w:pPr>
        <w:rPr>
          <w:highlight w:val="green"/>
        </w:rPr>
      </w:pPr>
    </w:p>
    <w:p w14:paraId="21204476" w14:textId="6392C723" w:rsidR="00725BAD" w:rsidRPr="00AA65BF" w:rsidRDefault="00725BAD" w:rsidP="00142A34">
      <w:pPr>
        <w:rPr>
          <w:highlight w:val="green"/>
        </w:rPr>
      </w:pPr>
      <w:r w:rsidRPr="00AA65BF">
        <w:rPr>
          <w:highlight w:val="green"/>
        </w:rPr>
        <w:t xml:space="preserve">Delete the </w:t>
      </w:r>
      <w:r w:rsidR="00643396" w:rsidRPr="00AA65BF">
        <w:rPr>
          <w:highlight w:val="green"/>
        </w:rPr>
        <w:t xml:space="preserve">sentence “The HE MIMO Control field is always present in the frame” at </w:t>
      </w:r>
      <w:r w:rsidR="00BC73D6" w:rsidRPr="00AA65BF">
        <w:rPr>
          <w:highlight w:val="green"/>
        </w:rPr>
        <w:t>228.37</w:t>
      </w:r>
    </w:p>
    <w:p w14:paraId="10EE6C66" w14:textId="25C14100" w:rsidR="00BC73D6" w:rsidRPr="00AA65BF" w:rsidRDefault="00BC73D6" w:rsidP="00142A34">
      <w:pPr>
        <w:rPr>
          <w:highlight w:val="green"/>
        </w:rPr>
      </w:pPr>
    </w:p>
    <w:p w14:paraId="01E75C78" w14:textId="0E879569" w:rsidR="00BC73D6" w:rsidRPr="00AA65BF" w:rsidRDefault="005B09AA" w:rsidP="00142A34">
      <w:pPr>
        <w:rPr>
          <w:highlight w:val="green"/>
        </w:rPr>
      </w:pPr>
      <w:r w:rsidRPr="00AA65BF">
        <w:rPr>
          <w:highlight w:val="green"/>
        </w:rPr>
        <w:t>Delete the sentence “The TIM element and OPS element are always present in the frame” at 229.40</w:t>
      </w:r>
    </w:p>
    <w:p w14:paraId="153765AF" w14:textId="60C68B25" w:rsidR="00272E93" w:rsidRPr="00AA65BF" w:rsidRDefault="00272E93">
      <w:pPr>
        <w:rPr>
          <w:highlight w:val="green"/>
        </w:rPr>
      </w:pPr>
    </w:p>
    <w:p w14:paraId="3BD4FF41" w14:textId="7B0D782A" w:rsidR="000F142B" w:rsidRPr="00AA65BF" w:rsidRDefault="000F142B">
      <w:pPr>
        <w:rPr>
          <w:highlight w:val="green"/>
        </w:rPr>
      </w:pPr>
      <w:r w:rsidRPr="00AA65BF">
        <w:rPr>
          <w:highlight w:val="green"/>
        </w:rPr>
        <w:lastRenderedPageBreak/>
        <w:t xml:space="preserve">Delete the sentence “A BSS </w:t>
      </w:r>
      <w:proofErr w:type="spellStart"/>
      <w:r w:rsidRPr="00AA65BF">
        <w:rPr>
          <w:highlight w:val="green"/>
        </w:rPr>
        <w:t>Color</w:t>
      </w:r>
      <w:proofErr w:type="spellEnd"/>
      <w:r w:rsidRPr="00AA65BF">
        <w:rPr>
          <w:highlight w:val="green"/>
        </w:rPr>
        <w:t xml:space="preserve"> Change Announcement element is always present in the frame” at 230.29</w:t>
      </w:r>
    </w:p>
    <w:p w14:paraId="4EC7EA94" w14:textId="3B713992" w:rsidR="000F142B" w:rsidRPr="00AA65BF" w:rsidRDefault="000F142B">
      <w:pPr>
        <w:rPr>
          <w:highlight w:val="green"/>
        </w:rPr>
      </w:pPr>
    </w:p>
    <w:p w14:paraId="01BA744E" w14:textId="27F470CE" w:rsidR="002B5348" w:rsidRDefault="002B5348">
      <w:r w:rsidRPr="00AA65BF">
        <w:rPr>
          <w:highlight w:val="green"/>
        </w:rPr>
        <w:t xml:space="preserve">In </w:t>
      </w:r>
      <w:proofErr w:type="spellStart"/>
      <w:r w:rsidRPr="00AA65BF">
        <w:rPr>
          <w:highlight w:val="green"/>
        </w:rPr>
        <w:t>REVmd</w:t>
      </w:r>
      <w:proofErr w:type="spellEnd"/>
      <w:r w:rsidRPr="00AA65BF">
        <w:rPr>
          <w:highlight w:val="green"/>
        </w:rPr>
        <w:t xml:space="preserve"> D3.4, delete the sentence “The VHT MIMO Control field is always present in the frame” at </w:t>
      </w:r>
      <w:r w:rsidR="002406F4" w:rsidRPr="00AA65BF">
        <w:rPr>
          <w:highlight w:val="green"/>
        </w:rPr>
        <w:t>1663.32.</w:t>
      </w:r>
    </w:p>
    <w:p w14:paraId="32E54DE1" w14:textId="77777777" w:rsidR="000F142B" w:rsidRDefault="000F142B"/>
    <w:p w14:paraId="2B226F7E" w14:textId="77777777" w:rsidR="00B27F70" w:rsidRDefault="00B27F70" w:rsidP="00B27F70">
      <w:pPr>
        <w:pStyle w:val="Heading1"/>
      </w:pPr>
      <w:r>
        <w:t>CID24541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716"/>
        <w:gridCol w:w="66"/>
        <w:gridCol w:w="4674"/>
        <w:gridCol w:w="2528"/>
        <w:gridCol w:w="66"/>
        <w:gridCol w:w="66"/>
      </w:tblGrid>
      <w:tr w:rsidR="00B27F70" w:rsidRPr="00E80EBF" w14:paraId="423C1ED1"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31BF2BD" w14:textId="77777777" w:rsidR="00B27F70" w:rsidRPr="00E80EBF" w:rsidRDefault="00B27F70" w:rsidP="008B3487">
            <w:pPr>
              <w:jc w:val="center"/>
              <w:rPr>
                <w:rFonts w:ascii="Arial" w:hAnsi="Arial" w:cs="Arial"/>
                <w:color w:val="000000"/>
                <w:sz w:val="24"/>
                <w:szCs w:val="24"/>
                <w:lang w:val="en-US"/>
              </w:rPr>
            </w:pPr>
            <w:r w:rsidRPr="00E80EBF">
              <w:rPr>
                <w:rFonts w:ascii="Arial" w:hAnsi="Arial" w:cs="Arial"/>
                <w:b/>
                <w:bCs/>
                <w:color w:val="000000"/>
                <w:sz w:val="24"/>
                <w:szCs w:val="24"/>
                <w:lang w:val="en-US"/>
              </w:rPr>
              <w:t>comments</w:t>
            </w:r>
          </w:p>
        </w:tc>
      </w:tr>
      <w:tr w:rsidR="00B27F70" w:rsidRPr="00E80EBF" w14:paraId="6BE79D04"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7770FD2"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A6A13D"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C84729C"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02D8F28"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ED9CC1E"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788BE5"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9B805F" w14:textId="77777777" w:rsidR="00B27F70" w:rsidRPr="00E80EBF" w:rsidRDefault="00B27F70" w:rsidP="008B3487">
            <w:pPr>
              <w:jc w:val="center"/>
              <w:rPr>
                <w:b/>
                <w:bCs/>
                <w:sz w:val="24"/>
                <w:szCs w:val="24"/>
                <w:lang w:val="en-US"/>
              </w:rPr>
            </w:pPr>
            <w:r w:rsidRPr="00E80EB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988E7C" w14:textId="77777777" w:rsidR="00B27F70" w:rsidRPr="00E80EBF" w:rsidRDefault="00B27F70"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69EF9F3" w14:textId="77777777" w:rsidR="00B27F70" w:rsidRPr="00E80EBF" w:rsidRDefault="00B27F70" w:rsidP="008B3487">
            <w:pPr>
              <w:jc w:val="center"/>
              <w:rPr>
                <w:b/>
                <w:bCs/>
                <w:sz w:val="24"/>
                <w:szCs w:val="24"/>
                <w:lang w:val="en-US"/>
              </w:rPr>
            </w:pPr>
          </w:p>
        </w:tc>
      </w:tr>
      <w:tr w:rsidR="00B27F70" w:rsidRPr="00E80EBF" w14:paraId="1B5B36A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F7F9612" w14:textId="77777777" w:rsidR="00B27F70" w:rsidRPr="00E80EBF" w:rsidRDefault="00B27F70"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CACEE81" w14:textId="77777777" w:rsidR="00B27F70" w:rsidRPr="00E80EBF" w:rsidRDefault="00B27F70" w:rsidP="008B3487">
            <w:pPr>
              <w:jc w:val="right"/>
              <w:rPr>
                <w:sz w:val="24"/>
                <w:szCs w:val="24"/>
                <w:lang w:val="en-US"/>
              </w:rPr>
            </w:pPr>
            <w:r w:rsidRPr="00E80EBF">
              <w:rPr>
                <w:rFonts w:ascii="Arial" w:hAnsi="Arial" w:cs="Arial"/>
                <w:color w:val="000000"/>
                <w:sz w:val="20"/>
                <w:lang w:val="en-US"/>
              </w:rPr>
              <w:t>24541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46AD06" w14:textId="77777777" w:rsidR="00B27F70" w:rsidRPr="00E80EBF" w:rsidRDefault="00B27F70" w:rsidP="008B3487">
            <w:pPr>
              <w:jc w:val="right"/>
              <w:rPr>
                <w:sz w:val="24"/>
                <w:szCs w:val="24"/>
                <w:lang w:val="en-US"/>
              </w:rPr>
            </w:pPr>
            <w:r w:rsidRPr="00E80EBF">
              <w:rPr>
                <w:rFonts w:ascii="Arial" w:hAnsi="Arial" w:cs="Arial"/>
                <w:color w:val="000000"/>
                <w:sz w:val="20"/>
                <w:lang w:val="en-US"/>
              </w:rPr>
              <w:t>42.42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6870B5" w14:textId="77777777" w:rsidR="00B27F70" w:rsidRPr="00E80EBF" w:rsidRDefault="00B27F70" w:rsidP="008B3487">
            <w:pPr>
              <w:rPr>
                <w:sz w:val="24"/>
                <w:szCs w:val="24"/>
                <w:lang w:val="en-US"/>
              </w:rPr>
            </w:pPr>
            <w:r w:rsidRPr="00E80EBF">
              <w:rPr>
                <w:rFonts w:ascii="Arial" w:hAnsi="Arial" w:cs="Arial"/>
                <w:color w:val="000000"/>
                <w:sz w:val="20"/>
                <w:lang w:val="en-US"/>
              </w:rPr>
              <w:t>3.2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4B8AC11"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ADD99F" w14:textId="77777777" w:rsidR="00B27F70" w:rsidRPr="00E80EBF" w:rsidRDefault="00B27F70" w:rsidP="008B3487">
            <w:pPr>
              <w:rPr>
                <w:sz w:val="24"/>
                <w:szCs w:val="24"/>
                <w:lang w:val="en-US"/>
              </w:rPr>
            </w:pPr>
            <w:proofErr w:type="spellStart"/>
            <w:r w:rsidRPr="00E80EBF">
              <w:rPr>
                <w:rFonts w:ascii="Arial" w:hAnsi="Arial" w:cs="Arial"/>
                <w:color w:val="000000"/>
                <w:sz w:val="20"/>
                <w:lang w:val="en-US"/>
              </w:rPr>
              <w:t>REVmd</w:t>
            </w:r>
            <w:proofErr w:type="spellEnd"/>
            <w:r w:rsidRPr="00E80EBF">
              <w:rPr>
                <w:rFonts w:ascii="Arial" w:hAnsi="Arial" w:cs="Arial"/>
                <w:color w:val="000000"/>
                <w:sz w:val="20"/>
                <w:lang w:val="en-US"/>
              </w:rPr>
              <w:t xml:space="preserve"> has deleted the term "user". It seems unnecessary (and causes conflicts in the text with other uses, beyond SU/MU).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82939B" w14:textId="77777777" w:rsidR="00B27F70" w:rsidRPr="00E80EBF" w:rsidRDefault="00B27F70" w:rsidP="008B3487">
            <w:pPr>
              <w:rPr>
                <w:sz w:val="24"/>
                <w:szCs w:val="24"/>
                <w:lang w:val="en-US"/>
              </w:rPr>
            </w:pPr>
            <w:r w:rsidRPr="00E80EBF">
              <w:rPr>
                <w:rFonts w:ascii="Arial" w:hAnsi="Arial" w:cs="Arial"/>
                <w:color w:val="000000"/>
                <w:sz w:val="20"/>
                <w:lang w:val="en-US"/>
              </w:rPr>
              <w:t>Delete the definition "replacement" for the term "user"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65A243" w14:textId="77777777" w:rsidR="00B27F70" w:rsidRPr="00E80EBF" w:rsidRDefault="00B27F70"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10EAEF8" w14:textId="77777777" w:rsidR="00B27F70" w:rsidRPr="00E80EBF" w:rsidRDefault="00B27F70" w:rsidP="008B3487">
            <w:pPr>
              <w:rPr>
                <w:sz w:val="24"/>
                <w:szCs w:val="24"/>
                <w:lang w:val="en-US"/>
              </w:rPr>
            </w:pPr>
          </w:p>
        </w:tc>
      </w:tr>
    </w:tbl>
    <w:p w14:paraId="154BDD30" w14:textId="23D8BF96" w:rsidR="00B27F70" w:rsidRDefault="00B27F70" w:rsidP="00B27F70"/>
    <w:p w14:paraId="4D3A9B62" w14:textId="32127482" w:rsidR="00B27F70" w:rsidRDefault="00B27F70" w:rsidP="00DA6E9B">
      <w:pPr>
        <w:pStyle w:val="Heading2"/>
      </w:pPr>
      <w:r>
        <w:t>Context</w:t>
      </w:r>
    </w:p>
    <w:p w14:paraId="090C7AF1" w14:textId="73A5135A" w:rsidR="00B27F70" w:rsidRDefault="00DA6E9B" w:rsidP="00B27F70">
      <w:r>
        <w:rPr>
          <w:noProof/>
          <w:lang w:eastAsia="ja-JP"/>
        </w:rPr>
        <w:drawing>
          <wp:inline distT="0" distB="0" distL="0" distR="0" wp14:anchorId="1EE46B18" wp14:editId="5FF7FB70">
            <wp:extent cx="5943600" cy="904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943600" cy="904875"/>
                    </a:xfrm>
                    <a:prstGeom prst="rect">
                      <a:avLst/>
                    </a:prstGeom>
                  </pic:spPr>
                </pic:pic>
              </a:graphicData>
            </a:graphic>
          </wp:inline>
        </w:drawing>
      </w:r>
    </w:p>
    <w:p w14:paraId="1A714957" w14:textId="77777777" w:rsidR="00B27F70" w:rsidRDefault="00B27F70" w:rsidP="00DA6E9B">
      <w:pPr>
        <w:pStyle w:val="Heading2"/>
      </w:pPr>
      <w:r>
        <w:t>Proposed Resolution</w:t>
      </w:r>
    </w:p>
    <w:p w14:paraId="07174C5A" w14:textId="77777777" w:rsidR="00B27F70" w:rsidRPr="006659C1" w:rsidRDefault="00B27F70" w:rsidP="00B27F70">
      <w:r w:rsidRPr="00D068D9">
        <w:rPr>
          <w:highlight w:val="green"/>
        </w:rPr>
        <w:t>ACCEPTED</w:t>
      </w:r>
    </w:p>
    <w:p w14:paraId="5FE359F7" w14:textId="1EFED492" w:rsidR="00B27F70" w:rsidRDefault="00B27F70"/>
    <w:p w14:paraId="3E2F66E4" w14:textId="77777777" w:rsidR="009F151C" w:rsidRDefault="009F151C" w:rsidP="009F151C">
      <w:pPr>
        <w:pStyle w:val="Heading1"/>
      </w:pPr>
      <w:r>
        <w:t>CID 24374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28"/>
        <w:gridCol w:w="66"/>
        <w:gridCol w:w="4272"/>
        <w:gridCol w:w="2940"/>
        <w:gridCol w:w="66"/>
        <w:gridCol w:w="66"/>
      </w:tblGrid>
      <w:tr w:rsidR="009F151C" w:rsidRPr="00CE1306" w14:paraId="61C2570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B8B1571" w14:textId="77777777" w:rsidR="009F151C" w:rsidRPr="00CE1306" w:rsidRDefault="009F151C" w:rsidP="008B3487">
            <w:pPr>
              <w:jc w:val="center"/>
              <w:rPr>
                <w:rFonts w:ascii="Arial" w:hAnsi="Arial" w:cs="Arial"/>
                <w:color w:val="000000"/>
                <w:sz w:val="24"/>
                <w:szCs w:val="24"/>
                <w:lang w:val="en-US"/>
              </w:rPr>
            </w:pPr>
            <w:r w:rsidRPr="00CE1306">
              <w:rPr>
                <w:rFonts w:ascii="Arial" w:hAnsi="Arial" w:cs="Arial"/>
                <w:b/>
                <w:bCs/>
                <w:color w:val="000000"/>
                <w:sz w:val="24"/>
                <w:szCs w:val="24"/>
                <w:lang w:val="en-US"/>
              </w:rPr>
              <w:t>comments</w:t>
            </w:r>
          </w:p>
        </w:tc>
      </w:tr>
      <w:tr w:rsidR="009F151C" w:rsidRPr="00CE1306" w14:paraId="0FC834BB"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90C216"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72C872"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807A08"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0D65CB9"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AAFFA8D"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C2BC8CB"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6C2D7DA" w14:textId="77777777" w:rsidR="009F151C" w:rsidRPr="00CE1306" w:rsidRDefault="009F151C" w:rsidP="008B3487">
            <w:pPr>
              <w:jc w:val="center"/>
              <w:rPr>
                <w:b/>
                <w:bCs/>
                <w:sz w:val="24"/>
                <w:szCs w:val="24"/>
                <w:lang w:val="en-US"/>
              </w:rPr>
            </w:pPr>
            <w:r w:rsidRPr="00CE1306">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BDFCAAC" w14:textId="77777777" w:rsidR="009F151C" w:rsidRPr="00CE1306" w:rsidRDefault="009F15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6EE15B" w14:textId="77777777" w:rsidR="009F151C" w:rsidRPr="00CE1306" w:rsidRDefault="009F151C" w:rsidP="008B3487">
            <w:pPr>
              <w:jc w:val="center"/>
              <w:rPr>
                <w:b/>
                <w:bCs/>
                <w:sz w:val="24"/>
                <w:szCs w:val="24"/>
                <w:lang w:val="en-US"/>
              </w:rPr>
            </w:pPr>
          </w:p>
        </w:tc>
      </w:tr>
      <w:tr w:rsidR="009F151C" w:rsidRPr="00CE1306" w14:paraId="1E771E7E"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E9BA727"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684602" w14:textId="77777777" w:rsidR="009F151C" w:rsidRPr="00CE1306" w:rsidRDefault="009F151C" w:rsidP="008B3487">
            <w:pPr>
              <w:jc w:val="right"/>
              <w:rPr>
                <w:sz w:val="24"/>
                <w:szCs w:val="24"/>
                <w:lang w:val="en-US"/>
              </w:rPr>
            </w:pPr>
            <w:r w:rsidRPr="00CE1306">
              <w:rPr>
                <w:rFonts w:ascii="Arial" w:hAnsi="Arial" w:cs="Arial"/>
                <w:color w:val="000000"/>
                <w:sz w:val="20"/>
                <w:lang w:val="en-US"/>
              </w:rPr>
              <w:t>24374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526F1A" w14:textId="77777777" w:rsidR="009F151C" w:rsidRPr="00CE1306" w:rsidRDefault="009F15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87D1104" w14:textId="77777777" w:rsidR="009F151C" w:rsidRPr="00CE1306" w:rsidRDefault="009F151C" w:rsidP="008B3487">
            <w:pPr>
              <w:rPr>
                <w:sz w:val="24"/>
                <w:szCs w:val="24"/>
                <w:lang w:val="en-US"/>
              </w:rPr>
            </w:pPr>
            <w:r w:rsidRPr="00CE1306">
              <w:rPr>
                <w:rFonts w:ascii="Arial" w:hAnsi="Arial" w:cs="Arial"/>
                <w:color w:val="000000"/>
                <w:sz w:val="20"/>
                <w:lang w:val="en-US"/>
              </w:rPr>
              <w:t>10.6.12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1026E64"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551C50D" w14:textId="77777777" w:rsidR="009F151C" w:rsidRPr="00CE1306" w:rsidRDefault="009F151C" w:rsidP="008B3487">
            <w:pPr>
              <w:rPr>
                <w:sz w:val="24"/>
                <w:szCs w:val="24"/>
                <w:lang w:val="en-US"/>
              </w:rPr>
            </w:pPr>
            <w:r w:rsidRPr="00CE1306">
              <w:rPr>
                <w:rFonts w:ascii="Arial" w:hAnsi="Arial" w:cs="Arial"/>
                <w:color w:val="000000"/>
                <w:sz w:val="20"/>
                <w:lang w:val="en-US"/>
              </w:rPr>
              <w:t xml:space="preserve">[Resubmission of comment withdrawn on D5.0] An HE STA in 2G4 should not be allowed to send a frame with a </w:t>
            </w:r>
            <w:proofErr w:type="spellStart"/>
            <w:r w:rsidRPr="00CE1306">
              <w:rPr>
                <w:rFonts w:ascii="Arial" w:hAnsi="Arial" w:cs="Arial"/>
                <w:color w:val="000000"/>
                <w:sz w:val="20"/>
                <w:lang w:val="en-US"/>
              </w:rPr>
              <w:t>bw-signalling</w:t>
            </w:r>
            <w:proofErr w:type="spellEnd"/>
            <w:r w:rsidRPr="00CE1306">
              <w:rPr>
                <w:rFonts w:ascii="Arial" w:hAnsi="Arial" w:cs="Arial"/>
                <w:color w:val="000000"/>
                <w:sz w:val="20"/>
                <w:lang w:val="en-US"/>
              </w:rPr>
              <w:t xml:space="preserve"> TA in a DSSS/CCK PPDU (in the baseline this is disallowed because only VHT STAs can send BSTAs but VHT STAs do not operate in the 2G4 band), since DSSS/CCK PPDUs do not carry </w:t>
            </w:r>
            <w:proofErr w:type="spellStart"/>
            <w:r w:rsidRPr="00CE1306">
              <w:rPr>
                <w:rFonts w:ascii="Arial" w:hAnsi="Arial" w:cs="Arial"/>
                <w:color w:val="000000"/>
                <w:sz w:val="20"/>
                <w:lang w:val="en-US"/>
              </w:rPr>
              <w:t>signalling</w:t>
            </w:r>
            <w:proofErr w:type="spellEnd"/>
            <w:r w:rsidRPr="00CE1306">
              <w:rPr>
                <w:rFonts w:ascii="Arial" w:hAnsi="Arial" w:cs="Arial"/>
                <w:color w:val="000000"/>
                <w:sz w:val="20"/>
                <w:lang w:val="en-US"/>
              </w:rPr>
              <w:t xml:space="preserve"> in the scrambler </w:t>
            </w:r>
            <w:proofErr w:type="spellStart"/>
            <w:r w:rsidRPr="00CE1306">
              <w:rPr>
                <w:rFonts w:ascii="Arial" w:hAnsi="Arial" w:cs="Arial"/>
                <w:color w:val="000000"/>
                <w:sz w:val="20"/>
                <w:lang w:val="en-US"/>
              </w:rPr>
              <w:t>init</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014B93" w14:textId="77777777" w:rsidR="009F151C" w:rsidRPr="00CE1306" w:rsidRDefault="009F151C" w:rsidP="008B3487">
            <w:pPr>
              <w:rPr>
                <w:sz w:val="24"/>
                <w:szCs w:val="24"/>
                <w:lang w:val="en-US"/>
              </w:rPr>
            </w:pPr>
            <w:r w:rsidRPr="00CE1306">
              <w:rPr>
                <w:rFonts w:ascii="Arial" w:hAnsi="Arial" w:cs="Arial"/>
                <w:color w:val="000000"/>
                <w:sz w:val="20"/>
                <w:lang w:val="en-US"/>
              </w:rPr>
              <w:t>Insert as the third sentence of 10.6.12 Channel Width in non-HT and non-HT duplicate PPDUs in the baseline the sentence "The TA field shall not be set to a bandwidth signaling TA in a frame carried in a DSSS/CCK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BD4E06" w14:textId="77777777" w:rsidR="009F151C" w:rsidRPr="00CE1306" w:rsidRDefault="009F15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A670D54" w14:textId="77777777" w:rsidR="009F151C" w:rsidRPr="00CE1306" w:rsidRDefault="009F151C" w:rsidP="008B3487">
            <w:pPr>
              <w:rPr>
                <w:sz w:val="24"/>
                <w:szCs w:val="24"/>
                <w:lang w:val="en-US"/>
              </w:rPr>
            </w:pPr>
          </w:p>
        </w:tc>
      </w:tr>
    </w:tbl>
    <w:p w14:paraId="5AD98C7B" w14:textId="77777777" w:rsidR="009F151C" w:rsidRDefault="009F151C" w:rsidP="009F151C"/>
    <w:p w14:paraId="312D9EBC" w14:textId="5A51983A" w:rsidR="009F151C" w:rsidRDefault="009F151C" w:rsidP="009F151C">
      <w:pPr>
        <w:pStyle w:val="Heading2"/>
      </w:pPr>
      <w:r>
        <w:t>Proposed Resolution</w:t>
      </w:r>
    </w:p>
    <w:p w14:paraId="0749D3FF" w14:textId="4BE84112" w:rsidR="009F151C" w:rsidRDefault="009F151C">
      <w:r w:rsidRPr="00A80BB0">
        <w:rPr>
          <w:highlight w:val="green"/>
        </w:rPr>
        <w:t>ACCEPTED</w:t>
      </w:r>
    </w:p>
    <w:p w14:paraId="281522DC" w14:textId="4DE72B29" w:rsidR="009F151C" w:rsidRDefault="009F151C"/>
    <w:p w14:paraId="34F98B19" w14:textId="77777777" w:rsidR="00A6176F" w:rsidRDefault="00A6176F" w:rsidP="00A6176F">
      <w:pPr>
        <w:pStyle w:val="Heading1"/>
      </w:pPr>
      <w:r>
        <w:t>CID 24540</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575"/>
        <w:gridCol w:w="4516"/>
        <w:gridCol w:w="66"/>
        <w:gridCol w:w="66"/>
      </w:tblGrid>
      <w:tr w:rsidR="00A6176F" w:rsidRPr="006B2805" w14:paraId="6B833660"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459FE72" w14:textId="77777777" w:rsidR="00A6176F" w:rsidRPr="006B2805" w:rsidRDefault="00A6176F" w:rsidP="008B3487">
            <w:pPr>
              <w:jc w:val="center"/>
              <w:rPr>
                <w:rFonts w:ascii="Arial" w:hAnsi="Arial" w:cs="Arial"/>
                <w:color w:val="000000"/>
                <w:sz w:val="24"/>
                <w:szCs w:val="24"/>
                <w:lang w:val="en-US"/>
              </w:rPr>
            </w:pPr>
            <w:r w:rsidRPr="006B2805">
              <w:rPr>
                <w:rFonts w:ascii="Arial" w:hAnsi="Arial" w:cs="Arial"/>
                <w:b/>
                <w:bCs/>
                <w:color w:val="000000"/>
                <w:sz w:val="24"/>
                <w:szCs w:val="24"/>
                <w:lang w:val="en-US"/>
              </w:rPr>
              <w:t>comments</w:t>
            </w:r>
          </w:p>
        </w:tc>
      </w:tr>
      <w:tr w:rsidR="00A6176F" w:rsidRPr="006B2805" w14:paraId="7AF7F26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3C9EE59"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C98E5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66A0C9"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32F830"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56839FB"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52547"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0F3FF7D" w14:textId="77777777" w:rsidR="00A6176F" w:rsidRPr="006B2805" w:rsidRDefault="00A6176F" w:rsidP="008B3487">
            <w:pPr>
              <w:jc w:val="center"/>
              <w:rPr>
                <w:b/>
                <w:bCs/>
                <w:sz w:val="24"/>
                <w:szCs w:val="24"/>
                <w:lang w:val="en-US"/>
              </w:rPr>
            </w:pPr>
            <w:r w:rsidRPr="006B280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9D516E" w14:textId="77777777" w:rsidR="00A6176F" w:rsidRPr="006B2805" w:rsidRDefault="00A6176F"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499578" w14:textId="77777777" w:rsidR="00A6176F" w:rsidRPr="006B2805" w:rsidRDefault="00A6176F" w:rsidP="008B3487">
            <w:pPr>
              <w:jc w:val="center"/>
              <w:rPr>
                <w:b/>
                <w:bCs/>
                <w:sz w:val="24"/>
                <w:szCs w:val="24"/>
                <w:lang w:val="en-US"/>
              </w:rPr>
            </w:pPr>
          </w:p>
        </w:tc>
      </w:tr>
      <w:tr w:rsidR="00A6176F" w:rsidRPr="006B2805" w14:paraId="1155F509"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51A98FC" w14:textId="77777777" w:rsidR="00A6176F" w:rsidRPr="006B2805" w:rsidRDefault="00A6176F"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6BA6EE" w14:textId="77777777" w:rsidR="00A6176F" w:rsidRPr="006B2805" w:rsidRDefault="00A6176F" w:rsidP="008B3487">
            <w:pPr>
              <w:jc w:val="right"/>
              <w:rPr>
                <w:sz w:val="24"/>
                <w:szCs w:val="24"/>
                <w:lang w:val="en-US"/>
              </w:rPr>
            </w:pPr>
            <w:r w:rsidRPr="006B2805">
              <w:rPr>
                <w:rFonts w:ascii="Arial" w:hAnsi="Arial" w:cs="Arial"/>
                <w:color w:val="000000"/>
                <w:sz w:val="20"/>
                <w:lang w:val="en-US"/>
              </w:rPr>
              <w:t>24540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4EFD8D2" w14:textId="77777777" w:rsidR="00A6176F" w:rsidRPr="006B2805" w:rsidRDefault="00A6176F" w:rsidP="008B3487">
            <w:pPr>
              <w:jc w:val="right"/>
              <w:rPr>
                <w:sz w:val="24"/>
                <w:szCs w:val="24"/>
                <w:lang w:val="en-US"/>
              </w:rPr>
            </w:pPr>
            <w:r w:rsidRPr="006B2805">
              <w:rPr>
                <w:rFonts w:ascii="Arial" w:hAnsi="Arial" w:cs="Arial"/>
                <w:color w:val="000000"/>
                <w:sz w:val="20"/>
                <w:lang w:val="en-US"/>
              </w:rPr>
              <w:t>764.38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5DBA64" w14:textId="77777777" w:rsidR="00A6176F" w:rsidRPr="006B2805" w:rsidRDefault="00A6176F" w:rsidP="008B3487">
            <w:pPr>
              <w:rPr>
                <w:sz w:val="24"/>
                <w:szCs w:val="24"/>
                <w:lang w:val="en-US"/>
              </w:rPr>
            </w:pPr>
            <w:r w:rsidRPr="006B2805">
              <w:rPr>
                <w:rFonts w:ascii="Arial" w:hAnsi="Arial" w:cs="Arial"/>
                <w:color w:val="000000"/>
                <w:sz w:val="20"/>
                <w:lang w:val="en-US"/>
              </w:rPr>
              <w:t>C.3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6C480D2"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8EC0BF" w14:textId="77777777" w:rsidR="00A6176F" w:rsidRPr="006B2805" w:rsidRDefault="00A6176F" w:rsidP="008B3487">
            <w:pPr>
              <w:rPr>
                <w:sz w:val="24"/>
                <w:szCs w:val="24"/>
                <w:lang w:val="en-US"/>
              </w:rPr>
            </w:pPr>
            <w:r w:rsidRPr="006B2805">
              <w:rPr>
                <w:rFonts w:ascii="Arial" w:hAnsi="Arial" w:cs="Arial"/>
                <w:color w:val="000000"/>
                <w:sz w:val="20"/>
                <w:lang w:val="en-US"/>
              </w:rPr>
              <w:t xml:space="preserve">Error in baseline text.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xml:space="preserve"> has </w:t>
            </w:r>
            <w:r w:rsidRPr="006B2805">
              <w:rPr>
                <w:rFonts w:ascii="Arial" w:hAnsi="Arial" w:cs="Arial"/>
                <w:color w:val="000000"/>
                <w:sz w:val="20"/>
                <w:lang w:val="en-US"/>
              </w:rPr>
              <w:lastRenderedPageBreak/>
              <w:t>dot11SMTbase15 (not dot11SMTbase13) in this location.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852BAB" w14:textId="77777777" w:rsidR="00A6176F" w:rsidRPr="006B2805" w:rsidRDefault="00A6176F" w:rsidP="008B3487">
            <w:pPr>
              <w:rPr>
                <w:sz w:val="24"/>
                <w:szCs w:val="24"/>
                <w:lang w:val="en-US"/>
              </w:rPr>
            </w:pPr>
            <w:r w:rsidRPr="006B2805">
              <w:rPr>
                <w:rFonts w:ascii="Arial" w:hAnsi="Arial" w:cs="Arial"/>
                <w:color w:val="000000"/>
                <w:sz w:val="20"/>
                <w:lang w:val="en-US"/>
              </w:rPr>
              <w:lastRenderedPageBreak/>
              <w:t xml:space="preserve">Change the struck-through text to "dot11SMTbase15". Also dot11MACbase and </w:t>
            </w:r>
            <w:r w:rsidRPr="006B2805">
              <w:rPr>
                <w:rFonts w:ascii="Arial" w:hAnsi="Arial" w:cs="Arial"/>
                <w:color w:val="000000"/>
                <w:sz w:val="20"/>
                <w:lang w:val="en-US"/>
              </w:rPr>
              <w:lastRenderedPageBreak/>
              <w:t xml:space="preserve">dot11CountersGroup have also incremented in </w:t>
            </w:r>
            <w:proofErr w:type="spellStart"/>
            <w:r w:rsidRPr="006B2805">
              <w:rPr>
                <w:rFonts w:ascii="Arial" w:hAnsi="Arial" w:cs="Arial"/>
                <w:color w:val="000000"/>
                <w:sz w:val="20"/>
                <w:lang w:val="en-US"/>
              </w:rPr>
              <w:t>REVmd</w:t>
            </w:r>
            <w:proofErr w:type="spellEnd"/>
            <w:r w:rsidRPr="006B2805">
              <w:rPr>
                <w:rFonts w:ascii="Arial" w:hAnsi="Arial" w:cs="Arial"/>
                <w:color w:val="000000"/>
                <w:sz w:val="20"/>
                <w:lang w:val="en-US"/>
              </w:rPr>
              <w:t>, beyond those shown here. Probably need to scrub the whole MIB for accuracy of quoted baseline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E8EF26" w14:textId="77777777" w:rsidR="00A6176F" w:rsidRPr="006B2805" w:rsidRDefault="00A6176F"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2B6F35" w14:textId="77777777" w:rsidR="00A6176F" w:rsidRPr="006B2805" w:rsidRDefault="00A6176F" w:rsidP="008B3487">
            <w:pPr>
              <w:rPr>
                <w:sz w:val="24"/>
                <w:szCs w:val="24"/>
                <w:lang w:val="en-US"/>
              </w:rPr>
            </w:pPr>
          </w:p>
        </w:tc>
      </w:tr>
    </w:tbl>
    <w:p w14:paraId="29A61743" w14:textId="77777777" w:rsidR="00A6176F" w:rsidRDefault="00A6176F" w:rsidP="00A6176F"/>
    <w:p w14:paraId="63D739A2" w14:textId="77777777" w:rsidR="00A6176F" w:rsidRDefault="00A6176F" w:rsidP="00A6176F">
      <w:r>
        <w:t>Discussion</w:t>
      </w:r>
    </w:p>
    <w:p w14:paraId="52CAE2F4" w14:textId="77777777" w:rsidR="00A6176F" w:rsidRDefault="00A6176F" w:rsidP="00A6176F">
      <w:r>
        <w:t>In D6.0 we have:</w:t>
      </w:r>
    </w:p>
    <w:p w14:paraId="4C718215" w14:textId="77777777" w:rsidR="00A6176F" w:rsidRDefault="00A6176F" w:rsidP="00A6176F">
      <w:r>
        <w:rPr>
          <w:noProof/>
          <w:lang w:eastAsia="ja-JP"/>
        </w:rPr>
        <w:drawing>
          <wp:inline distT="0" distB="0" distL="0" distR="0" wp14:anchorId="5D69E7E4" wp14:editId="42F1F80F">
            <wp:extent cx="5905500" cy="1914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905500" cy="1914525"/>
                    </a:xfrm>
                    <a:prstGeom prst="rect">
                      <a:avLst/>
                    </a:prstGeom>
                  </pic:spPr>
                </pic:pic>
              </a:graphicData>
            </a:graphic>
          </wp:inline>
        </w:drawing>
      </w:r>
    </w:p>
    <w:p w14:paraId="3998387F" w14:textId="11022956" w:rsidR="00A6176F" w:rsidRDefault="00A6176F" w:rsidP="00A6176F">
      <w:r>
        <w:t xml:space="preserve">In </w:t>
      </w:r>
      <w:proofErr w:type="spellStart"/>
      <w:r>
        <w:t>REVmd</w:t>
      </w:r>
      <w:proofErr w:type="spellEnd"/>
      <w:r>
        <w:t>/D3.4 we have:</w:t>
      </w:r>
    </w:p>
    <w:p w14:paraId="1FBC23F3" w14:textId="1DE2FAA8" w:rsidR="00A6176F" w:rsidRDefault="00A6176F" w:rsidP="00A6176F">
      <w:r>
        <w:rPr>
          <w:noProof/>
          <w:lang w:eastAsia="ja-JP"/>
        </w:rPr>
        <w:drawing>
          <wp:inline distT="0" distB="0" distL="0" distR="0" wp14:anchorId="57C6364F" wp14:editId="6A1E4CE3">
            <wp:extent cx="5943600" cy="1969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43600" cy="1969135"/>
                    </a:xfrm>
                    <a:prstGeom prst="rect">
                      <a:avLst/>
                    </a:prstGeom>
                  </pic:spPr>
                </pic:pic>
              </a:graphicData>
            </a:graphic>
          </wp:inline>
        </w:drawing>
      </w:r>
    </w:p>
    <w:p w14:paraId="0FBBE384" w14:textId="577E1F11" w:rsidR="00A6176F" w:rsidRDefault="00A6176F" w:rsidP="00A6176F">
      <w:r>
        <w:t xml:space="preserve">The resolution to #24539 has brought D6.0 up to date and the </w:t>
      </w:r>
      <w:proofErr w:type="spellStart"/>
      <w:r>
        <w:t>relavant</w:t>
      </w:r>
      <w:proofErr w:type="spellEnd"/>
      <w:r>
        <w:t xml:space="preserve"> changes are as follows:</w:t>
      </w:r>
    </w:p>
    <w:p w14:paraId="3614084F" w14:textId="16CEB00B" w:rsidR="00A6176F" w:rsidRDefault="00A6176F" w:rsidP="00A6176F">
      <w:r>
        <w:rPr>
          <w:noProof/>
          <w:lang w:eastAsia="ja-JP"/>
        </w:rPr>
        <w:drawing>
          <wp:inline distT="0" distB="0" distL="0" distR="0" wp14:anchorId="277898A7" wp14:editId="5884FFA1">
            <wp:extent cx="5943600" cy="1676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943600" cy="1676400"/>
                    </a:xfrm>
                    <a:prstGeom prst="rect">
                      <a:avLst/>
                    </a:prstGeom>
                  </pic:spPr>
                </pic:pic>
              </a:graphicData>
            </a:graphic>
          </wp:inline>
        </w:drawing>
      </w:r>
    </w:p>
    <w:p w14:paraId="398F91DF" w14:textId="6E125311" w:rsidR="00A6176F" w:rsidRDefault="00A6176F" w:rsidP="00A6176F">
      <w:r>
        <w:rPr>
          <w:noProof/>
          <w:lang w:eastAsia="ja-JP"/>
        </w:rPr>
        <w:drawing>
          <wp:inline distT="0" distB="0" distL="0" distR="0" wp14:anchorId="014FAFD7" wp14:editId="6919713E">
            <wp:extent cx="5943600" cy="996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996950"/>
                    </a:xfrm>
                    <a:prstGeom prst="rect">
                      <a:avLst/>
                    </a:prstGeom>
                  </pic:spPr>
                </pic:pic>
              </a:graphicData>
            </a:graphic>
          </wp:inline>
        </w:drawing>
      </w:r>
    </w:p>
    <w:p w14:paraId="53DBE350" w14:textId="77777777" w:rsidR="00A6176F" w:rsidRDefault="00A6176F" w:rsidP="00A6176F">
      <w:r>
        <w:rPr>
          <w:noProof/>
          <w:lang w:eastAsia="ja-JP"/>
        </w:rPr>
        <w:lastRenderedPageBreak/>
        <w:drawing>
          <wp:inline distT="0" distB="0" distL="0" distR="0" wp14:anchorId="101A42D3" wp14:editId="5A825BC9">
            <wp:extent cx="5943600" cy="3238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323850"/>
                    </a:xfrm>
                    <a:prstGeom prst="rect">
                      <a:avLst/>
                    </a:prstGeom>
                  </pic:spPr>
                </pic:pic>
              </a:graphicData>
            </a:graphic>
          </wp:inline>
        </w:drawing>
      </w:r>
    </w:p>
    <w:p w14:paraId="35AC62F5" w14:textId="77777777" w:rsidR="00A6176F" w:rsidRDefault="00A6176F" w:rsidP="00A6176F">
      <w:r>
        <w:rPr>
          <w:noProof/>
          <w:lang w:eastAsia="ja-JP"/>
        </w:rPr>
        <w:drawing>
          <wp:inline distT="0" distB="0" distL="0" distR="0" wp14:anchorId="560824A1" wp14:editId="117222F0">
            <wp:extent cx="5943600" cy="22548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2254885"/>
                    </a:xfrm>
                    <a:prstGeom prst="rect">
                      <a:avLst/>
                    </a:prstGeom>
                  </pic:spPr>
                </pic:pic>
              </a:graphicData>
            </a:graphic>
          </wp:inline>
        </w:drawing>
      </w:r>
    </w:p>
    <w:p w14:paraId="315D2440" w14:textId="77777777" w:rsidR="00A6176F" w:rsidRDefault="00A6176F" w:rsidP="00A6176F"/>
    <w:p w14:paraId="5D447D85" w14:textId="77777777" w:rsidR="00A6176F" w:rsidRDefault="00A6176F" w:rsidP="00A6176F">
      <w:r>
        <w:t>So, dot11Compliance is up to date.</w:t>
      </w:r>
    </w:p>
    <w:p w14:paraId="27904217" w14:textId="77777777" w:rsidR="00A6176F" w:rsidRDefault="00A6176F" w:rsidP="00A6176F">
      <w:pPr>
        <w:pStyle w:val="Heading2"/>
      </w:pPr>
      <w:r>
        <w:t>Proposed Resolution</w:t>
      </w:r>
    </w:p>
    <w:p w14:paraId="64443FF9" w14:textId="77777777" w:rsidR="00A6176F" w:rsidRPr="000C02FD" w:rsidRDefault="00A6176F" w:rsidP="00A6176F">
      <w:pPr>
        <w:rPr>
          <w:highlight w:val="green"/>
        </w:rPr>
      </w:pPr>
      <w:r w:rsidRPr="000C02FD">
        <w:rPr>
          <w:highlight w:val="green"/>
        </w:rPr>
        <w:t>REVISED</w:t>
      </w:r>
    </w:p>
    <w:p w14:paraId="29572892" w14:textId="77777777" w:rsidR="00A6176F" w:rsidRPr="000C02FD" w:rsidRDefault="00A6176F" w:rsidP="00A6176F">
      <w:pPr>
        <w:rPr>
          <w:highlight w:val="green"/>
        </w:rPr>
      </w:pPr>
      <w:r w:rsidRPr="000C02FD">
        <w:rPr>
          <w:highlight w:val="green"/>
        </w:rPr>
        <w:t xml:space="preserve">Update the dot11Compliance object so that it correctly quotes </w:t>
      </w:r>
      <w:proofErr w:type="spellStart"/>
      <w:r w:rsidRPr="000C02FD">
        <w:rPr>
          <w:highlight w:val="green"/>
        </w:rPr>
        <w:t>REVmd</w:t>
      </w:r>
      <w:proofErr w:type="spellEnd"/>
      <w:r w:rsidRPr="000C02FD">
        <w:rPr>
          <w:highlight w:val="green"/>
        </w:rPr>
        <w:t>/D3.4.</w:t>
      </w:r>
    </w:p>
    <w:p w14:paraId="0FBC3F36" w14:textId="77777777" w:rsidR="00A6176F" w:rsidRPr="000C02FD" w:rsidRDefault="00A6176F" w:rsidP="00A6176F">
      <w:pPr>
        <w:rPr>
          <w:highlight w:val="green"/>
        </w:rPr>
      </w:pPr>
    </w:p>
    <w:p w14:paraId="43D1A9BF" w14:textId="77777777" w:rsidR="00A6176F" w:rsidRDefault="00A6176F" w:rsidP="00A6176F">
      <w:r w:rsidRPr="000C02FD">
        <w:rPr>
          <w:highlight w:val="green"/>
        </w:rPr>
        <w:t>Note to editor: Changes associated with the resolution to #24539 have brought the draft up to date and no further changes are needed.</w:t>
      </w:r>
    </w:p>
    <w:p w14:paraId="386FAA8C" w14:textId="0E03FE64" w:rsidR="009F151C" w:rsidRDefault="009F151C"/>
    <w:p w14:paraId="08A69421" w14:textId="77777777" w:rsidR="00EF7F7C" w:rsidRDefault="00EF7F7C" w:rsidP="00EF7F7C">
      <w:pPr>
        <w:pStyle w:val="Heading1"/>
      </w:pPr>
      <w:r>
        <w:t>CID 24418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322"/>
        <w:gridCol w:w="1902"/>
        <w:gridCol w:w="66"/>
        <w:gridCol w:w="66"/>
      </w:tblGrid>
      <w:tr w:rsidR="00EF7F7C" w:rsidRPr="007C2BBE" w14:paraId="41F9C18E"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98D6F75" w14:textId="77777777" w:rsidR="00EF7F7C" w:rsidRPr="007C2BBE" w:rsidRDefault="00EF7F7C" w:rsidP="008B3487">
            <w:pPr>
              <w:jc w:val="center"/>
              <w:rPr>
                <w:rFonts w:ascii="Arial" w:hAnsi="Arial" w:cs="Arial"/>
                <w:color w:val="000000"/>
                <w:sz w:val="24"/>
                <w:szCs w:val="24"/>
                <w:lang w:val="en-US"/>
              </w:rPr>
            </w:pPr>
            <w:r w:rsidRPr="007C2BBE">
              <w:rPr>
                <w:rFonts w:ascii="Arial" w:hAnsi="Arial" w:cs="Arial"/>
                <w:b/>
                <w:bCs/>
                <w:color w:val="000000"/>
                <w:sz w:val="24"/>
                <w:szCs w:val="24"/>
                <w:lang w:val="en-US"/>
              </w:rPr>
              <w:t>comments</w:t>
            </w:r>
          </w:p>
        </w:tc>
      </w:tr>
      <w:tr w:rsidR="00EF7F7C" w:rsidRPr="007C2BBE" w14:paraId="44DA78E2"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5834DB6"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4912E3"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666B27"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B298518"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2E3BFF7"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481CD4"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86D066" w14:textId="77777777" w:rsidR="00EF7F7C" w:rsidRPr="007C2BBE" w:rsidRDefault="00EF7F7C" w:rsidP="008B3487">
            <w:pPr>
              <w:jc w:val="center"/>
              <w:rPr>
                <w:b/>
                <w:bCs/>
                <w:sz w:val="24"/>
                <w:szCs w:val="24"/>
                <w:lang w:val="en-US"/>
              </w:rPr>
            </w:pPr>
            <w:r w:rsidRPr="007C2B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9F5BBA8" w14:textId="77777777" w:rsidR="00EF7F7C" w:rsidRPr="007C2BBE"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32D1DBC" w14:textId="77777777" w:rsidR="00EF7F7C" w:rsidRPr="007C2BBE" w:rsidRDefault="00EF7F7C" w:rsidP="008B3487">
            <w:pPr>
              <w:jc w:val="center"/>
              <w:rPr>
                <w:b/>
                <w:bCs/>
                <w:sz w:val="24"/>
                <w:szCs w:val="24"/>
                <w:lang w:val="en-US"/>
              </w:rPr>
            </w:pPr>
          </w:p>
        </w:tc>
      </w:tr>
      <w:tr w:rsidR="00EF7F7C" w:rsidRPr="007C2BBE" w14:paraId="05A26043"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C5C49CD"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B87ECD4" w14:textId="77777777" w:rsidR="00EF7F7C" w:rsidRPr="007C2BBE" w:rsidRDefault="00EF7F7C" w:rsidP="008B3487">
            <w:pPr>
              <w:jc w:val="right"/>
              <w:rPr>
                <w:sz w:val="24"/>
                <w:szCs w:val="24"/>
                <w:lang w:val="en-US"/>
              </w:rPr>
            </w:pPr>
            <w:r w:rsidRPr="007C2BBE">
              <w:rPr>
                <w:rFonts w:ascii="Arial" w:hAnsi="Arial" w:cs="Arial"/>
                <w:color w:val="000000"/>
                <w:sz w:val="20"/>
                <w:lang w:val="en-US"/>
              </w:rPr>
              <w:t>24418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8955310" w14:textId="77777777" w:rsidR="00EF7F7C" w:rsidRPr="007C2BBE"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3A062A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F68D32"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9384CA" w14:textId="77777777" w:rsidR="00EF7F7C" w:rsidRPr="007C2BBE" w:rsidRDefault="00EF7F7C" w:rsidP="008B3487">
            <w:pPr>
              <w:rPr>
                <w:sz w:val="24"/>
                <w:szCs w:val="24"/>
                <w:lang w:val="en-US"/>
              </w:rPr>
            </w:pPr>
            <w:r w:rsidRPr="007C2BBE">
              <w:rPr>
                <w:rFonts w:ascii="Arial" w:hAnsi="Arial" w:cs="Arial"/>
                <w:color w:val="000000"/>
                <w:sz w:val="20"/>
                <w:lang w:val="en-US"/>
              </w:rPr>
              <w:t>[Resubmission of comment withdrawn on D5.0] Re CID 20522. It is still not sufficiently clear that it's not over the PPDU bandwidth, it's over the RU width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5A1A1E" w14:textId="77777777" w:rsidR="00EF7F7C" w:rsidRPr="007C2BBE" w:rsidRDefault="00EF7F7C" w:rsidP="008B3487">
            <w:pPr>
              <w:rPr>
                <w:sz w:val="24"/>
                <w:szCs w:val="24"/>
                <w:lang w:val="en-US"/>
              </w:rPr>
            </w:pPr>
            <w:r w:rsidRPr="007C2BBE">
              <w:rPr>
                <w:rFonts w:ascii="Arial" w:hAnsi="Arial" w:cs="Arial"/>
                <w:color w:val="000000"/>
                <w:sz w:val="20"/>
                <w:lang w:val="en-US"/>
              </w:rPr>
              <w:t>Make the changes proposed in CID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0A8B78E" w14:textId="77777777" w:rsidR="00EF7F7C" w:rsidRPr="007C2BBE"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396A771" w14:textId="77777777" w:rsidR="00EF7F7C" w:rsidRPr="007C2BBE" w:rsidRDefault="00EF7F7C" w:rsidP="008B3487">
            <w:pPr>
              <w:rPr>
                <w:sz w:val="24"/>
                <w:szCs w:val="24"/>
                <w:lang w:val="en-US"/>
              </w:rPr>
            </w:pPr>
          </w:p>
        </w:tc>
      </w:tr>
    </w:tbl>
    <w:p w14:paraId="4153A562" w14:textId="77777777" w:rsidR="00EF7F7C" w:rsidRDefault="00EF7F7C" w:rsidP="00EF7F7C">
      <w:pPr>
        <w:pStyle w:val="Heading2"/>
      </w:pPr>
      <w:r>
        <w:t>Discussion</w:t>
      </w:r>
    </w:p>
    <w:p w14:paraId="40FC7F89" w14:textId="77777777" w:rsidR="00EF7F7C" w:rsidRPr="007D0A65" w:rsidRDefault="00EF7F7C" w:rsidP="00EF7F7C">
      <w:r>
        <w:t>For reference, #20522 is included below</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950"/>
        <w:gridCol w:w="66"/>
        <w:gridCol w:w="2255"/>
        <w:gridCol w:w="2300"/>
        <w:gridCol w:w="2368"/>
        <w:gridCol w:w="66"/>
      </w:tblGrid>
      <w:tr w:rsidR="00EF7F7C" w:rsidRPr="00F133A5" w14:paraId="1C793D2A"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1B589EE" w14:textId="77777777" w:rsidR="00EF7F7C" w:rsidRPr="00F133A5" w:rsidRDefault="00EF7F7C" w:rsidP="008B3487">
            <w:pPr>
              <w:jc w:val="center"/>
              <w:rPr>
                <w:rFonts w:ascii="Arial" w:hAnsi="Arial" w:cs="Arial"/>
                <w:color w:val="000000"/>
                <w:sz w:val="24"/>
                <w:szCs w:val="24"/>
                <w:lang w:val="en-US"/>
              </w:rPr>
            </w:pPr>
            <w:r w:rsidRPr="00F133A5">
              <w:rPr>
                <w:rFonts w:ascii="Arial" w:hAnsi="Arial" w:cs="Arial"/>
                <w:b/>
                <w:bCs/>
                <w:color w:val="000000"/>
                <w:sz w:val="24"/>
                <w:szCs w:val="24"/>
                <w:lang w:val="en-US"/>
              </w:rPr>
              <w:t>comments</w:t>
            </w:r>
          </w:p>
        </w:tc>
      </w:tr>
      <w:tr w:rsidR="00EF7F7C" w:rsidRPr="00F133A5" w14:paraId="2CC3FA9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22C3598"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510F10C"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FC1155"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31B7A9"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5F7056" w14:textId="77777777" w:rsidR="00EF7F7C" w:rsidRPr="00F133A5" w:rsidRDefault="00EF7F7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06577F4"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FB7748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FF25CE" w14:textId="77777777" w:rsidR="00EF7F7C" w:rsidRPr="00F133A5" w:rsidRDefault="00EF7F7C" w:rsidP="008B3487">
            <w:pPr>
              <w:jc w:val="center"/>
              <w:rPr>
                <w:b/>
                <w:bCs/>
                <w:sz w:val="24"/>
                <w:szCs w:val="24"/>
                <w:lang w:val="en-US"/>
              </w:rPr>
            </w:pPr>
            <w:r w:rsidRPr="00F133A5">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65A2ED8" w14:textId="77777777" w:rsidR="00EF7F7C" w:rsidRPr="00F133A5" w:rsidRDefault="00EF7F7C" w:rsidP="008B3487">
            <w:pPr>
              <w:jc w:val="center"/>
              <w:rPr>
                <w:b/>
                <w:bCs/>
                <w:sz w:val="24"/>
                <w:szCs w:val="24"/>
                <w:lang w:val="en-US"/>
              </w:rPr>
            </w:pPr>
          </w:p>
        </w:tc>
      </w:tr>
      <w:tr w:rsidR="00EF7F7C" w:rsidRPr="00F133A5" w14:paraId="1411B82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5718929" w14:textId="77777777" w:rsidR="00EF7F7C" w:rsidRPr="00F133A5" w:rsidRDefault="00EF7F7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A7D1F9" w14:textId="77777777" w:rsidR="00EF7F7C" w:rsidRPr="00F133A5" w:rsidRDefault="00EF7F7C" w:rsidP="008B3487">
            <w:pPr>
              <w:jc w:val="right"/>
              <w:rPr>
                <w:sz w:val="24"/>
                <w:szCs w:val="24"/>
                <w:lang w:val="en-US"/>
              </w:rPr>
            </w:pPr>
            <w:r w:rsidRPr="00F133A5">
              <w:rPr>
                <w:rFonts w:ascii="Arial" w:hAnsi="Arial" w:cs="Arial"/>
                <w:color w:val="000000"/>
                <w:sz w:val="20"/>
                <w:lang w:val="en-US"/>
              </w:rPr>
              <w:t>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42EFC7A" w14:textId="77777777" w:rsidR="00EF7F7C" w:rsidRPr="00F133A5" w:rsidRDefault="00EF7F7C" w:rsidP="008B3487">
            <w:pPr>
              <w:jc w:val="right"/>
              <w:rPr>
                <w:sz w:val="24"/>
                <w:szCs w:val="24"/>
                <w:lang w:val="en-US"/>
              </w:rPr>
            </w:pPr>
            <w:r w:rsidRPr="00F133A5">
              <w:rPr>
                <w:rFonts w:ascii="Arial" w:hAnsi="Arial" w:cs="Arial"/>
                <w:color w:val="000000"/>
                <w:sz w:val="20"/>
                <w:lang w:val="en-US"/>
              </w:rPr>
              <w:t>111.26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987E95" w14:textId="77777777" w:rsidR="00EF7F7C" w:rsidRPr="00F133A5" w:rsidRDefault="00EF7F7C" w:rsidP="008B3487">
            <w:pPr>
              <w:rPr>
                <w:sz w:val="24"/>
                <w:szCs w:val="24"/>
                <w:lang w:val="en-US"/>
              </w:rPr>
            </w:pPr>
            <w:r w:rsidRPr="00F133A5">
              <w:rPr>
                <w:rFonts w:ascii="Arial" w:hAnsi="Arial" w:cs="Arial"/>
                <w:color w:val="000000"/>
                <w:sz w:val="20"/>
                <w:lang w:val="en-US"/>
              </w:rPr>
              <w:t>9.3.1.22.1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3CDEB1" w14:textId="77777777" w:rsidR="00EF7F7C" w:rsidRPr="00F133A5" w:rsidRDefault="00EF7F7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C37E77E" w14:textId="77777777" w:rsidR="00EF7F7C" w:rsidRPr="00F133A5" w:rsidRDefault="00EF7F7C" w:rsidP="008B3487">
            <w:pPr>
              <w:rPr>
                <w:sz w:val="24"/>
                <w:szCs w:val="24"/>
                <w:lang w:val="en-US"/>
              </w:rPr>
            </w:pPr>
            <w:r w:rsidRPr="00F133A5">
              <w:rPr>
                <w:rFonts w:ascii="Arial" w:hAnsi="Arial" w:cs="Arial"/>
                <w:color w:val="000000"/>
                <w:sz w:val="20"/>
                <w:lang w:val="en-US"/>
              </w:rPr>
              <w:t>"The UL Target RSSI subfield of the User Info field indicates the expected receive signal power, averaged over the AP's antenna connectors, for the HE TB PPDU transmitted on the assigned RU." needs to be clearer that this is about the RSSI over the PPDU bandwidth (unlike AP Tx Power) [</w:t>
            </w:r>
            <w:proofErr w:type="spellStart"/>
            <w:r w:rsidRPr="00F133A5">
              <w:rPr>
                <w:rFonts w:ascii="Arial" w:hAnsi="Arial" w:cs="Arial"/>
                <w:color w:val="000000"/>
                <w:sz w:val="20"/>
                <w:lang w:val="en-US"/>
              </w:rPr>
              <w:t>powerprecorr</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7B8B9A4" w14:textId="77777777" w:rsidR="00EF7F7C" w:rsidRPr="00F133A5" w:rsidRDefault="00EF7F7C" w:rsidP="008B3487">
            <w:pPr>
              <w:rPr>
                <w:sz w:val="24"/>
                <w:szCs w:val="24"/>
                <w:lang w:val="en-US"/>
              </w:rPr>
            </w:pPr>
            <w:r w:rsidRPr="00F133A5">
              <w:rPr>
                <w:rFonts w:ascii="Arial" w:hAnsi="Arial" w:cs="Arial"/>
                <w:color w:val="000000"/>
                <w:sz w:val="20"/>
                <w:lang w:val="en-US"/>
              </w:rPr>
              <w:t xml:space="preserve">Change the cited text at the referenced location to "The UL Target RSSI subfield of the User Info field indicates the expected RSSI, in dBm, over the PPDU bandwidth, averaged over the AP's antenna connectors, for the HE TB PPDU transmitted on the assigned </w:t>
            </w:r>
            <w:proofErr w:type="spellStart"/>
            <w:r w:rsidRPr="00F133A5">
              <w:rPr>
                <w:rFonts w:ascii="Arial" w:hAnsi="Arial" w:cs="Arial"/>
                <w:color w:val="000000"/>
                <w:sz w:val="20"/>
                <w:lang w:val="en-US"/>
              </w:rPr>
              <w:t>RU."At</w:t>
            </w:r>
            <w:proofErr w:type="spellEnd"/>
            <w:r w:rsidRPr="00F133A5">
              <w:rPr>
                <w:rFonts w:ascii="Arial" w:hAnsi="Arial" w:cs="Arial"/>
                <w:color w:val="000000"/>
                <w:sz w:val="20"/>
                <w:lang w:val="en-US"/>
              </w:rPr>
              <w:t xml:space="preserve"> 76.26 change "The UL Target RSSI subfield </w:t>
            </w:r>
            <w:r w:rsidRPr="00F133A5">
              <w:rPr>
                <w:rFonts w:ascii="Arial" w:hAnsi="Arial" w:cs="Arial"/>
                <w:color w:val="000000"/>
                <w:sz w:val="20"/>
                <w:lang w:val="en-US"/>
              </w:rPr>
              <w:lastRenderedPageBreak/>
              <w:t xml:space="preserve">indicates, in units of dBm, the expected receive power at the AP (i.e., averaged RSSI over all the AP's antennas) for the HE TB PPDU transmitted on the assigned RU." to "The UL Target RSSI subfield indicates the expected RSSI, in dBm, over the PPDU bandwidth, averaged over the AP's antenna connectors, for the HE TB PPDU transmitted on the assigned RU." and in the next sentence change "The target receive power" to "The target RSSI, </w:t>
            </w:r>
            <w:proofErr w:type="spellStart"/>
            <w:r w:rsidRPr="00F133A5">
              <w:rPr>
                <w:rFonts w:ascii="Arial" w:hAnsi="Arial" w:cs="Arial"/>
                <w:color w:val="000000"/>
                <w:sz w:val="20"/>
                <w:lang w:val="en-US"/>
              </w:rPr>
              <w:t>TargetRSSI</w:t>
            </w:r>
            <w:proofErr w:type="spellEnd"/>
            <w:r w:rsidRPr="00F133A5">
              <w:rPr>
                <w:rFonts w:ascii="Arial" w:hAnsi="Arial" w:cs="Arial"/>
                <w:color w:val="000000"/>
                <w:sz w:val="20"/>
                <w:lang w:val="en-US"/>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B6C5DC" w14:textId="77777777" w:rsidR="00EF7F7C" w:rsidRPr="00F133A5" w:rsidRDefault="00EF7F7C" w:rsidP="008B3487">
            <w:pPr>
              <w:rPr>
                <w:sz w:val="24"/>
                <w:szCs w:val="24"/>
                <w:lang w:val="en-US"/>
              </w:rPr>
            </w:pPr>
            <w:r w:rsidRPr="00F133A5">
              <w:rPr>
                <w:rFonts w:ascii="Arial" w:hAnsi="Arial" w:cs="Arial"/>
                <w:color w:val="000000"/>
                <w:sz w:val="20"/>
                <w:lang w:val="en-US"/>
              </w:rPr>
              <w:lastRenderedPageBreak/>
              <w:t xml:space="preserve">REJECTED (EDITOR: 2019-07-19 20:45:48Z) - A Trigger frame can be sent in non-HT DUP format and hence AP Tx Power normalized to 20 MHz bandwidth. On the other hand, an AP is aware of the bandwidth (corresponding to the allocated RUs) of the solicited HE TB PPDU thereby normalization to bandwidth is not relevant. </w:t>
            </w:r>
            <w:r w:rsidRPr="00F133A5">
              <w:rPr>
                <w:rFonts w:ascii="Arial" w:hAnsi="Arial" w:cs="Arial"/>
                <w:color w:val="000000"/>
                <w:sz w:val="20"/>
                <w:lang w:val="en-US"/>
              </w:rPr>
              <w:br/>
            </w:r>
            <w:r w:rsidRPr="00F133A5">
              <w:rPr>
                <w:rFonts w:ascii="Arial" w:hAnsi="Arial" w:cs="Arial"/>
                <w:color w:val="000000"/>
                <w:sz w:val="20"/>
                <w:lang w:val="en-US"/>
              </w:rPr>
              <w:lastRenderedPageBreak/>
              <w:br/>
              <w:t xml:space="preserve">Furthermore, the HE TB PPDU bandwidth is greater than or equal to the bandwidth corresponding to the allocated </w:t>
            </w:r>
            <w:proofErr w:type="spellStart"/>
            <w:r w:rsidRPr="00F133A5">
              <w:rPr>
                <w:rFonts w:ascii="Arial" w:hAnsi="Arial" w:cs="Arial"/>
                <w:color w:val="000000"/>
                <w:sz w:val="20"/>
                <w:lang w:val="en-US"/>
              </w:rPr>
              <w:t>RUs.</w:t>
            </w:r>
            <w:proofErr w:type="spellEnd"/>
            <w:r w:rsidRPr="00F133A5">
              <w:rPr>
                <w:rFonts w:ascii="Arial" w:hAnsi="Arial" w:cs="Arial"/>
                <w:color w:val="000000"/>
                <w:sz w:val="20"/>
                <w:lang w:val="en-US"/>
              </w:rPr>
              <w:t xml:space="preserve"> Hence, an UL Target RSSI that is normalized to HE TB PPDU bandwidth changes the meaning of this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2D1575F" w14:textId="77777777" w:rsidR="00EF7F7C" w:rsidRPr="00F133A5" w:rsidRDefault="00EF7F7C" w:rsidP="008B3487">
            <w:pPr>
              <w:rPr>
                <w:sz w:val="24"/>
                <w:szCs w:val="24"/>
                <w:lang w:val="en-US"/>
              </w:rPr>
            </w:pPr>
          </w:p>
        </w:tc>
      </w:tr>
    </w:tbl>
    <w:p w14:paraId="06D32F9A" w14:textId="77777777" w:rsidR="00EF7F7C" w:rsidRDefault="00EF7F7C" w:rsidP="00EF7F7C">
      <w:pPr>
        <w:rPr>
          <w:noProof/>
        </w:rPr>
      </w:pPr>
    </w:p>
    <w:p w14:paraId="6ED5E296" w14:textId="55FCE8AA" w:rsidR="00EF7F7C" w:rsidRDefault="00EF7F7C" w:rsidP="00EF7F7C">
      <w:pPr>
        <w:rPr>
          <w:noProof/>
        </w:rPr>
      </w:pPr>
      <w:r>
        <w:rPr>
          <w:noProof/>
        </w:rPr>
        <w:t>The relavant text now reads</w:t>
      </w:r>
      <w:r w:rsidR="00C12DEF">
        <w:rPr>
          <w:noProof/>
        </w:rPr>
        <w:t xml:space="preserve"> </w:t>
      </w:r>
      <w:r>
        <w:rPr>
          <w:noProof/>
        </w:rPr>
        <w:t>as follows</w:t>
      </w:r>
      <w:r w:rsidR="00F601E1">
        <w:rPr>
          <w:noProof/>
        </w:rPr>
        <w:t xml:space="preserve"> (with changes from #24297)</w:t>
      </w:r>
      <w:r>
        <w:rPr>
          <w:noProof/>
        </w:rPr>
        <w:t>:</w:t>
      </w:r>
    </w:p>
    <w:p w14:paraId="1E6284D0" w14:textId="19422DFE" w:rsidR="00EF7F7C" w:rsidRDefault="00EF7F7C" w:rsidP="00EF7F7C">
      <w:pPr>
        <w:ind w:left="720"/>
      </w:pPr>
      <w:r w:rsidRPr="00CA7075">
        <w:t xml:space="preserve">The UL Target RSSI subfield of the User Info field indicates the expected receive signal power, </w:t>
      </w:r>
      <w:r w:rsidR="00586382">
        <w:t xml:space="preserve">measured at the AP’s antenna connector and </w:t>
      </w:r>
      <w:r w:rsidRPr="00CA7075">
        <w:t>averaged</w:t>
      </w:r>
      <w:r>
        <w:t xml:space="preserve"> </w:t>
      </w:r>
      <w:r w:rsidRPr="00CA7075">
        <w:t xml:space="preserve">over the </w:t>
      </w:r>
      <w:r w:rsidR="00586382">
        <w:t>antennas</w:t>
      </w:r>
      <w:r w:rsidRPr="00CA7075">
        <w:t xml:space="preserve">, for </w:t>
      </w:r>
      <w:r w:rsidRPr="00B44F62">
        <w:t>the HE portion</w:t>
      </w:r>
      <w:r w:rsidRPr="00CA7075">
        <w:t xml:space="preserve"> of the HE TB PPDU transmitted on the</w:t>
      </w:r>
      <w:r>
        <w:t xml:space="preserve"> </w:t>
      </w:r>
      <w:r w:rsidRPr="00CA7075">
        <w:t>assigned RU.</w:t>
      </w:r>
    </w:p>
    <w:p w14:paraId="448DDDD4" w14:textId="77777777" w:rsidR="00EF7F7C" w:rsidRDefault="00EF7F7C" w:rsidP="00EF7F7C">
      <w:pPr>
        <w:rPr>
          <w:rFonts w:ascii="TimesNewRomanPSMT" w:hAnsi="TimesNewRomanPSMT"/>
          <w:color w:val="000000"/>
          <w:sz w:val="20"/>
        </w:rPr>
      </w:pPr>
    </w:p>
    <w:p w14:paraId="1183E5AF" w14:textId="14CFD62F" w:rsidR="00EF7F7C" w:rsidRDefault="00EF7F7C" w:rsidP="00EF7F7C">
      <w:commentRangeStart w:id="3"/>
      <w:r>
        <w:t xml:space="preserve">The problem identified by the commenter is that the bandwidth over which the signal is measured is not sufficiently clear. However, it is not clear why the commenter feels this is important. The objective of the measurement and associated signalling is to equalize receive power from the various transmitters. This objective is not necessarily met by prescribing exactly how the measurement is to be made. The receiver receives signals from multiple transmitters. It needs to </w:t>
      </w:r>
      <w:proofErr w:type="spellStart"/>
      <w:r>
        <w:t>s</w:t>
      </w:r>
      <w:r w:rsidR="008B3C9D">
        <w:t>e</w:t>
      </w:r>
      <w:r>
        <w:t>perate</w:t>
      </w:r>
      <w:proofErr w:type="spellEnd"/>
      <w:r>
        <w:t xml:space="preserve"> the signals and identify the signal strength contributed by each transmitter. And then indicates </w:t>
      </w:r>
      <w:proofErr w:type="spellStart"/>
      <w:r>
        <w:t>adjustements</w:t>
      </w:r>
      <w:proofErr w:type="spellEnd"/>
      <w:r>
        <w:t xml:space="preserve"> back to the transmitters. How the receiver </w:t>
      </w:r>
      <w:proofErr w:type="spellStart"/>
      <w:r>
        <w:t>spearates</w:t>
      </w:r>
      <w:proofErr w:type="spellEnd"/>
      <w:r>
        <w:t xml:space="preserve"> the signals is implementation specific and includes control over RU allocation, etc., in the Trigger frame.</w:t>
      </w:r>
      <w:commentRangeEnd w:id="3"/>
      <w:r w:rsidR="0005229E">
        <w:rPr>
          <w:rStyle w:val="CommentReference"/>
        </w:rPr>
        <w:commentReference w:id="3"/>
      </w:r>
    </w:p>
    <w:p w14:paraId="0C0F31FC" w14:textId="63FB2F82" w:rsidR="00EF7F7C" w:rsidRDefault="00EF7F7C" w:rsidP="00EF7F7C"/>
    <w:p w14:paraId="078A65F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600355FF" w14:textId="274119E0"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Pr>
          <w:rFonts w:ascii="Arial" w:hAnsi="Arial" w:cs="Arial"/>
          <w:color w:val="000000"/>
          <w:sz w:val="20"/>
          <w:lang w:val="en-US"/>
        </w:rPr>
        <w:t>expected receive signal power,</w:t>
      </w:r>
    </w:p>
    <w:p w14:paraId="3C902DA8" w14:textId="341D383D"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148D200C" w14:textId="1E4C9C7F"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17DFDD85"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o</w:t>
      </w:r>
      <w:r w:rsidR="007662D2">
        <w:rPr>
          <w:rFonts w:ascii="Arial" w:hAnsi="Arial" w:cs="Arial"/>
          <w:color w:val="000000"/>
          <w:sz w:val="20"/>
          <w:lang w:val="en-US"/>
        </w:rPr>
        <w:t>f the User Info field indicates</w:t>
      </w:r>
    </w:p>
    <w:p w14:paraId="0E9E6AB4" w14:textId="24B39174"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expected </w:t>
      </w:r>
      <w:r w:rsidRPr="0005229E">
        <w:rPr>
          <w:rFonts w:ascii="Arial" w:hAnsi="Arial" w:cs="Arial"/>
          <w:color w:val="000000"/>
          <w:sz w:val="20"/>
          <w:highlight w:val="cyan"/>
          <w:lang w:val="en-US"/>
        </w:rPr>
        <w:t>RSSI, in dBm, over the PPDU bandwidth</w:t>
      </w:r>
      <w:r>
        <w:rPr>
          <w:rFonts w:ascii="Arial" w:hAnsi="Arial" w:cs="Arial"/>
          <w:color w:val="000000"/>
          <w:sz w:val="20"/>
          <w:lang w:val="en-US"/>
        </w:rPr>
        <w:t>,</w:t>
      </w:r>
    </w:p>
    <w:p w14:paraId="77E62824" w14:textId="02ABA9D1"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averaged over the AP's antenna connectors, for the HE TB PPDU </w:t>
      </w:r>
      <w:r>
        <w:rPr>
          <w:rFonts w:ascii="Arial" w:hAnsi="Arial" w:cs="Arial"/>
          <w:color w:val="000000"/>
          <w:sz w:val="20"/>
          <w:lang w:val="en-US"/>
        </w:rPr>
        <w:t>transmitted on the assigned RU.</w:t>
      </w:r>
    </w:p>
    <w:p w14:paraId="379D17CC" w14:textId="77777777" w:rsidR="0005229E" w:rsidRDefault="0005229E" w:rsidP="00EF7F7C">
      <w:pPr>
        <w:rPr>
          <w:rFonts w:ascii="Arial" w:hAnsi="Arial" w:cs="Arial"/>
          <w:color w:val="000000"/>
          <w:sz w:val="20"/>
          <w:lang w:val="en-US"/>
        </w:rPr>
      </w:pPr>
    </w:p>
    <w:p w14:paraId="6778F5BA"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 Target RSSI subfield indicates</w:t>
      </w:r>
    </w:p>
    <w:p w14:paraId="60F74177"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 in units of dBm, the expected</w:t>
      </w:r>
      <w:r w:rsidR="007662D2">
        <w:rPr>
          <w:rFonts w:ascii="Arial" w:hAnsi="Arial" w:cs="Arial"/>
          <w:color w:val="000000"/>
          <w:sz w:val="20"/>
          <w:lang w:val="en-US"/>
        </w:rPr>
        <w:t xml:space="preserve"> receive power at the AP (i.e.,</w:t>
      </w:r>
    </w:p>
    <w:p w14:paraId="4A2CEBD9" w14:textId="78C60D40"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RSSI over all the AP's antennas) for the HE TB PPDU transmitted on the assigned RU.</w:t>
      </w:r>
    </w:p>
    <w:p w14:paraId="72AAB807" w14:textId="77777777" w:rsidR="0005229E" w:rsidRDefault="0005229E" w:rsidP="00EF7F7C">
      <w:pPr>
        <w:rPr>
          <w:rFonts w:ascii="Arial" w:hAnsi="Arial" w:cs="Arial"/>
          <w:color w:val="000000"/>
          <w:sz w:val="20"/>
          <w:lang w:val="en-US"/>
        </w:rPr>
      </w:pPr>
      <w:r>
        <w:rPr>
          <w:rFonts w:ascii="Arial" w:hAnsi="Arial" w:cs="Arial"/>
          <w:color w:val="000000"/>
          <w:sz w:val="20"/>
          <w:lang w:val="en-US"/>
        </w:rPr>
        <w:t>-&gt;</w:t>
      </w:r>
    </w:p>
    <w:p w14:paraId="6911CACE" w14:textId="77777777" w:rsidR="007662D2" w:rsidRDefault="0005229E" w:rsidP="00EF7F7C">
      <w:pPr>
        <w:rPr>
          <w:rFonts w:ascii="Arial" w:hAnsi="Arial" w:cs="Arial"/>
          <w:color w:val="000000"/>
          <w:sz w:val="20"/>
          <w:lang w:val="en-US"/>
        </w:rPr>
      </w:pPr>
      <w:r w:rsidRPr="00F133A5">
        <w:rPr>
          <w:rFonts w:ascii="Arial" w:hAnsi="Arial" w:cs="Arial"/>
          <w:color w:val="000000"/>
          <w:sz w:val="20"/>
          <w:lang w:val="en-US"/>
        </w:rPr>
        <w:t>The UL</w:t>
      </w:r>
      <w:r w:rsidR="007662D2">
        <w:rPr>
          <w:rFonts w:ascii="Arial" w:hAnsi="Arial" w:cs="Arial"/>
          <w:color w:val="000000"/>
          <w:sz w:val="20"/>
          <w:lang w:val="en-US"/>
        </w:rPr>
        <w:t xml:space="preserve"> Target RSSI subfield indicates</w:t>
      </w:r>
    </w:p>
    <w:p w14:paraId="4A9381FB" w14:textId="1CBF1192"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the </w:t>
      </w:r>
      <w:r w:rsidRPr="0005229E">
        <w:rPr>
          <w:rFonts w:ascii="Arial" w:hAnsi="Arial" w:cs="Arial"/>
          <w:color w:val="000000"/>
          <w:sz w:val="20"/>
          <w:highlight w:val="cyan"/>
          <w:lang w:val="en-US"/>
        </w:rPr>
        <w:t>expected RSSI, in dBm, over the PPDU bandwidth,</w:t>
      </w:r>
    </w:p>
    <w:p w14:paraId="624F2B02" w14:textId="018E4902" w:rsidR="0005229E" w:rsidRDefault="0005229E" w:rsidP="00EF7F7C">
      <w:pPr>
        <w:rPr>
          <w:rFonts w:ascii="Arial" w:hAnsi="Arial" w:cs="Arial"/>
          <w:color w:val="000000"/>
          <w:sz w:val="20"/>
          <w:lang w:val="en-US"/>
        </w:rPr>
      </w:pPr>
      <w:r w:rsidRPr="00F133A5">
        <w:rPr>
          <w:rFonts w:ascii="Arial" w:hAnsi="Arial" w:cs="Arial"/>
          <w:color w:val="000000"/>
          <w:sz w:val="20"/>
          <w:lang w:val="en-US"/>
        </w:rPr>
        <w:t>averaged over the AP's antenna connectors, for the HE TB PPDU t</w:t>
      </w:r>
      <w:r>
        <w:rPr>
          <w:rFonts w:ascii="Arial" w:hAnsi="Arial" w:cs="Arial"/>
          <w:color w:val="000000"/>
          <w:sz w:val="20"/>
          <w:lang w:val="en-US"/>
        </w:rPr>
        <w:t>ransmitted on the assigned RU."</w:t>
      </w:r>
    </w:p>
    <w:p w14:paraId="79C0E20E" w14:textId="77777777" w:rsidR="0005229E" w:rsidRDefault="0005229E" w:rsidP="00EF7F7C">
      <w:pPr>
        <w:rPr>
          <w:rFonts w:ascii="Arial" w:hAnsi="Arial" w:cs="Arial"/>
          <w:color w:val="000000"/>
          <w:sz w:val="20"/>
          <w:lang w:val="en-US"/>
        </w:rPr>
      </w:pPr>
    </w:p>
    <w:p w14:paraId="365A67FE" w14:textId="6D4C266B" w:rsidR="0005229E" w:rsidRDefault="0005229E" w:rsidP="00EF7F7C">
      <w:pPr>
        <w:rPr>
          <w:rFonts w:ascii="Arial" w:hAnsi="Arial" w:cs="Arial"/>
          <w:color w:val="000000"/>
          <w:sz w:val="20"/>
          <w:lang w:val="en-US"/>
        </w:rPr>
      </w:pPr>
      <w:r w:rsidRPr="00F133A5">
        <w:rPr>
          <w:rFonts w:ascii="Arial" w:hAnsi="Arial" w:cs="Arial"/>
          <w:color w:val="000000"/>
          <w:sz w:val="20"/>
          <w:lang w:val="en-US"/>
        </w:rPr>
        <w:t xml:space="preserve">and in the next sentence change "The target receive power" to "The target </w:t>
      </w:r>
      <w:r w:rsidRPr="0005229E">
        <w:rPr>
          <w:rFonts w:ascii="Arial" w:hAnsi="Arial" w:cs="Arial"/>
          <w:color w:val="000000"/>
          <w:sz w:val="20"/>
          <w:highlight w:val="cyan"/>
          <w:lang w:val="en-US"/>
        </w:rPr>
        <w:t xml:space="preserve">RSSI, </w:t>
      </w:r>
      <w:proofErr w:type="spellStart"/>
      <w:r w:rsidRPr="0005229E">
        <w:rPr>
          <w:rFonts w:ascii="Arial" w:hAnsi="Arial" w:cs="Arial"/>
          <w:color w:val="000000"/>
          <w:sz w:val="20"/>
          <w:highlight w:val="cyan"/>
          <w:lang w:val="en-US"/>
        </w:rPr>
        <w:t>TargetRSSI</w:t>
      </w:r>
      <w:proofErr w:type="spellEnd"/>
      <w:r w:rsidRPr="0005229E">
        <w:rPr>
          <w:rFonts w:ascii="Arial" w:hAnsi="Arial" w:cs="Arial"/>
          <w:color w:val="000000"/>
          <w:sz w:val="20"/>
          <w:highlight w:val="cyan"/>
          <w:lang w:val="en-US"/>
        </w:rPr>
        <w:t>,</w:t>
      </w:r>
      <w:r w:rsidRPr="00F133A5">
        <w:rPr>
          <w:rFonts w:ascii="Arial" w:hAnsi="Arial" w:cs="Arial"/>
          <w:color w:val="000000"/>
          <w:sz w:val="20"/>
          <w:lang w:val="en-US"/>
        </w:rPr>
        <w:t>"</w:t>
      </w:r>
    </w:p>
    <w:p w14:paraId="1D6AC64B" w14:textId="2445E29F" w:rsidR="00E46E35" w:rsidRDefault="00E46E35" w:rsidP="00EF7F7C">
      <w:pPr>
        <w:rPr>
          <w:rFonts w:ascii="Arial" w:hAnsi="Arial" w:cs="Arial"/>
          <w:color w:val="000000"/>
          <w:sz w:val="20"/>
          <w:lang w:val="en-US"/>
        </w:rPr>
      </w:pPr>
    </w:p>
    <w:p w14:paraId="1199F3B3" w14:textId="479CE495" w:rsidR="00E15B8A" w:rsidRDefault="00E15B8A" w:rsidP="00EF7F7C">
      <w:r>
        <w:lastRenderedPageBreak/>
        <w:t>Mark’s proposed text:</w:t>
      </w:r>
    </w:p>
    <w:p w14:paraId="2813AA28" w14:textId="68FA082F" w:rsidR="00E46E35" w:rsidRDefault="00E46E35" w:rsidP="00E15B8A">
      <w:pPr>
        <w:ind w:left="720"/>
      </w:pPr>
      <w:r w:rsidRPr="00CA7075">
        <w:t xml:space="preserve">The UL Target RSSI subfield of the User Info field indicates the expected </w:t>
      </w:r>
      <w:r w:rsidR="005F7247">
        <w:t xml:space="preserve">RSSI, in dBm, over </w:t>
      </w:r>
      <w:r w:rsidR="00E15B8A">
        <w:t xml:space="preserve">the </w:t>
      </w:r>
      <w:r w:rsidR="005F7247">
        <w:t>RU bandwidth</w:t>
      </w:r>
      <w:r w:rsidRPr="00CA7075">
        <w:t xml:space="preserve">,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3D96C446" w14:textId="47676198" w:rsidR="0057089C" w:rsidRDefault="00E15B8A" w:rsidP="00E15B8A">
      <w:r>
        <w:t xml:space="preserve">Existing </w:t>
      </w:r>
      <w:r w:rsidR="0057089C">
        <w:t>text:</w:t>
      </w:r>
    </w:p>
    <w:p w14:paraId="6417D7FD" w14:textId="0AA49410" w:rsidR="0057089C" w:rsidRDefault="0057089C" w:rsidP="0057089C">
      <w:pPr>
        <w:ind w:left="720"/>
      </w:pPr>
      <w:r w:rsidRPr="00CA7075">
        <w:t xml:space="preserve">The UL Target RSSI subfield of the User Info field indicates the expected receive signal power, </w:t>
      </w:r>
      <w:r>
        <w:t xml:space="preserve">measured at the AP’s antenna connector and </w:t>
      </w:r>
      <w:r w:rsidRPr="00CA7075">
        <w:t>averaged</w:t>
      </w:r>
      <w:r>
        <w:t xml:space="preserve"> </w:t>
      </w:r>
      <w:r w:rsidRPr="00CA7075">
        <w:t xml:space="preserve">over the </w:t>
      </w:r>
      <w:r>
        <w:t>antennas</w:t>
      </w:r>
      <w:r w:rsidRPr="00CA7075">
        <w:t xml:space="preserve">, for </w:t>
      </w:r>
      <w:r w:rsidRPr="00B44F62">
        <w:t>the HE portion</w:t>
      </w:r>
      <w:r w:rsidRPr="00CA7075">
        <w:t xml:space="preserve"> of the HE TB PPDU transmitted on the</w:t>
      </w:r>
      <w:r>
        <w:t xml:space="preserve"> </w:t>
      </w:r>
      <w:r w:rsidRPr="00CA7075">
        <w:t>assigned RU.</w:t>
      </w:r>
    </w:p>
    <w:p w14:paraId="66D0D9C4" w14:textId="031EB124" w:rsidR="0057089C" w:rsidRDefault="0057089C" w:rsidP="0057089C">
      <w:r>
        <w:t>Do you prefer the existing text or Mark’s text?</w:t>
      </w:r>
    </w:p>
    <w:p w14:paraId="4B7E6122" w14:textId="241DF145" w:rsidR="001E2A9B" w:rsidRDefault="001E2A9B" w:rsidP="0057089C">
      <w:proofErr w:type="spellStart"/>
      <w:r>
        <w:t>Strawpoll</w:t>
      </w:r>
      <w:proofErr w:type="spellEnd"/>
      <w:r>
        <w:t xml:space="preserve"> result: 6 </w:t>
      </w:r>
      <w:proofErr w:type="spellStart"/>
      <w:r>
        <w:t>favor</w:t>
      </w:r>
      <w:proofErr w:type="spellEnd"/>
      <w:r>
        <w:t xml:space="preserve"> </w:t>
      </w:r>
      <w:r w:rsidR="00AA65BF">
        <w:t xml:space="preserve">existing text, 3 </w:t>
      </w:r>
      <w:proofErr w:type="spellStart"/>
      <w:r w:rsidR="00AA65BF">
        <w:t>favor</w:t>
      </w:r>
      <w:proofErr w:type="spellEnd"/>
      <w:r w:rsidR="00AA65BF">
        <w:t xml:space="preserve"> Marks proposed text, about 9 do not care.</w:t>
      </w:r>
    </w:p>
    <w:p w14:paraId="2BBD9958" w14:textId="77777777" w:rsidR="00AA65BF" w:rsidRDefault="00AA65BF" w:rsidP="0057089C"/>
    <w:p w14:paraId="3DFD47FF" w14:textId="77777777" w:rsidR="00EF7F7C" w:rsidRDefault="00EF7F7C" w:rsidP="00EF7F7C">
      <w:pPr>
        <w:pStyle w:val="Heading2"/>
      </w:pPr>
      <w:r>
        <w:t>Proposed Resolution</w:t>
      </w:r>
    </w:p>
    <w:p w14:paraId="38BFC4FF" w14:textId="77777777" w:rsidR="00EF7F7C" w:rsidRPr="000C02FD" w:rsidRDefault="00EF7F7C" w:rsidP="00EF7F7C">
      <w:pPr>
        <w:rPr>
          <w:rFonts w:ascii="TimesNewRomanPSMT" w:hAnsi="TimesNewRomanPSMT"/>
          <w:color w:val="000000"/>
          <w:sz w:val="20"/>
          <w:highlight w:val="yellow"/>
        </w:rPr>
      </w:pPr>
      <w:r w:rsidRPr="000C02FD">
        <w:rPr>
          <w:rFonts w:ascii="TimesNewRomanPSMT" w:hAnsi="TimesNewRomanPSMT"/>
          <w:color w:val="000000"/>
          <w:sz w:val="20"/>
          <w:highlight w:val="yellow"/>
        </w:rPr>
        <w:t>REJECTED</w:t>
      </w:r>
    </w:p>
    <w:p w14:paraId="2FF54FCB" w14:textId="77777777" w:rsidR="00EF7F7C" w:rsidRDefault="00EF7F7C" w:rsidP="00EF7F7C">
      <w:pPr>
        <w:rPr>
          <w:rFonts w:ascii="TimesNewRomanPSMT" w:hAnsi="TimesNewRomanPSMT"/>
          <w:color w:val="000000"/>
          <w:sz w:val="20"/>
        </w:rPr>
      </w:pPr>
      <w:r w:rsidRPr="000C02FD">
        <w:rPr>
          <w:rFonts w:ascii="TimesNewRomanPSMT" w:hAnsi="TimesNewRomanPSMT"/>
          <w:color w:val="000000"/>
          <w:sz w:val="20"/>
          <w:highlight w:val="yellow"/>
        </w:rPr>
        <w:t>Defining the bandwidth over which the signal strength is measured is unnecessary.</w:t>
      </w:r>
      <w:r>
        <w:rPr>
          <w:rFonts w:ascii="TimesNewRomanPSMT" w:hAnsi="TimesNewRomanPSMT"/>
          <w:color w:val="000000"/>
          <w:sz w:val="20"/>
        </w:rPr>
        <w:t xml:space="preserve"> </w:t>
      </w:r>
    </w:p>
    <w:p w14:paraId="4A42E851" w14:textId="2D73B849" w:rsidR="00EF7F7C" w:rsidRDefault="00EF7F7C"/>
    <w:p w14:paraId="74659447" w14:textId="77777777" w:rsidR="0052194A" w:rsidRDefault="0052194A" w:rsidP="0052194A">
      <w:pPr>
        <w:pStyle w:val="Heading1"/>
      </w:pPr>
      <w:r>
        <w:t>CID 24417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4444"/>
        <w:gridCol w:w="2780"/>
        <w:gridCol w:w="66"/>
        <w:gridCol w:w="66"/>
      </w:tblGrid>
      <w:tr w:rsidR="0052194A" w:rsidRPr="004E7367" w14:paraId="431A5225"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77F668AB" w14:textId="77777777" w:rsidR="0052194A" w:rsidRPr="004E7367" w:rsidRDefault="0052194A" w:rsidP="008B3487">
            <w:pPr>
              <w:jc w:val="center"/>
              <w:rPr>
                <w:rFonts w:ascii="Arial" w:hAnsi="Arial" w:cs="Arial"/>
                <w:color w:val="000000"/>
                <w:sz w:val="24"/>
                <w:szCs w:val="24"/>
                <w:lang w:val="en-US"/>
              </w:rPr>
            </w:pPr>
            <w:r w:rsidRPr="004E7367">
              <w:rPr>
                <w:rFonts w:ascii="Arial" w:hAnsi="Arial" w:cs="Arial"/>
                <w:b/>
                <w:bCs/>
                <w:color w:val="000000"/>
                <w:sz w:val="24"/>
                <w:szCs w:val="24"/>
                <w:lang w:val="en-US"/>
              </w:rPr>
              <w:t>comments</w:t>
            </w:r>
          </w:p>
        </w:tc>
      </w:tr>
      <w:tr w:rsidR="0052194A" w:rsidRPr="004E7367" w14:paraId="61E55479"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3CE302D"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B2D4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A4CB18"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102A83"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D3BD8C7"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F8276D"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0D7856" w14:textId="77777777" w:rsidR="0052194A" w:rsidRPr="004E7367" w:rsidRDefault="0052194A" w:rsidP="008B3487">
            <w:pPr>
              <w:jc w:val="center"/>
              <w:rPr>
                <w:b/>
                <w:bCs/>
                <w:sz w:val="24"/>
                <w:szCs w:val="24"/>
                <w:lang w:val="en-US"/>
              </w:rPr>
            </w:pPr>
            <w:r w:rsidRPr="004E7367">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1CE38E8" w14:textId="77777777" w:rsidR="0052194A" w:rsidRPr="004E7367" w:rsidRDefault="0052194A"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F6A08ED" w14:textId="77777777" w:rsidR="0052194A" w:rsidRPr="004E7367" w:rsidRDefault="0052194A" w:rsidP="008B3487">
            <w:pPr>
              <w:jc w:val="center"/>
              <w:rPr>
                <w:b/>
                <w:bCs/>
                <w:sz w:val="24"/>
                <w:szCs w:val="24"/>
                <w:lang w:val="en-US"/>
              </w:rPr>
            </w:pPr>
          </w:p>
        </w:tc>
      </w:tr>
      <w:tr w:rsidR="0052194A" w:rsidRPr="004E7367" w14:paraId="707C1D55"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5E680C5"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E6E519" w14:textId="77777777" w:rsidR="0052194A" w:rsidRPr="004E7367" w:rsidRDefault="0052194A" w:rsidP="008B3487">
            <w:pPr>
              <w:jc w:val="right"/>
              <w:rPr>
                <w:sz w:val="24"/>
                <w:szCs w:val="24"/>
                <w:lang w:val="en-US"/>
              </w:rPr>
            </w:pPr>
            <w:r w:rsidRPr="004E7367">
              <w:rPr>
                <w:rFonts w:ascii="Arial" w:hAnsi="Arial" w:cs="Arial"/>
                <w:color w:val="000000"/>
                <w:sz w:val="20"/>
                <w:lang w:val="en-US"/>
              </w:rPr>
              <w:t>24417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EFE0A0" w14:textId="77777777" w:rsidR="0052194A" w:rsidRPr="004E7367" w:rsidRDefault="0052194A"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892D39"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498A80B"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737AA5" w14:textId="77777777" w:rsidR="0052194A" w:rsidRPr="004E7367" w:rsidRDefault="0052194A" w:rsidP="008B3487">
            <w:pPr>
              <w:rPr>
                <w:sz w:val="24"/>
                <w:szCs w:val="24"/>
                <w:lang w:val="en-US"/>
              </w:rPr>
            </w:pPr>
            <w:r w:rsidRPr="004E7367">
              <w:rPr>
                <w:rFonts w:ascii="Arial" w:hAnsi="Arial" w:cs="Arial"/>
                <w:color w:val="000000"/>
                <w:sz w:val="20"/>
                <w:lang w:val="en-US"/>
              </w:rPr>
              <w:t>[Resubmission of comment withdrawn on D5.0] Re CIDs 20521, 20522. Various editorial consistency improvements were proposed but not addressed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C35052C" w14:textId="77777777" w:rsidR="0052194A" w:rsidRPr="004E7367" w:rsidRDefault="0052194A" w:rsidP="008B3487">
            <w:pPr>
              <w:rPr>
                <w:sz w:val="24"/>
                <w:szCs w:val="24"/>
                <w:lang w:val="en-US"/>
              </w:rPr>
            </w:pPr>
            <w:r w:rsidRPr="004E7367">
              <w:rPr>
                <w:rFonts w:ascii="Arial" w:hAnsi="Arial" w:cs="Arial"/>
                <w:color w:val="000000"/>
                <w:sz w:val="20"/>
                <w:lang w:val="en-US"/>
              </w:rPr>
              <w:t>Make the editorial consistency improvements proposed for CIDs 20521, 20522</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146524" w14:textId="77777777" w:rsidR="0052194A" w:rsidRPr="004E7367" w:rsidRDefault="0052194A"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E78EF2B" w14:textId="77777777" w:rsidR="0052194A" w:rsidRPr="004E7367" w:rsidRDefault="0052194A" w:rsidP="008B3487">
            <w:pPr>
              <w:rPr>
                <w:sz w:val="24"/>
                <w:szCs w:val="24"/>
                <w:lang w:val="en-US"/>
              </w:rPr>
            </w:pPr>
          </w:p>
        </w:tc>
      </w:tr>
    </w:tbl>
    <w:p w14:paraId="647E487A" w14:textId="77777777" w:rsidR="0052194A" w:rsidRDefault="0052194A" w:rsidP="0052194A"/>
    <w:p w14:paraId="4B71898F" w14:textId="271C6378" w:rsidR="0052194A" w:rsidRDefault="0052194A" w:rsidP="00A04D3E">
      <w:pPr>
        <w:pStyle w:val="Heading2"/>
      </w:pPr>
      <w:r>
        <w:t>Discussion</w:t>
      </w:r>
    </w:p>
    <w:p w14:paraId="0720C1CC" w14:textId="37D26D97" w:rsidR="0052194A" w:rsidRDefault="0052194A">
      <w:commentRangeStart w:id="4"/>
      <w:r>
        <w:t>The commenter is pointing t</w:t>
      </w:r>
      <w:r w:rsidR="00CA3490">
        <w:t>o, largely non-technical, changes proposed in #20521 and #20522.</w:t>
      </w:r>
      <w:r w:rsidR="006D575F">
        <w:t xml:space="preserve"> Specifically, these seem to be </w:t>
      </w:r>
      <w:r w:rsidR="0048287A">
        <w:t>adding the units (“in dBm”)</w:t>
      </w:r>
      <w:r w:rsidR="00A04D3E">
        <w:t xml:space="preserve"> and, in the case of </w:t>
      </w:r>
      <w:r w:rsidR="005E375E">
        <w:t>#</w:t>
      </w:r>
      <w:r w:rsidR="00A04D3E">
        <w:t xml:space="preserve">20522 aligning the Target RSSI </w:t>
      </w:r>
      <w:proofErr w:type="spellStart"/>
      <w:r w:rsidR="00A04D3E">
        <w:t>desciptions</w:t>
      </w:r>
      <w:proofErr w:type="spellEnd"/>
      <w:r w:rsidR="00A04D3E">
        <w:t xml:space="preserve"> for Trigger frame and TRS Control.</w:t>
      </w:r>
      <w:commentRangeEnd w:id="4"/>
      <w:r w:rsidR="004571D3">
        <w:rPr>
          <w:rStyle w:val="CommentReference"/>
        </w:rPr>
        <w:commentReference w:id="4"/>
      </w:r>
    </w:p>
    <w:p w14:paraId="5E92F873" w14:textId="6ECCDC52" w:rsidR="005E375E" w:rsidRDefault="005E375E" w:rsidP="005E375E">
      <w:pPr>
        <w:pStyle w:val="Heading2"/>
      </w:pPr>
      <w:r>
        <w:t>Proposed Resolution</w:t>
      </w:r>
    </w:p>
    <w:p w14:paraId="442D38FD" w14:textId="4A13A8C2" w:rsidR="005E375E" w:rsidRDefault="005E375E">
      <w:r>
        <w:t>REVISED</w:t>
      </w:r>
    </w:p>
    <w:p w14:paraId="6F3DFAFB" w14:textId="77FE1116" w:rsidR="005E375E" w:rsidRDefault="005E375E">
      <w:r>
        <w:t xml:space="preserve">Add units and </w:t>
      </w:r>
      <w:r w:rsidR="00731FC1">
        <w:t xml:space="preserve">align the </w:t>
      </w:r>
      <w:proofErr w:type="spellStart"/>
      <w:r w:rsidR="00731FC1">
        <w:t>descipritions</w:t>
      </w:r>
      <w:proofErr w:type="spellEnd"/>
      <w:r w:rsidR="00731FC1">
        <w:t xml:space="preserve"> </w:t>
      </w:r>
      <w:r w:rsidR="00DB4622">
        <w:t>of the</w:t>
      </w:r>
      <w:r w:rsidR="00731FC1">
        <w:t xml:space="preserve"> </w:t>
      </w:r>
      <w:r w:rsidR="006A034B">
        <w:t xml:space="preserve">UL Target RSSI subfield </w:t>
      </w:r>
      <w:r w:rsidR="00DB4622">
        <w:t xml:space="preserve">in the TRS Control field </w:t>
      </w:r>
      <w:r w:rsidR="005603E4">
        <w:t xml:space="preserve">and Trigger frame (both </w:t>
      </w:r>
      <w:r w:rsidR="002B3484">
        <w:t xml:space="preserve">the general description and NFRP Trigger frame description). Replace instances of target RSSI with the term “expected receive signal power” as used in the revised </w:t>
      </w:r>
      <w:r w:rsidR="00EA04AF">
        <w:t>subfield descriptions.</w:t>
      </w:r>
    </w:p>
    <w:p w14:paraId="68E276CB" w14:textId="52F4490C" w:rsidR="00EA04AF" w:rsidRDefault="00EA04AF"/>
    <w:p w14:paraId="00A34281" w14:textId="234F4059" w:rsidR="00EA04AF" w:rsidRDefault="00EA04AF">
      <w:proofErr w:type="spellStart"/>
      <w:r>
        <w:t>TGax</w:t>
      </w:r>
      <w:proofErr w:type="spellEnd"/>
      <w:r>
        <w:t xml:space="preserve"> editor to implement the editing instructions for CID 24417 in &lt;this document&gt;</w:t>
      </w:r>
    </w:p>
    <w:p w14:paraId="6710E844" w14:textId="7EA21BBD" w:rsidR="002839DF" w:rsidRDefault="002839DF" w:rsidP="006B214A">
      <w:pPr>
        <w:rPr>
          <w:rFonts w:ascii="TimesNewRomanPSMT" w:hAnsi="TimesNewRomanPSMT"/>
          <w:color w:val="000000"/>
          <w:sz w:val="20"/>
        </w:rPr>
      </w:pPr>
    </w:p>
    <w:p w14:paraId="61EB7DBB" w14:textId="7BC0D7FC" w:rsidR="002839DF" w:rsidRDefault="002839DF" w:rsidP="008D70DD">
      <w:pPr>
        <w:pStyle w:val="Heading2"/>
      </w:pPr>
      <w:r>
        <w:t xml:space="preserve">Editing instructions for CID </w:t>
      </w:r>
      <w:r w:rsidR="008D70DD">
        <w:t>24417</w:t>
      </w:r>
    </w:p>
    <w:p w14:paraId="302AC9FF" w14:textId="768FDDD9" w:rsidR="008D70DD" w:rsidRDefault="008D70DD" w:rsidP="006B214A">
      <w:pPr>
        <w:rPr>
          <w:rFonts w:ascii="TimesNewRomanPSMT" w:hAnsi="TimesNewRomanPSMT"/>
          <w:color w:val="000000"/>
          <w:sz w:val="20"/>
        </w:rPr>
      </w:pPr>
    </w:p>
    <w:p w14:paraId="083ECD70" w14:textId="1624001D" w:rsidR="00E337BD" w:rsidRPr="00065DF6" w:rsidRDefault="00E337BD" w:rsidP="006B214A">
      <w:pPr>
        <w:rPr>
          <w:rFonts w:ascii="TimesNewRomanPSMT" w:hAnsi="TimesNewRomanPSMT"/>
          <w:b/>
          <w:bCs/>
          <w:i/>
          <w:iCs/>
          <w:color w:val="000000"/>
          <w:sz w:val="20"/>
        </w:rPr>
      </w:pPr>
      <w:r w:rsidRPr="00BB0F9C">
        <w:rPr>
          <w:rFonts w:ascii="TimesNewRomanPSMT" w:hAnsi="TimesNewRomanPSMT"/>
          <w:b/>
          <w:bCs/>
          <w:i/>
          <w:iCs/>
          <w:color w:val="000000"/>
          <w:sz w:val="20"/>
          <w:highlight w:val="yellow"/>
        </w:rPr>
        <w:t xml:space="preserve">Change </w:t>
      </w:r>
      <w:r w:rsidR="00FB16AC" w:rsidRPr="00BB0F9C">
        <w:rPr>
          <w:rFonts w:ascii="TimesNewRomanPSMT" w:hAnsi="TimesNewRomanPSMT"/>
          <w:b/>
          <w:bCs/>
          <w:i/>
          <w:iCs/>
          <w:color w:val="000000"/>
          <w:sz w:val="20"/>
          <w:highlight w:val="yellow"/>
        </w:rPr>
        <w:t xml:space="preserve">UL Target RSSI to UL Target </w:t>
      </w:r>
      <w:commentRangeStart w:id="5"/>
      <w:r w:rsidR="006D624B" w:rsidRPr="00BB0F9C">
        <w:rPr>
          <w:rFonts w:ascii="TimesNewRomanPSMT" w:hAnsi="TimesNewRomanPSMT"/>
          <w:b/>
          <w:bCs/>
          <w:i/>
          <w:iCs/>
          <w:color w:val="000000"/>
          <w:sz w:val="20"/>
          <w:highlight w:val="yellow"/>
        </w:rPr>
        <w:t>Receive Power</w:t>
      </w:r>
      <w:commentRangeEnd w:id="5"/>
      <w:r w:rsidR="005A4B92" w:rsidRPr="00BB0F9C">
        <w:rPr>
          <w:rStyle w:val="CommentReference"/>
          <w:b/>
          <w:bCs/>
          <w:i/>
          <w:iCs/>
          <w:highlight w:val="yellow"/>
        </w:rPr>
        <w:commentReference w:id="5"/>
      </w:r>
      <w:r w:rsidR="00AB4255" w:rsidRPr="00BB0F9C">
        <w:rPr>
          <w:rFonts w:ascii="TimesNewRomanPSMT" w:hAnsi="TimesNewRomanPSMT"/>
          <w:b/>
          <w:bCs/>
          <w:i/>
          <w:iCs/>
          <w:color w:val="000000"/>
          <w:sz w:val="20"/>
          <w:highlight w:val="yellow"/>
        </w:rPr>
        <w:t xml:space="preserve"> </w:t>
      </w:r>
      <w:r w:rsidR="00FB16AC" w:rsidRPr="00BB0F9C">
        <w:rPr>
          <w:rFonts w:ascii="TimesNewRomanPSMT" w:hAnsi="TimesNewRomanPSMT"/>
          <w:b/>
          <w:bCs/>
          <w:i/>
          <w:iCs/>
          <w:color w:val="000000"/>
          <w:sz w:val="20"/>
          <w:highlight w:val="yellow"/>
        </w:rPr>
        <w:t>through</w:t>
      </w:r>
      <w:r w:rsidR="004F06BC" w:rsidRPr="00BB0F9C">
        <w:rPr>
          <w:rFonts w:ascii="TimesNewRomanPSMT" w:hAnsi="TimesNewRomanPSMT"/>
          <w:b/>
          <w:bCs/>
          <w:i/>
          <w:iCs/>
          <w:color w:val="000000"/>
          <w:sz w:val="20"/>
          <w:highlight w:val="yellow"/>
        </w:rPr>
        <w:t>out</w:t>
      </w:r>
      <w:r w:rsidR="00C2202C" w:rsidRPr="00BB0F9C">
        <w:rPr>
          <w:rFonts w:ascii="TimesNewRomanPSMT" w:hAnsi="TimesNewRomanPSMT"/>
          <w:b/>
          <w:bCs/>
          <w:i/>
          <w:iCs/>
          <w:color w:val="000000"/>
          <w:sz w:val="20"/>
          <w:highlight w:val="yellow"/>
        </w:rPr>
        <w:t xml:space="preserve"> (including </w:t>
      </w:r>
      <w:r w:rsidR="00BB0F9C" w:rsidRPr="00BB0F9C">
        <w:rPr>
          <w:rFonts w:ascii="TimesNewRomanPSMT" w:hAnsi="TimesNewRomanPSMT"/>
          <w:b/>
          <w:bCs/>
          <w:i/>
          <w:iCs/>
          <w:color w:val="000000"/>
          <w:sz w:val="20"/>
          <w:highlight w:val="yellow"/>
        </w:rPr>
        <w:t xml:space="preserve">in the quoted and </w:t>
      </w:r>
      <w:r w:rsidR="00BB0F9C">
        <w:rPr>
          <w:rFonts w:ascii="TimesNewRomanPSMT" w:hAnsi="TimesNewRomanPSMT"/>
          <w:b/>
          <w:bCs/>
          <w:i/>
          <w:iCs/>
          <w:color w:val="000000"/>
          <w:sz w:val="20"/>
          <w:highlight w:val="yellow"/>
        </w:rPr>
        <w:t>changed</w:t>
      </w:r>
      <w:r w:rsidR="00BB0F9C" w:rsidRPr="00BB0F9C">
        <w:rPr>
          <w:rFonts w:ascii="TimesNewRomanPSMT" w:hAnsi="TimesNewRomanPSMT"/>
          <w:b/>
          <w:bCs/>
          <w:i/>
          <w:iCs/>
          <w:color w:val="000000"/>
          <w:sz w:val="20"/>
          <w:highlight w:val="yellow"/>
        </w:rPr>
        <w:t xml:space="preserve"> text below)</w:t>
      </w:r>
    </w:p>
    <w:p w14:paraId="2C77FAB3" w14:textId="6A7D2829" w:rsidR="00744A67" w:rsidRDefault="00744A67" w:rsidP="00744A67">
      <w:pPr>
        <w:pStyle w:val="H5"/>
        <w:numPr>
          <w:ilvl w:val="0"/>
          <w:numId w:val="13"/>
        </w:numPr>
        <w:rPr>
          <w:w w:val="100"/>
        </w:rPr>
      </w:pPr>
      <w:bookmarkStart w:id="6" w:name="RTF37373431393a2048352c312e"/>
      <w:r>
        <w:rPr>
          <w:w w:val="100"/>
        </w:rPr>
        <w:t>TRS Control</w:t>
      </w:r>
      <w:bookmarkEnd w:id="6"/>
    </w:p>
    <w:p w14:paraId="5E7A9C3D" w14:textId="0BEC2D1A" w:rsidR="00065DF6" w:rsidRPr="00065DF6" w:rsidRDefault="00065DF6" w:rsidP="00065DF6">
      <w:pPr>
        <w:rPr>
          <w:b/>
          <w:bCs/>
          <w:i/>
          <w:iCs/>
          <w:lang w:val="en-US"/>
        </w:rPr>
      </w:pPr>
      <w:r w:rsidRPr="00065DF6">
        <w:rPr>
          <w:b/>
          <w:bCs/>
          <w:i/>
          <w:iCs/>
          <w:highlight w:val="yellow"/>
          <w:lang w:val="en-US"/>
        </w:rPr>
        <w:t>Change as follows:</w:t>
      </w:r>
    </w:p>
    <w:p w14:paraId="59571E6B" w14:textId="3E976972" w:rsidR="005652B8" w:rsidRDefault="005652B8" w:rsidP="005652B8">
      <w:pPr>
        <w:pStyle w:val="T"/>
        <w:rPr>
          <w:w w:val="100"/>
        </w:rPr>
      </w:pPr>
      <w:r>
        <w:rPr>
          <w:w w:val="100"/>
        </w:rPr>
        <w:t xml:space="preserve">The </w:t>
      </w:r>
      <w:commentRangeStart w:id="7"/>
      <w:commentRangeStart w:id="8"/>
      <w:r>
        <w:rPr>
          <w:w w:val="100"/>
        </w:rPr>
        <w:t>UL Target RSSI subfield</w:t>
      </w:r>
      <w:commentRangeEnd w:id="7"/>
      <w:r w:rsidR="001A2FBB">
        <w:rPr>
          <w:rStyle w:val="CommentReference"/>
          <w:rFonts w:eastAsia="Times New Roman"/>
          <w:color w:val="auto"/>
          <w:w w:val="100"/>
          <w:lang w:val="en-GB"/>
        </w:rPr>
        <w:commentReference w:id="7"/>
      </w:r>
      <w:commentRangeEnd w:id="8"/>
      <w:r w:rsidR="0049785C">
        <w:rPr>
          <w:rStyle w:val="CommentReference"/>
          <w:rFonts w:eastAsia="Times New Roman"/>
          <w:color w:val="auto"/>
          <w:w w:val="100"/>
          <w:lang w:val="en-GB"/>
        </w:rPr>
        <w:commentReference w:id="8"/>
      </w:r>
      <w:del w:id="9" w:author="Stacey, Robert" w:date="2020-08-21T10:59:00Z">
        <w:r w:rsidDel="004A2308">
          <w:rPr>
            <w:w w:val="100"/>
          </w:rPr>
          <w:delText xml:space="preserve"> indicates</w:delText>
        </w:r>
      </w:del>
      <w:del w:id="10" w:author="Stacey, Robert" w:date="2020-08-20T11:08:00Z">
        <w:r w:rsidDel="00583EC3">
          <w:rPr>
            <w:w w:val="100"/>
          </w:rPr>
          <w:delText xml:space="preserve">, in units of dBm, the expected receive power at the AP (i.e., averaged RSSI over all the AP’s antennas) for the HE portion of the HE TB PPDU transmitted on the assigned RU. The target RSSI, </w:delText>
        </w:r>
        <w:r w:rsidDel="00583EC3">
          <w:rPr>
            <w:i/>
            <w:iCs/>
            <w:w w:val="100"/>
          </w:rPr>
          <w:delText>Target</w:delText>
        </w:r>
        <w:r w:rsidDel="00583EC3">
          <w:rPr>
            <w:i/>
            <w:iCs/>
            <w:w w:val="100"/>
            <w:vertAlign w:val="subscript"/>
          </w:rPr>
          <w:delText>RSSI</w:delText>
        </w:r>
        <w:r w:rsidDel="00583EC3">
          <w:rPr>
            <w:w w:val="100"/>
          </w:rPr>
          <w:delText xml:space="preserve">,(#24384) is calculated as </w:delText>
        </w:r>
        <w:r w:rsidDel="00583EC3">
          <w:rPr>
            <w:i/>
            <w:iCs/>
            <w:w w:val="100"/>
          </w:rPr>
          <w:delText>Target</w:delText>
        </w:r>
        <w:r w:rsidDel="00583EC3">
          <w:rPr>
            <w:i/>
            <w:iCs/>
            <w:w w:val="100"/>
            <w:vertAlign w:val="subscript"/>
          </w:rPr>
          <w:delText>RSSI</w:delText>
        </w:r>
        <w:r w:rsidDel="00583EC3">
          <w:rPr>
            <w:w w:val="100"/>
          </w:rPr>
          <w:delText> = –90 + 2×</w:delText>
        </w:r>
        <w:r w:rsidDel="00583EC3">
          <w:rPr>
            <w:i/>
            <w:iCs/>
            <w:w w:val="100"/>
          </w:rPr>
          <w:delText>F</w:delText>
        </w:r>
        <w:r w:rsidDel="00583EC3">
          <w:rPr>
            <w:i/>
            <w:iCs/>
            <w:w w:val="100"/>
            <w:vertAlign w:val="subscript"/>
          </w:rPr>
          <w:delText>Val</w:delText>
        </w:r>
        <w:r w:rsidDel="00583EC3">
          <w:rPr>
            <w:w w:val="100"/>
          </w:rPr>
          <w:delText xml:space="preserve">, where </w:delText>
        </w:r>
        <w:r w:rsidDel="00583EC3">
          <w:rPr>
            <w:i/>
            <w:iCs/>
            <w:w w:val="100"/>
          </w:rPr>
          <w:delText>F</w:delText>
        </w:r>
        <w:r w:rsidDel="00583EC3">
          <w:rPr>
            <w:i/>
            <w:iCs/>
            <w:w w:val="100"/>
            <w:vertAlign w:val="subscript"/>
          </w:rPr>
          <w:delText>Val</w:delText>
        </w:r>
        <w:r w:rsidDel="00583EC3">
          <w:rPr>
            <w:w w:val="100"/>
          </w:rPr>
          <w:delText xml:space="preserve"> is the value of the UL Target RSSI subfield, </w:delText>
        </w:r>
        <w:r w:rsidDel="00583EC3">
          <w:rPr>
            <w:w w:val="100"/>
          </w:rPr>
          <w:lastRenderedPageBreak/>
          <w:delText>except that the value 31 indicates to the STA to transmit at maximum power for the assigned HE-MCS</w:delText>
        </w:r>
      </w:del>
      <w:ins w:id="11" w:author="Stacey, Robert" w:date="2020-08-20T11:06:00Z">
        <w:r w:rsidR="00583EC3">
          <w:rPr>
            <w:w w:val="100"/>
          </w:rPr>
          <w:t xml:space="preserve"> </w:t>
        </w:r>
        <w:r w:rsidR="00583EC3">
          <w:rPr>
            <w:rFonts w:ascii="TimesNewRomanPSMT" w:hAnsi="TimesNewRomanPSMT"/>
          </w:rPr>
          <w:t xml:space="preserve">is </w:t>
        </w:r>
      </w:ins>
      <w:ins w:id="12" w:author="Stacey, Robert" w:date="2020-08-21T10:56:00Z">
        <w:r w:rsidR="009A784C">
          <w:rPr>
            <w:rFonts w:ascii="TimesNewRomanPSMT" w:hAnsi="TimesNewRomanPSMT"/>
          </w:rPr>
          <w:t>defined in Table 9-31xxx</w:t>
        </w:r>
      </w:ins>
      <w:r>
        <w:rPr>
          <w:w w:val="100"/>
        </w:rPr>
        <w:t>.</w:t>
      </w:r>
    </w:p>
    <w:p w14:paraId="76B4459D" w14:textId="1D76BCDC" w:rsidR="00321121" w:rsidRDefault="00321121" w:rsidP="00321121">
      <w:pPr>
        <w:pStyle w:val="Note"/>
        <w:rPr>
          <w:w w:val="100"/>
        </w:rPr>
      </w:pPr>
      <w:r>
        <w:rPr>
          <w:w w:val="100"/>
        </w:rPr>
        <w:t xml:space="preserve">NOTE—It is possible that a STA is unable to </w:t>
      </w:r>
      <w:del w:id="13" w:author="Stacey, Robert" w:date="2020-08-20T11:13:00Z">
        <w:r w:rsidDel="00FC076E">
          <w:rPr>
            <w:w w:val="100"/>
          </w:rPr>
          <w:delText xml:space="preserve">satisfy </w:delText>
        </w:r>
      </w:del>
      <w:ins w:id="14" w:author="Stacey, Robert" w:date="2020-08-20T11:13:00Z">
        <w:r w:rsidR="00FC076E">
          <w:rPr>
            <w:w w:val="100"/>
          </w:rPr>
          <w:t xml:space="preserve"> transmit the </w:t>
        </w:r>
      </w:ins>
      <w:ins w:id="15" w:author="Stacey, Robert" w:date="2020-08-20T11:14:00Z">
        <w:r w:rsidR="00E24333">
          <w:rPr>
            <w:w w:val="100"/>
          </w:rPr>
          <w:t xml:space="preserve">HE TB PPDU at </w:t>
        </w:r>
        <w:r w:rsidR="00F770F8">
          <w:rPr>
            <w:w w:val="100"/>
          </w:rPr>
          <w:t xml:space="preserve">a </w:t>
        </w:r>
        <w:r w:rsidR="00E24333">
          <w:rPr>
            <w:w w:val="100"/>
          </w:rPr>
          <w:t>transmit power th</w:t>
        </w:r>
      </w:ins>
      <w:ins w:id="16" w:author="Stacey, Robert" w:date="2020-08-20T11:31:00Z">
        <w:r w:rsidR="00917071">
          <w:rPr>
            <w:w w:val="100"/>
          </w:rPr>
          <w:t>at</w:t>
        </w:r>
      </w:ins>
      <w:ins w:id="17" w:author="Stacey, Robert" w:date="2020-08-20T11:14:00Z">
        <w:r w:rsidR="00E24333">
          <w:rPr>
            <w:w w:val="100"/>
          </w:rPr>
          <w:t xml:space="preserve"> will </w:t>
        </w:r>
      </w:ins>
      <w:ins w:id="18" w:author="Stacey, Robert" w:date="2020-08-20T11:32:00Z">
        <w:r w:rsidR="00917071">
          <w:rPr>
            <w:w w:val="100"/>
          </w:rPr>
          <w:t>meet</w:t>
        </w:r>
      </w:ins>
      <w:ins w:id="19" w:author="Stacey, Robert" w:date="2020-08-20T11:13:00Z">
        <w:r w:rsidR="00FC076E">
          <w:rPr>
            <w:w w:val="100"/>
          </w:rPr>
          <w:t xml:space="preserve"> </w:t>
        </w:r>
      </w:ins>
      <w:r>
        <w:rPr>
          <w:w w:val="100"/>
        </w:rPr>
        <w:t xml:space="preserve">the </w:t>
      </w:r>
      <w:del w:id="20" w:author="Stacey, Robert" w:date="2020-08-20T11:09:00Z">
        <w:r w:rsidDel="0026759A">
          <w:rPr>
            <w:w w:val="100"/>
          </w:rPr>
          <w:delText>target RSSI</w:delText>
        </w:r>
      </w:del>
      <w:ins w:id="21" w:author="Stacey, Robert" w:date="2020-08-20T11:09:00Z">
        <w:r w:rsidR="0011233D">
          <w:rPr>
            <w:w w:val="100"/>
          </w:rPr>
          <w:t xml:space="preserve"> </w:t>
        </w:r>
        <w:r w:rsidR="0026759A">
          <w:rPr>
            <w:w w:val="100"/>
          </w:rPr>
          <w:t>expected receive signal power</w:t>
        </w:r>
      </w:ins>
      <w:r>
        <w:rPr>
          <w:w w:val="100"/>
        </w:rPr>
        <w:t xml:space="preserve"> due to its hardware or regulatory limitation (see 27.3.15.2 (Power pre-correction)).</w:t>
      </w:r>
    </w:p>
    <w:p w14:paraId="2F673170" w14:textId="77777777" w:rsidR="009A146B" w:rsidRDefault="009A146B" w:rsidP="009A146B">
      <w:pPr>
        <w:pStyle w:val="T"/>
        <w:rPr>
          <w:ins w:id="22" w:author="Stacey, Robert" w:date="2020-08-21T10:53:00Z"/>
          <w:b/>
          <w:bCs/>
          <w:i/>
          <w:iCs/>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9A146B" w14:paraId="4DC226A4" w14:textId="77777777" w:rsidTr="00322325">
        <w:trPr>
          <w:jc w:val="center"/>
          <w:ins w:id="23" w:author="Stacey, Robert" w:date="2020-08-21T10:53:00Z"/>
        </w:trPr>
        <w:tc>
          <w:tcPr>
            <w:tcW w:w="6360" w:type="dxa"/>
            <w:gridSpan w:val="2"/>
            <w:tcBorders>
              <w:top w:val="nil"/>
              <w:left w:val="nil"/>
              <w:bottom w:val="nil"/>
              <w:right w:val="nil"/>
            </w:tcBorders>
            <w:tcMar>
              <w:top w:w="120" w:type="dxa"/>
              <w:left w:w="120" w:type="dxa"/>
              <w:bottom w:w="60" w:type="dxa"/>
              <w:right w:w="120" w:type="dxa"/>
            </w:tcMar>
            <w:vAlign w:val="center"/>
          </w:tcPr>
          <w:p w14:paraId="24E058FA" w14:textId="49EBBEB9" w:rsidR="009A146B" w:rsidRDefault="009A784C" w:rsidP="00CE2111">
            <w:pPr>
              <w:pStyle w:val="TableTitle"/>
              <w:rPr>
                <w:ins w:id="24" w:author="Stacey, Robert" w:date="2020-08-21T10:53:00Z"/>
              </w:rPr>
            </w:pPr>
            <w:ins w:id="25" w:author="Stacey, Robert" w:date="2020-08-21T10:56:00Z">
              <w:r>
                <w:rPr>
                  <w:w w:val="100"/>
                </w:rPr>
                <w:t xml:space="preserve">Table 9-31xxx -- </w:t>
              </w:r>
            </w:ins>
            <w:ins w:id="26" w:author="Stacey, Robert" w:date="2020-08-21T10:53:00Z">
              <w:r w:rsidR="009A146B">
                <w:rPr>
                  <w:w w:val="100"/>
                </w:rPr>
                <w:t xml:space="preserve">UL Target RSSI subfield </w:t>
              </w:r>
            </w:ins>
            <w:ins w:id="27" w:author="Stacey, Robert" w:date="2020-08-21T10:57:00Z">
              <w:r w:rsidR="00CE2111">
                <w:rPr>
                  <w:w w:val="100"/>
                </w:rPr>
                <w:t>in</w:t>
              </w:r>
              <w:r>
                <w:rPr>
                  <w:w w:val="100"/>
                </w:rPr>
                <w:t xml:space="preserve"> TRS Control field</w:t>
              </w:r>
            </w:ins>
          </w:p>
        </w:tc>
      </w:tr>
      <w:tr w:rsidR="009A146B" w14:paraId="19B172D9" w14:textId="77777777" w:rsidTr="00322325">
        <w:trPr>
          <w:trHeight w:val="640"/>
          <w:jc w:val="center"/>
          <w:ins w:id="28" w:author="Stacey, Robert" w:date="2020-08-21T10:53:00Z"/>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5147C8" w14:textId="77777777" w:rsidR="009A146B" w:rsidRDefault="009A146B" w:rsidP="00322325">
            <w:pPr>
              <w:pStyle w:val="CellHeading"/>
              <w:rPr>
                <w:ins w:id="29" w:author="Stacey, Robert" w:date="2020-08-21T10:53:00Z"/>
              </w:rPr>
            </w:pPr>
            <w:ins w:id="30" w:author="Stacey, Robert" w:date="2020-08-21T10:53:00Z">
              <w:r>
                <w:rPr>
                  <w:w w:val="100"/>
                </w:rPr>
                <w:t>UL Target RSSI subfield</w:t>
              </w:r>
            </w:ins>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53B9434" w14:textId="77777777" w:rsidR="009A146B" w:rsidRDefault="009A146B" w:rsidP="00322325">
            <w:pPr>
              <w:pStyle w:val="CellHeading"/>
              <w:rPr>
                <w:ins w:id="31" w:author="Stacey, Robert" w:date="2020-08-21T10:53:00Z"/>
              </w:rPr>
            </w:pPr>
            <w:ins w:id="32" w:author="Stacey, Robert" w:date="2020-08-21T10:53:00Z">
              <w:r>
                <w:rPr>
                  <w:w w:val="100"/>
                </w:rPr>
                <w:t>Description</w:t>
              </w:r>
            </w:ins>
          </w:p>
        </w:tc>
      </w:tr>
      <w:tr w:rsidR="009A146B" w14:paraId="43D5AAA0" w14:textId="77777777" w:rsidTr="00322325">
        <w:trPr>
          <w:trHeight w:val="360"/>
          <w:jc w:val="center"/>
          <w:ins w:id="33" w:author="Stacey, Robert" w:date="2020-08-21T10:53:00Z"/>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8FAE25" w14:textId="43C772F8" w:rsidR="009A146B" w:rsidRDefault="009A146B" w:rsidP="00322325">
            <w:pPr>
              <w:pStyle w:val="CellBody"/>
              <w:jc w:val="center"/>
              <w:rPr>
                <w:ins w:id="34" w:author="Stacey, Robert" w:date="2020-08-21T10:53:00Z"/>
              </w:rPr>
            </w:pPr>
            <w:ins w:id="35" w:author="Stacey, Robert" w:date="2020-08-21T10:53:00Z">
              <w:r>
                <w:rPr>
                  <w:w w:val="100"/>
                </w:rPr>
                <w:t>0–</w:t>
              </w:r>
              <w:r>
                <w:rPr>
                  <w:w w:val="100"/>
                </w:rPr>
                <w:t>3</w:t>
              </w:r>
              <w:r>
                <w:rPr>
                  <w:w w:val="100"/>
                </w:rPr>
                <w:t>0</w:t>
              </w:r>
            </w:ins>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18ADEF" w14:textId="28304734" w:rsidR="009A146B" w:rsidRDefault="009A146B" w:rsidP="00322325">
            <w:pPr>
              <w:pStyle w:val="CellBody"/>
              <w:rPr>
                <w:ins w:id="36" w:author="Stacey, Robert" w:date="2020-08-21T10:53:00Z"/>
              </w:rPr>
            </w:pPr>
            <w:ins w:id="37" w:author="Stacey, Robert" w:date="2020-08-21T10:53:00Z">
              <w:r>
                <w:rPr>
                  <w:rFonts w:ascii="TimesNewRomanPSMT" w:hAnsi="TimesNewRomanPSMT"/>
                  <w:sz w:val="20"/>
                </w:rPr>
                <w:t xml:space="preserve">Indicates the </w:t>
              </w:r>
              <w:r w:rsidRPr="00387AE7">
                <w:rPr>
                  <w:rFonts w:ascii="TimesNewRomanPSMT" w:hAnsi="TimesNewRomanPSMT"/>
                  <w:sz w:val="20"/>
                </w:rPr>
                <w:t xml:space="preserve">expected receive signal power, </w:t>
              </w:r>
              <w:r>
                <w:rPr>
                  <w:rFonts w:ascii="TimesNewRomanPSMT" w:hAnsi="TimesNewRomanPSMT"/>
                  <w:sz w:val="20"/>
                </w:rPr>
                <w:t xml:space="preserve">measured at the </w:t>
              </w:r>
              <w:r w:rsidRPr="00387AE7">
                <w:rPr>
                  <w:rFonts w:ascii="TimesNewRomanPSMT" w:hAnsi="TimesNewRomanPSMT"/>
                  <w:sz w:val="20"/>
                </w:rPr>
                <w:t>AP’s antenna connector</w:t>
              </w:r>
              <w:r>
                <w:rPr>
                  <w:rFonts w:ascii="TimesNewRomanPSMT" w:hAnsi="TimesNewRomanPSMT"/>
                  <w:sz w:val="20"/>
                </w:rPr>
                <w:t xml:space="preserve"> and averaged over the antennas</w:t>
              </w:r>
              <w:r w:rsidRPr="00387AE7">
                <w:rPr>
                  <w:rFonts w:ascii="TimesNewRomanPSMT" w:hAnsi="TimesNewRomanPSMT"/>
                  <w:sz w:val="20"/>
                </w:rPr>
                <w:t>, for the HE portion of the HE TB PPDU transmitted on the assigned RU</w:t>
              </w:r>
              <w:r>
                <w:rPr>
                  <w:rFonts w:ascii="TimesNewRomanPSMT" w:hAnsi="TimesNewRomanPSMT"/>
                  <w:sz w:val="20"/>
                </w:rPr>
                <w:t xml:space="preserve">. The expected receive signal power, in units of dBm, is </w:t>
              </w:r>
              <w:proofErr w:type="spellStart"/>
              <w:r>
                <w:rPr>
                  <w:i/>
                  <w:iCs/>
                  <w:w w:val="100"/>
                </w:rPr>
                <w:t>Target</w:t>
              </w:r>
            </w:ins>
            <w:ins w:id="38" w:author="Stacey, Robert" w:date="2020-08-21T11:31:00Z">
              <w:r w:rsidR="001F3944">
                <w:rPr>
                  <w:i/>
                  <w:iCs/>
                  <w:w w:val="100"/>
                  <w:vertAlign w:val="subscript"/>
                </w:rPr>
                <w:t>pwr</w:t>
              </w:r>
            </w:ins>
            <w:proofErr w:type="spellEnd"/>
            <w:ins w:id="39" w:author="Stacey, Robert" w:date="2020-08-21T10:53:00Z">
              <w:r>
                <w:rPr>
                  <w:w w:val="100"/>
                </w:rPr>
                <w:t> </w:t>
              </w:r>
              <w:r>
                <w:rPr>
                  <w:rFonts w:ascii="TimesNewRomanPSMT" w:hAnsi="TimesNewRomanPSMT"/>
                  <w:sz w:val="20"/>
                </w:rPr>
                <w:t xml:space="preserve"> = </w:t>
              </w:r>
            </w:ins>
            <w:ins w:id="40" w:author="Stacey, Robert" w:date="2020-08-21T10:55:00Z">
              <w:r w:rsidR="009A50BF">
                <w:rPr>
                  <w:rFonts w:ascii="TimesNewRomanPSMT" w:hAnsi="TimesNewRomanPSMT"/>
                </w:rPr>
                <w:t xml:space="preserve">-90 + 2 </w:t>
              </w:r>
              <w:r w:rsidR="009A50BF">
                <w:rPr>
                  <w:w w:val="100"/>
                </w:rPr>
                <w:t>×</w:t>
              </w:r>
              <w:r w:rsidR="009A50BF">
                <w:rPr>
                  <w:rFonts w:ascii="TimesNewRomanPSMT" w:hAnsi="TimesNewRomanPSMT"/>
                </w:rPr>
                <w:t xml:space="preserve"> </w:t>
              </w:r>
              <w:proofErr w:type="spellStart"/>
              <w:r w:rsidR="009A50BF">
                <w:rPr>
                  <w:i/>
                  <w:iCs/>
                  <w:w w:val="100"/>
                </w:rPr>
                <w:t>F</w:t>
              </w:r>
              <w:r w:rsidR="009A50BF">
                <w:rPr>
                  <w:i/>
                  <w:iCs/>
                  <w:w w:val="100"/>
                  <w:vertAlign w:val="subscript"/>
                </w:rPr>
                <w:t>Val</w:t>
              </w:r>
            </w:ins>
            <w:proofErr w:type="spellEnd"/>
            <w:ins w:id="41" w:author="Stacey, Robert" w:date="2020-08-21T10:53:00Z">
              <w:r>
                <w:rPr>
                  <w:rFonts w:ascii="TimesNewRomanPSMT" w:hAnsi="TimesNewRomanPSMT"/>
                  <w:sz w:val="20"/>
                </w:rPr>
                <w:t xml:space="preserve">, where </w:t>
              </w:r>
              <w:proofErr w:type="spellStart"/>
              <w:r>
                <w:rPr>
                  <w:i/>
                  <w:iCs/>
                  <w:w w:val="100"/>
                </w:rPr>
                <w:t>F</w:t>
              </w:r>
              <w:r>
                <w:rPr>
                  <w:i/>
                  <w:iCs/>
                  <w:w w:val="100"/>
                  <w:vertAlign w:val="subscript"/>
                </w:rPr>
                <w:t>Val</w:t>
              </w:r>
              <w:proofErr w:type="spellEnd"/>
              <w:r>
                <w:rPr>
                  <w:rFonts w:ascii="TimesNewRomanPSMT" w:hAnsi="TimesNewRomanPSMT"/>
                  <w:sz w:val="20"/>
                </w:rPr>
                <w:t xml:space="preserve"> is the subfield value</w:t>
              </w:r>
              <w:r w:rsidRPr="00387AE7">
                <w:rPr>
                  <w:rFonts w:ascii="TimesNewRomanPSMT" w:hAnsi="TimesNewRomanPSMT"/>
                  <w:sz w:val="20"/>
                </w:rPr>
                <w:t>.</w:t>
              </w:r>
            </w:ins>
          </w:p>
        </w:tc>
      </w:tr>
      <w:tr w:rsidR="009A146B" w14:paraId="771E3779" w14:textId="77777777" w:rsidTr="00322325">
        <w:trPr>
          <w:trHeight w:val="760"/>
          <w:jc w:val="center"/>
          <w:ins w:id="42" w:author="Stacey, Robert" w:date="2020-08-21T10:53:00Z"/>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DE5BA50" w14:textId="584153E6" w:rsidR="009A146B" w:rsidRDefault="00940B92" w:rsidP="00322325">
            <w:pPr>
              <w:pStyle w:val="CellBody"/>
              <w:jc w:val="center"/>
              <w:rPr>
                <w:ins w:id="43" w:author="Stacey, Robert" w:date="2020-08-21T10:53:00Z"/>
              </w:rPr>
            </w:pPr>
            <w:ins w:id="44" w:author="Stacey, Robert" w:date="2020-08-21T10:55:00Z">
              <w:r>
                <w:rPr>
                  <w:w w:val="100"/>
                </w:rPr>
                <w:t>31</w:t>
              </w:r>
            </w:ins>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12943E4" w14:textId="2F5D6E91" w:rsidR="009A146B" w:rsidRDefault="009A146B" w:rsidP="00322325">
            <w:pPr>
              <w:pStyle w:val="CellBody"/>
              <w:rPr>
                <w:ins w:id="45" w:author="Stacey, Robert" w:date="2020-08-21T10:53:00Z"/>
              </w:rPr>
            </w:pPr>
            <w:ins w:id="46" w:author="Stacey, Robert" w:date="2020-08-21T10:53:00Z">
              <w:r>
                <w:rPr>
                  <w:w w:val="100"/>
                </w:rPr>
                <w:t xml:space="preserve">Indicates that the STA </w:t>
              </w:r>
              <w:r>
                <w:rPr>
                  <w:w w:val="100"/>
                </w:rPr>
                <w:t xml:space="preserve">is to </w:t>
              </w:r>
              <w:r>
                <w:rPr>
                  <w:w w:val="100"/>
                </w:rPr>
                <w:t>transmit the HE TB PPDU at the STA’s maximum transmit power for the assigned HE-MCS</w:t>
              </w:r>
            </w:ins>
          </w:p>
        </w:tc>
      </w:tr>
    </w:tbl>
    <w:p w14:paraId="5D431F42" w14:textId="77777777" w:rsidR="009A146B" w:rsidRDefault="009A146B" w:rsidP="009A146B">
      <w:pPr>
        <w:pStyle w:val="T"/>
        <w:rPr>
          <w:ins w:id="47" w:author="Stacey, Robert" w:date="2020-08-21T10:53:00Z"/>
          <w:b/>
          <w:bCs/>
          <w:i/>
          <w:iCs/>
          <w:w w:val="100"/>
          <w:sz w:val="24"/>
          <w:szCs w:val="24"/>
          <w:lang w:val="en-GB"/>
        </w:rPr>
      </w:pPr>
    </w:p>
    <w:p w14:paraId="259050C9" w14:textId="77777777" w:rsidR="00744A67" w:rsidRDefault="00744A67" w:rsidP="006B214A">
      <w:pPr>
        <w:rPr>
          <w:rFonts w:ascii="TimesNewRomanPSMT" w:hAnsi="TimesNewRomanPSMT"/>
          <w:color w:val="000000"/>
          <w:sz w:val="20"/>
        </w:rPr>
      </w:pPr>
    </w:p>
    <w:p w14:paraId="46B02405" w14:textId="77777777" w:rsidR="00437471" w:rsidRDefault="00437471" w:rsidP="00437471">
      <w:pPr>
        <w:pStyle w:val="H4"/>
        <w:numPr>
          <w:ilvl w:val="0"/>
          <w:numId w:val="14"/>
        </w:numPr>
        <w:rPr>
          <w:w w:val="100"/>
        </w:rPr>
      </w:pPr>
      <w:bookmarkStart w:id="48" w:name="RTF39333332373a2048342c312e"/>
      <w:r>
        <w:rPr>
          <w:w w:val="100"/>
        </w:rPr>
        <w:t>Trigger frame format</w:t>
      </w:r>
      <w:bookmarkEnd w:id="48"/>
    </w:p>
    <w:p w14:paraId="6E62AAA8" w14:textId="459C57FD" w:rsidR="00437471" w:rsidRDefault="00437471" w:rsidP="00437471">
      <w:pPr>
        <w:pStyle w:val="H5"/>
        <w:numPr>
          <w:ilvl w:val="0"/>
          <w:numId w:val="15"/>
        </w:numPr>
        <w:rPr>
          <w:w w:val="100"/>
        </w:rPr>
      </w:pPr>
      <w:bookmarkStart w:id="49" w:name="RTF34383033323a2048352c312e"/>
      <w:r>
        <w:rPr>
          <w:w w:val="100"/>
        </w:rPr>
        <w:t>General</w:t>
      </w:r>
      <w:bookmarkEnd w:id="49"/>
    </w:p>
    <w:p w14:paraId="00099A23"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B9092EE" w14:textId="51B50FC2" w:rsidR="005B0637" w:rsidRDefault="005B0637" w:rsidP="005B0637">
      <w:pPr>
        <w:pStyle w:val="T"/>
        <w:rPr>
          <w:b/>
          <w:bCs/>
          <w:i/>
          <w:iCs/>
          <w:w w:val="100"/>
          <w:sz w:val="24"/>
          <w:szCs w:val="24"/>
          <w:lang w:val="en-GB"/>
        </w:rPr>
      </w:pPr>
      <w:del w:id="50" w:author="Stacey, Robert" w:date="2020-08-20T12:13:00Z">
        <w:r w:rsidDel="00AF74C8">
          <w:rPr>
            <w:w w:val="100"/>
          </w:rPr>
          <w:delText xml:space="preserve">The UL Target RSSI subfield of the User Info field indicates the expected receive signal power, </w:delText>
        </w:r>
        <w:r w:rsidR="004D52C3" w:rsidDel="00AF74C8">
          <w:rPr>
            <w:w w:val="100"/>
          </w:rPr>
          <w:delText xml:space="preserve">measured </w:delText>
        </w:r>
        <w:r w:rsidR="00AF74C8" w:rsidDel="00AF74C8">
          <w:rPr>
            <w:w w:val="100"/>
          </w:rPr>
          <w:delText xml:space="preserve">at the </w:delText>
        </w:r>
        <w:r w:rsidDel="00AF74C8">
          <w:rPr>
            <w:w w:val="100"/>
          </w:rPr>
          <w:delText>AP’s antenna connector</w:delText>
        </w:r>
        <w:r w:rsidR="00AF74C8" w:rsidDel="00AF74C8">
          <w:rPr>
            <w:w w:val="100"/>
          </w:rPr>
          <w:delText xml:space="preserve"> and averaged over the antenna</w:delText>
        </w:r>
        <w:r w:rsidDel="00AF74C8">
          <w:rPr>
            <w:w w:val="100"/>
          </w:rPr>
          <w:delText xml:space="preserve">s, for the HE portion of the HE TB PPDU transmitted on the assigned RU. The resolution for the UL Target RSSI subfield in the User Info field is 1 dB. </w:delText>
        </w:r>
      </w:del>
      <w:r>
        <w:rPr>
          <w:w w:val="100"/>
        </w:rPr>
        <w:t xml:space="preserve">The UL Target RSSI subfield </w:t>
      </w:r>
      <w:del w:id="51" w:author="Stacey, Robert" w:date="2020-08-21T10:59:00Z">
        <w:r w:rsidDel="004A2308">
          <w:rPr>
            <w:w w:val="100"/>
          </w:rPr>
          <w:delText xml:space="preserve">encoding </w:delText>
        </w:r>
      </w:del>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280"/>
      </w:tblGrid>
      <w:tr w:rsidR="005B0637" w14:paraId="09F99B8D" w14:textId="77777777" w:rsidTr="008722D3">
        <w:trPr>
          <w:jc w:val="center"/>
        </w:trPr>
        <w:tc>
          <w:tcPr>
            <w:tcW w:w="6360" w:type="dxa"/>
            <w:gridSpan w:val="2"/>
            <w:tcBorders>
              <w:top w:val="nil"/>
              <w:left w:val="nil"/>
              <w:bottom w:val="nil"/>
              <w:right w:val="nil"/>
            </w:tcBorders>
            <w:tcMar>
              <w:top w:w="120" w:type="dxa"/>
              <w:left w:w="120" w:type="dxa"/>
              <w:bottom w:w="60" w:type="dxa"/>
              <w:right w:w="120" w:type="dxa"/>
            </w:tcMar>
            <w:vAlign w:val="center"/>
          </w:tcPr>
          <w:p w14:paraId="64617605" w14:textId="6F9E8B2E" w:rsidR="005B0637" w:rsidRDefault="005B0637" w:rsidP="005B0637">
            <w:pPr>
              <w:pStyle w:val="TableTitle"/>
              <w:numPr>
                <w:ilvl w:val="0"/>
                <w:numId w:val="16"/>
              </w:numPr>
            </w:pPr>
            <w:bookmarkStart w:id="52" w:name="RTF33353436333a205461626c65"/>
            <w:r>
              <w:rPr>
                <w:w w:val="100"/>
              </w:rPr>
              <w:t xml:space="preserve">UL Target RSSI subfield </w:t>
            </w:r>
            <w:del w:id="53" w:author="Stacey, Robert" w:date="2020-08-21T11:01:00Z">
              <w:r w:rsidDel="00407BE2">
                <w:rPr>
                  <w:w w:val="100"/>
                </w:rPr>
                <w:delText>encoding</w:delText>
              </w:r>
            </w:del>
            <w:bookmarkEnd w:id="52"/>
            <w:ins w:id="54" w:author="Stacey, Robert" w:date="2020-08-21T10:59:00Z">
              <w:r w:rsidR="008A0053">
                <w:rPr>
                  <w:w w:val="100"/>
                </w:rPr>
                <w:t>in Trigger frame</w:t>
              </w:r>
            </w:ins>
          </w:p>
        </w:tc>
      </w:tr>
      <w:tr w:rsidR="005B0637" w14:paraId="18C9E302" w14:textId="77777777" w:rsidTr="008722D3">
        <w:trPr>
          <w:trHeight w:val="6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D11BC1" w14:textId="77777777" w:rsidR="005B0637" w:rsidRDefault="005B0637" w:rsidP="008722D3">
            <w:pPr>
              <w:pStyle w:val="CellHeading"/>
            </w:pPr>
            <w:r>
              <w:rPr>
                <w:w w:val="100"/>
              </w:rPr>
              <w:t>UL Target RSSI subfield</w:t>
            </w:r>
          </w:p>
        </w:tc>
        <w:tc>
          <w:tcPr>
            <w:tcW w:w="42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22A969" w14:textId="77777777" w:rsidR="005B0637" w:rsidRDefault="005B0637" w:rsidP="008722D3">
            <w:pPr>
              <w:pStyle w:val="CellHeading"/>
            </w:pPr>
            <w:r>
              <w:rPr>
                <w:w w:val="100"/>
              </w:rPr>
              <w:t>Description</w:t>
            </w:r>
          </w:p>
        </w:tc>
      </w:tr>
      <w:tr w:rsidR="005B0637" w14:paraId="2C83C1A3" w14:textId="77777777" w:rsidTr="008722D3">
        <w:trPr>
          <w:trHeight w:val="3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16909B" w14:textId="77777777" w:rsidR="005B0637" w:rsidRDefault="005B0637" w:rsidP="008722D3">
            <w:pPr>
              <w:pStyle w:val="CellBody"/>
              <w:jc w:val="center"/>
            </w:pPr>
            <w:r>
              <w:rPr>
                <w:w w:val="100"/>
              </w:rPr>
              <w:t>0–90</w:t>
            </w:r>
          </w:p>
        </w:tc>
        <w:tc>
          <w:tcPr>
            <w:tcW w:w="42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B64BB9" w14:textId="2DFDAC48" w:rsidR="005B0637" w:rsidRDefault="005B0637" w:rsidP="008722D3">
            <w:pPr>
              <w:pStyle w:val="CellBody"/>
            </w:pPr>
            <w:del w:id="55" w:author="Stacey, Robert" w:date="2020-08-20T10:58:00Z">
              <w:r w:rsidDel="00E67B47">
                <w:rPr>
                  <w:w w:val="100"/>
                </w:rPr>
                <w:delText xml:space="preserve">Values 0 to 90 map to </w:delText>
              </w:r>
              <w:r w:rsidDel="00E67B47">
                <w:rPr>
                  <w:w w:val="100"/>
                  <w:sz w:val="20"/>
                  <w:szCs w:val="20"/>
                </w:rPr>
                <w:delText>–</w:delText>
              </w:r>
              <w:r w:rsidDel="00E67B47">
                <w:rPr>
                  <w:w w:val="100"/>
                </w:rPr>
                <w:delText xml:space="preserve">110 dBm to </w:delText>
              </w:r>
              <w:r w:rsidDel="00E67B47">
                <w:rPr>
                  <w:w w:val="100"/>
                  <w:sz w:val="20"/>
                  <w:szCs w:val="20"/>
                </w:rPr>
                <w:delText>–</w:delText>
              </w:r>
              <w:r w:rsidDel="00E67B47">
                <w:rPr>
                  <w:w w:val="100"/>
                </w:rPr>
                <w:delText>20 dBm</w:delText>
              </w:r>
            </w:del>
            <w:ins w:id="56" w:author="Stacey, Robert" w:date="2020-08-20T10:58:00Z">
              <w:r w:rsidR="00E67B47">
                <w:rPr>
                  <w:w w:val="100"/>
                </w:rPr>
                <w:t xml:space="preserve"> </w:t>
              </w:r>
              <w:r w:rsidR="00E67B47">
                <w:rPr>
                  <w:rFonts w:ascii="TimesNewRomanPSMT" w:hAnsi="TimesNewRomanPSMT"/>
                  <w:sz w:val="20"/>
                </w:rPr>
                <w:t xml:space="preserve">Indicates the </w:t>
              </w:r>
              <w:r w:rsidR="00E67B47" w:rsidRPr="00387AE7">
                <w:rPr>
                  <w:rFonts w:ascii="TimesNewRomanPSMT" w:hAnsi="TimesNewRomanPSMT"/>
                  <w:sz w:val="20"/>
                </w:rPr>
                <w:t xml:space="preserve">expected receive signal power, </w:t>
              </w:r>
              <w:r w:rsidR="00E67B47">
                <w:rPr>
                  <w:rFonts w:ascii="TimesNewRomanPSMT" w:hAnsi="TimesNewRomanPSMT"/>
                  <w:sz w:val="20"/>
                </w:rPr>
                <w:t xml:space="preserve">measured at the </w:t>
              </w:r>
              <w:r w:rsidR="00E67B47" w:rsidRPr="00387AE7">
                <w:rPr>
                  <w:rFonts w:ascii="TimesNewRomanPSMT" w:hAnsi="TimesNewRomanPSMT"/>
                  <w:sz w:val="20"/>
                </w:rPr>
                <w:t>AP’s antenna connector</w:t>
              </w:r>
              <w:r w:rsidR="00E67B47">
                <w:rPr>
                  <w:rFonts w:ascii="TimesNewRomanPSMT" w:hAnsi="TimesNewRomanPSMT"/>
                  <w:sz w:val="20"/>
                </w:rPr>
                <w:t xml:space="preserve"> and averaged over the antennas</w:t>
              </w:r>
              <w:r w:rsidR="00E67B47" w:rsidRPr="00387AE7">
                <w:rPr>
                  <w:rFonts w:ascii="TimesNewRomanPSMT" w:hAnsi="TimesNewRomanPSMT"/>
                  <w:sz w:val="20"/>
                </w:rPr>
                <w:t>, for the HE portion of the HE TB PPDU transmitted on the assigned RU</w:t>
              </w:r>
              <w:r w:rsidR="00E67B47">
                <w:rPr>
                  <w:rFonts w:ascii="TimesNewRomanPSMT" w:hAnsi="TimesNewRomanPSMT"/>
                  <w:sz w:val="20"/>
                </w:rPr>
                <w:t xml:space="preserve">. The expected receive signal power, in units of dBm, is </w:t>
              </w:r>
            </w:ins>
            <w:proofErr w:type="spellStart"/>
            <w:ins w:id="57" w:author="Stacey, Robert" w:date="2020-08-20T10:59:00Z">
              <w:r w:rsidR="00953F32">
                <w:rPr>
                  <w:i/>
                  <w:iCs/>
                  <w:w w:val="100"/>
                </w:rPr>
                <w:t>Target</w:t>
              </w:r>
            </w:ins>
            <w:ins w:id="58" w:author="Stacey, Robert" w:date="2020-08-21T11:31:00Z">
              <w:r w:rsidR="001F3944">
                <w:rPr>
                  <w:i/>
                  <w:iCs/>
                  <w:w w:val="100"/>
                  <w:vertAlign w:val="subscript"/>
                </w:rPr>
                <w:t>pwr</w:t>
              </w:r>
            </w:ins>
            <w:proofErr w:type="spellEnd"/>
            <w:ins w:id="59" w:author="Stacey, Robert" w:date="2020-08-20T10:59:00Z">
              <w:r w:rsidR="00953F32">
                <w:rPr>
                  <w:w w:val="100"/>
                </w:rPr>
                <w:t> </w:t>
              </w:r>
              <w:r w:rsidR="00953F32">
                <w:rPr>
                  <w:rFonts w:ascii="TimesNewRomanPSMT" w:hAnsi="TimesNewRomanPSMT"/>
                  <w:sz w:val="20"/>
                </w:rPr>
                <w:t xml:space="preserve"> </w:t>
              </w:r>
            </w:ins>
            <w:ins w:id="60" w:author="Stacey, Robert" w:date="2020-08-20T10:58:00Z">
              <w:r w:rsidR="00E67B47">
                <w:rPr>
                  <w:rFonts w:ascii="TimesNewRomanPSMT" w:hAnsi="TimesNewRomanPSMT"/>
                  <w:sz w:val="20"/>
                </w:rPr>
                <w:t>=</w:t>
              </w:r>
            </w:ins>
            <w:ins w:id="61" w:author="Stacey, Robert" w:date="2020-08-21T10:55:00Z">
              <w:r w:rsidR="00940B92">
                <w:rPr>
                  <w:rFonts w:ascii="TimesNewRomanPSMT" w:hAnsi="TimesNewRomanPSMT"/>
                  <w:sz w:val="20"/>
                </w:rPr>
                <w:t xml:space="preserve"> </w:t>
              </w:r>
            </w:ins>
            <w:ins w:id="62" w:author="Stacey, Robert" w:date="2020-08-20T10:58:00Z">
              <w:r w:rsidR="00E67B47">
                <w:rPr>
                  <w:rFonts w:ascii="TimesNewRomanPSMT" w:hAnsi="TimesNewRomanPSMT"/>
                  <w:sz w:val="20"/>
                </w:rPr>
                <w:t>–110</w:t>
              </w:r>
            </w:ins>
            <w:ins w:id="63" w:author="Stacey, Robert" w:date="2020-08-21T10:55:00Z">
              <w:r w:rsidR="00940B92">
                <w:rPr>
                  <w:rFonts w:ascii="TimesNewRomanPSMT" w:hAnsi="TimesNewRomanPSMT"/>
                  <w:sz w:val="20"/>
                </w:rPr>
                <w:t xml:space="preserve"> + </w:t>
              </w:r>
              <w:proofErr w:type="spellStart"/>
              <w:r w:rsidR="00940B92">
                <w:rPr>
                  <w:i/>
                  <w:iCs/>
                  <w:w w:val="100"/>
                </w:rPr>
                <w:t>F</w:t>
              </w:r>
              <w:r w:rsidR="00940B92">
                <w:rPr>
                  <w:i/>
                  <w:iCs/>
                  <w:w w:val="100"/>
                  <w:vertAlign w:val="subscript"/>
                </w:rPr>
                <w:t>Val</w:t>
              </w:r>
            </w:ins>
            <w:proofErr w:type="spellEnd"/>
            <w:ins w:id="64" w:author="Stacey, Robert" w:date="2020-08-20T10:58:00Z">
              <w:r w:rsidR="00E67B47">
                <w:rPr>
                  <w:rFonts w:ascii="TimesNewRomanPSMT" w:hAnsi="TimesNewRomanPSMT"/>
                  <w:sz w:val="20"/>
                </w:rPr>
                <w:t xml:space="preserve">, where </w:t>
              </w:r>
            </w:ins>
            <w:proofErr w:type="spellStart"/>
            <w:ins w:id="65" w:author="Stacey, Robert" w:date="2020-08-20T10:59:00Z">
              <w:r w:rsidR="00953F32">
                <w:rPr>
                  <w:i/>
                  <w:iCs/>
                  <w:w w:val="100"/>
                </w:rPr>
                <w:t>F</w:t>
              </w:r>
              <w:r w:rsidR="00953F32">
                <w:rPr>
                  <w:i/>
                  <w:iCs/>
                  <w:w w:val="100"/>
                  <w:vertAlign w:val="subscript"/>
                </w:rPr>
                <w:t>Val</w:t>
              </w:r>
            </w:ins>
            <w:proofErr w:type="spellEnd"/>
            <w:ins w:id="66" w:author="Stacey, Robert" w:date="2020-08-20T10:58:00Z">
              <w:r w:rsidR="00E67B47">
                <w:rPr>
                  <w:rFonts w:ascii="TimesNewRomanPSMT" w:hAnsi="TimesNewRomanPSMT"/>
                  <w:sz w:val="20"/>
                </w:rPr>
                <w:t xml:space="preserve"> is the subfield value</w:t>
              </w:r>
              <w:r w:rsidR="00E67B47" w:rsidRPr="00387AE7">
                <w:rPr>
                  <w:rFonts w:ascii="TimesNewRomanPSMT" w:hAnsi="TimesNewRomanPSMT"/>
                  <w:sz w:val="20"/>
                </w:rPr>
                <w:t>.</w:t>
              </w:r>
            </w:ins>
          </w:p>
        </w:tc>
      </w:tr>
      <w:tr w:rsidR="005B0637" w14:paraId="0E75196F" w14:textId="77777777" w:rsidTr="008722D3">
        <w:trPr>
          <w:trHeight w:val="360"/>
          <w:jc w:val="center"/>
        </w:trPr>
        <w:tc>
          <w:tcPr>
            <w:tcW w:w="2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A8645A" w14:textId="77777777" w:rsidR="005B0637" w:rsidRDefault="005B0637" w:rsidP="008722D3">
            <w:pPr>
              <w:pStyle w:val="CellBody"/>
              <w:jc w:val="center"/>
            </w:pPr>
            <w:r>
              <w:rPr>
                <w:w w:val="100"/>
              </w:rPr>
              <w:t>91–126</w:t>
            </w:r>
          </w:p>
        </w:tc>
        <w:tc>
          <w:tcPr>
            <w:tcW w:w="42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1EBE3E" w14:textId="77777777" w:rsidR="005B0637" w:rsidRDefault="005B0637" w:rsidP="008722D3">
            <w:pPr>
              <w:pStyle w:val="CellBody"/>
            </w:pPr>
            <w:r>
              <w:rPr>
                <w:w w:val="100"/>
              </w:rPr>
              <w:t>Reserved</w:t>
            </w:r>
          </w:p>
        </w:tc>
      </w:tr>
      <w:tr w:rsidR="005B0637" w14:paraId="04D7E998" w14:textId="77777777" w:rsidTr="008722D3">
        <w:trPr>
          <w:trHeight w:val="7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D5D60AF" w14:textId="77777777" w:rsidR="005B0637" w:rsidRDefault="005B0637" w:rsidP="008722D3">
            <w:pPr>
              <w:pStyle w:val="CellBody"/>
              <w:jc w:val="center"/>
            </w:pPr>
            <w:r>
              <w:rPr>
                <w:w w:val="100"/>
              </w:rPr>
              <w:lastRenderedPageBreak/>
              <w:t>127</w:t>
            </w:r>
          </w:p>
        </w:tc>
        <w:tc>
          <w:tcPr>
            <w:tcW w:w="42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252FD9B" w14:textId="424A16E7" w:rsidR="005B0637" w:rsidRDefault="005B0637" w:rsidP="008722D3">
            <w:pPr>
              <w:pStyle w:val="CellBody"/>
            </w:pPr>
            <w:r>
              <w:rPr>
                <w:w w:val="100"/>
              </w:rPr>
              <w:t xml:space="preserve">Indicates </w:t>
            </w:r>
            <w:del w:id="67" w:author="Stacey, Robert" w:date="2020-08-20T11:11:00Z">
              <w:r w:rsidDel="00A637BD">
                <w:rPr>
                  <w:w w:val="100"/>
                </w:rPr>
                <w:delText xml:space="preserve">to </w:delText>
              </w:r>
            </w:del>
            <w:ins w:id="68" w:author="Stacey, Robert" w:date="2020-08-20T11:11:00Z">
              <w:r w:rsidR="00A637BD">
                <w:rPr>
                  <w:w w:val="100"/>
                </w:rPr>
                <w:t xml:space="preserve">that </w:t>
              </w:r>
            </w:ins>
            <w:r>
              <w:rPr>
                <w:w w:val="100"/>
              </w:rPr>
              <w:t xml:space="preserve">the STA </w:t>
            </w:r>
            <w:ins w:id="69" w:author="Stacey, Robert" w:date="2020-08-21T10:58:00Z">
              <w:r w:rsidR="00C515E4">
                <w:rPr>
                  <w:w w:val="100"/>
                </w:rPr>
                <w:t xml:space="preserve">is </w:t>
              </w:r>
            </w:ins>
            <w:r>
              <w:rPr>
                <w:w w:val="100"/>
              </w:rPr>
              <w:t xml:space="preserve">to transmit </w:t>
            </w:r>
            <w:del w:id="70" w:author="Stacey, Robert" w:date="2020-08-20T11:11:00Z">
              <w:r w:rsidDel="00DB6D5F">
                <w:rPr>
                  <w:w w:val="100"/>
                </w:rPr>
                <w:delText xml:space="preserve">an </w:delText>
              </w:r>
            </w:del>
            <w:ins w:id="71" w:author="Stacey, Robert" w:date="2020-08-20T11:11:00Z">
              <w:r w:rsidR="00DB6D5F">
                <w:rPr>
                  <w:w w:val="100"/>
                </w:rPr>
                <w:t xml:space="preserve">the </w:t>
              </w:r>
            </w:ins>
            <w:r>
              <w:rPr>
                <w:w w:val="100"/>
              </w:rPr>
              <w:t xml:space="preserve">HE TB PPDU </w:t>
            </w:r>
            <w:del w:id="72" w:author="Stacey, Robert" w:date="2020-08-21T11:00:00Z">
              <w:r w:rsidDel="00341B10">
                <w:rPr>
                  <w:w w:val="100"/>
                </w:rPr>
                <w:delText xml:space="preserve">response </w:delText>
              </w:r>
            </w:del>
            <w:r>
              <w:rPr>
                <w:w w:val="100"/>
              </w:rPr>
              <w:t xml:space="preserve">at </w:t>
            </w:r>
            <w:commentRangeStart w:id="73"/>
            <w:del w:id="74" w:author="Stacey, Robert" w:date="2020-08-20T11:52:00Z">
              <w:r w:rsidDel="000B11F2">
                <w:rPr>
                  <w:w w:val="100"/>
                </w:rPr>
                <w:delText xml:space="preserve">its </w:delText>
              </w:r>
            </w:del>
            <w:commentRangeEnd w:id="73"/>
            <w:r w:rsidR="000B11F2">
              <w:rPr>
                <w:rStyle w:val="CommentReference"/>
                <w:rFonts w:eastAsia="Times New Roman"/>
                <w:color w:val="auto"/>
                <w:w w:val="100"/>
                <w:lang w:val="en-GB"/>
              </w:rPr>
              <w:commentReference w:id="73"/>
            </w:r>
            <w:ins w:id="75" w:author="Stacey, Robert" w:date="2020-08-20T11:52:00Z">
              <w:r w:rsidR="000B11F2">
                <w:rPr>
                  <w:w w:val="100"/>
                </w:rPr>
                <w:t>the STA</w:t>
              </w:r>
            </w:ins>
            <w:ins w:id="76" w:author="Stacey, Robert" w:date="2020-08-20T11:53:00Z">
              <w:r w:rsidR="000B11F2">
                <w:rPr>
                  <w:w w:val="100"/>
                </w:rPr>
                <w:t>’s</w:t>
              </w:r>
            </w:ins>
            <w:ins w:id="77" w:author="Stacey, Robert" w:date="2020-08-20T11:52:00Z">
              <w:r w:rsidR="000B11F2">
                <w:rPr>
                  <w:w w:val="100"/>
                </w:rPr>
                <w:t xml:space="preserve"> </w:t>
              </w:r>
            </w:ins>
            <w:r>
              <w:rPr>
                <w:w w:val="100"/>
              </w:rPr>
              <w:t>maximum transmit power for the assigned HE-MCS</w:t>
            </w:r>
          </w:p>
        </w:tc>
      </w:tr>
    </w:tbl>
    <w:p w14:paraId="6A292E3A" w14:textId="77777777" w:rsidR="005B0637" w:rsidRDefault="005B0637" w:rsidP="005B0637">
      <w:pPr>
        <w:pStyle w:val="T"/>
        <w:rPr>
          <w:b/>
          <w:bCs/>
          <w:i/>
          <w:iCs/>
          <w:w w:val="100"/>
          <w:sz w:val="24"/>
          <w:szCs w:val="24"/>
          <w:lang w:val="en-GB"/>
        </w:rPr>
      </w:pPr>
    </w:p>
    <w:p w14:paraId="39EBE32D" w14:textId="1FA3129D" w:rsidR="00C27C4C" w:rsidRDefault="00C27C4C" w:rsidP="00C27C4C">
      <w:pPr>
        <w:pStyle w:val="H5"/>
        <w:numPr>
          <w:ilvl w:val="0"/>
          <w:numId w:val="17"/>
        </w:numPr>
        <w:rPr>
          <w:w w:val="100"/>
        </w:rPr>
      </w:pPr>
      <w:bookmarkStart w:id="78" w:name="RTF33313430343a2048352c312e"/>
      <w:r>
        <w:rPr>
          <w:w w:val="100"/>
        </w:rPr>
        <w:t>NFRP Trigger frame format</w:t>
      </w:r>
      <w:bookmarkEnd w:id="78"/>
      <w:r>
        <w:rPr>
          <w:w w:val="100"/>
        </w:rPr>
        <w:t>(#24216)</w:t>
      </w:r>
    </w:p>
    <w:p w14:paraId="04F8BC12"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60215D9A" w14:textId="2E677191" w:rsidR="00AF7BF0" w:rsidRDefault="00AF7BF0" w:rsidP="00AF7BF0">
      <w:pPr>
        <w:pStyle w:val="T"/>
        <w:rPr>
          <w:w w:val="100"/>
        </w:rPr>
      </w:pPr>
      <w:del w:id="79" w:author="Stacey, Robert" w:date="2020-08-20T11:00:00Z">
        <w:r w:rsidDel="00E75622">
          <w:rPr>
            <w:w w:val="100"/>
          </w:rPr>
          <w:delText xml:space="preserve">The UL Target RSSI subfield indicates the target RSSI at the receiver's antenna connector, over the subcarriers assigned to a scheduled STA within the PPDU bandwidth, from the HE portion of the </w:delText>
        </w:r>
        <w:commentRangeStart w:id="80"/>
        <w:r w:rsidDel="00E75622">
          <w:rPr>
            <w:w w:val="100"/>
          </w:rPr>
          <w:delText>HE TB feedback NDP</w:delText>
        </w:r>
      </w:del>
      <w:commentRangeEnd w:id="80"/>
      <w:r w:rsidR="007F7F38">
        <w:rPr>
          <w:rStyle w:val="CommentReference"/>
          <w:rFonts w:eastAsia="Times New Roman"/>
          <w:color w:val="auto"/>
          <w:w w:val="100"/>
          <w:lang w:val="en-GB"/>
        </w:rPr>
        <w:commentReference w:id="80"/>
      </w:r>
      <w:del w:id="81" w:author="Stacey, Robert" w:date="2020-08-20T11:00:00Z">
        <w:r w:rsidDel="00E75622">
          <w:rPr>
            <w:w w:val="100"/>
          </w:rPr>
          <w:delText xml:space="preserve">, averaged over all antennas used to receive the PPDU for each of the scheduled STAs. The resolution for the UL Target RSSI subfield is 1 dB. </w:delText>
        </w:r>
      </w:del>
      <w:r>
        <w:rPr>
          <w:w w:val="100"/>
        </w:rPr>
        <w:t xml:space="preserve">The UL Target RSSI subfield </w:t>
      </w:r>
      <w:del w:id="82" w:author="Stacey, Robert" w:date="2020-08-21T11:00:00Z">
        <w:r w:rsidDel="00341B10">
          <w:rPr>
            <w:w w:val="100"/>
          </w:rPr>
          <w:delText xml:space="preserve">encoding </w:delText>
        </w:r>
      </w:del>
      <w:r>
        <w:rPr>
          <w:w w:val="100"/>
        </w:rPr>
        <w:t xml:space="preserve">is defined in </w:t>
      </w:r>
      <w:r>
        <w:rPr>
          <w:w w:val="100"/>
        </w:rPr>
        <w:fldChar w:fldCharType="begin"/>
      </w:r>
      <w:r>
        <w:rPr>
          <w:w w:val="100"/>
        </w:rPr>
        <w:instrText xml:space="preserve"> REF  RTF33353436333a205461626c65 \h</w:instrText>
      </w:r>
      <w:r>
        <w:rPr>
          <w:w w:val="100"/>
        </w:rPr>
      </w:r>
      <w:r>
        <w:rPr>
          <w:w w:val="100"/>
        </w:rPr>
        <w:fldChar w:fldCharType="separate"/>
      </w:r>
      <w:r>
        <w:rPr>
          <w:w w:val="100"/>
        </w:rPr>
        <w:t>Table 9-31i (UL Target RSSI subfield encoding)</w:t>
      </w:r>
      <w:r>
        <w:rPr>
          <w:w w:val="100"/>
        </w:rPr>
        <w:fldChar w:fldCharType="end"/>
      </w:r>
      <w:r>
        <w:rPr>
          <w:w w:val="100"/>
        </w:rPr>
        <w:t>.</w:t>
      </w:r>
    </w:p>
    <w:p w14:paraId="4F3F4449" w14:textId="640643DC" w:rsidR="00387AE7" w:rsidRDefault="00387AE7">
      <w:pPr>
        <w:rPr>
          <w:rFonts w:ascii="TimesNewRomanPSMT" w:hAnsi="TimesNewRomanPSMT"/>
          <w:color w:val="000000"/>
          <w:sz w:val="20"/>
        </w:rPr>
      </w:pPr>
    </w:p>
    <w:p w14:paraId="42ADCD59" w14:textId="3F2AD76E" w:rsidR="005D34DB" w:rsidRDefault="005D34DB" w:rsidP="005D34DB">
      <w:pPr>
        <w:pStyle w:val="H4"/>
        <w:numPr>
          <w:ilvl w:val="0"/>
          <w:numId w:val="18"/>
        </w:numPr>
        <w:rPr>
          <w:w w:val="100"/>
        </w:rPr>
      </w:pPr>
      <w:r>
        <w:rPr>
          <w:w w:val="100"/>
        </w:rPr>
        <w:t>UL Spatial Reuse subfield of Trigger frame</w:t>
      </w:r>
    </w:p>
    <w:p w14:paraId="6EEF5B40"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4BBCD454" w14:textId="77777777" w:rsidR="0091471C" w:rsidRDefault="0091471C" w:rsidP="00BA4FBF">
      <w:pPr>
        <w:pStyle w:val="VariableList"/>
        <w:ind w:left="0" w:firstLine="0"/>
        <w:rPr>
          <w:w w:val="100"/>
        </w:rPr>
      </w:pPr>
    </w:p>
    <w:p w14:paraId="7EA7FFD3" w14:textId="2DE88180" w:rsidR="00BA4FBF" w:rsidRDefault="00BA4FBF" w:rsidP="00BA4FBF">
      <w:pPr>
        <w:pStyle w:val="VariableList"/>
        <w:ind w:left="0" w:firstLine="0"/>
        <w:rPr>
          <w:w w:val="100"/>
        </w:rPr>
      </w:pPr>
      <w:r>
        <w:rPr>
          <w:w w:val="100"/>
        </w:rPr>
        <w:t xml:space="preserve">Acceptable Receiver Interference </w:t>
      </w:r>
      <w:proofErr w:type="spellStart"/>
      <w:r>
        <w:rPr>
          <w:w w:val="100"/>
        </w:rPr>
        <w:t>Level</w:t>
      </w:r>
      <w:r>
        <w:rPr>
          <w:w w:val="100"/>
          <w:vertAlign w:val="subscript"/>
        </w:rPr>
        <w:t>AP</w:t>
      </w:r>
      <w:proofErr w:type="spellEnd"/>
      <w:r>
        <w:rPr>
          <w:w w:val="100"/>
        </w:rPr>
        <w:t xml:space="preserve"> is a value in dBm normalized to a 20 MHz bandwidth (i.e., minus transmit bandwidth divided by 20 MHz bandwidth in dB) for each 20 MHz transmit bandwidth for 20 MHz, 40 MHz, and 80 MHz PPDU or in each of the 40 MHz transmit bandwidths for an 80+80 MHz or 160 MHz PPDU and should be set to </w:t>
      </w:r>
      <w:del w:id="83" w:author="Stacey, Robert" w:date="2020-08-20T11:54:00Z">
        <w:r w:rsidDel="008A7FCF">
          <w:rPr>
            <w:w w:val="100"/>
          </w:rPr>
          <w:delText xml:space="preserve">value </w:delText>
        </w:r>
      </w:del>
      <w:del w:id="84" w:author="Stacey, Robert" w:date="2020-08-20T11:18:00Z">
        <w:r w:rsidDel="00746CC4">
          <w:rPr>
            <w:w w:val="100"/>
          </w:rPr>
          <w:delText>of the</w:delText>
        </w:r>
      </w:del>
      <w:ins w:id="85" w:author="Stacey, Robert" w:date="2020-08-20T11:54:00Z">
        <w:r w:rsidR="00A51AB0">
          <w:rPr>
            <w:w w:val="100"/>
          </w:rPr>
          <w:t xml:space="preserve"> expected receive signal power </w:t>
        </w:r>
      </w:ins>
      <w:ins w:id="86" w:author="Stacey, Robert" w:date="2020-08-20T11:18:00Z">
        <w:r w:rsidR="00746CC4">
          <w:rPr>
            <w:w w:val="100"/>
          </w:rPr>
          <w:t>indicated by the</w:t>
        </w:r>
      </w:ins>
      <w:r>
        <w:rPr>
          <w:w w:val="100"/>
        </w:rPr>
        <w:t xml:space="preserve"> UL </w:t>
      </w:r>
      <w:del w:id="87" w:author="Stacey, Robert" w:date="2020-08-20T11:18:00Z">
        <w:r w:rsidDel="00746CC4">
          <w:rPr>
            <w:w w:val="100"/>
          </w:rPr>
          <w:delText xml:space="preserve">target </w:delText>
        </w:r>
      </w:del>
      <w:ins w:id="88" w:author="Stacey, Robert" w:date="2020-08-20T11:18:00Z">
        <w:r w:rsidR="00746CC4">
          <w:rPr>
            <w:w w:val="100"/>
          </w:rPr>
          <w:t xml:space="preserve">Target </w:t>
        </w:r>
      </w:ins>
      <w:r>
        <w:rPr>
          <w:w w:val="100"/>
        </w:rPr>
        <w:t xml:space="preserve">RSSI </w:t>
      </w:r>
      <w:del w:id="89" w:author="Stacey, Robert" w:date="2020-08-20T11:18:00Z">
        <w:r w:rsidDel="00746CC4">
          <w:rPr>
            <w:w w:val="100"/>
          </w:rPr>
          <w:delText xml:space="preserve">indicated </w:delText>
        </w:r>
      </w:del>
      <w:ins w:id="90" w:author="Stacey, Robert" w:date="2020-08-20T11:18:00Z">
        <w:r w:rsidR="00746CC4">
          <w:rPr>
            <w:w w:val="100"/>
          </w:rPr>
          <w:t xml:space="preserve">subfield </w:t>
        </w:r>
      </w:ins>
      <w:r>
        <w:rPr>
          <w:w w:val="100"/>
        </w:rPr>
        <w:t>in the Trigger frame minus the minimum SNR value that yields ≤ 10% PER for the highest HE-MCS of the ensuing uplink HE TB PPDU, minus a safety margin value not to exceed 5 dB as determined by the AP.</w:t>
      </w:r>
    </w:p>
    <w:p w14:paraId="5F663E44" w14:textId="14FA7D87" w:rsidR="00E12A91" w:rsidRDefault="00E12A91">
      <w:pPr>
        <w:rPr>
          <w:ins w:id="91" w:author="Stacey, Robert" w:date="2020-08-20T11:19:00Z"/>
          <w:rFonts w:ascii="TimesNewRomanPSMT" w:hAnsi="TimesNewRomanPSMT"/>
          <w:color w:val="000000"/>
          <w:sz w:val="20"/>
        </w:rPr>
      </w:pPr>
    </w:p>
    <w:p w14:paraId="136508EA" w14:textId="77777777" w:rsidR="00B525A1" w:rsidRDefault="00B525A1" w:rsidP="00B525A1">
      <w:pPr>
        <w:pStyle w:val="H4"/>
        <w:numPr>
          <w:ilvl w:val="0"/>
          <w:numId w:val="19"/>
        </w:numPr>
        <w:ind w:left="0"/>
        <w:rPr>
          <w:w w:val="100"/>
        </w:rPr>
      </w:pPr>
      <w:bookmarkStart w:id="92" w:name="RTF31343132393a2048342c312e"/>
      <w:r>
        <w:rPr>
          <w:w w:val="100"/>
        </w:rPr>
        <w:t>Resource allocation for an HE TB PPDU</w:t>
      </w:r>
      <w:bookmarkEnd w:id="92"/>
    </w:p>
    <w:p w14:paraId="12139046" w14:textId="77777777" w:rsidR="0091471C" w:rsidRPr="0091471C" w:rsidRDefault="0091471C" w:rsidP="0091471C">
      <w:pPr>
        <w:rPr>
          <w:b/>
          <w:bCs/>
          <w:i/>
          <w:iCs/>
          <w:lang w:val="en-US"/>
        </w:rPr>
      </w:pPr>
      <w:r w:rsidRPr="0091471C">
        <w:rPr>
          <w:b/>
          <w:bCs/>
          <w:i/>
          <w:iCs/>
          <w:highlight w:val="yellow"/>
          <w:lang w:val="en-US"/>
        </w:rPr>
        <w:t>Change as follows:</w:t>
      </w:r>
    </w:p>
    <w:p w14:paraId="2613AFC8" w14:textId="262A89A3" w:rsidR="00B525A1" w:rsidRDefault="00B525A1" w:rsidP="00B525A1">
      <w:pPr>
        <w:pStyle w:val="T"/>
        <w:rPr>
          <w:w w:val="100"/>
        </w:rPr>
      </w:pPr>
      <w:r>
        <w:rPr>
          <w:w w:val="100"/>
        </w:rPr>
        <w:t xml:space="preserve">UL MU transmissions are preceded by a Trigger frame or frame carrying a TRS Control subfield from the AP. The Trigger frame or frame carrying the TRS Control subfield indicates the parameters, such as the duration of the HE TB PPDU, RU allocation, </w:t>
      </w:r>
      <w:del w:id="93" w:author="Stacey, Robert" w:date="2020-08-20T11:21:00Z">
        <w:r w:rsidDel="001276DD">
          <w:rPr>
            <w:w w:val="100"/>
          </w:rPr>
          <w:delText>target RSSI</w:delText>
        </w:r>
      </w:del>
      <w:ins w:id="94" w:author="Stacey, Robert" w:date="2020-08-20T11:21:00Z">
        <w:r w:rsidR="001276DD">
          <w:rPr>
            <w:w w:val="100"/>
          </w:rPr>
          <w:t xml:space="preserve"> </w:t>
        </w:r>
      </w:ins>
      <w:ins w:id="95" w:author="Stacey, Robert" w:date="2020-08-21T11:02:00Z">
        <w:r w:rsidR="00B4367E">
          <w:rPr>
            <w:w w:val="100"/>
          </w:rPr>
          <w:t>transmit</w:t>
        </w:r>
      </w:ins>
      <w:ins w:id="96" w:author="Stacey, Robert" w:date="2020-08-20T11:21:00Z">
        <w:r w:rsidR="001276DD">
          <w:rPr>
            <w:w w:val="100"/>
          </w:rPr>
          <w:t xml:space="preserve"> power</w:t>
        </w:r>
      </w:ins>
      <w:ins w:id="97" w:author="Stacey, Robert" w:date="2020-08-21T11:02:00Z">
        <w:r w:rsidR="00B4367E">
          <w:rPr>
            <w:w w:val="100"/>
          </w:rPr>
          <w:t xml:space="preserve"> (as derived in 27.</w:t>
        </w:r>
        <w:r w:rsidR="00483674">
          <w:rPr>
            <w:w w:val="100"/>
          </w:rPr>
          <w:t>3.15.2 (Power pre-correction)</w:t>
        </w:r>
        <w:r w:rsidR="00B4367E">
          <w:rPr>
            <w:w w:val="100"/>
          </w:rPr>
          <w:t>)</w:t>
        </w:r>
      </w:ins>
      <w:r>
        <w:rPr>
          <w:w w:val="100"/>
        </w:rPr>
        <w:t xml:space="preserve"> and HE-MCS (see 9.3.1.22 (Trigger frame format), 9.2.4.6a.1 (TRS Control) and 26.5.2.3 (Non-AP STA behavior for UL MU operation)), required to transmit </w:t>
      </w:r>
      <w:proofErr w:type="spellStart"/>
      <w:r>
        <w:rPr>
          <w:w w:val="100"/>
        </w:rPr>
        <w:t>an</w:t>
      </w:r>
      <w:proofErr w:type="spellEnd"/>
      <w:r>
        <w:rPr>
          <w:w w:val="100"/>
        </w:rPr>
        <w:t xml:space="preserve"> HE TB PPDU.</w:t>
      </w:r>
    </w:p>
    <w:p w14:paraId="68AE5B43" w14:textId="554EE44E" w:rsidR="005B4796" w:rsidRDefault="005B4796">
      <w:pPr>
        <w:rPr>
          <w:ins w:id="98" w:author="Stacey, Robert" w:date="2020-08-20T11:26:00Z"/>
          <w:rFonts w:ascii="TimesNewRomanPSMT" w:hAnsi="TimesNewRomanPSMT"/>
          <w:color w:val="000000"/>
          <w:sz w:val="20"/>
        </w:rPr>
      </w:pPr>
    </w:p>
    <w:p w14:paraId="0DEA774E" w14:textId="135413BE" w:rsidR="009959B3" w:rsidRDefault="009959B3" w:rsidP="009959B3">
      <w:pPr>
        <w:pStyle w:val="H4"/>
        <w:numPr>
          <w:ilvl w:val="0"/>
          <w:numId w:val="20"/>
        </w:numPr>
        <w:rPr>
          <w:w w:val="100"/>
        </w:rPr>
      </w:pPr>
      <w:r>
        <w:rPr>
          <w:w w:val="100"/>
        </w:rPr>
        <w:t>Power pre-correction</w:t>
      </w:r>
    </w:p>
    <w:p w14:paraId="2F950478" w14:textId="77777777" w:rsidR="0091471C" w:rsidRPr="0091471C" w:rsidRDefault="0091471C" w:rsidP="0091471C">
      <w:pPr>
        <w:pStyle w:val="ListParagraph"/>
        <w:ind w:left="0"/>
        <w:rPr>
          <w:b/>
          <w:bCs/>
          <w:i/>
          <w:iCs/>
          <w:lang w:val="en-US"/>
        </w:rPr>
      </w:pPr>
      <w:r w:rsidRPr="0091471C">
        <w:rPr>
          <w:b/>
          <w:bCs/>
          <w:i/>
          <w:iCs/>
          <w:highlight w:val="yellow"/>
          <w:lang w:val="en-US"/>
        </w:rPr>
        <w:t>Change as follows:</w:t>
      </w:r>
    </w:p>
    <w:p w14:paraId="2072C2A1" w14:textId="493F5923" w:rsidR="00B32B45" w:rsidRDefault="00B32B45" w:rsidP="009959B3">
      <w:pPr>
        <w:pStyle w:val="T"/>
        <w:rPr>
          <w:ins w:id="99" w:author="Stacey, Robert" w:date="2020-08-20T11:41:00Z"/>
          <w:w w:val="100"/>
        </w:rPr>
      </w:pPr>
      <w:ins w:id="100" w:author="Stacey, Robert" w:date="2020-08-20T11:41:00Z">
        <w:r>
          <w:rPr>
            <w:w w:val="100"/>
          </w:rPr>
          <w:t>A STA</w:t>
        </w:r>
      </w:ins>
      <w:ins w:id="101" w:author="Stacey, Robert" w:date="2020-08-20T12:04:00Z">
        <w:r w:rsidR="000C48BB">
          <w:rPr>
            <w:w w:val="100"/>
          </w:rPr>
          <w:t xml:space="preserve"> </w:t>
        </w:r>
      </w:ins>
      <w:ins w:id="102" w:author="Stacey, Robert" w:date="2020-08-20T11:43:00Z">
        <w:r w:rsidR="005F2F5E">
          <w:rPr>
            <w:w w:val="100"/>
          </w:rPr>
          <w:t xml:space="preserve">transmits </w:t>
        </w:r>
      </w:ins>
      <w:proofErr w:type="spellStart"/>
      <w:ins w:id="103" w:author="Stacey, Robert" w:date="2020-08-20T12:04:00Z">
        <w:r w:rsidR="000C48BB">
          <w:rPr>
            <w:w w:val="100"/>
          </w:rPr>
          <w:t>an</w:t>
        </w:r>
      </w:ins>
      <w:proofErr w:type="spellEnd"/>
      <w:ins w:id="104" w:author="Stacey, Robert" w:date="2020-08-20T11:43:00Z">
        <w:r w:rsidR="005F2F5E">
          <w:rPr>
            <w:w w:val="100"/>
          </w:rPr>
          <w:t xml:space="preserve"> HE TB PPDU at </w:t>
        </w:r>
      </w:ins>
      <w:ins w:id="105" w:author="Stacey, Robert" w:date="2020-08-20T11:47:00Z">
        <w:r w:rsidR="006F36C7">
          <w:rPr>
            <w:w w:val="100"/>
          </w:rPr>
          <w:t>the STA’s</w:t>
        </w:r>
      </w:ins>
      <w:ins w:id="106" w:author="Stacey, Robert" w:date="2020-08-20T11:43:00Z">
        <w:r w:rsidR="005F2F5E">
          <w:rPr>
            <w:w w:val="100"/>
          </w:rPr>
          <w:t xml:space="preserve"> maximum transmit power for the assigned HE-MCS if the </w:t>
        </w:r>
      </w:ins>
      <w:ins w:id="107" w:author="Stacey, Robert" w:date="2020-08-20T11:41:00Z">
        <w:r w:rsidR="00590E97">
          <w:rPr>
            <w:w w:val="100"/>
          </w:rPr>
          <w:t xml:space="preserve">UL Target RSSI subfield </w:t>
        </w:r>
      </w:ins>
      <w:ins w:id="108" w:author="Stacey, Robert" w:date="2020-08-20T11:44:00Z">
        <w:r w:rsidR="00D8690B">
          <w:rPr>
            <w:w w:val="100"/>
          </w:rPr>
          <w:t>of the</w:t>
        </w:r>
      </w:ins>
      <w:ins w:id="109" w:author="Stacey, Robert" w:date="2020-08-20T11:41:00Z">
        <w:r w:rsidR="00590E97">
          <w:rPr>
            <w:w w:val="100"/>
          </w:rPr>
          <w:t xml:space="preserve"> User Info field </w:t>
        </w:r>
      </w:ins>
      <w:ins w:id="110" w:author="Stacey, Robert" w:date="2020-08-20T11:44:00Z">
        <w:r w:rsidR="00D8690B">
          <w:rPr>
            <w:w w:val="100"/>
          </w:rPr>
          <w:t xml:space="preserve">in the Trigger frame </w:t>
        </w:r>
      </w:ins>
      <w:ins w:id="111" w:author="Stacey, Robert" w:date="2020-08-20T12:05:00Z">
        <w:r w:rsidR="00691C56">
          <w:rPr>
            <w:w w:val="100"/>
          </w:rPr>
          <w:t>t</w:t>
        </w:r>
      </w:ins>
      <w:ins w:id="112" w:author="Stacey, Robert" w:date="2020-08-20T12:06:00Z">
        <w:r w:rsidR="00691C56">
          <w:rPr>
            <w:w w:val="100"/>
          </w:rPr>
          <w:t xml:space="preserve">hat solicits the HE TB PPDU </w:t>
        </w:r>
      </w:ins>
      <w:ins w:id="113" w:author="Stacey, Robert" w:date="2020-08-20T11:44:00Z">
        <w:r w:rsidR="00D8690B">
          <w:rPr>
            <w:w w:val="100"/>
          </w:rPr>
          <w:t>or the UL Target RSSI subfield of the TRS Control field</w:t>
        </w:r>
      </w:ins>
      <w:ins w:id="114" w:author="Stacey, Robert" w:date="2020-08-20T11:41:00Z">
        <w:r w:rsidR="00590E97">
          <w:rPr>
            <w:w w:val="100"/>
          </w:rPr>
          <w:t xml:space="preserve"> </w:t>
        </w:r>
      </w:ins>
      <w:ins w:id="115" w:author="Stacey, Robert" w:date="2020-08-20T12:03:00Z">
        <w:r w:rsidR="00774BF9">
          <w:rPr>
            <w:w w:val="100"/>
          </w:rPr>
          <w:t xml:space="preserve">of the frame </w:t>
        </w:r>
      </w:ins>
      <w:ins w:id="116" w:author="Stacey, Robert" w:date="2020-08-20T12:06:00Z">
        <w:r w:rsidR="00691C56">
          <w:rPr>
            <w:w w:val="100"/>
          </w:rPr>
          <w:t xml:space="preserve">that solicits </w:t>
        </w:r>
      </w:ins>
      <w:ins w:id="117" w:author="Stacey, Robert" w:date="2020-08-20T12:17:00Z">
        <w:r w:rsidR="007400D3">
          <w:rPr>
            <w:w w:val="100"/>
          </w:rPr>
          <w:t xml:space="preserve">a response in </w:t>
        </w:r>
      </w:ins>
      <w:ins w:id="118" w:author="Stacey, Robert" w:date="2020-08-20T12:06:00Z">
        <w:r w:rsidR="00691C56">
          <w:rPr>
            <w:w w:val="100"/>
          </w:rPr>
          <w:t xml:space="preserve">an HE TB PPDU </w:t>
        </w:r>
      </w:ins>
      <w:ins w:id="119" w:author="Stacey, Robert" w:date="2020-08-20T11:41:00Z">
        <w:r w:rsidR="00590E97">
          <w:rPr>
            <w:w w:val="100"/>
          </w:rPr>
          <w:t>indicates</w:t>
        </w:r>
      </w:ins>
      <w:ins w:id="120" w:author="Stacey, Robert" w:date="2020-08-20T11:44:00Z">
        <w:r w:rsidR="00D8690B">
          <w:rPr>
            <w:w w:val="100"/>
          </w:rPr>
          <w:t xml:space="preserve"> that the maximu</w:t>
        </w:r>
      </w:ins>
      <w:ins w:id="121" w:author="Stacey, Robert" w:date="2020-08-20T11:45:00Z">
        <w:r w:rsidR="007057EB">
          <w:rPr>
            <w:w w:val="100"/>
          </w:rPr>
          <w:t>m</w:t>
        </w:r>
      </w:ins>
      <w:ins w:id="122" w:author="Stacey, Robert" w:date="2020-08-20T11:44:00Z">
        <w:r w:rsidR="00D8690B">
          <w:rPr>
            <w:w w:val="100"/>
          </w:rPr>
          <w:t xml:space="preserve"> transmit power be used.</w:t>
        </w:r>
      </w:ins>
    </w:p>
    <w:p w14:paraId="76EF9B10" w14:textId="06E92234" w:rsidR="009959B3" w:rsidRDefault="009959B3" w:rsidP="009959B3">
      <w:pPr>
        <w:pStyle w:val="T"/>
        <w:rPr>
          <w:w w:val="100"/>
        </w:rPr>
      </w:pPr>
      <w:del w:id="123" w:author="Stacey, Robert" w:date="2020-08-20T11:30:00Z">
        <w:r w:rsidDel="007649F9">
          <w:rPr>
            <w:w w:val="100"/>
          </w:rPr>
          <w:delText xml:space="preserve">Each </w:delText>
        </w:r>
      </w:del>
      <w:ins w:id="124" w:author="Stacey, Robert" w:date="2020-08-20T11:45:00Z">
        <w:r w:rsidR="007057EB">
          <w:rPr>
            <w:w w:val="100"/>
          </w:rPr>
          <w:t>Otherwise, the</w:t>
        </w:r>
      </w:ins>
      <w:ins w:id="125" w:author="Stacey, Robert" w:date="2020-08-20T11:30:00Z">
        <w:r w:rsidR="007649F9">
          <w:rPr>
            <w:w w:val="100"/>
          </w:rPr>
          <w:t xml:space="preserve"> </w:t>
        </w:r>
      </w:ins>
      <w:r>
        <w:rPr>
          <w:w w:val="100"/>
        </w:rPr>
        <w:t xml:space="preserve">STA </w:t>
      </w:r>
      <w:del w:id="126" w:author="Stacey, Robert" w:date="2020-08-20T11:48:00Z">
        <w:r w:rsidDel="00B24B2B">
          <w:rPr>
            <w:w w:val="100"/>
          </w:rPr>
          <w:delText xml:space="preserve">that is scheduled in a triggering frame </w:delText>
        </w:r>
      </w:del>
      <w:r>
        <w:rPr>
          <w:w w:val="100"/>
        </w:rPr>
        <w:t xml:space="preserve">calculates the </w:t>
      </w:r>
      <w:del w:id="127" w:author="Stacey, Robert" w:date="2020-08-20T11:30:00Z">
        <w:r w:rsidDel="00385B93">
          <w:rPr>
            <w:w w:val="100"/>
          </w:rPr>
          <w:delText xml:space="preserve">UL </w:delText>
        </w:r>
      </w:del>
      <w:r>
        <w:rPr>
          <w:w w:val="100"/>
        </w:rPr>
        <w:t xml:space="preserve">transmit power, </w:t>
      </w:r>
      <w:r>
        <w:rPr>
          <w:noProof/>
          <w:w w:val="100"/>
        </w:rPr>
        <w:drawing>
          <wp:inline distT="0" distB="0" distL="0" distR="0" wp14:anchorId="54FEA5BB" wp14:editId="4F9FBDD2">
            <wp:extent cx="365760" cy="27432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w w:val="100"/>
        </w:rPr>
        <w:t xml:space="preserve">, of the HE TB PPDU for the assigned HE-MCS using </w:t>
      </w:r>
      <w:r>
        <w:rPr>
          <w:w w:val="100"/>
        </w:rPr>
        <w:fldChar w:fldCharType="begin"/>
      </w:r>
      <w:r>
        <w:rPr>
          <w:w w:val="100"/>
        </w:rPr>
        <w:instrText xml:space="preserve"> REF  RTF33353730323a204571756174 \h</w:instrText>
      </w:r>
      <w:r>
        <w:rPr>
          <w:w w:val="100"/>
        </w:rPr>
      </w:r>
      <w:r>
        <w:rPr>
          <w:w w:val="100"/>
        </w:rPr>
        <w:fldChar w:fldCharType="separate"/>
      </w:r>
      <w:r>
        <w:rPr>
          <w:w w:val="100"/>
        </w:rPr>
        <w:t>Equation (27-124)</w:t>
      </w:r>
      <w:r>
        <w:rPr>
          <w:w w:val="100"/>
        </w:rPr>
        <w:fldChar w:fldCharType="end"/>
      </w:r>
      <w:r>
        <w:rPr>
          <w:w w:val="100"/>
        </w:rPr>
        <w:t>.</w:t>
      </w:r>
    </w:p>
    <w:p w14:paraId="611CB811" w14:textId="6B27749A" w:rsidR="009959B3" w:rsidRDefault="009959B3" w:rsidP="009959B3">
      <w:pPr>
        <w:pStyle w:val="Equation"/>
        <w:ind w:left="200" w:firstLine="0"/>
        <w:rPr>
          <w:w w:val="100"/>
        </w:rPr>
      </w:pPr>
      <w:r>
        <w:rPr>
          <w:noProof/>
          <w:w w:val="100"/>
        </w:rPr>
        <w:drawing>
          <wp:inline distT="0" distB="0" distL="0" distR="0" wp14:anchorId="4828DF62" wp14:editId="793E673B">
            <wp:extent cx="1554480" cy="274320"/>
            <wp:effectExtent l="0" t="0" r="762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00ED290A">
        <w:rPr>
          <w:w w:val="100"/>
        </w:rPr>
        <w:tab/>
      </w:r>
      <w:r w:rsidR="0091471C">
        <w:rPr>
          <w:w w:val="100"/>
          <w:highlight w:val="yellow"/>
        </w:rPr>
        <w:t>R</w:t>
      </w:r>
      <w:r w:rsidR="002B4AD1" w:rsidRPr="001F3944">
        <w:rPr>
          <w:w w:val="100"/>
          <w:highlight w:val="yellow"/>
        </w:rPr>
        <w:t xml:space="preserve">eplace </w:t>
      </w:r>
      <w:proofErr w:type="spellStart"/>
      <w:r w:rsidR="002B4AD1" w:rsidRPr="001F3944">
        <w:rPr>
          <w:i/>
          <w:iCs/>
          <w:w w:val="100"/>
          <w:highlight w:val="yellow"/>
        </w:rPr>
        <w:t>Target</w:t>
      </w:r>
      <w:r w:rsidR="002B4AD1" w:rsidRPr="00BE103E">
        <w:rPr>
          <w:i/>
          <w:iCs/>
          <w:w w:val="100"/>
          <w:highlight w:val="yellow"/>
          <w:vertAlign w:val="subscript"/>
        </w:rPr>
        <w:t>RSSI</w:t>
      </w:r>
      <w:proofErr w:type="spellEnd"/>
      <w:r w:rsidR="002B4AD1" w:rsidRPr="00BE103E">
        <w:rPr>
          <w:w w:val="100"/>
          <w:highlight w:val="yellow"/>
        </w:rPr>
        <w:t xml:space="preserve"> with </w:t>
      </w:r>
      <w:proofErr w:type="spellStart"/>
      <w:r w:rsidR="002B4AD1" w:rsidRPr="00BE103E">
        <w:rPr>
          <w:i/>
          <w:iCs/>
          <w:w w:val="100"/>
          <w:highlight w:val="yellow"/>
        </w:rPr>
        <w:t>Target</w:t>
      </w:r>
      <w:r w:rsidR="00AC20F9" w:rsidRPr="001F3944">
        <w:rPr>
          <w:i/>
          <w:iCs/>
          <w:w w:val="100"/>
          <w:highlight w:val="yellow"/>
          <w:vertAlign w:val="subscript"/>
        </w:rPr>
        <w:t>pwr</w:t>
      </w:r>
      <w:proofErr w:type="spellEnd"/>
    </w:p>
    <w:p w14:paraId="25CE4EF3" w14:textId="77777777" w:rsidR="009959B3" w:rsidRDefault="009959B3" w:rsidP="009959B3">
      <w:pPr>
        <w:pStyle w:val="T"/>
        <w:rPr>
          <w:w w:val="100"/>
        </w:rPr>
      </w:pPr>
      <w:r>
        <w:rPr>
          <w:w w:val="100"/>
        </w:rPr>
        <w:lastRenderedPageBreak/>
        <w:t>where</w:t>
      </w:r>
    </w:p>
    <w:p w14:paraId="76B793E5" w14:textId="1782E78E" w:rsidR="009959B3" w:rsidRDefault="009959B3" w:rsidP="009959B3">
      <w:pPr>
        <w:pStyle w:val="VariableList"/>
        <w:rPr>
          <w:w w:val="100"/>
        </w:rPr>
      </w:pPr>
      <w:r>
        <w:rPr>
          <w:i/>
          <w:iCs/>
          <w:w w:val="100"/>
        </w:rPr>
        <w:t>PL</w:t>
      </w:r>
      <w:r>
        <w:rPr>
          <w:i/>
          <w:iCs/>
          <w:w w:val="100"/>
          <w:vertAlign w:val="subscript"/>
        </w:rPr>
        <w:t>DL</w:t>
      </w:r>
      <w:r>
        <w:rPr>
          <w:w w:val="100"/>
        </w:rPr>
        <w:tab/>
      </w:r>
      <w:del w:id="128" w:author="Stacey, Robert" w:date="2020-08-21T11:05:00Z">
        <w:r w:rsidDel="00CC2919">
          <w:rPr>
            <w:w w:val="100"/>
          </w:rPr>
          <w:delText xml:space="preserve">represents </w:delText>
        </w:r>
      </w:del>
      <w:ins w:id="129" w:author="Stacey, Robert" w:date="2020-08-21T11:05:00Z">
        <w:r w:rsidR="00CC2919">
          <w:rPr>
            <w:w w:val="100"/>
          </w:rPr>
          <w:t xml:space="preserve">is </w:t>
        </w:r>
      </w:ins>
      <w:ins w:id="130" w:author="Stacey, Robert" w:date="2020-08-20T11:39:00Z">
        <w:r w:rsidR="00954B6E">
          <w:rPr>
            <w:w w:val="100"/>
          </w:rPr>
          <w:t xml:space="preserve">the </w:t>
        </w:r>
      </w:ins>
      <w:r>
        <w:rPr>
          <w:w w:val="100"/>
        </w:rPr>
        <w:t>DL pathloss</w:t>
      </w:r>
    </w:p>
    <w:p w14:paraId="7BB1AD4D" w14:textId="12E6B71E" w:rsidR="009959B3" w:rsidRDefault="009959B3" w:rsidP="009959B3">
      <w:pPr>
        <w:pStyle w:val="VariableList"/>
        <w:rPr>
          <w:w w:val="100"/>
        </w:rPr>
      </w:pPr>
      <w:del w:id="131" w:author="Stacey, Robert" w:date="2020-08-21T11:27:00Z">
        <w:r w:rsidDel="00AC20F9">
          <w:rPr>
            <w:i/>
            <w:iCs/>
            <w:w w:val="100"/>
          </w:rPr>
          <w:delText>Target</w:delText>
        </w:r>
        <w:r w:rsidR="00C13690" w:rsidDel="00AC20F9">
          <w:rPr>
            <w:i/>
            <w:iCs/>
            <w:w w:val="100"/>
            <w:vertAlign w:val="subscript"/>
          </w:rPr>
          <w:delText>RSSI</w:delText>
        </w:r>
      </w:del>
      <w:proofErr w:type="spellStart"/>
      <w:ins w:id="132" w:author="Stacey, Robert" w:date="2020-08-21T11:27:00Z">
        <w:r w:rsidR="00AC20F9">
          <w:rPr>
            <w:i/>
            <w:iCs/>
            <w:w w:val="100"/>
          </w:rPr>
          <w:t>Target</w:t>
        </w:r>
        <w:r w:rsidR="00AC20F9">
          <w:rPr>
            <w:i/>
            <w:iCs/>
            <w:w w:val="100"/>
            <w:vertAlign w:val="subscript"/>
          </w:rPr>
          <w:t>pwr</w:t>
        </w:r>
      </w:ins>
      <w:proofErr w:type="spellEnd"/>
      <w:r>
        <w:rPr>
          <w:w w:val="100"/>
        </w:rPr>
        <w:tab/>
        <w:t xml:space="preserve"> </w:t>
      </w:r>
      <w:del w:id="133" w:author="Stacey, Robert" w:date="2020-08-20T11:36:00Z">
        <w:r w:rsidDel="00DA645F">
          <w:rPr>
            <w:w w:val="100"/>
          </w:rPr>
          <w:delText xml:space="preserve">represents </w:delText>
        </w:r>
      </w:del>
      <w:ins w:id="134" w:author="Stacey, Robert" w:date="2020-08-20T11:36:00Z">
        <w:r w:rsidR="00DA645F">
          <w:rPr>
            <w:w w:val="100"/>
          </w:rPr>
          <w:t xml:space="preserve">is </w:t>
        </w:r>
      </w:ins>
      <w:r>
        <w:rPr>
          <w:w w:val="100"/>
        </w:rPr>
        <w:t xml:space="preserve">the </w:t>
      </w:r>
      <w:del w:id="135" w:author="Stacey, Robert" w:date="2020-08-20T11:33:00Z">
        <w:r w:rsidDel="00F54C65">
          <w:rPr>
            <w:w w:val="100"/>
          </w:rPr>
          <w:delText xml:space="preserve">target </w:delText>
        </w:r>
      </w:del>
      <w:ins w:id="136" w:author="Stacey, Robert" w:date="2020-08-20T11:33:00Z">
        <w:r w:rsidR="00F54C65">
          <w:rPr>
            <w:w w:val="100"/>
          </w:rPr>
          <w:t xml:space="preserve">expected </w:t>
        </w:r>
      </w:ins>
      <w:r>
        <w:rPr>
          <w:w w:val="100"/>
        </w:rPr>
        <w:t xml:space="preserve">receive signal power </w:t>
      </w:r>
      <w:del w:id="137" w:author="Stacey, Robert" w:date="2020-08-20T11:36:00Z">
        <w:r w:rsidDel="00231EAA">
          <w:rPr>
            <w:w w:val="100"/>
          </w:rPr>
          <w:delText xml:space="preserve">of the HE TB PPDU </w:delText>
        </w:r>
        <w:r w:rsidR="009644E7" w:rsidRPr="009644E7" w:rsidDel="00231EAA">
          <w:rPr>
            <w:w w:val="100"/>
          </w:rPr>
          <w:delText>measured at the AP’s antenna connector and</w:delText>
        </w:r>
        <w:r w:rsidDel="00231EAA">
          <w:rPr>
            <w:w w:val="100"/>
          </w:rPr>
          <w:delText xml:space="preserve"> </w:delText>
        </w:r>
        <w:r w:rsidR="009644E7" w:rsidDel="00231EAA">
          <w:rPr>
            <w:w w:val="100"/>
          </w:rPr>
          <w:delText>averaged over the antennas</w:delText>
        </w:r>
        <w:r w:rsidDel="00231EAA">
          <w:rPr>
            <w:w w:val="100"/>
          </w:rPr>
          <w:delText xml:space="preserve">. </w:delText>
        </w:r>
        <w:r w:rsidDel="00231EAA">
          <w:rPr>
            <w:i/>
            <w:iCs/>
            <w:w w:val="100"/>
          </w:rPr>
          <w:delText>Target</w:delText>
        </w:r>
        <w:r w:rsidDel="00231EAA">
          <w:rPr>
            <w:i/>
            <w:iCs/>
            <w:w w:val="100"/>
            <w:vertAlign w:val="subscript"/>
          </w:rPr>
          <w:delText>RSSI</w:delText>
        </w:r>
        <w:r w:rsidDel="00231EAA">
          <w:rPr>
            <w:w w:val="100"/>
          </w:rPr>
          <w:delText xml:space="preserve"> is the value, in dBm, </w:delText>
        </w:r>
      </w:del>
      <w:r>
        <w:rPr>
          <w:w w:val="100"/>
        </w:rPr>
        <w:t xml:space="preserve">indicated in the UL Target RSSI subfield of </w:t>
      </w:r>
      <w:ins w:id="138" w:author="Stacey, Robert" w:date="2020-08-20T11:40:00Z">
        <w:r w:rsidR="00762CA8">
          <w:rPr>
            <w:w w:val="100"/>
          </w:rPr>
          <w:t xml:space="preserve">the </w:t>
        </w:r>
      </w:ins>
      <w:r>
        <w:rPr>
          <w:w w:val="100"/>
        </w:rPr>
        <w:t xml:space="preserve">User Info field in </w:t>
      </w:r>
      <w:ins w:id="139" w:author="Stacey, Robert" w:date="2020-08-20T11:40:00Z">
        <w:r w:rsidR="00762CA8">
          <w:rPr>
            <w:w w:val="100"/>
          </w:rPr>
          <w:t xml:space="preserve">the </w:t>
        </w:r>
      </w:ins>
      <w:r>
        <w:rPr>
          <w:w w:val="100"/>
        </w:rPr>
        <w:t xml:space="preserve">Trigger frame or the </w:t>
      </w:r>
      <w:ins w:id="140" w:author="Stacey, Robert" w:date="2020-08-20T11:37:00Z">
        <w:r w:rsidR="00231EAA">
          <w:rPr>
            <w:w w:val="100"/>
          </w:rPr>
          <w:t xml:space="preserve">UL Target RSSI subfield in the </w:t>
        </w:r>
      </w:ins>
      <w:r>
        <w:rPr>
          <w:w w:val="100"/>
        </w:rPr>
        <w:t xml:space="preserve">TRS </w:t>
      </w:r>
      <w:ins w:id="141" w:author="Stacey, Robert" w:date="2020-08-20T11:36:00Z">
        <w:r w:rsidR="00231EAA">
          <w:rPr>
            <w:w w:val="100"/>
          </w:rPr>
          <w:t>C</w:t>
        </w:r>
      </w:ins>
      <w:del w:id="142" w:author="Stacey, Robert" w:date="2020-08-20T11:36:00Z">
        <w:r w:rsidDel="00231EAA">
          <w:rPr>
            <w:w w:val="100"/>
          </w:rPr>
          <w:delText>c</w:delText>
        </w:r>
      </w:del>
      <w:r>
        <w:rPr>
          <w:w w:val="100"/>
        </w:rPr>
        <w:t>ontrol field.</w:t>
      </w:r>
    </w:p>
    <w:p w14:paraId="6A525F93" w14:textId="4298E2C6" w:rsidR="009959B3" w:rsidDel="00D90025" w:rsidRDefault="009959B3" w:rsidP="009959B3">
      <w:pPr>
        <w:pStyle w:val="Note"/>
        <w:rPr>
          <w:del w:id="143" w:author="Stacey, Robert" w:date="2020-08-20T11:56:00Z"/>
          <w:w w:val="100"/>
        </w:rPr>
      </w:pPr>
      <w:del w:id="144" w:author="Stacey, Robert" w:date="2020-08-20T11:56:00Z">
        <w:r w:rsidDel="00D90025">
          <w:rPr>
            <w:w w:val="100"/>
          </w:rPr>
          <w:delText xml:space="preserve">NOTE—A value of </w:delText>
        </w:r>
        <w:commentRangeStart w:id="145"/>
        <w:r w:rsidDel="00D90025">
          <w:rPr>
            <w:w w:val="100"/>
          </w:rPr>
          <w:delText xml:space="preserve">127 </w:delText>
        </w:r>
      </w:del>
      <w:commentRangeEnd w:id="145"/>
      <w:r w:rsidR="00D90025">
        <w:rPr>
          <w:rStyle w:val="CommentReference"/>
          <w:rFonts w:eastAsia="Times New Roman"/>
          <w:color w:val="auto"/>
          <w:w w:val="100"/>
          <w:lang w:val="en-GB"/>
        </w:rPr>
        <w:commentReference w:id="145"/>
      </w:r>
      <w:del w:id="146" w:author="Stacey, Robert" w:date="2020-08-20T11:56:00Z">
        <w:r w:rsidDel="00D90025">
          <w:rPr>
            <w:w w:val="100"/>
          </w:rPr>
          <w:delText xml:space="preserve">in the UL Target RSSI subfield indicates that the HE TB PPDU is transmitted at its maximum transmit power for the assigned HE-MCS, and </w:delText>
        </w:r>
        <w:r w:rsidDel="00D90025">
          <w:fldChar w:fldCharType="begin"/>
        </w:r>
        <w:r w:rsidDel="00D90025">
          <w:rPr>
            <w:w w:val="100"/>
          </w:rPr>
          <w:delInstrText xml:space="preserve"> REF  RTF33353730323a204571756174 \h</w:delInstrText>
        </w:r>
        <w:r w:rsidDel="00D90025">
          <w:fldChar w:fldCharType="separate"/>
        </w:r>
        <w:r w:rsidDel="00D90025">
          <w:rPr>
            <w:w w:val="100"/>
          </w:rPr>
          <w:delText>Equation (27-124)</w:delText>
        </w:r>
        <w:r w:rsidDel="00D90025">
          <w:fldChar w:fldCharType="end"/>
        </w:r>
        <w:r w:rsidDel="00D90025">
          <w:rPr>
            <w:w w:val="100"/>
          </w:rPr>
          <w:delText xml:space="preserve"> is not used.</w:delText>
        </w:r>
      </w:del>
    </w:p>
    <w:p w14:paraId="75298D4D" w14:textId="6184BACC" w:rsidR="009959B3" w:rsidRDefault="009959B3" w:rsidP="009959B3">
      <w:pPr>
        <w:pStyle w:val="T"/>
        <w:rPr>
          <w:w w:val="100"/>
        </w:rPr>
      </w:pPr>
      <w:del w:id="147" w:author="Stacey, Robert" w:date="2020-08-20T11:30:00Z">
        <w:r w:rsidDel="00385B93">
          <w:rPr>
            <w:w w:val="100"/>
          </w:rPr>
          <w:delText xml:space="preserve">Each </w:delText>
        </w:r>
      </w:del>
      <w:ins w:id="148" w:author="Stacey, Robert" w:date="2020-08-20T11:30:00Z">
        <w:r w:rsidR="00385B93">
          <w:rPr>
            <w:w w:val="100"/>
          </w:rPr>
          <w:t xml:space="preserve">The </w:t>
        </w:r>
      </w:ins>
      <w:r>
        <w:rPr>
          <w:w w:val="100"/>
        </w:rPr>
        <w:t xml:space="preserve">STA computes </w:t>
      </w:r>
      <w:r>
        <w:rPr>
          <w:i/>
          <w:iCs/>
          <w:w w:val="100"/>
        </w:rPr>
        <w:t>PL</w:t>
      </w:r>
      <w:r>
        <w:rPr>
          <w:i/>
          <w:iCs/>
          <w:w w:val="100"/>
          <w:vertAlign w:val="subscript"/>
        </w:rPr>
        <w:t>DL</w:t>
      </w:r>
      <w:r>
        <w:rPr>
          <w:w w:val="100"/>
        </w:rPr>
        <w:t xml:space="preserve"> using </w:t>
      </w:r>
      <w:r>
        <w:rPr>
          <w:w w:val="100"/>
        </w:rPr>
        <w:fldChar w:fldCharType="begin"/>
      </w:r>
      <w:r>
        <w:rPr>
          <w:w w:val="100"/>
        </w:rPr>
        <w:instrText xml:space="preserve"> REF  RTF36333839303a204571756174 \h</w:instrText>
      </w:r>
      <w:r>
        <w:rPr>
          <w:w w:val="100"/>
        </w:rPr>
      </w:r>
      <w:r>
        <w:rPr>
          <w:w w:val="100"/>
        </w:rPr>
        <w:fldChar w:fldCharType="separate"/>
      </w:r>
      <w:r>
        <w:rPr>
          <w:w w:val="100"/>
        </w:rPr>
        <w:t>Equation (27-125)</w:t>
      </w:r>
      <w:r>
        <w:rPr>
          <w:w w:val="100"/>
        </w:rPr>
        <w:fldChar w:fldCharType="end"/>
      </w:r>
      <w:r>
        <w:rPr>
          <w:w w:val="100"/>
        </w:rPr>
        <w:t>.</w:t>
      </w:r>
    </w:p>
    <w:p w14:paraId="2BA09B65" w14:textId="78CE6690" w:rsidR="00ED290A" w:rsidRDefault="009959B3" w:rsidP="00ED290A">
      <w:pPr>
        <w:pStyle w:val="Equation"/>
        <w:ind w:left="200" w:firstLine="0"/>
        <w:rPr>
          <w:w w:val="100"/>
        </w:rPr>
      </w:pPr>
      <w:r>
        <w:rPr>
          <w:noProof/>
          <w:w w:val="100"/>
        </w:rPr>
        <w:drawing>
          <wp:inline distT="0" distB="0" distL="0" distR="0" wp14:anchorId="630E9462" wp14:editId="453584D1">
            <wp:extent cx="1280160" cy="27432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80160" cy="274320"/>
                    </a:xfrm>
                    <a:prstGeom prst="rect">
                      <a:avLst/>
                    </a:prstGeom>
                    <a:noFill/>
                    <a:ln>
                      <a:noFill/>
                    </a:ln>
                  </pic:spPr>
                </pic:pic>
              </a:graphicData>
            </a:graphic>
          </wp:inline>
        </w:drawing>
      </w:r>
      <w:r w:rsidR="007F7806">
        <w:rPr>
          <w:w w:val="100"/>
        </w:rPr>
        <w:t xml:space="preserve">   </w:t>
      </w:r>
      <w:r w:rsidR="0091471C">
        <w:rPr>
          <w:w w:val="100"/>
          <w:highlight w:val="yellow"/>
        </w:rPr>
        <w:t>R</w:t>
      </w:r>
      <w:r w:rsidR="0074385F" w:rsidRPr="0074385F">
        <w:rPr>
          <w:w w:val="100"/>
          <w:highlight w:val="yellow"/>
        </w:rPr>
        <w:t>eplace</w:t>
      </w:r>
      <w:r w:rsidR="007F7806" w:rsidRPr="0074385F">
        <w:rPr>
          <w:w w:val="100"/>
          <w:highlight w:val="yellow"/>
        </w:rPr>
        <w:t xml:space="preserve"> </w:t>
      </w:r>
      <w:r w:rsidR="007F7806" w:rsidRPr="0074385F">
        <w:rPr>
          <w:i/>
          <w:iCs/>
          <w:w w:val="100"/>
          <w:highlight w:val="yellow"/>
        </w:rPr>
        <w:t>DL</w:t>
      </w:r>
      <w:r w:rsidR="007F7806" w:rsidRPr="0074385F">
        <w:rPr>
          <w:i/>
          <w:iCs/>
          <w:w w:val="100"/>
          <w:highlight w:val="yellow"/>
          <w:vertAlign w:val="subscript"/>
        </w:rPr>
        <w:t>RSSI</w:t>
      </w:r>
      <w:r w:rsidR="007F7806" w:rsidRPr="0074385F">
        <w:rPr>
          <w:w w:val="100"/>
          <w:highlight w:val="yellow"/>
        </w:rPr>
        <w:t xml:space="preserve"> </w:t>
      </w:r>
      <w:r w:rsidR="0074385F" w:rsidRPr="0074385F">
        <w:rPr>
          <w:w w:val="100"/>
          <w:highlight w:val="yellow"/>
        </w:rPr>
        <w:t>with</w:t>
      </w:r>
      <w:r w:rsidR="007F7806" w:rsidRPr="0074385F">
        <w:rPr>
          <w:w w:val="100"/>
          <w:highlight w:val="yellow"/>
        </w:rPr>
        <w:t xml:space="preserve"> </w:t>
      </w:r>
      <w:proofErr w:type="spellStart"/>
      <w:r w:rsidR="00745D40">
        <w:rPr>
          <w:i/>
          <w:iCs/>
          <w:w w:val="100"/>
          <w:highlight w:val="yellow"/>
        </w:rPr>
        <w:t>Rx</w:t>
      </w:r>
      <w:r w:rsidR="0074385F" w:rsidRPr="0074385F">
        <w:rPr>
          <w:i/>
          <w:iCs/>
          <w:w w:val="100"/>
          <w:highlight w:val="yellow"/>
          <w:vertAlign w:val="subscript"/>
        </w:rPr>
        <w:t>pwr</w:t>
      </w:r>
      <w:proofErr w:type="spellEnd"/>
    </w:p>
    <w:p w14:paraId="7152B3C9" w14:textId="1238E472" w:rsidR="009959B3" w:rsidRPr="00ED290A" w:rsidRDefault="009959B3" w:rsidP="00ED290A">
      <w:pPr>
        <w:pStyle w:val="Equation"/>
        <w:ind w:left="200" w:firstLine="0"/>
        <w:rPr>
          <w:w w:val="100"/>
        </w:rPr>
      </w:pPr>
      <w:r w:rsidRPr="00ED290A">
        <w:rPr>
          <w:w w:val="100"/>
        </w:rPr>
        <w:t>where</w:t>
      </w:r>
    </w:p>
    <w:p w14:paraId="0CC80FAC" w14:textId="56C7B3FC" w:rsidR="009959B3" w:rsidRDefault="009959B3" w:rsidP="009959B3">
      <w:pPr>
        <w:pStyle w:val="VariableList"/>
        <w:rPr>
          <w:w w:val="100"/>
        </w:rPr>
      </w:pPr>
      <w:r>
        <w:rPr>
          <w:noProof/>
          <w:w w:val="100"/>
        </w:rPr>
        <w:drawing>
          <wp:inline distT="0" distB="0" distL="0" distR="0" wp14:anchorId="415F4F04" wp14:editId="5D0AFD08">
            <wp:extent cx="274320" cy="27432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w w:val="100"/>
        </w:rPr>
        <w:tab/>
        <w:t xml:space="preserve"> is </w:t>
      </w:r>
      <w:del w:id="149" w:author="Stacey, Robert" w:date="2020-08-21T11:05:00Z">
        <w:r w:rsidDel="00CC2919">
          <w:rPr>
            <w:w w:val="100"/>
          </w:rPr>
          <w:delText xml:space="preserve">in dBm and represents </w:delText>
        </w:r>
      </w:del>
      <w:r>
        <w:rPr>
          <w:w w:val="100"/>
        </w:rPr>
        <w:t>the AP’s transmi</w:t>
      </w:r>
      <w:ins w:id="150" w:author="Stacey, Robert" w:date="2020-08-21T11:05:00Z">
        <w:r w:rsidR="00B02600">
          <w:rPr>
            <w:w w:val="100"/>
          </w:rPr>
          <w:t>t</w:t>
        </w:r>
      </w:ins>
      <w:del w:id="151" w:author="Stacey, Robert" w:date="2020-08-21T11:05:00Z">
        <w:r w:rsidDel="00B02600">
          <w:rPr>
            <w:w w:val="100"/>
          </w:rPr>
          <w:delText>ssion</w:delText>
        </w:r>
      </w:del>
      <w:r>
        <w:rPr>
          <w:w w:val="100"/>
        </w:rPr>
        <w:t xml:space="preserve"> power</w:t>
      </w:r>
      <w:ins w:id="152" w:author="Stacey, Robert" w:date="2020-08-21T11:57:00Z">
        <w:r w:rsidR="00B14A80">
          <w:rPr>
            <w:w w:val="100"/>
          </w:rPr>
          <w:t>,</w:t>
        </w:r>
      </w:ins>
      <w:r>
        <w:rPr>
          <w:w w:val="100"/>
        </w:rPr>
        <w:t xml:space="preserve"> </w:t>
      </w:r>
      <w:r w:rsidR="008B1683">
        <w:rPr>
          <w:w w:val="100"/>
        </w:rPr>
        <w:t xml:space="preserve">in </w:t>
      </w:r>
      <w:r w:rsidR="00AE7653">
        <w:rPr>
          <w:w w:val="100"/>
        </w:rPr>
        <w:t xml:space="preserve">units of </w:t>
      </w:r>
      <w:r w:rsidR="008B1683">
        <w:rPr>
          <w:w w:val="100"/>
        </w:rPr>
        <w:t>dBm</w:t>
      </w:r>
      <w:r w:rsidR="00736B8E">
        <w:rPr>
          <w:w w:val="100"/>
        </w:rPr>
        <w:t xml:space="preserve"> / 20 MHz</w:t>
      </w:r>
      <w:ins w:id="153" w:author="Stacey, Robert" w:date="2020-08-21T11:57:00Z">
        <w:r w:rsidR="00C35299">
          <w:rPr>
            <w:w w:val="100"/>
          </w:rPr>
          <w:t>,</w:t>
        </w:r>
      </w:ins>
      <w:r w:rsidR="004B25C5">
        <w:rPr>
          <w:w w:val="100"/>
        </w:rPr>
        <w:t xml:space="preserve"> </w:t>
      </w:r>
      <w:del w:id="154" w:author="Stacey, Robert" w:date="2020-08-21T11:57:00Z">
        <w:r w:rsidDel="00C35299">
          <w:rPr>
            <w:w w:val="100"/>
          </w:rPr>
          <w:delText xml:space="preserve">and is </w:delText>
        </w:r>
        <w:r w:rsidDel="00380AFF">
          <w:rPr>
            <w:w w:val="100"/>
          </w:rPr>
          <w:delText>equal to the value of</w:delText>
        </w:r>
      </w:del>
      <w:ins w:id="155" w:author="Stacey, Robert" w:date="2020-08-21T11:57:00Z">
        <w:r w:rsidR="00380AFF">
          <w:rPr>
            <w:w w:val="100"/>
          </w:rPr>
          <w:t xml:space="preserve"> indicated by</w:t>
        </w:r>
      </w:ins>
      <w:r>
        <w:rPr>
          <w:w w:val="100"/>
        </w:rPr>
        <w:t xml:space="preserve"> the AP Tx Power subfield of the Common Info field in the Trigger frame, the encoding of which is specified in 9.3.1.22 (Trigger frame format) or the </w:t>
      </w:r>
      <w:del w:id="156" w:author="Stacey, Robert" w:date="2020-08-21T11:06:00Z">
        <w:r w:rsidDel="00264EDB">
          <w:rPr>
            <w:w w:val="100"/>
          </w:rPr>
          <w:delText xml:space="preserve">DL </w:delText>
        </w:r>
      </w:del>
      <w:ins w:id="157" w:author="Stacey, Robert" w:date="2020-08-21T11:06:00Z">
        <w:r w:rsidR="00264EDB">
          <w:rPr>
            <w:w w:val="100"/>
          </w:rPr>
          <w:t>AP</w:t>
        </w:r>
        <w:r w:rsidR="00264EDB">
          <w:rPr>
            <w:w w:val="100"/>
          </w:rPr>
          <w:t xml:space="preserve"> </w:t>
        </w:r>
      </w:ins>
      <w:r>
        <w:rPr>
          <w:w w:val="100"/>
        </w:rPr>
        <w:t xml:space="preserve">Tx Power subfield of the TRS Control field </w:t>
      </w:r>
      <w:ins w:id="158" w:author="Stacey, Robert" w:date="2020-08-21T11:07:00Z">
        <w:r w:rsidR="00A80E3F">
          <w:rPr>
            <w:w w:val="100"/>
          </w:rPr>
          <w:t xml:space="preserve">the encoding of which is </w:t>
        </w:r>
      </w:ins>
      <w:del w:id="159" w:author="Stacey, Robert" w:date="2020-08-21T11:07:00Z">
        <w:r w:rsidDel="00A80E3F">
          <w:rPr>
            <w:w w:val="100"/>
          </w:rPr>
          <w:delText xml:space="preserve">as </w:delText>
        </w:r>
      </w:del>
      <w:r>
        <w:rPr>
          <w:w w:val="100"/>
        </w:rPr>
        <w:t>specified in 9.2.4.6a.1 (TRS Control).</w:t>
      </w:r>
    </w:p>
    <w:p w14:paraId="720DF174" w14:textId="24E92F95" w:rsidR="009959B3" w:rsidRDefault="009959B3" w:rsidP="009959B3">
      <w:pPr>
        <w:pStyle w:val="VariableList"/>
        <w:rPr>
          <w:w w:val="100"/>
        </w:rPr>
      </w:pPr>
      <w:del w:id="160" w:author="Stacey, Robert" w:date="2020-08-21T11:09:00Z">
        <w:r w:rsidDel="000B6A0A">
          <w:rPr>
            <w:i/>
            <w:iCs/>
            <w:w w:val="100"/>
          </w:rPr>
          <w:delText>DL</w:delText>
        </w:r>
        <w:r w:rsidDel="000B6A0A">
          <w:rPr>
            <w:i/>
            <w:iCs/>
            <w:w w:val="100"/>
            <w:vertAlign w:val="subscript"/>
          </w:rPr>
          <w:delText>RSSI</w:delText>
        </w:r>
        <w:r w:rsidDel="000B6A0A">
          <w:rPr>
            <w:w w:val="100"/>
          </w:rPr>
          <w:delText xml:space="preserve"> </w:delText>
        </w:r>
      </w:del>
      <w:proofErr w:type="spellStart"/>
      <w:ins w:id="161" w:author="Stacey, Robert" w:date="2020-08-21T11:28:00Z">
        <w:r w:rsidR="00745D40">
          <w:rPr>
            <w:i/>
            <w:iCs/>
            <w:w w:val="100"/>
          </w:rPr>
          <w:t>Rx</w:t>
        </w:r>
      </w:ins>
      <w:ins w:id="162" w:author="Stacey, Robert" w:date="2020-08-21T11:09:00Z">
        <w:r w:rsidR="000B6A0A">
          <w:rPr>
            <w:i/>
            <w:iCs/>
            <w:w w:val="100"/>
            <w:vertAlign w:val="subscript"/>
          </w:rPr>
          <w:t>pwr</w:t>
        </w:r>
        <w:proofErr w:type="spellEnd"/>
        <w:r w:rsidR="000B6A0A">
          <w:rPr>
            <w:w w:val="100"/>
          </w:rPr>
          <w:t xml:space="preserve"> </w:t>
        </w:r>
      </w:ins>
      <w:r>
        <w:rPr>
          <w:w w:val="100"/>
        </w:rPr>
        <w:tab/>
        <w:t xml:space="preserve"> </w:t>
      </w:r>
      <w:del w:id="163" w:author="Stacey, Robert" w:date="2020-08-21T11:07:00Z">
        <w:r w:rsidDel="00416CFD">
          <w:rPr>
            <w:w w:val="100"/>
          </w:rPr>
          <w:delText xml:space="preserve">represents </w:delText>
        </w:r>
      </w:del>
      <w:ins w:id="164" w:author="Stacey, Robert" w:date="2020-08-21T11:07:00Z">
        <w:r w:rsidR="00416CFD">
          <w:rPr>
            <w:w w:val="100"/>
          </w:rPr>
          <w:t>is</w:t>
        </w:r>
        <w:r w:rsidR="00416CFD">
          <w:rPr>
            <w:w w:val="100"/>
          </w:rPr>
          <w:t xml:space="preserve"> </w:t>
        </w:r>
      </w:ins>
      <w:r>
        <w:rPr>
          <w:w w:val="100"/>
        </w:rPr>
        <w:t xml:space="preserve">the </w:t>
      </w:r>
      <w:del w:id="165" w:author="Stacey, Robert" w:date="2020-08-21T11:10:00Z">
        <w:r w:rsidDel="00FE6B6A">
          <w:rPr>
            <w:w w:val="100"/>
          </w:rPr>
          <w:delText xml:space="preserve">RSSI </w:delText>
        </w:r>
      </w:del>
      <w:ins w:id="166" w:author="Stacey, Robert" w:date="2020-08-21T11:10:00Z">
        <w:r w:rsidR="00FE6B6A">
          <w:rPr>
            <w:w w:val="100"/>
          </w:rPr>
          <w:t>receive signal power</w:t>
        </w:r>
      </w:ins>
      <w:ins w:id="167" w:author="Stacey, Robert" w:date="2020-08-21T11:14:00Z">
        <w:r w:rsidR="00740149">
          <w:rPr>
            <w:w w:val="100"/>
          </w:rPr>
          <w:t xml:space="preserve">, in </w:t>
        </w:r>
      </w:ins>
      <w:ins w:id="168" w:author="Stacey, Robert" w:date="2020-08-21T11:58:00Z">
        <w:r w:rsidR="00C35299">
          <w:rPr>
            <w:w w:val="100"/>
          </w:rPr>
          <w:t xml:space="preserve">units of </w:t>
        </w:r>
      </w:ins>
      <w:ins w:id="169" w:author="Stacey, Robert" w:date="2020-08-21T11:14:00Z">
        <w:r w:rsidR="00740149">
          <w:rPr>
            <w:w w:val="100"/>
          </w:rPr>
          <w:t>dBm</w:t>
        </w:r>
      </w:ins>
      <w:ins w:id="170" w:author="Stacey, Robert" w:date="2020-08-21T11:53:00Z">
        <w:r w:rsidR="00E82C4F">
          <w:rPr>
            <w:w w:val="100"/>
          </w:rPr>
          <w:t xml:space="preserve"> / 20 MHz</w:t>
        </w:r>
      </w:ins>
      <w:ins w:id="171" w:author="Stacey, Robert" w:date="2020-08-21T11:14:00Z">
        <w:r w:rsidR="00740149">
          <w:rPr>
            <w:w w:val="100"/>
          </w:rPr>
          <w:t>,</w:t>
        </w:r>
      </w:ins>
      <w:ins w:id="172" w:author="Stacey, Robert" w:date="2020-08-21T11:10:00Z">
        <w:r w:rsidR="00FE6B6A">
          <w:rPr>
            <w:w w:val="100"/>
          </w:rPr>
          <w:t xml:space="preserve"> </w:t>
        </w:r>
      </w:ins>
      <w:r>
        <w:rPr>
          <w:w w:val="100"/>
        </w:rPr>
        <w:t>at the antenna connector of the STA of the triggering PPDU</w:t>
      </w:r>
      <w:del w:id="173" w:author="Stacey, Robert" w:date="2020-08-21T11:53:00Z">
        <w:r w:rsidDel="00E82C4F">
          <w:rPr>
            <w:w w:val="100"/>
          </w:rPr>
          <w:delText xml:space="preserve"> normalized to 20 MHz bandwidth</w:delText>
        </w:r>
      </w:del>
      <w:r>
        <w:rPr>
          <w:w w:val="100"/>
        </w:rPr>
        <w:t xml:space="preserve">. </w:t>
      </w:r>
      <w:del w:id="174" w:author="Stacey, Robert" w:date="2020-08-21T11:10:00Z">
        <w:r w:rsidDel="000A34A5">
          <w:rPr>
            <w:i/>
            <w:iCs/>
            <w:w w:val="100"/>
          </w:rPr>
          <w:delText>DL</w:delText>
        </w:r>
        <w:r w:rsidDel="000A34A5">
          <w:rPr>
            <w:i/>
            <w:iCs/>
            <w:w w:val="100"/>
            <w:vertAlign w:val="subscript"/>
          </w:rPr>
          <w:delText>RSSI</w:delText>
        </w:r>
        <w:r w:rsidDel="000A34A5">
          <w:rPr>
            <w:w w:val="100"/>
          </w:rPr>
          <w:delText xml:space="preserve"> </w:delText>
        </w:r>
      </w:del>
      <w:proofErr w:type="spellStart"/>
      <w:ins w:id="175" w:author="Stacey, Robert" w:date="2020-08-21T11:28:00Z">
        <w:r w:rsidR="00745D40">
          <w:rPr>
            <w:i/>
            <w:iCs/>
            <w:w w:val="100"/>
          </w:rPr>
          <w:t>Rx</w:t>
        </w:r>
      </w:ins>
      <w:ins w:id="176" w:author="Stacey, Robert" w:date="2020-08-21T11:10:00Z">
        <w:r w:rsidR="000A34A5">
          <w:rPr>
            <w:i/>
            <w:iCs/>
            <w:w w:val="100"/>
            <w:vertAlign w:val="subscript"/>
          </w:rPr>
          <w:t>pwr</w:t>
        </w:r>
        <w:proofErr w:type="spellEnd"/>
        <w:r w:rsidR="000A34A5">
          <w:rPr>
            <w:w w:val="100"/>
          </w:rPr>
          <w:t xml:space="preserve"> </w:t>
        </w:r>
      </w:ins>
      <w:del w:id="177" w:author="Stacey, Robert" w:date="2020-08-21T11:14:00Z">
        <w:r w:rsidDel="007977D6">
          <w:rPr>
            <w:w w:val="100"/>
          </w:rPr>
          <w:delText xml:space="preserve">in dBm </w:delText>
        </w:r>
      </w:del>
      <w:r>
        <w:rPr>
          <w:w w:val="100"/>
        </w:rPr>
        <w:t>is an average of the receive</w:t>
      </w:r>
      <w:del w:id="178" w:author="Stacey, Robert" w:date="2020-08-21T11:11:00Z">
        <w:r w:rsidDel="00747A44">
          <w:rPr>
            <w:w w:val="100"/>
          </w:rPr>
          <w:delText>d</w:delText>
        </w:r>
      </w:del>
      <w:r>
        <w:rPr>
          <w:w w:val="100"/>
        </w:rPr>
        <w:t xml:space="preserve"> </w:t>
      </w:r>
      <w:ins w:id="179" w:author="Stacey, Robert" w:date="2020-08-21T11:11:00Z">
        <w:r w:rsidR="000A34A5">
          <w:rPr>
            <w:w w:val="100"/>
          </w:rPr>
          <w:t xml:space="preserve">signal </w:t>
        </w:r>
      </w:ins>
      <w:r>
        <w:rPr>
          <w:w w:val="100"/>
        </w:rPr>
        <w:t xml:space="preserve">power over the antennas on which the average </w:t>
      </w:r>
      <w:r>
        <w:rPr>
          <w:i/>
          <w:iCs/>
          <w:w w:val="100"/>
        </w:rPr>
        <w:t>PL</w:t>
      </w:r>
      <w:r>
        <w:rPr>
          <w:i/>
          <w:iCs/>
          <w:w w:val="100"/>
          <w:vertAlign w:val="subscript"/>
        </w:rPr>
        <w:t>DL</w:t>
      </w:r>
      <w:r>
        <w:rPr>
          <w:w w:val="100"/>
        </w:rPr>
        <w:t xml:space="preserve"> is being computed. If the triggering PPDU is a HT-mixed, VHT or HE PPDU, then the receive</w:t>
      </w:r>
      <w:del w:id="180" w:author="Stacey, Robert" w:date="2020-08-21T11:11:00Z">
        <w:r w:rsidDel="00E86CE5">
          <w:rPr>
            <w:w w:val="100"/>
          </w:rPr>
          <w:delText>d</w:delText>
        </w:r>
      </w:del>
      <w:r>
        <w:rPr>
          <w:w w:val="100"/>
        </w:rPr>
        <w:t xml:space="preserve"> </w:t>
      </w:r>
      <w:ins w:id="181" w:author="Stacey, Robert" w:date="2020-08-21T11:11:00Z">
        <w:r w:rsidR="00E86CE5">
          <w:rPr>
            <w:w w:val="100"/>
          </w:rPr>
          <w:t xml:space="preserve">signal </w:t>
        </w:r>
      </w:ins>
      <w:r>
        <w:rPr>
          <w:w w:val="100"/>
        </w:rPr>
        <w:t>power is measured from the fields prior to the HT-STF, VHT-STF or HE-STF, respectively.</w:t>
      </w:r>
    </w:p>
    <w:p w14:paraId="1BF4E348" w14:textId="0BD7B209" w:rsidR="009959B3" w:rsidDel="004D177A" w:rsidRDefault="009959B3" w:rsidP="009959B3">
      <w:pPr>
        <w:pStyle w:val="Note"/>
        <w:rPr>
          <w:del w:id="182" w:author="Stacey, Robert" w:date="2020-08-21T11:42:00Z"/>
          <w:w w:val="100"/>
        </w:rPr>
      </w:pPr>
      <w:del w:id="183" w:author="Stacey, Robert" w:date="2020-08-21T11:42:00Z">
        <w:r w:rsidDel="004D177A">
          <w:rPr>
            <w:w w:val="100"/>
          </w:rPr>
          <w:delText xml:space="preserve">NOTE—An AP could account for its beamforming gain in </w:delText>
        </w:r>
        <w:r w:rsidDel="004D177A">
          <w:rPr>
            <w:noProof/>
            <w:w w:val="100"/>
            <w:sz w:val="20"/>
            <w:szCs w:val="20"/>
          </w:rPr>
          <w:drawing>
            <wp:inline distT="0" distB="0" distL="0" distR="0" wp14:anchorId="00671703" wp14:editId="4919A5B3">
              <wp:extent cx="274320" cy="182880"/>
              <wp:effectExtent l="0" t="0" r="0" b="762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Del="004D177A">
          <w:rPr>
            <w:w w:val="100"/>
            <w:sz w:val="20"/>
            <w:szCs w:val="20"/>
          </w:rPr>
          <w:delText xml:space="preserve"> </w:delText>
        </w:r>
        <w:r w:rsidDel="004D177A">
          <w:rPr>
            <w:w w:val="100"/>
          </w:rPr>
          <w:delText xml:space="preserve">or </w:delText>
        </w:r>
      </w:del>
      <w:del w:id="184" w:author="Stacey, Robert" w:date="2020-08-21T11:30:00Z">
        <w:r w:rsidDel="00B151EC">
          <w:rPr>
            <w:i/>
            <w:iCs/>
            <w:w w:val="100"/>
          </w:rPr>
          <w:delText>Target</w:delText>
        </w:r>
        <w:r w:rsidDel="00B151EC">
          <w:rPr>
            <w:i/>
            <w:iCs/>
            <w:w w:val="100"/>
            <w:vertAlign w:val="subscript"/>
          </w:rPr>
          <w:delText>RSSI</w:delText>
        </w:r>
        <w:r w:rsidDel="00B151EC">
          <w:rPr>
            <w:w w:val="100"/>
          </w:rPr>
          <w:delText xml:space="preserve"> </w:delText>
        </w:r>
      </w:del>
      <w:del w:id="185" w:author="Stacey, Robert" w:date="2020-08-21T11:42:00Z">
        <w:r w:rsidDel="004D177A">
          <w:rPr>
            <w:w w:val="100"/>
          </w:rPr>
          <w:delText>if the triggering PPDU used beamforming.</w:delText>
        </w:r>
      </w:del>
    </w:p>
    <w:p w14:paraId="1CC0099D" w14:textId="1316BF4A" w:rsidR="009959B3" w:rsidRDefault="009959B3" w:rsidP="009959B3">
      <w:pPr>
        <w:pStyle w:val="T"/>
        <w:rPr>
          <w:w w:val="100"/>
        </w:rPr>
      </w:pPr>
      <w:r>
        <w:rPr>
          <w:w w:val="100"/>
        </w:rPr>
        <w:t xml:space="preserve">A STA that applies beamforming (BF) in the UL should take the BF gain into account when calculating the transmit power needed to meet the </w:t>
      </w:r>
      <w:del w:id="186" w:author="Stacey, Robert" w:date="2020-08-20T11:31:00Z">
        <w:r w:rsidDel="0025493A">
          <w:rPr>
            <w:w w:val="100"/>
          </w:rPr>
          <w:delText>target RSSI</w:delText>
        </w:r>
      </w:del>
      <w:ins w:id="187" w:author="Stacey, Robert" w:date="2020-08-20T11:31:00Z">
        <w:r w:rsidR="0025493A">
          <w:rPr>
            <w:w w:val="100"/>
          </w:rPr>
          <w:t xml:space="preserve"> expected receive signal power</w:t>
        </w:r>
      </w:ins>
      <w:r>
        <w:rPr>
          <w:w w:val="100"/>
        </w:rPr>
        <w:t>.</w:t>
      </w:r>
    </w:p>
    <w:p w14:paraId="6CD5BCF6" w14:textId="77777777" w:rsidR="004D177A" w:rsidRDefault="004D177A" w:rsidP="004D177A">
      <w:pPr>
        <w:pStyle w:val="Note"/>
        <w:rPr>
          <w:ins w:id="188" w:author="Stacey, Robert" w:date="2020-08-21T11:42:00Z"/>
          <w:w w:val="100"/>
        </w:rPr>
      </w:pPr>
      <w:commentRangeStart w:id="189"/>
      <w:ins w:id="190" w:author="Stacey, Robert" w:date="2020-08-21T11:42:00Z">
        <w:r>
          <w:rPr>
            <w:w w:val="100"/>
          </w:rPr>
          <w:t>NOTE</w:t>
        </w:r>
      </w:ins>
      <w:commentRangeEnd w:id="189"/>
      <w:ins w:id="191" w:author="Stacey, Robert" w:date="2020-08-21T11:44:00Z">
        <w:r w:rsidR="00523C2A">
          <w:rPr>
            <w:rStyle w:val="CommentReference"/>
            <w:rFonts w:eastAsia="Times New Roman"/>
            <w:color w:val="auto"/>
            <w:w w:val="100"/>
            <w:lang w:val="en-GB"/>
          </w:rPr>
          <w:commentReference w:id="189"/>
        </w:r>
      </w:ins>
      <w:ins w:id="192" w:author="Stacey, Robert" w:date="2020-08-21T11:42:00Z">
        <w:r>
          <w:rPr>
            <w:w w:val="100"/>
          </w:rPr>
          <w:t xml:space="preserve">—An AP could account for its beamforming gain in </w:t>
        </w:r>
        <w:r>
          <w:rPr>
            <w:noProof/>
            <w:w w:val="100"/>
            <w:sz w:val="20"/>
            <w:szCs w:val="20"/>
          </w:rPr>
          <w:drawing>
            <wp:inline distT="0" distB="0" distL="0" distR="0" wp14:anchorId="5EBF2453" wp14:editId="65E160D6">
              <wp:extent cx="274320" cy="1828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sz w:val="20"/>
            <w:szCs w:val="20"/>
          </w:rPr>
          <w:t xml:space="preserve"> </w:t>
        </w:r>
        <w:r>
          <w:rPr>
            <w:w w:val="100"/>
          </w:rPr>
          <w:t xml:space="preserve">or </w:t>
        </w:r>
        <w:proofErr w:type="spellStart"/>
        <w:r>
          <w:rPr>
            <w:i/>
            <w:iCs/>
            <w:w w:val="100"/>
          </w:rPr>
          <w:t>Target</w:t>
        </w:r>
        <w:r>
          <w:rPr>
            <w:i/>
            <w:iCs/>
            <w:w w:val="100"/>
            <w:vertAlign w:val="subscript"/>
          </w:rPr>
          <w:t>pwr</w:t>
        </w:r>
        <w:proofErr w:type="spellEnd"/>
        <w:r>
          <w:rPr>
            <w:w w:val="100"/>
          </w:rPr>
          <w:t xml:space="preserve"> </w:t>
        </w:r>
        <w:r>
          <w:rPr>
            <w:w w:val="100"/>
          </w:rPr>
          <w:t>if the triggering PPDU used beamforming.</w:t>
        </w:r>
      </w:ins>
    </w:p>
    <w:p w14:paraId="0E3D9851" w14:textId="072A0093" w:rsidR="009959B3" w:rsidRDefault="009959B3" w:rsidP="009959B3">
      <w:pPr>
        <w:pStyle w:val="T"/>
        <w:rPr>
          <w:w w:val="100"/>
        </w:rPr>
      </w:pPr>
      <w:r>
        <w:rPr>
          <w:w w:val="100"/>
        </w:rPr>
        <w:t xml:space="preserve">The </w:t>
      </w:r>
      <w:del w:id="193" w:author="Stacey, Robert" w:date="2020-08-21T11:37:00Z">
        <w:r w:rsidDel="00106C82">
          <w:rPr>
            <w:w w:val="100"/>
          </w:rPr>
          <w:delText xml:space="preserve">UL </w:delText>
        </w:r>
      </w:del>
      <w:r>
        <w:rPr>
          <w:w w:val="100"/>
        </w:rPr>
        <w:t>transmit power of the HE TB PPDU is further subject to a STA’s minimum and maximum transmit power limit due to hardware capability, regulatory requirements and local maximum transmit power levels (see 11.8.5 (Specification of regulatory and local maximum transmit power levels)) as well as non-802.11 in-device coexistence requirements.</w:t>
      </w:r>
    </w:p>
    <w:p w14:paraId="6C090B74" w14:textId="49355BA5" w:rsidR="009959B3" w:rsidRDefault="009959B3" w:rsidP="009959B3">
      <w:pPr>
        <w:pStyle w:val="T"/>
        <w:rPr>
          <w:w w:val="100"/>
        </w:rPr>
      </w:pPr>
      <w:r>
        <w:rPr>
          <w:w w:val="100"/>
        </w:rPr>
        <w:t xml:space="preserve">A STA includes its UL power headroom </w:t>
      </w:r>
      <w:bookmarkStart w:id="194" w:name="_GoBack"/>
      <w:bookmarkEnd w:id="194"/>
      <w:r>
        <w:rPr>
          <w:w w:val="100"/>
        </w:rPr>
        <w:t>in the HE TB PPDU following the rules defined in 26.5.2.3 (Non-AP STA behavior for UL MU operation).</w:t>
      </w:r>
    </w:p>
    <w:p w14:paraId="4E995961" w14:textId="77777777" w:rsidR="009959B3" w:rsidRDefault="009959B3">
      <w:pPr>
        <w:rPr>
          <w:rFonts w:ascii="TimesNewRomanPSMT" w:hAnsi="TimesNewRomanPSMT"/>
          <w:color w:val="000000"/>
          <w:sz w:val="20"/>
        </w:rPr>
      </w:pPr>
    </w:p>
    <w:p w14:paraId="3763F568" w14:textId="77777777" w:rsidR="00B60A13" w:rsidRDefault="00B60A13" w:rsidP="00B60A13">
      <w:pPr>
        <w:pStyle w:val="Heading1"/>
      </w:pPr>
      <w:r>
        <w:t>CID 24429</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7"/>
        <w:gridCol w:w="617"/>
        <w:gridCol w:w="539"/>
        <w:gridCol w:w="716"/>
        <w:gridCol w:w="804"/>
        <w:gridCol w:w="4802"/>
        <w:gridCol w:w="1683"/>
        <w:gridCol w:w="66"/>
        <w:gridCol w:w="66"/>
      </w:tblGrid>
      <w:tr w:rsidR="00B60A13" w:rsidRPr="0023574F" w14:paraId="419A121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0CA7292" w14:textId="77777777" w:rsidR="00B60A13" w:rsidRPr="0023574F" w:rsidRDefault="00B60A13" w:rsidP="008B3487">
            <w:pPr>
              <w:jc w:val="center"/>
              <w:rPr>
                <w:rFonts w:ascii="Arial" w:hAnsi="Arial" w:cs="Arial"/>
                <w:color w:val="000000"/>
                <w:sz w:val="24"/>
                <w:szCs w:val="24"/>
                <w:lang w:val="en-US"/>
              </w:rPr>
            </w:pPr>
            <w:r w:rsidRPr="0023574F">
              <w:rPr>
                <w:rFonts w:ascii="Arial" w:hAnsi="Arial" w:cs="Arial"/>
                <w:b/>
                <w:bCs/>
                <w:color w:val="000000"/>
                <w:sz w:val="24"/>
                <w:szCs w:val="24"/>
                <w:lang w:val="en-US"/>
              </w:rPr>
              <w:t>comments</w:t>
            </w:r>
          </w:p>
        </w:tc>
      </w:tr>
      <w:tr w:rsidR="00B60A13" w:rsidRPr="0023574F" w14:paraId="0EDB04F5"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EB41DDF"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EACBF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0A0191A"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EFC7D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1D29BAA" w14:textId="77777777" w:rsidR="00B60A13" w:rsidRPr="0023574F" w:rsidRDefault="00B60A13" w:rsidP="008B3487">
            <w:pPr>
              <w:jc w:val="center"/>
              <w:rPr>
                <w:b/>
                <w:bCs/>
                <w:sz w:val="24"/>
                <w:szCs w:val="24"/>
                <w:lang w:val="en-US"/>
              </w:rPr>
            </w:pPr>
            <w:proofErr w:type="spellStart"/>
            <w:r w:rsidRPr="0023574F">
              <w:rPr>
                <w:rFonts w:ascii="Arial" w:hAnsi="Arial" w:cs="Arial"/>
                <w:b/>
                <w:bCs/>
                <w:color w:val="000000"/>
                <w:sz w:val="20"/>
                <w:lang w:val="en-US"/>
              </w:rPr>
              <w:t>Resn</w:t>
            </w:r>
            <w:proofErr w:type="spellEnd"/>
            <w:r w:rsidRPr="0023574F">
              <w:rPr>
                <w:rFonts w:ascii="Arial" w:hAnsi="Arial" w:cs="Arial"/>
                <w:b/>
                <w:bCs/>
                <w:color w:val="000000"/>
                <w:sz w:val="20"/>
                <w:lang w:val="en-US"/>
              </w:rPr>
              <w:t xml:space="preserve"> Status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AA7558"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4675F" w14:textId="77777777" w:rsidR="00B60A13" w:rsidRPr="0023574F" w:rsidRDefault="00B60A13" w:rsidP="008B3487">
            <w:pPr>
              <w:jc w:val="center"/>
              <w:rPr>
                <w:b/>
                <w:bCs/>
                <w:sz w:val="24"/>
                <w:szCs w:val="24"/>
                <w:lang w:val="en-US"/>
              </w:rPr>
            </w:pPr>
            <w:r w:rsidRPr="0023574F">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3DE6D08" w14:textId="77777777" w:rsidR="00B60A13" w:rsidRPr="0023574F"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709D271" w14:textId="77777777" w:rsidR="00B60A13" w:rsidRPr="0023574F" w:rsidRDefault="00B60A13" w:rsidP="008B3487">
            <w:pPr>
              <w:jc w:val="center"/>
              <w:rPr>
                <w:b/>
                <w:bCs/>
                <w:sz w:val="24"/>
                <w:szCs w:val="24"/>
                <w:lang w:val="en-US"/>
              </w:rPr>
            </w:pPr>
          </w:p>
        </w:tc>
      </w:tr>
      <w:tr w:rsidR="00B60A13" w:rsidRPr="0023574F" w14:paraId="1F7DCB36"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359DE8F"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BBC63A" w14:textId="77777777" w:rsidR="00B60A13" w:rsidRPr="0023574F" w:rsidRDefault="00B60A13" w:rsidP="008B3487">
            <w:pPr>
              <w:jc w:val="right"/>
              <w:rPr>
                <w:sz w:val="24"/>
                <w:szCs w:val="24"/>
                <w:lang w:val="en-US"/>
              </w:rPr>
            </w:pPr>
            <w:r w:rsidRPr="0023574F">
              <w:rPr>
                <w:rFonts w:ascii="Arial" w:hAnsi="Arial" w:cs="Arial"/>
                <w:color w:val="000000"/>
                <w:sz w:val="20"/>
                <w:lang w:val="en-US"/>
              </w:rPr>
              <w:t>24429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3B07457" w14:textId="77777777" w:rsidR="00B60A13" w:rsidRPr="0023574F"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36BFC35"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0B7457D"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1F183C9" w14:textId="77777777" w:rsidR="00B60A13" w:rsidRPr="0023574F" w:rsidRDefault="00B60A13" w:rsidP="008B3487">
            <w:pPr>
              <w:rPr>
                <w:sz w:val="24"/>
                <w:szCs w:val="24"/>
                <w:lang w:val="en-US"/>
              </w:rPr>
            </w:pPr>
            <w:r w:rsidRPr="0023574F">
              <w:rPr>
                <w:rFonts w:ascii="Arial" w:hAnsi="Arial" w:cs="Arial"/>
                <w:color w:val="000000"/>
                <w:sz w:val="20"/>
                <w:lang w:val="en-US"/>
              </w:rPr>
              <w:t>[Resubmission of comment withdrawn on D5.0] CID 20769. The resolution is not responsive to the comment, which was a technical comment rather than an editorial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959726A" w14:textId="77777777" w:rsidR="00B60A13" w:rsidRPr="0023574F" w:rsidRDefault="00B60A13" w:rsidP="008B3487">
            <w:pPr>
              <w:rPr>
                <w:sz w:val="24"/>
                <w:szCs w:val="24"/>
                <w:lang w:val="en-US"/>
              </w:rPr>
            </w:pPr>
            <w:r w:rsidRPr="0023574F">
              <w:rPr>
                <w:rFonts w:ascii="Arial" w:hAnsi="Arial" w:cs="Arial"/>
                <w:color w:val="000000"/>
                <w:sz w:val="20"/>
                <w:lang w:val="en-US"/>
              </w:rPr>
              <w:t>Make the changes proposed by CID 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870F6C" w14:textId="77777777" w:rsidR="00B60A13" w:rsidRPr="0023574F"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3675D94" w14:textId="77777777" w:rsidR="00B60A13" w:rsidRPr="0023574F" w:rsidRDefault="00B60A13" w:rsidP="008B3487">
            <w:pPr>
              <w:rPr>
                <w:sz w:val="24"/>
                <w:szCs w:val="24"/>
                <w:lang w:val="en-US"/>
              </w:rPr>
            </w:pPr>
          </w:p>
        </w:tc>
      </w:tr>
    </w:tbl>
    <w:p w14:paraId="37E9A54B" w14:textId="77777777" w:rsidR="00B60A13" w:rsidRDefault="00B60A13" w:rsidP="00B60A13">
      <w:pPr>
        <w:pStyle w:val="Heading2"/>
      </w:pPr>
      <w:r>
        <w:lastRenderedPageBreak/>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2395"/>
        <w:gridCol w:w="3133"/>
        <w:gridCol w:w="1762"/>
        <w:gridCol w:w="66"/>
      </w:tblGrid>
      <w:tr w:rsidR="00B60A13" w:rsidRPr="007741BE" w14:paraId="04E5D808"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76FD73" w14:textId="77777777" w:rsidR="00B60A13" w:rsidRPr="007741BE" w:rsidRDefault="00B60A13" w:rsidP="008B3487">
            <w:pPr>
              <w:jc w:val="center"/>
              <w:rPr>
                <w:rFonts w:ascii="Arial" w:hAnsi="Arial" w:cs="Arial"/>
                <w:color w:val="000000"/>
                <w:sz w:val="24"/>
                <w:szCs w:val="24"/>
                <w:lang w:val="en-US"/>
              </w:rPr>
            </w:pPr>
            <w:r w:rsidRPr="007741BE">
              <w:rPr>
                <w:rFonts w:ascii="Arial" w:hAnsi="Arial" w:cs="Arial"/>
                <w:b/>
                <w:bCs/>
                <w:color w:val="000000"/>
                <w:sz w:val="24"/>
                <w:szCs w:val="24"/>
                <w:lang w:val="en-US"/>
              </w:rPr>
              <w:t>comments</w:t>
            </w:r>
          </w:p>
        </w:tc>
      </w:tr>
      <w:tr w:rsidR="00B60A13" w:rsidRPr="007741BE" w14:paraId="1BEABBE3"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9D67AD"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9F173D"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F4B4C43"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9882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6A95892" w14:textId="77777777" w:rsidR="00B60A13" w:rsidRPr="007741BE" w:rsidRDefault="00B60A13"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9B7C469"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F6D526"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D5BE6F2" w14:textId="77777777" w:rsidR="00B60A13" w:rsidRPr="007741BE" w:rsidRDefault="00B60A13" w:rsidP="008B3487">
            <w:pPr>
              <w:jc w:val="center"/>
              <w:rPr>
                <w:b/>
                <w:bCs/>
                <w:sz w:val="24"/>
                <w:szCs w:val="24"/>
                <w:lang w:val="en-US"/>
              </w:rPr>
            </w:pPr>
            <w:r w:rsidRPr="007741BE">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9B7D170" w14:textId="77777777" w:rsidR="00B60A13" w:rsidRPr="007741BE" w:rsidRDefault="00B60A13" w:rsidP="008B3487">
            <w:pPr>
              <w:jc w:val="center"/>
              <w:rPr>
                <w:b/>
                <w:bCs/>
                <w:sz w:val="24"/>
                <w:szCs w:val="24"/>
                <w:lang w:val="en-US"/>
              </w:rPr>
            </w:pPr>
          </w:p>
        </w:tc>
      </w:tr>
      <w:tr w:rsidR="00B60A13" w:rsidRPr="007741BE" w14:paraId="007AA590"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736B33B"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886A804" w14:textId="77777777" w:rsidR="00B60A13" w:rsidRPr="007741BE" w:rsidRDefault="00B60A13" w:rsidP="008B3487">
            <w:pPr>
              <w:jc w:val="right"/>
              <w:rPr>
                <w:sz w:val="24"/>
                <w:szCs w:val="24"/>
                <w:lang w:val="en-US"/>
              </w:rPr>
            </w:pPr>
            <w:r w:rsidRPr="007741BE">
              <w:rPr>
                <w:rFonts w:ascii="Arial" w:hAnsi="Arial" w:cs="Arial"/>
                <w:color w:val="000000"/>
                <w:sz w:val="20"/>
                <w:lang w:val="en-US"/>
              </w:rPr>
              <w:t>20769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0E8632A" w14:textId="77777777" w:rsidR="00B60A13" w:rsidRPr="007741BE" w:rsidRDefault="00B60A13"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E31278F"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EC788F8" w14:textId="77777777" w:rsidR="00B60A13" w:rsidRPr="007741BE" w:rsidRDefault="00B60A13"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7DE5ADA"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Re CID 16239: the stuff quoted in the resolution explains what an SU beamformer may do, but it does not justify the STA advertising that it is capable of doing these things. </w:t>
            </w:r>
            <w:bookmarkStart w:id="195" w:name="_Hlk48219185"/>
            <w:r w:rsidRPr="007741BE">
              <w:rPr>
                <w:rFonts w:ascii="Arial" w:hAnsi="Arial" w:cs="Arial"/>
                <w:color w:val="000000"/>
                <w:sz w:val="20"/>
                <w:lang w:val="en-US"/>
              </w:rPr>
              <w:t>There needs to be something at the receiving STA that relies on the setting of this bit, otherwise it's useless</w:t>
            </w:r>
            <w:bookmarkEnd w:id="195"/>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8501EFB" w14:textId="77777777" w:rsidR="00B60A13" w:rsidRPr="007741BE" w:rsidRDefault="00B60A13" w:rsidP="008B3487">
            <w:pPr>
              <w:rPr>
                <w:sz w:val="24"/>
                <w:szCs w:val="24"/>
                <w:lang w:val="en-US"/>
              </w:rPr>
            </w:pPr>
            <w:r w:rsidRPr="007741BE">
              <w:rPr>
                <w:rFonts w:ascii="Arial" w:hAnsi="Arial" w:cs="Arial"/>
                <w:color w:val="000000"/>
                <w:sz w:val="20"/>
                <w:lang w:val="en-US"/>
              </w:rPr>
              <w:t xml:space="preserve">In Figure 9-772c change "SU Beamformer" to "Reserved". In Table 9-321b delete the "SU Beamformer" row; delete " if the SU </w:t>
            </w:r>
            <w:proofErr w:type="spellStart"/>
            <w:r w:rsidRPr="007741BE">
              <w:rPr>
                <w:rFonts w:ascii="Arial" w:hAnsi="Arial" w:cs="Arial"/>
                <w:color w:val="000000"/>
                <w:sz w:val="20"/>
                <w:lang w:val="en-US"/>
              </w:rPr>
              <w:t>Beamformerfield</w:t>
            </w:r>
            <w:proofErr w:type="spellEnd"/>
            <w:r w:rsidRPr="007741BE">
              <w:rPr>
                <w:rFonts w:ascii="Arial" w:hAnsi="Arial" w:cs="Arial"/>
                <w:color w:val="000000"/>
                <w:sz w:val="20"/>
                <w:lang w:val="en-US"/>
              </w:rPr>
              <w:t xml:space="preserve"> is 1 and", "If the SU Beamformer subfield is1:" (2x), ; change "Reserved if the SU Beamformer subfield is 0" to "Reserved if operation as an SU beamformer is not supported" (2x). In 27.6.2 delete the first para and delete " and shall set the SU Beamformer subfield to 1" in the third para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C16F75" w14:textId="77777777" w:rsidR="00B60A13" w:rsidRPr="007741BE" w:rsidRDefault="00B60A13" w:rsidP="008B3487">
            <w:pPr>
              <w:rPr>
                <w:sz w:val="24"/>
                <w:szCs w:val="24"/>
                <w:lang w:val="en-US"/>
              </w:rPr>
            </w:pPr>
            <w:r w:rsidRPr="007741BE">
              <w:rPr>
                <w:rFonts w:ascii="Arial" w:hAnsi="Arial" w:cs="Arial"/>
                <w:color w:val="000000"/>
                <w:sz w:val="20"/>
                <w:lang w:val="en-US"/>
              </w:rPr>
              <w:t>REJECTED (EDITOR: 2019-07-19 18:45:12Z) - A precedent exists for defining Tx capability in previous amendments.</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DDA11C" w14:textId="77777777" w:rsidR="00B60A13" w:rsidRPr="007741BE" w:rsidRDefault="00B60A13" w:rsidP="008B3487">
            <w:pPr>
              <w:rPr>
                <w:sz w:val="24"/>
                <w:szCs w:val="24"/>
                <w:lang w:val="en-US"/>
              </w:rPr>
            </w:pPr>
          </w:p>
        </w:tc>
      </w:tr>
    </w:tbl>
    <w:p w14:paraId="7C2E387C" w14:textId="77777777" w:rsidR="00B60A13" w:rsidRDefault="00B60A13" w:rsidP="00B60A13">
      <w:pPr>
        <w:pStyle w:val="Heading2"/>
      </w:pPr>
      <w:r>
        <w:t>Proposed Resolution</w:t>
      </w:r>
    </w:p>
    <w:p w14:paraId="1439EF93" w14:textId="77777777" w:rsidR="00B60A13" w:rsidRDefault="00B60A13" w:rsidP="00B60A13">
      <w:r>
        <w:t>REJECTED</w:t>
      </w:r>
    </w:p>
    <w:p w14:paraId="0DA8A975" w14:textId="76C6D46A" w:rsidR="00B60A13" w:rsidRPr="003E03E4" w:rsidRDefault="00B60A13" w:rsidP="00B60A13">
      <w:commentRangeStart w:id="196"/>
      <w:commentRangeStart w:id="197"/>
      <w:r>
        <w:t>The comment fails to identify a problem with the draft.</w:t>
      </w:r>
      <w:commentRangeEnd w:id="196"/>
      <w:r w:rsidR="000805A6">
        <w:rPr>
          <w:rStyle w:val="CommentReference"/>
        </w:rPr>
        <w:commentReference w:id="196"/>
      </w:r>
      <w:commentRangeEnd w:id="197"/>
      <w:r w:rsidR="008E0B56">
        <w:rPr>
          <w:rStyle w:val="CommentReference"/>
        </w:rPr>
        <w:commentReference w:id="197"/>
      </w:r>
      <w:r>
        <w:t xml:space="preserve"> Regarding the responsiveness of the resolution, the point being made is that </w:t>
      </w:r>
      <w:commentRangeStart w:id="198"/>
      <w:r>
        <w:t xml:space="preserve">transmit capabilities </w:t>
      </w:r>
      <w:r w:rsidR="00DD2960">
        <w:t xml:space="preserve">that have no defined </w:t>
      </w:r>
      <w:proofErr w:type="spellStart"/>
      <w:r w:rsidR="00DD2960">
        <w:t>recipeint</w:t>
      </w:r>
      <w:proofErr w:type="spellEnd"/>
      <w:r w:rsidR="00DD2960">
        <w:t xml:space="preserve"> </w:t>
      </w:r>
      <w:proofErr w:type="spellStart"/>
      <w:r w:rsidR="00DD2960">
        <w:t>behavior</w:t>
      </w:r>
      <w:proofErr w:type="spellEnd"/>
      <w:r w:rsidR="00DD2960">
        <w:t xml:space="preserve"> </w:t>
      </w:r>
      <w:r>
        <w:t>are plentiful in 802.11</w:t>
      </w:r>
      <w:commentRangeEnd w:id="198"/>
      <w:r w:rsidR="000805A6">
        <w:rPr>
          <w:rStyle w:val="CommentReference"/>
        </w:rPr>
        <w:commentReference w:id="198"/>
      </w:r>
      <w:r>
        <w:t xml:space="preserve"> and addresses the problem identified by the </w:t>
      </w:r>
      <w:proofErr w:type="spellStart"/>
      <w:r>
        <w:t>commenter</w:t>
      </w:r>
      <w:proofErr w:type="spellEnd"/>
      <w:r>
        <w:t>: “</w:t>
      </w:r>
      <w:r w:rsidRPr="003A2673">
        <w:t>There needs to be something at the receiving STA that relies on the setting of this bit, otherwise it's useless</w:t>
      </w:r>
      <w:r>
        <w:t xml:space="preserve">.” Transmit capabilities </w:t>
      </w:r>
      <w:r w:rsidR="00CA747D">
        <w:t>might</w:t>
      </w:r>
      <w:r>
        <w:t xml:space="preserve"> be used by </w:t>
      </w:r>
      <w:r w:rsidR="003E444E">
        <w:t xml:space="preserve">a </w:t>
      </w:r>
      <w:r>
        <w:t xml:space="preserve">receiver in </w:t>
      </w:r>
      <w:r w:rsidR="00BB60A2">
        <w:t xml:space="preserve">implementation specific ways, for example, </w:t>
      </w:r>
      <w:r>
        <w:t xml:space="preserve">deciding which AP to associate with or </w:t>
      </w:r>
      <w:commentRangeStart w:id="199"/>
      <w:commentRangeStart w:id="200"/>
      <w:r>
        <w:t>which capabilities to declare.</w:t>
      </w:r>
      <w:commentRangeEnd w:id="199"/>
      <w:r w:rsidR="000805A6">
        <w:rPr>
          <w:rStyle w:val="CommentReference"/>
        </w:rPr>
        <w:commentReference w:id="199"/>
      </w:r>
      <w:commentRangeEnd w:id="200"/>
      <w:r w:rsidR="00D12949">
        <w:t xml:space="preserve"> The capability does influence </w:t>
      </w:r>
      <w:proofErr w:type="spellStart"/>
      <w:r w:rsidR="00D12949">
        <w:t>behavior</w:t>
      </w:r>
      <w:proofErr w:type="spellEnd"/>
      <w:r w:rsidR="00D12949">
        <w:t xml:space="preserve"> it is just </w:t>
      </w:r>
      <w:r w:rsidR="00221EEB">
        <w:t xml:space="preserve">that the </w:t>
      </w:r>
      <w:r w:rsidR="00D12949">
        <w:t xml:space="preserve">spec does not define the </w:t>
      </w:r>
      <w:proofErr w:type="spellStart"/>
      <w:r w:rsidR="00D12949">
        <w:t>behavior</w:t>
      </w:r>
      <w:proofErr w:type="spellEnd"/>
      <w:r w:rsidR="00D12949">
        <w:t>.</w:t>
      </w:r>
      <w:r w:rsidR="00F52377">
        <w:t xml:space="preserve"> </w:t>
      </w:r>
      <w:r w:rsidR="00A515D8">
        <w:t xml:space="preserve"> </w:t>
      </w:r>
      <w:r w:rsidR="00107A09">
        <w:rPr>
          <w:rStyle w:val="CommentReference"/>
        </w:rPr>
        <w:commentReference w:id="200"/>
      </w:r>
    </w:p>
    <w:p w14:paraId="47473211" w14:textId="1F967AF4" w:rsidR="00387AE7" w:rsidRDefault="00387AE7"/>
    <w:p w14:paraId="134F5B0A" w14:textId="77777777" w:rsidR="008D3B1C" w:rsidRDefault="008D3B1C" w:rsidP="008D3B1C">
      <w:pPr>
        <w:pStyle w:val="Heading1"/>
      </w:pPr>
      <w:r>
        <w:t>CIDs 24425 and 24426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5140"/>
        <w:gridCol w:w="2084"/>
        <w:gridCol w:w="66"/>
        <w:gridCol w:w="66"/>
      </w:tblGrid>
      <w:tr w:rsidR="008D3B1C" w:rsidRPr="00E65679" w14:paraId="2DF00D5D"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6664391D" w14:textId="77777777" w:rsidR="008D3B1C" w:rsidRPr="00E65679" w:rsidRDefault="008D3B1C" w:rsidP="008B3487">
            <w:pPr>
              <w:jc w:val="center"/>
              <w:rPr>
                <w:rFonts w:ascii="Arial" w:hAnsi="Arial" w:cs="Arial"/>
                <w:color w:val="000000"/>
                <w:sz w:val="24"/>
                <w:szCs w:val="24"/>
                <w:lang w:val="en-US"/>
              </w:rPr>
            </w:pPr>
            <w:r w:rsidRPr="00E65679">
              <w:rPr>
                <w:rFonts w:ascii="Arial" w:hAnsi="Arial" w:cs="Arial"/>
                <w:b/>
                <w:bCs/>
                <w:color w:val="000000"/>
                <w:sz w:val="24"/>
                <w:szCs w:val="24"/>
                <w:lang w:val="en-US"/>
              </w:rPr>
              <w:t>comments</w:t>
            </w:r>
          </w:p>
        </w:tc>
      </w:tr>
      <w:tr w:rsidR="008D3B1C" w:rsidRPr="00E65679" w14:paraId="0B6F577C"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3D7DFA"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B16CDD0"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4E29747"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D25C3A"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8290A52"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97D98D1"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5C907F" w14:textId="77777777" w:rsidR="008D3B1C" w:rsidRPr="00E65679" w:rsidRDefault="008D3B1C" w:rsidP="008B3487">
            <w:pPr>
              <w:jc w:val="center"/>
              <w:rPr>
                <w:b/>
                <w:bCs/>
                <w:sz w:val="24"/>
                <w:szCs w:val="24"/>
                <w:lang w:val="en-US"/>
              </w:rPr>
            </w:pPr>
            <w:r w:rsidRPr="00E6567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4203AAC" w14:textId="77777777" w:rsidR="008D3B1C" w:rsidRPr="00E6567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377867E" w14:textId="77777777" w:rsidR="008D3B1C" w:rsidRPr="00E65679" w:rsidRDefault="008D3B1C" w:rsidP="008B3487">
            <w:pPr>
              <w:jc w:val="center"/>
              <w:rPr>
                <w:b/>
                <w:bCs/>
                <w:sz w:val="24"/>
                <w:szCs w:val="24"/>
                <w:lang w:val="en-US"/>
              </w:rPr>
            </w:pPr>
          </w:p>
        </w:tc>
      </w:tr>
      <w:tr w:rsidR="008D3B1C" w:rsidRPr="00E65679" w14:paraId="21D639D7"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97BDD01"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FDA489B"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202298"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DC1B94"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A1AC7FE"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0774332"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A59D2F8" w14:textId="77777777" w:rsidR="008D3B1C" w:rsidRPr="00E65679" w:rsidRDefault="008D3B1C" w:rsidP="008B3487">
            <w:pPr>
              <w:rPr>
                <w:sz w:val="24"/>
                <w:szCs w:val="24"/>
                <w:lang w:val="en-US"/>
              </w:rPr>
            </w:pPr>
            <w:r w:rsidRPr="00E65679">
              <w:rPr>
                <w:rFonts w:ascii="Arial" w:hAnsi="Arial" w:cs="Arial"/>
                <w:color w:val="000000"/>
                <w:sz w:val="20"/>
                <w:lang w:val="en-US"/>
              </w:rPr>
              <w:t>At the end of 9.2.4.6a.7 add a para "A CAS 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2FF4D08"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73B1D0D" w14:textId="77777777" w:rsidR="008D3B1C" w:rsidRPr="00E65679" w:rsidRDefault="008D3B1C" w:rsidP="008B3487">
            <w:pPr>
              <w:rPr>
                <w:sz w:val="24"/>
                <w:szCs w:val="24"/>
                <w:lang w:val="en-US"/>
              </w:rPr>
            </w:pPr>
          </w:p>
        </w:tc>
      </w:tr>
      <w:tr w:rsidR="008D3B1C" w:rsidRPr="00E65679" w14:paraId="7CBA1B6C"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275B6D6"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F3FF64" w14:textId="77777777" w:rsidR="008D3B1C" w:rsidRPr="00E65679" w:rsidRDefault="008D3B1C" w:rsidP="008B3487">
            <w:pPr>
              <w:jc w:val="right"/>
              <w:rPr>
                <w:sz w:val="24"/>
                <w:szCs w:val="24"/>
                <w:lang w:val="en-US"/>
              </w:rPr>
            </w:pPr>
            <w:r w:rsidRPr="00E65679">
              <w:rPr>
                <w:rFonts w:ascii="Arial" w:hAnsi="Arial" w:cs="Arial"/>
                <w:color w:val="000000"/>
                <w:sz w:val="20"/>
                <w:lang w:val="en-US"/>
              </w:rPr>
              <w:t>24426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997C63" w14:textId="77777777" w:rsidR="008D3B1C" w:rsidRPr="00E6567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245D2BB"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BB23803"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F1B8A07" w14:textId="77777777" w:rsidR="008D3B1C" w:rsidRPr="00E65679" w:rsidRDefault="008D3B1C" w:rsidP="008B3487">
            <w:pPr>
              <w:rPr>
                <w:sz w:val="24"/>
                <w:szCs w:val="24"/>
                <w:lang w:val="en-US"/>
              </w:rPr>
            </w:pPr>
            <w:r w:rsidRPr="00E65679">
              <w:rPr>
                <w:rFonts w:ascii="Arial" w:hAnsi="Arial" w:cs="Arial"/>
                <w:color w:val="000000"/>
                <w:sz w:val="20"/>
                <w:lang w:val="en-US"/>
              </w:rPr>
              <w:t>[Resubmission of comment withdrawn on D5.0] CID 20646. The resolution is "the spec will not list all the cases that are not allowed" -- but that is exactly what the spec needs to do! Otherwise there will be interop problems (because someone will do the undocumented not allowed thing, and then someone else will not know how to deal with this)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E8B1E90" w14:textId="77777777" w:rsidR="008D3B1C" w:rsidRPr="00E65679" w:rsidRDefault="008D3B1C" w:rsidP="008B3487">
            <w:pPr>
              <w:rPr>
                <w:sz w:val="24"/>
                <w:szCs w:val="24"/>
                <w:lang w:val="en-US"/>
              </w:rPr>
            </w:pPr>
            <w:r w:rsidRPr="00E65679">
              <w:rPr>
                <w:rFonts w:ascii="Arial" w:hAnsi="Arial" w:cs="Arial"/>
                <w:color w:val="000000"/>
                <w:sz w:val="20"/>
                <w:lang w:val="en-US"/>
              </w:rPr>
              <w:t>As it says in the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204312" w14:textId="77777777" w:rsidR="008D3B1C" w:rsidRPr="00E6567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2B9CB54" w14:textId="77777777" w:rsidR="008D3B1C" w:rsidRPr="00E65679" w:rsidRDefault="008D3B1C" w:rsidP="008B3487">
            <w:pPr>
              <w:rPr>
                <w:sz w:val="24"/>
                <w:szCs w:val="24"/>
                <w:lang w:val="en-US"/>
              </w:rPr>
            </w:pPr>
          </w:p>
        </w:tc>
      </w:tr>
    </w:tbl>
    <w:p w14:paraId="0ABAEA22" w14:textId="77777777" w:rsidR="008D3B1C" w:rsidRDefault="008D3B1C" w:rsidP="008D3B1C">
      <w:pPr>
        <w:pStyle w:val="Heading2"/>
      </w:pPr>
      <w:r>
        <w:t>Discussion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61"/>
        <w:gridCol w:w="950"/>
        <w:gridCol w:w="66"/>
        <w:gridCol w:w="2230"/>
        <w:gridCol w:w="2297"/>
        <w:gridCol w:w="2507"/>
        <w:gridCol w:w="66"/>
      </w:tblGrid>
      <w:tr w:rsidR="008D3B1C" w:rsidRPr="009333A9" w14:paraId="1984EA7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3FB4E368" w14:textId="77777777" w:rsidR="008D3B1C" w:rsidRPr="009333A9" w:rsidRDefault="008D3B1C" w:rsidP="008B3487">
            <w:pPr>
              <w:jc w:val="center"/>
              <w:rPr>
                <w:rFonts w:ascii="Arial" w:hAnsi="Arial" w:cs="Arial"/>
                <w:color w:val="000000"/>
                <w:sz w:val="24"/>
                <w:szCs w:val="24"/>
                <w:lang w:val="en-US"/>
              </w:rPr>
            </w:pPr>
            <w:r w:rsidRPr="009333A9">
              <w:rPr>
                <w:rFonts w:ascii="Arial" w:hAnsi="Arial" w:cs="Arial"/>
                <w:b/>
                <w:bCs/>
                <w:color w:val="000000"/>
                <w:sz w:val="24"/>
                <w:szCs w:val="24"/>
                <w:lang w:val="en-US"/>
              </w:rPr>
              <w:t>comments</w:t>
            </w:r>
          </w:p>
        </w:tc>
      </w:tr>
      <w:tr w:rsidR="008D3B1C" w:rsidRPr="009333A9" w14:paraId="61B18A5D"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B22CCD7"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1191B24"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B32EF0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C097753"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338E6F" w14:textId="77777777" w:rsidR="008D3B1C" w:rsidRPr="009333A9" w:rsidRDefault="008D3B1C"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EC05A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FA19C87"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FEBE1C" w14:textId="77777777" w:rsidR="008D3B1C" w:rsidRPr="009333A9" w:rsidRDefault="008D3B1C" w:rsidP="008B3487">
            <w:pPr>
              <w:jc w:val="center"/>
              <w:rPr>
                <w:b/>
                <w:bCs/>
                <w:sz w:val="24"/>
                <w:szCs w:val="24"/>
                <w:lang w:val="en-US"/>
              </w:rPr>
            </w:pPr>
            <w:r w:rsidRPr="009333A9">
              <w:rPr>
                <w:rFonts w:ascii="Arial" w:hAnsi="Arial" w:cs="Arial"/>
                <w:b/>
                <w:bCs/>
                <w:color w:val="000000"/>
                <w:sz w:val="20"/>
                <w:lang w:val="en-US"/>
              </w:rPr>
              <w:t>Resolution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D0148E" w14:textId="77777777" w:rsidR="008D3B1C" w:rsidRPr="009333A9" w:rsidRDefault="008D3B1C" w:rsidP="008B3487">
            <w:pPr>
              <w:jc w:val="center"/>
              <w:rPr>
                <w:b/>
                <w:bCs/>
                <w:sz w:val="24"/>
                <w:szCs w:val="24"/>
                <w:lang w:val="en-US"/>
              </w:rPr>
            </w:pPr>
          </w:p>
        </w:tc>
      </w:tr>
      <w:tr w:rsidR="008D3B1C" w:rsidRPr="009333A9" w14:paraId="77AC8774"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315F882" w14:textId="77777777" w:rsidR="008D3B1C" w:rsidRPr="009333A9" w:rsidRDefault="008D3B1C"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CEB948E" w14:textId="77777777" w:rsidR="008D3B1C" w:rsidRPr="009333A9" w:rsidRDefault="008D3B1C" w:rsidP="008B3487">
            <w:pPr>
              <w:jc w:val="right"/>
              <w:rPr>
                <w:sz w:val="24"/>
                <w:szCs w:val="24"/>
                <w:lang w:val="en-US"/>
              </w:rPr>
            </w:pPr>
            <w:r w:rsidRPr="009333A9">
              <w:rPr>
                <w:rFonts w:ascii="Arial" w:hAnsi="Arial" w:cs="Arial"/>
                <w:color w:val="000000"/>
                <w:sz w:val="20"/>
                <w:lang w:val="en-US"/>
              </w:rPr>
              <w:t>20646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4AED2D7" w14:textId="77777777" w:rsidR="008D3B1C" w:rsidRPr="009333A9" w:rsidRDefault="008D3B1C" w:rsidP="008B3487">
            <w:pPr>
              <w:jc w:val="right"/>
              <w:rPr>
                <w:sz w:val="24"/>
                <w:szCs w:val="24"/>
                <w:lang w:val="en-US"/>
              </w:rPr>
            </w:pPr>
            <w:r w:rsidRPr="009333A9">
              <w:rPr>
                <w:rFonts w:ascii="Arial" w:hAnsi="Arial" w:cs="Arial"/>
                <w:color w:val="000000"/>
                <w:sz w:val="20"/>
                <w:lang w:val="en-US"/>
              </w:rPr>
              <w:t>74.45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DB7858" w14:textId="77777777" w:rsidR="008D3B1C" w:rsidRPr="009333A9" w:rsidRDefault="008D3B1C" w:rsidP="008B3487">
            <w:pPr>
              <w:rPr>
                <w:sz w:val="24"/>
                <w:szCs w:val="24"/>
                <w:lang w:val="en-US"/>
              </w:rPr>
            </w:pPr>
            <w:r w:rsidRPr="009333A9">
              <w:rPr>
                <w:rFonts w:ascii="Arial" w:hAnsi="Arial" w:cs="Arial"/>
                <w:color w:val="000000"/>
                <w:sz w:val="20"/>
                <w:lang w:val="en-US"/>
              </w:rPr>
              <w:t>9.2.4.6.3a</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BA49391" w14:textId="77777777" w:rsidR="008D3B1C" w:rsidRPr="009333A9" w:rsidRDefault="008D3B1C"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3BE2C71" w14:textId="77777777" w:rsidR="008D3B1C" w:rsidRPr="009333A9" w:rsidRDefault="008D3B1C" w:rsidP="008B3487">
            <w:pPr>
              <w:rPr>
                <w:sz w:val="24"/>
                <w:szCs w:val="24"/>
                <w:lang w:val="en-US"/>
              </w:rPr>
            </w:pPr>
            <w:r w:rsidRPr="009333A9">
              <w:rPr>
                <w:rFonts w:ascii="Arial" w:hAnsi="Arial" w:cs="Arial"/>
                <w:color w:val="000000"/>
                <w:sz w:val="20"/>
                <w:lang w:val="en-US"/>
              </w:rPr>
              <w:t xml:space="preserve">It is not clear which </w:t>
            </w:r>
            <w:proofErr w:type="spellStart"/>
            <w:r w:rsidRPr="009333A9">
              <w:rPr>
                <w:rFonts w:ascii="Arial" w:hAnsi="Arial" w:cs="Arial"/>
                <w:color w:val="000000"/>
                <w:sz w:val="20"/>
                <w:lang w:val="en-US"/>
              </w:rPr>
              <w:t>Confrol</w:t>
            </w:r>
            <w:proofErr w:type="spellEnd"/>
            <w:r w:rsidRPr="009333A9">
              <w:rPr>
                <w:rFonts w:ascii="Arial" w:hAnsi="Arial" w:cs="Arial"/>
                <w:color w:val="000000"/>
                <w:sz w:val="20"/>
                <w:lang w:val="en-US"/>
              </w:rPr>
              <w:t xml:space="preserve"> fields may be </w:t>
            </w:r>
            <w:r w:rsidRPr="009333A9">
              <w:rPr>
                <w:rFonts w:ascii="Arial" w:hAnsi="Arial" w:cs="Arial"/>
                <w:color w:val="000000"/>
                <w:sz w:val="20"/>
                <w:lang w:val="en-US"/>
              </w:rPr>
              <w:lastRenderedPageBreak/>
              <w:t>included in a non-HE PPDU (</w:t>
            </w:r>
            <w:proofErr w:type="spellStart"/>
            <w:r w:rsidRPr="009333A9">
              <w:rPr>
                <w:rFonts w:ascii="Arial" w:hAnsi="Arial" w:cs="Arial"/>
                <w:color w:val="000000"/>
                <w:sz w:val="20"/>
                <w:lang w:val="en-US"/>
              </w:rPr>
              <w:t>Liwen</w:t>
            </w:r>
            <w:proofErr w:type="spellEnd"/>
            <w:r w:rsidRPr="009333A9">
              <w:rPr>
                <w:rFonts w:ascii="Arial" w:hAnsi="Arial" w:cs="Arial"/>
                <w:color w:val="000000"/>
                <w:sz w:val="20"/>
                <w:lang w:val="en-US"/>
              </w:rPr>
              <w:t xml:space="preserve"> indicated not all may be)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1BBD42C" w14:textId="77777777" w:rsidR="008D3B1C" w:rsidRPr="009333A9" w:rsidRDefault="008D3B1C" w:rsidP="008B3487">
            <w:pPr>
              <w:rPr>
                <w:sz w:val="24"/>
                <w:szCs w:val="24"/>
                <w:lang w:val="en-US"/>
              </w:rPr>
            </w:pPr>
            <w:r w:rsidRPr="009333A9">
              <w:rPr>
                <w:rFonts w:ascii="Arial" w:hAnsi="Arial" w:cs="Arial"/>
                <w:color w:val="000000"/>
                <w:sz w:val="20"/>
                <w:lang w:val="en-US"/>
              </w:rPr>
              <w:lastRenderedPageBreak/>
              <w:t xml:space="preserve">At the end of 9.2.4.6a.7 add a para "A CAS </w:t>
            </w:r>
            <w:r w:rsidRPr="009333A9">
              <w:rPr>
                <w:rFonts w:ascii="Arial" w:hAnsi="Arial" w:cs="Arial"/>
                <w:color w:val="000000"/>
                <w:sz w:val="20"/>
                <w:lang w:val="en-US"/>
              </w:rPr>
              <w:lastRenderedPageBreak/>
              <w:t>Control field is not present in a PPDU that is not an HE PPDU."</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DC79630" w14:textId="77777777" w:rsidR="008D3B1C" w:rsidRPr="009333A9" w:rsidRDefault="008D3B1C" w:rsidP="008B3487">
            <w:pPr>
              <w:rPr>
                <w:sz w:val="24"/>
                <w:szCs w:val="24"/>
                <w:lang w:val="en-US"/>
              </w:rPr>
            </w:pPr>
            <w:r w:rsidRPr="009333A9">
              <w:rPr>
                <w:rFonts w:ascii="Arial" w:hAnsi="Arial" w:cs="Arial"/>
                <w:color w:val="000000"/>
                <w:sz w:val="20"/>
                <w:lang w:val="en-US"/>
              </w:rPr>
              <w:lastRenderedPageBreak/>
              <w:t xml:space="preserve">REJECTED (EDITOR: 2019-07-19 17:20:20Z) - </w:t>
            </w:r>
            <w:r w:rsidRPr="009333A9">
              <w:rPr>
                <w:rFonts w:ascii="Arial" w:hAnsi="Arial" w:cs="Arial"/>
                <w:color w:val="000000"/>
                <w:sz w:val="20"/>
                <w:lang w:val="en-US"/>
              </w:rPr>
              <w:lastRenderedPageBreak/>
              <w:t>Discussion: the spec will not list all the cases that are not allowed.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CD9B974" w14:textId="77777777" w:rsidR="008D3B1C" w:rsidRPr="009333A9" w:rsidRDefault="008D3B1C" w:rsidP="008B3487">
            <w:pPr>
              <w:rPr>
                <w:sz w:val="24"/>
                <w:szCs w:val="24"/>
                <w:lang w:val="en-US"/>
              </w:rPr>
            </w:pPr>
          </w:p>
        </w:tc>
      </w:tr>
    </w:tbl>
    <w:p w14:paraId="30D57822" w14:textId="77777777" w:rsidR="008D3B1C" w:rsidRDefault="008D3B1C" w:rsidP="008D3B1C"/>
    <w:p w14:paraId="086E8819" w14:textId="77777777" w:rsidR="008D3B1C" w:rsidRDefault="008D3B1C" w:rsidP="008D3B1C">
      <w:pPr>
        <w:pStyle w:val="Heading2"/>
      </w:pPr>
      <w:r>
        <w:t>Proposed Resolution for 24425 and 24426</w:t>
      </w:r>
    </w:p>
    <w:p w14:paraId="1367CF19" w14:textId="77777777" w:rsidR="008D3B1C" w:rsidRDefault="008D3B1C" w:rsidP="008D3B1C">
      <w:r>
        <w:t>REJECTED</w:t>
      </w:r>
    </w:p>
    <w:p w14:paraId="1080A569" w14:textId="77777777" w:rsidR="008D3B1C" w:rsidRDefault="008D3B1C" w:rsidP="008D3B1C">
      <w:r>
        <w:t xml:space="preserve">While the comment discusses the responsiveness of the resolution to a comment in the previous ballot, </w:t>
      </w:r>
      <w:commentRangeStart w:id="201"/>
      <w:r>
        <w:t>the issue is whether CAS can be sent in a PPDU that is not an HE PPDU</w:t>
      </w:r>
      <w:commentRangeEnd w:id="201"/>
      <w:r w:rsidR="008B3487">
        <w:rPr>
          <w:rStyle w:val="CommentReference"/>
        </w:rPr>
        <w:commentReference w:id="201"/>
      </w:r>
      <w:r>
        <w:t xml:space="preserve">. </w:t>
      </w:r>
      <w:commentRangeStart w:id="202"/>
      <w:r>
        <w:t xml:space="preserve">Since the spec does not prohibit this </w:t>
      </w:r>
      <w:proofErr w:type="spellStart"/>
      <w:r>
        <w:t>behavior</w:t>
      </w:r>
      <w:proofErr w:type="spellEnd"/>
      <w:r>
        <w:t xml:space="preserve">, a compliant implementation may send CAS in a PPDU that is not an HE PPDU. An explicit statement prohibiting this would be necessary if that was the expected </w:t>
      </w:r>
      <w:proofErr w:type="spellStart"/>
      <w:r>
        <w:t>behavior</w:t>
      </w:r>
      <w:proofErr w:type="spellEnd"/>
      <w:r>
        <w:t xml:space="preserve">, but an explicit may statement, while possibly helpful, is not needed to permit the </w:t>
      </w:r>
      <w:proofErr w:type="spellStart"/>
      <w:r>
        <w:t>behavior</w:t>
      </w:r>
      <w:proofErr w:type="spellEnd"/>
      <w:r>
        <w:t>.</w:t>
      </w:r>
      <w:commentRangeEnd w:id="202"/>
      <w:r w:rsidR="008B3487">
        <w:rPr>
          <w:rStyle w:val="CommentReference"/>
        </w:rPr>
        <w:commentReference w:id="202"/>
      </w:r>
    </w:p>
    <w:p w14:paraId="325670E2" w14:textId="0FBBAAA7" w:rsidR="008D3B1C" w:rsidRDefault="008D3B1C" w:rsidP="008D3B1C"/>
    <w:p w14:paraId="50DB2AFB" w14:textId="77777777" w:rsidR="00580BE8" w:rsidRDefault="00580BE8" w:rsidP="00580BE8">
      <w:pPr>
        <w:pStyle w:val="Heading1"/>
      </w:pPr>
      <w:r>
        <w:t>CID 24083</w:t>
      </w:r>
    </w:p>
    <w:p w14:paraId="030CB774" w14:textId="77777777" w:rsidR="00580BE8" w:rsidRDefault="00580BE8" w:rsidP="00580BE8"/>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1665"/>
        <w:gridCol w:w="5426"/>
        <w:gridCol w:w="66"/>
        <w:gridCol w:w="66"/>
      </w:tblGrid>
      <w:tr w:rsidR="00580BE8" w:rsidRPr="00D927FC" w14:paraId="3D1E90E2" w14:textId="77777777" w:rsidTr="008B3487">
        <w:trPr>
          <w:tblHeader/>
          <w:tblCellSpacing w:w="0" w:type="dxa"/>
        </w:trPr>
        <w:tc>
          <w:tcPr>
            <w:tcW w:w="0" w:type="auto"/>
            <w:gridSpan w:val="9"/>
            <w:tcBorders>
              <w:top w:val="nil"/>
              <w:left w:val="nil"/>
              <w:bottom w:val="nil"/>
              <w:right w:val="nil"/>
            </w:tcBorders>
            <w:shd w:val="clear" w:color="auto" w:fill="C0C0C0"/>
            <w:vAlign w:val="center"/>
            <w:hideMark/>
          </w:tcPr>
          <w:p w14:paraId="19E68F92" w14:textId="77777777" w:rsidR="00580BE8" w:rsidRPr="00D927FC" w:rsidRDefault="00580BE8" w:rsidP="008B3487">
            <w:pPr>
              <w:jc w:val="center"/>
              <w:rPr>
                <w:rFonts w:ascii="Arial" w:hAnsi="Arial" w:cs="Arial"/>
                <w:color w:val="000000"/>
                <w:sz w:val="24"/>
                <w:szCs w:val="24"/>
                <w:lang w:val="en-US"/>
              </w:rPr>
            </w:pPr>
            <w:r w:rsidRPr="00D927FC">
              <w:rPr>
                <w:rFonts w:ascii="Arial" w:hAnsi="Arial" w:cs="Arial"/>
                <w:b/>
                <w:bCs/>
                <w:color w:val="000000"/>
                <w:sz w:val="24"/>
                <w:szCs w:val="24"/>
                <w:lang w:val="en-US"/>
              </w:rPr>
              <w:t>comments</w:t>
            </w:r>
          </w:p>
        </w:tc>
      </w:tr>
      <w:tr w:rsidR="00580BE8" w:rsidRPr="00D927FC" w14:paraId="5FD6B791" w14:textId="77777777" w:rsidTr="008B348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8A90B76"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299424"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E2526F6"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5464D7"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AAD4BCB"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54193B8"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CCE60A" w14:textId="77777777" w:rsidR="00580BE8" w:rsidRPr="00D927FC" w:rsidRDefault="00580BE8" w:rsidP="008B3487">
            <w:pPr>
              <w:jc w:val="center"/>
              <w:rPr>
                <w:b/>
                <w:bCs/>
                <w:sz w:val="24"/>
                <w:szCs w:val="24"/>
                <w:lang w:val="en-US"/>
              </w:rPr>
            </w:pPr>
            <w:r w:rsidRPr="00D927FC">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22A1F290" w14:textId="77777777" w:rsidR="00580BE8" w:rsidRPr="00D927FC" w:rsidRDefault="00580BE8" w:rsidP="008B3487">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9E34B90" w14:textId="77777777" w:rsidR="00580BE8" w:rsidRPr="00D927FC" w:rsidRDefault="00580BE8" w:rsidP="008B3487">
            <w:pPr>
              <w:jc w:val="center"/>
              <w:rPr>
                <w:b/>
                <w:bCs/>
                <w:sz w:val="24"/>
                <w:szCs w:val="24"/>
                <w:lang w:val="en-US"/>
              </w:rPr>
            </w:pPr>
          </w:p>
        </w:tc>
      </w:tr>
      <w:tr w:rsidR="00580BE8" w:rsidRPr="00D927FC" w14:paraId="6B15A8C2" w14:textId="77777777" w:rsidTr="008B348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B4D10DD" w14:textId="77777777" w:rsidR="00580BE8" w:rsidRPr="00D927FC" w:rsidRDefault="00580BE8" w:rsidP="008B3487">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68CCA4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24083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39A18C" w14:textId="77777777" w:rsidR="00580BE8" w:rsidRPr="00D927FC" w:rsidRDefault="00580BE8" w:rsidP="008B3487">
            <w:pPr>
              <w:jc w:val="right"/>
              <w:rPr>
                <w:sz w:val="24"/>
                <w:szCs w:val="24"/>
                <w:lang w:val="en-US"/>
              </w:rPr>
            </w:pPr>
            <w:r w:rsidRPr="00D927FC">
              <w:rPr>
                <w:rFonts w:ascii="Arial" w:hAnsi="Arial" w:cs="Arial"/>
                <w:color w:val="000000"/>
                <w:sz w:val="20"/>
                <w:lang w:val="en-US"/>
              </w:rPr>
              <w:t>232.10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7F74CD4" w14:textId="77777777" w:rsidR="00580BE8" w:rsidRPr="00D927FC" w:rsidRDefault="00580BE8" w:rsidP="008B3487">
            <w:pPr>
              <w:rPr>
                <w:sz w:val="24"/>
                <w:szCs w:val="24"/>
                <w:lang w:val="en-US"/>
              </w:rPr>
            </w:pPr>
            <w:r w:rsidRPr="00D927FC">
              <w:rPr>
                <w:rFonts w:ascii="Arial" w:hAnsi="Arial" w:cs="Arial"/>
                <w:color w:val="000000"/>
                <w:sz w:val="20"/>
                <w:lang w:val="en-US"/>
              </w:rPr>
              <w:t>9.7.1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54B3A1B"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200F686" w14:textId="77777777" w:rsidR="00580BE8" w:rsidRPr="00D927FC" w:rsidRDefault="00580BE8" w:rsidP="008B3487">
            <w:pPr>
              <w:rPr>
                <w:sz w:val="24"/>
                <w:szCs w:val="24"/>
                <w:lang w:val="en-US"/>
              </w:rPr>
            </w:pPr>
            <w:r w:rsidRPr="00D927FC">
              <w:rPr>
                <w:rFonts w:ascii="Arial" w:hAnsi="Arial" w:cs="Arial"/>
                <w:color w:val="000000"/>
                <w:sz w:val="20"/>
                <w:lang w:val="en-US"/>
              </w:rPr>
              <w:t>It is no longer just an EOF (end-of-frame) 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9FE4EEC" w14:textId="77777777" w:rsidR="00580BE8" w:rsidRPr="00D927FC" w:rsidRDefault="00580BE8" w:rsidP="008B3487">
            <w:pPr>
              <w:rPr>
                <w:sz w:val="24"/>
                <w:szCs w:val="24"/>
                <w:lang w:val="en-US"/>
              </w:rPr>
            </w:pPr>
            <w:r w:rsidRPr="00D927FC">
              <w:rPr>
                <w:rFonts w:ascii="Arial" w:hAnsi="Arial" w:cs="Arial"/>
                <w:color w:val="000000"/>
                <w:sz w:val="20"/>
                <w:lang w:val="en-US"/>
              </w:rPr>
              <w:t>This field should be changed such as to "EOF/Solicit Ack" field. Also, it is better to change EOF MPDU to Ack-Soliciting MPDU, and non-EOF MPDU to Not-Ack-Soliciting MPDU, accordingly. (Suggestions for better terms are welcomed.)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C2657D9" w14:textId="77777777" w:rsidR="00580BE8" w:rsidRPr="00D927FC" w:rsidRDefault="00580BE8" w:rsidP="008B3487">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6050ECD" w14:textId="77777777" w:rsidR="00580BE8" w:rsidRPr="00D927FC" w:rsidRDefault="00580BE8" w:rsidP="008B3487">
            <w:pPr>
              <w:rPr>
                <w:sz w:val="24"/>
                <w:szCs w:val="24"/>
                <w:lang w:val="en-US"/>
              </w:rPr>
            </w:pPr>
          </w:p>
        </w:tc>
      </w:tr>
    </w:tbl>
    <w:p w14:paraId="38F815F6" w14:textId="77777777" w:rsidR="00580BE8" w:rsidRDefault="00580BE8" w:rsidP="00580BE8">
      <w:pPr>
        <w:pStyle w:val="Heading2"/>
      </w:pPr>
      <w:r>
        <w:t>Discussion</w:t>
      </w:r>
    </w:p>
    <w:p w14:paraId="206F3F08" w14:textId="77777777" w:rsidR="00580BE8" w:rsidRDefault="00580BE8" w:rsidP="00580BE8">
      <w:r>
        <w:t>In the baseline, an EOF=1 delimiter means “end of frame.” It is either used on the padding delimiters that occur at the end of the A-MPDU or it occurs on the one and only MPDU (which is necessarily the last MPDU) in the A-MPDU.</w:t>
      </w:r>
    </w:p>
    <w:p w14:paraId="66D1E661" w14:textId="77777777" w:rsidR="00580BE8" w:rsidRDefault="00580BE8" w:rsidP="00580BE8"/>
    <w:p w14:paraId="1D7FF43A" w14:textId="77777777" w:rsidR="00580BE8" w:rsidRDefault="00580BE8" w:rsidP="00580BE8">
      <w:r>
        <w:t>In 11ax, this is no longer the case. It is possible to have an EOF=1 delimiter (MPDU Length &gt; 0) followed by delimiters with EOF=0.</w:t>
      </w:r>
    </w:p>
    <w:p w14:paraId="50C91881" w14:textId="77777777" w:rsidR="00580BE8" w:rsidRDefault="00580BE8" w:rsidP="00580BE8"/>
    <w:p w14:paraId="4DBDF8FC" w14:textId="77777777" w:rsidR="00580BE8" w:rsidRDefault="00580BE8" w:rsidP="00580BE8">
      <w:r>
        <w:t>The EOF field in an A-MPDU subframe that carries an MPDU serves the following purposes:</w:t>
      </w:r>
    </w:p>
    <w:p w14:paraId="0C05B983" w14:textId="2FFB7E34" w:rsidR="00580BE8" w:rsidRDefault="00580BE8" w:rsidP="00580BE8">
      <w:pPr>
        <w:pStyle w:val="ListParagraph"/>
        <w:numPr>
          <w:ilvl w:val="0"/>
          <w:numId w:val="2"/>
        </w:numPr>
      </w:pPr>
      <w:r>
        <w:t xml:space="preserve">It helps identify the ack policy for a QoS Data frame. A QoS Data frame with Ack Policy </w:t>
      </w:r>
      <w:r w:rsidR="00302024">
        <w:t xml:space="preserve">Indicator </w:t>
      </w:r>
      <w:r>
        <w:t>= 0 sent in an A-MPDU subframe with EOF = 1 has ack policy Normal Ack. The same QoS Data frame sent in an A-MPDU subframe with EOF = 0 has ack policy Implicit BAR.</w:t>
      </w:r>
    </w:p>
    <w:p w14:paraId="52AA8186" w14:textId="77777777" w:rsidR="00580BE8" w:rsidRDefault="00580BE8" w:rsidP="00580BE8">
      <w:pPr>
        <w:pStyle w:val="ListParagraph"/>
        <w:numPr>
          <w:ilvl w:val="0"/>
          <w:numId w:val="2"/>
        </w:numPr>
      </w:pPr>
      <w:r>
        <w:t>For a receiving STA that is a non-HE STA or an HE STA that does not support ack-enabled single-TID operation, it identifies a non-aggregated context. If the first A-MPDU delimiter with a nonzero MPDU length has the EOF field equal to 1, then the receiving STA can handle the frame as it would any other non-aggregated case (non-HT PPDUs and HT PPDUs where the AGGREGATION field is 0). No additional frames will be present in the A-MPDU to modify the response.</w:t>
      </w:r>
    </w:p>
    <w:p w14:paraId="7237CE97" w14:textId="4518DEBC" w:rsidR="00580BE8" w:rsidRDefault="00580BE8" w:rsidP="00580BE8">
      <w:pPr>
        <w:pStyle w:val="ListParagraph"/>
        <w:numPr>
          <w:ilvl w:val="0"/>
          <w:numId w:val="2"/>
        </w:numPr>
      </w:pPr>
      <w:r>
        <w:t>For a receiving STA that is an HE STA that does support ack-enabled single TID operation but does not support ack-enabled multi-TID operation, it either identifies a non-aggregated context or it identifies a frame that solicits an Ack frame response and that might be present with other frames in the A-MPDU. If it identifies a frame th</w:t>
      </w:r>
      <w:r w:rsidR="00FB3EFB">
        <w:t>at</w:t>
      </w:r>
      <w:r>
        <w:t xml:space="preserve"> solicits an Ack frame response, then an Ack frame will be the response. If it identifies a non-aggregated context, then the response will depend on the frame type (and other information). Either way, the response is determined by the frame in </w:t>
      </w:r>
      <w:r>
        <w:lastRenderedPageBreak/>
        <w:t>the EOF=1 subframe and there can only be one frame in the A-MPDU soliciting an ack/block ack response.</w:t>
      </w:r>
    </w:p>
    <w:p w14:paraId="61FD59AF" w14:textId="77777777" w:rsidR="00580BE8" w:rsidRDefault="00580BE8" w:rsidP="00580BE8">
      <w:pPr>
        <w:pStyle w:val="ListParagraph"/>
        <w:numPr>
          <w:ilvl w:val="0"/>
          <w:numId w:val="2"/>
        </w:numPr>
      </w:pPr>
      <w:r>
        <w:t>For an HE STA that supports ack-enabled multi-TID operation, it identifies the non-aggregated context and it identifies a frame that solicits an Ack frame response. This case differs from the previous case in the sense that there might be multiple ack and/or block ack soliciting frames in the A-MPDU. The response will depend on the combinations of ack and/or block ack soliciting frames received.</w:t>
      </w:r>
    </w:p>
    <w:p w14:paraId="4F667EE4" w14:textId="77777777" w:rsidR="00580BE8" w:rsidRDefault="00580BE8" w:rsidP="00580BE8"/>
    <w:p w14:paraId="2A1ED562" w14:textId="77777777" w:rsidR="00580BE8" w:rsidRDefault="00580BE8" w:rsidP="00580BE8">
      <w:r>
        <w:t>Capturing all the above nuances in renaming the field is difficult. It is proposed that we call it the EOF/Tag field and to use the terms “tagged MPDU” when referring to an MPDU carried in an A-MPDU subframe where the EOF/Tag field is set to 1. The term “untagged MPDU” would refer to an MPDU carried in an A-MPDU subframe with the EOF/Tag field set to 0.</w:t>
      </w:r>
    </w:p>
    <w:p w14:paraId="7BECE14C" w14:textId="77777777" w:rsidR="00580BE8" w:rsidRDefault="00580BE8" w:rsidP="00580BE8"/>
    <w:p w14:paraId="498C1280" w14:textId="77777777" w:rsidR="00580BE8" w:rsidRDefault="00580BE8" w:rsidP="00580BE8">
      <w:r>
        <w:t>Other options considered:</w:t>
      </w:r>
    </w:p>
    <w:p w14:paraId="1DAE95F0" w14:textId="77777777" w:rsidR="00580BE8" w:rsidRDefault="00580BE8" w:rsidP="00580BE8">
      <w:r>
        <w:t>modified-MPDU and non-modified-MPDU</w:t>
      </w:r>
    </w:p>
    <w:p w14:paraId="4DBADF12" w14:textId="77777777" w:rsidR="00580BE8" w:rsidRDefault="00580BE8" w:rsidP="00580BE8">
      <w:r>
        <w:t>ack-modified-MPDU and non-ack-modified-MPDU</w:t>
      </w:r>
    </w:p>
    <w:p w14:paraId="150C88F0" w14:textId="77777777" w:rsidR="00580BE8" w:rsidRDefault="00580BE8" w:rsidP="00580BE8">
      <w:r>
        <w:t>flagged-MPDU and non-flagged-MPDU</w:t>
      </w:r>
    </w:p>
    <w:p w14:paraId="1CEE1909" w14:textId="77777777" w:rsidR="00580BE8" w:rsidRDefault="00580BE8" w:rsidP="00580BE8">
      <w:r>
        <w:t>SM-MPDU and non-SM-MPDU (SM=subframe modified)</w:t>
      </w:r>
    </w:p>
    <w:p w14:paraId="75432A6F" w14:textId="77777777" w:rsidR="00580BE8" w:rsidRDefault="00580BE8" w:rsidP="00580BE8">
      <w:commentRangeStart w:id="203"/>
      <w:r>
        <w:t>M-MPDU (like S-MPDU, but too close to MMPDU)</w:t>
      </w:r>
      <w:commentRangeEnd w:id="203"/>
      <w:r w:rsidR="008B3487">
        <w:rPr>
          <w:rStyle w:val="CommentReference"/>
        </w:rPr>
        <w:commentReference w:id="203"/>
      </w:r>
    </w:p>
    <w:p w14:paraId="2CBFDF0F" w14:textId="77777777" w:rsidR="00580BE8" w:rsidRDefault="00580BE8" w:rsidP="00580BE8"/>
    <w:p w14:paraId="57DD0A4E" w14:textId="77777777" w:rsidR="00580BE8" w:rsidRDefault="00580BE8" w:rsidP="00580BE8">
      <w:r>
        <w:t xml:space="preserve">The commenters suggested name and terms (Solicit Ack and ack-soliciting MPDU/non-ack-soliciting MPDU) are not used because the terms do not accurately reflect its use; EOF=1 does not always cause an Ack frame to be sent. For example, in the S-MPDU context, it can be any frame, including </w:t>
      </w:r>
      <w:proofErr w:type="spellStart"/>
      <w:r>
        <w:t>BlockAckReq</w:t>
      </w:r>
      <w:proofErr w:type="spellEnd"/>
      <w:r>
        <w:t>, Beacon frames and Action No Ack frames:</w:t>
      </w:r>
    </w:p>
    <w:p w14:paraId="55E13398" w14:textId="77777777" w:rsidR="00580BE8" w:rsidRDefault="00580BE8" w:rsidP="00580BE8">
      <w:r>
        <w:rPr>
          <w:noProof/>
          <w:lang w:eastAsia="ja-JP"/>
        </w:rPr>
        <w:drawing>
          <wp:inline distT="0" distB="0" distL="0" distR="0" wp14:anchorId="4A3D8446" wp14:editId="35085875">
            <wp:extent cx="5943600" cy="1174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943600" cy="1174750"/>
                    </a:xfrm>
                    <a:prstGeom prst="rect">
                      <a:avLst/>
                    </a:prstGeom>
                  </pic:spPr>
                </pic:pic>
              </a:graphicData>
            </a:graphic>
          </wp:inline>
        </w:drawing>
      </w:r>
    </w:p>
    <w:p w14:paraId="3B851F38" w14:textId="77777777" w:rsidR="00580BE8" w:rsidRDefault="00580BE8" w:rsidP="00580BE8"/>
    <w:p w14:paraId="7D0B6861" w14:textId="77777777" w:rsidR="00580BE8" w:rsidRDefault="00580BE8" w:rsidP="00580BE8">
      <w:r>
        <w:t>In fact, the HE beacon and HE ER beacon (and any other group addressed frame) are required to be sent as an S-MPDU, so this is not just a legacy issue.</w:t>
      </w:r>
    </w:p>
    <w:p w14:paraId="39B0448E" w14:textId="77777777" w:rsidR="00580BE8" w:rsidRDefault="00580BE8" w:rsidP="00580BE8"/>
    <w:p w14:paraId="3A42C40B" w14:textId="77777777" w:rsidR="00580BE8" w:rsidRDefault="00580BE8" w:rsidP="00580BE8">
      <w:r>
        <w:t>In reviewing all this, the comment resolver has identified an additional issue with the draft:</w:t>
      </w:r>
    </w:p>
    <w:p w14:paraId="2E67A646" w14:textId="77777777" w:rsidR="00580BE8" w:rsidRDefault="00580BE8" w:rsidP="00580BE8"/>
    <w:p w14:paraId="5962A1D2" w14:textId="77777777" w:rsidR="00580BE8" w:rsidRDefault="00580BE8" w:rsidP="00580BE8">
      <w:r>
        <w:t>In 10.12.7, there is a statement for creating an S-MPDU in a VHT PPDU and S1G PPDU:</w:t>
      </w:r>
    </w:p>
    <w:p w14:paraId="37E6DFB0" w14:textId="77777777" w:rsidR="00580BE8" w:rsidRDefault="00580BE8" w:rsidP="00580BE8">
      <w:pPr>
        <w:ind w:left="720"/>
      </w:pPr>
      <w:r>
        <w:t>The EOF field may be set to 1 in an A-MPDU subframe carried in a VHT PPDU or S1G PPDU if the subframe’s MPDU Length field is nonzero and the subframe is the only subframe that has a nonzero MPDU Length field.</w:t>
      </w:r>
    </w:p>
    <w:p w14:paraId="2F203A15" w14:textId="77777777" w:rsidR="00580BE8" w:rsidRDefault="00580BE8" w:rsidP="00580BE8">
      <w:r>
        <w:t>But there is no equivalent statement for creating an S-MPDU in an HE PPDU, even though this explicitly required for group addressed Management frames and dynamic fragmentation.</w:t>
      </w:r>
    </w:p>
    <w:p w14:paraId="0260F4A0" w14:textId="77777777" w:rsidR="00580BE8" w:rsidRDefault="00580BE8" w:rsidP="00580BE8">
      <w:pPr>
        <w:pStyle w:val="Heading2"/>
      </w:pPr>
      <w:r>
        <w:t>Proposed Resolution</w:t>
      </w:r>
    </w:p>
    <w:p w14:paraId="5C954C0E" w14:textId="77777777" w:rsidR="00580BE8" w:rsidRDefault="00580BE8" w:rsidP="00580BE8">
      <w:r>
        <w:t>REVISED</w:t>
      </w:r>
    </w:p>
    <w:p w14:paraId="66939C30" w14:textId="77777777" w:rsidR="00580BE8" w:rsidRDefault="00580BE8" w:rsidP="00580BE8">
      <w:r>
        <w:t xml:space="preserve">Change the name of the EOF field in the MPDU delimiter to “EOF/Tag field.” Use the terms “tagged MPDU” and “untagged MPDU” to identify the cases where an MPDU is carried in an A-MPDU subframe with the EOF/Tag field set to 1 or 0, respectively. </w:t>
      </w:r>
    </w:p>
    <w:p w14:paraId="47DBCBE2" w14:textId="77777777" w:rsidR="00580BE8" w:rsidRDefault="00580BE8" w:rsidP="00580BE8"/>
    <w:p w14:paraId="56296CE6" w14:textId="77777777" w:rsidR="00580BE8" w:rsidRDefault="00580BE8" w:rsidP="00580BE8">
      <w:r>
        <w:t>These terms are preferred over “ack soliciting” because the EOF/Tag field can be set to 1 for an MPDU that does not solicit an acknowledgement.</w:t>
      </w:r>
    </w:p>
    <w:p w14:paraId="0E439E8E" w14:textId="77777777" w:rsidR="00580BE8" w:rsidRDefault="00580BE8" w:rsidP="00580BE8"/>
    <w:p w14:paraId="53266FBF" w14:textId="77777777" w:rsidR="00580BE8" w:rsidRDefault="00580BE8" w:rsidP="00580BE8">
      <w:proofErr w:type="spellStart"/>
      <w:r>
        <w:lastRenderedPageBreak/>
        <w:t>TGax</w:t>
      </w:r>
      <w:proofErr w:type="spellEnd"/>
      <w:r>
        <w:t xml:space="preserve"> Editor: implement the changes under the heading “Editing instructions for CID 24083” in &lt;this document&gt;</w:t>
      </w:r>
    </w:p>
    <w:p w14:paraId="0499DB24" w14:textId="77777777" w:rsidR="00580BE8" w:rsidRDefault="00580BE8" w:rsidP="00580BE8"/>
    <w:p w14:paraId="1D78A502" w14:textId="77777777" w:rsidR="00580BE8" w:rsidRDefault="00580BE8" w:rsidP="00580BE8">
      <w:pPr>
        <w:pStyle w:val="Heading2"/>
      </w:pPr>
      <w:r>
        <w:t>Editing instructions for CID 24083</w:t>
      </w:r>
    </w:p>
    <w:p w14:paraId="385F08A8" w14:textId="77777777" w:rsidR="00580BE8" w:rsidRDefault="00580BE8" w:rsidP="00580BE8"/>
    <w:p w14:paraId="30DBE116" w14:textId="77777777" w:rsidR="00580BE8" w:rsidRPr="000E78D0"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At 43.62 change as follows (and move definition to maintain alphabetic order):</w:t>
      </w:r>
    </w:p>
    <w:p w14:paraId="7E56CA7A" w14:textId="77777777" w:rsidR="00580BE8" w:rsidRDefault="00580BE8" w:rsidP="00580BE8"/>
    <w:p w14:paraId="62A2A114" w14:textId="77777777" w:rsidR="00580BE8" w:rsidRDefault="00580BE8" w:rsidP="00580BE8">
      <w:pPr>
        <w:rPr>
          <w:rFonts w:ascii="TimesNewRomanPSMT" w:hAnsi="TimesNewRomanPSMT"/>
          <w:color w:val="000000"/>
          <w:sz w:val="20"/>
        </w:rPr>
      </w:pPr>
      <w:del w:id="204" w:author="Stacey, Robert" w:date="2020-08-13T06:59:00Z">
        <w:r w:rsidRPr="00E74A1A" w:rsidDel="0034724A">
          <w:rPr>
            <w:rFonts w:ascii="TimesNewRomanPS-BoldMT" w:hAnsi="TimesNewRomanPS-BoldMT"/>
            <w:b/>
            <w:bCs/>
            <w:color w:val="000000"/>
            <w:sz w:val="20"/>
          </w:rPr>
          <w:delText>end of frame (EOF)</w:delText>
        </w:r>
      </w:del>
      <w:ins w:id="205" w:author="Stacey, Robert" w:date="2020-08-13T06:59:00Z">
        <w:r>
          <w:rPr>
            <w:rFonts w:ascii="TimesNewRomanPS-BoldMT" w:hAnsi="TimesNewRomanPS-BoldMT"/>
            <w:b/>
            <w:bCs/>
            <w:color w:val="000000"/>
            <w:sz w:val="20"/>
          </w:rPr>
          <w:t xml:space="preserve"> </w:t>
        </w:r>
      </w:ins>
      <w:ins w:id="206" w:author="Stacey, Robert" w:date="2020-08-14T13:52:00Z">
        <w:r>
          <w:rPr>
            <w:rFonts w:ascii="TimesNewRomanPS-BoldMT" w:hAnsi="TimesNewRomanPS-BoldMT"/>
            <w:b/>
            <w:bCs/>
            <w:color w:val="000000"/>
            <w:sz w:val="20"/>
          </w:rPr>
          <w:t>tagged</w:t>
        </w:r>
      </w:ins>
      <w:r w:rsidRPr="00E74A1A">
        <w:rPr>
          <w:rFonts w:ascii="TimesNewRomanPS-BoldMT" w:hAnsi="TimesNewRomanPS-BoldMT"/>
          <w:b/>
          <w:bCs/>
          <w:color w:val="000000"/>
          <w:sz w:val="20"/>
        </w:rPr>
        <w:t xml:space="preserve"> media access control (MAC) protocol data unit (MPDU) (</w:t>
      </w:r>
      <w:del w:id="207" w:author="Stacey, Robert" w:date="2020-08-13T06:59:00Z">
        <w:r w:rsidRPr="00E74A1A" w:rsidDel="0034724A">
          <w:rPr>
            <w:rFonts w:ascii="TimesNewRomanPS-BoldMT" w:hAnsi="TimesNewRomanPS-BoldMT"/>
            <w:b/>
            <w:bCs/>
            <w:color w:val="000000"/>
            <w:sz w:val="20"/>
          </w:rPr>
          <w:delText xml:space="preserve">EOF </w:delText>
        </w:r>
      </w:del>
      <w:ins w:id="208" w:author="Stacey, Robert" w:date="2020-08-14T13:52:00Z">
        <w:r>
          <w:rPr>
            <w:rFonts w:ascii="TimesNewRomanPS-BoldMT" w:hAnsi="TimesNewRomanPS-BoldMT"/>
            <w:b/>
            <w:bCs/>
            <w:color w:val="000000"/>
            <w:sz w:val="20"/>
          </w:rPr>
          <w:t xml:space="preserve">tagged </w:t>
        </w:r>
      </w:ins>
      <w:r w:rsidRPr="00E74A1A">
        <w:rPr>
          <w:rFonts w:ascii="TimesNewRomanPS-BoldMT" w:hAnsi="TimesNewRomanPS-BoldMT"/>
          <w:b/>
          <w:bCs/>
          <w:color w:val="000000"/>
          <w:sz w:val="20"/>
        </w:rPr>
        <w:t xml:space="preserve">MPDU): </w:t>
      </w:r>
      <w:r w:rsidRPr="00E74A1A">
        <w:rPr>
          <w:rFonts w:ascii="TimesNewRomanPSMT" w:hAnsi="TimesNewRomanPSMT"/>
          <w:color w:val="000000"/>
          <w:sz w:val="20"/>
        </w:rPr>
        <w:t>An</w:t>
      </w:r>
      <w:r>
        <w:rPr>
          <w:rFonts w:ascii="TimesNewRomanPSMT" w:hAnsi="TimesNewRomanPSMT"/>
          <w:color w:val="000000"/>
          <w:sz w:val="20"/>
        </w:rPr>
        <w:t xml:space="preserve"> </w:t>
      </w:r>
      <w:r w:rsidRPr="00E74A1A">
        <w:rPr>
          <w:rFonts w:ascii="TimesNewRomanPSMT" w:hAnsi="TimesNewRomanPSMT"/>
          <w:color w:val="000000"/>
          <w:sz w:val="20"/>
        </w:rPr>
        <w:t>MPDU carried in an aggregate MPDU (A-MPDU) subframe that has the EOF</w:t>
      </w:r>
      <w:ins w:id="209" w:author="Stacey, Robert" w:date="2020-08-13T06:59:00Z">
        <w:r>
          <w:rPr>
            <w:rFonts w:ascii="TimesNewRomanPSMT" w:hAnsi="TimesNewRomanPSMT"/>
            <w:color w:val="000000"/>
            <w:sz w:val="20"/>
          </w:rPr>
          <w:t>/</w:t>
        </w:r>
      </w:ins>
      <w:ins w:id="210" w:author="Stacey, Robert" w:date="2020-08-14T13:52:00Z">
        <w:r>
          <w:rPr>
            <w:rFonts w:ascii="TimesNewRomanPSMT" w:hAnsi="TimesNewRomanPSMT"/>
            <w:color w:val="000000"/>
            <w:sz w:val="20"/>
          </w:rPr>
          <w:t>Tag</w:t>
        </w:r>
      </w:ins>
      <w:r w:rsidRPr="00E74A1A">
        <w:rPr>
          <w:rFonts w:ascii="TimesNewRomanPSMT" w:hAnsi="TimesNewRomanPSMT"/>
          <w:color w:val="000000"/>
          <w:sz w:val="20"/>
        </w:rPr>
        <w:t xml:space="preserve"> field in the MPDU delimiter</w:t>
      </w:r>
      <w:r>
        <w:rPr>
          <w:rFonts w:ascii="TimesNewRomanPSMT" w:hAnsi="TimesNewRomanPSMT"/>
          <w:color w:val="000000"/>
          <w:sz w:val="20"/>
        </w:rPr>
        <w:t xml:space="preserve"> </w:t>
      </w:r>
      <w:r w:rsidRPr="00E74A1A">
        <w:rPr>
          <w:rFonts w:ascii="TimesNewRomanPSMT" w:hAnsi="TimesNewRomanPSMT"/>
          <w:color w:val="000000"/>
          <w:sz w:val="20"/>
        </w:rPr>
        <w:t>set to 1.</w:t>
      </w:r>
    </w:p>
    <w:p w14:paraId="140A78B9" w14:textId="77777777" w:rsidR="00580BE8" w:rsidRDefault="00580BE8" w:rsidP="00580BE8"/>
    <w:p w14:paraId="70C61FBB" w14:textId="77777777" w:rsidR="00580BE8" w:rsidRDefault="00580BE8" w:rsidP="00580BE8">
      <w:pPr>
        <w:rPr>
          <w:b/>
          <w:bCs/>
          <w:i/>
          <w:iCs/>
        </w:rPr>
      </w:pPr>
      <w:proofErr w:type="spellStart"/>
      <w:r>
        <w:rPr>
          <w:b/>
          <w:bCs/>
          <w:i/>
          <w:iCs/>
          <w:highlight w:val="yellow"/>
        </w:rPr>
        <w:t>TGax</w:t>
      </w:r>
      <w:proofErr w:type="spellEnd"/>
      <w:r>
        <w:rPr>
          <w:b/>
          <w:bCs/>
          <w:i/>
          <w:iCs/>
          <w:highlight w:val="yellow"/>
        </w:rPr>
        <w:t xml:space="preserve"> editor: </w:t>
      </w:r>
      <w:r w:rsidRPr="001A115C">
        <w:rPr>
          <w:b/>
          <w:bCs/>
          <w:i/>
          <w:iCs/>
          <w:highlight w:val="yellow"/>
        </w:rPr>
        <w:t>At 45.19 change as follows (and move definition to maintain alphabetic order):</w:t>
      </w:r>
    </w:p>
    <w:p w14:paraId="7BBC308E" w14:textId="77777777" w:rsidR="00580BE8" w:rsidRPr="000E78D0" w:rsidRDefault="00580BE8" w:rsidP="00580BE8">
      <w:pPr>
        <w:rPr>
          <w:b/>
          <w:bCs/>
          <w:i/>
          <w:iCs/>
        </w:rPr>
      </w:pPr>
    </w:p>
    <w:p w14:paraId="7D9FBFE1" w14:textId="77777777" w:rsidR="00580BE8" w:rsidRDefault="00580BE8" w:rsidP="00580BE8">
      <w:pPr>
        <w:rPr>
          <w:rFonts w:ascii="TimesNewRomanPSMT" w:hAnsi="TimesNewRomanPSMT"/>
          <w:color w:val="000000"/>
          <w:sz w:val="20"/>
        </w:rPr>
      </w:pPr>
      <w:del w:id="211" w:author="Stacey, Robert" w:date="2020-08-13T07:00:00Z">
        <w:r w:rsidRPr="007915FD" w:rsidDel="00606EBA">
          <w:rPr>
            <w:rFonts w:ascii="TimesNewRomanPS-BoldMT" w:hAnsi="TimesNewRomanPS-BoldMT"/>
            <w:b/>
            <w:bCs/>
            <w:color w:val="000000"/>
            <w:sz w:val="20"/>
          </w:rPr>
          <w:delText>non-end of frame (non-EOF)</w:delText>
        </w:r>
      </w:del>
      <w:ins w:id="212" w:author="Stacey, Robert" w:date="2020-08-13T07:00:00Z">
        <w:r>
          <w:rPr>
            <w:rFonts w:ascii="TimesNewRomanPS-BoldMT" w:hAnsi="TimesNewRomanPS-BoldMT"/>
            <w:b/>
            <w:bCs/>
            <w:color w:val="000000"/>
            <w:sz w:val="20"/>
          </w:rPr>
          <w:t xml:space="preserve"> </w:t>
        </w:r>
      </w:ins>
      <w:ins w:id="213" w:author="Stacey, Robert" w:date="2020-08-14T13:53:00Z">
        <w:r>
          <w:rPr>
            <w:rFonts w:ascii="TimesNewRomanPS-BoldMT" w:hAnsi="TimesNewRomanPS-BoldMT"/>
            <w:b/>
            <w:bCs/>
            <w:color w:val="000000"/>
            <w:sz w:val="20"/>
          </w:rPr>
          <w:t>untagged</w:t>
        </w:r>
      </w:ins>
      <w:r w:rsidRPr="007915FD">
        <w:rPr>
          <w:rFonts w:ascii="TimesNewRomanPS-BoldMT" w:hAnsi="TimesNewRomanPS-BoldMT"/>
          <w:b/>
          <w:bCs/>
          <w:color w:val="000000"/>
          <w:sz w:val="20"/>
        </w:rPr>
        <w:t xml:space="preserve"> medium access control (MAC) protocol data unit (MPDU) (</w:t>
      </w:r>
      <w:del w:id="214" w:author="Stacey, Robert" w:date="2020-08-13T07:00:00Z">
        <w:r w:rsidRPr="007915FD" w:rsidDel="00606EBA">
          <w:rPr>
            <w:rFonts w:ascii="TimesNewRomanPS-BoldMT" w:hAnsi="TimesNewRomanPS-BoldMT"/>
            <w:b/>
            <w:bCs/>
            <w:color w:val="000000"/>
            <w:sz w:val="20"/>
          </w:rPr>
          <w:delText>non-EOF</w:delText>
        </w:r>
      </w:del>
      <w:ins w:id="215" w:author="Stacey, Robert" w:date="2020-08-13T07:00:00Z">
        <w:r>
          <w:rPr>
            <w:rFonts w:ascii="TimesNewRomanPS-BoldMT" w:hAnsi="TimesNewRomanPS-BoldMT"/>
            <w:b/>
            <w:bCs/>
            <w:color w:val="000000"/>
            <w:sz w:val="20"/>
          </w:rPr>
          <w:t xml:space="preserve"> </w:t>
        </w:r>
      </w:ins>
      <w:ins w:id="216" w:author="Stacey, Robert" w:date="2020-08-14T13:53:00Z">
        <w:r>
          <w:rPr>
            <w:rFonts w:ascii="TimesNewRomanPS-BoldMT" w:hAnsi="TimesNewRomanPS-BoldMT"/>
            <w:b/>
            <w:bCs/>
            <w:color w:val="000000"/>
            <w:sz w:val="20"/>
          </w:rPr>
          <w:t xml:space="preserve">untagged </w:t>
        </w:r>
      </w:ins>
      <w:del w:id="217" w:author="Stacey, Robert" w:date="2020-08-14T08:55:00Z">
        <w:r w:rsidDel="00D835B7">
          <w:rPr>
            <w:rFonts w:ascii="TimesNewRomanPS-BoldMT" w:hAnsi="TimesNewRomanPS-BoldMT"/>
            <w:b/>
            <w:bCs/>
            <w:color w:val="000000"/>
            <w:sz w:val="20"/>
          </w:rPr>
          <w:delText xml:space="preserve"> </w:delText>
        </w:r>
      </w:del>
      <w:r w:rsidRPr="007915FD">
        <w:rPr>
          <w:rFonts w:ascii="TimesNewRomanPS-BoldMT" w:hAnsi="TimesNewRomanPS-BoldMT"/>
          <w:b/>
          <w:bCs/>
          <w:color w:val="000000"/>
          <w:sz w:val="20"/>
        </w:rPr>
        <w:t xml:space="preserve">MPDU): </w:t>
      </w:r>
      <w:r w:rsidRPr="007915FD">
        <w:rPr>
          <w:rFonts w:ascii="TimesNewRomanPSMT" w:hAnsi="TimesNewRomanPSMT"/>
          <w:color w:val="000000"/>
          <w:sz w:val="20"/>
        </w:rPr>
        <w:t>An MPDU carried in an aggregate MPDU (A-MPDU) subframe that has the EOF</w:t>
      </w:r>
      <w:ins w:id="218" w:author="Stacey, Robert" w:date="2020-08-13T07:01:00Z">
        <w:r>
          <w:rPr>
            <w:rFonts w:ascii="TimesNewRomanPSMT" w:hAnsi="TimesNewRomanPSMT"/>
            <w:color w:val="000000"/>
            <w:sz w:val="20"/>
          </w:rPr>
          <w:t>/</w:t>
        </w:r>
      </w:ins>
      <w:ins w:id="219" w:author="Stacey, Robert" w:date="2020-08-14T13:53:00Z">
        <w:r>
          <w:rPr>
            <w:rFonts w:ascii="TimesNewRomanPSMT" w:hAnsi="TimesNewRomanPSMT"/>
            <w:color w:val="000000"/>
            <w:sz w:val="20"/>
          </w:rPr>
          <w:t>Tag</w:t>
        </w:r>
      </w:ins>
      <w:r w:rsidRPr="007915FD">
        <w:rPr>
          <w:rFonts w:ascii="TimesNewRomanPSMT" w:hAnsi="TimesNewRomanPSMT"/>
          <w:color w:val="000000"/>
          <w:sz w:val="20"/>
        </w:rPr>
        <w:t xml:space="preserve"> field in the</w:t>
      </w:r>
      <w:r>
        <w:rPr>
          <w:rFonts w:ascii="TimesNewRomanPSMT" w:hAnsi="TimesNewRomanPSMT"/>
          <w:color w:val="000000"/>
          <w:sz w:val="20"/>
        </w:rPr>
        <w:t xml:space="preserve"> </w:t>
      </w:r>
      <w:r w:rsidRPr="007915FD">
        <w:rPr>
          <w:rFonts w:ascii="TimesNewRomanPSMT" w:hAnsi="TimesNewRomanPSMT"/>
          <w:color w:val="000000"/>
          <w:sz w:val="20"/>
        </w:rPr>
        <w:t>MPDU delimiter set to 0.</w:t>
      </w:r>
    </w:p>
    <w:p w14:paraId="74910429" w14:textId="77777777" w:rsidR="00580BE8" w:rsidRPr="00DC7732" w:rsidRDefault="00580BE8" w:rsidP="00580BE8"/>
    <w:p w14:paraId="7A59889C" w14:textId="77777777" w:rsidR="00580BE8" w:rsidRDefault="00580BE8" w:rsidP="00580BE8">
      <w:pPr>
        <w:rPr>
          <w:rStyle w:val="fontstyle21"/>
          <w:b/>
          <w:bCs/>
          <w:i/>
          <w:iCs/>
        </w:rPr>
      </w:pPr>
      <w:proofErr w:type="spellStart"/>
      <w:r>
        <w:rPr>
          <w:rStyle w:val="fontstyle21"/>
          <w:b/>
          <w:bCs/>
          <w:i/>
          <w:iCs/>
          <w:highlight w:val="yellow"/>
        </w:rPr>
        <w:t>TGax</w:t>
      </w:r>
      <w:proofErr w:type="spellEnd"/>
      <w:r>
        <w:rPr>
          <w:rStyle w:val="fontstyle21"/>
          <w:b/>
          <w:bCs/>
          <w:i/>
          <w:iCs/>
          <w:highlight w:val="yellow"/>
        </w:rPr>
        <w:t xml:space="preserve"> editor: </w:t>
      </w:r>
      <w:r w:rsidRPr="001A115C">
        <w:rPr>
          <w:rStyle w:val="fontstyle21"/>
          <w:b/>
          <w:bCs/>
          <w:i/>
          <w:iCs/>
          <w:highlight w:val="yellow"/>
        </w:rPr>
        <w:t>In Table 9-528 (MPDU delimiter fields (non-DMG)), change the field name “EOF” to “EOF/Ack Modifier” and change the description as follows:</w:t>
      </w:r>
    </w:p>
    <w:p w14:paraId="57DAC248" w14:textId="77777777" w:rsidR="00580BE8" w:rsidRPr="000E78D0" w:rsidRDefault="00580BE8" w:rsidP="00580BE8">
      <w:pPr>
        <w:rPr>
          <w:rStyle w:val="fontstyle21"/>
          <w:b/>
          <w:bCs/>
          <w:i/>
          <w:iCs/>
        </w:rPr>
      </w:pPr>
    </w:p>
    <w:p w14:paraId="7E5C1680" w14:textId="37D9B547" w:rsidR="00580BE8" w:rsidRDefault="00580BE8" w:rsidP="00580BE8">
      <w:pPr>
        <w:rPr>
          <w:ins w:id="220" w:author="Stacey, Robert" w:date="2020-08-13T13:37:00Z"/>
          <w:rFonts w:ascii="TimesNewRomanPSMT" w:hAnsi="TimesNewRomanPSMT"/>
          <w:color w:val="000000"/>
          <w:sz w:val="18"/>
          <w:szCs w:val="18"/>
          <w:lang w:val="en-US"/>
        </w:rPr>
      </w:pPr>
      <w:commentRangeStart w:id="221"/>
      <w:commentRangeStart w:id="222"/>
      <w:r w:rsidRPr="000E78D0">
        <w:rPr>
          <w:rFonts w:ascii="TimesNewRomanPSMT" w:hAnsi="TimesNewRomanPSMT"/>
          <w:color w:val="000000"/>
          <w:sz w:val="18"/>
          <w:szCs w:val="18"/>
          <w:lang w:val="en-US"/>
        </w:rPr>
        <w:t xml:space="preserve">End of frame indication </w:t>
      </w:r>
      <w:ins w:id="223" w:author="Stacey, Robert" w:date="2020-08-13T13:35:00Z">
        <w:r>
          <w:rPr>
            <w:rFonts w:ascii="TimesNewRomanPSMT" w:hAnsi="TimesNewRomanPSMT"/>
            <w:color w:val="000000"/>
            <w:sz w:val="18"/>
            <w:szCs w:val="18"/>
            <w:lang w:val="en-US"/>
          </w:rPr>
          <w:t xml:space="preserve">if the MPDU Length field is </w:t>
        </w:r>
      </w:ins>
      <w:ins w:id="224" w:author="Stacey, Robert" w:date="2020-08-14T07:15:00Z">
        <w:r>
          <w:rPr>
            <w:rFonts w:ascii="TimesNewRomanPSMT" w:hAnsi="TimesNewRomanPSMT"/>
            <w:color w:val="000000"/>
            <w:sz w:val="18"/>
            <w:szCs w:val="18"/>
            <w:lang w:val="en-US"/>
          </w:rPr>
          <w:t>0</w:t>
        </w:r>
      </w:ins>
      <w:del w:id="225" w:author="Stacey, Robert" w:date="2020-08-13T13:36:00Z">
        <w:r w:rsidRPr="000E78D0" w:rsidDel="00B55B58">
          <w:rPr>
            <w:rFonts w:ascii="TimesNewRomanPSMT" w:hAnsi="TimesNewRomanPSMT"/>
            <w:color w:val="000000"/>
            <w:sz w:val="18"/>
            <w:szCs w:val="18"/>
            <w:u w:val="single"/>
            <w:lang w:val="en-US"/>
          </w:rPr>
          <w:delText xml:space="preserve">and/or ack </w:delText>
        </w:r>
      </w:del>
      <w:del w:id="226" w:author="Stacey, Robert" w:date="2020-08-13T07:03:00Z">
        <w:r w:rsidRPr="000E78D0" w:rsidDel="0095577A">
          <w:rPr>
            <w:rFonts w:ascii="TimesNewRomanPSMT" w:hAnsi="TimesNewRomanPSMT"/>
            <w:color w:val="000000"/>
            <w:sz w:val="18"/>
            <w:szCs w:val="18"/>
            <w:u w:val="single"/>
            <w:lang w:val="en-US"/>
          </w:rPr>
          <w:delText xml:space="preserve">soliciting </w:delText>
        </w:r>
      </w:del>
      <w:del w:id="227" w:author="Stacey, Robert" w:date="2020-08-13T13:36:00Z">
        <w:r w:rsidRPr="000E78D0" w:rsidDel="00B55B58">
          <w:rPr>
            <w:rFonts w:ascii="TimesNewRomanPSMT" w:hAnsi="TimesNewRomanPSMT"/>
            <w:color w:val="000000"/>
            <w:sz w:val="18"/>
            <w:szCs w:val="18"/>
            <w:u w:val="single"/>
            <w:lang w:val="en-US"/>
          </w:rPr>
          <w:delText>indication in combination with the</w:delText>
        </w:r>
        <w:r w:rsidDel="00B55B58">
          <w:rPr>
            <w:rFonts w:ascii="TimesNewRomanPSMT" w:hAnsi="TimesNewRomanPSMT"/>
            <w:color w:val="000000"/>
            <w:sz w:val="18"/>
            <w:szCs w:val="18"/>
            <w:u w:val="single"/>
            <w:lang w:val="en-US"/>
          </w:rPr>
          <w:delText xml:space="preserve"> </w:delText>
        </w:r>
        <w:r w:rsidRPr="000E78D0" w:rsidDel="00B55B58">
          <w:rPr>
            <w:rFonts w:ascii="TimesNewRomanPSMT" w:hAnsi="TimesNewRomanPSMT"/>
            <w:color w:val="000000"/>
            <w:sz w:val="18"/>
            <w:szCs w:val="18"/>
            <w:u w:val="single"/>
            <w:lang w:val="en-US"/>
          </w:rPr>
          <w:delText>MPDU Length field</w:delText>
        </w:r>
      </w:del>
      <w:r w:rsidRPr="000E78D0">
        <w:rPr>
          <w:rFonts w:ascii="TimesNewRomanPSMT" w:hAnsi="TimesNewRomanPSMT"/>
          <w:color w:val="000000"/>
          <w:sz w:val="18"/>
          <w:szCs w:val="18"/>
          <w:lang w:val="en-US"/>
        </w:rPr>
        <w:t>. Set to 1 in an A-MPDU subframe that has 0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Length field and that is used to pad the A-MPDU</w:t>
      </w:r>
      <w:del w:id="228" w:author="Stacey, Robert" w:date="2020-08-18T10:34:00Z">
        <w:r w:rsidRPr="000E78D0" w:rsidDel="00367613">
          <w:rPr>
            <w:rFonts w:ascii="TimesNewRomanPSMT" w:hAnsi="TimesNewRomanPSMT"/>
            <w:color w:val="000000"/>
            <w:sz w:val="18"/>
            <w:szCs w:val="18"/>
            <w:lang w:val="en-US"/>
          </w:rPr>
          <w:delText xml:space="preserve"> in a VHT </w:delText>
        </w:r>
        <w:r w:rsidRPr="000E78D0" w:rsidDel="00367613">
          <w:rPr>
            <w:rFonts w:ascii="TimesNewRomanPSMT" w:hAnsi="TimesNewRomanPSMT"/>
            <w:color w:val="000000"/>
            <w:sz w:val="18"/>
            <w:szCs w:val="18"/>
            <w:u w:val="single"/>
            <w:lang w:val="en-US"/>
          </w:rPr>
          <w:delText xml:space="preserve">or HE </w:delText>
        </w:r>
        <w:r w:rsidRPr="000E78D0" w:rsidDel="00367613">
          <w:rPr>
            <w:rFonts w:ascii="TimesNewRomanPSMT" w:hAnsi="TimesNewRomanPSMT"/>
            <w:color w:val="000000"/>
            <w:sz w:val="18"/>
            <w:szCs w:val="18"/>
            <w:lang w:val="en-US"/>
          </w:rPr>
          <w:delText>PPDU</w:delText>
        </w:r>
      </w:del>
      <w:r w:rsidRPr="000E78D0">
        <w:rPr>
          <w:rFonts w:ascii="TimesNewRomanPSMT" w:hAnsi="TimesNewRomanPSMT"/>
          <w:color w:val="000000"/>
          <w:sz w:val="18"/>
          <w:szCs w:val="18"/>
          <w:lang w:val="en-US"/>
        </w:rPr>
        <w:t xml:space="preserve"> as</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.6 (A-MPDU padding for VHT</w:t>
      </w:r>
      <w:ins w:id="229" w:author="Stacey, Robert" w:date="2020-08-18T10:34:00Z">
        <w:r w:rsidR="00D447ED">
          <w:rPr>
            <w:rFonts w:ascii="TimesNewRomanPSMT" w:hAnsi="TimesNewRomanPSMT"/>
            <w:color w:val="000000"/>
            <w:sz w:val="18"/>
            <w:szCs w:val="18"/>
            <w:lang w:val="en-US"/>
          </w:rPr>
          <w:t>, HE and S1G</w:t>
        </w:r>
      </w:ins>
      <w:r w:rsidRPr="000E78D0">
        <w:rPr>
          <w:rFonts w:ascii="TimesNewRomanPSMT" w:hAnsi="TimesNewRomanPSMT"/>
          <w:color w:val="000000"/>
          <w:sz w:val="18"/>
          <w:szCs w:val="18"/>
          <w:lang w:val="en-US"/>
        </w:rPr>
        <w:t xml:space="preserve"> PPDU)</w:t>
      </w:r>
      <w:ins w:id="230" w:author="Stacey, Robert" w:date="2020-08-18T10:32:00Z">
        <w:r w:rsidR="00BE41B3">
          <w:rPr>
            <w:rFonts w:ascii="TimesNewRomanPSMT" w:hAnsi="TimesNewRomanPSMT"/>
            <w:color w:val="000000"/>
            <w:sz w:val="18"/>
            <w:szCs w:val="18"/>
            <w:lang w:val="en-US"/>
          </w:rPr>
          <w:t>. Set to 0 in an A-MPDU</w:t>
        </w:r>
      </w:ins>
      <w:ins w:id="231" w:author="Stacey, Robert" w:date="2020-08-18T10:33:00Z">
        <w:r w:rsidR="00BE41B3">
          <w:rPr>
            <w:rFonts w:ascii="TimesNewRomanPSMT" w:hAnsi="TimesNewRomanPSMT"/>
            <w:color w:val="000000"/>
            <w:sz w:val="18"/>
            <w:szCs w:val="18"/>
            <w:lang w:val="en-US"/>
          </w:rPr>
          <w:t xml:space="preserve"> subframe that </w:t>
        </w:r>
      </w:ins>
      <w:ins w:id="232" w:author="Stacey, Robert" w:date="2020-08-18T10:35:00Z">
        <w:r w:rsidR="005B3207">
          <w:rPr>
            <w:rFonts w:ascii="TimesNewRomanPSMT" w:hAnsi="TimesNewRomanPSMT"/>
            <w:color w:val="000000"/>
            <w:sz w:val="18"/>
            <w:szCs w:val="18"/>
            <w:lang w:val="en-US"/>
          </w:rPr>
          <w:t xml:space="preserve">has </w:t>
        </w:r>
      </w:ins>
      <w:ins w:id="233" w:author="Stacey, Robert" w:date="2020-08-18T10:33:00Z">
        <w:r w:rsidR="00BE41B3">
          <w:rPr>
            <w:rFonts w:ascii="TimesNewRomanPSMT" w:hAnsi="TimesNewRomanPSMT"/>
            <w:color w:val="000000"/>
            <w:sz w:val="18"/>
            <w:szCs w:val="18"/>
            <w:lang w:val="en-US"/>
          </w:rPr>
          <w:t xml:space="preserve">0 in the MPDU Length </w:t>
        </w:r>
        <w:r w:rsidR="00367613">
          <w:rPr>
            <w:rFonts w:ascii="TimesNewRomanPSMT" w:hAnsi="TimesNewRomanPSMT"/>
            <w:color w:val="000000"/>
            <w:sz w:val="18"/>
            <w:szCs w:val="18"/>
            <w:lang w:val="en-US"/>
          </w:rPr>
          <w:t>field and that is not used to pad the A-MPDU.</w:t>
        </w:r>
      </w:ins>
      <w:del w:id="234" w:author="Stacey, Robert" w:date="2020-08-18T10:33:00Z">
        <w:r w:rsidRPr="000E78D0" w:rsidDel="00367613">
          <w:rPr>
            <w:rFonts w:ascii="TimesNewRomanPSMT" w:hAnsi="TimesNewRomanPSMT"/>
            <w:color w:val="000000"/>
            <w:sz w:val="18"/>
            <w:szCs w:val="18"/>
            <w:lang w:val="en-US"/>
          </w:rPr>
          <w:delText>.</w:delText>
        </w:r>
      </w:del>
      <w:r w:rsidRPr="000E78D0">
        <w:rPr>
          <w:rFonts w:ascii="TimesNewRomanPSMT" w:hAnsi="TimesNewRomanPSMT"/>
          <w:color w:val="000000"/>
          <w:sz w:val="18"/>
          <w:szCs w:val="18"/>
          <w:lang w:val="en-US"/>
        </w:rPr>
        <w:t xml:space="preserve"> </w:t>
      </w:r>
      <w:commentRangeEnd w:id="221"/>
      <w:r w:rsidR="008625EB">
        <w:rPr>
          <w:rStyle w:val="CommentReference"/>
        </w:rPr>
        <w:commentReference w:id="221"/>
      </w:r>
      <w:commentRangeEnd w:id="222"/>
      <w:r w:rsidR="009C1FA0">
        <w:rPr>
          <w:rStyle w:val="CommentReference"/>
        </w:rPr>
        <w:commentReference w:id="222"/>
      </w:r>
    </w:p>
    <w:p w14:paraId="2DD81E3E" w14:textId="77777777" w:rsidR="00580BE8" w:rsidRDefault="00580BE8" w:rsidP="00580BE8">
      <w:pPr>
        <w:rPr>
          <w:ins w:id="235" w:author="Stacey, Robert" w:date="2020-08-13T13:37:00Z"/>
          <w:rFonts w:ascii="TimesNewRomanPSMT" w:hAnsi="TimesNewRomanPSMT"/>
          <w:color w:val="000000"/>
          <w:sz w:val="18"/>
          <w:szCs w:val="18"/>
          <w:lang w:val="en-US"/>
        </w:rPr>
      </w:pPr>
    </w:p>
    <w:p w14:paraId="570D002C" w14:textId="77777777" w:rsidR="00580BE8" w:rsidRPr="000E78D0" w:rsidRDefault="00580BE8" w:rsidP="00580BE8">
      <w:pPr>
        <w:rPr>
          <w:sz w:val="24"/>
          <w:szCs w:val="24"/>
          <w:lang w:val="en-US"/>
        </w:rPr>
      </w:pPr>
      <w:ins w:id="236" w:author="Stacey, Robert" w:date="2020-08-14T13:54:00Z">
        <w:r>
          <w:rPr>
            <w:rFonts w:ascii="TimesNewRomanPSMT" w:hAnsi="TimesNewRomanPSMT"/>
            <w:color w:val="000000"/>
            <w:sz w:val="18"/>
            <w:szCs w:val="18"/>
            <w:lang w:val="en-US"/>
          </w:rPr>
          <w:t>Tagged</w:t>
        </w:r>
      </w:ins>
      <w:ins w:id="237" w:author="Stacey, Robert" w:date="2020-08-14T14:07:00Z">
        <w:r>
          <w:rPr>
            <w:rFonts w:ascii="TimesNewRomanPSMT" w:hAnsi="TimesNewRomanPSMT"/>
            <w:color w:val="000000"/>
            <w:sz w:val="18"/>
            <w:szCs w:val="18"/>
            <w:lang w:val="en-US"/>
          </w:rPr>
          <w:t>/untagged</w:t>
        </w:r>
      </w:ins>
      <w:ins w:id="238" w:author="Stacey, Robert" w:date="2020-08-13T13:37:00Z">
        <w:r>
          <w:rPr>
            <w:rFonts w:ascii="TimesNewRomanPSMT" w:hAnsi="TimesNewRomanPSMT"/>
            <w:color w:val="000000"/>
            <w:sz w:val="18"/>
            <w:szCs w:val="18"/>
            <w:lang w:val="en-US"/>
          </w:rPr>
          <w:t xml:space="preserve"> indication if the MPDU Length field is nonzero. </w:t>
        </w:r>
      </w:ins>
      <w:r w:rsidRPr="000E78D0">
        <w:rPr>
          <w:rFonts w:ascii="TimesNewRomanPSMT" w:hAnsi="TimesNewRomanPSMT"/>
          <w:color w:val="000000"/>
          <w:sz w:val="18"/>
          <w:szCs w:val="18"/>
          <w:lang w:val="en-US"/>
        </w:rPr>
        <w:t>Set to 1 in the MPDU</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delimiter of an S-MPDU as described in 10.1</w:t>
      </w:r>
      <w:r>
        <w:rPr>
          <w:rFonts w:ascii="TimesNewRomanPSMT" w:hAnsi="TimesNewRomanPSMT"/>
          <w:color w:val="000000"/>
          <w:sz w:val="18"/>
          <w:szCs w:val="18"/>
          <w:lang w:val="en-US"/>
        </w:rPr>
        <w:t>2</w:t>
      </w:r>
      <w:r w:rsidRPr="000E78D0">
        <w:rPr>
          <w:rFonts w:ascii="TimesNewRomanPSMT" w:hAnsi="TimesNewRomanPSMT"/>
          <w:color w:val="000000"/>
          <w:sz w:val="18"/>
          <w:szCs w:val="18"/>
          <w:lang w:val="en-US"/>
        </w:rPr>
        <w:t>.7 (Setting the EOF field of the</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 xml:space="preserve">MPDU delimiter)) </w:t>
      </w:r>
      <w:r w:rsidRPr="000E78D0">
        <w:rPr>
          <w:rFonts w:ascii="TimesNewRomanPSMT" w:hAnsi="TimesNewRomanPSMT"/>
          <w:color w:val="000000"/>
          <w:sz w:val="18"/>
          <w:szCs w:val="18"/>
          <w:u w:val="single"/>
          <w:lang w:val="en-US"/>
        </w:rPr>
        <w:t>and set to 1 in an MPDU delimiter preceding a QoS Data</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frame or Management frame soliciting </w:t>
      </w:r>
      <w:commentRangeStart w:id="239"/>
      <w:commentRangeStart w:id="240"/>
      <w:r w:rsidRPr="000E78D0">
        <w:rPr>
          <w:rFonts w:ascii="TimesNewRomanPSMT" w:hAnsi="TimesNewRomanPSMT"/>
          <w:color w:val="000000"/>
          <w:sz w:val="18"/>
          <w:szCs w:val="18"/>
          <w:u w:val="single"/>
          <w:lang w:val="en-US"/>
        </w:rPr>
        <w:t>an Ack or Per AID TID Info field with</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 xml:space="preserve">Ack Type field set to 1 in a Multi-STA </w:t>
      </w:r>
      <w:proofErr w:type="spellStart"/>
      <w:r w:rsidRPr="000E78D0">
        <w:rPr>
          <w:rFonts w:ascii="TimesNewRomanPSMT" w:hAnsi="TimesNewRomanPSMT"/>
          <w:color w:val="000000"/>
          <w:sz w:val="18"/>
          <w:szCs w:val="18"/>
          <w:u w:val="single"/>
          <w:lang w:val="en-US"/>
        </w:rPr>
        <w:t>BlockAck</w:t>
      </w:r>
      <w:proofErr w:type="spellEnd"/>
      <w:r w:rsidRPr="000E78D0">
        <w:rPr>
          <w:rFonts w:ascii="TimesNewRomanPSMT" w:hAnsi="TimesNewRomanPSMT"/>
          <w:color w:val="000000"/>
          <w:sz w:val="18"/>
          <w:szCs w:val="18"/>
          <w:u w:val="single"/>
          <w:lang w:val="en-US"/>
        </w:rPr>
        <w:t xml:space="preserve"> frame </w:t>
      </w:r>
      <w:commentRangeEnd w:id="239"/>
      <w:r w:rsidR="008625EB">
        <w:rPr>
          <w:rStyle w:val="CommentReference"/>
        </w:rPr>
        <w:commentReference w:id="239"/>
      </w:r>
      <w:commentRangeEnd w:id="240"/>
      <w:r w:rsidR="00FD275E">
        <w:rPr>
          <w:rStyle w:val="CommentReference"/>
        </w:rPr>
        <w:commentReference w:id="240"/>
      </w:r>
      <w:r w:rsidRPr="000E78D0">
        <w:rPr>
          <w:rFonts w:ascii="TimesNewRomanPSMT" w:hAnsi="TimesNewRomanPSMT"/>
          <w:color w:val="000000"/>
          <w:sz w:val="18"/>
          <w:szCs w:val="18"/>
          <w:u w:val="single"/>
          <w:lang w:val="en-US"/>
        </w:rPr>
        <w:t>in a response that is contained in an ack-enabled multi-TID A-MPDU as described in 26.6.3.4 (Ack</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enabled multi-TID A-MPDU operation) and ack-enabled single-TID A-MPDU</w:t>
      </w:r>
      <w:r>
        <w:rPr>
          <w:rFonts w:ascii="TimesNewRomanPSMT" w:hAnsi="TimesNewRomanPSMT"/>
          <w:color w:val="000000"/>
          <w:sz w:val="18"/>
          <w:szCs w:val="18"/>
          <w:u w:val="single"/>
          <w:lang w:val="en-US"/>
        </w:rPr>
        <w:t xml:space="preserve"> </w:t>
      </w:r>
      <w:r w:rsidRPr="000E78D0">
        <w:rPr>
          <w:rFonts w:ascii="TimesNewRomanPSMT" w:hAnsi="TimesNewRomanPSMT"/>
          <w:color w:val="000000"/>
          <w:sz w:val="18"/>
          <w:szCs w:val="18"/>
          <w:u w:val="single"/>
          <w:lang w:val="en-US"/>
        </w:rPr>
        <w:t>as described in 26.6.3.2 (Ack-enabled single-TID A-MPDU operation)</w:t>
      </w:r>
      <w:r w:rsidRPr="000E78D0">
        <w:rPr>
          <w:rFonts w:ascii="TimesNewRomanPSMT" w:hAnsi="TimesNewRomanPSMT"/>
          <w:color w:val="218A21"/>
          <w:sz w:val="18"/>
          <w:szCs w:val="18"/>
          <w:lang w:val="en-US"/>
        </w:rPr>
        <w:t>(#24084)</w:t>
      </w:r>
      <w:r w:rsidRPr="000E78D0">
        <w:rPr>
          <w:rFonts w:ascii="TimesNewRomanPSMT" w:hAnsi="TimesNewRomanPSMT"/>
          <w:color w:val="000000"/>
          <w:sz w:val="18"/>
          <w:szCs w:val="18"/>
          <w:lang w:val="en-US"/>
        </w:rPr>
        <w:t>.</w:t>
      </w:r>
      <w:r>
        <w:rPr>
          <w:rFonts w:ascii="TimesNewRomanPSMT" w:hAnsi="TimesNewRomanPSMT"/>
          <w:color w:val="000000"/>
          <w:sz w:val="18"/>
          <w:szCs w:val="18"/>
          <w:lang w:val="en-US"/>
        </w:rPr>
        <w:t xml:space="preserve"> </w:t>
      </w:r>
      <w:r w:rsidRPr="000E78D0">
        <w:rPr>
          <w:rFonts w:ascii="TimesNewRomanPSMT" w:hAnsi="TimesNewRomanPSMT"/>
          <w:color w:val="000000"/>
          <w:sz w:val="18"/>
          <w:szCs w:val="18"/>
          <w:lang w:val="en-US"/>
        </w:rPr>
        <w:t>Set to 0 otherwise.</w:t>
      </w:r>
    </w:p>
    <w:p w14:paraId="28CC750C" w14:textId="77777777" w:rsidR="00580BE8" w:rsidRDefault="00580BE8" w:rsidP="00580BE8">
      <w:pPr>
        <w:rPr>
          <w:rStyle w:val="fontstyle21"/>
        </w:rPr>
      </w:pPr>
    </w:p>
    <w:p w14:paraId="46B317C3"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the title of 10.12.7 as follows:</w:t>
      </w:r>
    </w:p>
    <w:p w14:paraId="5FA37BD7" w14:textId="77777777" w:rsidR="00580BE8" w:rsidRDefault="00580BE8" w:rsidP="00580BE8">
      <w:pPr>
        <w:rPr>
          <w:rStyle w:val="fontstyle21"/>
        </w:rPr>
      </w:pPr>
    </w:p>
    <w:p w14:paraId="1DD2C571" w14:textId="77777777" w:rsidR="00580BE8" w:rsidRDefault="00580BE8" w:rsidP="00580BE8">
      <w:pPr>
        <w:rPr>
          <w:rFonts w:ascii="Arial-BoldMT" w:hAnsi="Arial-BoldMT"/>
          <w:b/>
          <w:bCs/>
          <w:color w:val="000000"/>
          <w:sz w:val="20"/>
        </w:rPr>
      </w:pPr>
      <w:r>
        <w:rPr>
          <w:rFonts w:ascii="Arial-BoldMT" w:hAnsi="Arial-BoldMT"/>
          <w:b/>
          <w:bCs/>
          <w:color w:val="000000"/>
          <w:sz w:val="20"/>
        </w:rPr>
        <w:t xml:space="preserve">10.12.7 </w:t>
      </w:r>
      <w:r w:rsidRPr="005B1823">
        <w:rPr>
          <w:rFonts w:ascii="Arial-BoldMT" w:hAnsi="Arial-BoldMT"/>
          <w:b/>
          <w:bCs/>
          <w:color w:val="000000"/>
          <w:sz w:val="20"/>
        </w:rPr>
        <w:t>Setting the EOF</w:t>
      </w:r>
      <w:ins w:id="241" w:author="Stacey, Robert" w:date="2020-08-13T19:13:00Z">
        <w:r>
          <w:rPr>
            <w:rFonts w:ascii="Arial-BoldMT" w:hAnsi="Arial-BoldMT"/>
            <w:b/>
            <w:bCs/>
            <w:color w:val="000000"/>
            <w:sz w:val="20"/>
          </w:rPr>
          <w:t>/</w:t>
        </w:r>
      </w:ins>
      <w:ins w:id="242" w:author="Stacey, Robert" w:date="2020-08-14T13:54:00Z">
        <w:r>
          <w:rPr>
            <w:rFonts w:ascii="Arial-BoldMT" w:hAnsi="Arial-BoldMT"/>
            <w:b/>
            <w:bCs/>
            <w:color w:val="000000"/>
            <w:sz w:val="20"/>
          </w:rPr>
          <w:t>Tag</w:t>
        </w:r>
      </w:ins>
      <w:r w:rsidRPr="005B1823">
        <w:rPr>
          <w:rFonts w:ascii="Arial-BoldMT" w:hAnsi="Arial-BoldMT"/>
          <w:b/>
          <w:bCs/>
          <w:color w:val="000000"/>
          <w:sz w:val="20"/>
        </w:rPr>
        <w:t xml:space="preserve"> field of the MPDU delimiter</w:t>
      </w:r>
    </w:p>
    <w:p w14:paraId="39ED4DD4" w14:textId="77777777" w:rsidR="00580BE8" w:rsidRDefault="00580BE8" w:rsidP="00580BE8">
      <w:pPr>
        <w:rPr>
          <w:rFonts w:ascii="Arial-BoldMT" w:hAnsi="Arial-BoldMT"/>
          <w:b/>
          <w:bCs/>
          <w:color w:val="000000"/>
          <w:sz w:val="20"/>
        </w:rPr>
      </w:pPr>
    </w:p>
    <w:p w14:paraId="5FCF8652" w14:textId="77777777" w:rsidR="00580BE8" w:rsidRDefault="00580BE8" w:rsidP="00580BE8">
      <w:pPr>
        <w:rPr>
          <w:b/>
          <w:bCs/>
          <w:i/>
          <w:iCs/>
        </w:rPr>
      </w:pPr>
      <w:proofErr w:type="spellStart"/>
      <w:r w:rsidRPr="001A115C">
        <w:rPr>
          <w:b/>
          <w:bCs/>
          <w:i/>
          <w:iCs/>
          <w:highlight w:val="yellow"/>
        </w:rPr>
        <w:t>TGax</w:t>
      </w:r>
      <w:proofErr w:type="spellEnd"/>
      <w:r w:rsidRPr="001A115C">
        <w:rPr>
          <w:b/>
          <w:bCs/>
          <w:i/>
          <w:iCs/>
          <w:highlight w:val="yellow"/>
        </w:rPr>
        <w:t xml:space="preserve"> editor: change as follows:</w:t>
      </w:r>
    </w:p>
    <w:p w14:paraId="3760DC7E" w14:textId="77777777" w:rsidR="00580BE8" w:rsidRDefault="00580BE8" w:rsidP="00580BE8">
      <w:pPr>
        <w:rPr>
          <w:rFonts w:ascii="TimesNewRomanPSMT" w:hAnsi="TimesNewRomanPSMT"/>
          <w:color w:val="000000"/>
          <w:sz w:val="20"/>
        </w:rPr>
      </w:pPr>
      <w:r w:rsidRPr="00961AF8">
        <w:rPr>
          <w:rFonts w:ascii="TimesNewRomanPSMT" w:hAnsi="TimesNewRomanPSMT"/>
          <w:color w:val="000000"/>
          <w:sz w:val="20"/>
        </w:rPr>
        <w:t>The EOF</w:t>
      </w:r>
      <w:ins w:id="243" w:author="Stacey, Robert" w:date="2020-08-13T14:37:00Z">
        <w:r>
          <w:rPr>
            <w:rFonts w:ascii="TimesNewRomanPSMT" w:hAnsi="TimesNewRomanPSMT"/>
            <w:color w:val="000000"/>
            <w:sz w:val="20"/>
          </w:rPr>
          <w:t>/</w:t>
        </w:r>
      </w:ins>
      <w:ins w:id="24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may be set to 1 in an A-MPDU subframe carried in a VHT PPDU</w:t>
      </w:r>
      <w:ins w:id="245" w:author="Stacey, Robert" w:date="2020-08-14T08:57:00Z">
        <w:r>
          <w:rPr>
            <w:rFonts w:ascii="TimesNewRomanPSMT" w:hAnsi="TimesNewRomanPSMT"/>
            <w:color w:val="000000"/>
            <w:sz w:val="20"/>
          </w:rPr>
          <w:t>, HE PPDU</w:t>
        </w:r>
      </w:ins>
      <w:r w:rsidRPr="00961AF8">
        <w:rPr>
          <w:rFonts w:ascii="TimesNewRomanPSMT" w:hAnsi="TimesNewRomanPSMT"/>
          <w:color w:val="000000"/>
          <w:sz w:val="20"/>
        </w:rPr>
        <w:t xml:space="preserve"> or S1G PPDU if the</w:t>
      </w:r>
      <w:r>
        <w:rPr>
          <w:rFonts w:ascii="TimesNewRomanPSMT" w:hAnsi="TimesNewRomanPSMT"/>
          <w:color w:val="000000"/>
          <w:sz w:val="20"/>
        </w:rPr>
        <w:t xml:space="preserve"> </w:t>
      </w:r>
      <w:r w:rsidRPr="00961AF8">
        <w:rPr>
          <w:rFonts w:ascii="TimesNewRomanPSMT" w:hAnsi="TimesNewRomanPSMT"/>
          <w:color w:val="000000"/>
          <w:sz w:val="20"/>
        </w:rPr>
        <w:t xml:space="preserve">subframe’s MPDU Length field is nonzero and </w:t>
      </w:r>
      <w:commentRangeStart w:id="246"/>
      <w:commentRangeStart w:id="247"/>
      <w:r w:rsidRPr="00961AF8">
        <w:rPr>
          <w:rFonts w:ascii="TimesNewRomanPSMT" w:hAnsi="TimesNewRomanPSMT"/>
          <w:color w:val="000000"/>
          <w:sz w:val="20"/>
        </w:rPr>
        <w:t>the subframe is the only subframe that has a nonzero MPDU</w:t>
      </w:r>
      <w:r>
        <w:rPr>
          <w:rFonts w:ascii="TimesNewRomanPSMT" w:hAnsi="TimesNewRomanPSMT"/>
          <w:color w:val="000000"/>
          <w:sz w:val="20"/>
        </w:rPr>
        <w:t xml:space="preserve"> </w:t>
      </w:r>
      <w:r w:rsidRPr="00961AF8">
        <w:rPr>
          <w:rFonts w:ascii="TimesNewRomanPSMT" w:hAnsi="TimesNewRomanPSMT"/>
          <w:color w:val="000000"/>
          <w:sz w:val="20"/>
        </w:rPr>
        <w:t>Length field</w:t>
      </w:r>
      <w:commentRangeEnd w:id="246"/>
      <w:r w:rsidR="000C6DB9">
        <w:rPr>
          <w:rStyle w:val="CommentReference"/>
        </w:rPr>
        <w:commentReference w:id="246"/>
      </w:r>
      <w:commentRangeEnd w:id="247"/>
      <w:r w:rsidR="00465C23">
        <w:rPr>
          <w:rStyle w:val="CommentReference"/>
        </w:rPr>
        <w:commentReference w:id="247"/>
      </w:r>
      <w:r w:rsidRPr="00961AF8">
        <w:rPr>
          <w:rFonts w:ascii="TimesNewRomanPSMT" w:hAnsi="TimesNewRomanPSMT"/>
          <w:color w:val="000000"/>
          <w:sz w:val="20"/>
        </w:rPr>
        <w:t>. The EOF</w:t>
      </w:r>
      <w:ins w:id="248" w:author="Stacey, Robert" w:date="2020-08-13T14:37:00Z">
        <w:r>
          <w:rPr>
            <w:rFonts w:ascii="TimesNewRomanPSMT" w:hAnsi="TimesNewRomanPSMT"/>
            <w:color w:val="000000"/>
            <w:sz w:val="20"/>
          </w:rPr>
          <w:t>/</w:t>
        </w:r>
      </w:ins>
      <w:ins w:id="249"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of each A-MPDU subframe with an MPDU Length field with a nonzero value that</w:t>
      </w:r>
      <w:r>
        <w:rPr>
          <w:rFonts w:ascii="TimesNewRomanPSMT" w:hAnsi="TimesNewRomanPSMT"/>
          <w:color w:val="000000"/>
          <w:sz w:val="20"/>
        </w:rPr>
        <w:t xml:space="preserve"> </w:t>
      </w:r>
      <w:r w:rsidRPr="00961AF8">
        <w:rPr>
          <w:rFonts w:ascii="TimesNewRomanPSMT" w:hAnsi="TimesNewRomanPSMT"/>
          <w:color w:val="000000"/>
          <w:sz w:val="20"/>
        </w:rPr>
        <w:t>is not the only A-MPDU subframe with MPDU Length field with a nonzero value in the A-MPDU carried in a</w:t>
      </w:r>
      <w:r>
        <w:rPr>
          <w:rFonts w:ascii="TimesNewRomanPSMT" w:hAnsi="TimesNewRomanPSMT"/>
          <w:color w:val="000000"/>
          <w:sz w:val="20"/>
        </w:rPr>
        <w:t xml:space="preserve"> </w:t>
      </w:r>
      <w:r w:rsidRPr="00961AF8">
        <w:rPr>
          <w:rFonts w:ascii="TimesNewRomanPSMT" w:hAnsi="TimesNewRomanPSMT"/>
          <w:color w:val="000000"/>
          <w:sz w:val="20"/>
        </w:rPr>
        <w:t>VHT PPDU or S1G PPDU shall be set to 0. The EOF</w:t>
      </w:r>
      <w:ins w:id="250" w:author="Stacey, Robert" w:date="2020-08-14T07:14:00Z">
        <w:r>
          <w:rPr>
            <w:rFonts w:ascii="TimesNewRomanPSMT" w:hAnsi="TimesNewRomanPSMT"/>
            <w:color w:val="000000"/>
            <w:sz w:val="20"/>
          </w:rPr>
          <w:t>/</w:t>
        </w:r>
      </w:ins>
      <w:ins w:id="251"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shall be set to 0 in all A-MPDU subframes</w:t>
      </w:r>
      <w:r w:rsidRPr="00961AF8">
        <w:rPr>
          <w:rFonts w:ascii="TimesNewRomanPSMT" w:hAnsi="TimesNewRomanPSMT"/>
          <w:color w:val="000000"/>
          <w:sz w:val="20"/>
        </w:rPr>
        <w:br/>
        <w:t>that are carried in an HT PPDU.</w:t>
      </w:r>
    </w:p>
    <w:p w14:paraId="19F7AC69" w14:textId="77777777" w:rsidR="00580BE8" w:rsidRDefault="00580BE8" w:rsidP="00580BE8">
      <w:pPr>
        <w:rPr>
          <w:ins w:id="252" w:author="Stacey, Robert" w:date="2020-08-14T13:55:00Z"/>
          <w:rStyle w:val="fontstyle21"/>
        </w:rPr>
      </w:pPr>
      <w:r w:rsidRPr="00961AF8">
        <w:rPr>
          <w:rFonts w:ascii="TimesNewRomanPSMT" w:hAnsi="TimesNewRomanPSMT"/>
          <w:color w:val="000000"/>
          <w:sz w:val="20"/>
        </w:rPr>
        <w:br/>
        <w:t>An MPDU that is the only MPDU in an A-MPDU and that is carried in an A-MPDU subframe with 1 in the</w:t>
      </w:r>
      <w:r w:rsidRPr="00961AF8">
        <w:rPr>
          <w:rFonts w:ascii="TimesNewRomanPSMT" w:hAnsi="TimesNewRomanPSMT"/>
          <w:color w:val="000000"/>
          <w:sz w:val="20"/>
        </w:rPr>
        <w:br/>
        <w:t>EOF</w:t>
      </w:r>
      <w:ins w:id="253" w:author="Stacey, Robert" w:date="2020-08-13T14:38:00Z">
        <w:r>
          <w:rPr>
            <w:rFonts w:ascii="TimesNewRomanPSMT" w:hAnsi="TimesNewRomanPSMT"/>
            <w:color w:val="000000"/>
            <w:sz w:val="20"/>
          </w:rPr>
          <w:t>/</w:t>
        </w:r>
      </w:ins>
      <w:ins w:id="254" w:author="Stacey, Robert" w:date="2020-08-14T13:54:00Z">
        <w:r>
          <w:rPr>
            <w:rFonts w:ascii="TimesNewRomanPSMT" w:hAnsi="TimesNewRomanPSMT"/>
            <w:color w:val="000000"/>
            <w:sz w:val="20"/>
          </w:rPr>
          <w:t>Tag</w:t>
        </w:r>
      </w:ins>
      <w:r w:rsidRPr="00961AF8">
        <w:rPr>
          <w:rFonts w:ascii="TimesNewRomanPSMT" w:hAnsi="TimesNewRomanPSMT"/>
          <w:color w:val="000000"/>
          <w:sz w:val="20"/>
        </w:rPr>
        <w:t xml:space="preserve"> field is called an S-MPDU.</w:t>
      </w:r>
      <w:r w:rsidRPr="005B1823">
        <w:rPr>
          <w:rFonts w:ascii="Arial-BoldMT" w:hAnsi="Arial-BoldMT"/>
          <w:b/>
          <w:bCs/>
        </w:rPr>
        <w:br/>
      </w:r>
    </w:p>
    <w:p w14:paraId="4D9DFB6E" w14:textId="77777777" w:rsidR="00580BE8" w:rsidRDefault="00580BE8" w:rsidP="00580BE8">
      <w:pPr>
        <w:rPr>
          <w:ins w:id="255" w:author="Stacey, Robert" w:date="2020-08-14T13:57:00Z"/>
          <w:rStyle w:val="fontstyle21"/>
        </w:rPr>
      </w:pPr>
      <w:ins w:id="256" w:author="Stacey, Robert" w:date="2020-08-14T13:55:00Z">
        <w:r>
          <w:rPr>
            <w:rStyle w:val="fontstyle21"/>
          </w:rPr>
          <w:t xml:space="preserve">An MPDU that is </w:t>
        </w:r>
      </w:ins>
      <w:ins w:id="257" w:author="Stacey, Robert" w:date="2020-08-14T13:56:00Z">
        <w:r>
          <w:rPr>
            <w:rStyle w:val="fontstyle21"/>
          </w:rPr>
          <w:t xml:space="preserve">carried in an A-MPDU subframe </w:t>
        </w:r>
        <w:proofErr w:type="spellStart"/>
        <w:r>
          <w:rPr>
            <w:rStyle w:val="fontstyle21"/>
          </w:rPr>
          <w:t>w</w:t>
        </w:r>
      </w:ins>
      <w:ins w:id="258" w:author="Stacey, Robert" w:date="2020-08-14T13:57:00Z">
        <w:r>
          <w:rPr>
            <w:rStyle w:val="fontstyle21"/>
          </w:rPr>
          <w:t>th</w:t>
        </w:r>
        <w:proofErr w:type="spellEnd"/>
        <w:r>
          <w:rPr>
            <w:rStyle w:val="fontstyle21"/>
          </w:rPr>
          <w:t xml:space="preserve"> the EOF/Tag field </w:t>
        </w:r>
      </w:ins>
      <w:ins w:id="259" w:author="Stacey, Robert" w:date="2020-08-14T14:06:00Z">
        <w:r>
          <w:rPr>
            <w:rStyle w:val="fontstyle21"/>
          </w:rPr>
          <w:t xml:space="preserve">in the MPDU delimiter </w:t>
        </w:r>
      </w:ins>
      <w:ins w:id="260" w:author="Stacey, Robert" w:date="2020-08-14T13:57:00Z">
        <w:r>
          <w:rPr>
            <w:rStyle w:val="fontstyle21"/>
          </w:rPr>
          <w:t>set to 1 is called a tagged MPDU. An S-MPDU is a tagged MPDU, but a tagged MPDU is not necessarily an S-MPDU.</w:t>
        </w:r>
      </w:ins>
    </w:p>
    <w:p w14:paraId="40C38925" w14:textId="77777777" w:rsidR="00580BE8" w:rsidRDefault="00580BE8" w:rsidP="00580BE8">
      <w:pPr>
        <w:rPr>
          <w:ins w:id="261" w:author="Stacey, Robert" w:date="2020-08-14T13:57:00Z"/>
          <w:rStyle w:val="fontstyle21"/>
        </w:rPr>
      </w:pPr>
    </w:p>
    <w:p w14:paraId="287136A5" w14:textId="77777777" w:rsidR="00580BE8" w:rsidRDefault="00580BE8" w:rsidP="00580BE8">
      <w:pPr>
        <w:rPr>
          <w:ins w:id="262" w:author="Stacey, Robert" w:date="2020-08-14T13:58:00Z"/>
          <w:rStyle w:val="fontstyle21"/>
        </w:rPr>
      </w:pPr>
      <w:ins w:id="263" w:author="Stacey, Robert" w:date="2020-08-14T13:57:00Z">
        <w:r>
          <w:rPr>
            <w:rStyle w:val="fontstyle21"/>
          </w:rPr>
          <w:t>An MPDU that is carried in an A-MPDU s</w:t>
        </w:r>
      </w:ins>
      <w:ins w:id="264" w:author="Stacey, Robert" w:date="2020-08-14T13:58:00Z">
        <w:r>
          <w:rPr>
            <w:rStyle w:val="fontstyle21"/>
          </w:rPr>
          <w:t>ubframe with the EOF/Tag field in the MPDU delimiter set to 0 is called an untagged MPDU.</w:t>
        </w:r>
      </w:ins>
    </w:p>
    <w:p w14:paraId="1A4A287E" w14:textId="77777777" w:rsidR="00580BE8" w:rsidRDefault="00580BE8" w:rsidP="00580BE8">
      <w:pPr>
        <w:rPr>
          <w:rStyle w:val="fontstyle21"/>
        </w:rPr>
      </w:pPr>
    </w:p>
    <w:p w14:paraId="2A00275E" w14:textId="77777777" w:rsidR="00580BE8" w:rsidRPr="00E77D39" w:rsidRDefault="00580BE8" w:rsidP="00580BE8">
      <w:pPr>
        <w:rPr>
          <w:rStyle w:val="fontstyle21"/>
          <w:b/>
          <w:bCs/>
          <w:i/>
          <w:iCs/>
        </w:rPr>
      </w:pPr>
      <w:commentRangeStart w:id="265"/>
      <w:commentRangeStart w:id="266"/>
      <w:r w:rsidRPr="00E77D39">
        <w:rPr>
          <w:rStyle w:val="fontstyle21"/>
          <w:b/>
          <w:bCs/>
          <w:i/>
          <w:iCs/>
          <w:highlight w:val="yellow"/>
        </w:rPr>
        <w:t>Change the term “EOF MPDU” to “</w:t>
      </w:r>
      <w:r>
        <w:rPr>
          <w:rStyle w:val="fontstyle21"/>
          <w:b/>
          <w:bCs/>
          <w:i/>
          <w:iCs/>
          <w:highlight w:val="yellow"/>
        </w:rPr>
        <w:t xml:space="preserve">tagged </w:t>
      </w:r>
      <w:r w:rsidRPr="00E77D39">
        <w:rPr>
          <w:rStyle w:val="fontstyle21"/>
          <w:b/>
          <w:bCs/>
          <w:i/>
          <w:iCs/>
          <w:highlight w:val="yellow"/>
        </w:rPr>
        <w:t>MPDU” throughout (including plural “</w:t>
      </w:r>
      <w:r>
        <w:rPr>
          <w:rStyle w:val="fontstyle21"/>
          <w:b/>
          <w:bCs/>
          <w:i/>
          <w:iCs/>
          <w:highlight w:val="yellow"/>
        </w:rPr>
        <w:t>EOF</w:t>
      </w:r>
      <w:r w:rsidRPr="00E77D39">
        <w:rPr>
          <w:rStyle w:val="fontstyle21"/>
          <w:b/>
          <w:bCs/>
          <w:i/>
          <w:iCs/>
          <w:highlight w:val="yellow"/>
        </w:rPr>
        <w:t xml:space="preserve"> MPDUs” to “</w:t>
      </w:r>
      <w:r>
        <w:rPr>
          <w:rStyle w:val="fontstyle21"/>
          <w:b/>
          <w:bCs/>
          <w:i/>
          <w:iCs/>
          <w:highlight w:val="yellow"/>
        </w:rPr>
        <w:t xml:space="preserve">tagged </w:t>
      </w:r>
      <w:r w:rsidRPr="00E77D39">
        <w:rPr>
          <w:rStyle w:val="fontstyle21"/>
          <w:b/>
          <w:bCs/>
          <w:i/>
          <w:iCs/>
          <w:highlight w:val="yellow"/>
        </w:rPr>
        <w:t>MPDUs</w:t>
      </w:r>
      <w:r>
        <w:rPr>
          <w:rStyle w:val="fontstyle21"/>
          <w:b/>
          <w:bCs/>
          <w:i/>
          <w:iCs/>
          <w:highlight w:val="yellow"/>
        </w:rPr>
        <w:t>”</w:t>
      </w:r>
      <w:r w:rsidRPr="00E77D39">
        <w:rPr>
          <w:rStyle w:val="fontstyle21"/>
          <w:b/>
          <w:bCs/>
          <w:i/>
          <w:iCs/>
          <w:highlight w:val="yellow"/>
        </w:rPr>
        <w:t>).</w:t>
      </w:r>
    </w:p>
    <w:p w14:paraId="62F30076" w14:textId="77777777" w:rsidR="00580BE8" w:rsidRDefault="00580BE8" w:rsidP="00580BE8">
      <w:pPr>
        <w:rPr>
          <w:rStyle w:val="fontstyle21"/>
        </w:rPr>
      </w:pPr>
    </w:p>
    <w:p w14:paraId="1F659B5E" w14:textId="77777777" w:rsidR="00580BE8" w:rsidRPr="00E77D39" w:rsidRDefault="00580BE8" w:rsidP="00580BE8">
      <w:pPr>
        <w:rPr>
          <w:ins w:id="267" w:author="Stacey, Robert" w:date="2020-08-13T19:13:00Z"/>
          <w:rStyle w:val="fontstyle21"/>
          <w:b/>
          <w:bCs/>
          <w:i/>
          <w:iCs/>
        </w:rPr>
      </w:pPr>
      <w:r w:rsidRPr="003413E3">
        <w:rPr>
          <w:rStyle w:val="fontstyle21"/>
          <w:b/>
          <w:bCs/>
          <w:i/>
          <w:iCs/>
          <w:highlight w:val="yellow"/>
        </w:rPr>
        <w:lastRenderedPageBreak/>
        <w:t>Change the term “non-EOF MPDU” to “untagged MPDU” throughout (including plural “EOF MPDUs” to “tagged MPDUs”)</w:t>
      </w:r>
      <w:commentRangeEnd w:id="265"/>
      <w:r w:rsidR="007437D1">
        <w:rPr>
          <w:rStyle w:val="CommentReference"/>
        </w:rPr>
        <w:commentReference w:id="265"/>
      </w:r>
      <w:commentRangeEnd w:id="266"/>
      <w:r w:rsidR="00195FDC">
        <w:rPr>
          <w:rStyle w:val="CommentReference"/>
        </w:rPr>
        <w:commentReference w:id="266"/>
      </w:r>
    </w:p>
    <w:p w14:paraId="1806193A" w14:textId="77777777" w:rsidR="00580BE8" w:rsidRDefault="00580BE8" w:rsidP="00580BE8">
      <w:pPr>
        <w:rPr>
          <w:rStyle w:val="fontstyle21"/>
        </w:rPr>
      </w:pPr>
    </w:p>
    <w:p w14:paraId="6AF7A241" w14:textId="5FD2DDDE" w:rsidR="008D3B1C" w:rsidRDefault="00275A82" w:rsidP="00275A82">
      <w:pPr>
        <w:pStyle w:val="Heading1"/>
      </w:pPr>
      <w:r>
        <w:t>CID 24566</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5535"/>
        <w:gridCol w:w="1556"/>
        <w:gridCol w:w="66"/>
        <w:gridCol w:w="66"/>
      </w:tblGrid>
      <w:tr w:rsidR="00275A82" w:rsidRPr="00275A82" w14:paraId="3BAA4057" w14:textId="77777777" w:rsidTr="00275A82">
        <w:trPr>
          <w:tblHeader/>
          <w:tblCellSpacing w:w="0" w:type="dxa"/>
        </w:trPr>
        <w:tc>
          <w:tcPr>
            <w:tcW w:w="0" w:type="auto"/>
            <w:gridSpan w:val="9"/>
            <w:tcBorders>
              <w:top w:val="nil"/>
              <w:left w:val="nil"/>
              <w:bottom w:val="nil"/>
              <w:right w:val="nil"/>
            </w:tcBorders>
            <w:shd w:val="clear" w:color="auto" w:fill="C0C0C0"/>
            <w:vAlign w:val="center"/>
            <w:hideMark/>
          </w:tcPr>
          <w:p w14:paraId="764E79F9" w14:textId="77777777" w:rsidR="00275A82" w:rsidRPr="00275A82" w:rsidRDefault="00275A82" w:rsidP="00275A82">
            <w:pPr>
              <w:jc w:val="center"/>
              <w:rPr>
                <w:rFonts w:ascii="Arial" w:hAnsi="Arial" w:cs="Arial"/>
                <w:color w:val="000000"/>
                <w:sz w:val="24"/>
                <w:szCs w:val="24"/>
                <w:lang w:val="en-US"/>
              </w:rPr>
            </w:pPr>
            <w:r w:rsidRPr="00275A82">
              <w:rPr>
                <w:rFonts w:ascii="Arial" w:hAnsi="Arial" w:cs="Arial"/>
                <w:b/>
                <w:bCs/>
                <w:color w:val="000000"/>
                <w:sz w:val="24"/>
                <w:szCs w:val="24"/>
                <w:lang w:val="en-US"/>
              </w:rPr>
              <w:t>comments</w:t>
            </w:r>
          </w:p>
        </w:tc>
      </w:tr>
      <w:tr w:rsidR="00275A82" w:rsidRPr="00275A82" w14:paraId="41B398B8" w14:textId="77777777" w:rsidTr="0005425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D731F40" w14:textId="601C5293"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82A555"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0D6180"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3627178"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2A8001B" w14:textId="518E6DEF"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18DAC9"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E8E15BA" w14:textId="77777777" w:rsidR="00275A82" w:rsidRPr="00275A82" w:rsidRDefault="00275A82" w:rsidP="00275A82">
            <w:pPr>
              <w:jc w:val="center"/>
              <w:rPr>
                <w:b/>
                <w:bCs/>
                <w:sz w:val="24"/>
                <w:szCs w:val="24"/>
                <w:lang w:val="en-US"/>
              </w:rPr>
            </w:pPr>
            <w:r w:rsidRPr="00275A82">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BE47011" w14:textId="1907B646" w:rsidR="00275A82" w:rsidRPr="00275A82" w:rsidRDefault="00275A82" w:rsidP="00275A82">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ABFA71" w14:textId="308C7F98" w:rsidR="00275A82" w:rsidRPr="00275A82" w:rsidRDefault="00275A82" w:rsidP="00275A82">
            <w:pPr>
              <w:jc w:val="center"/>
              <w:rPr>
                <w:b/>
                <w:bCs/>
                <w:sz w:val="24"/>
                <w:szCs w:val="24"/>
                <w:lang w:val="en-US"/>
              </w:rPr>
            </w:pPr>
          </w:p>
        </w:tc>
      </w:tr>
      <w:tr w:rsidR="00275A82" w:rsidRPr="00275A82" w14:paraId="548400B1" w14:textId="77777777" w:rsidTr="00054257">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F69241" w14:textId="3998A8B2" w:rsidR="00275A82" w:rsidRPr="00275A82" w:rsidRDefault="00275A82" w:rsidP="00275A82">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B557F10" w14:textId="77777777" w:rsidR="00275A82" w:rsidRPr="00275A82" w:rsidRDefault="00275A82" w:rsidP="00275A82">
            <w:pPr>
              <w:jc w:val="right"/>
              <w:rPr>
                <w:sz w:val="24"/>
                <w:szCs w:val="24"/>
                <w:lang w:val="en-US"/>
              </w:rPr>
            </w:pPr>
            <w:r w:rsidRPr="00275A82">
              <w:rPr>
                <w:rFonts w:ascii="Arial" w:hAnsi="Arial" w:cs="Arial"/>
                <w:color w:val="000000"/>
                <w:sz w:val="20"/>
                <w:lang w:val="en-US"/>
              </w:rPr>
              <w:t>24566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9F84C2C" w14:textId="77777777" w:rsidR="00275A82" w:rsidRPr="00275A82" w:rsidRDefault="00275A82" w:rsidP="00275A82">
            <w:pPr>
              <w:jc w:val="right"/>
              <w:rPr>
                <w:sz w:val="24"/>
                <w:szCs w:val="24"/>
                <w:lang w:val="en-US"/>
              </w:rPr>
            </w:pPr>
            <w:r w:rsidRPr="00275A82">
              <w:rPr>
                <w:rFonts w:ascii="Arial" w:hAnsi="Arial" w:cs="Arial"/>
                <w:color w:val="000000"/>
                <w:sz w:val="20"/>
                <w:lang w:val="en-US"/>
              </w:rPr>
              <w:t>369.27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58F1922" w14:textId="77777777" w:rsidR="00275A82" w:rsidRPr="00275A82" w:rsidRDefault="00275A82" w:rsidP="00275A82">
            <w:pPr>
              <w:rPr>
                <w:sz w:val="24"/>
                <w:szCs w:val="24"/>
                <w:lang w:val="en-US"/>
              </w:rPr>
            </w:pPr>
            <w:r w:rsidRPr="00275A82">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DC435CD"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B50A41C" w14:textId="77777777" w:rsidR="00275A82" w:rsidRPr="00275A82" w:rsidRDefault="00275A82" w:rsidP="00275A82">
            <w:pPr>
              <w:rPr>
                <w:sz w:val="24"/>
                <w:szCs w:val="24"/>
                <w:lang w:val="en-US"/>
              </w:rPr>
            </w:pPr>
            <w:r w:rsidRPr="00275A82">
              <w:rPr>
                <w:rFonts w:ascii="Arial" w:hAnsi="Arial" w:cs="Arial"/>
                <w:color w:val="000000"/>
                <w:sz w:val="20"/>
                <w:lang w:val="en-US"/>
              </w:rPr>
              <w:t>If the PPDU carrying BQRP is not occupying 160MHz, there should be no requirement for non-AP STA to report channel availability info for the entire 160MHz. Reporting those 20MHz subchannels occupied by the PPDU carrying BQRP should be sufficient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FB48736" w14:textId="77777777" w:rsidR="00275A82" w:rsidRPr="00275A82" w:rsidRDefault="00275A82" w:rsidP="00275A82">
            <w:pPr>
              <w:rPr>
                <w:sz w:val="24"/>
                <w:szCs w:val="24"/>
                <w:lang w:val="en-US"/>
              </w:rPr>
            </w:pPr>
            <w:r w:rsidRPr="00275A82">
              <w:rPr>
                <w:rFonts w:ascii="Arial" w:hAnsi="Arial" w:cs="Arial"/>
                <w:color w:val="000000"/>
                <w:sz w:val="20"/>
                <w:lang w:val="en-US"/>
              </w:rPr>
              <w:t>relax the STA reporting requirement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BB3EF91" w14:textId="77777777" w:rsidR="00275A82" w:rsidRPr="00275A82" w:rsidRDefault="00275A82" w:rsidP="00275A82">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70FA7C6B" w14:textId="57E85CEA" w:rsidR="00275A82" w:rsidRPr="00275A82" w:rsidRDefault="00275A82" w:rsidP="00275A82">
            <w:pPr>
              <w:rPr>
                <w:sz w:val="24"/>
                <w:szCs w:val="24"/>
                <w:lang w:val="en-US"/>
              </w:rPr>
            </w:pPr>
          </w:p>
        </w:tc>
      </w:tr>
    </w:tbl>
    <w:p w14:paraId="73F4DD48" w14:textId="7ECA2A39" w:rsidR="00260CF3" w:rsidRDefault="00260CF3" w:rsidP="00885C46">
      <w:pPr>
        <w:pStyle w:val="Heading2"/>
      </w:pPr>
      <w:r>
        <w:t>Discussion</w:t>
      </w:r>
    </w:p>
    <w:p w14:paraId="2CC2D5C1" w14:textId="498F0921" w:rsidR="007564B2" w:rsidRDefault="007564B2" w:rsidP="007564B2"/>
    <w:p w14:paraId="1A1FF3A5" w14:textId="703E6446" w:rsidR="0091480E" w:rsidRDefault="0091480E" w:rsidP="007564B2">
      <w:r>
        <w:t>The statement referenced in the comment is in 26.5.6 (</w:t>
      </w:r>
      <w:r w:rsidR="00FC473D" w:rsidRPr="00FC473D">
        <w:t>Bandwidth query report operation</w:t>
      </w:r>
      <w:r w:rsidR="00FC473D">
        <w:t>)</w:t>
      </w:r>
    </w:p>
    <w:p w14:paraId="70FB2632" w14:textId="3CFEC5C5" w:rsidR="0091480E" w:rsidRDefault="0091480E" w:rsidP="0091480E">
      <w:pPr>
        <w:ind w:left="720"/>
      </w:pPr>
      <w:r w:rsidRPr="0091480E">
        <w:rPr>
          <w:rFonts w:ascii="TimesNewRomanPSMT" w:hAnsi="TimesNewRomanPSMT"/>
          <w:color w:val="000000"/>
          <w:sz w:val="20"/>
        </w:rPr>
        <w:t>The STA shall include in the HE TB PPDU one or more QoS Null frames containing the BQR Control subfield with the channel availability information of the STA.</w:t>
      </w:r>
    </w:p>
    <w:p w14:paraId="7EFA2724" w14:textId="77777777" w:rsidR="0091480E" w:rsidRDefault="0091480E" w:rsidP="007564B2"/>
    <w:p w14:paraId="0F5E23CA" w14:textId="7A35DA07" w:rsidR="007564B2" w:rsidRDefault="007564B2" w:rsidP="007564B2">
      <w:r>
        <w:t>For reference, 6.2.4.6a.6 states:</w:t>
      </w:r>
    </w:p>
    <w:p w14:paraId="0F9447CB" w14:textId="77777777" w:rsidR="003B1407" w:rsidRPr="007564B2" w:rsidRDefault="003B1407" w:rsidP="007564B2"/>
    <w:p w14:paraId="4BE6AF3D" w14:textId="0DF0F5B8" w:rsidR="00260CF3" w:rsidRPr="00260CF3" w:rsidRDefault="007564B2" w:rsidP="003B1407">
      <w:pPr>
        <w:ind w:left="720"/>
      </w:pPr>
      <w:r w:rsidRPr="007564B2">
        <w:rPr>
          <w:rFonts w:ascii="TimesNewRomanPSMT" w:hAnsi="TimesNewRomanPSMT"/>
          <w:color w:val="000000"/>
          <w:sz w:val="20"/>
        </w:rPr>
        <w:t>The Available Channel Bitmap subfield contains a bitmap indicating the subchannels available at the STA</w:t>
      </w:r>
      <w:r w:rsidRPr="007564B2">
        <w:rPr>
          <w:rFonts w:ascii="TimesNewRomanPSMT" w:hAnsi="TimesNewRomanPSMT"/>
          <w:color w:val="000000"/>
          <w:sz w:val="20"/>
        </w:rPr>
        <w:br/>
        <w:t>transmitting the BQR. Each bit in the bitmap corresponds to a 20 MHz subchannel within the operating</w:t>
      </w:r>
      <w:r w:rsidRPr="007564B2">
        <w:rPr>
          <w:rFonts w:ascii="TimesNewRomanPSMT" w:hAnsi="TimesNewRomanPSMT"/>
          <w:color w:val="000000"/>
          <w:sz w:val="20"/>
        </w:rPr>
        <w:br/>
        <w:t xml:space="preserve">channel width of the BSS in which the STA is associated, with the LSB corresponding to the lowest numbered operating subchannel of the BSS. The bit in position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xml:space="preserve">in the bitmap is set to 1 to indicate that the subchannel </w:t>
      </w:r>
      <w:r w:rsidRPr="007564B2">
        <w:rPr>
          <w:rFonts w:ascii="TimesNewRomanPS-ItalicMT" w:hAnsi="TimesNewRomanPS-ItalicMT"/>
          <w:i/>
          <w:iCs/>
          <w:color w:val="000000"/>
          <w:sz w:val="20"/>
        </w:rPr>
        <w:t xml:space="preserve">X </w:t>
      </w:r>
      <w:r w:rsidRPr="007564B2">
        <w:rPr>
          <w:rFonts w:ascii="TimesNewRomanPSMT" w:hAnsi="TimesNewRomanPSMT"/>
          <w:color w:val="000000"/>
          <w:sz w:val="20"/>
        </w:rPr>
        <w:t>+ 1 is idle; otherwise it is set to 0 to indicate that the subchannel is busy or unavailable.</w:t>
      </w:r>
      <w:r w:rsidRPr="007564B2">
        <w:rPr>
          <w:rFonts w:ascii="TimesNewRomanPSMT" w:hAnsi="TimesNewRomanPSMT"/>
          <w:color w:val="000000"/>
          <w:sz w:val="20"/>
        </w:rPr>
        <w:br/>
        <w:t>Availability of each 20 MHz subchannel is based on the ED-based CCA defined in 27.3.20.6.5 (Per 20 MHz</w:t>
      </w:r>
      <w:r w:rsidR="003B1407">
        <w:rPr>
          <w:rFonts w:ascii="TimesNewRomanPSMT" w:hAnsi="TimesNewRomanPSMT"/>
          <w:color w:val="000000"/>
          <w:sz w:val="20"/>
        </w:rPr>
        <w:t xml:space="preserve"> </w:t>
      </w:r>
      <w:r w:rsidRPr="007564B2">
        <w:rPr>
          <w:rFonts w:ascii="TimesNewRomanPSMT" w:hAnsi="TimesNewRomanPSMT"/>
          <w:color w:val="000000"/>
          <w:sz w:val="20"/>
        </w:rPr>
        <w:t>CCA sensitivity) and is reported for the 20 MHz subchannels located in the operating channel of the reporting STA when the WM is idle as defined in 10.3.2.1 (CS mechanism) and in 26.5.2.5 (UL MU CS mechanism).</w:t>
      </w:r>
    </w:p>
    <w:p w14:paraId="5AE23C60" w14:textId="5B695BD5" w:rsidR="00885C46" w:rsidRDefault="00885C46" w:rsidP="00885C46">
      <w:pPr>
        <w:pStyle w:val="Heading2"/>
      </w:pPr>
      <w:r>
        <w:t>Proposed Resolution</w:t>
      </w:r>
    </w:p>
    <w:p w14:paraId="0BE8C66C" w14:textId="31850C71" w:rsidR="00885C46" w:rsidRDefault="005C2324" w:rsidP="00885C46">
      <w:r>
        <w:t>REJECTED</w:t>
      </w:r>
    </w:p>
    <w:p w14:paraId="635EED4D" w14:textId="77777777" w:rsidR="005A348B" w:rsidRDefault="005A348B" w:rsidP="00885C46">
      <w:r>
        <w:t>The commenter is suggesting that the 20 MHz subchannel CCA state reported in the BQR be limited to the subchannels comprising the PPDU bandwidth. No justification is provided other than this is more “relaxed.” However, it would be more relaxed (easier to implement) if the report always comprised the subchannels of the STA’s operating channel width since 1) the BQR Control field has space for the full report and 2) the non-AP STA would not need to tailor the report based on the PPDU bandwidth of the BQR Trigger frame, i.e., add zeros where useful information could be sent.</w:t>
      </w:r>
    </w:p>
    <w:p w14:paraId="7FA28493" w14:textId="77777777" w:rsidR="005A348B" w:rsidRDefault="005A348B" w:rsidP="00885C46"/>
    <w:p w14:paraId="583B1800" w14:textId="68B27A49" w:rsidR="005C2324" w:rsidRPr="00885C46" w:rsidRDefault="008E6AEB" w:rsidP="00885C46">
      <w:r>
        <w:t xml:space="preserve">This is the current design, and a change to this </w:t>
      </w:r>
      <w:proofErr w:type="spellStart"/>
      <w:r>
        <w:t>behavior</w:t>
      </w:r>
      <w:proofErr w:type="spellEnd"/>
      <w:r>
        <w:t xml:space="preserve"> is not justified.</w:t>
      </w:r>
    </w:p>
    <w:p w14:paraId="728932B6" w14:textId="2ADD9A9F" w:rsidR="00B039E3" w:rsidRDefault="00B039E3" w:rsidP="00275A82"/>
    <w:p w14:paraId="128188FA" w14:textId="77777777" w:rsidR="00E7139C" w:rsidRDefault="00E7139C" w:rsidP="00275A82"/>
    <w:p w14:paraId="0C393347" w14:textId="3067B18F" w:rsidR="00F3577D" w:rsidRDefault="00F3577D" w:rsidP="00F3577D">
      <w:pPr>
        <w:pStyle w:val="Heading1"/>
      </w:pPr>
      <w:r>
        <w:t>CID 24567</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72"/>
        <w:gridCol w:w="716"/>
        <w:gridCol w:w="66"/>
        <w:gridCol w:w="2735"/>
        <w:gridCol w:w="4356"/>
        <w:gridCol w:w="66"/>
        <w:gridCol w:w="66"/>
      </w:tblGrid>
      <w:tr w:rsidR="00F3577D" w:rsidRPr="00F3577D" w14:paraId="5287E5B3" w14:textId="77777777" w:rsidTr="00F3577D">
        <w:trPr>
          <w:tblHeader/>
          <w:tblCellSpacing w:w="0" w:type="dxa"/>
        </w:trPr>
        <w:tc>
          <w:tcPr>
            <w:tcW w:w="0" w:type="auto"/>
            <w:gridSpan w:val="9"/>
            <w:tcBorders>
              <w:top w:val="nil"/>
              <w:left w:val="nil"/>
              <w:bottom w:val="nil"/>
              <w:right w:val="nil"/>
            </w:tcBorders>
            <w:shd w:val="clear" w:color="auto" w:fill="C0C0C0"/>
            <w:vAlign w:val="center"/>
            <w:hideMark/>
          </w:tcPr>
          <w:p w14:paraId="5458176F" w14:textId="77777777" w:rsidR="00F3577D" w:rsidRPr="00F3577D" w:rsidRDefault="00F3577D" w:rsidP="00F3577D">
            <w:pPr>
              <w:jc w:val="center"/>
              <w:rPr>
                <w:rFonts w:ascii="Arial" w:hAnsi="Arial" w:cs="Arial"/>
                <w:color w:val="000000"/>
                <w:sz w:val="24"/>
                <w:szCs w:val="24"/>
                <w:lang w:val="en-US"/>
              </w:rPr>
            </w:pPr>
            <w:r w:rsidRPr="00F3577D">
              <w:rPr>
                <w:rFonts w:ascii="Arial" w:hAnsi="Arial" w:cs="Arial"/>
                <w:b/>
                <w:bCs/>
                <w:color w:val="000000"/>
                <w:sz w:val="24"/>
                <w:szCs w:val="24"/>
                <w:lang w:val="en-US"/>
              </w:rPr>
              <w:t>comments</w:t>
            </w:r>
          </w:p>
        </w:tc>
      </w:tr>
      <w:tr w:rsidR="00F3577D" w:rsidRPr="00F3577D" w14:paraId="2370DC42" w14:textId="77777777" w:rsidTr="00F3577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283DED7" w14:textId="2B1D18C9"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808BDA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6006C1"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F01393"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2BB2BD" w14:textId="14E7F397"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074C950"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B5BD4EF" w14:textId="77777777" w:rsidR="00F3577D" w:rsidRPr="00F3577D" w:rsidRDefault="00F3577D" w:rsidP="00F3577D">
            <w:pPr>
              <w:jc w:val="center"/>
              <w:rPr>
                <w:b/>
                <w:bCs/>
                <w:sz w:val="24"/>
                <w:szCs w:val="24"/>
                <w:lang w:val="en-US"/>
              </w:rPr>
            </w:pPr>
            <w:r w:rsidRPr="00F3577D">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D04AA9E" w14:textId="2E419724" w:rsidR="00F3577D" w:rsidRPr="00F3577D" w:rsidRDefault="00F3577D" w:rsidP="00F3577D">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712486A" w14:textId="2178B196" w:rsidR="00F3577D" w:rsidRPr="00F3577D" w:rsidRDefault="00F3577D" w:rsidP="00F3577D">
            <w:pPr>
              <w:jc w:val="center"/>
              <w:rPr>
                <w:b/>
                <w:bCs/>
                <w:sz w:val="24"/>
                <w:szCs w:val="24"/>
                <w:lang w:val="en-US"/>
              </w:rPr>
            </w:pPr>
          </w:p>
        </w:tc>
      </w:tr>
      <w:tr w:rsidR="00F3577D" w:rsidRPr="00F3577D" w14:paraId="38DFE1AE" w14:textId="77777777" w:rsidTr="00F3577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BBE89F9" w14:textId="164CA1CD" w:rsidR="00F3577D" w:rsidRPr="00F3577D" w:rsidRDefault="00F3577D" w:rsidP="00F3577D">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7BFDF90" w14:textId="77777777" w:rsidR="00F3577D" w:rsidRPr="00F3577D" w:rsidRDefault="00F3577D" w:rsidP="00F3577D">
            <w:pPr>
              <w:jc w:val="right"/>
              <w:rPr>
                <w:sz w:val="24"/>
                <w:szCs w:val="24"/>
                <w:lang w:val="en-US"/>
              </w:rPr>
            </w:pPr>
            <w:r w:rsidRPr="00F3577D">
              <w:rPr>
                <w:rFonts w:ascii="Arial" w:hAnsi="Arial" w:cs="Arial"/>
                <w:color w:val="000000"/>
                <w:sz w:val="20"/>
                <w:lang w:val="en-US"/>
              </w:rPr>
              <w:t>24567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6F06371" w14:textId="77777777" w:rsidR="00F3577D" w:rsidRPr="00F3577D" w:rsidRDefault="00F3577D" w:rsidP="00F3577D">
            <w:pPr>
              <w:jc w:val="right"/>
              <w:rPr>
                <w:sz w:val="24"/>
                <w:szCs w:val="24"/>
                <w:lang w:val="en-US"/>
              </w:rPr>
            </w:pPr>
            <w:r w:rsidRPr="00F3577D">
              <w:rPr>
                <w:rFonts w:ascii="Arial" w:hAnsi="Arial" w:cs="Arial"/>
                <w:color w:val="000000"/>
                <w:sz w:val="20"/>
                <w:lang w:val="en-US"/>
              </w:rPr>
              <w:t>369.15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23AE82" w14:textId="77777777" w:rsidR="00F3577D" w:rsidRPr="00F3577D" w:rsidRDefault="00F3577D" w:rsidP="00F3577D">
            <w:pPr>
              <w:rPr>
                <w:sz w:val="24"/>
                <w:szCs w:val="24"/>
                <w:lang w:val="en-US"/>
              </w:rPr>
            </w:pPr>
            <w:r w:rsidRPr="00F3577D">
              <w:rPr>
                <w:rFonts w:ascii="Arial" w:hAnsi="Arial" w:cs="Arial"/>
                <w:color w:val="000000"/>
                <w:sz w:val="20"/>
                <w:lang w:val="en-US"/>
              </w:rPr>
              <w:t>26.5.6</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EA7D81"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CDD9441" w14:textId="77777777" w:rsidR="00F3577D" w:rsidRPr="00F3577D" w:rsidRDefault="00F3577D" w:rsidP="00F3577D">
            <w:pPr>
              <w:rPr>
                <w:sz w:val="24"/>
                <w:szCs w:val="24"/>
                <w:lang w:val="en-US"/>
              </w:rPr>
            </w:pPr>
            <w:r w:rsidRPr="00F3577D">
              <w:rPr>
                <w:rFonts w:ascii="Arial" w:hAnsi="Arial" w:cs="Arial"/>
                <w:color w:val="000000"/>
                <w:sz w:val="20"/>
                <w:lang w:val="en-US"/>
              </w:rPr>
              <w:t>Can AID12=0 or 2045 in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B8D6C03" w14:textId="77777777" w:rsidR="00F3577D" w:rsidRPr="00F3577D" w:rsidRDefault="00F3577D" w:rsidP="00F3577D">
            <w:pPr>
              <w:rPr>
                <w:sz w:val="24"/>
                <w:szCs w:val="24"/>
                <w:lang w:val="en-US"/>
              </w:rPr>
            </w:pPr>
            <w:r w:rsidRPr="00F3577D">
              <w:rPr>
                <w:rFonts w:ascii="Arial" w:hAnsi="Arial" w:cs="Arial"/>
                <w:color w:val="000000"/>
                <w:sz w:val="20"/>
                <w:lang w:val="en-US"/>
              </w:rPr>
              <w:t>Clarify whether STA needs to respond to such BQRP</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B75863B" w14:textId="77777777" w:rsidR="00F3577D" w:rsidRPr="00F3577D" w:rsidRDefault="00F3577D" w:rsidP="00F3577D">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AB68CA" w14:textId="25501D24" w:rsidR="00F3577D" w:rsidRPr="00F3577D" w:rsidRDefault="00F3577D" w:rsidP="00F3577D">
            <w:pPr>
              <w:rPr>
                <w:sz w:val="24"/>
                <w:szCs w:val="24"/>
                <w:lang w:val="en-US"/>
              </w:rPr>
            </w:pPr>
          </w:p>
        </w:tc>
      </w:tr>
    </w:tbl>
    <w:p w14:paraId="1513929E" w14:textId="0CC8020C" w:rsidR="00F3577D" w:rsidRDefault="00B463D0" w:rsidP="00216E3F">
      <w:pPr>
        <w:pStyle w:val="Heading2"/>
      </w:pPr>
      <w:r>
        <w:lastRenderedPageBreak/>
        <w:t>Discussion</w:t>
      </w:r>
    </w:p>
    <w:p w14:paraId="7003327D" w14:textId="0BC3FA64" w:rsidR="00B463D0" w:rsidRDefault="00920646" w:rsidP="00275A82">
      <w:r>
        <w:t xml:space="preserve">AID12=0 </w:t>
      </w:r>
      <w:r w:rsidR="003877FD" w:rsidRPr="003877FD">
        <w:t>allocates one or more contiguous RA-RUs for associated STAs</w:t>
      </w:r>
    </w:p>
    <w:p w14:paraId="78697B0F" w14:textId="08E8AA3C" w:rsidR="003877FD" w:rsidRDefault="003877FD" w:rsidP="00275A82">
      <w:r>
        <w:t xml:space="preserve">AID12=2045 </w:t>
      </w:r>
      <w:r w:rsidRPr="003877FD">
        <w:t xml:space="preserve">allocates one or more contiguous RA-RUs for </w:t>
      </w:r>
      <w:proofErr w:type="spellStart"/>
      <w:r w:rsidRPr="003877FD">
        <w:t>unassociated</w:t>
      </w:r>
      <w:proofErr w:type="spellEnd"/>
      <w:r w:rsidRPr="003877FD">
        <w:t xml:space="preserve"> STAs</w:t>
      </w:r>
    </w:p>
    <w:p w14:paraId="60D778D1" w14:textId="7200FB68" w:rsidR="00DC1D23" w:rsidRDefault="00DC1D23" w:rsidP="00275A82">
      <w:r>
        <w:t xml:space="preserve">The commenter suggests that there is a clarity problem with regard to a UORA response </w:t>
      </w:r>
      <w:r w:rsidR="00433532">
        <w:t>to a BQRP Trigger frame.</w:t>
      </w:r>
    </w:p>
    <w:p w14:paraId="0829884D" w14:textId="3C5EB9C1" w:rsidR="00216E3F" w:rsidRDefault="00216E3F" w:rsidP="00275A82"/>
    <w:p w14:paraId="1908FB68" w14:textId="44368DA1" w:rsidR="00216E3F" w:rsidRDefault="00216E3F" w:rsidP="00275A82">
      <w:r>
        <w:t>At the cited location it states:</w:t>
      </w:r>
    </w:p>
    <w:p w14:paraId="7BE440E3" w14:textId="77777777" w:rsidR="00AB13E6" w:rsidRDefault="00AB13E6" w:rsidP="00275A82"/>
    <w:p w14:paraId="79CFDC98" w14:textId="77777777" w:rsidR="00AB13E6" w:rsidRDefault="00AB13E6" w:rsidP="00275A82">
      <w:pPr>
        <w:rPr>
          <w:rFonts w:ascii="TimesNewRomanPSMT" w:hAnsi="TimesNewRomanPSMT"/>
          <w:color w:val="000000"/>
          <w:sz w:val="20"/>
        </w:rPr>
      </w:pPr>
      <w:r w:rsidRPr="00AB13E6">
        <w:rPr>
          <w:rFonts w:ascii="TimesNewRomanPSMT" w:hAnsi="TimesNewRomanPSMT"/>
          <w:color w:val="000000"/>
          <w:sz w:val="20"/>
        </w:rPr>
        <w:t>A non-AP STA that supports generating a BQR responds (solicited BQR) as defined below:</w:t>
      </w:r>
    </w:p>
    <w:p w14:paraId="03E4E47B" w14:textId="77777777" w:rsidR="00AB13E6" w:rsidRPr="00AB13E6" w:rsidRDefault="00AB13E6" w:rsidP="00AB13E6">
      <w:pPr>
        <w:pStyle w:val="ListParagraph"/>
        <w:numPr>
          <w:ilvl w:val="0"/>
          <w:numId w:val="5"/>
        </w:numPr>
      </w:pPr>
      <w:r w:rsidRPr="00AB13E6">
        <w:rPr>
          <w:rFonts w:ascii="TimesNewRomanPSMT" w:hAnsi="TimesNewRomanPSMT"/>
          <w:color w:val="000000"/>
          <w:sz w:val="20"/>
        </w:rPr>
        <w:t>The STA that receives a BQRP Trigger frame shall follow the rules defined in 26.5.2.3 (Non-AP</w:t>
      </w:r>
      <w:r w:rsidRPr="00AB13E6">
        <w:rPr>
          <w:rFonts w:ascii="TimesNewRomanPSMT" w:hAnsi="TimesNewRomanPSMT"/>
          <w:color w:val="000000"/>
          <w:sz w:val="20"/>
        </w:rPr>
        <w:br/>
        <w:t xml:space="preserve">STA </w:t>
      </w:r>
      <w:proofErr w:type="spellStart"/>
      <w:r w:rsidRPr="00AB13E6">
        <w:rPr>
          <w:rFonts w:ascii="TimesNewRomanPSMT" w:hAnsi="TimesNewRomanPSMT"/>
          <w:color w:val="000000"/>
          <w:sz w:val="20"/>
        </w:rPr>
        <w:t>behavior</w:t>
      </w:r>
      <w:proofErr w:type="spellEnd"/>
      <w:r w:rsidRPr="00AB13E6">
        <w:rPr>
          <w:rFonts w:ascii="TimesNewRomanPSMT" w:hAnsi="TimesNewRomanPSMT"/>
          <w:color w:val="000000"/>
          <w:sz w:val="20"/>
        </w:rPr>
        <w:t xml:space="preserve"> for UL MU operation) to generate the HE TB PPDU if the Trigger frame contains the</w:t>
      </w:r>
      <w:r w:rsidRPr="00AB13E6">
        <w:rPr>
          <w:rFonts w:ascii="TimesNewRomanPSMT" w:hAnsi="TimesNewRomanPSMT"/>
          <w:color w:val="000000"/>
          <w:sz w:val="20"/>
        </w:rPr>
        <w:br/>
        <w:t>STA’s AID in any of the User Info fields; otherwise the STA shall follow the rules defined in 26.5.4</w:t>
      </w:r>
      <w:r w:rsidRPr="00AB13E6">
        <w:rPr>
          <w:rFonts w:ascii="TimesNewRomanPSMT" w:hAnsi="TimesNewRomanPSMT"/>
          <w:color w:val="000000"/>
          <w:sz w:val="20"/>
        </w:rPr>
        <w:br/>
        <w:t>(UL OFDMA-based random access (UORA)) to gain access to an RA-RU and generate the HE TB</w:t>
      </w:r>
      <w:r w:rsidRPr="00AB13E6">
        <w:rPr>
          <w:rFonts w:ascii="TimesNewRomanPSMT" w:hAnsi="TimesNewRomanPSMT"/>
          <w:color w:val="000000"/>
          <w:sz w:val="20"/>
        </w:rPr>
        <w:br/>
        <w:t>PPDU if the Trigger frame contains one or more RA-RUs.</w:t>
      </w:r>
    </w:p>
    <w:p w14:paraId="11926184" w14:textId="75E875ED" w:rsidR="004B10B1" w:rsidRDefault="00AB13E6" w:rsidP="00AB13E6">
      <w:pPr>
        <w:pStyle w:val="ListParagraph"/>
        <w:numPr>
          <w:ilvl w:val="0"/>
          <w:numId w:val="5"/>
        </w:numPr>
      </w:pPr>
      <w:r w:rsidRPr="00AB13E6">
        <w:rPr>
          <w:rFonts w:ascii="TimesNewRomanPSMT" w:hAnsi="TimesNewRomanPSMT"/>
          <w:color w:val="000000"/>
          <w:sz w:val="20"/>
        </w:rPr>
        <w:t xml:space="preserve">The STA shall include in the HE TB PPDU </w:t>
      </w:r>
      <w:bookmarkStart w:id="268" w:name="_Hlk48571638"/>
      <w:r w:rsidRPr="00AB13E6">
        <w:rPr>
          <w:rFonts w:ascii="TimesNewRomanPSMT" w:hAnsi="TimesNewRomanPSMT"/>
          <w:color w:val="000000"/>
          <w:sz w:val="20"/>
        </w:rPr>
        <w:t>one or more QoS Null frames containing the BQR Control subfield with the channel availability information of the STA. The HE STA shall not solicit an</w:t>
      </w:r>
      <w:r w:rsidRPr="00AB13E6">
        <w:rPr>
          <w:rFonts w:ascii="TimesNewRomanPSMT" w:hAnsi="TimesNewRomanPSMT"/>
          <w:color w:val="000000"/>
          <w:sz w:val="20"/>
        </w:rPr>
        <w:br/>
        <w:t>immediate response for the frames carried in the HE TB PPDU. The Ack Policy Indication subfield</w:t>
      </w:r>
      <w:r w:rsidRPr="00AB13E6">
        <w:rPr>
          <w:rFonts w:ascii="TimesNewRomanPSMT" w:hAnsi="TimesNewRomanPSMT"/>
          <w:color w:val="000000"/>
          <w:sz w:val="20"/>
        </w:rPr>
        <w:br/>
        <w:t>of the frame shall be set to No Ack.</w:t>
      </w:r>
      <w:bookmarkEnd w:id="268"/>
    </w:p>
    <w:p w14:paraId="2EAD58BF" w14:textId="1631B20E" w:rsidR="00DC1D23" w:rsidRDefault="00DC1D23" w:rsidP="00275A82"/>
    <w:p w14:paraId="576EF3CA" w14:textId="7CE1EF08" w:rsidR="00EB5500" w:rsidRDefault="00BE0C21" w:rsidP="00EB5500">
      <w:pPr>
        <w:pStyle w:val="Heading2"/>
      </w:pPr>
      <w:r>
        <w:t>Proposed Resolution</w:t>
      </w:r>
    </w:p>
    <w:p w14:paraId="64B3A634" w14:textId="6CA6B1D7" w:rsidR="00EB5500" w:rsidRDefault="00EB5500" w:rsidP="00EB5500"/>
    <w:p w14:paraId="499DFE71" w14:textId="5EF8621D" w:rsidR="002F5658" w:rsidRDefault="002F5658" w:rsidP="00EB5500">
      <w:r>
        <w:t>REVISED</w:t>
      </w:r>
    </w:p>
    <w:p w14:paraId="6486EF38" w14:textId="370B60A5" w:rsidR="00BE0C21" w:rsidRDefault="00BE0C21" w:rsidP="00BE0C21">
      <w:r>
        <w:t xml:space="preserve">Clearly, the intent </w:t>
      </w:r>
      <w:r w:rsidR="00DC767C">
        <w:t xml:space="preserve">of the paragraph at the cited location </w:t>
      </w:r>
      <w:r>
        <w:t>is that a STA that receives a BQRP Trigger frame and that is not directly addressed by a User Info field in the BQRP Trigger frame (first part of sentence) must generate an HE TB PPDU following the rules for UORA operation.</w:t>
      </w:r>
    </w:p>
    <w:p w14:paraId="27941D9F" w14:textId="77777777" w:rsidR="00BE0C21" w:rsidRDefault="00BE0C21" w:rsidP="00BE0C21"/>
    <w:p w14:paraId="78413446" w14:textId="77777777" w:rsidR="00BE0C21" w:rsidRDefault="00BE0C21" w:rsidP="00BE0C21">
      <w:r>
        <w:t>If there are clarity issues, they are the following:</w:t>
      </w:r>
    </w:p>
    <w:p w14:paraId="4AB74B40" w14:textId="77777777" w:rsidR="00BE0C21" w:rsidRDefault="00BE0C21" w:rsidP="00BE0C21">
      <w:pPr>
        <w:pStyle w:val="ListParagraph"/>
        <w:numPr>
          <w:ilvl w:val="0"/>
          <w:numId w:val="7"/>
        </w:numPr>
      </w:pPr>
      <w:r>
        <w:t>There is no antecedent to “the HE TB PPDU”</w:t>
      </w:r>
    </w:p>
    <w:p w14:paraId="74CEC644" w14:textId="255BCA1B" w:rsidR="00BE0C21" w:rsidRDefault="00BE0C21" w:rsidP="00BE0C21">
      <w:pPr>
        <w:pStyle w:val="ListParagraph"/>
        <w:numPr>
          <w:ilvl w:val="0"/>
          <w:numId w:val="7"/>
        </w:numPr>
      </w:pPr>
      <w:r>
        <w:t>“</w:t>
      </w:r>
      <w:r w:rsidR="0022773F">
        <w:t>S</w:t>
      </w:r>
      <w:r>
        <w:t xml:space="preserve">hall follow the rules” </w:t>
      </w:r>
      <w:r w:rsidR="005B45A0">
        <w:t xml:space="preserve">must not require a STA that does not support UORA </w:t>
      </w:r>
      <w:r w:rsidR="0022773F">
        <w:t>to respond</w:t>
      </w:r>
      <w:r w:rsidR="005E36BC">
        <w:t>. As written, it seems to imply that the non-AP STA has no choice</w:t>
      </w:r>
      <w:r w:rsidR="00121030">
        <w:t>;</w:t>
      </w:r>
      <w:r w:rsidR="005E36BC">
        <w:t xml:space="preserve"> it must respond using UORA.</w:t>
      </w:r>
    </w:p>
    <w:p w14:paraId="3B990DBF" w14:textId="0B5E0792" w:rsidR="00BE0C21" w:rsidRDefault="00BE0C21" w:rsidP="00BE0C21">
      <w:pPr>
        <w:pStyle w:val="ListParagraph"/>
        <w:numPr>
          <w:ilvl w:val="0"/>
          <w:numId w:val="7"/>
        </w:numPr>
      </w:pPr>
      <w:r>
        <w:t xml:space="preserve">Is a non-AP STA on a </w:t>
      </w:r>
      <w:proofErr w:type="spellStart"/>
      <w:r>
        <w:t>neighboring</w:t>
      </w:r>
      <w:proofErr w:type="spellEnd"/>
      <w:r>
        <w:t xml:space="preserve"> BSS or OBSS required to respond?</w:t>
      </w:r>
      <w:r w:rsidR="005E36BC">
        <w:t xml:space="preserve"> This</w:t>
      </w:r>
      <w:r w:rsidR="007C53D1">
        <w:t xml:space="preserve"> seems overly prescriptive if the non-AP STA has no interest in communicating with the soliciting AP.</w:t>
      </w:r>
    </w:p>
    <w:p w14:paraId="399A038C" w14:textId="77777777" w:rsidR="00BE0C21" w:rsidRDefault="00BE0C21" w:rsidP="00EB5500"/>
    <w:p w14:paraId="79D8E53F" w14:textId="5EBDFCD9" w:rsidR="002F5658" w:rsidRDefault="003F31CF" w:rsidP="00EB5500">
      <w:r>
        <w:t>Replace the cited paragraph with the following:</w:t>
      </w:r>
    </w:p>
    <w:p w14:paraId="3AAFDED7" w14:textId="77777777" w:rsidR="003F31CF" w:rsidRDefault="003F31CF" w:rsidP="00EB5500"/>
    <w:p w14:paraId="520171AD" w14:textId="264F41DA" w:rsidR="00EB5500" w:rsidRDefault="002F5658" w:rsidP="00EB5500">
      <w:r>
        <w:t>“</w:t>
      </w:r>
      <w:r w:rsidR="003927D6">
        <w:t xml:space="preserve">An AP shall not transmit a BQR Trigger frame with the User Info field addressed to a non-AP STA </w:t>
      </w:r>
      <w:r w:rsidR="00BD593D">
        <w:t>unless it has received from th</w:t>
      </w:r>
      <w:r w:rsidR="00FB6A40">
        <w:t>e</w:t>
      </w:r>
      <w:r w:rsidR="00BD593D">
        <w:t xml:space="preserve"> non-AP STA </w:t>
      </w:r>
      <w:proofErr w:type="spellStart"/>
      <w:r w:rsidR="00BD593D">
        <w:t>an</w:t>
      </w:r>
      <w:proofErr w:type="spellEnd"/>
      <w:r w:rsidR="00BD593D">
        <w:t xml:space="preserve"> HE </w:t>
      </w:r>
      <w:proofErr w:type="spellStart"/>
      <w:r w:rsidR="00BD593D">
        <w:t>Capabilties</w:t>
      </w:r>
      <w:proofErr w:type="spellEnd"/>
      <w:r w:rsidR="00BD593D">
        <w:t xml:space="preserve"> element with the BQR Support subfield equal to 1.</w:t>
      </w:r>
    </w:p>
    <w:p w14:paraId="61C7FD1A" w14:textId="5045AEF4" w:rsidR="003C4C4B" w:rsidRDefault="003C4C4B" w:rsidP="00EB5500"/>
    <w:p w14:paraId="09C55CC4" w14:textId="5F4B32D9" w:rsidR="003F2015" w:rsidRDefault="00E11589" w:rsidP="00AA1DC1">
      <w:r>
        <w:t>A</w:t>
      </w:r>
      <w:r w:rsidR="00C60FC8">
        <w:t xml:space="preserve"> </w:t>
      </w:r>
      <w:r w:rsidR="003C4C4B">
        <w:t xml:space="preserve">non-AP STA </w:t>
      </w:r>
      <w:r w:rsidR="003E0835">
        <w:t>that support</w:t>
      </w:r>
      <w:r w:rsidR="00495590">
        <w:t>s</w:t>
      </w:r>
      <w:r w:rsidR="003E0835">
        <w:t xml:space="preserve"> BQR </w:t>
      </w:r>
      <w:r w:rsidR="00495590">
        <w:t xml:space="preserve">operation </w:t>
      </w:r>
      <w:r w:rsidR="00DE044A">
        <w:t xml:space="preserve">and that </w:t>
      </w:r>
      <w:r w:rsidR="003C4C4B">
        <w:t>receives a BQR</w:t>
      </w:r>
      <w:r w:rsidR="000F5234">
        <w:t>P</w:t>
      </w:r>
      <w:r w:rsidR="003C4C4B">
        <w:t xml:space="preserve"> Trigger frame </w:t>
      </w:r>
      <w:r w:rsidR="00514B35">
        <w:t>with a User Info field addressed to the non-AP STA</w:t>
      </w:r>
      <w:r w:rsidR="00495590">
        <w:t xml:space="preserve">, </w:t>
      </w:r>
      <w:r w:rsidR="00495590" w:rsidRPr="00BB4F81">
        <w:rPr>
          <w:highlight w:val="yellow"/>
        </w:rPr>
        <w:t>shall</w:t>
      </w:r>
      <w:r w:rsidR="00514B35">
        <w:t xml:space="preserve"> </w:t>
      </w:r>
      <w:r w:rsidR="00931199">
        <w:t xml:space="preserve">respond </w:t>
      </w:r>
      <w:r w:rsidR="0044134D">
        <w:t xml:space="preserve">with an HE TB PPDU following the procedure </w:t>
      </w:r>
      <w:r w:rsidR="00DE43AE">
        <w:t>in 26.</w:t>
      </w:r>
      <w:r w:rsidR="008F78B9">
        <w:t>5.2.3.1.</w:t>
      </w:r>
    </w:p>
    <w:p w14:paraId="3F6C6ED2" w14:textId="3DE43BD7" w:rsidR="003F2015" w:rsidRDefault="003F2015" w:rsidP="00AA1DC1"/>
    <w:p w14:paraId="77D880DE" w14:textId="65322E6C" w:rsidR="003F2015" w:rsidRDefault="003F2015" w:rsidP="00AA1DC1">
      <w:r>
        <w:t xml:space="preserve">A non-AP STA that supports </w:t>
      </w:r>
      <w:r w:rsidR="003E0835">
        <w:t xml:space="preserve">both </w:t>
      </w:r>
      <w:r>
        <w:t xml:space="preserve">BQR </w:t>
      </w:r>
      <w:r w:rsidR="00FB6A40">
        <w:t xml:space="preserve">operation </w:t>
      </w:r>
      <w:r>
        <w:t xml:space="preserve">and </w:t>
      </w:r>
      <w:r w:rsidR="004D401C">
        <w:t xml:space="preserve">the </w:t>
      </w:r>
      <w:r>
        <w:t xml:space="preserve">UORA </w:t>
      </w:r>
      <w:r w:rsidR="004D401C">
        <w:t>procedure</w:t>
      </w:r>
      <w:r w:rsidR="0020573A">
        <w:t xml:space="preserve"> and</w:t>
      </w:r>
      <w:r w:rsidR="003E0835">
        <w:t xml:space="preserve"> that receives a BQR</w:t>
      </w:r>
      <w:r w:rsidR="005D6748">
        <w:t>P</w:t>
      </w:r>
      <w:r w:rsidR="003E0835">
        <w:t xml:space="preserve"> Trigger frame </w:t>
      </w:r>
      <w:r w:rsidR="001F7EEB">
        <w:t xml:space="preserve">from the AP with which it is associated </w:t>
      </w:r>
      <w:r w:rsidR="005D6748">
        <w:t xml:space="preserve">where the BQRP Trigger frame </w:t>
      </w:r>
      <w:r w:rsidR="003E0835">
        <w:t>allocates RA-</w:t>
      </w:r>
      <w:r w:rsidR="009821C4">
        <w:t>RUs</w:t>
      </w:r>
      <w:r w:rsidR="0099378C">
        <w:t xml:space="preserve"> for associated STAs</w:t>
      </w:r>
      <w:r w:rsidR="00267B58">
        <w:t xml:space="preserve"> but that does contain a User Info field addressed to the non-AP STA,</w:t>
      </w:r>
      <w:r w:rsidR="00732147">
        <w:t xml:space="preserve"> </w:t>
      </w:r>
      <w:r w:rsidR="00605F9C" w:rsidRPr="00BB4F81">
        <w:rPr>
          <w:highlight w:val="yellow"/>
        </w:rPr>
        <w:t>shall</w:t>
      </w:r>
      <w:r w:rsidR="00605F9C">
        <w:t xml:space="preserve"> </w:t>
      </w:r>
      <w:r w:rsidR="00732147">
        <w:t xml:space="preserve">respond </w:t>
      </w:r>
      <w:r w:rsidR="00267B58">
        <w:t xml:space="preserve">with an HE TB PPDU </w:t>
      </w:r>
      <w:r w:rsidR="00950BBE">
        <w:t xml:space="preserve">using the procedure </w:t>
      </w:r>
      <w:r w:rsidR="00732147">
        <w:t>defined in 26</w:t>
      </w:r>
      <w:r w:rsidR="00823EA3">
        <w:t>.5.4</w:t>
      </w:r>
      <w:r w:rsidR="009705B2">
        <w:t xml:space="preserve"> (</w:t>
      </w:r>
      <w:r w:rsidR="00383133" w:rsidRPr="00383133">
        <w:t>UL OFDMA-based random access (UORA)</w:t>
      </w:r>
      <w:r w:rsidR="009705B2">
        <w:t>)</w:t>
      </w:r>
      <w:r w:rsidR="00823EA3">
        <w:t>.</w:t>
      </w:r>
    </w:p>
    <w:p w14:paraId="3CE458F7" w14:textId="77777777" w:rsidR="00823EA3" w:rsidRDefault="00823EA3" w:rsidP="00AA1DC1"/>
    <w:p w14:paraId="170CAD89" w14:textId="766B1494" w:rsidR="00755BFD" w:rsidRDefault="00755BFD" w:rsidP="00AA1DC1">
      <w:r>
        <w:t xml:space="preserve">A non-AP STA that supports both BQR operation and </w:t>
      </w:r>
      <w:r w:rsidR="004D401C">
        <w:t xml:space="preserve">the </w:t>
      </w:r>
      <w:r>
        <w:t xml:space="preserve">UORA </w:t>
      </w:r>
      <w:r w:rsidR="004D401C">
        <w:t>procedure</w:t>
      </w:r>
      <w:r>
        <w:t xml:space="preserve"> and that receives a BQR</w:t>
      </w:r>
      <w:r w:rsidR="00E24637">
        <w:t>P</w:t>
      </w:r>
      <w:r>
        <w:t xml:space="preserve"> Trigger frame from </w:t>
      </w:r>
      <w:r w:rsidR="008B2DA6">
        <w:t>an</w:t>
      </w:r>
      <w:r>
        <w:t xml:space="preserve"> AP with which it is not associated and where the BQR Trigger frame allocates RA-RUs for </w:t>
      </w:r>
      <w:proofErr w:type="spellStart"/>
      <w:r w:rsidR="00F83CA0">
        <w:t>un</w:t>
      </w:r>
      <w:r>
        <w:t>associated</w:t>
      </w:r>
      <w:proofErr w:type="spellEnd"/>
      <w:r>
        <w:t xml:space="preserve"> STAs, </w:t>
      </w:r>
      <w:r w:rsidR="00F83CA0" w:rsidRPr="00BB4F81">
        <w:rPr>
          <w:highlight w:val="yellow"/>
        </w:rPr>
        <w:t>may</w:t>
      </w:r>
      <w:r>
        <w:t xml:space="preserve"> respond with an HE TB PPDU </w:t>
      </w:r>
      <w:r w:rsidR="00950BBE">
        <w:t xml:space="preserve">using the procedure </w:t>
      </w:r>
      <w:r>
        <w:t>defined in 26.5.4</w:t>
      </w:r>
      <w:r w:rsidR="009705B2">
        <w:t xml:space="preserve"> (</w:t>
      </w:r>
      <w:r w:rsidR="00383133" w:rsidRPr="00383133">
        <w:t>UL OFDMA-based random access (UORA)</w:t>
      </w:r>
      <w:r w:rsidR="009705B2">
        <w:t>)</w:t>
      </w:r>
      <w:r>
        <w:t>.</w:t>
      </w:r>
    </w:p>
    <w:p w14:paraId="70EFF482" w14:textId="77777777" w:rsidR="00755BFD" w:rsidRDefault="00755BFD" w:rsidP="00AA1DC1"/>
    <w:p w14:paraId="1C559EAF" w14:textId="1869346B" w:rsidR="003C4C4B" w:rsidRDefault="008F78B9" w:rsidP="00AA1DC1">
      <w:r>
        <w:t>If the non-AP STA responds with a</w:t>
      </w:r>
      <w:r w:rsidR="00AA1DC1">
        <w:t>n HE TB PPDU</w:t>
      </w:r>
      <w:r w:rsidR="00267B58">
        <w:t xml:space="preserve"> using one of the above procedures</w:t>
      </w:r>
      <w:r w:rsidR="00AA1DC1">
        <w:t xml:space="preserve">, then the </w:t>
      </w:r>
      <w:r w:rsidR="00A11656">
        <w:t xml:space="preserve">A-MPDU carried in the </w:t>
      </w:r>
      <w:r w:rsidR="00AA1DC1">
        <w:t xml:space="preserve">HE TB PPDU shall include one or more QoS Null frames containing </w:t>
      </w:r>
      <w:r w:rsidR="008A4BBB">
        <w:t>a</w:t>
      </w:r>
      <w:r w:rsidR="00AA1DC1">
        <w:t xml:space="preserve"> BQR Control subfield with the channel availability information of the STA. The </w:t>
      </w:r>
      <w:r w:rsidR="009B6438">
        <w:t>ack policy</w:t>
      </w:r>
      <w:r w:rsidR="00806BB4">
        <w:t xml:space="preserve"> </w:t>
      </w:r>
      <w:r w:rsidR="00AA1DC1">
        <w:t>of the QoS Null frames shall be No Ack</w:t>
      </w:r>
      <w:r w:rsidR="00E5779B">
        <w:t xml:space="preserve"> and </w:t>
      </w:r>
      <w:r w:rsidR="00806BB4">
        <w:t xml:space="preserve">additional frames in the A-MPDU (if any) shall </w:t>
      </w:r>
      <w:r w:rsidR="00AA1DC1">
        <w:t>not solicit an immediate response.</w:t>
      </w:r>
      <w:r w:rsidR="002F5658">
        <w:t>”</w:t>
      </w:r>
    </w:p>
    <w:p w14:paraId="1DCE66D0" w14:textId="77777777" w:rsidR="00101738" w:rsidRPr="00EB5500" w:rsidRDefault="00101738" w:rsidP="00EB5500"/>
    <w:p w14:paraId="789F3E53" w14:textId="13D61BC4" w:rsidR="00561884" w:rsidRDefault="00561884" w:rsidP="00561884"/>
    <w:p w14:paraId="17F3F1A4" w14:textId="50AAAAB6" w:rsidR="00561884" w:rsidRDefault="00561884" w:rsidP="006659C1">
      <w:pPr>
        <w:pStyle w:val="Heading1"/>
      </w:pPr>
      <w:r>
        <w:t xml:space="preserve">CID </w:t>
      </w:r>
      <w:r w:rsidR="006659C1">
        <w:t>24408</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716"/>
        <w:gridCol w:w="66"/>
        <w:gridCol w:w="3438"/>
        <w:gridCol w:w="3786"/>
        <w:gridCol w:w="66"/>
        <w:gridCol w:w="66"/>
      </w:tblGrid>
      <w:tr w:rsidR="006659C1" w:rsidRPr="006659C1" w14:paraId="56BBDC6F" w14:textId="77777777" w:rsidTr="006659C1">
        <w:trPr>
          <w:tblHeader/>
          <w:tblCellSpacing w:w="0" w:type="dxa"/>
        </w:trPr>
        <w:tc>
          <w:tcPr>
            <w:tcW w:w="0" w:type="auto"/>
            <w:gridSpan w:val="9"/>
            <w:tcBorders>
              <w:top w:val="nil"/>
              <w:left w:val="nil"/>
              <w:bottom w:val="nil"/>
              <w:right w:val="nil"/>
            </w:tcBorders>
            <w:shd w:val="clear" w:color="auto" w:fill="C0C0C0"/>
            <w:vAlign w:val="center"/>
            <w:hideMark/>
          </w:tcPr>
          <w:p w14:paraId="7706B0DC" w14:textId="77777777" w:rsidR="006659C1" w:rsidRPr="006659C1" w:rsidRDefault="006659C1" w:rsidP="006659C1">
            <w:pPr>
              <w:jc w:val="center"/>
              <w:rPr>
                <w:rFonts w:ascii="Arial" w:hAnsi="Arial" w:cs="Arial"/>
                <w:color w:val="000000"/>
                <w:sz w:val="24"/>
                <w:szCs w:val="24"/>
                <w:lang w:val="en-US"/>
              </w:rPr>
            </w:pPr>
            <w:r w:rsidRPr="006659C1">
              <w:rPr>
                <w:rFonts w:ascii="Arial" w:hAnsi="Arial" w:cs="Arial"/>
                <w:b/>
                <w:bCs/>
                <w:color w:val="000000"/>
                <w:sz w:val="24"/>
                <w:szCs w:val="24"/>
                <w:lang w:val="en-US"/>
              </w:rPr>
              <w:t>comments</w:t>
            </w:r>
          </w:p>
        </w:tc>
      </w:tr>
      <w:tr w:rsidR="006659C1" w:rsidRPr="006659C1" w14:paraId="35E89C42" w14:textId="77777777" w:rsidTr="006659C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0004798D" w14:textId="56482E2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6B7C6E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3574E7D"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6AD15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ED34AA" w14:textId="4181C20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20A63F4"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3A96DC5" w14:textId="77777777" w:rsidR="006659C1" w:rsidRPr="006659C1" w:rsidRDefault="006659C1" w:rsidP="006659C1">
            <w:pPr>
              <w:jc w:val="center"/>
              <w:rPr>
                <w:b/>
                <w:bCs/>
                <w:sz w:val="24"/>
                <w:szCs w:val="24"/>
                <w:lang w:val="en-US"/>
              </w:rPr>
            </w:pPr>
            <w:r w:rsidRPr="006659C1">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5E4E825" w14:textId="23A22F5F" w:rsidR="006659C1" w:rsidRPr="006659C1" w:rsidRDefault="006659C1" w:rsidP="006659C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9AABB84" w14:textId="29FE80DC" w:rsidR="006659C1" w:rsidRPr="006659C1" w:rsidRDefault="006659C1" w:rsidP="006659C1">
            <w:pPr>
              <w:jc w:val="center"/>
              <w:rPr>
                <w:b/>
                <w:bCs/>
                <w:sz w:val="24"/>
                <w:szCs w:val="24"/>
                <w:lang w:val="en-US"/>
              </w:rPr>
            </w:pPr>
          </w:p>
        </w:tc>
      </w:tr>
      <w:tr w:rsidR="006659C1" w:rsidRPr="006659C1" w14:paraId="2BF5FAEE" w14:textId="77777777" w:rsidTr="006659C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37BF59A2" w14:textId="2A20A5B4"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2DE6488" w14:textId="77777777" w:rsidR="006659C1" w:rsidRPr="006659C1" w:rsidRDefault="006659C1" w:rsidP="006659C1">
            <w:pPr>
              <w:jc w:val="right"/>
              <w:rPr>
                <w:sz w:val="24"/>
                <w:szCs w:val="24"/>
                <w:lang w:val="en-US"/>
              </w:rPr>
            </w:pPr>
            <w:r w:rsidRPr="006659C1">
              <w:rPr>
                <w:rFonts w:ascii="Arial" w:hAnsi="Arial" w:cs="Arial"/>
                <w:color w:val="000000"/>
                <w:sz w:val="20"/>
                <w:lang w:val="en-US"/>
              </w:rPr>
              <w:t>24408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C39696" w14:textId="77777777" w:rsidR="006659C1" w:rsidRPr="006659C1" w:rsidRDefault="006659C1" w:rsidP="006659C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274E8E3"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A1711A0"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20BF3B3"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[Resubmission of comment withdrawn on D5.0] Re CID 20068 said "Avoid reference to magic numbers (2045). </w:t>
            </w:r>
            <w:proofErr w:type="spellStart"/>
            <w:r w:rsidRPr="006659C1">
              <w:rPr>
                <w:rFonts w:ascii="Arial" w:hAnsi="Arial" w:cs="Arial"/>
                <w:color w:val="000000"/>
                <w:sz w:val="20"/>
                <w:lang w:val="en-US"/>
              </w:rPr>
              <w:t>TGax</w:t>
            </w:r>
            <w:proofErr w:type="spellEnd"/>
            <w:r w:rsidRPr="006659C1">
              <w:rPr>
                <w:rFonts w:ascii="Arial" w:hAnsi="Arial" w:cs="Arial"/>
                <w:color w:val="000000"/>
                <w:sz w:val="20"/>
                <w:lang w:val="en-US"/>
              </w:rPr>
              <w:t xml:space="preserve"> has discussed this topic before and had decided to replace all references to AID12=0 or AID12=2045 with RA-RU for associated or unassociated STA." and was not rejected, but there are still lots of references to 2045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F910C4B" w14:textId="77777777" w:rsidR="006659C1" w:rsidRPr="006659C1" w:rsidRDefault="006659C1" w:rsidP="006659C1">
            <w:pPr>
              <w:rPr>
                <w:sz w:val="24"/>
                <w:szCs w:val="24"/>
                <w:lang w:val="en-US"/>
              </w:rPr>
            </w:pPr>
            <w:r w:rsidRPr="006659C1">
              <w:rPr>
                <w:rFonts w:ascii="Arial" w:hAnsi="Arial" w:cs="Arial"/>
                <w:color w:val="000000"/>
                <w:sz w:val="20"/>
                <w:lang w:val="en-US"/>
              </w:rPr>
              <w:t xml:space="preserve">Fix explicit 2045s in 26.4.1 Overview, 26.4.2 Acknowledgment context in a Multi-STA </w:t>
            </w:r>
            <w:proofErr w:type="spellStart"/>
            <w:r w:rsidRPr="006659C1">
              <w:rPr>
                <w:rFonts w:ascii="Arial" w:hAnsi="Arial" w:cs="Arial"/>
                <w:color w:val="000000"/>
                <w:sz w:val="20"/>
                <w:lang w:val="en-US"/>
              </w:rPr>
              <w:t>BlockAck</w:t>
            </w:r>
            <w:proofErr w:type="spellEnd"/>
            <w:r w:rsidRPr="006659C1">
              <w:rPr>
                <w:rFonts w:ascii="Arial" w:hAnsi="Arial" w:cs="Arial"/>
                <w:color w:val="000000"/>
                <w:sz w:val="20"/>
                <w:lang w:val="en-US"/>
              </w:rPr>
              <w:t xml:space="preserve"> frame, 26.5.2.2.1 General, 26.5.2.2.3 Padding for Trigger frame or frame containing TRS Control subfield, 26.5.2.3.1 General, 26.5.2.4 A-MPDU contents in an HE TB PPDU, 26.5.4.1 General, 26.5.4.5 Additional considerations for unassociated STAs, 26.11.1 STA_ID</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A91733D" w14:textId="77777777" w:rsidR="006659C1" w:rsidRPr="006659C1" w:rsidRDefault="006659C1" w:rsidP="006659C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8FEA469" w14:textId="200012E0" w:rsidR="006659C1" w:rsidRPr="006659C1" w:rsidRDefault="006659C1" w:rsidP="006659C1">
            <w:pPr>
              <w:rPr>
                <w:sz w:val="24"/>
                <w:szCs w:val="24"/>
                <w:lang w:val="en-US"/>
              </w:rPr>
            </w:pPr>
          </w:p>
        </w:tc>
      </w:tr>
    </w:tbl>
    <w:p w14:paraId="3E63D9DD" w14:textId="72F2AFAA" w:rsidR="006659C1" w:rsidRDefault="006659C1" w:rsidP="006659C1">
      <w:pPr>
        <w:rPr>
          <w:ins w:id="269" w:author="Stacey, Robert" w:date="2020-08-18T11:57:00Z"/>
        </w:rPr>
      </w:pPr>
    </w:p>
    <w:p w14:paraId="6349F25C" w14:textId="138CA1A4" w:rsidR="00286993" w:rsidRDefault="00286993" w:rsidP="008C6B9E">
      <w:pPr>
        <w:pStyle w:val="Heading2"/>
      </w:pPr>
      <w:r>
        <w:t>Proposed Resolution</w:t>
      </w:r>
    </w:p>
    <w:p w14:paraId="1521C076" w14:textId="55A31082" w:rsidR="00286993" w:rsidRDefault="00286993" w:rsidP="006659C1">
      <w:r>
        <w:t>REVISED</w:t>
      </w:r>
    </w:p>
    <w:p w14:paraId="6BBD2F41" w14:textId="04087BE8" w:rsidR="00286993" w:rsidRDefault="00286993" w:rsidP="006659C1">
      <w:r>
        <w:t xml:space="preserve">Make the changes in &lt;this document&gt; </w:t>
      </w:r>
      <w:r w:rsidR="008C6B9E">
        <w:t>CID 24408</w:t>
      </w:r>
    </w:p>
    <w:p w14:paraId="062E1659" w14:textId="311C0303" w:rsidR="00286993" w:rsidRDefault="00286993" w:rsidP="006659C1"/>
    <w:p w14:paraId="1AAC6A27" w14:textId="410FBB2E" w:rsidR="00286993" w:rsidRDefault="00286993" w:rsidP="008C6B9E">
      <w:pPr>
        <w:pStyle w:val="Heading2"/>
      </w:pPr>
      <w:r>
        <w:t>Editing instructions for CID 24408</w:t>
      </w:r>
    </w:p>
    <w:p w14:paraId="463E47D7" w14:textId="77777777" w:rsidR="00610E23" w:rsidRDefault="00610E23"/>
    <w:p w14:paraId="2B86878B" w14:textId="3133F384" w:rsidR="00B24CAE" w:rsidRPr="00B24CAE" w:rsidRDefault="00B24CAE">
      <w:pPr>
        <w:rPr>
          <w:rFonts w:ascii="TimesNewRomanPSMT" w:hAnsi="TimesNewRomanPSMT"/>
          <w:b/>
          <w:bCs/>
          <w:i/>
          <w:iCs/>
          <w:color w:val="000000"/>
          <w:sz w:val="20"/>
        </w:rPr>
      </w:pPr>
      <w:r w:rsidRPr="00B24CAE">
        <w:rPr>
          <w:rFonts w:ascii="TimesNewRomanPSMT" w:hAnsi="TimesNewRomanPSMT"/>
          <w:b/>
          <w:bCs/>
          <w:i/>
          <w:iCs/>
          <w:color w:val="000000"/>
          <w:sz w:val="20"/>
          <w:highlight w:val="yellow"/>
        </w:rPr>
        <w:t>At 345.61, change as follows:</w:t>
      </w:r>
    </w:p>
    <w:p w14:paraId="3111CF65" w14:textId="77777777" w:rsidR="00B24CAE" w:rsidRDefault="00B24CAE">
      <w:pPr>
        <w:rPr>
          <w:ins w:id="270" w:author="Stacey, Robert" w:date="2020-08-18T11:24:00Z"/>
          <w:rFonts w:ascii="TimesNewRomanPSMT" w:hAnsi="TimesNewRomanPSMT"/>
          <w:color w:val="000000"/>
          <w:sz w:val="20"/>
        </w:rPr>
      </w:pPr>
    </w:p>
    <w:p w14:paraId="661E406D" w14:textId="7B2091CE" w:rsidR="001A06BE" w:rsidRDefault="00610E23">
      <w:pPr>
        <w:rPr>
          <w:rFonts w:ascii="TimesNewRomanPSMT" w:hAnsi="TimesNewRomanPSMT"/>
          <w:color w:val="000000"/>
          <w:sz w:val="20"/>
        </w:rPr>
      </w:pPr>
      <w:r w:rsidRPr="00610E23">
        <w:rPr>
          <w:rFonts w:ascii="TimesNewRomanPSMT" w:hAnsi="TimesNewRomanPSMT"/>
          <w:color w:val="000000"/>
          <w:sz w:val="20"/>
        </w:rPr>
        <w:t xml:space="preserve">An AP that transmits a PPDU may solicit </w:t>
      </w:r>
      <w:proofErr w:type="spellStart"/>
      <w:r w:rsidRPr="00610E23">
        <w:rPr>
          <w:rFonts w:ascii="TimesNewRomanPSMT" w:hAnsi="TimesNewRomanPSMT"/>
          <w:color w:val="000000"/>
          <w:sz w:val="20"/>
        </w:rPr>
        <w:t>an</w:t>
      </w:r>
      <w:proofErr w:type="spellEnd"/>
      <w:r w:rsidRPr="00610E23">
        <w:rPr>
          <w:rFonts w:ascii="TimesNewRomanPSMT" w:hAnsi="TimesNewRomanPSMT"/>
          <w:color w:val="000000"/>
          <w:sz w:val="20"/>
        </w:rPr>
        <w:t xml:space="preserve"> HE TB PPDU from one or more non-AP STAs through one of</w:t>
      </w:r>
      <w:r w:rsidRPr="00610E23">
        <w:rPr>
          <w:rFonts w:ascii="TimesNewRomanPSMT" w:hAnsi="TimesNewRomanPSMT"/>
          <w:color w:val="000000"/>
          <w:sz w:val="20"/>
        </w:rPr>
        <w:br/>
        <w:t>the following mechanisms:</w:t>
      </w:r>
    </w:p>
    <w:p w14:paraId="17984FEF" w14:textId="77777777" w:rsidR="001A06BE" w:rsidRPr="001A06BE" w:rsidRDefault="00610E23" w:rsidP="00851B6E">
      <w:pPr>
        <w:pStyle w:val="ListParagraph"/>
        <w:numPr>
          <w:ilvl w:val="0"/>
          <w:numId w:val="8"/>
        </w:numPr>
        <w:rPr>
          <w:b/>
          <w:sz w:val="24"/>
        </w:rPr>
      </w:pPr>
      <w:r w:rsidRPr="001A06BE">
        <w:rPr>
          <w:rFonts w:ascii="TimesNewRomanPSMT" w:hAnsi="TimesNewRomanPSMT"/>
          <w:color w:val="000000"/>
          <w:sz w:val="20"/>
        </w:rPr>
        <w:t>Including in the PPDU one or more Trigger frames that include one or more User Info fields with</w:t>
      </w:r>
      <w:r w:rsidRPr="001A06BE">
        <w:rPr>
          <w:rFonts w:ascii="TimesNewRomanPSMT" w:hAnsi="TimesNewRomanPSMT"/>
          <w:color w:val="000000"/>
          <w:sz w:val="20"/>
        </w:rPr>
        <w:br/>
        <w:t>one of the following AID12 subfield settings:</w:t>
      </w:r>
    </w:p>
    <w:p w14:paraId="314547EB" w14:textId="77777777"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addressed to a STA that is associated with the AP.</w:t>
      </w:r>
    </w:p>
    <w:p w14:paraId="311ADB92" w14:textId="1BD35190" w:rsidR="001A06BE" w:rsidRPr="001A06BE" w:rsidRDefault="00610E23" w:rsidP="001A06BE">
      <w:pPr>
        <w:pStyle w:val="ListParagraph"/>
        <w:numPr>
          <w:ilvl w:val="1"/>
          <w:numId w:val="8"/>
        </w:numPr>
        <w:rPr>
          <w:b/>
          <w:sz w:val="24"/>
        </w:rPr>
      </w:pPr>
      <w:r w:rsidRPr="001A06BE">
        <w:rPr>
          <w:rFonts w:ascii="TimesNewRomanPSMT" w:hAnsi="TimesNewRomanPSMT"/>
          <w:color w:val="000000"/>
          <w:sz w:val="20"/>
        </w:rPr>
        <w:t>The AID12 subfield is set to the 12 LSBs of the AID of the non-AP STA if the User Info field is</w:t>
      </w:r>
      <w:r w:rsidRPr="001A06BE">
        <w:rPr>
          <w:rFonts w:ascii="TimesNewRomanPSMT" w:hAnsi="TimesNewRomanPSMT"/>
          <w:color w:val="000000"/>
          <w:sz w:val="20"/>
        </w:rPr>
        <w:br/>
        <w:t xml:space="preserve">addressed to a STA that is associated with an AP corresponding to a </w:t>
      </w:r>
      <w:proofErr w:type="spellStart"/>
      <w:r w:rsidRPr="001A06BE">
        <w:rPr>
          <w:rFonts w:ascii="TimesNewRomanPSMT" w:hAnsi="TimesNewRomanPSMT"/>
          <w:color w:val="000000"/>
          <w:sz w:val="20"/>
        </w:rPr>
        <w:t>nontransmitted</w:t>
      </w:r>
      <w:proofErr w:type="spellEnd"/>
      <w:r w:rsidRPr="001A06BE">
        <w:rPr>
          <w:rFonts w:ascii="TimesNewRomanPSMT" w:hAnsi="TimesNewRomanPSMT"/>
          <w:color w:val="000000"/>
          <w:sz w:val="20"/>
        </w:rPr>
        <w:br/>
        <w:t>BSSID</w:t>
      </w:r>
      <w:r w:rsidRPr="001A06BE">
        <w:rPr>
          <w:rFonts w:ascii="TimesNewRomanPSMT" w:hAnsi="TimesNewRomanPSMT"/>
          <w:color w:val="218A21"/>
          <w:sz w:val="20"/>
        </w:rPr>
        <w:t xml:space="preserve"> </w:t>
      </w:r>
      <w:r w:rsidRPr="001A06BE">
        <w:rPr>
          <w:rFonts w:ascii="TimesNewRomanPSMT" w:hAnsi="TimesNewRomanPSMT"/>
          <w:color w:val="000000"/>
          <w:sz w:val="20"/>
        </w:rPr>
        <w:t>in a multiple BSSID set to which the AP belongs, the TA field of the Trigger</w:t>
      </w:r>
      <w:r w:rsidRPr="001A06BE">
        <w:rPr>
          <w:rFonts w:ascii="TimesNewRomanPSMT" w:hAnsi="TimesNewRomanPSMT"/>
          <w:color w:val="000000"/>
          <w:sz w:val="20"/>
        </w:rPr>
        <w:br/>
        <w:t xml:space="preserve">frame is set to the transmitted BSSID and the non-AP STA has set the Rx Control Frame To </w:t>
      </w:r>
      <w:proofErr w:type="spellStart"/>
      <w:r w:rsidRPr="001A06BE">
        <w:rPr>
          <w:rFonts w:ascii="TimesNewRomanPSMT" w:hAnsi="TimesNewRomanPSMT"/>
          <w:color w:val="000000"/>
          <w:sz w:val="20"/>
        </w:rPr>
        <w:t>MultiBSS</w:t>
      </w:r>
      <w:proofErr w:type="spellEnd"/>
      <w:r w:rsidRPr="001A06BE">
        <w:rPr>
          <w:rFonts w:ascii="TimesNewRomanPSMT" w:hAnsi="TimesNewRomanPSMT"/>
          <w:color w:val="000000"/>
          <w:sz w:val="20"/>
        </w:rPr>
        <w:t xml:space="preserve"> subfield in the HE Capabilities element it transmits to 1.</w:t>
      </w:r>
    </w:p>
    <w:p w14:paraId="7A439D1E" w14:textId="64825D16" w:rsidR="001A06BE" w:rsidRPr="001A06BE" w:rsidDel="008D194C" w:rsidRDefault="00610E23" w:rsidP="008D194C">
      <w:pPr>
        <w:pStyle w:val="ListParagraph"/>
        <w:numPr>
          <w:ilvl w:val="1"/>
          <w:numId w:val="8"/>
        </w:numPr>
        <w:rPr>
          <w:del w:id="271" w:author="Stacey, Robert" w:date="2020-08-18T11:23:00Z"/>
          <w:b/>
          <w:sz w:val="24"/>
        </w:rPr>
      </w:pPr>
      <w:r w:rsidRPr="001A06BE">
        <w:rPr>
          <w:rFonts w:ascii="TimesNewRomanPSMT" w:hAnsi="TimesNewRomanPSMT"/>
          <w:color w:val="000000"/>
          <w:sz w:val="20"/>
        </w:rPr>
        <w:t xml:space="preserve">The AID12 subfield </w:t>
      </w:r>
      <w:ins w:id="272" w:author="Stacey, Robert" w:date="2020-08-18T11:17:00Z">
        <w:r w:rsidR="00031DF5">
          <w:rPr>
            <w:rFonts w:ascii="TimesNewRomanPSMT" w:hAnsi="TimesNewRomanPSMT"/>
            <w:color w:val="000000"/>
            <w:sz w:val="20"/>
          </w:rPr>
          <w:t>indicate</w:t>
        </w:r>
      </w:ins>
      <w:ins w:id="273" w:author="Stacey, Robert" w:date="2020-08-18T11:23:00Z">
        <w:r w:rsidR="00D41A50">
          <w:rPr>
            <w:rFonts w:ascii="TimesNewRomanPSMT" w:hAnsi="TimesNewRomanPSMT"/>
            <w:color w:val="000000"/>
            <w:sz w:val="20"/>
          </w:rPr>
          <w:t>s</w:t>
        </w:r>
      </w:ins>
      <w:ins w:id="274" w:author="Stacey, Robert" w:date="2020-08-18T11:17:00Z">
        <w:r w:rsidR="00031DF5">
          <w:rPr>
            <w:rFonts w:ascii="TimesNewRomanPSMT" w:hAnsi="TimesNewRomanPSMT"/>
            <w:color w:val="000000"/>
            <w:sz w:val="20"/>
          </w:rPr>
          <w:t xml:space="preserve"> that one or more</w:t>
        </w:r>
        <w:r w:rsidR="005F1A66">
          <w:rPr>
            <w:rFonts w:ascii="TimesNewRomanPSMT" w:hAnsi="TimesNewRomanPSMT"/>
            <w:color w:val="000000"/>
            <w:sz w:val="20"/>
          </w:rPr>
          <w:t xml:space="preserve"> contiguous</w:t>
        </w:r>
        <w:r w:rsidR="00031DF5">
          <w:rPr>
            <w:rFonts w:ascii="TimesNewRomanPSMT" w:hAnsi="TimesNewRomanPSMT"/>
            <w:color w:val="000000"/>
            <w:sz w:val="20"/>
          </w:rPr>
          <w:t xml:space="preserve"> RA-RUs </w:t>
        </w:r>
        <w:r w:rsidR="005F1A66">
          <w:rPr>
            <w:rFonts w:ascii="TimesNewRomanPSMT" w:hAnsi="TimesNewRomanPSMT"/>
            <w:color w:val="000000"/>
            <w:sz w:val="20"/>
          </w:rPr>
          <w:t>are allocated</w:t>
        </w:r>
      </w:ins>
      <w:del w:id="275" w:author="Stacey, Robert" w:date="2020-08-18T11:23:00Z">
        <w:r w:rsidRPr="001A06BE" w:rsidDel="008D194C">
          <w:rPr>
            <w:rFonts w:ascii="TimesNewRomanPSMT" w:hAnsi="TimesNewRomanPSMT"/>
            <w:color w:val="000000"/>
            <w:sz w:val="20"/>
          </w:rPr>
          <w:delText>is set to 0 if the User Info field is addressed to non-AP STAs that are associated with the AP and that support the UORA procedure (see 26.5.4 (UL OFDMA-based random</w:delText>
        </w:r>
        <w:r w:rsidR="001215D4" w:rsidDel="008D194C">
          <w:rPr>
            <w:rFonts w:ascii="TimesNewRomanPSMT" w:hAnsi="TimesNewRomanPSMT"/>
            <w:color w:val="000000"/>
            <w:sz w:val="20"/>
          </w:rPr>
          <w:delText xml:space="preserve"> </w:delText>
        </w:r>
        <w:r w:rsidRPr="001A06BE" w:rsidDel="008D194C">
          <w:rPr>
            <w:rFonts w:ascii="TimesNewRomanPSMT" w:hAnsi="TimesNewRomanPSMT"/>
            <w:color w:val="000000"/>
            <w:sz w:val="20"/>
          </w:rPr>
          <w:delText>access (UORA)).</w:delText>
        </w:r>
        <w:r w:rsidRPr="00610E23" w:rsidDel="008D194C">
          <w:delText xml:space="preserve"> </w:delText>
        </w:r>
      </w:del>
    </w:p>
    <w:p w14:paraId="15C760F3" w14:textId="5A7A571A" w:rsidR="001A06BE" w:rsidRPr="001A06BE" w:rsidRDefault="001A06BE" w:rsidP="001A06BE">
      <w:pPr>
        <w:pStyle w:val="ListParagraph"/>
        <w:numPr>
          <w:ilvl w:val="1"/>
          <w:numId w:val="8"/>
        </w:numPr>
        <w:rPr>
          <w:b/>
          <w:sz w:val="24"/>
        </w:rPr>
      </w:pPr>
      <w:del w:id="276" w:author="Stacey, Robert" w:date="2020-08-18T11:23:00Z">
        <w:r w:rsidRPr="001A06BE" w:rsidDel="008D194C">
          <w:rPr>
            <w:rFonts w:ascii="TimesNewRomanPSMT" w:hAnsi="TimesNewRomanPSMT"/>
            <w:color w:val="000000"/>
            <w:sz w:val="20"/>
          </w:rPr>
          <w:delText>The AID12 subfield is set to 2045 if the User Info field is addressed to non-AP STAs that are not</w:delText>
        </w:r>
        <w:r w:rsidRPr="001A06BE" w:rsidDel="008D194C">
          <w:rPr>
            <w:rFonts w:ascii="TimesNewRomanPSMT" w:hAnsi="TimesNewRomanPSMT"/>
            <w:color w:val="000000"/>
            <w:sz w:val="20"/>
          </w:rPr>
          <w:br/>
          <w:delText>associated with the AP and that support the UORA procedure</w:delText>
        </w:r>
      </w:del>
      <w:r w:rsidRPr="001A06BE">
        <w:rPr>
          <w:rFonts w:ascii="TimesNewRomanPSMT" w:hAnsi="TimesNewRomanPSMT"/>
          <w:color w:val="000000"/>
          <w:sz w:val="20"/>
        </w:rPr>
        <w:t xml:space="preserve"> (see 26.5.4 (UL OFDMA-based</w:t>
      </w:r>
      <w:r w:rsidRPr="001A06BE">
        <w:rPr>
          <w:rFonts w:ascii="TimesNewRomanPSMT" w:hAnsi="TimesNewRomanPSMT"/>
          <w:color w:val="000000"/>
          <w:sz w:val="20"/>
        </w:rPr>
        <w:br/>
        <w:t>random access (UORA)).</w:t>
      </w:r>
    </w:p>
    <w:p w14:paraId="59223CD5" w14:textId="77777777" w:rsidR="001A06BE" w:rsidRPr="001A06BE" w:rsidRDefault="001A06BE" w:rsidP="001A06BE">
      <w:pPr>
        <w:pStyle w:val="ListParagraph"/>
        <w:numPr>
          <w:ilvl w:val="0"/>
          <w:numId w:val="8"/>
        </w:numPr>
        <w:rPr>
          <w:b/>
          <w:sz w:val="24"/>
        </w:rPr>
      </w:pPr>
      <w:r w:rsidRPr="001A06BE">
        <w:rPr>
          <w:rFonts w:ascii="TimesNewRomanPSMT" w:hAnsi="TimesNewRomanPSMT"/>
          <w:color w:val="000000"/>
          <w:sz w:val="20"/>
        </w:rPr>
        <w:t>Including in the PPDU one or more individually addressed frames that include a TRS Control subfield and that:</w:t>
      </w:r>
    </w:p>
    <w:p w14:paraId="3B0D18E2"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t>Are carried in an S-MPDU format that solicits an immediate Ack frame (see 10.12.8 (Transport</w:t>
      </w:r>
      <w:r w:rsidRPr="001A06BE">
        <w:rPr>
          <w:rFonts w:ascii="TimesNewRomanPSMT" w:hAnsi="TimesNewRomanPSMT"/>
          <w:color w:val="000000"/>
          <w:sz w:val="20"/>
        </w:rPr>
        <w:br/>
        <w:t>of S-MPDUs))</w:t>
      </w:r>
    </w:p>
    <w:p w14:paraId="2ADFAB01" w14:textId="77777777" w:rsidR="001A06BE" w:rsidRPr="001A06BE" w:rsidRDefault="001A06BE" w:rsidP="001A06BE">
      <w:pPr>
        <w:pStyle w:val="ListParagraph"/>
        <w:numPr>
          <w:ilvl w:val="1"/>
          <w:numId w:val="8"/>
        </w:numPr>
        <w:rPr>
          <w:b/>
          <w:sz w:val="24"/>
        </w:rPr>
      </w:pPr>
      <w:r w:rsidRPr="001A06BE">
        <w:rPr>
          <w:rFonts w:ascii="TimesNewRomanPSMT" w:hAnsi="TimesNewRomanPSMT"/>
          <w:color w:val="000000"/>
          <w:sz w:val="20"/>
        </w:rPr>
        <w:lastRenderedPageBreak/>
        <w:t xml:space="preserve">Are carried in an A-MPDU format that solicits an immediate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t xml:space="preserve"> frame (see 10.25.6.7</w:t>
      </w:r>
      <w:r w:rsidRPr="001A06BE">
        <w:rPr>
          <w:rFonts w:ascii="TimesNewRomanPSMT" w:hAnsi="TimesNewRomanPSMT"/>
          <w:color w:val="000000"/>
          <w:sz w:val="20"/>
        </w:rPr>
        <w:br/>
        <w:t xml:space="preserve">(Originator’s </w:t>
      </w:r>
      <w:proofErr w:type="spellStart"/>
      <w:r w:rsidRPr="001A06BE">
        <w:rPr>
          <w:rFonts w:ascii="TimesNewRomanPSMT" w:hAnsi="TimesNewRomanPSMT"/>
          <w:color w:val="000000"/>
          <w:sz w:val="20"/>
        </w:rPr>
        <w:t>behavior</w:t>
      </w:r>
      <w:proofErr w:type="spellEnd"/>
      <w:r w:rsidRPr="001A06BE">
        <w:rPr>
          <w:rFonts w:ascii="TimesNewRomanPSMT" w:hAnsi="TimesNewRomanPSMT"/>
          <w:color w:val="000000"/>
          <w:sz w:val="20"/>
        </w:rPr>
        <w:t>))</w:t>
      </w:r>
    </w:p>
    <w:p w14:paraId="3625F69A" w14:textId="77777777" w:rsidR="008C5BB8" w:rsidRPr="008C5BB8" w:rsidRDefault="001A06BE" w:rsidP="001A06BE">
      <w:pPr>
        <w:pStyle w:val="ListParagraph"/>
        <w:numPr>
          <w:ilvl w:val="1"/>
          <w:numId w:val="8"/>
        </w:numPr>
        <w:rPr>
          <w:b/>
          <w:sz w:val="24"/>
        </w:rPr>
      </w:pPr>
      <w:r w:rsidRPr="001A06BE">
        <w:rPr>
          <w:rFonts w:ascii="TimesNewRomanPSMT" w:hAnsi="TimesNewRomanPSMT"/>
          <w:color w:val="000000"/>
          <w:sz w:val="20"/>
        </w:rPr>
        <w:t xml:space="preserve">Are carried in a multi-TID A-MPDU format that solicits an immediate Multi-STA </w:t>
      </w:r>
      <w:proofErr w:type="spellStart"/>
      <w:r w:rsidRPr="001A06BE">
        <w:rPr>
          <w:rFonts w:ascii="TimesNewRomanPSMT" w:hAnsi="TimesNewRomanPSMT"/>
          <w:color w:val="000000"/>
          <w:sz w:val="20"/>
        </w:rPr>
        <w:t>BlockAck</w:t>
      </w:r>
      <w:proofErr w:type="spellEnd"/>
      <w:r w:rsidRPr="001A06BE">
        <w:rPr>
          <w:rFonts w:ascii="TimesNewRomanPSMT" w:hAnsi="TimesNewRomanPSMT"/>
          <w:color w:val="000000"/>
          <w:sz w:val="20"/>
        </w:rPr>
        <w:br/>
        <w:t>frame (see 26.6.3 (Multi-TID A-MPDU and ack-enabled single-TID A-MPDU)</w:t>
      </w:r>
      <w:r w:rsidRPr="001A06BE">
        <w:t xml:space="preserve"> </w:t>
      </w:r>
    </w:p>
    <w:p w14:paraId="609E7204" w14:textId="77777777" w:rsidR="008C5BB8" w:rsidRDefault="008C5BB8" w:rsidP="008C5BB8">
      <w:pPr>
        <w:pStyle w:val="ListParagraph"/>
        <w:ind w:left="1440"/>
      </w:pPr>
    </w:p>
    <w:p w14:paraId="1B897A80" w14:textId="77777777" w:rsidR="008C5BB8" w:rsidRDefault="008C5BB8" w:rsidP="008C5BB8">
      <w:pPr>
        <w:pStyle w:val="ListParagraph"/>
        <w:ind w:left="1440"/>
      </w:pPr>
    </w:p>
    <w:p w14:paraId="2A1A1C33" w14:textId="04A363DD" w:rsidR="008C5BB8" w:rsidRPr="00384795" w:rsidRDefault="008C5BB8" w:rsidP="008C5BB8">
      <w:pPr>
        <w:rPr>
          <w:b/>
          <w:bCs/>
          <w:i/>
          <w:iCs/>
        </w:rPr>
      </w:pPr>
      <w:r w:rsidRPr="00384795">
        <w:rPr>
          <w:b/>
          <w:bCs/>
          <w:i/>
          <w:iCs/>
          <w:highlight w:val="yellow"/>
        </w:rPr>
        <w:t>At 348.</w:t>
      </w:r>
      <w:r w:rsidR="009B7557">
        <w:rPr>
          <w:b/>
          <w:bCs/>
          <w:i/>
          <w:iCs/>
          <w:highlight w:val="yellow"/>
        </w:rPr>
        <w:t>6</w:t>
      </w:r>
      <w:r w:rsidR="00133021" w:rsidRPr="00384795">
        <w:rPr>
          <w:b/>
          <w:bCs/>
          <w:i/>
          <w:iCs/>
          <w:highlight w:val="yellow"/>
        </w:rPr>
        <w:t>, change as follows:</w:t>
      </w:r>
    </w:p>
    <w:p w14:paraId="74129470" w14:textId="77777777" w:rsidR="00133021" w:rsidRDefault="00133021" w:rsidP="008C5BB8"/>
    <w:p w14:paraId="5D60BAD0" w14:textId="71E775CE" w:rsidR="00E12DF9" w:rsidRDefault="00E12DF9" w:rsidP="008C5BB8">
      <w:pPr>
        <w:rPr>
          <w:rFonts w:ascii="TimesNewRomanPSMT" w:eastAsia="TimesNewRomanPSMT" w:hAnsi="TimesNewRomanPSMT"/>
          <w:color w:val="000000"/>
          <w:sz w:val="20"/>
        </w:rPr>
      </w:pPr>
      <w:r w:rsidRPr="00E12DF9">
        <w:rPr>
          <w:rFonts w:ascii="TimesNewRomanPSMT" w:eastAsia="TimesNewRomanPSMT" w:hAnsi="TimesNewRomanPSMT"/>
          <w:color w:val="000000"/>
          <w:sz w:val="20"/>
        </w:rPr>
        <w:t xml:space="preserve">An AP transmitting a Trigger frame that contains at least one User Info field with AID12 subfield </w:t>
      </w:r>
      <w:del w:id="277" w:author="Stacey, Robert" w:date="2020-08-18T11:31:00Z">
        <w:r w:rsidRPr="00E12DF9" w:rsidDel="001F7FF0">
          <w:rPr>
            <w:rFonts w:ascii="TimesNewRomanPSMT" w:eastAsia="TimesNewRomanPSMT" w:hAnsi="TimesNewRomanPSMT"/>
            <w:color w:val="000000"/>
            <w:sz w:val="20"/>
          </w:rPr>
          <w:delText>set to 0</w:delText>
        </w:r>
        <w:r w:rsidRPr="00E12DF9" w:rsidDel="001F7FF0">
          <w:rPr>
            <w:rFonts w:ascii="TimesNewRomanPSMT" w:eastAsia="TimesNewRomanPSMT" w:hAnsi="TimesNewRomanPSMT" w:hint="eastAsia"/>
            <w:color w:val="000000"/>
            <w:sz w:val="20"/>
          </w:rPr>
          <w:br/>
        </w:r>
        <w:r w:rsidRPr="00E12DF9" w:rsidDel="001F7FF0">
          <w:rPr>
            <w:rFonts w:ascii="TimesNewRomanPSMT" w:eastAsia="TimesNewRomanPSMT" w:hAnsi="TimesNewRomanPSMT"/>
            <w:color w:val="000000"/>
            <w:sz w:val="20"/>
          </w:rPr>
          <w:delText>(i.e., an</w:delText>
        </w:r>
      </w:del>
      <w:ins w:id="278" w:author="Stacey, Robert" w:date="2020-08-18T11:31:00Z">
        <w:r w:rsidR="001F7FF0">
          <w:rPr>
            <w:rFonts w:ascii="TimesNewRomanPSMT" w:eastAsia="TimesNewRomanPSMT" w:hAnsi="TimesNewRomanPSMT"/>
            <w:color w:val="000000"/>
            <w:sz w:val="20"/>
          </w:rPr>
          <w:t>indicating allocation of one or more contiguous</w:t>
        </w:r>
      </w:ins>
      <w:r w:rsidRPr="00E12DF9">
        <w:rPr>
          <w:rFonts w:ascii="TimesNewRomanPSMT" w:eastAsia="TimesNewRomanPSMT" w:hAnsi="TimesNewRomanPSMT"/>
          <w:color w:val="000000"/>
          <w:sz w:val="20"/>
        </w:rPr>
        <w:t xml:space="preserve"> RA-RU</w:t>
      </w:r>
      <w:ins w:id="279" w:author="Stacey, Robert" w:date="2020-08-18T11:32:00Z">
        <w:r w:rsidR="001F7FF0">
          <w:rPr>
            <w:rFonts w:ascii="TimesNewRomanPSMT" w:eastAsia="TimesNewRomanPSMT" w:hAnsi="TimesNewRomanPSMT"/>
            <w:color w:val="000000"/>
            <w:sz w:val="20"/>
          </w:rPr>
          <w:t>s</w:t>
        </w:r>
      </w:ins>
      <w:r w:rsidRPr="00E12DF9">
        <w:rPr>
          <w:rFonts w:ascii="TimesNewRomanPSMT" w:eastAsia="TimesNewRomanPSMT" w:hAnsi="TimesNewRomanPSMT"/>
          <w:color w:val="000000"/>
          <w:sz w:val="20"/>
        </w:rPr>
        <w:t xml:space="preserve"> for associated STAs</w:t>
      </w:r>
      <w:del w:id="280" w:author="Stacey, Robert" w:date="2020-08-18T11:59:00Z">
        <w:r w:rsidRPr="00E12DF9" w:rsidDel="0096273A">
          <w:rPr>
            <w:rFonts w:ascii="TimesNewRomanPSMT" w:eastAsia="TimesNewRomanPSMT" w:hAnsi="TimesNewRomanPSMT"/>
            <w:color w:val="000000"/>
            <w:sz w:val="20"/>
          </w:rPr>
          <w:delText>)</w:delText>
        </w:r>
      </w:del>
      <w:r w:rsidRPr="00E12DF9">
        <w:rPr>
          <w:rFonts w:ascii="TimesNewRomanPSMT" w:eastAsia="TimesNewRomanPSMT" w:hAnsi="TimesNewRomanPSMT"/>
          <w:color w:val="000000"/>
          <w:sz w:val="20"/>
        </w:rPr>
        <w:t xml:space="preserve"> shall ensure that the number of bits following the last bit of SCH is at</w:t>
      </w:r>
      <w:r w:rsidR="00B82371">
        <w:rPr>
          <w:rFonts w:ascii="TimesNewRomanPSMT" w:eastAsia="TimesNewRomanPSMT" w:hAnsi="TimesNewRomanPSMT"/>
          <w:color w:val="000000"/>
          <w:sz w:val="20"/>
        </w:rPr>
        <w:t xml:space="preserve"> </w:t>
      </w:r>
      <w:r w:rsidRPr="00E12DF9">
        <w:rPr>
          <w:rFonts w:ascii="TimesNewRomanPSMT" w:eastAsia="TimesNewRomanPSMT" w:hAnsi="TimesNewRomanPSMT"/>
          <w:color w:val="000000"/>
          <w:sz w:val="20"/>
        </w:rPr>
        <w:t xml:space="preserve">least </w:t>
      </w:r>
      <w:r w:rsidRPr="00E12DF9">
        <w:rPr>
          <w:rFonts w:ascii="TimesNewRomanPS-ItalicMT" w:hAnsi="TimesNewRomanPS-ItalicMT"/>
          <w:i/>
          <w:iCs/>
          <w:color w:val="000000"/>
          <w:sz w:val="20"/>
        </w:rPr>
        <w:t>L</w:t>
      </w:r>
      <w:r w:rsidRPr="00E12DF9">
        <w:rPr>
          <w:rFonts w:ascii="TimesNewRomanPS-ItalicMT" w:hAnsi="TimesNewRomanPS-ItalicMT"/>
          <w:i/>
          <w:iCs/>
          <w:color w:val="000000"/>
          <w:sz w:val="16"/>
          <w:szCs w:val="16"/>
        </w:rPr>
        <w:t xml:space="preserve">PAD,MAC </w:t>
      </w:r>
      <w:r w:rsidRPr="00E12DF9">
        <w:rPr>
          <w:rFonts w:ascii="TimesNewRomanPSMT" w:eastAsia="TimesNewRomanPSMT" w:hAnsi="TimesNewRomanPSMT"/>
          <w:color w:val="000000"/>
          <w:sz w:val="20"/>
        </w:rPr>
        <w:t xml:space="preserve">as defined in Equation (26-1), which is based on the largest </w:t>
      </w:r>
      <w:proofErr w:type="spellStart"/>
      <w:r w:rsidRPr="00E12DF9">
        <w:rPr>
          <w:rFonts w:ascii="TimesNewRomanPS-ItalicMT" w:hAnsi="TimesNewRomanPS-ItalicMT"/>
          <w:i/>
          <w:iCs/>
          <w:color w:val="000000"/>
          <w:sz w:val="20"/>
        </w:rPr>
        <w:t>MinTrigProcTime</w:t>
      </w:r>
      <w:proofErr w:type="spellEnd"/>
      <w:r w:rsidRPr="00E12DF9">
        <w:rPr>
          <w:rFonts w:ascii="TimesNewRomanPS-ItalicMT" w:hAnsi="TimesNewRomanPS-ItalicMT"/>
          <w:i/>
          <w:iCs/>
          <w:color w:val="000000"/>
          <w:sz w:val="20"/>
        </w:rPr>
        <w:t xml:space="preserve"> </w:t>
      </w:r>
      <w:r w:rsidRPr="00E12DF9">
        <w:rPr>
          <w:rFonts w:ascii="TimesNewRomanPSMT" w:eastAsia="TimesNewRomanPSMT" w:hAnsi="TimesNewRomanPSMT"/>
          <w:color w:val="000000"/>
          <w:sz w:val="20"/>
        </w:rPr>
        <w:t xml:space="preserve">of all associated non-AP STAs, where </w:t>
      </w:r>
      <w:r w:rsidRPr="00E12DF9">
        <w:rPr>
          <w:rFonts w:ascii="TimesNewRomanPS-ItalicMT" w:hAnsi="TimesNewRomanPS-ItalicMT"/>
          <w:i/>
          <w:iCs/>
          <w:color w:val="000000"/>
          <w:sz w:val="20"/>
        </w:rPr>
        <w:t xml:space="preserve">SCH </w:t>
      </w:r>
      <w:r w:rsidRPr="00E12DF9">
        <w:rPr>
          <w:rFonts w:ascii="TimesNewRomanPSMT" w:eastAsia="TimesNewRomanPSMT" w:hAnsi="TimesNewRomanPSMT"/>
          <w:color w:val="000000"/>
          <w:sz w:val="20"/>
        </w:rPr>
        <w:t>is the last User Info field with AID12 subfield equal to either 0 or 2046.</w:t>
      </w:r>
    </w:p>
    <w:p w14:paraId="7394BE10" w14:textId="77777777" w:rsidR="00E12DF9" w:rsidRDefault="00E12DF9" w:rsidP="008C5BB8">
      <w:pPr>
        <w:rPr>
          <w:rFonts w:ascii="TimesNewRomanPSMT" w:eastAsia="TimesNewRomanPSMT" w:hAnsi="TimesNewRomanPSMT"/>
          <w:color w:val="000000"/>
          <w:sz w:val="20"/>
        </w:rPr>
      </w:pPr>
    </w:p>
    <w:p w14:paraId="6A14D877" w14:textId="6D21F791" w:rsidR="00237C3D" w:rsidRDefault="008C5BB8" w:rsidP="008C5BB8">
      <w:r w:rsidRPr="008C5BB8">
        <w:rPr>
          <w:rFonts w:ascii="TimesNewRomanPSMT" w:eastAsia="TimesNewRomanPSMT" w:hAnsi="TimesNewRomanPSMT"/>
          <w:color w:val="000000"/>
          <w:sz w:val="20"/>
        </w:rPr>
        <w:t xml:space="preserve">An AP transmitting a Trigger frame that contains at least one User Info field with AID12 subfield </w:t>
      </w:r>
      <w:del w:id="281" w:author="Stacey, Robert" w:date="2020-08-18T11:26:00Z">
        <w:r w:rsidRPr="008C5BB8" w:rsidDel="004363FD">
          <w:rPr>
            <w:rFonts w:ascii="TimesNewRomanPSMT" w:eastAsia="TimesNewRomanPSMT" w:hAnsi="TimesNewRomanPSMT"/>
            <w:color w:val="000000"/>
            <w:sz w:val="20"/>
          </w:rPr>
          <w:delText>set to</w:delText>
        </w:r>
        <w:r w:rsidRPr="008C5BB8" w:rsidDel="004363FD">
          <w:rPr>
            <w:rFonts w:ascii="TimesNewRomanPSMT" w:eastAsia="TimesNewRomanPSMT" w:hAnsi="TimesNewRomanPSMT" w:hint="eastAsia"/>
            <w:color w:val="000000"/>
            <w:sz w:val="20"/>
          </w:rPr>
          <w:br/>
        </w:r>
        <w:r w:rsidRPr="008C5BB8" w:rsidDel="004363FD">
          <w:rPr>
            <w:rFonts w:ascii="TimesNewRomanPSMT" w:eastAsia="TimesNewRomanPSMT" w:hAnsi="TimesNewRomanPSMT"/>
            <w:color w:val="000000"/>
            <w:sz w:val="20"/>
          </w:rPr>
          <w:delText>2045 (i.e.,</w:delText>
        </w:r>
      </w:del>
      <w:del w:id="282" w:author="Stacey, Robert" w:date="2020-08-18T11:32:00Z">
        <w:r w:rsidRPr="008C5BB8" w:rsidDel="001F7FF0">
          <w:rPr>
            <w:rFonts w:ascii="TimesNewRomanPSMT" w:eastAsia="TimesNewRomanPSMT" w:hAnsi="TimesNewRomanPSMT"/>
            <w:color w:val="000000"/>
            <w:sz w:val="20"/>
          </w:rPr>
          <w:delText xml:space="preserve"> </w:delText>
        </w:r>
      </w:del>
      <w:del w:id="283" w:author="Stacey, Robert" w:date="2020-08-18T11:28:00Z">
        <w:r w:rsidRPr="008C5BB8" w:rsidDel="00832E41">
          <w:rPr>
            <w:rFonts w:ascii="TimesNewRomanPSMT" w:eastAsia="TimesNewRomanPSMT" w:hAnsi="TimesNewRomanPSMT"/>
            <w:color w:val="000000"/>
            <w:sz w:val="20"/>
          </w:rPr>
          <w:delText xml:space="preserve">an </w:delText>
        </w:r>
      </w:del>
      <w:ins w:id="284" w:author="Stacey, Robert" w:date="2020-08-18T11:32:00Z">
        <w:r w:rsidR="001F7FF0">
          <w:rPr>
            <w:rFonts w:ascii="TimesNewRomanPSMT" w:eastAsia="TimesNewRomanPSMT" w:hAnsi="TimesNewRomanPSMT"/>
            <w:color w:val="000000"/>
            <w:sz w:val="20"/>
          </w:rPr>
          <w:t>indicating</w:t>
        </w:r>
        <w:r w:rsidR="001F7FF0" w:rsidRPr="008C5BB8">
          <w:rPr>
            <w:rFonts w:ascii="TimesNewRomanPSMT" w:eastAsia="TimesNewRomanPSMT" w:hAnsi="TimesNewRomanPSMT"/>
            <w:color w:val="000000"/>
            <w:sz w:val="20"/>
          </w:rPr>
          <w:t xml:space="preserve"> </w:t>
        </w:r>
        <w:r w:rsidR="001F7FF0">
          <w:rPr>
            <w:rFonts w:ascii="TimesNewRomanPSMT" w:eastAsia="TimesNewRomanPSMT" w:hAnsi="TimesNewRomanPSMT"/>
            <w:color w:val="000000"/>
            <w:sz w:val="20"/>
          </w:rPr>
          <w:t xml:space="preserve">allocation of one or more contiguous </w:t>
        </w:r>
      </w:ins>
      <w:r w:rsidRPr="008C5BB8">
        <w:rPr>
          <w:rFonts w:ascii="TimesNewRomanPSMT" w:eastAsia="TimesNewRomanPSMT" w:hAnsi="TimesNewRomanPSMT"/>
          <w:color w:val="000000"/>
          <w:sz w:val="20"/>
        </w:rPr>
        <w:t>RA-RU</w:t>
      </w:r>
      <w:ins w:id="285" w:author="Stacey, Robert" w:date="2020-08-18T11:28:00Z">
        <w:r w:rsidR="00832E41">
          <w:rPr>
            <w:rFonts w:ascii="TimesNewRomanPSMT" w:eastAsia="TimesNewRomanPSMT" w:hAnsi="TimesNewRomanPSMT"/>
            <w:color w:val="000000"/>
            <w:sz w:val="20"/>
          </w:rPr>
          <w:t>s</w:t>
        </w:r>
      </w:ins>
      <w:r w:rsidRPr="008C5BB8">
        <w:rPr>
          <w:rFonts w:ascii="TimesNewRomanPSMT" w:eastAsia="TimesNewRomanPSMT" w:hAnsi="TimesNewRomanPSMT"/>
          <w:color w:val="000000"/>
          <w:sz w:val="20"/>
        </w:rPr>
        <w:t xml:space="preserve"> for </w:t>
      </w:r>
      <w:proofErr w:type="spellStart"/>
      <w:r w:rsidRPr="008C5BB8">
        <w:rPr>
          <w:rFonts w:ascii="TimesNewRomanPSMT" w:eastAsia="TimesNewRomanPSMT" w:hAnsi="TimesNewRomanPSMT"/>
          <w:color w:val="000000"/>
          <w:sz w:val="20"/>
        </w:rPr>
        <w:t>unassociated</w:t>
      </w:r>
      <w:proofErr w:type="spellEnd"/>
      <w:r w:rsidRPr="008C5BB8">
        <w:rPr>
          <w:rFonts w:ascii="TimesNewRomanPSMT" w:eastAsia="TimesNewRomanPSMT" w:hAnsi="TimesNewRomanPSMT"/>
          <w:color w:val="000000"/>
          <w:sz w:val="20"/>
        </w:rPr>
        <w:t xml:space="preserve"> </w:t>
      </w:r>
      <w:del w:id="286" w:author="Stacey, Robert" w:date="2020-08-18T11:32:00Z">
        <w:r w:rsidRPr="008C5BB8" w:rsidDel="00B82371">
          <w:rPr>
            <w:rFonts w:ascii="TimesNewRomanPSMT" w:eastAsia="TimesNewRomanPSMT" w:hAnsi="TimesNewRomanPSMT"/>
            <w:color w:val="000000"/>
            <w:sz w:val="20"/>
          </w:rPr>
          <w:delText xml:space="preserve">non-AP </w:delText>
        </w:r>
      </w:del>
      <w:r w:rsidRPr="008C5BB8">
        <w:rPr>
          <w:rFonts w:ascii="TimesNewRomanPSMT" w:eastAsia="TimesNewRomanPSMT" w:hAnsi="TimesNewRomanPSMT"/>
          <w:color w:val="000000"/>
          <w:sz w:val="20"/>
        </w:rPr>
        <w:t>STAs</w:t>
      </w:r>
      <w:del w:id="287" w:author="Stacey, Robert" w:date="2020-08-18T11:27:00Z">
        <w:r w:rsidRPr="008C5BB8" w:rsidDel="004363FD">
          <w:rPr>
            <w:rFonts w:ascii="TimesNewRomanPSMT" w:eastAsia="TimesNewRomanPSMT" w:hAnsi="TimesNewRomanPSMT"/>
            <w:color w:val="000000"/>
            <w:sz w:val="20"/>
          </w:rPr>
          <w:delText>)</w:delText>
        </w:r>
      </w:del>
      <w:r w:rsidRPr="008C5BB8">
        <w:rPr>
          <w:rFonts w:ascii="TimesNewRomanPSMT" w:eastAsia="TimesNewRomanPSMT" w:hAnsi="TimesNewRomanPSMT"/>
          <w:color w:val="000000"/>
          <w:sz w:val="20"/>
        </w:rPr>
        <w:t xml:space="preserve"> should ensure that the number of bits following the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 xml:space="preserve">last bit of SCH is at least 4 ×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 xml:space="preserve">for a non-HT PPDU, HT PPDU or VHT PPDU, or </w:t>
      </w:r>
      <w:r w:rsidRPr="008C5BB8">
        <w:rPr>
          <w:rFonts w:ascii="TimesNewRomanPS-ItalicMT" w:hAnsi="TimesNewRomanPS-ItalicMT"/>
          <w:i/>
          <w:iCs/>
          <w:color w:val="000000"/>
          <w:sz w:val="20"/>
        </w:rPr>
        <w:t>N</w:t>
      </w:r>
      <w:r w:rsidRPr="008C5BB8">
        <w:rPr>
          <w:rFonts w:ascii="TimesNewRomanPS-ItalicMT" w:hAnsi="TimesNewRomanPS-ItalicMT"/>
          <w:i/>
          <w:iCs/>
          <w:color w:val="000000"/>
          <w:sz w:val="16"/>
          <w:szCs w:val="16"/>
        </w:rPr>
        <w:t xml:space="preserve">DBPS </w:t>
      </w:r>
      <w:r w:rsidRPr="008C5BB8">
        <w:rPr>
          <w:rFonts w:ascii="TimesNewRomanPSMT" w:eastAsia="TimesNewRomanPSMT" w:hAnsi="TimesNewRomanPSMT"/>
          <w:color w:val="000000"/>
          <w:sz w:val="20"/>
        </w:rPr>
        <w:t>for an HE</w:t>
      </w:r>
      <w:r w:rsidR="00625635">
        <w:rPr>
          <w:rFonts w:ascii="TimesNewRomanPSMT" w:eastAsia="TimesNewRomanPSMT" w:hAnsi="TimesNewRomanPSMT"/>
          <w:color w:val="000000"/>
          <w:sz w:val="20"/>
        </w:rPr>
        <w:t xml:space="preserve"> </w:t>
      </w:r>
      <w:r w:rsidRPr="008C5BB8">
        <w:rPr>
          <w:rFonts w:ascii="TimesNewRomanPSMT" w:eastAsia="TimesNewRomanPSMT" w:hAnsi="TimesNewRomanPSMT"/>
          <w:color w:val="000000"/>
          <w:sz w:val="20"/>
        </w:rPr>
        <w:t>PPDU, where S</w:t>
      </w:r>
      <w:r w:rsidRPr="008C5BB8">
        <w:rPr>
          <w:rFonts w:ascii="TimesNewRomanPS-ItalicMT" w:hAnsi="TimesNewRomanPS-ItalicMT"/>
          <w:i/>
          <w:iCs/>
          <w:color w:val="000000"/>
          <w:sz w:val="20"/>
        </w:rPr>
        <w:t xml:space="preserve">CH </w:t>
      </w:r>
      <w:r w:rsidRPr="008C5BB8">
        <w:rPr>
          <w:rFonts w:ascii="TimesNewRomanPSMT" w:eastAsia="TimesNewRomanPSMT" w:hAnsi="TimesNewRomanPSMT"/>
          <w:color w:val="000000"/>
          <w:sz w:val="20"/>
        </w:rPr>
        <w:t>is the last User Info field with AID12 subfield equal to either 2045 or 2046.</w:t>
      </w:r>
      <w:r w:rsidRPr="008C5BB8">
        <w:t xml:space="preserve"> </w:t>
      </w:r>
    </w:p>
    <w:p w14:paraId="4B2376DA" w14:textId="77777777" w:rsidR="00237C3D" w:rsidRDefault="00237C3D" w:rsidP="008C5BB8"/>
    <w:p w14:paraId="2F922ED0" w14:textId="415227FC" w:rsidR="00A839D8" w:rsidRDefault="00242D23" w:rsidP="008C5BB8">
      <w:pPr>
        <w:rPr>
          <w:rFonts w:ascii="TimesNewRomanPSMT" w:eastAsia="TimesNewRomanPSMT" w:hAnsi="TimesNewRomanPSMT"/>
          <w:color w:val="000000"/>
          <w:sz w:val="20"/>
        </w:rPr>
      </w:pPr>
      <w:r w:rsidRPr="00242D23">
        <w:rPr>
          <w:rFonts w:ascii="TimesNewRomanPSMT" w:eastAsia="TimesNewRomanPSMT" w:hAnsi="TimesNewRomanPSMT"/>
          <w:color w:val="000000"/>
          <w:sz w:val="20"/>
        </w:rPr>
        <w:t>An AP transmitting an NFRP Trigger frame shall ensure that the number of bits following the last User Info</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field with </w:t>
      </w:r>
      <w:del w:id="288" w:author="Stacey, Robert" w:date="2020-08-18T12:09:00Z">
        <w:r w:rsidRPr="00242D23" w:rsidDel="00202BC3">
          <w:rPr>
            <w:rFonts w:ascii="TimesNewRomanPSMT" w:eastAsia="TimesNewRomanPSMT" w:hAnsi="TimesNewRomanPSMT"/>
            <w:color w:val="000000"/>
            <w:sz w:val="20"/>
          </w:rPr>
          <w:delText xml:space="preserve">the </w:delText>
        </w:r>
      </w:del>
      <w:ins w:id="289" w:author="Stacey, Robert" w:date="2020-08-18T12:09:00Z">
        <w:r w:rsidR="00202BC3">
          <w:rPr>
            <w:rFonts w:ascii="TimesNewRomanPSMT" w:eastAsia="TimesNewRomanPSMT" w:hAnsi="TimesNewRomanPSMT"/>
            <w:color w:val="000000"/>
            <w:sz w:val="20"/>
          </w:rPr>
          <w:t>an</w:t>
        </w:r>
        <w:r w:rsidR="00202BC3" w:rsidRPr="00242D23">
          <w:rPr>
            <w:rFonts w:ascii="TimesNewRomanPSMT" w:eastAsia="TimesNewRomanPSMT" w:hAnsi="TimesNewRomanPSMT"/>
            <w:color w:val="000000"/>
            <w:sz w:val="20"/>
          </w:rPr>
          <w:t xml:space="preserve"> </w:t>
        </w:r>
      </w:ins>
      <w:r w:rsidRPr="00242D23">
        <w:rPr>
          <w:rFonts w:ascii="TimesNewRomanPSMT" w:eastAsia="TimesNewRomanPSMT" w:hAnsi="TimesNewRomanPSMT"/>
          <w:color w:val="000000"/>
          <w:sz w:val="20"/>
        </w:rPr>
        <w:t xml:space="preserve">AID12 </w:t>
      </w:r>
      <w:ins w:id="290" w:author="Stacey, Robert" w:date="2020-08-18T12:08:00Z">
        <w:r w:rsidR="000D21BC">
          <w:rPr>
            <w:rFonts w:ascii="TimesNewRomanPSMT" w:eastAsia="TimesNewRomanPSMT" w:hAnsi="TimesNewRomanPSMT"/>
            <w:color w:val="000000"/>
            <w:sz w:val="20"/>
          </w:rPr>
          <w:t xml:space="preserve">subfield </w:t>
        </w:r>
      </w:ins>
      <w:r w:rsidRPr="00242D23">
        <w:rPr>
          <w:rFonts w:ascii="TimesNewRomanPSMT" w:eastAsia="TimesNewRomanPSMT" w:hAnsi="TimesNewRomanPSMT"/>
          <w:color w:val="000000"/>
          <w:sz w:val="20"/>
        </w:rPr>
        <w:t xml:space="preserve">not equal to 4095 is at least 4 ×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 non-HT PPDU, HT PPDU or VHT PPDU,</w:t>
      </w:r>
      <w:r w:rsidR="00A839D8">
        <w:rPr>
          <w:rFonts w:ascii="TimesNewRomanPSMT" w:eastAsia="TimesNewRomanPSMT" w:hAnsi="TimesNewRomanPSMT"/>
          <w:color w:val="000000"/>
          <w:sz w:val="20"/>
        </w:rPr>
        <w:t xml:space="preserve"> </w:t>
      </w:r>
      <w:r w:rsidRPr="00242D23">
        <w:rPr>
          <w:rFonts w:ascii="TimesNewRomanPSMT" w:eastAsia="TimesNewRomanPSMT" w:hAnsi="TimesNewRomanPSMT"/>
          <w:color w:val="000000"/>
          <w:sz w:val="20"/>
        </w:rPr>
        <w:t xml:space="preserve">or </w:t>
      </w:r>
      <w:r w:rsidRPr="00242D23">
        <w:rPr>
          <w:rFonts w:ascii="TimesNewRomanPS-ItalicMT" w:hAnsi="TimesNewRomanPS-ItalicMT"/>
          <w:i/>
          <w:iCs/>
          <w:color w:val="000000"/>
          <w:sz w:val="20"/>
        </w:rPr>
        <w:t>N</w:t>
      </w:r>
      <w:r w:rsidRPr="00242D23">
        <w:rPr>
          <w:rFonts w:ascii="TimesNewRomanPS-ItalicMT" w:hAnsi="TimesNewRomanPS-ItalicMT"/>
          <w:i/>
          <w:iCs/>
          <w:color w:val="000000"/>
          <w:sz w:val="16"/>
          <w:szCs w:val="16"/>
        </w:rPr>
        <w:t xml:space="preserve">DBPS </w:t>
      </w:r>
      <w:r w:rsidRPr="00242D23">
        <w:rPr>
          <w:rFonts w:ascii="TimesNewRomanPSMT" w:eastAsia="TimesNewRomanPSMT" w:hAnsi="TimesNewRomanPSMT"/>
          <w:color w:val="000000"/>
          <w:sz w:val="20"/>
        </w:rPr>
        <w:t>for an HE PPDU.</w:t>
      </w:r>
    </w:p>
    <w:p w14:paraId="6E63F58D" w14:textId="1E39EEFD" w:rsidR="00A839D8" w:rsidRDefault="00242D23" w:rsidP="008C5BB8">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 xml:space="preserve">An AP may use any type of padding to satisfy the </w:t>
      </w:r>
      <w:proofErr w:type="spellStart"/>
      <w:r w:rsidRPr="00242D23">
        <w:rPr>
          <w:rFonts w:ascii="TimesNewRomanPS-ItalicMT" w:hAnsi="TimesNewRomanPS-ItalicMT"/>
          <w:i/>
          <w:iCs/>
          <w:color w:val="000000"/>
          <w:sz w:val="20"/>
        </w:rPr>
        <w:t>MinTrigProcTime</w:t>
      </w:r>
      <w:proofErr w:type="spellEnd"/>
      <w:r w:rsidRPr="00242D23">
        <w:rPr>
          <w:rFonts w:ascii="TimesNewRomanPS-ItalicMT" w:hAnsi="TimesNewRomanPS-ItalicMT"/>
          <w:i/>
          <w:iCs/>
          <w:color w:val="000000"/>
          <w:sz w:val="20"/>
        </w:rPr>
        <w:t xml:space="preserve"> </w:t>
      </w:r>
      <w:r w:rsidRPr="00242D23">
        <w:rPr>
          <w:rFonts w:ascii="TimesNewRomanPSMT" w:eastAsia="TimesNewRomanPSMT" w:hAnsi="TimesNewRomanPSMT"/>
          <w:color w:val="000000"/>
          <w:sz w:val="20"/>
        </w:rPr>
        <w:t>requirement of a non-AP STA, such as</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using the Padding field in a Trigger frame, post-EOF A-MPDU padding, or aggregating other MPDUs in the</w:t>
      </w:r>
      <w:r w:rsidRPr="00242D23">
        <w:rPr>
          <w:rFonts w:ascii="TimesNewRomanPSMT" w:eastAsia="TimesNewRomanPSMT" w:hAnsi="TimesNewRomanPSMT" w:hint="eastAsia"/>
          <w:color w:val="000000"/>
          <w:sz w:val="20"/>
        </w:rPr>
        <w:br/>
      </w:r>
      <w:r w:rsidRPr="00242D23">
        <w:rPr>
          <w:rFonts w:ascii="TimesNewRomanPSMT" w:eastAsia="TimesNewRomanPSMT" w:hAnsi="TimesNewRomanPSMT"/>
          <w:color w:val="000000"/>
          <w:sz w:val="20"/>
        </w:rPr>
        <w:t>A-MPDU.</w:t>
      </w:r>
      <w:r w:rsidRPr="00242D23">
        <w:t xml:space="preserve"> </w:t>
      </w:r>
    </w:p>
    <w:p w14:paraId="48BD38D4" w14:textId="77777777" w:rsidR="00A839D8" w:rsidRDefault="00A839D8" w:rsidP="008C5BB8"/>
    <w:p w14:paraId="275B20B5" w14:textId="1A91064B" w:rsidR="009457E9" w:rsidRDefault="00237C3D" w:rsidP="008C5BB8">
      <w:r w:rsidRPr="00237C3D">
        <w:rPr>
          <w:rFonts w:ascii="TimesNewRomanPSMT" w:eastAsia="TimesNewRomanPSMT" w:hAnsi="TimesNewRomanPSMT"/>
          <w:color w:val="000000"/>
          <w:sz w:val="20"/>
        </w:rPr>
        <w:t>If a Trigger frame or frame containing a TRS Control subfield is LDPC encoded, then the transmitting AP</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ensures that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meets the following requirements: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w:t>
      </w:r>
      <w:proofErr w:type="spellStart"/>
      <w:r w:rsidRPr="00237C3D">
        <w:rPr>
          <w:rFonts w:ascii="TimesNewRomanPS-ItalicMT" w:hAnsi="TimesNewRomanPS-ItalicMT"/>
          <w:i/>
          <w:iCs/>
          <w:color w:val="000000"/>
          <w:sz w:val="20"/>
        </w:rPr>
        <w:t>MinTrigProcTime</w:t>
      </w:r>
      <w:proofErr w:type="spellEnd"/>
      <w:r w:rsidRPr="00237C3D">
        <w:rPr>
          <w:rFonts w:ascii="TimesNewRomanPS-ItalicMT" w:hAnsi="TimesNewRomanPS-ItalicMT"/>
          <w:i/>
          <w:iCs/>
          <w:color w:val="000000"/>
          <w:sz w:val="20"/>
        </w:rPr>
        <w:t xml:space="preserve"> </w:t>
      </w:r>
      <w:r w:rsidRPr="00237C3D">
        <w:rPr>
          <w:rFonts w:ascii="TimesNewRomanPSMT" w:eastAsia="TimesNewRomanPSMT" w:hAnsi="TimesNewRomanPSMT"/>
          <w:color w:val="000000"/>
          <w:sz w:val="20"/>
        </w:rPr>
        <w:t>specified by the non-AP STAs that</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are the recipients of the Trigger frame.</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91"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92"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93" w:author="Stacey, Robert" w:date="2020-08-18T12:00:00Z">
        <w:r w:rsidRPr="00237C3D" w:rsidDel="00651AA5">
          <w:rPr>
            <w:rFonts w:ascii="TimesNewRomanPSMT" w:eastAsia="TimesNewRomanPSMT" w:hAnsi="TimesNewRomanPSMT"/>
            <w:color w:val="000000"/>
            <w:sz w:val="20"/>
          </w:rPr>
          <w:delText>set to 0</w:delText>
        </w:r>
      </w:del>
      <w:ins w:id="294" w:author="Stacey, Robert" w:date="2020-08-18T12:10:00Z">
        <w:r w:rsidR="00202BC3">
          <w:rPr>
            <w:rFonts w:ascii="TimesNewRomanPSMT" w:eastAsia="TimesNewRomanPSMT" w:hAnsi="TimesNewRomanPSMT"/>
            <w:color w:val="000000"/>
            <w:sz w:val="20"/>
          </w:rPr>
          <w:t xml:space="preserve"> </w:t>
        </w:r>
      </w:ins>
      <w:ins w:id="295" w:author="Stacey, Robert" w:date="2020-08-18T12:00:00Z">
        <w:r w:rsidR="00651AA5">
          <w:rPr>
            <w:rFonts w:ascii="TimesNewRomanPSMT" w:eastAsia="TimesNewRomanPSMT" w:hAnsi="TimesNewRomanPSMT"/>
            <w:color w:val="000000"/>
            <w:sz w:val="20"/>
          </w:rPr>
          <w:t>indicating allocation of one or more contiguous RA-RUs for associated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 xml:space="preserve">shall be greater than or equal to the largest </w:t>
      </w:r>
      <w:proofErr w:type="spellStart"/>
      <w:r w:rsidRPr="00237C3D">
        <w:rPr>
          <w:rFonts w:ascii="TimesNewRomanPSMT" w:eastAsia="TimesNewRomanPSMT" w:hAnsi="TimesNewRomanPSMT"/>
          <w:color w:val="000000"/>
          <w:sz w:val="20"/>
        </w:rPr>
        <w:t>MinTrigProcTime</w:t>
      </w:r>
      <w:proofErr w:type="spellEnd"/>
      <w:r w:rsidRPr="00237C3D">
        <w:rPr>
          <w:rFonts w:ascii="TimesNewRomanPSMT" w:eastAsia="TimesNewRomanPSMT" w:hAnsi="TimesNewRomanPSMT"/>
          <w:color w:val="000000"/>
          <w:sz w:val="20"/>
        </w:rPr>
        <w:t xml:space="preserve"> of all associated non-AP STAs.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296" w:author="Stacey, Robert" w:date="2020-08-18T12:12:00Z">
        <w:r w:rsidR="004455D0">
          <w:rPr>
            <w:rFonts w:ascii="TimesNewRomanPSMT" w:eastAsia="TimesNewRomanPSMT" w:hAnsi="TimesNewRomanPSMT"/>
            <w:color w:val="000000"/>
            <w:sz w:val="20"/>
          </w:rPr>
          <w:t xml:space="preserve">a </w:t>
        </w:r>
      </w:ins>
      <w:r w:rsidRPr="00237C3D">
        <w:rPr>
          <w:rFonts w:ascii="TimesNewRomanPSMT" w:eastAsia="TimesNewRomanPSMT" w:hAnsi="TimesNewRomanPSMT"/>
          <w:color w:val="000000"/>
          <w:sz w:val="20"/>
        </w:rPr>
        <w:t xml:space="preserve">Trigger frame that contains at least one User Info field with </w:t>
      </w:r>
      <w:ins w:id="297"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AID12 subfield </w:t>
      </w:r>
      <w:del w:id="298" w:author="Stacey, Robert" w:date="2020-08-18T12:01:00Z">
        <w:r w:rsidRPr="00237C3D" w:rsidDel="00651AA5">
          <w:rPr>
            <w:rFonts w:ascii="TimesNewRomanPSMT" w:eastAsia="TimesNewRomanPSMT" w:hAnsi="TimesNewRomanPSMT"/>
            <w:color w:val="000000"/>
            <w:sz w:val="20"/>
          </w:rPr>
          <w:delText>set to 2045</w:delText>
        </w:r>
      </w:del>
      <w:ins w:id="299" w:author="Stacey, Robert" w:date="2020-08-18T12:10:00Z">
        <w:r w:rsidR="008C0F16">
          <w:rPr>
            <w:rFonts w:ascii="TimesNewRomanPSMT" w:eastAsia="TimesNewRomanPSMT" w:hAnsi="TimesNewRomanPSMT"/>
            <w:color w:val="000000"/>
            <w:sz w:val="20"/>
          </w:rPr>
          <w:t xml:space="preserve"> </w:t>
        </w:r>
      </w:ins>
      <w:ins w:id="300" w:author="Stacey, Robert" w:date="2020-08-18T12:01:00Z">
        <w:r w:rsidR="00651AA5">
          <w:rPr>
            <w:rFonts w:ascii="TimesNewRomanPSMT" w:eastAsia="TimesNewRomanPSMT" w:hAnsi="TimesNewRomanPSMT"/>
            <w:color w:val="000000"/>
            <w:sz w:val="20"/>
          </w:rPr>
          <w:t xml:space="preserve">indicating allocation of RA-RUs for </w:t>
        </w:r>
        <w:r w:rsidR="00872C64">
          <w:rPr>
            <w:rFonts w:ascii="TimesNewRomanPSMT" w:eastAsia="TimesNewRomanPSMT" w:hAnsi="TimesNewRomanPSMT"/>
            <w:color w:val="000000"/>
            <w:sz w:val="20"/>
          </w:rPr>
          <w:t xml:space="preserve">one or more contiguous RA-RUs for </w:t>
        </w:r>
        <w:proofErr w:type="spellStart"/>
        <w:r w:rsidR="00872C64">
          <w:rPr>
            <w:rFonts w:ascii="TimesNewRomanPSMT" w:eastAsia="TimesNewRomanPSMT" w:hAnsi="TimesNewRomanPSMT"/>
            <w:color w:val="000000"/>
            <w:sz w:val="20"/>
          </w:rPr>
          <w:t>unassociated</w:t>
        </w:r>
        <w:proofErr w:type="spellEnd"/>
        <w:r w:rsidR="00872C64">
          <w:rPr>
            <w:rFonts w:ascii="TimesNewRomanPSMT" w:eastAsia="TimesNewRomanPSMT" w:hAnsi="TimesNewRomanPSMT"/>
            <w:color w:val="000000"/>
            <w:sz w:val="20"/>
          </w:rPr>
          <w:t xml:space="preserve"> STAs</w:t>
        </w:r>
      </w:ins>
      <w:r w:rsidRPr="00237C3D">
        <w:rPr>
          <w:rFonts w:ascii="TimesNewRomanPSMT" w:eastAsia="TimesNewRomanPSMT" w:hAnsi="TimesNewRomanPSMT"/>
          <w:color w:val="000000"/>
          <w:sz w:val="20"/>
        </w:rPr>
        <w:t xml:space="preserv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00872C64">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should be at least 16 µs.</w:t>
      </w:r>
      <w:r w:rsidRPr="00237C3D">
        <w:rPr>
          <w:rFonts w:ascii="TimesNewRomanPSMT" w:eastAsia="TimesNewRomanPSMT" w:hAnsi="TimesNewRomanPSMT" w:hint="eastAsia"/>
          <w:color w:val="000000"/>
          <w:sz w:val="20"/>
        </w:rPr>
        <w:br/>
      </w:r>
      <w:r w:rsidRPr="00237C3D">
        <w:rPr>
          <w:rFonts w:ascii="TimesNewRomanPSMT" w:eastAsia="TimesNewRomanPSMT" w:hAnsi="TimesNewRomanPSMT"/>
          <w:color w:val="000000"/>
          <w:sz w:val="20"/>
        </w:rPr>
        <w:t xml:space="preserve">— For </w:t>
      </w:r>
      <w:ins w:id="301" w:author="Stacey, Robert" w:date="2020-08-18T12:10:00Z">
        <w:r w:rsidR="008C0F16">
          <w:rPr>
            <w:rFonts w:ascii="TimesNewRomanPSMT" w:eastAsia="TimesNewRomanPSMT" w:hAnsi="TimesNewRomanPSMT"/>
            <w:color w:val="000000"/>
            <w:sz w:val="20"/>
          </w:rPr>
          <w:t xml:space="preserve">an </w:t>
        </w:r>
      </w:ins>
      <w:r w:rsidRPr="00237C3D">
        <w:rPr>
          <w:rFonts w:ascii="TimesNewRomanPSMT" w:eastAsia="TimesNewRomanPSMT" w:hAnsi="TimesNewRomanPSMT"/>
          <w:color w:val="000000"/>
          <w:sz w:val="20"/>
        </w:rPr>
        <w:t xml:space="preserve">NFRP Trigger frame, </w:t>
      </w:r>
      <w:proofErr w:type="spellStart"/>
      <w:r w:rsidRPr="00237C3D">
        <w:rPr>
          <w:rFonts w:ascii="TimesNewRomanPS-ItalicMT" w:hAnsi="TimesNewRomanPS-ItalicMT"/>
          <w:i/>
          <w:iCs/>
          <w:color w:val="000000"/>
          <w:sz w:val="20"/>
        </w:rPr>
        <w:t>T</w:t>
      </w:r>
      <w:r w:rsidRPr="00237C3D">
        <w:rPr>
          <w:rFonts w:ascii="TimesNewRomanPS-ItalicMT" w:hAnsi="TimesNewRomanPS-ItalicMT"/>
          <w:i/>
          <w:iCs/>
          <w:color w:val="000000"/>
          <w:sz w:val="16"/>
          <w:szCs w:val="16"/>
        </w:rPr>
        <w:t>TrigProc</w:t>
      </w:r>
      <w:proofErr w:type="spellEnd"/>
      <w:r w:rsidRPr="00237C3D">
        <w:rPr>
          <w:rFonts w:ascii="TimesNewRomanPS-ItalicMT" w:hAnsi="TimesNewRomanPS-ItalicMT"/>
          <w:i/>
          <w:iCs/>
          <w:color w:val="000000"/>
          <w:sz w:val="16"/>
          <w:szCs w:val="16"/>
        </w:rPr>
        <w:t xml:space="preserve"> </w:t>
      </w:r>
      <w:r w:rsidRPr="00237C3D">
        <w:rPr>
          <w:rFonts w:ascii="TimesNewRomanPSMT" w:eastAsia="TimesNewRomanPSMT" w:hAnsi="TimesNewRomanPSMT"/>
          <w:color w:val="000000"/>
          <w:sz w:val="20"/>
        </w:rPr>
        <w:t>shall be at least 16 µs.</w:t>
      </w:r>
      <w:r w:rsidRPr="00237C3D">
        <w:t xml:space="preserve"> </w:t>
      </w:r>
    </w:p>
    <w:p w14:paraId="6FD4A70D" w14:textId="77777777" w:rsidR="009457E9" w:rsidRDefault="009457E9" w:rsidP="008C5BB8"/>
    <w:p w14:paraId="37B2F1E7" w14:textId="435DF4D7" w:rsidR="00872C64" w:rsidRPr="006F3963" w:rsidRDefault="00872C64" w:rsidP="008C5BB8">
      <w:pPr>
        <w:rPr>
          <w:rFonts w:ascii="TimesNewRomanPSMT" w:eastAsia="TimesNewRomanPSMT" w:hAnsi="TimesNewRomanPSMT"/>
          <w:b/>
          <w:bCs/>
          <w:i/>
          <w:iCs/>
          <w:color w:val="000000"/>
          <w:sz w:val="20"/>
        </w:rPr>
      </w:pPr>
      <w:r w:rsidRPr="006F3963">
        <w:rPr>
          <w:rFonts w:ascii="TimesNewRomanPSMT" w:eastAsia="TimesNewRomanPSMT" w:hAnsi="TimesNewRomanPSMT"/>
          <w:b/>
          <w:bCs/>
          <w:i/>
          <w:iCs/>
          <w:color w:val="000000"/>
          <w:sz w:val="20"/>
          <w:highlight w:val="yellow"/>
        </w:rPr>
        <w:t xml:space="preserve">At </w:t>
      </w:r>
      <w:r w:rsidR="006F3963" w:rsidRPr="006F3963">
        <w:rPr>
          <w:rFonts w:ascii="TimesNewRomanPSMT" w:eastAsia="TimesNewRomanPSMT" w:hAnsi="TimesNewRomanPSMT"/>
          <w:b/>
          <w:bCs/>
          <w:i/>
          <w:iCs/>
          <w:color w:val="000000"/>
          <w:sz w:val="20"/>
          <w:highlight w:val="yellow"/>
        </w:rPr>
        <w:t>352.57, change as follows:</w:t>
      </w:r>
    </w:p>
    <w:p w14:paraId="72C2A5CE" w14:textId="6187F445" w:rsidR="007B259A" w:rsidRDefault="007B259A" w:rsidP="008C5BB8">
      <w:pPr>
        <w:rPr>
          <w:rFonts w:ascii="TimesNewRomanPSMT" w:eastAsia="TimesNewRomanPSMT" w:hAnsi="TimesNewRomanPSMT"/>
          <w:color w:val="000000"/>
          <w:sz w:val="20"/>
        </w:rPr>
      </w:pPr>
      <w:r w:rsidRPr="007B259A">
        <w:rPr>
          <w:rFonts w:ascii="TimesNewRomanPSMT" w:eastAsia="TimesNewRomanPSMT" w:hAnsi="TimesNewRomanPSMT"/>
          <w:color w:val="000000"/>
          <w:sz w:val="20"/>
        </w:rPr>
        <w:t xml:space="preserve">A non-AP STA shall not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if all of the conditions in 26.5.2.3.2 (Conditions for not</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responding with an HE TB PPDU) are satisfied. Otherwise, a non-AP STA shall transmit </w:t>
      </w:r>
      <w:proofErr w:type="spellStart"/>
      <w:r w:rsidRPr="007B259A">
        <w:rPr>
          <w:rFonts w:ascii="TimesNewRomanPSMT" w:eastAsia="TimesNewRomanPSMT" w:hAnsi="TimesNewRomanPSMT"/>
          <w:color w:val="000000"/>
          <w:sz w:val="20"/>
        </w:rPr>
        <w:t>an</w:t>
      </w:r>
      <w:proofErr w:type="spellEnd"/>
      <w:r w:rsidRPr="007B259A">
        <w:rPr>
          <w:rFonts w:ascii="TimesNewRomanPSMT" w:eastAsia="TimesNewRomanPSMT" w:hAnsi="TimesNewRomanPSMT"/>
          <w:color w:val="000000"/>
          <w:sz w:val="20"/>
        </w:rPr>
        <w:t xml:space="preserve"> HE TB PPDU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SIFS after a received PPDU if all of the following conditions are met:</w:t>
      </w:r>
    </w:p>
    <w:p w14:paraId="17C283E0" w14:textId="47D3765D" w:rsidR="007B259A" w:rsidRDefault="007B259A" w:rsidP="007B259A">
      <w:pPr>
        <w:pStyle w:val="ListParagraph"/>
        <w:numPr>
          <w:ilvl w:val="0"/>
          <w:numId w:val="10"/>
        </w:numPr>
      </w:pPr>
      <w:r w:rsidRPr="007B259A">
        <w:rPr>
          <w:rFonts w:ascii="TimesNewRomanPSMT" w:eastAsia="TimesNewRomanPSMT" w:hAnsi="TimesNewRomanPSMT"/>
          <w:color w:val="000000"/>
          <w:sz w:val="20"/>
        </w:rPr>
        <w:t>The received PPDU contains either a Trigger frame (that is not an MU-RTS variant) with a User Info</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field addressed to the non-AP STA, or a frame addressed to the non-AP STA that contains an TRS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A User Info field in the Trigger frame is addressed to a non-AP STA if one of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following conditions are met:</w:t>
      </w:r>
      <w:r w:rsidRPr="007B259A">
        <w:t xml:space="preserve"> </w:t>
      </w:r>
    </w:p>
    <w:p w14:paraId="7CCDF9C5" w14:textId="77777777"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The AID12 subfield is equal to the 12 LSBs of the AID of the non-AP STA and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is sent by the AP with which the non-AP STA is associated with or by the AP </w:t>
      </w:r>
      <w:r>
        <w:rPr>
          <w:rFonts w:ascii="TimesNewRomanPSMT" w:eastAsia="TimesNewRomanPSMT" w:hAnsi="TimesNewRomanPSMT"/>
          <w:color w:val="000000"/>
          <w:sz w:val="20"/>
        </w:rPr>
        <w:t>c</w:t>
      </w:r>
      <w:r w:rsidRPr="007B259A">
        <w:rPr>
          <w:rFonts w:ascii="TimesNewRomanPSMT" w:eastAsia="TimesNewRomanPSMT" w:hAnsi="TimesNewRomanPSMT"/>
          <w:color w:val="000000"/>
          <w:sz w:val="20"/>
        </w:rPr>
        <w:t xml:space="preserve">orresponding to the transmitted BSSID if the non-AP STA is associated with a </w:t>
      </w:r>
      <w:proofErr w:type="spellStart"/>
      <w:r w:rsidRPr="007B259A">
        <w:rPr>
          <w:rFonts w:ascii="TimesNewRomanPSMT" w:eastAsia="TimesNewRomanPSMT" w:hAnsi="TimesNewRomanPSMT"/>
          <w:color w:val="000000"/>
          <w:sz w:val="20"/>
        </w:rPr>
        <w:t>nontransmitted</w:t>
      </w:r>
      <w:proofErr w:type="spellEnd"/>
      <w:r w:rsidRPr="007B259A">
        <w:rPr>
          <w:rFonts w:ascii="TimesNewRomanPSMT" w:eastAsia="TimesNewRomanPSMT" w:hAnsi="TimesNewRomanPSMT"/>
          <w:color w:val="000000"/>
          <w:sz w:val="20"/>
        </w:rPr>
        <w:t xml:space="preserve"> BSSID and</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has indicated support for receiving Control frames with TA field set to the transmitted BSSID by</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 xml:space="preserve">setting the Rx Control Frame To </w:t>
      </w:r>
      <w:proofErr w:type="spellStart"/>
      <w:r w:rsidRPr="007B259A">
        <w:rPr>
          <w:rFonts w:ascii="TimesNewRomanPSMT" w:eastAsia="TimesNewRomanPSMT" w:hAnsi="TimesNewRomanPSMT"/>
          <w:color w:val="000000"/>
          <w:sz w:val="20"/>
        </w:rPr>
        <w:t>MultiBSS</w:t>
      </w:r>
      <w:proofErr w:type="spellEnd"/>
      <w:r w:rsidRPr="007B259A">
        <w:rPr>
          <w:rFonts w:ascii="TimesNewRomanPSMT" w:eastAsia="TimesNewRomanPSMT" w:hAnsi="TimesNewRomanPSMT"/>
          <w:color w:val="000000"/>
          <w:sz w:val="20"/>
        </w:rPr>
        <w:t xml:space="preserve"> subfield to 1 in the HE Capabilities element that the</w:t>
      </w:r>
      <w:r>
        <w:rPr>
          <w:rFonts w:ascii="TimesNewRomanPSMT" w:eastAsia="TimesNewRomanPSMT" w:hAnsi="TimesNewRomanPSMT"/>
          <w:color w:val="000000"/>
          <w:sz w:val="20"/>
        </w:rPr>
        <w:t xml:space="preserve"> </w:t>
      </w:r>
      <w:r w:rsidRPr="007B259A">
        <w:rPr>
          <w:rFonts w:ascii="TimesNewRomanPSMT" w:eastAsia="TimesNewRomanPSMT" w:hAnsi="TimesNewRomanPSMT"/>
          <w:color w:val="000000"/>
          <w:sz w:val="20"/>
        </w:rPr>
        <w:t>STA transmits.</w:t>
      </w:r>
    </w:p>
    <w:p w14:paraId="3E058A57" w14:textId="47554B4A" w:rsidR="007B259A" w:rsidRPr="007B259A" w:rsidRDefault="007B259A" w:rsidP="007B259A">
      <w:pPr>
        <w:pStyle w:val="ListParagraph"/>
        <w:numPr>
          <w:ilvl w:val="1"/>
          <w:numId w:val="10"/>
        </w:numPr>
      </w:pPr>
      <w:r w:rsidRPr="007B259A">
        <w:rPr>
          <w:rFonts w:ascii="TimesNewRomanPSMT" w:eastAsia="TimesNewRomanPSMT" w:hAnsi="TimesNewRomanPSMT"/>
          <w:color w:val="000000"/>
          <w:sz w:val="20"/>
        </w:rPr>
        <w:t xml:space="preserve">The AID12 subfield </w:t>
      </w:r>
      <w:del w:id="302" w:author="Stacey, Robert" w:date="2020-08-18T11:38:00Z">
        <w:r w:rsidRPr="007B259A" w:rsidDel="00F44867">
          <w:rPr>
            <w:rFonts w:ascii="TimesNewRomanPSMT" w:eastAsia="TimesNewRomanPSMT" w:hAnsi="TimesNewRomanPSMT"/>
            <w:color w:val="000000"/>
            <w:sz w:val="20"/>
          </w:rPr>
          <w:delText>is 0</w:delText>
        </w:r>
      </w:del>
      <w:ins w:id="303" w:author="Stacey, Robert" w:date="2020-08-18T11:38:00Z">
        <w:r w:rsidR="00F44867">
          <w:rPr>
            <w:rFonts w:ascii="TimesNewRomanPSMT" w:eastAsia="TimesNewRomanPSMT" w:hAnsi="TimesNewRomanPSMT"/>
            <w:color w:val="000000"/>
            <w:sz w:val="20"/>
          </w:rPr>
          <w:t>indicates allocation of one or more contigu</w:t>
        </w:r>
      </w:ins>
      <w:ins w:id="304" w:author="Stacey, Robert" w:date="2020-08-18T11:39:00Z">
        <w:r w:rsidR="00F44867">
          <w:rPr>
            <w:rFonts w:ascii="TimesNewRomanPSMT" w:eastAsia="TimesNewRomanPSMT" w:hAnsi="TimesNewRomanPSMT"/>
            <w:color w:val="000000"/>
            <w:sz w:val="20"/>
          </w:rPr>
          <w:t>ous RA-RUs for associated STAs</w:t>
        </w:r>
      </w:ins>
      <w:r w:rsidRPr="007B259A">
        <w:rPr>
          <w:rFonts w:ascii="TimesNewRomanPSMT" w:eastAsia="TimesNewRomanPSMT" w:hAnsi="TimesNewRomanPSMT"/>
          <w:color w:val="000000"/>
          <w:sz w:val="20"/>
        </w:rPr>
        <w:t>, the non-AP STA is associated with the AP that sent the Trigger frame,</w:t>
      </w:r>
      <w:ins w:id="305" w:author="Stacey, Robert" w:date="2020-08-18T11:39:00Z">
        <w:r w:rsidR="0019392A">
          <w:rPr>
            <w:rFonts w:ascii="TimesNewRomanPSMT" w:eastAsia="TimesNewRomanPSMT" w:hAnsi="TimesNewRomanPSMT"/>
            <w:color w:val="000000"/>
            <w:sz w:val="20"/>
          </w:rPr>
          <w:t xml:space="preserve"> </w:t>
        </w:r>
      </w:ins>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non-AP STA supports the UORA procedure, and the conditions the conditions in 26.5.4 (UL</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OFDMA-based random access (UORA)) are satisfied.</w:t>
      </w:r>
    </w:p>
    <w:p w14:paraId="70FE0F43" w14:textId="759B91BD" w:rsidR="00F44867" w:rsidRPr="00F44867" w:rsidRDefault="007B259A" w:rsidP="007B259A">
      <w:pPr>
        <w:pStyle w:val="ListParagraph"/>
        <w:numPr>
          <w:ilvl w:val="1"/>
          <w:numId w:val="10"/>
        </w:numPr>
      </w:pPr>
      <w:r w:rsidRPr="007B259A">
        <w:rPr>
          <w:rFonts w:ascii="TimesNewRomanPSMT" w:eastAsia="TimesNewRomanPSMT" w:hAnsi="TimesNewRomanPSMT"/>
          <w:color w:val="000000"/>
          <w:sz w:val="20"/>
        </w:rPr>
        <w:lastRenderedPageBreak/>
        <w:t xml:space="preserve">The AID12 subfield </w:t>
      </w:r>
      <w:del w:id="306" w:author="Stacey, Robert" w:date="2020-08-18T11:39:00Z">
        <w:r w:rsidRPr="007B259A" w:rsidDel="0019392A">
          <w:rPr>
            <w:rFonts w:ascii="TimesNewRomanPSMT" w:eastAsia="TimesNewRomanPSMT" w:hAnsi="TimesNewRomanPSMT"/>
            <w:color w:val="000000"/>
            <w:sz w:val="20"/>
          </w:rPr>
          <w:delText>is 2045</w:delText>
        </w:r>
      </w:del>
      <w:ins w:id="307" w:author="Stacey, Robert" w:date="2020-08-18T11:39:00Z">
        <w:r w:rsidR="0019392A">
          <w:rPr>
            <w:rFonts w:ascii="TimesNewRomanPSMT" w:eastAsia="TimesNewRomanPSMT" w:hAnsi="TimesNewRomanPSMT"/>
            <w:color w:val="000000"/>
            <w:sz w:val="20"/>
          </w:rPr>
          <w:t xml:space="preserve">indicates allocation of one or more contiguous RA-RUs for </w:t>
        </w:r>
        <w:proofErr w:type="spellStart"/>
        <w:r w:rsidR="0019392A">
          <w:rPr>
            <w:rFonts w:ascii="TimesNewRomanPSMT" w:eastAsia="TimesNewRomanPSMT" w:hAnsi="TimesNewRomanPSMT"/>
            <w:color w:val="000000"/>
            <w:sz w:val="20"/>
          </w:rPr>
          <w:t>unassocaited</w:t>
        </w:r>
        <w:proofErr w:type="spellEnd"/>
        <w:r w:rsidR="0019392A">
          <w:rPr>
            <w:rFonts w:ascii="TimesNewRomanPSMT" w:eastAsia="TimesNewRomanPSMT" w:hAnsi="TimesNewRomanPSMT"/>
            <w:color w:val="000000"/>
            <w:sz w:val="20"/>
          </w:rPr>
          <w:t xml:space="preserve"> STAs</w:t>
        </w:r>
      </w:ins>
      <w:r w:rsidRPr="007B259A">
        <w:rPr>
          <w:rFonts w:ascii="TimesNewRomanPSMT" w:eastAsia="TimesNewRomanPSMT" w:hAnsi="TimesNewRomanPSMT"/>
          <w:color w:val="000000"/>
          <w:sz w:val="20"/>
        </w:rPr>
        <w:t>, the non-AP STA is not associated with the AP that sent the Trigger</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 xml:space="preserve">frame, the non-AP STA supports the UORA procedure, the conditions in 26.5.4 (UL </w:t>
      </w:r>
      <w:r w:rsidR="00F44867">
        <w:rPr>
          <w:rFonts w:ascii="TimesNewRomanPSMT" w:eastAsia="TimesNewRomanPSMT" w:hAnsi="TimesNewRomanPSMT"/>
          <w:color w:val="000000"/>
          <w:sz w:val="20"/>
        </w:rPr>
        <w:t>O</w:t>
      </w:r>
      <w:r w:rsidRPr="007B259A">
        <w:rPr>
          <w:rFonts w:ascii="TimesNewRomanPSMT" w:eastAsia="TimesNewRomanPSMT" w:hAnsi="TimesNewRomanPSMT"/>
          <w:color w:val="000000"/>
          <w:sz w:val="20"/>
        </w:rPr>
        <w:t>FDMA</w:t>
      </w:r>
      <w:r w:rsidR="00F44867">
        <w:rPr>
          <w:rFonts w:ascii="TimesNewRomanPSMT" w:eastAsia="TimesNewRomanPSMT" w:hAnsi="TimesNewRomanPSMT"/>
          <w:color w:val="000000"/>
          <w:sz w:val="20"/>
        </w:rPr>
        <w:t>-</w:t>
      </w:r>
      <w:r w:rsidRPr="007B259A">
        <w:rPr>
          <w:rFonts w:ascii="TimesNewRomanPSMT" w:eastAsia="TimesNewRomanPSMT" w:hAnsi="TimesNewRomanPSMT"/>
          <w:color w:val="000000"/>
          <w:sz w:val="20"/>
        </w:rPr>
        <w:t>based random access (UORA)) are satisfied, and the resource that the non-AP STA gains access</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to is sufficient for the non-AP STA to include the pending frame.</w:t>
      </w:r>
    </w:p>
    <w:p w14:paraId="274D2B9A" w14:textId="77777777" w:rsidR="00F44867" w:rsidRPr="00F44867" w:rsidRDefault="007B259A" w:rsidP="00F44867">
      <w:pPr>
        <w:pStyle w:val="ListParagraph"/>
        <w:numPr>
          <w:ilvl w:val="0"/>
          <w:numId w:val="10"/>
        </w:numPr>
      </w:pPr>
      <w:r w:rsidRPr="007B259A">
        <w:rPr>
          <w:rFonts w:ascii="TimesNewRomanPSMT" w:eastAsia="TimesNewRomanPSMT" w:hAnsi="TimesNewRomanPSMT"/>
          <w:color w:val="000000"/>
          <w:sz w:val="20"/>
        </w:rPr>
        <w:t>The CS Required subfield in the Trigger frame is 1 and the UL MU CS condition described in</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26.5.2.5 (UL MU CS mechanism) indicates the medium is idle, or the CS Required subfield in a</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Trigger frame is 0 or the response was solicited by a frame containing a TRS Control subfield.</w:t>
      </w:r>
    </w:p>
    <w:p w14:paraId="0A3C805D" w14:textId="77777777" w:rsidR="00D821A2" w:rsidRDefault="007B259A" w:rsidP="00F44867">
      <w:pPr>
        <w:pStyle w:val="ListParagraph"/>
        <w:numPr>
          <w:ilvl w:val="0"/>
          <w:numId w:val="10"/>
        </w:numPr>
      </w:pPr>
      <w:r w:rsidRPr="007B259A">
        <w:rPr>
          <w:rFonts w:ascii="TimesNewRomanPSMT" w:eastAsia="TimesNewRomanPSMT" w:hAnsi="TimesNewRomanPSMT"/>
          <w:color w:val="000000"/>
          <w:sz w:val="20"/>
        </w:rPr>
        <w:t>The UL MU Disable subfield is 0 and the UL MU Data Disable subfield is 0 in the most recent OM</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Control subfield (if any) sent by the non-AP STA to the AP or the UL MU Disable subfield is 0 and</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the UL MU Data Disable subfield is 1 in the most recent OM Control subfield (if any) sent by the</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non-AP STA to the AP and the frame that is being triggered is an acknowledgment (see 26.9.3</w:t>
      </w:r>
      <w:r w:rsidRPr="007B259A">
        <w:rPr>
          <w:rFonts w:ascii="TimesNewRomanPSMT" w:eastAsia="TimesNewRomanPSMT" w:hAnsi="TimesNewRomanPSMT" w:hint="eastAsia"/>
          <w:color w:val="000000"/>
          <w:sz w:val="20"/>
        </w:rPr>
        <w:br/>
      </w:r>
      <w:r w:rsidRPr="007B259A">
        <w:rPr>
          <w:rFonts w:ascii="TimesNewRomanPSMT" w:eastAsia="TimesNewRomanPSMT" w:hAnsi="TimesNewRomanPSMT"/>
          <w:color w:val="000000"/>
          <w:sz w:val="20"/>
        </w:rPr>
        <w:t>(Transmit operating mode (TOM) indication)).</w:t>
      </w:r>
      <w:r w:rsidRPr="007B259A">
        <w:t xml:space="preserve"> </w:t>
      </w:r>
    </w:p>
    <w:p w14:paraId="6C6DDD3B" w14:textId="77777777" w:rsidR="00187E63" w:rsidRDefault="00187E63" w:rsidP="00D821A2"/>
    <w:p w14:paraId="63CE6565" w14:textId="13B045AE" w:rsidR="00125EFD" w:rsidRPr="00187E63" w:rsidRDefault="00D821A2" w:rsidP="00D821A2">
      <w:pPr>
        <w:rPr>
          <w:b/>
          <w:bCs/>
          <w:i/>
          <w:iCs/>
        </w:rPr>
      </w:pPr>
      <w:r w:rsidRPr="009C3E4B">
        <w:rPr>
          <w:b/>
          <w:bCs/>
          <w:i/>
          <w:iCs/>
          <w:highlight w:val="yellow"/>
        </w:rPr>
        <w:t xml:space="preserve">Delete the </w:t>
      </w:r>
      <w:r w:rsidR="00125EFD" w:rsidRPr="009C3E4B">
        <w:rPr>
          <w:b/>
          <w:bCs/>
          <w:i/>
          <w:iCs/>
          <w:highlight w:val="yellow"/>
        </w:rPr>
        <w:t>paragraph at 362.27:</w:t>
      </w:r>
    </w:p>
    <w:p w14:paraId="6B17435C" w14:textId="1EE2738A" w:rsidR="009C3E4B" w:rsidDel="009C3E4B" w:rsidRDefault="00187E63" w:rsidP="00D821A2">
      <w:pPr>
        <w:rPr>
          <w:del w:id="308" w:author="Stacey, Robert" w:date="2020-08-18T11:43:00Z"/>
        </w:rPr>
      </w:pPr>
      <w:del w:id="309" w:author="Stacey, Robert" w:date="2020-08-18T11:43:00Z">
        <w:r w:rsidRPr="00187E63" w:rsidDel="009C3E4B">
          <w:rPr>
            <w:rFonts w:ascii="TimesNewRomanPSMT" w:eastAsia="TimesNewRomanPSMT" w:hAnsi="TimesNewRomanPSMT"/>
            <w:color w:val="000000"/>
            <w:sz w:val="20"/>
          </w:rPr>
          <w:delText>An HE AP that transmits a Trigger frame for random access shall set the AID12 subfield of a User Info field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in the Trigger frame to 0 to indicate that one or more RA-RUs are available for non-AP STAs associated</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with it, and shall set the AID12 subfield in a User Info field in the Trigger frame to 2045 to indicate that one</w:delText>
        </w:r>
        <w:r w:rsidRPr="00187E63" w:rsidDel="009C3E4B">
          <w:rPr>
            <w:rFonts w:ascii="TimesNewRomanPSMT" w:eastAsia="TimesNewRomanPSMT" w:hAnsi="TimesNewRomanPSMT" w:hint="eastAsia"/>
            <w:color w:val="000000"/>
            <w:sz w:val="20"/>
          </w:rPr>
          <w:br/>
        </w:r>
        <w:r w:rsidRPr="00187E63" w:rsidDel="009C3E4B">
          <w:rPr>
            <w:rFonts w:ascii="TimesNewRomanPSMT" w:eastAsia="TimesNewRomanPSMT" w:hAnsi="TimesNewRomanPSMT"/>
            <w:color w:val="000000"/>
            <w:sz w:val="20"/>
          </w:rPr>
          <w:delText>or more RA-RUs are available for non-AP STAs not associated with it.</w:delText>
        </w:r>
        <w:r w:rsidRPr="00187E63" w:rsidDel="009C3E4B">
          <w:delText xml:space="preserve"> </w:delText>
        </w:r>
      </w:del>
    </w:p>
    <w:p w14:paraId="27A2233A" w14:textId="70772AA1" w:rsidR="009C3E4B" w:rsidRDefault="009C3E4B" w:rsidP="00D821A2">
      <w:pPr>
        <w:rPr>
          <w:ins w:id="310" w:author="Stacey, Robert" w:date="2020-08-18T11:43:00Z"/>
        </w:rPr>
      </w:pPr>
    </w:p>
    <w:p w14:paraId="4679C24C" w14:textId="20140FE5" w:rsidR="00523281" w:rsidRPr="0086444E" w:rsidRDefault="00523281" w:rsidP="00D821A2">
      <w:pPr>
        <w:rPr>
          <w:rFonts w:ascii="TimesNewRomanPSMT" w:eastAsia="TimesNewRomanPSMT" w:hAnsi="TimesNewRomanPSMT"/>
          <w:b/>
          <w:bCs/>
          <w:i/>
          <w:iCs/>
          <w:color w:val="000000"/>
          <w:sz w:val="20"/>
        </w:rPr>
      </w:pPr>
      <w:r w:rsidRPr="0086444E">
        <w:rPr>
          <w:rFonts w:ascii="TimesNewRomanPSMT" w:eastAsia="TimesNewRomanPSMT" w:hAnsi="TimesNewRomanPSMT"/>
          <w:b/>
          <w:bCs/>
          <w:i/>
          <w:iCs/>
          <w:color w:val="000000"/>
          <w:sz w:val="20"/>
          <w:highlight w:val="yellow"/>
        </w:rPr>
        <w:t xml:space="preserve">Change the paragraph at </w:t>
      </w:r>
      <w:r w:rsidR="0086444E" w:rsidRPr="0086444E">
        <w:rPr>
          <w:rFonts w:ascii="TimesNewRomanPSMT" w:eastAsia="TimesNewRomanPSMT" w:hAnsi="TimesNewRomanPSMT"/>
          <w:b/>
          <w:bCs/>
          <w:i/>
          <w:iCs/>
          <w:color w:val="000000"/>
          <w:sz w:val="20"/>
          <w:highlight w:val="yellow"/>
        </w:rPr>
        <w:t>362.34 as follows:</w:t>
      </w:r>
    </w:p>
    <w:p w14:paraId="26AB56DB" w14:textId="7A3DA914" w:rsidR="009C3E4B" w:rsidRDefault="00523281" w:rsidP="00D821A2">
      <w:pPr>
        <w:rPr>
          <w:rFonts w:ascii="TimesNewRomanPSMT" w:eastAsia="TimesNewRomanPSMT" w:hAnsi="TimesNewRomanPSMT"/>
          <w:color w:val="000000"/>
          <w:sz w:val="20"/>
        </w:rPr>
      </w:pPr>
      <w:proofErr w:type="spellStart"/>
      <w:r w:rsidRPr="00523281">
        <w:rPr>
          <w:rFonts w:ascii="TimesNewRomanPSMT" w:eastAsia="TimesNewRomanPSMT" w:hAnsi="TimesNewRomanPSMT"/>
          <w:color w:val="000000"/>
          <w:sz w:val="20"/>
        </w:rPr>
        <w:t>An</w:t>
      </w:r>
      <w:proofErr w:type="spellEnd"/>
      <w:r w:rsidRPr="00523281">
        <w:rPr>
          <w:rFonts w:ascii="TimesNewRomanPSMT" w:eastAsia="TimesNewRomanPSMT" w:hAnsi="TimesNewRomanPSMT"/>
          <w:color w:val="000000"/>
          <w:sz w:val="20"/>
        </w:rPr>
        <w:t xml:space="preserve"> HE AP may transmit a Basic Trigger frame, BQRP Trigger frame or BSRP Trigger frame that contains</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one or more RUs for random access. An AP that transmits a Basic Trigger frame may set the AID12 subfield</w:t>
      </w:r>
      <w:r w:rsidRPr="00523281">
        <w:rPr>
          <w:rFonts w:ascii="TimesNewRomanPSMT" w:eastAsia="TimesNewRomanPSMT" w:hAnsi="TimesNewRomanPSMT" w:hint="eastAsia"/>
          <w:color w:val="000000"/>
          <w:sz w:val="20"/>
        </w:rPr>
        <w:br/>
      </w:r>
      <w:r w:rsidRPr="00523281">
        <w:rPr>
          <w:rFonts w:ascii="TimesNewRomanPSMT" w:eastAsia="TimesNewRomanPSMT" w:hAnsi="TimesNewRomanPSMT"/>
          <w:color w:val="000000"/>
          <w:sz w:val="20"/>
        </w:rPr>
        <w:t xml:space="preserve">of any User Info field of the frame to </w:t>
      </w:r>
      <w:del w:id="311" w:author="Stacey, Robert" w:date="2020-08-18T11:47:00Z">
        <w:r w:rsidRPr="00523281" w:rsidDel="009270A9">
          <w:rPr>
            <w:rFonts w:ascii="TimesNewRomanPSMT" w:eastAsia="TimesNewRomanPSMT" w:hAnsi="TimesNewRomanPSMT"/>
            <w:color w:val="000000"/>
            <w:sz w:val="20"/>
          </w:rPr>
          <w:delText>2045</w:delText>
        </w:r>
      </w:del>
      <w:ins w:id="312" w:author="Stacey, Robert" w:date="2020-08-18T11:47:00Z">
        <w:r w:rsidR="009270A9">
          <w:rPr>
            <w:rFonts w:ascii="TimesNewRomanPSMT" w:eastAsia="TimesNewRomanPSMT" w:hAnsi="TimesNewRomanPSMT"/>
            <w:color w:val="000000"/>
            <w:sz w:val="20"/>
          </w:rPr>
          <w:t xml:space="preserve"> indicate allocation of one or more RA-RUs for</w:t>
        </w:r>
      </w:ins>
      <w:ins w:id="313" w:author="Stacey, Robert" w:date="2020-08-18T11:53:00Z">
        <w:r w:rsidR="006B0600">
          <w:rPr>
            <w:rFonts w:ascii="TimesNewRomanPSMT" w:eastAsia="TimesNewRomanPSMT" w:hAnsi="TimesNewRomanPSMT"/>
            <w:color w:val="000000"/>
            <w:sz w:val="20"/>
          </w:rPr>
          <w:t xml:space="preserve"> </w:t>
        </w:r>
        <w:proofErr w:type="spellStart"/>
        <w:r w:rsidR="006B0600">
          <w:rPr>
            <w:rFonts w:ascii="TimesNewRomanPSMT" w:eastAsia="TimesNewRomanPSMT" w:hAnsi="TimesNewRomanPSMT"/>
            <w:color w:val="000000"/>
            <w:sz w:val="20"/>
          </w:rPr>
          <w:t>unassoc</w:t>
        </w:r>
      </w:ins>
      <w:r w:rsidR="00254C38">
        <w:rPr>
          <w:rFonts w:ascii="TimesNewRomanPSMT" w:eastAsia="TimesNewRomanPSMT" w:hAnsi="TimesNewRomanPSMT"/>
          <w:color w:val="000000"/>
          <w:sz w:val="20"/>
        </w:rPr>
        <w:t>i</w:t>
      </w:r>
      <w:ins w:id="314" w:author="Stacey, Robert" w:date="2020-08-18T11:53:00Z">
        <w:r w:rsidR="006B0600">
          <w:rPr>
            <w:rFonts w:ascii="TimesNewRomanPSMT" w:eastAsia="TimesNewRomanPSMT" w:hAnsi="TimesNewRomanPSMT"/>
            <w:color w:val="000000"/>
            <w:sz w:val="20"/>
          </w:rPr>
          <w:t>ated</w:t>
        </w:r>
        <w:proofErr w:type="spellEnd"/>
        <w:r w:rsidR="006B0600">
          <w:rPr>
            <w:rFonts w:ascii="TimesNewRomanPSMT" w:eastAsia="TimesNewRomanPSMT" w:hAnsi="TimesNewRomanPSMT"/>
            <w:color w:val="000000"/>
            <w:sz w:val="20"/>
          </w:rPr>
          <w:t xml:space="preserve"> STAs</w:t>
        </w:r>
      </w:ins>
      <w:r w:rsidRPr="00523281">
        <w:rPr>
          <w:rFonts w:ascii="TimesNewRomanPSMT" w:eastAsia="TimesNewRomanPSMT" w:hAnsi="TimesNewRomanPSMT"/>
          <w:color w:val="000000"/>
          <w:sz w:val="20"/>
        </w:rPr>
        <w:t>. An AP that transmits a Trigger frame that is not a Basic Trigger</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frame, BQRP Trigger frame or BSRP Trigger frame shall not set the AID12 subfield of any User Info field</w:t>
      </w:r>
      <w:r w:rsidR="006B0600">
        <w:rPr>
          <w:rFonts w:ascii="TimesNewRomanPSMT" w:eastAsia="TimesNewRomanPSMT" w:hAnsi="TimesNewRomanPSMT"/>
          <w:color w:val="000000"/>
          <w:sz w:val="20"/>
        </w:rPr>
        <w:t xml:space="preserve"> </w:t>
      </w:r>
      <w:r w:rsidRPr="00523281">
        <w:rPr>
          <w:rFonts w:ascii="TimesNewRomanPSMT" w:eastAsia="TimesNewRomanPSMT" w:hAnsi="TimesNewRomanPSMT"/>
          <w:color w:val="000000"/>
          <w:sz w:val="20"/>
        </w:rPr>
        <w:t>of the frame to</w:t>
      </w:r>
      <w:del w:id="315" w:author="Stacey, Robert" w:date="2020-08-18T11:54:00Z">
        <w:r w:rsidRPr="00523281" w:rsidDel="001B0A50">
          <w:rPr>
            <w:rFonts w:ascii="TimesNewRomanPSMT" w:eastAsia="TimesNewRomanPSMT" w:hAnsi="TimesNewRomanPSMT"/>
            <w:color w:val="000000"/>
            <w:sz w:val="20"/>
          </w:rPr>
          <w:delText xml:space="preserve"> 0</w:delText>
        </w:r>
      </w:del>
      <w:ins w:id="316" w:author="Stacey, Robert" w:date="2020-08-18T11:54:00Z">
        <w:r w:rsidR="001B0A50">
          <w:rPr>
            <w:rFonts w:ascii="TimesNewRomanPSMT" w:eastAsia="TimesNewRomanPSMT" w:hAnsi="TimesNewRomanPSMT"/>
            <w:color w:val="000000"/>
            <w:sz w:val="20"/>
          </w:rPr>
          <w:t xml:space="preserve"> indicate allocation of one or more RA-RUs for assoc</w:t>
        </w:r>
      </w:ins>
      <w:r w:rsidR="00254C38">
        <w:rPr>
          <w:rFonts w:ascii="TimesNewRomanPSMT" w:eastAsia="TimesNewRomanPSMT" w:hAnsi="TimesNewRomanPSMT"/>
          <w:color w:val="000000"/>
          <w:sz w:val="20"/>
        </w:rPr>
        <w:t>i</w:t>
      </w:r>
      <w:ins w:id="317" w:author="Stacey, Robert" w:date="2020-08-18T11:54:00Z">
        <w:r w:rsidR="001B0A50">
          <w:rPr>
            <w:rFonts w:ascii="TimesNewRomanPSMT" w:eastAsia="TimesNewRomanPSMT" w:hAnsi="TimesNewRomanPSMT"/>
            <w:color w:val="000000"/>
            <w:sz w:val="20"/>
          </w:rPr>
          <w:t>ated STAs</w:t>
        </w:r>
      </w:ins>
      <w:r w:rsidRPr="00523281">
        <w:rPr>
          <w:rFonts w:ascii="TimesNewRomanPSMT" w:eastAsia="TimesNewRomanPSMT" w:hAnsi="TimesNewRomanPSMT"/>
          <w:color w:val="000000"/>
          <w:sz w:val="20"/>
        </w:rPr>
        <w:t>.</w:t>
      </w:r>
    </w:p>
    <w:p w14:paraId="428AA9B5" w14:textId="5C9D53CD" w:rsidR="004455D0" w:rsidRDefault="004455D0" w:rsidP="00D821A2">
      <w:pPr>
        <w:rPr>
          <w:rFonts w:ascii="TimesNewRomanPSMT" w:eastAsia="TimesNewRomanPSMT" w:hAnsi="TimesNewRomanPSMT"/>
          <w:color w:val="000000"/>
          <w:sz w:val="20"/>
        </w:rPr>
      </w:pPr>
    </w:p>
    <w:p w14:paraId="1AA4D184" w14:textId="400679F6" w:rsidR="004455D0" w:rsidRDefault="004455D0" w:rsidP="00D821A2">
      <w:pPr>
        <w:rPr>
          <w:rFonts w:ascii="TimesNewRomanPSMT" w:eastAsia="TimesNewRomanPSMT" w:hAnsi="TimesNewRomanPSMT"/>
          <w:color w:val="000000"/>
          <w:sz w:val="20"/>
        </w:rPr>
      </w:pPr>
    </w:p>
    <w:p w14:paraId="5381B75F" w14:textId="77777777" w:rsidR="004455D0" w:rsidRDefault="004455D0" w:rsidP="00D821A2">
      <w:pPr>
        <w:rPr>
          <w:rFonts w:ascii="TimesNewRomanPSMT" w:eastAsia="TimesNewRomanPSMT" w:hAnsi="TimesNewRomanPSMT"/>
          <w:color w:val="000000"/>
          <w:sz w:val="20"/>
        </w:rPr>
      </w:pPr>
    </w:p>
    <w:p w14:paraId="19CB3E60" w14:textId="77777777" w:rsidR="004455D0" w:rsidRDefault="004455D0" w:rsidP="004455D0">
      <w:pPr>
        <w:pStyle w:val="Heading1"/>
      </w:pPr>
      <w:r>
        <w:t>CID 24404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539"/>
        <w:gridCol w:w="1061"/>
        <w:gridCol w:w="66"/>
        <w:gridCol w:w="3680"/>
        <w:gridCol w:w="3199"/>
        <w:gridCol w:w="66"/>
        <w:gridCol w:w="66"/>
      </w:tblGrid>
      <w:tr w:rsidR="004455D0" w:rsidRPr="00561884" w14:paraId="0D1E05DD" w14:textId="77777777" w:rsidTr="00804DB1">
        <w:trPr>
          <w:tblHeader/>
          <w:tblCellSpacing w:w="0" w:type="dxa"/>
        </w:trPr>
        <w:tc>
          <w:tcPr>
            <w:tcW w:w="0" w:type="auto"/>
            <w:gridSpan w:val="9"/>
            <w:tcBorders>
              <w:top w:val="nil"/>
              <w:left w:val="nil"/>
              <w:bottom w:val="nil"/>
              <w:right w:val="nil"/>
            </w:tcBorders>
            <w:shd w:val="clear" w:color="auto" w:fill="C0C0C0"/>
            <w:vAlign w:val="center"/>
            <w:hideMark/>
          </w:tcPr>
          <w:p w14:paraId="2524BAC6" w14:textId="77777777" w:rsidR="004455D0" w:rsidRPr="00561884" w:rsidRDefault="004455D0" w:rsidP="00804DB1">
            <w:pPr>
              <w:jc w:val="center"/>
              <w:rPr>
                <w:rFonts w:ascii="Arial" w:hAnsi="Arial" w:cs="Arial"/>
                <w:color w:val="000000"/>
                <w:sz w:val="24"/>
                <w:szCs w:val="24"/>
                <w:lang w:val="en-US"/>
              </w:rPr>
            </w:pPr>
            <w:r w:rsidRPr="00561884">
              <w:rPr>
                <w:rFonts w:ascii="Arial" w:hAnsi="Arial" w:cs="Arial"/>
                <w:b/>
                <w:bCs/>
                <w:color w:val="000000"/>
                <w:sz w:val="24"/>
                <w:szCs w:val="24"/>
                <w:lang w:val="en-US"/>
              </w:rPr>
              <w:t>comments</w:t>
            </w:r>
          </w:p>
        </w:tc>
      </w:tr>
      <w:tr w:rsidR="004455D0" w:rsidRPr="00561884" w14:paraId="20A7B153" w14:textId="77777777" w:rsidTr="00804DB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53D3B125"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3FCBAE"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975B9FC"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46CE86B"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311D0B9E"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2536F7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5E7CB26" w14:textId="77777777" w:rsidR="004455D0" w:rsidRPr="00561884" w:rsidRDefault="004455D0" w:rsidP="00804DB1">
            <w:pPr>
              <w:jc w:val="center"/>
              <w:rPr>
                <w:b/>
                <w:bCs/>
                <w:sz w:val="24"/>
                <w:szCs w:val="24"/>
                <w:lang w:val="en-US"/>
              </w:rPr>
            </w:pPr>
            <w:r w:rsidRPr="00561884">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693D01" w14:textId="77777777" w:rsidR="004455D0" w:rsidRPr="00561884" w:rsidRDefault="004455D0" w:rsidP="00804DB1">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564526" w14:textId="77777777" w:rsidR="004455D0" w:rsidRPr="00561884" w:rsidRDefault="004455D0" w:rsidP="00804DB1">
            <w:pPr>
              <w:jc w:val="center"/>
              <w:rPr>
                <w:b/>
                <w:bCs/>
                <w:sz w:val="24"/>
                <w:szCs w:val="24"/>
                <w:lang w:val="en-US"/>
              </w:rPr>
            </w:pPr>
          </w:p>
        </w:tc>
      </w:tr>
      <w:tr w:rsidR="004455D0" w:rsidRPr="00561884" w14:paraId="3742EBAF" w14:textId="77777777" w:rsidTr="00804DB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C4A93FE"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41C651F" w14:textId="77777777" w:rsidR="004455D0" w:rsidRPr="00561884" w:rsidRDefault="004455D0" w:rsidP="00804DB1">
            <w:pPr>
              <w:jc w:val="right"/>
              <w:rPr>
                <w:sz w:val="24"/>
                <w:szCs w:val="24"/>
                <w:lang w:val="en-US"/>
              </w:rPr>
            </w:pPr>
            <w:r w:rsidRPr="00561884">
              <w:rPr>
                <w:rFonts w:ascii="Arial" w:hAnsi="Arial" w:cs="Arial"/>
                <w:color w:val="000000"/>
                <w:sz w:val="20"/>
                <w:lang w:val="en-US"/>
              </w:rPr>
              <w:t>24404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06014AD" w14:textId="77777777" w:rsidR="004455D0" w:rsidRPr="00561884" w:rsidRDefault="004455D0" w:rsidP="00804DB1">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41061673" w14:textId="77777777" w:rsidR="004455D0" w:rsidRPr="00561884" w:rsidRDefault="004455D0" w:rsidP="00804DB1">
            <w:pPr>
              <w:rPr>
                <w:sz w:val="24"/>
                <w:szCs w:val="24"/>
                <w:lang w:val="en-US"/>
              </w:rPr>
            </w:pPr>
            <w:r w:rsidRPr="00561884">
              <w:rPr>
                <w:rFonts w:ascii="Arial" w:hAnsi="Arial" w:cs="Arial"/>
                <w:color w:val="000000"/>
                <w:sz w:val="20"/>
                <w:lang w:val="en-US"/>
              </w:rPr>
              <w:t>10.23.4.2.3</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21981F4F"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3F5D1E5"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[Resubmission of comment withdrawn on D5.0] The baseline says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but it is not clear how HE TB PPDUs count for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answer is that TXOPs involving HE TB PPDUs should be excluded from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the AP can account for them when it allocates the </w:t>
            </w:r>
            <w:proofErr w:type="spellStart"/>
            <w:r w:rsidRPr="00561884">
              <w:rPr>
                <w:rFonts w:ascii="Arial" w:hAnsi="Arial" w:cs="Arial"/>
                <w:color w:val="000000"/>
                <w:sz w:val="20"/>
                <w:lang w:val="en-US"/>
              </w:rPr>
              <w:t>admitted_time</w:t>
            </w:r>
            <w:proofErr w:type="spellEnd"/>
            <w:r w:rsidRPr="00561884">
              <w:rPr>
                <w:rFonts w:ascii="Arial" w:hAnsi="Arial" w:cs="Arial"/>
                <w:color w:val="000000"/>
                <w:sz w:val="20"/>
                <w:lang w:val="en-US"/>
              </w:rPr>
              <w:t xml:space="preserve"> to the non-AP STA; any other unfairness is addressed by other mechanisms (e.g. the MU EDCA parameter set).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88220DF" w14:textId="77777777" w:rsidR="004455D0" w:rsidRPr="00561884" w:rsidRDefault="004455D0" w:rsidP="00804DB1">
            <w:pPr>
              <w:rPr>
                <w:sz w:val="24"/>
                <w:szCs w:val="24"/>
                <w:lang w:val="en-US"/>
              </w:rPr>
            </w:pPr>
            <w:r w:rsidRPr="00561884">
              <w:rPr>
                <w:rFonts w:ascii="Arial" w:hAnsi="Arial" w:cs="Arial"/>
                <w:color w:val="000000"/>
                <w:sz w:val="20"/>
                <w:lang w:val="en-US"/>
              </w:rPr>
              <w:t xml:space="preserve">In the referenced subclause, change "Frame exchange sequences for Management frames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 to "Frame exchange sequences for Management frames and frame exchange sequences that include HE TB PPDU transmission are excluded from the </w:t>
            </w:r>
            <w:proofErr w:type="spellStart"/>
            <w:r w:rsidRPr="00561884">
              <w:rPr>
                <w:rFonts w:ascii="Arial" w:hAnsi="Arial" w:cs="Arial"/>
                <w:color w:val="000000"/>
                <w:sz w:val="20"/>
                <w:lang w:val="en-US"/>
              </w:rPr>
              <w:t>used_time</w:t>
            </w:r>
            <w:proofErr w:type="spellEnd"/>
            <w:r w:rsidRPr="00561884">
              <w:rPr>
                <w:rFonts w:ascii="Arial" w:hAnsi="Arial" w:cs="Arial"/>
                <w:color w:val="000000"/>
                <w:sz w:val="20"/>
                <w:lang w:val="en-US"/>
              </w:rPr>
              <w:t xml:space="preserve"> update."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6333ED51" w14:textId="77777777" w:rsidR="004455D0" w:rsidRPr="00561884" w:rsidRDefault="004455D0" w:rsidP="00804DB1">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A242241" w14:textId="77777777" w:rsidR="004455D0" w:rsidRPr="00561884" w:rsidRDefault="004455D0" w:rsidP="00804DB1">
            <w:pPr>
              <w:rPr>
                <w:sz w:val="24"/>
                <w:szCs w:val="24"/>
                <w:lang w:val="en-US"/>
              </w:rPr>
            </w:pPr>
          </w:p>
        </w:tc>
      </w:tr>
    </w:tbl>
    <w:p w14:paraId="66269C45" w14:textId="3A0D7244" w:rsidR="00FD52FB" w:rsidRDefault="00FD52FB" w:rsidP="00AA2805">
      <w:pPr>
        <w:pStyle w:val="Heading2"/>
      </w:pPr>
      <w:r>
        <w:t>Discussion</w:t>
      </w:r>
    </w:p>
    <w:p w14:paraId="30E57358" w14:textId="1CAB6129" w:rsidR="00FD52FB" w:rsidRDefault="00FD52FB" w:rsidP="00D821A2">
      <w:r>
        <w:t>If the proposed change seems reasonable. The cited text would change as follows:</w:t>
      </w:r>
    </w:p>
    <w:p w14:paraId="75BB31D7" w14:textId="62095AB9" w:rsidR="00FD52FB" w:rsidRDefault="00FD52FB" w:rsidP="00D821A2"/>
    <w:p w14:paraId="1BEA68A4" w14:textId="1B3EB5CC" w:rsidR="00C12F39" w:rsidRDefault="0007771C" w:rsidP="00D821A2">
      <w:r w:rsidRPr="0007771C">
        <w:rPr>
          <w:rFonts w:ascii="TimesNewRomanPSMT" w:eastAsia="TimesNewRomanPSMT" w:hAnsi="TimesNewRomanPSMT"/>
          <w:color w:val="218A21"/>
          <w:sz w:val="20"/>
        </w:rPr>
        <w:t>(#2459)</w:t>
      </w:r>
      <w:r w:rsidRPr="0007771C">
        <w:t xml:space="preserve"> </w:t>
      </w:r>
      <w:r w:rsidR="00C12F39" w:rsidRPr="00C12F39">
        <w:rPr>
          <w:rFonts w:ascii="TimesNewRomanPSMT" w:eastAsia="TimesNewRomanPSMT" w:hAnsi="TimesNewRomanPSMT"/>
          <w:color w:val="000000"/>
          <w:sz w:val="20"/>
        </w:rPr>
        <w:t xml:space="preserve">The </w:t>
      </w:r>
      <w:proofErr w:type="spellStart"/>
      <w:r w:rsidR="00C12F39" w:rsidRPr="00C12F39">
        <w:rPr>
          <w:rFonts w:ascii="TimesNewRomanPSMT" w:eastAsia="TimesNewRomanPSMT" w:hAnsi="TimesNewRomanPSMT"/>
          <w:color w:val="000000"/>
          <w:sz w:val="20"/>
        </w:rPr>
        <w:t>MPDUExchangeTime</w:t>
      </w:r>
      <w:proofErr w:type="spellEnd"/>
      <w:r w:rsidR="00C12F39" w:rsidRPr="00C12F39">
        <w:rPr>
          <w:rFonts w:ascii="TimesNewRomanPSMT" w:eastAsia="TimesNewRomanPSMT" w:hAnsi="TimesNewRomanPSMT"/>
          <w:color w:val="000000"/>
          <w:sz w:val="20"/>
        </w:rPr>
        <w:t xml:space="preserve"> is the duration of the frame exchange sequence. For the case of an MPDU</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transmitted with Normal Ack </w:t>
      </w:r>
      <w:proofErr w:type="spellStart"/>
      <w:r w:rsidR="00C12F39" w:rsidRPr="00C12F39">
        <w:rPr>
          <w:rFonts w:ascii="TimesNewRomanPSMT" w:eastAsia="TimesNewRomanPSMT" w:hAnsi="TimesNewRomanPSMT"/>
          <w:color w:val="000000"/>
          <w:sz w:val="20"/>
        </w:rPr>
        <w:t>ack</w:t>
      </w:r>
      <w:proofErr w:type="spellEnd"/>
      <w:r w:rsidR="00C12F39" w:rsidRPr="00C12F39">
        <w:rPr>
          <w:rFonts w:ascii="TimesNewRomanPSMT" w:eastAsia="TimesNewRomanPSMT" w:hAnsi="TimesNewRomanPSMT"/>
          <w:color w:val="000000"/>
          <w:sz w:val="20"/>
        </w:rPr>
        <w:t xml:space="preserve"> policy</w:t>
      </w:r>
      <w:r w:rsidR="00C12F39" w:rsidRPr="00C12F39">
        <w:rPr>
          <w:rFonts w:ascii="TimesNewRomanPSMT" w:eastAsia="TimesNewRomanPSMT" w:hAnsi="TimesNewRomanPSMT"/>
          <w:color w:val="218A21"/>
          <w:sz w:val="20"/>
        </w:rPr>
        <w:t xml:space="preserve">(#1415) </w:t>
      </w:r>
      <w:r w:rsidR="00C12F39" w:rsidRPr="00C12F39">
        <w:rPr>
          <w:rFonts w:ascii="TimesNewRomanPSMT" w:eastAsia="TimesNewRomanPSMT" w:hAnsi="TimesNewRomanPSMT"/>
          <w:color w:val="000000"/>
          <w:sz w:val="20"/>
        </w:rPr>
        <w:t>and without RTS/CTS protection, this equals the time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required to transmit the MPDU plus the time required to transmit the expected response frame plus one SIFS.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Frame exchange sequences for Management frames </w:t>
      </w:r>
      <w:ins w:id="318" w:author="Stacey, Robert" w:date="2020-08-18T13:13:00Z">
        <w:r w:rsidRPr="0007771C">
          <w:rPr>
            <w:rFonts w:ascii="TimesNewRomanPSMT" w:eastAsia="TimesNewRomanPSMT" w:hAnsi="TimesNewRomanPSMT"/>
            <w:color w:val="000000"/>
            <w:sz w:val="20"/>
          </w:rPr>
          <w:t xml:space="preserve">and frame exchange sequences that include HE TB PPDU transmission </w:t>
        </w:r>
      </w:ins>
      <w:r w:rsidR="00C12F39" w:rsidRPr="00C12F39">
        <w:rPr>
          <w:rFonts w:ascii="TimesNewRomanPSMT" w:eastAsia="TimesNewRomanPSMT" w:hAnsi="TimesNewRomanPSMT"/>
          <w:color w:val="000000"/>
          <w:sz w:val="20"/>
        </w:rPr>
        <w:t xml:space="preserve">are </w:t>
      </w:r>
      <w:r w:rsidR="00C12F39" w:rsidRPr="00C12F39">
        <w:rPr>
          <w:rFonts w:ascii="TimesNewRomanPSMT" w:eastAsia="TimesNewRomanPSMT" w:hAnsi="TimesNewRomanPSMT"/>
          <w:color w:val="000000"/>
          <w:sz w:val="20"/>
        </w:rPr>
        <w:lastRenderedPageBreak/>
        <w:t xml:space="preserve">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w:t>
      </w:r>
      <w:r w:rsidR="00C12F39" w:rsidRPr="00C12F39">
        <w:rPr>
          <w:rFonts w:ascii="TimesNewRomanPSMT" w:eastAsia="TimesNewRomanPSMT" w:hAnsi="TimesNewRomanPSMT"/>
          <w:color w:val="218A21"/>
          <w:sz w:val="20"/>
        </w:rPr>
        <w:t>(#4508)</w:t>
      </w:r>
      <w:r w:rsidR="00C12F39" w:rsidRPr="00C12F39">
        <w:rPr>
          <w:rFonts w:ascii="TimesNewRomanPSMT" w:eastAsia="TimesNewRomanPSMT" w:hAnsi="TimesNewRomanPSMT"/>
          <w:color w:val="000000"/>
          <w:sz w:val="20"/>
        </w:rPr>
        <w:t>Any RD</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transmission granted by the AP is excluded from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update. If the </w:t>
      </w:r>
      <w:proofErr w:type="spellStart"/>
      <w:r w:rsidR="00C12F39" w:rsidRPr="00C12F39">
        <w:rPr>
          <w:rFonts w:ascii="TimesNewRomanPSMT" w:eastAsia="TimesNewRomanPSMT" w:hAnsi="TimesNewRomanPSMT"/>
          <w:color w:val="000000"/>
          <w:sz w:val="20"/>
        </w:rPr>
        <w:t>used_time</w:t>
      </w:r>
      <w:proofErr w:type="spellEnd"/>
      <w:r w:rsidR="00C12F39" w:rsidRPr="00C12F39">
        <w:rPr>
          <w:rFonts w:ascii="TimesNewRomanPSMT" w:eastAsia="TimesNewRomanPSMT" w:hAnsi="TimesNewRomanPSMT"/>
          <w:color w:val="000000"/>
          <w:sz w:val="20"/>
        </w:rPr>
        <w:t xml:space="preserve"> value reaches or</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 xml:space="preserve">exceeds the </w:t>
      </w:r>
      <w:proofErr w:type="spellStart"/>
      <w:r w:rsidR="00C12F39" w:rsidRPr="00C12F39">
        <w:rPr>
          <w:rFonts w:ascii="TimesNewRomanPSMT" w:eastAsia="TimesNewRomanPSMT" w:hAnsi="TimesNewRomanPSMT"/>
          <w:color w:val="000000"/>
          <w:sz w:val="20"/>
        </w:rPr>
        <w:t>admitted_time</w:t>
      </w:r>
      <w:proofErr w:type="spellEnd"/>
      <w:r w:rsidR="00C12F39" w:rsidRPr="00C12F39">
        <w:rPr>
          <w:rFonts w:ascii="TimesNewRomanPSMT" w:eastAsia="TimesNewRomanPSMT" w:hAnsi="TimesNewRomanPSMT"/>
          <w:color w:val="000000"/>
          <w:sz w:val="20"/>
        </w:rPr>
        <w:t xml:space="preserve"> value, the corresponding EDCAF shall no longer transmit QoS Data frames or QoS</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Null frames</w:t>
      </w:r>
      <w:r w:rsidR="00C12F39" w:rsidRPr="00C12F39">
        <w:rPr>
          <w:rFonts w:ascii="TimesNewRomanPSMT" w:eastAsia="TimesNewRomanPSMT" w:hAnsi="TimesNewRomanPSMT"/>
          <w:color w:val="218A21"/>
          <w:sz w:val="20"/>
        </w:rPr>
        <w:t xml:space="preserve">(#1444) </w:t>
      </w:r>
      <w:r w:rsidR="00C12F39" w:rsidRPr="00C12F39">
        <w:rPr>
          <w:rFonts w:ascii="TimesNewRomanPSMT" w:eastAsia="TimesNewRomanPSMT" w:hAnsi="TimesNewRomanPSMT"/>
          <w:color w:val="000000"/>
          <w:sz w:val="20"/>
        </w:rPr>
        <w:t>using the EDCA parameters for that AC as specified in the QoS Parameter Set element.</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However, a STA may choose to temporarily replace the EDCA parameters for that EDCAF with those</w:t>
      </w:r>
      <w:r>
        <w:rPr>
          <w:rFonts w:ascii="TimesNewRomanPSMT" w:eastAsia="TimesNewRomanPSMT" w:hAnsi="TimesNewRomanPSMT"/>
          <w:color w:val="000000"/>
          <w:sz w:val="20"/>
        </w:rPr>
        <w:t xml:space="preserve"> </w:t>
      </w:r>
      <w:r w:rsidR="00C12F39" w:rsidRPr="00C12F39">
        <w:rPr>
          <w:rFonts w:ascii="TimesNewRomanPSMT" w:eastAsia="TimesNewRomanPSMT" w:hAnsi="TimesNewRomanPSMT"/>
          <w:color w:val="000000"/>
          <w:sz w:val="20"/>
        </w:rPr>
        <w:t>specified for an AC of lower priority, if no admission control is required for those ACs.</w:t>
      </w:r>
    </w:p>
    <w:p w14:paraId="025A6C81" w14:textId="7245FAE0" w:rsidR="00FD52FB" w:rsidRDefault="00FD52FB" w:rsidP="00AA2805">
      <w:pPr>
        <w:pStyle w:val="Heading2"/>
      </w:pPr>
      <w:r>
        <w:t>Proposed Resolution</w:t>
      </w:r>
    </w:p>
    <w:p w14:paraId="2790C55A" w14:textId="77777777" w:rsidR="00AA2805" w:rsidRDefault="00FD52FB" w:rsidP="00D821A2">
      <w:r>
        <w:t>ACCEPTED</w:t>
      </w:r>
    </w:p>
    <w:p w14:paraId="48A96EEB" w14:textId="77777777" w:rsidR="00AA2805" w:rsidRDefault="00AA2805" w:rsidP="00D821A2"/>
    <w:p w14:paraId="2710FB60" w14:textId="77777777" w:rsidR="00AA2805" w:rsidRDefault="00AA2805" w:rsidP="00AA2805">
      <w:pPr>
        <w:pStyle w:val="Heading1"/>
      </w:pPr>
      <w:r w:rsidRPr="008B3A5A">
        <w:rPr>
          <w:highlight w:val="yellow"/>
        </w:rPr>
        <w:t>The remainder of this document is work in progress…</w:t>
      </w:r>
    </w:p>
    <w:p w14:paraId="518848B9" w14:textId="77777777" w:rsidR="00AA2805" w:rsidRDefault="00AA2805" w:rsidP="00AA2805"/>
    <w:p w14:paraId="745AB98B" w14:textId="77777777" w:rsidR="00AA2805" w:rsidRDefault="00AA2805" w:rsidP="00AA2805">
      <w:pPr>
        <w:pStyle w:val="Heading1"/>
      </w:pPr>
      <w:r>
        <w:t>CID 24371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617"/>
        <w:gridCol w:w="66"/>
        <w:gridCol w:w="66"/>
        <w:gridCol w:w="66"/>
        <w:gridCol w:w="2629"/>
        <w:gridCol w:w="5718"/>
        <w:gridCol w:w="66"/>
        <w:gridCol w:w="66"/>
      </w:tblGrid>
      <w:tr w:rsidR="00AA2805" w:rsidRPr="008B3A5A" w14:paraId="599CFFA2" w14:textId="77777777" w:rsidTr="00BC1258">
        <w:trPr>
          <w:tblHeader/>
          <w:tblCellSpacing w:w="0" w:type="dxa"/>
        </w:trPr>
        <w:tc>
          <w:tcPr>
            <w:tcW w:w="0" w:type="auto"/>
            <w:gridSpan w:val="9"/>
            <w:tcBorders>
              <w:top w:val="nil"/>
              <w:left w:val="nil"/>
              <w:bottom w:val="nil"/>
              <w:right w:val="nil"/>
            </w:tcBorders>
            <w:shd w:val="clear" w:color="auto" w:fill="C0C0C0"/>
            <w:vAlign w:val="center"/>
            <w:hideMark/>
          </w:tcPr>
          <w:p w14:paraId="578D0F9E" w14:textId="77777777" w:rsidR="00AA2805" w:rsidRPr="008B3A5A" w:rsidRDefault="00AA2805" w:rsidP="00BC1258">
            <w:pPr>
              <w:jc w:val="center"/>
              <w:rPr>
                <w:rFonts w:ascii="Arial" w:hAnsi="Arial" w:cs="Arial"/>
                <w:color w:val="000000"/>
                <w:sz w:val="24"/>
                <w:szCs w:val="24"/>
                <w:lang w:val="en-US"/>
              </w:rPr>
            </w:pPr>
            <w:r w:rsidRPr="008B3A5A">
              <w:rPr>
                <w:rFonts w:ascii="Arial" w:hAnsi="Arial" w:cs="Arial"/>
                <w:b/>
                <w:bCs/>
                <w:color w:val="000000"/>
                <w:sz w:val="24"/>
                <w:szCs w:val="24"/>
                <w:lang w:val="en-US"/>
              </w:rPr>
              <w:t>comments</w:t>
            </w:r>
          </w:p>
        </w:tc>
      </w:tr>
      <w:tr w:rsidR="00AA2805" w:rsidRPr="008B3A5A" w14:paraId="1EA79A95" w14:textId="77777777" w:rsidTr="00BC1258">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707BE84"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F24D7E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37B5577"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D8A9802"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8F68680" w14:textId="77777777" w:rsidR="00AA2805" w:rsidRPr="008B3A5A" w:rsidRDefault="00AA2805" w:rsidP="00BC1258">
            <w:pPr>
              <w:jc w:val="center"/>
              <w:rPr>
                <w:b/>
                <w:bCs/>
                <w:sz w:val="24"/>
                <w:szCs w:val="24"/>
                <w:lang w:val="en-US"/>
              </w:rPr>
            </w:pPr>
          </w:p>
        </w:tc>
        <w:tc>
          <w:tcPr>
            <w:tcW w:w="262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2CD6B"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Comment</w:t>
            </w:r>
          </w:p>
        </w:tc>
        <w:tc>
          <w:tcPr>
            <w:tcW w:w="57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EDF5185" w14:textId="77777777" w:rsidR="00AA2805" w:rsidRPr="008B3A5A" w:rsidRDefault="00AA2805" w:rsidP="00BC1258">
            <w:pPr>
              <w:jc w:val="center"/>
              <w:rPr>
                <w:b/>
                <w:bCs/>
                <w:sz w:val="24"/>
                <w:szCs w:val="24"/>
                <w:lang w:val="en-US"/>
              </w:rPr>
            </w:pPr>
            <w:r w:rsidRPr="008B3A5A">
              <w:rPr>
                <w:rFonts w:ascii="Arial" w:hAnsi="Arial" w:cs="Arial"/>
                <w:b/>
                <w:bCs/>
                <w:color w:val="000000"/>
                <w:sz w:val="20"/>
                <w:lang w:val="en-US"/>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48473861" w14:textId="77777777" w:rsidR="00AA2805" w:rsidRPr="008B3A5A" w:rsidRDefault="00AA2805" w:rsidP="00BC1258">
            <w:pPr>
              <w:jc w:val="center"/>
              <w:rPr>
                <w:b/>
                <w:bCs/>
                <w:sz w:val="24"/>
                <w:szCs w:val="24"/>
                <w:lang w:val="en-US"/>
              </w:rPr>
            </w:pP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F4AABA4" w14:textId="77777777" w:rsidR="00AA2805" w:rsidRPr="008B3A5A" w:rsidRDefault="00AA2805" w:rsidP="00BC1258">
            <w:pPr>
              <w:jc w:val="center"/>
              <w:rPr>
                <w:b/>
                <w:bCs/>
                <w:sz w:val="24"/>
                <w:szCs w:val="24"/>
                <w:lang w:val="en-US"/>
              </w:rPr>
            </w:pPr>
          </w:p>
        </w:tc>
      </w:tr>
      <w:tr w:rsidR="00AA2805" w:rsidRPr="008B3A5A" w14:paraId="471629E2" w14:textId="77777777" w:rsidTr="00BC1258">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1EE1FE1A"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DDF938" w14:textId="77777777" w:rsidR="00AA2805" w:rsidRPr="008B3A5A" w:rsidRDefault="00AA2805" w:rsidP="00BC1258">
            <w:pPr>
              <w:jc w:val="right"/>
              <w:rPr>
                <w:sz w:val="24"/>
                <w:szCs w:val="24"/>
                <w:lang w:val="en-US"/>
              </w:rPr>
            </w:pPr>
            <w:r w:rsidRPr="008B3A5A">
              <w:rPr>
                <w:rFonts w:ascii="Arial" w:hAnsi="Arial" w:cs="Arial"/>
                <w:color w:val="000000"/>
                <w:sz w:val="20"/>
                <w:lang w:val="en-US"/>
              </w:rPr>
              <w:t>24371</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04AEC804" w14:textId="77777777" w:rsidR="00AA2805" w:rsidRPr="008B3A5A" w:rsidRDefault="00AA2805" w:rsidP="00BC1258">
            <w:pPr>
              <w:jc w:val="right"/>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03BFFCB"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8D0ED61" w14:textId="77777777" w:rsidR="00AA2805" w:rsidRPr="008B3A5A" w:rsidRDefault="00AA2805" w:rsidP="00BC1258">
            <w:pPr>
              <w:rPr>
                <w:sz w:val="24"/>
                <w:szCs w:val="24"/>
                <w:lang w:val="en-US"/>
              </w:rPr>
            </w:pPr>
          </w:p>
        </w:tc>
        <w:tc>
          <w:tcPr>
            <w:tcW w:w="2629" w:type="dxa"/>
            <w:tcBorders>
              <w:top w:val="outset" w:sz="6" w:space="0" w:color="C0C0C0"/>
              <w:left w:val="outset" w:sz="6" w:space="0" w:color="C0C0C0"/>
              <w:bottom w:val="outset" w:sz="6" w:space="0" w:color="C0C0C0"/>
              <w:right w:val="outset" w:sz="6" w:space="0" w:color="C0C0C0"/>
            </w:tcBorders>
            <w:shd w:val="clear" w:color="auto" w:fill="FFFFFF"/>
            <w:hideMark/>
          </w:tcPr>
          <w:p w14:paraId="622F8BE3" w14:textId="77777777" w:rsidR="00AA2805" w:rsidRPr="008B3A5A" w:rsidRDefault="00AA2805" w:rsidP="00BC1258">
            <w:pPr>
              <w:rPr>
                <w:sz w:val="24"/>
                <w:szCs w:val="24"/>
                <w:lang w:val="en-US"/>
              </w:rPr>
            </w:pPr>
            <w:r w:rsidRPr="008B3A5A">
              <w:rPr>
                <w:rFonts w:ascii="Arial" w:hAnsi="Arial" w:cs="Arial"/>
                <w:color w:val="000000"/>
                <w:sz w:val="20"/>
                <w:lang w:val="en-US"/>
              </w:rPr>
              <w:t xml:space="preserve">[Resubmission of comment withdrawn on D5.0] Per the definition of an antenna connector there is only ever one for </w:t>
            </w:r>
            <w:proofErr w:type="spellStart"/>
            <w:r w:rsidRPr="008B3A5A">
              <w:rPr>
                <w:rFonts w:ascii="Arial" w:hAnsi="Arial" w:cs="Arial"/>
                <w:color w:val="000000"/>
                <w:sz w:val="20"/>
                <w:lang w:val="en-US"/>
              </w:rPr>
              <w:t>tx</w:t>
            </w:r>
            <w:proofErr w:type="spellEnd"/>
            <w:r w:rsidRPr="008B3A5A">
              <w:rPr>
                <w:rFonts w:ascii="Arial" w:hAnsi="Arial" w:cs="Arial"/>
                <w:color w:val="000000"/>
                <w:sz w:val="20"/>
                <w:lang w:val="en-US"/>
              </w:rPr>
              <w:t xml:space="preserve"> and one for </w:t>
            </w:r>
            <w:proofErr w:type="spellStart"/>
            <w:r w:rsidRPr="008B3A5A">
              <w:rPr>
                <w:rFonts w:ascii="Arial" w:hAnsi="Arial" w:cs="Arial"/>
                <w:color w:val="000000"/>
                <w:sz w:val="20"/>
                <w:lang w:val="en-US"/>
              </w:rPr>
              <w:t>rx</w:t>
            </w:r>
            <w:proofErr w:type="spellEnd"/>
          </w:p>
        </w:tc>
        <w:tc>
          <w:tcPr>
            <w:tcW w:w="5718" w:type="dxa"/>
            <w:tcBorders>
              <w:top w:val="outset" w:sz="6" w:space="0" w:color="C0C0C0"/>
              <w:left w:val="outset" w:sz="6" w:space="0" w:color="C0C0C0"/>
              <w:bottom w:val="outset" w:sz="6" w:space="0" w:color="C0C0C0"/>
              <w:right w:val="outset" w:sz="6" w:space="0" w:color="C0C0C0"/>
            </w:tcBorders>
            <w:shd w:val="clear" w:color="auto" w:fill="FFFFFF"/>
            <w:hideMark/>
          </w:tcPr>
          <w:p w14:paraId="551661A6" w14:textId="77777777" w:rsidR="00AA2805" w:rsidRPr="008B3A5A" w:rsidRDefault="00AA2805" w:rsidP="00BC1258">
            <w:pPr>
              <w:rPr>
                <w:sz w:val="24"/>
                <w:szCs w:val="24"/>
                <w:lang w:val="en-US"/>
              </w:rPr>
            </w:pPr>
            <w:r w:rsidRPr="008B3A5A">
              <w:rPr>
                <w:rFonts w:ascii="Arial" w:hAnsi="Arial" w:cs="Arial"/>
                <w:color w:val="000000"/>
                <w:sz w:val="20"/>
                <w:lang w:val="en-US"/>
              </w:rPr>
              <w:t>In 9.2.4.6a.1 TRS Control change "combined transmit power at the antenna connectors of all the transmit antennas" to "power at the transmit antenna connector". In 9.3.1.22.1 General change "combined transmit</w:t>
            </w:r>
            <w:r w:rsidRPr="008B3A5A">
              <w:rPr>
                <w:rFonts w:ascii="Arial" w:hAnsi="Arial" w:cs="Arial"/>
                <w:color w:val="000000"/>
                <w:sz w:val="20"/>
                <w:lang w:val="en-US"/>
              </w:rPr>
              <w:br/>
              <w:t>power at the antenna connectors of all the transmit antennas used to transmit the Trigger frame" to "power at the transmit antenna connector"; "averaged</w:t>
            </w:r>
            <w:r w:rsidRPr="008B3A5A">
              <w:rPr>
                <w:rFonts w:ascii="Arial" w:hAnsi="Arial" w:cs="Arial"/>
                <w:color w:val="000000"/>
                <w:sz w:val="20"/>
                <w:lang w:val="en-US"/>
              </w:rPr>
              <w:br/>
              <w:t>over the AP's antenna connectors" to "averaged</w:t>
            </w:r>
            <w:r w:rsidRPr="008B3A5A">
              <w:rPr>
                <w:rFonts w:ascii="Arial" w:hAnsi="Arial" w:cs="Arial"/>
                <w:color w:val="000000"/>
                <w:sz w:val="20"/>
                <w:lang w:val="en-US"/>
              </w:rPr>
              <w:br/>
              <w:t xml:space="preserve">over the AP's antennas". In 9.3.1.22.9 NDP Feedback Report Poll (NFRP) variant change "receiver's antenna connector(s)" to "receiver's receive antenna connector". In 3.2 (2x) and 9.4.2.248 HE Operation element and 26.17.7 Co-hosted BSSID set change "antenna connectors" to "receive and transmit antenna connectors". In 11.10.14 Multiple BSSID set (5x) change "antenna connector" to "receive and transmit antenna connectors". 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 In 26.10.3.2 PSR-based spatial reuse initiation change "RSSI at the antenna connector(s)" to "RSSI at the receive antenna connector". In 26.10.3.4 UL Spatial Reuse subfield of Trigger frame change "total power at the antenna connector(s)" to "total power at the transmit antenna connector". In 27.3.15.2 Power pre-correction change "target receive signal power of the HE TB PPDU averaged over the AP's antenna</w:t>
            </w:r>
            <w:r w:rsidRPr="008B3A5A">
              <w:rPr>
                <w:rFonts w:ascii="Arial" w:hAnsi="Arial" w:cs="Arial"/>
                <w:color w:val="000000"/>
                <w:sz w:val="20"/>
                <w:lang w:val="en-US"/>
              </w:rPr>
              <w:br/>
              <w:t>connectors" to "target receive signal power of the HE TB PPDU at the AP's receive antenna</w:t>
            </w:r>
            <w:r w:rsidRPr="008B3A5A">
              <w:rPr>
                <w:rFonts w:ascii="Arial" w:hAnsi="Arial" w:cs="Arial"/>
                <w:color w:val="000000"/>
                <w:sz w:val="20"/>
                <w:lang w:val="en-US"/>
              </w:rPr>
              <w:br/>
              <w:t>connector" and "antenna connector(s)" to "receive antenna connector". In 27.3.14.3 Pre-correction accuracy requirements change "support per chain max(P-32, -10) dBm as the minimum trans-</w:t>
            </w:r>
            <w:r w:rsidRPr="008B3A5A">
              <w:rPr>
                <w:rFonts w:ascii="Arial" w:hAnsi="Arial" w:cs="Arial"/>
                <w:color w:val="000000"/>
                <w:sz w:val="20"/>
                <w:lang w:val="en-US"/>
              </w:rPr>
              <w:br/>
            </w:r>
            <w:proofErr w:type="spellStart"/>
            <w:r w:rsidRPr="008B3A5A">
              <w:rPr>
                <w:rFonts w:ascii="Arial" w:hAnsi="Arial" w:cs="Arial"/>
                <w:color w:val="000000"/>
                <w:sz w:val="20"/>
                <w:lang w:val="en-US"/>
              </w:rPr>
              <w:t>mit</w:t>
            </w:r>
            <w:proofErr w:type="spellEnd"/>
            <w:r w:rsidRPr="008B3A5A">
              <w:rPr>
                <w:rFonts w:ascii="Arial" w:hAnsi="Arial" w:cs="Arial"/>
                <w:color w:val="000000"/>
                <w:sz w:val="20"/>
                <w:lang w:val="en-US"/>
              </w:rPr>
              <w:t xml:space="preserve"> power, where P is the maximum power, in dBm, that the STA can transmit at the antenna connector of</w:t>
            </w:r>
            <w:r w:rsidRPr="008B3A5A">
              <w:rPr>
                <w:rFonts w:ascii="Arial" w:hAnsi="Arial" w:cs="Arial"/>
                <w:color w:val="000000"/>
                <w:sz w:val="20"/>
                <w:lang w:val="en-US"/>
              </w:rPr>
              <w:br/>
              <w:t xml:space="preserve">that chain" to "support max(P-32, -10) dBm as the minimum transmit power, where P is the maximum power, in dBm, that the STA can transmit at the transmit antenna connector" and "at </w:t>
            </w:r>
            <w:r w:rsidRPr="008B3A5A">
              <w:rPr>
                <w:rFonts w:ascii="Arial" w:hAnsi="Arial" w:cs="Arial"/>
                <w:color w:val="000000"/>
                <w:sz w:val="20"/>
                <w:lang w:val="en-US"/>
              </w:rPr>
              <w:lastRenderedPageBreak/>
              <w:t>the STA's antenna connector" to "at the STA's receive antenna connector". In 27.3.20.1 General change "the antenna connectors" to "the receive antenna connector"</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56AD0381" w14:textId="77777777" w:rsidR="00AA2805" w:rsidRPr="008B3A5A" w:rsidRDefault="00AA2805" w:rsidP="00BC1258">
            <w:pPr>
              <w:rPr>
                <w:sz w:val="24"/>
                <w:szCs w:val="24"/>
                <w:lang w:val="en-US"/>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14:paraId="466C62C6" w14:textId="77777777" w:rsidR="00AA2805" w:rsidRPr="008B3A5A" w:rsidRDefault="00AA2805" w:rsidP="00BC1258">
            <w:pPr>
              <w:rPr>
                <w:sz w:val="24"/>
                <w:szCs w:val="24"/>
                <w:lang w:val="en-US"/>
              </w:rPr>
            </w:pPr>
          </w:p>
        </w:tc>
      </w:tr>
    </w:tbl>
    <w:p w14:paraId="3851A8C8" w14:textId="05AF5B67" w:rsidR="00AA2805" w:rsidRDefault="004C62B1" w:rsidP="004C62B1">
      <w:pPr>
        <w:pStyle w:val="Heading2"/>
      </w:pPr>
      <w:r>
        <w:t>Discussion</w:t>
      </w:r>
    </w:p>
    <w:p w14:paraId="33522169" w14:textId="781375A5" w:rsidR="004C62B1" w:rsidRDefault="004C62B1" w:rsidP="00AA2805">
      <w:r>
        <w:t xml:space="preserve">Some changes have been made </w:t>
      </w:r>
      <w:r w:rsidR="00F47BD9">
        <w:t xml:space="preserve">with </w:t>
      </w:r>
      <w:r w:rsidR="00236243">
        <w:t>#</w:t>
      </w:r>
      <w:r w:rsidR="00F47BD9">
        <w:t>24297</w:t>
      </w:r>
    </w:p>
    <w:p w14:paraId="1D952D96" w14:textId="5A869360" w:rsidR="00F47BD9" w:rsidRDefault="00F47BD9" w:rsidP="00AA2805"/>
    <w:p w14:paraId="77D0AB81" w14:textId="15532186" w:rsidR="004C6FCD" w:rsidRDefault="004C6FCD" w:rsidP="00AA2805">
      <w:r>
        <w:t xml:space="preserve">In </w:t>
      </w:r>
      <w:proofErr w:type="spellStart"/>
      <w:r>
        <w:t>REVmd</w:t>
      </w:r>
      <w:proofErr w:type="spellEnd"/>
      <w:r>
        <w:t>, we have the following definition:</w:t>
      </w:r>
    </w:p>
    <w:p w14:paraId="3139D3EB" w14:textId="635C5EDA" w:rsidR="004C6FCD" w:rsidRDefault="004C6FCD" w:rsidP="00AA2805">
      <w:r w:rsidRPr="004C6FCD">
        <w:rPr>
          <w:rFonts w:ascii="TimesNewRomanPS-BoldMT" w:hAnsi="TimesNewRomanPS-BoldMT"/>
          <w:b/>
          <w:bCs/>
          <w:color w:val="000000"/>
          <w:sz w:val="20"/>
        </w:rPr>
        <w:t xml:space="preserve">antenna connector: </w:t>
      </w:r>
      <w:r w:rsidRPr="004C6FCD">
        <w:rPr>
          <w:rFonts w:ascii="TimesNewRomanPSMT" w:hAnsi="TimesNewRomanPSMT"/>
          <w:color w:val="000000"/>
          <w:sz w:val="20"/>
        </w:rPr>
        <w:t>The measurement point of reference for radio frequency (RF) measurements in a</w:t>
      </w:r>
      <w:r w:rsidRPr="004C6FCD">
        <w:rPr>
          <w:rFonts w:ascii="TimesNewRomanPSMT" w:hAnsi="TimesNewRomanPSMT"/>
          <w:color w:val="000000"/>
          <w:sz w:val="20"/>
        </w:rPr>
        <w:br/>
        <w:t>station (STA). The antenna connector is the point in the STA architecture representing the input of the</w:t>
      </w:r>
      <w:r w:rsidRPr="004C6FCD">
        <w:rPr>
          <w:rFonts w:ascii="TimesNewRomanPSMT" w:hAnsi="TimesNewRomanPSMT"/>
          <w:color w:val="000000"/>
          <w:sz w:val="20"/>
        </w:rPr>
        <w:br/>
        <w:t>receiver (output of the antenna) for radio reception and the input of the antenna (output of the transmitter)</w:t>
      </w:r>
      <w:r w:rsidRPr="004C6FCD">
        <w:rPr>
          <w:rFonts w:ascii="TimesNewRomanPSMT" w:hAnsi="TimesNewRomanPSMT"/>
          <w:color w:val="000000"/>
          <w:sz w:val="20"/>
        </w:rPr>
        <w:br/>
        <w:t>for radio transmission. In systems using multiple antennas or antenna arrays, the antenna connector is a</w:t>
      </w:r>
      <w:r w:rsidRPr="004C6FCD">
        <w:rPr>
          <w:rFonts w:ascii="TimesNewRomanPSMT" w:hAnsi="TimesNewRomanPSMT"/>
          <w:color w:val="000000"/>
          <w:sz w:val="20"/>
        </w:rPr>
        <w:br/>
        <w:t>virtual point representing the aggregate output of (or input to) the multiple antennas. In systems using active</w:t>
      </w:r>
      <w:r w:rsidRPr="004C6FCD">
        <w:rPr>
          <w:rFonts w:ascii="TimesNewRomanPSMT" w:hAnsi="TimesNewRomanPSMT"/>
          <w:color w:val="000000"/>
          <w:sz w:val="20"/>
        </w:rPr>
        <w:br/>
        <w:t>antenna arrays with processing, the antenna connector is the output of the active array, which includes any</w:t>
      </w:r>
      <w:r w:rsidRPr="004C6FCD">
        <w:rPr>
          <w:rFonts w:ascii="TimesNewRomanPSMT" w:hAnsi="TimesNewRomanPSMT"/>
          <w:color w:val="000000"/>
          <w:sz w:val="20"/>
        </w:rPr>
        <w:br/>
        <w:t>processing gain of the active antenna subsystem.</w:t>
      </w:r>
    </w:p>
    <w:p w14:paraId="5FC65DBD" w14:textId="77777777" w:rsidR="004C6FCD" w:rsidRDefault="004C6FCD" w:rsidP="00AA2805"/>
    <w:p w14:paraId="7969A841" w14:textId="5DDE9809" w:rsidR="00B26F9D" w:rsidRDefault="000E37AA" w:rsidP="00AA2805">
      <w:r>
        <w:t>The proposed changes appear to:</w:t>
      </w:r>
    </w:p>
    <w:p w14:paraId="0C64ACA9" w14:textId="77777777" w:rsidR="005A7622" w:rsidRDefault="000E37AA" w:rsidP="000E37AA">
      <w:pPr>
        <w:pStyle w:val="ListParagraph"/>
        <w:numPr>
          <w:ilvl w:val="0"/>
          <w:numId w:val="12"/>
        </w:numPr>
      </w:pPr>
      <w:r>
        <w:t xml:space="preserve">Change “antenna connectors” to “antenna connector” </w:t>
      </w:r>
      <w:r w:rsidR="00626166">
        <w:t xml:space="preserve">to align </w:t>
      </w:r>
      <w:r w:rsidR="005A7622">
        <w:t>with definition</w:t>
      </w:r>
    </w:p>
    <w:p w14:paraId="28BA021B" w14:textId="77777777" w:rsidR="005A7622" w:rsidRDefault="005A7622" w:rsidP="000E37AA">
      <w:pPr>
        <w:pStyle w:val="ListParagraph"/>
        <w:numPr>
          <w:ilvl w:val="0"/>
          <w:numId w:val="12"/>
        </w:numPr>
      </w:pPr>
      <w:r>
        <w:t>Distinguish between receive antenna connector and transmit antenna connector were appropriate</w:t>
      </w:r>
    </w:p>
    <w:p w14:paraId="3F7B6F9B" w14:textId="19067B6F" w:rsidR="000E37AA" w:rsidRDefault="000E37AA" w:rsidP="005A7622">
      <w:pPr>
        <w:pStyle w:val="ListParagraph"/>
      </w:pPr>
      <w:r>
        <w:t xml:space="preserve"> </w:t>
      </w:r>
    </w:p>
    <w:p w14:paraId="1E822F75" w14:textId="73253462" w:rsidR="00F47BD9" w:rsidRDefault="00F47BD9" w:rsidP="00AA2805">
      <w:r>
        <w:t>Taking each proposal in turn…</w:t>
      </w:r>
    </w:p>
    <w:p w14:paraId="755790F4" w14:textId="77777777" w:rsidR="00751B81" w:rsidRDefault="00751B81" w:rsidP="00AA2805"/>
    <w:p w14:paraId="4E333822" w14:textId="77777777" w:rsidR="009F6851" w:rsidRDefault="009F6851" w:rsidP="00AA2805">
      <w:r>
        <w:t>Proposed change:</w:t>
      </w:r>
    </w:p>
    <w:p w14:paraId="7AFBB518" w14:textId="264C0A48" w:rsidR="00F47BD9" w:rsidRDefault="00751B81" w:rsidP="00AA2805">
      <w:r>
        <w:t>In 9.2.4.6a.1 TRS Control change "combined transmit power at the antenna connectors of all the transmit antennas" to "power at the transmit antenna connector".</w:t>
      </w:r>
    </w:p>
    <w:p w14:paraId="0DF7D7B8" w14:textId="77777777" w:rsidR="00751B81" w:rsidRDefault="00751B81" w:rsidP="00AA2805"/>
    <w:p w14:paraId="3763BEF9" w14:textId="02F01617" w:rsidR="00413A5C" w:rsidRDefault="00E876A2" w:rsidP="00AA2805">
      <w:r>
        <w:t>Applied to current</w:t>
      </w:r>
      <w:r w:rsidR="00413A5C">
        <w:t xml:space="preserve"> text</w:t>
      </w:r>
      <w:r w:rsidR="006B5DD8">
        <w:t xml:space="preserve"> (unchanged by #24</w:t>
      </w:r>
      <w:r w:rsidR="00EE2C5E">
        <w:t>297)</w:t>
      </w:r>
      <w:r w:rsidR="00413A5C">
        <w:t>:</w:t>
      </w:r>
    </w:p>
    <w:p w14:paraId="223F091F" w14:textId="3217F209" w:rsidR="00413A5C" w:rsidRDefault="00255457" w:rsidP="00AA2805">
      <w:pPr>
        <w:rPr>
          <w:rFonts w:ascii="TimesNewRomanPSMT" w:eastAsia="TimesNewRomanPSMT" w:hAnsi="TimesNewRomanPSMT"/>
          <w:color w:val="000000"/>
          <w:sz w:val="20"/>
        </w:rPr>
      </w:pPr>
      <w:r w:rsidRPr="00255457">
        <w:rPr>
          <w:rFonts w:ascii="TimesNewRomanPSMT" w:eastAsia="TimesNewRomanPSMT" w:hAnsi="TimesNewRomanPSMT"/>
          <w:color w:val="000000"/>
          <w:sz w:val="20"/>
        </w:rPr>
        <w:t xml:space="preserve">The AP Tx Power subfield indicates the AP’s </w:t>
      </w:r>
      <w:del w:id="319" w:author="Stacey, Robert" w:date="2020-08-18T13:25:00Z">
        <w:r w:rsidRPr="00255457" w:rsidDel="00897AF8">
          <w:rPr>
            <w:rFonts w:ascii="TimesNewRomanPSMT" w:eastAsia="TimesNewRomanPSMT" w:hAnsi="TimesNewRomanPSMT"/>
            <w:color w:val="000000"/>
            <w:sz w:val="20"/>
          </w:rPr>
          <w:delText>combined transmit power at the antenna connector</w:delText>
        </w:r>
        <w:r w:rsidRPr="00255457" w:rsidDel="00897AF8">
          <w:rPr>
            <w:rFonts w:ascii="TimesNewRomanPSMT" w:eastAsia="TimesNewRomanPSMT" w:hAnsi="TimesNewRomanPSMT"/>
            <w:color w:val="218A21"/>
            <w:sz w:val="20"/>
          </w:rPr>
          <w:delText xml:space="preserve">(#24545) </w:delText>
        </w:r>
        <w:r w:rsidRPr="00255457" w:rsidDel="00897AF8">
          <w:rPr>
            <w:rFonts w:ascii="TimesNewRomanPSMT" w:eastAsia="TimesNewRomanPSMT" w:hAnsi="TimesNewRomanPSMT"/>
            <w:color w:val="000000"/>
            <w:sz w:val="20"/>
          </w:rPr>
          <w:delText>of</w:delText>
        </w:r>
        <w:r w:rsidRPr="00255457" w:rsidDel="00897AF8">
          <w:rPr>
            <w:rFonts w:ascii="TimesNewRomanPSMT" w:eastAsia="TimesNewRomanPSMT" w:hAnsi="TimesNewRomanPSMT" w:hint="eastAsia"/>
            <w:color w:val="000000"/>
            <w:sz w:val="20"/>
          </w:rPr>
          <w:br/>
        </w:r>
        <w:r w:rsidRPr="00255457" w:rsidDel="00897AF8">
          <w:rPr>
            <w:rFonts w:ascii="TimesNewRomanPSMT" w:eastAsia="TimesNewRomanPSMT" w:hAnsi="TimesNewRomanPSMT"/>
            <w:color w:val="000000"/>
            <w:sz w:val="20"/>
          </w:rPr>
          <w:delText>all the transmit antennas</w:delText>
        </w:r>
      </w:del>
      <w:ins w:id="320" w:author="Stacey, Robert" w:date="2020-08-18T13:25:00Z">
        <w:r w:rsidR="00897AF8">
          <w:rPr>
            <w:rFonts w:ascii="TimesNewRomanPSMT" w:eastAsia="TimesNewRomanPSMT" w:hAnsi="TimesNewRomanPSMT"/>
            <w:color w:val="000000"/>
            <w:sz w:val="20"/>
          </w:rPr>
          <w:t xml:space="preserve"> power at the transmit</w:t>
        </w:r>
      </w:ins>
      <w:ins w:id="321" w:author="Stacey, Robert" w:date="2020-08-18T13:26:00Z">
        <w:r w:rsidR="00897AF8">
          <w:rPr>
            <w:rFonts w:ascii="TimesNewRomanPSMT" w:eastAsia="TimesNewRomanPSMT" w:hAnsi="TimesNewRomanPSMT"/>
            <w:color w:val="000000"/>
            <w:sz w:val="20"/>
          </w:rPr>
          <w:t xml:space="preserve"> antenna connector</w:t>
        </w:r>
      </w:ins>
      <w:r w:rsidRPr="00255457">
        <w:rPr>
          <w:rFonts w:ascii="TimesNewRomanPSMT" w:eastAsia="TimesNewRomanPSMT" w:hAnsi="TimesNewRomanPSMT"/>
          <w:color w:val="000000"/>
          <w:sz w:val="20"/>
        </w:rPr>
        <w:t xml:space="preserve"> used to transmit the triggering PPDU in units of dBm / 20 MHz</w:t>
      </w:r>
      <w:r w:rsidRPr="00255457">
        <w:rPr>
          <w:rFonts w:ascii="TimesNewRomanPSMT" w:eastAsia="TimesNewRomanPSMT" w:hAnsi="TimesNewRomanPSMT"/>
          <w:color w:val="218A21"/>
          <w:sz w:val="20"/>
        </w:rPr>
        <w:t>(#24414)</w:t>
      </w:r>
      <w:r w:rsidRPr="00255457">
        <w:rPr>
          <w:rFonts w:ascii="TimesNewRomanPSMT" w:eastAsia="TimesNewRomanPSMT" w:hAnsi="TimesNewRomanPSMT"/>
          <w:color w:val="000000"/>
          <w:sz w:val="20"/>
        </w:rPr>
        <w:t>.</w:t>
      </w:r>
    </w:p>
    <w:p w14:paraId="6E135E2C" w14:textId="7A0E6912" w:rsidR="00255457" w:rsidRDefault="00255457" w:rsidP="00AA2805"/>
    <w:p w14:paraId="15E1E322" w14:textId="11D79E8C" w:rsidR="00E876A2" w:rsidRDefault="00E876A2" w:rsidP="00AA2805"/>
    <w:p w14:paraId="5728F78C" w14:textId="19857DAF" w:rsidR="00F47BD9" w:rsidRDefault="00F47BD9" w:rsidP="00F47BD9">
      <w:r>
        <w:t>In 9.3.1.22.1 General change "combined transmit</w:t>
      </w:r>
      <w:r w:rsidR="00897AF8">
        <w:t xml:space="preserve"> </w:t>
      </w:r>
      <w:r>
        <w:t>power at the antenna connectors of all the transmit antennas used to transmit the Trigger frame" to "power at the transmit antenna connector"; "averaged over the AP's antenna connectors" to "averaged</w:t>
      </w:r>
      <w:r w:rsidR="00E21BEC">
        <w:t xml:space="preserve"> </w:t>
      </w:r>
      <w:r>
        <w:t>over the AP's antennas".</w:t>
      </w:r>
    </w:p>
    <w:p w14:paraId="70AEAA9D" w14:textId="5608E16F" w:rsidR="00413A5C" w:rsidRDefault="00413A5C" w:rsidP="00F47BD9"/>
    <w:p w14:paraId="2DBD3E69" w14:textId="367B61A5" w:rsidR="00B510AC" w:rsidRDefault="00B510AC" w:rsidP="00F47BD9">
      <w:r>
        <w:t>Applied to current text:</w:t>
      </w:r>
    </w:p>
    <w:p w14:paraId="365DBA74" w14:textId="0C9D60E7" w:rsidR="00B510AC" w:rsidRDefault="00B510AC" w:rsidP="00F47BD9">
      <w:pPr>
        <w:rPr>
          <w:rFonts w:ascii="TimesNewRomanPSMT" w:eastAsia="TimesNewRomanPSMT" w:hAnsi="TimesNewRomanPSMT"/>
          <w:color w:val="000000"/>
          <w:sz w:val="20"/>
        </w:rPr>
      </w:pPr>
      <w:r w:rsidRPr="00B510AC">
        <w:rPr>
          <w:rFonts w:ascii="TimesNewRomanPSMT" w:eastAsia="TimesNewRomanPSMT" w:hAnsi="TimesNewRomanPSMT"/>
          <w:color w:val="218A21"/>
          <w:sz w:val="20"/>
        </w:rPr>
        <w:t>(#24414)</w:t>
      </w:r>
      <w:r w:rsidRPr="00B510AC">
        <w:rPr>
          <w:rFonts w:ascii="TimesNewRomanPSMT" w:eastAsia="TimesNewRomanPSMT" w:hAnsi="TimesNewRomanPSMT"/>
          <w:color w:val="000000"/>
          <w:sz w:val="20"/>
        </w:rPr>
        <w:t>The AP Tx Power subfield of the Common Info field indicates the AP’s</w:t>
      </w:r>
      <w:del w:id="322" w:author="Stacey, Robert" w:date="2020-08-18T13:29:00Z">
        <w:r w:rsidRPr="00B510AC" w:rsidDel="005A7012">
          <w:rPr>
            <w:rFonts w:ascii="TimesNewRomanPSMT" w:eastAsia="TimesNewRomanPSMT" w:hAnsi="TimesNewRomanPSMT"/>
            <w:color w:val="000000"/>
            <w:sz w:val="20"/>
          </w:rPr>
          <w:delText xml:space="preserve"> combined transmit power</w:delText>
        </w:r>
        <w:r w:rsidRPr="00B510AC" w:rsidDel="005A7012">
          <w:rPr>
            <w:rFonts w:ascii="TimesNewRomanPSMT" w:eastAsia="TimesNewRomanPSMT" w:hAnsi="TimesNewRomanPSMT" w:hint="eastAsia"/>
            <w:color w:val="000000"/>
            <w:sz w:val="20"/>
          </w:rPr>
          <w:br/>
        </w:r>
        <w:r w:rsidRPr="00B510AC" w:rsidDel="005A7012">
          <w:rPr>
            <w:rFonts w:ascii="TimesNewRomanPSMT" w:eastAsia="TimesNewRomanPSMT" w:hAnsi="TimesNewRomanPSMT"/>
            <w:color w:val="000000"/>
            <w:sz w:val="20"/>
          </w:rPr>
          <w:delText>at the antenna connector</w:delText>
        </w:r>
        <w:r w:rsidRPr="00B510AC" w:rsidDel="005A7012">
          <w:rPr>
            <w:rFonts w:ascii="TimesNewRomanPSMT" w:eastAsia="TimesNewRomanPSMT" w:hAnsi="TimesNewRomanPSMT"/>
            <w:color w:val="218A21"/>
            <w:sz w:val="20"/>
          </w:rPr>
          <w:delText xml:space="preserve">(#24545) </w:delText>
        </w:r>
        <w:r w:rsidRPr="00B510AC" w:rsidDel="005A7012">
          <w:rPr>
            <w:rFonts w:ascii="TimesNewRomanPSMT" w:eastAsia="TimesNewRomanPSMT" w:hAnsi="TimesNewRomanPSMT"/>
            <w:color w:val="000000"/>
            <w:sz w:val="20"/>
          </w:rPr>
          <w:delText>of all the transmit antennas</w:delText>
        </w:r>
      </w:del>
      <w:ins w:id="323" w:author="Stacey, Robert" w:date="2020-08-18T13:29:00Z">
        <w:r w:rsidR="005A7012">
          <w:rPr>
            <w:rFonts w:ascii="TimesNewRomanPSMT" w:eastAsia="TimesNewRomanPSMT" w:hAnsi="TimesNewRomanPSMT"/>
            <w:color w:val="000000"/>
            <w:sz w:val="20"/>
          </w:rPr>
          <w:t xml:space="preserve"> power at the transmit </w:t>
        </w:r>
        <w:proofErr w:type="spellStart"/>
        <w:r w:rsidR="005A7012">
          <w:rPr>
            <w:rFonts w:ascii="TimesNewRomanPSMT" w:eastAsia="TimesNewRomanPSMT" w:hAnsi="TimesNewRomanPSMT"/>
            <w:color w:val="000000"/>
            <w:sz w:val="20"/>
          </w:rPr>
          <w:t>attenna</w:t>
        </w:r>
        <w:proofErr w:type="spellEnd"/>
        <w:r w:rsidR="005A7012">
          <w:rPr>
            <w:rFonts w:ascii="TimesNewRomanPSMT" w:eastAsia="TimesNewRomanPSMT" w:hAnsi="TimesNewRomanPSMT"/>
            <w:color w:val="000000"/>
            <w:sz w:val="20"/>
          </w:rPr>
          <w:t xml:space="preserve"> connector</w:t>
        </w:r>
      </w:ins>
      <w:r w:rsidRPr="00B510AC">
        <w:rPr>
          <w:rFonts w:ascii="TimesNewRomanPSMT" w:eastAsia="TimesNewRomanPSMT" w:hAnsi="TimesNewRomanPSMT"/>
          <w:color w:val="000000"/>
          <w:sz w:val="20"/>
        </w:rPr>
        <w:t xml:space="preserve"> used to transmit the Trigger frame in units of</w:t>
      </w:r>
      <w:r w:rsidR="00F41954">
        <w:rPr>
          <w:rFonts w:ascii="TimesNewRomanPSMT" w:eastAsia="TimesNewRomanPSMT" w:hAnsi="TimesNewRomanPSMT"/>
          <w:color w:val="000000"/>
          <w:sz w:val="20"/>
        </w:rPr>
        <w:t xml:space="preserve"> </w:t>
      </w:r>
      <w:r w:rsidRPr="00B510AC">
        <w:rPr>
          <w:rFonts w:ascii="TimesNewRomanPSMT" w:eastAsia="TimesNewRomanPSMT" w:hAnsi="TimesNewRomanPSMT"/>
          <w:color w:val="000000"/>
          <w:sz w:val="20"/>
        </w:rPr>
        <w:t xml:space="preserve">dBm / 20 </w:t>
      </w:r>
      <w:proofErr w:type="spellStart"/>
      <w:r w:rsidRPr="00B510AC">
        <w:rPr>
          <w:rFonts w:ascii="TimesNewRomanPSMT" w:eastAsia="TimesNewRomanPSMT" w:hAnsi="TimesNewRomanPSMT"/>
          <w:color w:val="000000"/>
          <w:sz w:val="20"/>
        </w:rPr>
        <w:t>MHz.</w:t>
      </w:r>
      <w:proofErr w:type="spellEnd"/>
      <w:r w:rsidR="0058159A">
        <w:rPr>
          <w:rFonts w:ascii="TimesNewRomanPSMT" w:eastAsia="TimesNewRomanPSMT" w:hAnsi="TimesNewRomanPSMT"/>
          <w:color w:val="000000"/>
          <w:sz w:val="20"/>
        </w:rPr>
        <w:t xml:space="preserve"> </w:t>
      </w:r>
    </w:p>
    <w:p w14:paraId="0C9B29FB" w14:textId="37A62E2B" w:rsidR="000B4B9C" w:rsidRDefault="000B4B9C" w:rsidP="00F47BD9">
      <w:pPr>
        <w:rPr>
          <w:rFonts w:ascii="TimesNewRomanPSMT" w:eastAsia="TimesNewRomanPSMT" w:hAnsi="TimesNewRomanPSMT"/>
          <w:color w:val="000000"/>
          <w:sz w:val="20"/>
        </w:rPr>
      </w:pPr>
    </w:p>
    <w:p w14:paraId="02155288" w14:textId="3FE17F1C" w:rsidR="00FD61F1" w:rsidRDefault="00FD61F1" w:rsidP="00F47BD9">
      <w:pPr>
        <w:rPr>
          <w:rFonts w:ascii="TimesNewRomanPSMT" w:hAnsi="TimesNewRomanPSMT"/>
          <w:color w:val="000000"/>
          <w:sz w:val="20"/>
        </w:rPr>
      </w:pPr>
      <w:r>
        <w:rPr>
          <w:rFonts w:ascii="TimesNewRomanPSMT" w:hAnsi="TimesNewRomanPSMT"/>
          <w:color w:val="000000"/>
          <w:sz w:val="20"/>
        </w:rPr>
        <w:t xml:space="preserve">This text is as modified by </w:t>
      </w:r>
      <w:r w:rsidR="003876B6">
        <w:rPr>
          <w:rFonts w:ascii="TimesNewRomanPSMT" w:hAnsi="TimesNewRomanPSMT"/>
          <w:color w:val="000000"/>
          <w:sz w:val="20"/>
        </w:rPr>
        <w:t xml:space="preserve">#24297 (20/0717r10) and </w:t>
      </w:r>
      <w:r w:rsidR="009F6851">
        <w:rPr>
          <w:rFonts w:ascii="TimesNewRomanPSMT" w:hAnsi="TimesNewRomanPSMT"/>
          <w:color w:val="000000"/>
          <w:sz w:val="20"/>
        </w:rPr>
        <w:t>#24417</w:t>
      </w:r>
      <w:r w:rsidR="003876B6">
        <w:rPr>
          <w:rFonts w:ascii="TimesNewRomanPSMT" w:hAnsi="TimesNewRomanPSMT"/>
          <w:color w:val="000000"/>
          <w:sz w:val="20"/>
        </w:rPr>
        <w:t>:</w:t>
      </w:r>
    </w:p>
    <w:p w14:paraId="7D45F2FF" w14:textId="10B16FA9" w:rsidR="000B4B9C" w:rsidRDefault="000B4B9C" w:rsidP="00F47BD9">
      <w:r w:rsidRPr="000B4B9C">
        <w:rPr>
          <w:rFonts w:ascii="TimesNewRomanPSMT" w:hAnsi="TimesNewRomanPSMT"/>
          <w:color w:val="000000"/>
          <w:sz w:val="20"/>
        </w:rPr>
        <w:t xml:space="preserve">The UL Target RSSI subfield of the User Info field indicates the expected receive signal power, </w:t>
      </w:r>
      <w:r w:rsidR="000C47F2" w:rsidRPr="000C47F2">
        <w:rPr>
          <w:rFonts w:ascii="TimesNewRomanPSMT" w:hAnsi="TimesNewRomanPSMT"/>
          <w:color w:val="000000"/>
          <w:sz w:val="20"/>
        </w:rPr>
        <w:t>measured at the AP’s antenna connector and averaged over the antennas</w:t>
      </w:r>
      <w:r w:rsidRPr="000B4B9C">
        <w:rPr>
          <w:rFonts w:ascii="TimesNewRomanPSMT" w:hAnsi="TimesNewRomanPSMT"/>
          <w:color w:val="000000"/>
          <w:sz w:val="20"/>
        </w:rPr>
        <w:t>, for the HE portion of the HE TB PPDU transmitted on the</w:t>
      </w:r>
      <w:r w:rsidR="00781CED">
        <w:rPr>
          <w:rFonts w:ascii="TimesNewRomanPSMT" w:hAnsi="TimesNewRomanPSMT"/>
          <w:color w:val="000000"/>
          <w:sz w:val="20"/>
        </w:rPr>
        <w:t xml:space="preserve"> </w:t>
      </w:r>
      <w:r w:rsidRPr="000B4B9C">
        <w:rPr>
          <w:rFonts w:ascii="TimesNewRomanPSMT" w:hAnsi="TimesNewRomanPSMT"/>
          <w:color w:val="000000"/>
          <w:sz w:val="20"/>
        </w:rPr>
        <w:t xml:space="preserve">assigned RU. The resolution for the UL Target RSSI subfield in the User Info field is 1 </w:t>
      </w:r>
      <w:proofErr w:type="spellStart"/>
      <w:r w:rsidRPr="000B4B9C">
        <w:rPr>
          <w:rFonts w:ascii="TimesNewRomanPSMT" w:hAnsi="TimesNewRomanPSMT"/>
          <w:color w:val="000000"/>
          <w:sz w:val="20"/>
        </w:rPr>
        <w:t>dB.</w:t>
      </w:r>
      <w:proofErr w:type="spellEnd"/>
      <w:r w:rsidRPr="000B4B9C">
        <w:rPr>
          <w:rFonts w:ascii="TimesNewRomanPSMT" w:hAnsi="TimesNewRomanPSMT"/>
          <w:color w:val="000000"/>
          <w:sz w:val="20"/>
        </w:rPr>
        <w:t xml:space="preserve"> The UL Target</w:t>
      </w:r>
      <w:r w:rsidR="00781CED">
        <w:rPr>
          <w:rFonts w:ascii="TimesNewRomanPSMT" w:hAnsi="TimesNewRomanPSMT"/>
          <w:color w:val="000000"/>
          <w:sz w:val="20"/>
        </w:rPr>
        <w:t xml:space="preserve"> </w:t>
      </w:r>
      <w:r w:rsidRPr="000B4B9C">
        <w:rPr>
          <w:rFonts w:ascii="TimesNewRomanPSMT" w:hAnsi="TimesNewRomanPSMT"/>
          <w:color w:val="000000"/>
          <w:sz w:val="20"/>
        </w:rPr>
        <w:t>RSSI subfield encoding is defined in Table 9-31j (UL Target RSSI subfield encoding).</w:t>
      </w:r>
    </w:p>
    <w:p w14:paraId="269194E8" w14:textId="48D62293" w:rsidR="00413A5C" w:rsidRDefault="00413A5C" w:rsidP="00F47BD9"/>
    <w:p w14:paraId="2EE3DC12" w14:textId="77777777" w:rsidR="009F6851" w:rsidRDefault="009F6851" w:rsidP="00D821A2">
      <w:r>
        <w:t>Proposed change:</w:t>
      </w:r>
    </w:p>
    <w:p w14:paraId="6AA6AC63" w14:textId="77777777" w:rsidR="009F6851" w:rsidRDefault="009F6851" w:rsidP="00D821A2">
      <w:pPr>
        <w:rPr>
          <w:rFonts w:ascii="Arial" w:hAnsi="Arial" w:cs="Arial"/>
          <w:color w:val="000000"/>
          <w:sz w:val="20"/>
          <w:lang w:val="en-US"/>
        </w:rPr>
      </w:pPr>
      <w:r w:rsidRPr="008B3A5A">
        <w:rPr>
          <w:rFonts w:ascii="Arial" w:hAnsi="Arial" w:cs="Arial"/>
          <w:color w:val="000000"/>
          <w:sz w:val="20"/>
          <w:lang w:val="en-US"/>
        </w:rPr>
        <w:t>In 9.3.1.22.9 NDP Feedback Report Poll (NFRP) variant change "receiver's antenna connector(s)" to "receiver's receive antenna connector".</w:t>
      </w:r>
    </w:p>
    <w:p w14:paraId="2EED856C" w14:textId="77777777" w:rsidR="009F6851" w:rsidRDefault="009F6851" w:rsidP="00D821A2">
      <w:pPr>
        <w:rPr>
          <w:rFonts w:ascii="Arial" w:hAnsi="Arial" w:cs="Arial"/>
          <w:color w:val="000000"/>
          <w:sz w:val="20"/>
          <w:lang w:val="en-US"/>
        </w:rPr>
      </w:pPr>
    </w:p>
    <w:p w14:paraId="7EC1C5D5" w14:textId="66B2E054" w:rsidR="009F6851" w:rsidRDefault="00FB67EA" w:rsidP="00D821A2">
      <w:pPr>
        <w:rPr>
          <w:rFonts w:ascii="Arial" w:hAnsi="Arial" w:cs="Arial"/>
          <w:color w:val="000000"/>
          <w:sz w:val="20"/>
          <w:lang w:val="en-US"/>
        </w:rPr>
      </w:pPr>
      <w:r>
        <w:rPr>
          <w:rFonts w:ascii="Arial" w:hAnsi="Arial" w:cs="Arial"/>
          <w:color w:val="000000"/>
          <w:sz w:val="20"/>
          <w:lang w:val="en-US"/>
        </w:rPr>
        <w:t>This</w:t>
      </w:r>
      <w:r w:rsidR="009F6851">
        <w:rPr>
          <w:rFonts w:ascii="Arial" w:hAnsi="Arial" w:cs="Arial"/>
          <w:color w:val="000000"/>
          <w:sz w:val="20"/>
          <w:lang w:val="en-US"/>
        </w:rPr>
        <w:t xml:space="preserve"> text</w:t>
      </w:r>
      <w:r>
        <w:rPr>
          <w:rFonts w:ascii="Arial" w:hAnsi="Arial" w:cs="Arial"/>
          <w:color w:val="000000"/>
          <w:sz w:val="20"/>
          <w:lang w:val="en-US"/>
        </w:rPr>
        <w:t xml:space="preserve"> </w:t>
      </w:r>
      <w:r w:rsidR="0066068A">
        <w:rPr>
          <w:rFonts w:ascii="Arial" w:hAnsi="Arial" w:cs="Arial"/>
          <w:color w:val="000000"/>
          <w:sz w:val="20"/>
          <w:lang w:val="en-US"/>
        </w:rPr>
        <w:t>as modified by #24297</w:t>
      </w:r>
      <w:r w:rsidR="009F6851">
        <w:rPr>
          <w:rFonts w:ascii="Arial" w:hAnsi="Arial" w:cs="Arial"/>
          <w:color w:val="000000"/>
          <w:sz w:val="20"/>
          <w:lang w:val="en-US"/>
        </w:rPr>
        <w:t>:</w:t>
      </w:r>
    </w:p>
    <w:p w14:paraId="1B5A8097" w14:textId="77777777" w:rsidR="00285307" w:rsidRDefault="00FB67EA" w:rsidP="00D821A2">
      <w:r w:rsidRPr="00FB67EA">
        <w:rPr>
          <w:rFonts w:ascii="TimesNewRomanPSMT" w:hAnsi="TimesNewRomanPSMT"/>
          <w:color w:val="000000"/>
          <w:sz w:val="20"/>
        </w:rPr>
        <w:lastRenderedPageBreak/>
        <w:t>The UL Target RSSI subfield indicates the target RSSI at the receiver's antenna connector, over the subcarriers assigned to a scheduled STA within the PPDU bandwidth, from the HE portion of the HE TB feedback NDP, averaged over all antennas used to receive the PPDU for each of the scheduled STAs. The</w:t>
      </w:r>
      <w:r w:rsidR="00B5705E">
        <w:rPr>
          <w:rFonts w:ascii="TimesNewRomanPSMT" w:hAnsi="TimesNewRomanPSMT"/>
          <w:color w:val="000000"/>
          <w:sz w:val="20"/>
        </w:rPr>
        <w:t xml:space="preserve"> </w:t>
      </w:r>
      <w:r w:rsidRPr="00FB67EA">
        <w:rPr>
          <w:rFonts w:ascii="TimesNewRomanPSMT" w:hAnsi="TimesNewRomanPSMT"/>
          <w:color w:val="000000"/>
          <w:sz w:val="20"/>
        </w:rPr>
        <w:t xml:space="preserve">resolution for the UL Target RSSI subfield is 1 </w:t>
      </w:r>
      <w:proofErr w:type="spellStart"/>
      <w:r w:rsidRPr="00FB67EA">
        <w:rPr>
          <w:rFonts w:ascii="TimesNewRomanPSMT" w:hAnsi="TimesNewRomanPSMT"/>
          <w:color w:val="000000"/>
          <w:sz w:val="20"/>
        </w:rPr>
        <w:t>dB.</w:t>
      </w:r>
      <w:proofErr w:type="spellEnd"/>
      <w:r w:rsidRPr="00FB67EA">
        <w:rPr>
          <w:rFonts w:ascii="TimesNewRomanPSMT" w:hAnsi="TimesNewRomanPSMT"/>
          <w:color w:val="000000"/>
          <w:sz w:val="20"/>
        </w:rPr>
        <w:t xml:space="preserve"> The UL Target RSSI subfield encoding is defined in</w:t>
      </w:r>
      <w:r w:rsidR="00B5705E">
        <w:rPr>
          <w:rFonts w:ascii="TimesNewRomanPSMT" w:hAnsi="TimesNewRomanPSMT"/>
          <w:color w:val="000000"/>
          <w:sz w:val="20"/>
        </w:rPr>
        <w:t xml:space="preserve"> </w:t>
      </w:r>
      <w:r w:rsidRPr="00FB67EA">
        <w:rPr>
          <w:rFonts w:ascii="TimesNewRomanPSMT" w:hAnsi="TimesNewRomanPSMT"/>
          <w:color w:val="000000"/>
          <w:sz w:val="20"/>
        </w:rPr>
        <w:t>Table 9-31j (UL Target RSSI subfield encoding).</w:t>
      </w:r>
      <w:r w:rsidRPr="00FB67EA">
        <w:t xml:space="preserve"> </w:t>
      </w:r>
    </w:p>
    <w:p w14:paraId="02FDAFA3" w14:textId="2EAE6003" w:rsidR="00285307" w:rsidRDefault="00285307" w:rsidP="00D821A2"/>
    <w:p w14:paraId="72A617B9" w14:textId="4B59294A" w:rsidR="00285307" w:rsidRDefault="00285307" w:rsidP="00D821A2">
      <w:r>
        <w:t>Proposed change:</w:t>
      </w:r>
    </w:p>
    <w:p w14:paraId="08F7CC20" w14:textId="6C5746D4" w:rsidR="00957215" w:rsidRDefault="00285307" w:rsidP="00D821A2">
      <w:pPr>
        <w:rPr>
          <w:rFonts w:ascii="Arial" w:hAnsi="Arial" w:cs="Arial"/>
          <w:color w:val="000000"/>
          <w:sz w:val="20"/>
          <w:lang w:val="en-US"/>
        </w:rPr>
      </w:pPr>
      <w:r w:rsidRPr="008B3A5A">
        <w:rPr>
          <w:rFonts w:ascii="Arial" w:hAnsi="Arial" w:cs="Arial"/>
          <w:color w:val="000000"/>
          <w:sz w:val="20"/>
          <w:lang w:val="en-US"/>
        </w:rPr>
        <w:t>In 3.2 (2x) and 9.4.2.248 HE Operation element and 26.17.7 Co-hosted BSSID set change "antenna connectors" to "receive and transmit antenna connectors".</w:t>
      </w:r>
    </w:p>
    <w:p w14:paraId="6B45225B" w14:textId="5643FA43" w:rsidR="00CD002A" w:rsidRDefault="00CD002A" w:rsidP="00D821A2">
      <w:pPr>
        <w:rPr>
          <w:rFonts w:ascii="Arial" w:hAnsi="Arial" w:cs="Arial"/>
          <w:color w:val="000000"/>
          <w:sz w:val="20"/>
          <w:lang w:val="en-US"/>
        </w:rPr>
      </w:pPr>
    </w:p>
    <w:p w14:paraId="08E4CA43" w14:textId="0A9F681B" w:rsidR="00CD002A" w:rsidRDefault="00CD002A" w:rsidP="00D821A2">
      <w:pPr>
        <w:rPr>
          <w:rFonts w:ascii="Arial" w:hAnsi="Arial" w:cs="Arial"/>
          <w:color w:val="000000"/>
          <w:sz w:val="20"/>
          <w:lang w:val="en-US"/>
        </w:rPr>
      </w:pPr>
      <w:r>
        <w:rPr>
          <w:rFonts w:ascii="Arial" w:hAnsi="Arial" w:cs="Arial"/>
          <w:color w:val="000000"/>
          <w:sz w:val="20"/>
          <w:lang w:val="en-US"/>
        </w:rPr>
        <w:t>Proposed change:</w:t>
      </w:r>
    </w:p>
    <w:p w14:paraId="20698DBB" w14:textId="5565A449" w:rsidR="00CD002A" w:rsidRDefault="00CD002A" w:rsidP="00D821A2">
      <w:pPr>
        <w:rPr>
          <w:rFonts w:ascii="Arial" w:hAnsi="Arial" w:cs="Arial"/>
          <w:color w:val="000000"/>
          <w:sz w:val="20"/>
          <w:lang w:val="en-US"/>
        </w:rPr>
      </w:pPr>
      <w:r w:rsidRPr="008B3A5A">
        <w:rPr>
          <w:rFonts w:ascii="Arial" w:hAnsi="Arial" w:cs="Arial"/>
          <w:color w:val="000000"/>
          <w:sz w:val="20"/>
          <w:lang w:val="en-US"/>
        </w:rPr>
        <w:t>In 11.10.14 Multiple BSSID set (5x) change "antenna connector" to "receive and transmit antenna connectors".</w:t>
      </w:r>
    </w:p>
    <w:p w14:paraId="375C5DC3" w14:textId="77777777" w:rsidR="00814E9C" w:rsidRDefault="00814E9C" w:rsidP="00D821A2">
      <w:pPr>
        <w:rPr>
          <w:rFonts w:ascii="Arial" w:hAnsi="Arial" w:cs="Arial"/>
          <w:color w:val="000000"/>
          <w:sz w:val="20"/>
          <w:lang w:val="en-US"/>
        </w:rPr>
      </w:pPr>
    </w:p>
    <w:p w14:paraId="613080B9"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26.10.2.4 Adjustment of OBSS PD and transmit power and 26.10.2.5 OBSS PD SR transmit power restriction period (2x) and 26.10.3.3 SRP-based spatial reuse </w:t>
      </w:r>
      <w:proofErr w:type="spellStart"/>
      <w:r w:rsidRPr="008B3A5A">
        <w:rPr>
          <w:rFonts w:ascii="Arial" w:hAnsi="Arial" w:cs="Arial"/>
          <w:color w:val="000000"/>
          <w:sz w:val="20"/>
          <w:lang w:val="en-US"/>
        </w:rPr>
        <w:t>backoff</w:t>
      </w:r>
      <w:proofErr w:type="spellEnd"/>
      <w:r w:rsidRPr="008B3A5A">
        <w:rPr>
          <w:rFonts w:ascii="Arial" w:hAnsi="Arial" w:cs="Arial"/>
          <w:color w:val="000000"/>
          <w:sz w:val="20"/>
          <w:lang w:val="en-US"/>
        </w:rPr>
        <w:t xml:space="preserve"> procedure change "output of the antenna connector" to "transmit antenna connector".</w:t>
      </w:r>
    </w:p>
    <w:p w14:paraId="20F54E33" w14:textId="77777777" w:rsidR="00814E9C" w:rsidRDefault="00814E9C" w:rsidP="00D821A2">
      <w:pPr>
        <w:rPr>
          <w:rFonts w:ascii="Arial" w:hAnsi="Arial" w:cs="Arial"/>
          <w:color w:val="000000"/>
          <w:sz w:val="20"/>
          <w:lang w:val="en-US"/>
        </w:rPr>
      </w:pPr>
    </w:p>
    <w:p w14:paraId="396963F3"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26.10.3.2 PSR-based spatial reuse initiation change "RSSI at the antenna connector(s)" to "RSSI at the receive antenna connector". </w:t>
      </w:r>
    </w:p>
    <w:p w14:paraId="0A57E5E9" w14:textId="77777777" w:rsidR="00814E9C" w:rsidRDefault="00814E9C" w:rsidP="00D821A2">
      <w:pPr>
        <w:rPr>
          <w:rFonts w:ascii="Arial" w:hAnsi="Arial" w:cs="Arial"/>
          <w:color w:val="000000"/>
          <w:sz w:val="20"/>
          <w:lang w:val="en-US"/>
        </w:rPr>
      </w:pPr>
    </w:p>
    <w:p w14:paraId="6C58794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26.10.3.4 UL Spatial Reuse subfield of Trigger frame change "total power at the antenna connector(s)" to "total power at the transmit antenna connector". </w:t>
      </w:r>
    </w:p>
    <w:p w14:paraId="7189E982" w14:textId="77777777" w:rsidR="00814E9C" w:rsidRDefault="00814E9C" w:rsidP="00D821A2">
      <w:pPr>
        <w:rPr>
          <w:rFonts w:ascii="Arial" w:hAnsi="Arial" w:cs="Arial"/>
          <w:color w:val="000000"/>
          <w:sz w:val="20"/>
          <w:lang w:val="en-US"/>
        </w:rPr>
      </w:pPr>
    </w:p>
    <w:p w14:paraId="69D96500"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In 27.3.15.2 Power pre-correction change "target receive signal power of the HE TB PPDU averaged over the AP's antenna</w:t>
      </w:r>
      <w:r>
        <w:rPr>
          <w:rFonts w:ascii="Arial" w:hAnsi="Arial" w:cs="Arial"/>
          <w:color w:val="000000"/>
          <w:sz w:val="20"/>
          <w:lang w:val="en-US"/>
        </w:rPr>
        <w:t xml:space="preserve"> </w:t>
      </w:r>
      <w:r w:rsidRPr="008B3A5A">
        <w:rPr>
          <w:rFonts w:ascii="Arial" w:hAnsi="Arial" w:cs="Arial"/>
          <w:color w:val="000000"/>
          <w:sz w:val="20"/>
          <w:lang w:val="en-US"/>
        </w:rPr>
        <w:t>connectors" to "target receive signal power of the HE TB PPDU at the AP's receive antenna</w:t>
      </w:r>
      <w:r>
        <w:rPr>
          <w:rFonts w:ascii="Arial" w:hAnsi="Arial" w:cs="Arial"/>
          <w:color w:val="000000"/>
          <w:sz w:val="20"/>
          <w:lang w:val="en-US"/>
        </w:rPr>
        <w:t xml:space="preserve"> </w:t>
      </w:r>
      <w:r w:rsidRPr="008B3A5A">
        <w:rPr>
          <w:rFonts w:ascii="Arial" w:hAnsi="Arial" w:cs="Arial"/>
          <w:color w:val="000000"/>
          <w:sz w:val="20"/>
          <w:lang w:val="en-US"/>
        </w:rPr>
        <w:t>connector" and "antenna connector(s)" to "receive antenna connector".</w:t>
      </w:r>
    </w:p>
    <w:p w14:paraId="51543D7A" w14:textId="77777777" w:rsidR="00814E9C" w:rsidRDefault="00814E9C" w:rsidP="00D821A2">
      <w:pPr>
        <w:rPr>
          <w:rFonts w:ascii="Arial" w:hAnsi="Arial" w:cs="Arial"/>
          <w:color w:val="000000"/>
          <w:sz w:val="20"/>
          <w:lang w:val="en-US"/>
        </w:rPr>
      </w:pPr>
    </w:p>
    <w:p w14:paraId="6132556A"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In 27.3.14.3 Pre-correction accuracy requirements change </w:t>
      </w:r>
    </w:p>
    <w:p w14:paraId="31484231" w14:textId="77777777" w:rsidR="00814E9C" w:rsidRDefault="00814E9C" w:rsidP="00D821A2">
      <w:pPr>
        <w:rPr>
          <w:rFonts w:ascii="Arial" w:hAnsi="Arial" w:cs="Arial"/>
          <w:color w:val="000000"/>
          <w:sz w:val="20"/>
          <w:lang w:val="en-US"/>
        </w:rPr>
      </w:pPr>
      <w:r w:rsidRPr="008B3A5A">
        <w:rPr>
          <w:rFonts w:ascii="Arial" w:hAnsi="Arial" w:cs="Arial"/>
          <w:color w:val="000000"/>
          <w:sz w:val="20"/>
          <w:lang w:val="en-US"/>
        </w:rPr>
        <w:t>"support per chain max(P-32, -10) dBm as the minimum transmit power, where P is the maximum power, in dBm, that the STA can transmit at the antenna connector of</w:t>
      </w:r>
      <w:r>
        <w:rPr>
          <w:rFonts w:ascii="Arial" w:hAnsi="Arial" w:cs="Arial"/>
          <w:color w:val="000000"/>
          <w:sz w:val="20"/>
          <w:lang w:val="en-US"/>
        </w:rPr>
        <w:t xml:space="preserve"> </w:t>
      </w:r>
      <w:r w:rsidRPr="008B3A5A">
        <w:rPr>
          <w:rFonts w:ascii="Arial" w:hAnsi="Arial" w:cs="Arial"/>
          <w:color w:val="000000"/>
          <w:sz w:val="20"/>
          <w:lang w:val="en-US"/>
        </w:rPr>
        <w:t>that chain"</w:t>
      </w:r>
    </w:p>
    <w:p w14:paraId="5941D7FA" w14:textId="77777777" w:rsidR="00B77C24" w:rsidRDefault="00814E9C" w:rsidP="00D821A2">
      <w:pPr>
        <w:rPr>
          <w:rFonts w:ascii="Arial" w:hAnsi="Arial" w:cs="Arial"/>
          <w:color w:val="000000"/>
          <w:sz w:val="20"/>
          <w:lang w:val="en-US"/>
        </w:rPr>
      </w:pPr>
      <w:r w:rsidRPr="008B3A5A">
        <w:rPr>
          <w:rFonts w:ascii="Arial" w:hAnsi="Arial" w:cs="Arial"/>
          <w:color w:val="000000"/>
          <w:sz w:val="20"/>
          <w:lang w:val="en-US"/>
        </w:rPr>
        <w:t xml:space="preserve">to </w:t>
      </w:r>
    </w:p>
    <w:p w14:paraId="4C02272D" w14:textId="3A408BD9" w:rsidR="00814E9C" w:rsidRDefault="00814E9C" w:rsidP="00D821A2">
      <w:pPr>
        <w:rPr>
          <w:rFonts w:ascii="Arial" w:hAnsi="Arial" w:cs="Arial"/>
          <w:color w:val="000000"/>
          <w:sz w:val="20"/>
          <w:lang w:val="en-US"/>
        </w:rPr>
      </w:pPr>
      <w:r w:rsidRPr="008B3A5A">
        <w:rPr>
          <w:rFonts w:ascii="Arial" w:hAnsi="Arial" w:cs="Arial"/>
          <w:color w:val="000000"/>
          <w:sz w:val="20"/>
          <w:lang w:val="en-US"/>
        </w:rPr>
        <w:t>"support max(P-32, -10) dBm as the minimum transmit power, where P is the maximum power, in dBm, that the STA can transmit at the transmit antenna connector"</w:t>
      </w:r>
    </w:p>
    <w:p w14:paraId="354EB142" w14:textId="51552F3D" w:rsidR="00814E9C" w:rsidRDefault="00814E9C" w:rsidP="00D821A2">
      <w:pPr>
        <w:rPr>
          <w:rFonts w:ascii="Arial" w:hAnsi="Arial" w:cs="Arial"/>
          <w:color w:val="000000"/>
          <w:sz w:val="20"/>
          <w:lang w:val="en-US"/>
        </w:rPr>
      </w:pPr>
      <w:r w:rsidRPr="008B3A5A">
        <w:rPr>
          <w:rFonts w:ascii="Arial" w:hAnsi="Arial" w:cs="Arial"/>
          <w:color w:val="000000"/>
          <w:sz w:val="20"/>
          <w:lang w:val="en-US"/>
        </w:rPr>
        <w:t xml:space="preserve">and </w:t>
      </w:r>
    </w:p>
    <w:p w14:paraId="79B3D942" w14:textId="3C201191" w:rsidR="00814E9C" w:rsidRDefault="00814E9C" w:rsidP="00D821A2">
      <w:pPr>
        <w:rPr>
          <w:rFonts w:ascii="Arial" w:hAnsi="Arial" w:cs="Arial"/>
          <w:color w:val="000000"/>
          <w:sz w:val="20"/>
          <w:lang w:val="en-US"/>
        </w:rPr>
      </w:pPr>
      <w:r w:rsidRPr="008B3A5A">
        <w:rPr>
          <w:rFonts w:ascii="Arial" w:hAnsi="Arial" w:cs="Arial"/>
          <w:color w:val="000000"/>
          <w:sz w:val="20"/>
          <w:lang w:val="en-US"/>
        </w:rPr>
        <w:t>"at the STA's antenna connector" to "at the STA's receive antenna connector".</w:t>
      </w:r>
    </w:p>
    <w:p w14:paraId="14C3AA2B" w14:textId="77777777" w:rsidR="00814E9C" w:rsidRDefault="00814E9C" w:rsidP="00D821A2">
      <w:pPr>
        <w:rPr>
          <w:rFonts w:ascii="Arial" w:hAnsi="Arial" w:cs="Arial"/>
          <w:color w:val="000000"/>
          <w:sz w:val="20"/>
          <w:lang w:val="en-US"/>
        </w:rPr>
      </w:pPr>
    </w:p>
    <w:p w14:paraId="11DCE0DD" w14:textId="03A2B9EF" w:rsidR="00CA09B2" w:rsidRPr="001A06BE" w:rsidRDefault="00814E9C" w:rsidP="00D821A2">
      <w:r w:rsidRPr="008B3A5A">
        <w:rPr>
          <w:rFonts w:ascii="Arial" w:hAnsi="Arial" w:cs="Arial"/>
          <w:color w:val="000000"/>
          <w:sz w:val="20"/>
          <w:lang w:val="en-US"/>
        </w:rPr>
        <w:t>In 27.3.20.1 General change "the antenna connectors" to "the receive antenna connector"</w:t>
      </w:r>
      <w:r w:rsidR="00CA09B2">
        <w:br w:type="page"/>
      </w:r>
      <w:r w:rsidR="00CA09B2" w:rsidRPr="001A06BE">
        <w:lastRenderedPageBreak/>
        <w:t>References:</w:t>
      </w:r>
    </w:p>
    <w:p w14:paraId="61AB4637" w14:textId="77777777" w:rsidR="00CA09B2" w:rsidRDefault="00CA09B2"/>
    <w:sectPr w:rsidR="00CA09B2">
      <w:headerReference w:type="default" r:id="rId57"/>
      <w:footerReference w:type="default" r:id="rId5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cey, Robert" w:date="2020-08-13T08:47:00Z" w:initials="SR">
    <w:p w14:paraId="4BB6E41B" w14:textId="65DFA8FE" w:rsidR="008B3487" w:rsidRDefault="008B3487">
      <w:pPr>
        <w:pStyle w:val="CommentText"/>
      </w:pPr>
      <w:r>
        <w:rPr>
          <w:rStyle w:val="CommentReference"/>
        </w:rPr>
        <w:annotationRef/>
      </w:r>
      <w:r>
        <w:t>Changed in r1: Resolution updated to remove reference to CID</w:t>
      </w:r>
    </w:p>
  </w:comment>
  <w:comment w:id="1" w:author="Stacey, Robert" w:date="2020-08-13T08:51:00Z" w:initials="SR">
    <w:p w14:paraId="1294E846" w14:textId="60C3CF24" w:rsidR="008B3487" w:rsidRDefault="008B3487">
      <w:pPr>
        <w:pStyle w:val="CommentText"/>
      </w:pPr>
      <w:r>
        <w:rPr>
          <w:rStyle w:val="CommentReference"/>
        </w:rPr>
        <w:annotationRef/>
      </w:r>
      <w:r>
        <w:t>Changed in r</w:t>
      </w:r>
      <w:r w:rsidR="009A1F5E">
        <w:t>1</w:t>
      </w:r>
      <w:r>
        <w:t>: Resolution updated to remove reference to CID</w:t>
      </w:r>
    </w:p>
  </w:comment>
  <w:comment w:id="2" w:author="Stacey, Robert" w:date="2020-08-18T09:05:00Z" w:initials="SR">
    <w:p w14:paraId="3997B8F8" w14:textId="5E86EDA1" w:rsidR="009A1F5E" w:rsidRDefault="009A1F5E">
      <w:pPr>
        <w:pStyle w:val="CommentText"/>
      </w:pPr>
      <w:r>
        <w:rPr>
          <w:rStyle w:val="CommentReference"/>
        </w:rPr>
        <w:annotationRef/>
      </w:r>
      <w:r>
        <w:t>Changed in r2: during discussion we were going to look at adding a general statement about fields and elements always being present.</w:t>
      </w:r>
    </w:p>
  </w:comment>
  <w:comment w:id="3" w:author="Mark Rison" w:date="2020-08-18T12:45:00Z" w:initials="MR">
    <w:p w14:paraId="5657D3C3" w14:textId="5ADF5046" w:rsidR="008B3487" w:rsidRDefault="008B3487">
      <w:pPr>
        <w:pStyle w:val="CommentText"/>
      </w:pPr>
      <w:r>
        <w:rPr>
          <w:rStyle w:val="CommentReference"/>
        </w:rPr>
        <w:annotationRef/>
      </w:r>
      <w:r>
        <w:t>No, that’s not what the comment is saying (or trying to say).  The point is that the non-AP STA needs to ensure the right “</w:t>
      </w:r>
      <w:r w:rsidRPr="00F133A5">
        <w:rPr>
          <w:rFonts w:ascii="Arial" w:hAnsi="Arial" w:cs="Arial"/>
          <w:color w:val="000000"/>
          <w:lang w:val="en-US"/>
        </w:rPr>
        <w:t>expected receive signal power, averaged over the AP's antenna connectors</w:t>
      </w:r>
      <w:r>
        <w:rPr>
          <w:rFonts w:ascii="Arial" w:hAnsi="Arial" w:cs="Arial"/>
          <w:color w:val="000000"/>
          <w:lang w:val="en-US"/>
        </w:rPr>
        <w:t>” where said power is measured over the RU width (not over the PPDU bandwidth).  See below this block of text for the changes proposed in 20522; there are also some editorial improvements in there [the stuff on “antenna connectors” would need further tweaking per Xiaogang/</w:t>
      </w:r>
      <w:proofErr w:type="spellStart"/>
      <w:r>
        <w:rPr>
          <w:rFonts w:ascii="Arial" w:hAnsi="Arial" w:cs="Arial"/>
          <w:color w:val="000000"/>
          <w:lang w:val="en-US"/>
        </w:rPr>
        <w:t>Youhan’s</w:t>
      </w:r>
      <w:proofErr w:type="spellEnd"/>
      <w:r>
        <w:rPr>
          <w:rFonts w:ascii="Arial" w:hAnsi="Arial" w:cs="Arial"/>
          <w:color w:val="000000"/>
          <w:lang w:val="en-US"/>
        </w:rPr>
        <w:t xml:space="preserve"> work in that area]</w:t>
      </w:r>
    </w:p>
  </w:comment>
  <w:comment w:id="4" w:author="Mark Rison" w:date="2020-08-18T12:53:00Z" w:initials="MR">
    <w:p w14:paraId="3535F2E3" w14:textId="6F6B008B" w:rsidR="008B3487" w:rsidRDefault="008B3487">
      <w:pPr>
        <w:pStyle w:val="CommentText"/>
      </w:pPr>
      <w:r>
        <w:rPr>
          <w:rStyle w:val="CommentReference"/>
        </w:rPr>
        <w:annotationRef/>
      </w:r>
      <w:r>
        <w:t>I think it would be helpful to show the actual changes proposed in these two CIDs</w:t>
      </w:r>
    </w:p>
  </w:comment>
  <w:comment w:id="5" w:author="Stacey, Robert" w:date="2020-08-21T11:23:00Z" w:initials="SR">
    <w:p w14:paraId="4307F7A5" w14:textId="6FC1E87B" w:rsidR="005A4B92" w:rsidRDefault="005A4B92">
      <w:pPr>
        <w:pStyle w:val="CommentText"/>
      </w:pPr>
      <w:r>
        <w:rPr>
          <w:rStyle w:val="CommentReference"/>
        </w:rPr>
        <w:annotationRef/>
      </w:r>
      <w:r>
        <w:t xml:space="preserve">Mark suggested Power, but I think it </w:t>
      </w:r>
      <w:r w:rsidR="005E259C">
        <w:t>must have receive in there somewhere</w:t>
      </w:r>
    </w:p>
  </w:comment>
  <w:comment w:id="7" w:author="Stacey, Robert" w:date="2020-08-20T11:58:00Z" w:initials="SR">
    <w:p w14:paraId="120D89E0" w14:textId="2D766980" w:rsidR="001A2FBB" w:rsidRDefault="001A2FBB">
      <w:pPr>
        <w:pStyle w:val="CommentText"/>
      </w:pPr>
      <w:r>
        <w:rPr>
          <w:rStyle w:val="CommentReference"/>
        </w:rPr>
        <w:annotationRef/>
      </w:r>
      <w:r>
        <w:t>I don’t think a table is necessary here</w:t>
      </w:r>
      <w:r w:rsidR="005523C4">
        <w:t>; there would only be two rows in the table.</w:t>
      </w:r>
    </w:p>
  </w:comment>
  <w:comment w:id="8" w:author="Stacey, Robert" w:date="2020-08-21T10:50:00Z" w:initials="SR">
    <w:p w14:paraId="27804892" w14:textId="3C29A4FC" w:rsidR="0049785C" w:rsidRDefault="0049785C">
      <w:pPr>
        <w:pStyle w:val="CommentText"/>
      </w:pPr>
      <w:r>
        <w:rPr>
          <w:rStyle w:val="CommentReference"/>
        </w:rPr>
        <w:annotationRef/>
      </w:r>
      <w:r>
        <w:t>Mark insists. OK, I put my foot down. Absolutely no tables with only one row.</w:t>
      </w:r>
    </w:p>
  </w:comment>
  <w:comment w:id="73" w:author="Stacey, Robert" w:date="2020-08-20T11:53:00Z" w:initials="SR">
    <w:p w14:paraId="6EF04952" w14:textId="3D6CC9CB" w:rsidR="000B11F2" w:rsidRDefault="000B11F2">
      <w:pPr>
        <w:pStyle w:val="CommentText"/>
      </w:pPr>
      <w:r>
        <w:rPr>
          <w:rStyle w:val="CommentReference"/>
        </w:rPr>
        <w:annotationRef/>
      </w:r>
      <w:r>
        <w:t>Ambiguous “its”</w:t>
      </w:r>
    </w:p>
  </w:comment>
  <w:comment w:id="80" w:author="Stacey, Robert" w:date="2020-08-20T11:24:00Z" w:initials="SR">
    <w:p w14:paraId="6D91CBED" w14:textId="524C595C" w:rsidR="007F7F38" w:rsidRDefault="007F7F38">
      <w:pPr>
        <w:pStyle w:val="CommentText"/>
      </w:pPr>
      <w:r>
        <w:rPr>
          <w:rStyle w:val="CommentReference"/>
        </w:rPr>
        <w:annotationRef/>
      </w:r>
      <w:proofErr w:type="spellStart"/>
      <w:r>
        <w:t>An</w:t>
      </w:r>
      <w:proofErr w:type="spellEnd"/>
      <w:r>
        <w:t xml:space="preserve"> HE TB feedback PPDU is an HE TB PPDU so the description in Table 9-31i applies.</w:t>
      </w:r>
    </w:p>
  </w:comment>
  <w:comment w:id="145" w:author="Stacey, Robert" w:date="2020-08-20T11:56:00Z" w:initials="SR">
    <w:p w14:paraId="7E40AC6E" w14:textId="260590AF" w:rsidR="00D90025" w:rsidRDefault="00D90025">
      <w:pPr>
        <w:pStyle w:val="CommentText"/>
      </w:pPr>
      <w:r>
        <w:rPr>
          <w:rStyle w:val="CommentReference"/>
        </w:rPr>
        <w:annotationRef/>
      </w:r>
      <w:r w:rsidR="008953D4">
        <w:t>Correct for Trigger frame but not correct for TRS Control field</w:t>
      </w:r>
    </w:p>
  </w:comment>
  <w:comment w:id="189" w:author="Stacey, Robert" w:date="2020-08-21T11:44:00Z" w:initials="SR">
    <w:p w14:paraId="663460AA" w14:textId="0E302C36" w:rsidR="00523C2A" w:rsidRDefault="00523C2A">
      <w:pPr>
        <w:pStyle w:val="CommentText"/>
      </w:pPr>
      <w:r>
        <w:rPr>
          <w:rStyle w:val="CommentReference"/>
        </w:rPr>
        <w:annotationRef/>
      </w:r>
      <w:r>
        <w:t>More appropriate after the above paragraph.</w:t>
      </w:r>
    </w:p>
  </w:comment>
  <w:comment w:id="196" w:author="Mark Rison" w:date="2020-08-18T12:53:00Z" w:initials="MR">
    <w:p w14:paraId="318A2A12" w14:textId="280137C1" w:rsidR="008B3487" w:rsidRDefault="008B3487">
      <w:pPr>
        <w:pStyle w:val="CommentText"/>
      </w:pPr>
      <w:r>
        <w:rPr>
          <w:rStyle w:val="CommentReference"/>
        </w:rPr>
        <w:annotationRef/>
      </w:r>
      <w:r>
        <w:t>“</w:t>
      </w:r>
      <w:r w:rsidRPr="007741BE">
        <w:rPr>
          <w:rFonts w:ascii="Arial" w:hAnsi="Arial" w:cs="Arial"/>
          <w:color w:val="000000"/>
          <w:lang w:val="en-US"/>
        </w:rPr>
        <w:t>There needs to be something at the receiving STA that relies on the setting of this bit, otherwise it's useless</w:t>
      </w:r>
      <w:r>
        <w:rPr>
          <w:rFonts w:ascii="Arial" w:hAnsi="Arial" w:cs="Arial"/>
          <w:color w:val="000000"/>
          <w:lang w:val="en-US"/>
        </w:rPr>
        <w:t>”</w:t>
      </w:r>
      <w:r w:rsidR="007662D2">
        <w:rPr>
          <w:rFonts w:ascii="Arial" w:hAnsi="Arial" w:cs="Arial"/>
          <w:color w:val="000000"/>
          <w:lang w:val="en-US"/>
        </w:rPr>
        <w:t>.  Or would you be OK with a bit saying whether the AP is in a green box or not?</w:t>
      </w:r>
    </w:p>
  </w:comment>
  <w:comment w:id="197" w:author="Stacey, Robert" w:date="2020-08-18T09:08:00Z" w:initials="SR">
    <w:p w14:paraId="11A70719" w14:textId="3ECD20B6" w:rsidR="008E0B56" w:rsidRDefault="008E0B56">
      <w:pPr>
        <w:pStyle w:val="CommentText"/>
      </w:pPr>
      <w:r>
        <w:rPr>
          <w:rStyle w:val="CommentReference"/>
        </w:rPr>
        <w:annotationRef/>
      </w:r>
      <w:r w:rsidR="008462A0">
        <w:t>We often define transmit requirements wit</w:t>
      </w:r>
      <w:r w:rsidR="0088560A">
        <w:t xml:space="preserve">h </w:t>
      </w:r>
      <w:r w:rsidR="00843513">
        <w:t>the</w:t>
      </w:r>
      <w:r w:rsidR="0088560A">
        <w:t xml:space="preserve"> expectation that is useful</w:t>
      </w:r>
      <w:r w:rsidR="008728E9">
        <w:t xml:space="preserve"> but without necessarily </w:t>
      </w:r>
      <w:r w:rsidR="000C67A3">
        <w:t xml:space="preserve">stating why it is useful. I’m not opposed to providing informative text as to why a feature is </w:t>
      </w:r>
      <w:r w:rsidR="00843513">
        <w:t>useful</w:t>
      </w:r>
      <w:r w:rsidR="000C67A3">
        <w:t>, I just don’t think it is necessary and almost never comprehensive</w:t>
      </w:r>
      <w:r w:rsidR="00D5338C">
        <w:t xml:space="preserve"> (anticipates all the ways information might be used)</w:t>
      </w:r>
      <w:r w:rsidR="005E1D93">
        <w:t xml:space="preserve">. I’m not OK with a bit saying the AP is in a green box because </w:t>
      </w:r>
      <w:r w:rsidR="003042C8">
        <w:t xml:space="preserve">I do not think </w:t>
      </w:r>
      <w:r w:rsidR="00BA045C">
        <w:t>the information</w:t>
      </w:r>
      <w:r w:rsidR="003042C8">
        <w:t xml:space="preserve"> is useful</w:t>
      </w:r>
      <w:r w:rsidR="00BA045C">
        <w:t xml:space="preserve"> – at least not to the extent that it justifies the overhead</w:t>
      </w:r>
      <w:r w:rsidR="003042C8">
        <w:t xml:space="preserve">. I am OK with a bit saying the </w:t>
      </w:r>
      <w:r w:rsidR="00823BD7">
        <w:t xml:space="preserve">STA is an SU beamformer because </w:t>
      </w:r>
      <w:r w:rsidR="005E3BAA">
        <w:t>I expect th</w:t>
      </w:r>
      <w:r w:rsidR="008C344B">
        <w:t xml:space="preserve">at some STA implementations might find that information </w:t>
      </w:r>
      <w:r w:rsidR="00843513">
        <w:t>useful.</w:t>
      </w:r>
    </w:p>
  </w:comment>
  <w:comment w:id="198" w:author="Mark Rison" w:date="2020-08-18T12:54:00Z" w:initials="MR">
    <w:p w14:paraId="06A3200C" w14:textId="62207A13" w:rsidR="008B3487" w:rsidRDefault="008B3487">
      <w:pPr>
        <w:pStyle w:val="CommentText"/>
      </w:pPr>
      <w:r>
        <w:rPr>
          <w:rStyle w:val="CommentReference"/>
        </w:rPr>
        <w:annotationRef/>
      </w:r>
      <w:r>
        <w:t>Not transmit capabilities that have no associated normative behavioural statements</w:t>
      </w:r>
    </w:p>
  </w:comment>
  <w:comment w:id="199" w:author="Mark Rison" w:date="2020-08-18T12:54:00Z" w:initials="MR">
    <w:p w14:paraId="776ED817" w14:textId="6F2543F1" w:rsidR="008B3487" w:rsidRDefault="008B3487">
      <w:pPr>
        <w:pStyle w:val="CommentText"/>
      </w:pPr>
      <w:r>
        <w:rPr>
          <w:rStyle w:val="CommentReference"/>
        </w:rPr>
        <w:annotationRef/>
      </w:r>
      <w:r>
        <w:t>I think we (802.11) have agreed that capabilities are static and do not vary depending on what capabilities other people advertise</w:t>
      </w:r>
    </w:p>
  </w:comment>
  <w:comment w:id="200" w:author="Stacey, Robert" w:date="2020-08-18T09:17:00Z" w:initials="SR">
    <w:p w14:paraId="73378D9B" w14:textId="44D72292" w:rsidR="00107A09" w:rsidRDefault="00107A09">
      <w:pPr>
        <w:pStyle w:val="CommentText"/>
      </w:pPr>
      <w:r>
        <w:rPr>
          <w:rStyle w:val="CommentReference"/>
        </w:rPr>
        <w:annotationRef/>
      </w:r>
      <w:r w:rsidR="00DB1BB1">
        <w:t>As far as I have been involved in the discussion, capabilities are static for the duration of the association. I don’t know how we treat capabilities pre-association</w:t>
      </w:r>
      <w:r w:rsidR="00640AE4">
        <w:t xml:space="preserve"> or whether it matters</w:t>
      </w:r>
      <w:r w:rsidR="002613E7">
        <w:t xml:space="preserve">. Some types of discussions around capabilities: </w:t>
      </w:r>
      <w:r w:rsidR="00ED36DE">
        <w:t>A</w:t>
      </w:r>
      <w:r w:rsidR="00F93949">
        <w:t xml:space="preserve"> non-AP STA </w:t>
      </w:r>
      <w:r w:rsidR="00ED36DE">
        <w:t xml:space="preserve">implementation might </w:t>
      </w:r>
      <w:r w:rsidR="00046F99">
        <w:t xml:space="preserve">change the capabilities it </w:t>
      </w:r>
      <w:r w:rsidR="00ED36DE">
        <w:t>declare</w:t>
      </w:r>
      <w:r w:rsidR="00B72A93">
        <w:t>s</w:t>
      </w:r>
      <w:r w:rsidR="00ED36DE">
        <w:t xml:space="preserve"> </w:t>
      </w:r>
      <w:r w:rsidR="00B72A93">
        <w:t>by disassociat</w:t>
      </w:r>
      <w:r w:rsidR="00C519D1">
        <w:t>ing</w:t>
      </w:r>
      <w:r w:rsidR="00B72A93">
        <w:t xml:space="preserve"> and associating again to overcome </w:t>
      </w:r>
      <w:r w:rsidR="00046F99">
        <w:t>performance or stability issues</w:t>
      </w:r>
      <w:r w:rsidR="0024627A">
        <w:t xml:space="preserve"> with a particular feature</w:t>
      </w:r>
      <w:r w:rsidR="00046F99">
        <w:t>.</w:t>
      </w:r>
    </w:p>
  </w:comment>
  <w:comment w:id="201" w:author="Mark Rison" w:date="2020-08-18T12:57:00Z" w:initials="MR">
    <w:p w14:paraId="74D9ED54" w14:textId="0E32FDB6" w:rsidR="008B3487" w:rsidRDefault="008B3487">
      <w:pPr>
        <w:pStyle w:val="CommentText"/>
      </w:pPr>
      <w:r>
        <w:rPr>
          <w:rStyle w:val="CommentReference"/>
        </w:rPr>
        <w:annotationRef/>
      </w:r>
      <w:r>
        <w:t>Actually CID 24426 is more general</w:t>
      </w:r>
    </w:p>
  </w:comment>
  <w:comment w:id="202" w:author="Mark Rison" w:date="2020-08-18T12:56:00Z" w:initials="MR">
    <w:p w14:paraId="5C272D64" w14:textId="7128202E" w:rsidR="008B3487" w:rsidRDefault="008B3487">
      <w:pPr>
        <w:pStyle w:val="CommentText"/>
      </w:pPr>
      <w:r>
        <w:rPr>
          <w:rStyle w:val="CommentReference"/>
        </w:rPr>
        <w:annotationRef/>
      </w:r>
      <w:r>
        <w:t xml:space="preserve">OK, well as the comment indicates, I think </w:t>
      </w:r>
      <w:proofErr w:type="spellStart"/>
      <w:r>
        <w:t>Liwen</w:t>
      </w:r>
      <w:proofErr w:type="spellEnd"/>
      <w:r>
        <w:t xml:space="preserve"> thinks (or at least thought at one time) that CAS Control cannot be included a non-HE PPDU</w:t>
      </w:r>
    </w:p>
  </w:comment>
  <w:comment w:id="203" w:author="Mark Rison" w:date="2020-08-18T13:04:00Z" w:initials="MR">
    <w:p w14:paraId="3CBE830C" w14:textId="4F054F1B" w:rsidR="008B3487" w:rsidRDefault="008B3487">
      <w:pPr>
        <w:pStyle w:val="CommentText"/>
      </w:pPr>
      <w:r>
        <w:rPr>
          <w:rStyle w:val="CommentReference"/>
        </w:rPr>
        <w:annotationRef/>
      </w:r>
      <w:r>
        <w:t>F-MPDU for flagged?  T-MPDU for tagged?</w:t>
      </w:r>
    </w:p>
  </w:comment>
  <w:comment w:id="221" w:author="Mark Rison" w:date="2020-08-18T13:06:00Z" w:initials="MR">
    <w:p w14:paraId="05735144" w14:textId="2040C234" w:rsidR="008625EB" w:rsidRDefault="008625EB">
      <w:pPr>
        <w:pStyle w:val="CommentText"/>
      </w:pPr>
      <w:r>
        <w:rPr>
          <w:rStyle w:val="CommentReference"/>
        </w:rPr>
        <w:annotationRef/>
      </w:r>
      <w:r>
        <w:t>+Set to 0 otherwise?</w:t>
      </w:r>
    </w:p>
  </w:comment>
  <w:comment w:id="222" w:author="Stacey, Robert" w:date="2020-08-18T10:36:00Z" w:initials="SR">
    <w:p w14:paraId="6FCFE446" w14:textId="2340383A" w:rsidR="009C1FA0" w:rsidRDefault="009C1FA0">
      <w:pPr>
        <w:pStyle w:val="CommentText"/>
      </w:pPr>
      <w:r>
        <w:rPr>
          <w:rStyle w:val="CommentReference"/>
        </w:rPr>
        <w:annotationRef/>
      </w:r>
      <w:r>
        <w:t>OK, but need the MPDU Length = 0 condition</w:t>
      </w:r>
    </w:p>
  </w:comment>
  <w:comment w:id="239" w:author="Mark Rison" w:date="2020-08-18T13:07:00Z" w:initials="MR">
    <w:p w14:paraId="2E74FBF2" w14:textId="34E387C4" w:rsidR="008625EB" w:rsidRDefault="008625EB">
      <w:pPr>
        <w:pStyle w:val="CommentText"/>
      </w:pPr>
      <w:r>
        <w:rPr>
          <w:rStyle w:val="CommentReference"/>
        </w:rPr>
        <w:annotationRef/>
      </w:r>
      <w:r>
        <w:t>Don’t we normally just say “soliciting (an) acknowledgement”?</w:t>
      </w:r>
    </w:p>
  </w:comment>
  <w:comment w:id="240" w:author="Stacey, Robert" w:date="2020-08-18T10:37:00Z" w:initials="SR">
    <w:p w14:paraId="4C6895B7" w14:textId="1C3F1359" w:rsidR="00FD275E" w:rsidRDefault="00FD275E">
      <w:pPr>
        <w:pStyle w:val="CommentText"/>
      </w:pPr>
      <w:r>
        <w:rPr>
          <w:rStyle w:val="CommentReference"/>
        </w:rPr>
        <w:annotationRef/>
      </w:r>
      <w:r>
        <w:t xml:space="preserve">It is both the QoS Data frame and the Management frame that is doing the soliciting. </w:t>
      </w:r>
      <w:r w:rsidR="001F7785">
        <w:t>While a Management frame does only one type of soliciting the QoS Data frame does various types.</w:t>
      </w:r>
    </w:p>
  </w:comment>
  <w:comment w:id="246" w:author="Mark Rison" w:date="2020-08-18T13:09:00Z" w:initials="MR">
    <w:p w14:paraId="0D28B50C" w14:textId="3AE3652F" w:rsidR="000C6DB9" w:rsidRDefault="000C6DB9">
      <w:pPr>
        <w:pStyle w:val="CommentText"/>
      </w:pPr>
      <w:r>
        <w:rPr>
          <w:rStyle w:val="CommentReference"/>
        </w:rPr>
        <w:annotationRef/>
      </w:r>
      <w:r>
        <w:t>This bit is not true for ack-enabled mult</w:t>
      </w:r>
      <w:r w:rsidR="00AB78C3">
        <w:t>i</w:t>
      </w:r>
      <w:r>
        <w:t>-TID A-MPDUs, is it?  You can have multiple MPDUs with the EOF/Tag bit set to 1, no?</w:t>
      </w:r>
    </w:p>
  </w:comment>
  <w:comment w:id="247" w:author="Stacey, Robert" w:date="2020-08-18T10:26:00Z" w:initials="SR">
    <w:p w14:paraId="70652E50" w14:textId="78E03179" w:rsidR="00465C23" w:rsidRDefault="00465C23">
      <w:pPr>
        <w:pStyle w:val="CommentText"/>
      </w:pPr>
      <w:r>
        <w:rPr>
          <w:rStyle w:val="CommentReference"/>
        </w:rPr>
        <w:annotationRef/>
      </w:r>
      <w:r>
        <w:t>It is true</w:t>
      </w:r>
      <w:r w:rsidR="00BF7A3D">
        <w:t>.</w:t>
      </w:r>
      <w:r w:rsidR="00BA08A2">
        <w:t xml:space="preserve"> </w:t>
      </w:r>
      <w:r w:rsidR="00755A6C">
        <w:t>It</w:t>
      </w:r>
      <w:r w:rsidR="00520518">
        <w:t xml:space="preserve"> </w:t>
      </w:r>
      <w:r w:rsidR="00166F9F">
        <w:t>might</w:t>
      </w:r>
      <w:r w:rsidR="00755A6C">
        <w:t xml:space="preserve"> also be set under </w:t>
      </w:r>
      <w:r w:rsidR="00711613">
        <w:t>different</w:t>
      </w:r>
      <w:r w:rsidR="00CD63BB">
        <w:t xml:space="preserve"> </w:t>
      </w:r>
      <w:r w:rsidR="00755A6C">
        <w:t>conditions</w:t>
      </w:r>
      <w:r w:rsidR="00520518">
        <w:t xml:space="preserve"> defined </w:t>
      </w:r>
      <w:r w:rsidR="00166F9F">
        <w:t>in the multi-TID section</w:t>
      </w:r>
      <w:r w:rsidR="00BF7A3D">
        <w:t>, but that does not mean this statement is incorrect.</w:t>
      </w:r>
    </w:p>
  </w:comment>
  <w:comment w:id="265" w:author="Mark Rison" w:date="2020-08-18T13:08:00Z" w:initials="MR">
    <w:p w14:paraId="2E211A9B" w14:textId="2E19CC00" w:rsidR="007437D1" w:rsidRDefault="007437D1">
      <w:pPr>
        <w:pStyle w:val="CommentText"/>
      </w:pPr>
      <w:r>
        <w:rPr>
          <w:rStyle w:val="CommentReference"/>
        </w:rPr>
        <w:annotationRef/>
      </w:r>
      <w:r>
        <w:t xml:space="preserve">These kinds of changes are not considered acceptable in </w:t>
      </w:r>
      <w:proofErr w:type="spellStart"/>
      <w:r>
        <w:t>TGmd</w:t>
      </w:r>
      <w:proofErr w:type="spellEnd"/>
    </w:p>
  </w:comment>
  <w:comment w:id="266" w:author="Stacey, Robert" w:date="2020-08-18T09:45:00Z" w:initials="SR">
    <w:p w14:paraId="4FD51D72" w14:textId="1D22C748" w:rsidR="00195FDC" w:rsidRDefault="00195FDC">
      <w:pPr>
        <w:pStyle w:val="CommentText"/>
      </w:pPr>
      <w:r>
        <w:rPr>
          <w:rStyle w:val="CommentReference"/>
        </w:rPr>
        <w:annotationRef/>
      </w:r>
      <w:r>
        <w:t xml:space="preserve">In the sense that they </w:t>
      </w:r>
      <w:r w:rsidR="00CE324F">
        <w:t xml:space="preserve">do not adequately enumerate </w:t>
      </w:r>
      <w:r w:rsidR="00B559C4">
        <w:t xml:space="preserve">all the </w:t>
      </w:r>
      <w:r w:rsidR="00CE324F">
        <w:t xml:space="preserve">changes? I pretty sure we have had </w:t>
      </w:r>
      <w:r w:rsidR="00C96C27">
        <w:t>global name change instructions like this before.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6E41B" w15:done="0"/>
  <w15:commentEx w15:paraId="1294E846" w15:done="0"/>
  <w15:commentEx w15:paraId="3997B8F8" w15:done="0"/>
  <w15:commentEx w15:paraId="5657D3C3" w15:done="0"/>
  <w15:commentEx w15:paraId="3535F2E3" w15:done="0"/>
  <w15:commentEx w15:paraId="4307F7A5" w15:done="0"/>
  <w15:commentEx w15:paraId="120D89E0" w15:done="0"/>
  <w15:commentEx w15:paraId="27804892" w15:paraIdParent="120D89E0" w15:done="0"/>
  <w15:commentEx w15:paraId="6EF04952" w15:done="0"/>
  <w15:commentEx w15:paraId="6D91CBED" w15:done="0"/>
  <w15:commentEx w15:paraId="7E40AC6E" w15:done="0"/>
  <w15:commentEx w15:paraId="663460AA" w15:done="0"/>
  <w15:commentEx w15:paraId="318A2A12" w15:done="0"/>
  <w15:commentEx w15:paraId="11A70719" w15:paraIdParent="318A2A12" w15:done="0"/>
  <w15:commentEx w15:paraId="06A3200C" w15:done="0"/>
  <w15:commentEx w15:paraId="776ED817" w15:done="0"/>
  <w15:commentEx w15:paraId="73378D9B" w15:paraIdParent="776ED817" w15:done="0"/>
  <w15:commentEx w15:paraId="74D9ED54" w15:done="0"/>
  <w15:commentEx w15:paraId="5C272D64" w15:done="0"/>
  <w15:commentEx w15:paraId="3CBE830C" w15:done="0"/>
  <w15:commentEx w15:paraId="05735144" w15:done="0"/>
  <w15:commentEx w15:paraId="6FCFE446" w15:paraIdParent="05735144" w15:done="0"/>
  <w15:commentEx w15:paraId="2E74FBF2" w15:done="0"/>
  <w15:commentEx w15:paraId="4C6895B7" w15:paraIdParent="2E74FBF2" w15:done="0"/>
  <w15:commentEx w15:paraId="0D28B50C" w15:done="0"/>
  <w15:commentEx w15:paraId="70652E50" w15:paraIdParent="0D28B50C" w15:done="0"/>
  <w15:commentEx w15:paraId="2E211A9B" w15:done="0"/>
  <w15:commentEx w15:paraId="4FD51D72" w15:paraIdParent="2E211A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6E41B" w16cid:durableId="22DF7CB2"/>
  <w16cid:commentId w16cid:paraId="1294E846" w16cid:durableId="22DF7D9F"/>
  <w16cid:commentId w16cid:paraId="3997B8F8" w16cid:durableId="22E61865"/>
  <w16cid:commentId w16cid:paraId="5657D3C3" w16cid:durableId="22E605DC"/>
  <w16cid:commentId w16cid:paraId="3535F2E3" w16cid:durableId="22E605DD"/>
  <w16cid:commentId w16cid:paraId="4307F7A5" w16cid:durableId="22EA2D41"/>
  <w16cid:commentId w16cid:paraId="120D89E0" w16cid:durableId="22E8E3EE"/>
  <w16cid:commentId w16cid:paraId="27804892" w16cid:durableId="22EA2560"/>
  <w16cid:commentId w16cid:paraId="6EF04952" w16cid:durableId="22E8E2A4"/>
  <w16cid:commentId w16cid:paraId="6D91CBED" w16cid:durableId="22E8DC06"/>
  <w16cid:commentId w16cid:paraId="7E40AC6E" w16cid:durableId="22E8E36E"/>
  <w16cid:commentId w16cid:paraId="663460AA" w16cid:durableId="22EA320F"/>
  <w16cid:commentId w16cid:paraId="318A2A12" w16cid:durableId="22E605DE"/>
  <w16cid:commentId w16cid:paraId="11A70719" w16cid:durableId="22E61902"/>
  <w16cid:commentId w16cid:paraId="06A3200C" w16cid:durableId="22E605DF"/>
  <w16cid:commentId w16cid:paraId="776ED817" w16cid:durableId="22E605E0"/>
  <w16cid:commentId w16cid:paraId="73378D9B" w16cid:durableId="22E61B32"/>
  <w16cid:commentId w16cid:paraId="74D9ED54" w16cid:durableId="22E605E1"/>
  <w16cid:commentId w16cid:paraId="5C272D64" w16cid:durableId="22E605E2"/>
  <w16cid:commentId w16cid:paraId="3CBE830C" w16cid:durableId="22E605E4"/>
  <w16cid:commentId w16cid:paraId="05735144" w16cid:durableId="22E605E5"/>
  <w16cid:commentId w16cid:paraId="6FCFE446" w16cid:durableId="22E62D9C"/>
  <w16cid:commentId w16cid:paraId="2E74FBF2" w16cid:durableId="22E605E6"/>
  <w16cid:commentId w16cid:paraId="4C6895B7" w16cid:durableId="22E62DEE"/>
  <w16cid:commentId w16cid:paraId="0D28B50C" w16cid:durableId="22E605E7"/>
  <w16cid:commentId w16cid:paraId="70652E50" w16cid:durableId="22E62B3C"/>
  <w16cid:commentId w16cid:paraId="2E211A9B" w16cid:durableId="22E605E8"/>
  <w16cid:commentId w16cid:paraId="4FD51D72" w16cid:durableId="22E621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AF7AE" w14:textId="77777777" w:rsidR="001D5FC1" w:rsidRDefault="001D5FC1">
      <w:r>
        <w:separator/>
      </w:r>
    </w:p>
  </w:endnote>
  <w:endnote w:type="continuationSeparator" w:id="0">
    <w:p w14:paraId="1FDF32F0" w14:textId="77777777" w:rsidR="001D5FC1" w:rsidRDefault="001D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0"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35C6" w14:textId="456E1FD0" w:rsidR="008B3487" w:rsidRDefault="002F17B4">
    <w:pPr>
      <w:pStyle w:val="Footer"/>
      <w:tabs>
        <w:tab w:val="clear" w:pos="6480"/>
        <w:tab w:val="center" w:pos="4680"/>
        <w:tab w:val="right" w:pos="9360"/>
      </w:tabs>
    </w:pPr>
    <w:r>
      <w:fldChar w:fldCharType="begin"/>
    </w:r>
    <w:r>
      <w:instrText xml:space="preserve"> SUBJECT  \* MERGEFORMAT </w:instrText>
    </w:r>
    <w:r>
      <w:fldChar w:fldCharType="separate"/>
    </w:r>
    <w:r w:rsidR="008B3487">
      <w:t>Submission</w:t>
    </w:r>
    <w:r>
      <w:fldChar w:fldCharType="end"/>
    </w:r>
    <w:r w:rsidR="008B3487">
      <w:tab/>
      <w:t xml:space="preserve">page </w:t>
    </w:r>
    <w:r w:rsidR="008B3487">
      <w:fldChar w:fldCharType="begin"/>
    </w:r>
    <w:r w:rsidR="008B3487">
      <w:instrText xml:space="preserve">page </w:instrText>
    </w:r>
    <w:r w:rsidR="008B3487">
      <w:fldChar w:fldCharType="separate"/>
    </w:r>
    <w:r w:rsidR="002E32A4">
      <w:rPr>
        <w:noProof/>
      </w:rPr>
      <w:t>18</w:t>
    </w:r>
    <w:r w:rsidR="008B3487">
      <w:fldChar w:fldCharType="end"/>
    </w:r>
    <w:r w:rsidR="008B3487">
      <w:tab/>
      <w:t>Robert Stacey, Intel</w:t>
    </w:r>
  </w:p>
  <w:p w14:paraId="0350C918" w14:textId="77777777" w:rsidR="008B3487" w:rsidRDefault="008B34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6E514" w14:textId="77777777" w:rsidR="001D5FC1" w:rsidRDefault="001D5FC1">
      <w:r>
        <w:separator/>
      </w:r>
    </w:p>
  </w:footnote>
  <w:footnote w:type="continuationSeparator" w:id="0">
    <w:p w14:paraId="71D0DFEC" w14:textId="77777777" w:rsidR="001D5FC1" w:rsidRDefault="001D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A49D" w14:textId="163FA6A4" w:rsidR="008B3487" w:rsidRDefault="008B3487">
    <w:pPr>
      <w:pStyle w:val="Header"/>
      <w:tabs>
        <w:tab w:val="clear" w:pos="6480"/>
        <w:tab w:val="center" w:pos="4680"/>
        <w:tab w:val="right" w:pos="9360"/>
      </w:tabs>
    </w:pPr>
    <w:r>
      <w:t>August 2020</w:t>
    </w:r>
    <w:r>
      <w:tab/>
    </w:r>
    <w:r>
      <w:tab/>
    </w:r>
    <w:r w:rsidR="002F17B4">
      <w:fldChar w:fldCharType="begin"/>
    </w:r>
    <w:r w:rsidR="002F17B4">
      <w:instrText xml:space="preserve"> TITLE  \* MERGEFORMAT </w:instrText>
    </w:r>
    <w:r w:rsidR="002F17B4">
      <w:fldChar w:fldCharType="separate"/>
    </w:r>
    <w:r>
      <w:t>doc.: IEEE 802.11-20/1218r</w:t>
    </w:r>
    <w:r w:rsidR="007A3A24">
      <w:t>4</w:t>
    </w:r>
    <w:r w:rsidR="002F17B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76CFA6"/>
    <w:lvl w:ilvl="0">
      <w:numFmt w:val="bullet"/>
      <w:lvlText w:val="*"/>
      <w:lvlJc w:val="left"/>
    </w:lvl>
  </w:abstractNum>
  <w:abstractNum w:abstractNumId="1" w15:restartNumberingAfterBreak="0">
    <w:nsid w:val="02A94E2B"/>
    <w:multiLevelType w:val="hybridMultilevel"/>
    <w:tmpl w:val="01488A62"/>
    <w:lvl w:ilvl="0" w:tplc="6E8424A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D42EA"/>
    <w:multiLevelType w:val="hybridMultilevel"/>
    <w:tmpl w:val="B578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A2A37"/>
    <w:multiLevelType w:val="hybridMultilevel"/>
    <w:tmpl w:val="FBF0D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8C779B"/>
    <w:multiLevelType w:val="hybridMultilevel"/>
    <w:tmpl w:val="0592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07898"/>
    <w:multiLevelType w:val="hybridMultilevel"/>
    <w:tmpl w:val="AFB2EB30"/>
    <w:lvl w:ilvl="0" w:tplc="AAE82A6A">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C25C8"/>
    <w:multiLevelType w:val="hybridMultilevel"/>
    <w:tmpl w:val="D368F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0795F"/>
    <w:multiLevelType w:val="hybridMultilevel"/>
    <w:tmpl w:val="B998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414F6"/>
    <w:multiLevelType w:val="hybridMultilevel"/>
    <w:tmpl w:val="88581C5A"/>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57383"/>
    <w:multiLevelType w:val="hybridMultilevel"/>
    <w:tmpl w:val="3FE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B3EE9"/>
    <w:multiLevelType w:val="hybridMultilevel"/>
    <w:tmpl w:val="AF2E040E"/>
    <w:lvl w:ilvl="0" w:tplc="5C5E0D3A">
      <w:numFmt w:val="bullet"/>
      <w:lvlText w:val="—"/>
      <w:lvlJc w:val="left"/>
      <w:pPr>
        <w:ind w:left="720" w:hanging="360"/>
      </w:pPr>
      <w:rPr>
        <w:rFonts w:ascii="TimesNewRomanPSMT" w:eastAsia="Times New Roman"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000CB"/>
    <w:multiLevelType w:val="hybridMultilevel"/>
    <w:tmpl w:val="BB90F658"/>
    <w:lvl w:ilvl="0" w:tplc="BC0467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F5BE9"/>
    <w:multiLevelType w:val="hybridMultilevel"/>
    <w:tmpl w:val="67DE059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12"/>
  </w:num>
  <w:num w:numId="6">
    <w:abstractNumId w:val="1"/>
  </w:num>
  <w:num w:numId="7">
    <w:abstractNumId w:val="7"/>
  </w:num>
  <w:num w:numId="8">
    <w:abstractNumId w:val="8"/>
  </w:num>
  <w:num w:numId="9">
    <w:abstractNumId w:val="10"/>
  </w:num>
  <w:num w:numId="10">
    <w:abstractNumId w:val="11"/>
  </w:num>
  <w:num w:numId="11">
    <w:abstractNumId w:val="5"/>
  </w:num>
  <w:num w:numId="12">
    <w:abstractNumId w:val="4"/>
  </w:num>
  <w:num w:numId="13">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6.10.3.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7.3.2.6 "/>
        <w:legacy w:legacy="1" w:legacySpace="0" w:legacyIndent="0"/>
        <w:lvlJc w:val="left"/>
        <w:pPr>
          <w:ind w:left="162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24)"/>
        <w:legacy w:legacy="1" w:legacySpace="0" w:legacyIndent="0"/>
        <w:lvlJc w:val="left"/>
        <w:pPr>
          <w:ind w:left="45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ey, Robert">
    <w15:presenceInfo w15:providerId="AD" w15:userId="S::robert.stacey@intel.com::8f61b79c-1993-4b76-a5c5-6bb0e2071c28"/>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01F"/>
    <w:rsid w:val="000017D2"/>
    <w:rsid w:val="00004F1B"/>
    <w:rsid w:val="000051EC"/>
    <w:rsid w:val="00005BF5"/>
    <w:rsid w:val="0001082C"/>
    <w:rsid w:val="0001335E"/>
    <w:rsid w:val="000153A3"/>
    <w:rsid w:val="00016336"/>
    <w:rsid w:val="00020C3C"/>
    <w:rsid w:val="0002148F"/>
    <w:rsid w:val="00022EF2"/>
    <w:rsid w:val="000248C3"/>
    <w:rsid w:val="00025588"/>
    <w:rsid w:val="000264A3"/>
    <w:rsid w:val="0003073B"/>
    <w:rsid w:val="00031DF5"/>
    <w:rsid w:val="00036CDE"/>
    <w:rsid w:val="00036E80"/>
    <w:rsid w:val="00036F08"/>
    <w:rsid w:val="00040F0F"/>
    <w:rsid w:val="00043E40"/>
    <w:rsid w:val="00046F99"/>
    <w:rsid w:val="00047023"/>
    <w:rsid w:val="00047E1C"/>
    <w:rsid w:val="00050D3A"/>
    <w:rsid w:val="00051357"/>
    <w:rsid w:val="0005229E"/>
    <w:rsid w:val="0005312E"/>
    <w:rsid w:val="00054257"/>
    <w:rsid w:val="00055B9E"/>
    <w:rsid w:val="00060032"/>
    <w:rsid w:val="00060E16"/>
    <w:rsid w:val="00062440"/>
    <w:rsid w:val="00064F25"/>
    <w:rsid w:val="00065DF6"/>
    <w:rsid w:val="000708E2"/>
    <w:rsid w:val="00070EBC"/>
    <w:rsid w:val="0007354F"/>
    <w:rsid w:val="00074682"/>
    <w:rsid w:val="00075FA7"/>
    <w:rsid w:val="00077212"/>
    <w:rsid w:val="0007771C"/>
    <w:rsid w:val="000805A6"/>
    <w:rsid w:val="00081BE3"/>
    <w:rsid w:val="00085D3E"/>
    <w:rsid w:val="00096636"/>
    <w:rsid w:val="000A09B8"/>
    <w:rsid w:val="000A24CF"/>
    <w:rsid w:val="000A34A5"/>
    <w:rsid w:val="000A48BE"/>
    <w:rsid w:val="000A579C"/>
    <w:rsid w:val="000A5A1C"/>
    <w:rsid w:val="000A77D1"/>
    <w:rsid w:val="000B0D40"/>
    <w:rsid w:val="000B11F2"/>
    <w:rsid w:val="000B1BEF"/>
    <w:rsid w:val="000B3B55"/>
    <w:rsid w:val="000B4B9C"/>
    <w:rsid w:val="000B6A0A"/>
    <w:rsid w:val="000B6D25"/>
    <w:rsid w:val="000C02FD"/>
    <w:rsid w:val="000C47F2"/>
    <w:rsid w:val="000C48BB"/>
    <w:rsid w:val="000C52E2"/>
    <w:rsid w:val="000C67A3"/>
    <w:rsid w:val="000C6DB9"/>
    <w:rsid w:val="000C70D3"/>
    <w:rsid w:val="000D055A"/>
    <w:rsid w:val="000D0827"/>
    <w:rsid w:val="000D21BC"/>
    <w:rsid w:val="000D230E"/>
    <w:rsid w:val="000E0FD2"/>
    <w:rsid w:val="000E1435"/>
    <w:rsid w:val="000E37AA"/>
    <w:rsid w:val="000E78D0"/>
    <w:rsid w:val="000F142B"/>
    <w:rsid w:val="000F2074"/>
    <w:rsid w:val="000F3D21"/>
    <w:rsid w:val="000F5234"/>
    <w:rsid w:val="0010083F"/>
    <w:rsid w:val="00101738"/>
    <w:rsid w:val="001061ED"/>
    <w:rsid w:val="00106C82"/>
    <w:rsid w:val="00107A09"/>
    <w:rsid w:val="00111A0E"/>
    <w:rsid w:val="0011233D"/>
    <w:rsid w:val="00112705"/>
    <w:rsid w:val="00113C02"/>
    <w:rsid w:val="00114429"/>
    <w:rsid w:val="00120884"/>
    <w:rsid w:val="00121030"/>
    <w:rsid w:val="00121463"/>
    <w:rsid w:val="001215D4"/>
    <w:rsid w:val="00125EFD"/>
    <w:rsid w:val="0012738A"/>
    <w:rsid w:val="001276DD"/>
    <w:rsid w:val="00133021"/>
    <w:rsid w:val="0013391D"/>
    <w:rsid w:val="00133A00"/>
    <w:rsid w:val="001342ED"/>
    <w:rsid w:val="00134B70"/>
    <w:rsid w:val="00136166"/>
    <w:rsid w:val="0014088D"/>
    <w:rsid w:val="0014162F"/>
    <w:rsid w:val="00142A34"/>
    <w:rsid w:val="00144D68"/>
    <w:rsid w:val="00152213"/>
    <w:rsid w:val="001561BB"/>
    <w:rsid w:val="00160415"/>
    <w:rsid w:val="001631E1"/>
    <w:rsid w:val="001639E7"/>
    <w:rsid w:val="001656CA"/>
    <w:rsid w:val="00166ED9"/>
    <w:rsid w:val="00166F9F"/>
    <w:rsid w:val="00170869"/>
    <w:rsid w:val="00171271"/>
    <w:rsid w:val="00173FE5"/>
    <w:rsid w:val="00176811"/>
    <w:rsid w:val="00184844"/>
    <w:rsid w:val="00187E63"/>
    <w:rsid w:val="001906B3"/>
    <w:rsid w:val="00190E55"/>
    <w:rsid w:val="0019392A"/>
    <w:rsid w:val="00195FDC"/>
    <w:rsid w:val="001966BB"/>
    <w:rsid w:val="00196AA0"/>
    <w:rsid w:val="001A06BE"/>
    <w:rsid w:val="001A115C"/>
    <w:rsid w:val="001A2FBB"/>
    <w:rsid w:val="001A3112"/>
    <w:rsid w:val="001B0A50"/>
    <w:rsid w:val="001B4570"/>
    <w:rsid w:val="001B6354"/>
    <w:rsid w:val="001B6591"/>
    <w:rsid w:val="001B75A5"/>
    <w:rsid w:val="001B7E6F"/>
    <w:rsid w:val="001C03C1"/>
    <w:rsid w:val="001C3C17"/>
    <w:rsid w:val="001C4021"/>
    <w:rsid w:val="001C4526"/>
    <w:rsid w:val="001C45F5"/>
    <w:rsid w:val="001C7147"/>
    <w:rsid w:val="001D44BD"/>
    <w:rsid w:val="001D481B"/>
    <w:rsid w:val="001D4A0F"/>
    <w:rsid w:val="001D55AF"/>
    <w:rsid w:val="001D5FC1"/>
    <w:rsid w:val="001D723B"/>
    <w:rsid w:val="001E2A9B"/>
    <w:rsid w:val="001F1212"/>
    <w:rsid w:val="001F2FF4"/>
    <w:rsid w:val="001F325B"/>
    <w:rsid w:val="001F3944"/>
    <w:rsid w:val="001F5366"/>
    <w:rsid w:val="001F7785"/>
    <w:rsid w:val="001F7EEB"/>
    <w:rsid w:val="001F7FF0"/>
    <w:rsid w:val="002023A6"/>
    <w:rsid w:val="00202A81"/>
    <w:rsid w:val="00202BC3"/>
    <w:rsid w:val="00204896"/>
    <w:rsid w:val="0020573A"/>
    <w:rsid w:val="00205BDC"/>
    <w:rsid w:val="00212094"/>
    <w:rsid w:val="00212324"/>
    <w:rsid w:val="00212FFB"/>
    <w:rsid w:val="002142DB"/>
    <w:rsid w:val="00214501"/>
    <w:rsid w:val="00216E3F"/>
    <w:rsid w:val="00221272"/>
    <w:rsid w:val="00221EEB"/>
    <w:rsid w:val="00224A88"/>
    <w:rsid w:val="00226978"/>
    <w:rsid w:val="0022773F"/>
    <w:rsid w:val="00230847"/>
    <w:rsid w:val="00231EAA"/>
    <w:rsid w:val="00232D6E"/>
    <w:rsid w:val="0023574F"/>
    <w:rsid w:val="002358F4"/>
    <w:rsid w:val="00236243"/>
    <w:rsid w:val="00237C3D"/>
    <w:rsid w:val="00237CDA"/>
    <w:rsid w:val="00237D2B"/>
    <w:rsid w:val="002406F4"/>
    <w:rsid w:val="00242D23"/>
    <w:rsid w:val="002451E2"/>
    <w:rsid w:val="0024627A"/>
    <w:rsid w:val="0025493A"/>
    <w:rsid w:val="00254C38"/>
    <w:rsid w:val="00255457"/>
    <w:rsid w:val="00256DEC"/>
    <w:rsid w:val="00257396"/>
    <w:rsid w:val="00257CBF"/>
    <w:rsid w:val="00260085"/>
    <w:rsid w:val="00260310"/>
    <w:rsid w:val="00260CF3"/>
    <w:rsid w:val="002613E7"/>
    <w:rsid w:val="00264EDB"/>
    <w:rsid w:val="0026759A"/>
    <w:rsid w:val="00267B58"/>
    <w:rsid w:val="00272E93"/>
    <w:rsid w:val="00275A82"/>
    <w:rsid w:val="002769EB"/>
    <w:rsid w:val="00276EE5"/>
    <w:rsid w:val="002820C2"/>
    <w:rsid w:val="00282CB2"/>
    <w:rsid w:val="002839DF"/>
    <w:rsid w:val="002845D0"/>
    <w:rsid w:val="00284DF0"/>
    <w:rsid w:val="00285307"/>
    <w:rsid w:val="00285359"/>
    <w:rsid w:val="00285500"/>
    <w:rsid w:val="00286993"/>
    <w:rsid w:val="00287B5E"/>
    <w:rsid w:val="0029020B"/>
    <w:rsid w:val="0029401E"/>
    <w:rsid w:val="00297580"/>
    <w:rsid w:val="00297EDD"/>
    <w:rsid w:val="002A0816"/>
    <w:rsid w:val="002A1817"/>
    <w:rsid w:val="002A2F8F"/>
    <w:rsid w:val="002A3C80"/>
    <w:rsid w:val="002A4241"/>
    <w:rsid w:val="002A7937"/>
    <w:rsid w:val="002B3484"/>
    <w:rsid w:val="002B498A"/>
    <w:rsid w:val="002B4AD1"/>
    <w:rsid w:val="002B5348"/>
    <w:rsid w:val="002B791F"/>
    <w:rsid w:val="002C0CD9"/>
    <w:rsid w:val="002C4DC7"/>
    <w:rsid w:val="002D1530"/>
    <w:rsid w:val="002D1EE8"/>
    <w:rsid w:val="002D40EE"/>
    <w:rsid w:val="002D44BE"/>
    <w:rsid w:val="002D51D2"/>
    <w:rsid w:val="002D6ED0"/>
    <w:rsid w:val="002D7970"/>
    <w:rsid w:val="002E01E3"/>
    <w:rsid w:val="002E1BA0"/>
    <w:rsid w:val="002E32A4"/>
    <w:rsid w:val="002F17B4"/>
    <w:rsid w:val="002F4B25"/>
    <w:rsid w:val="002F5658"/>
    <w:rsid w:val="002F576B"/>
    <w:rsid w:val="002F583E"/>
    <w:rsid w:val="00302024"/>
    <w:rsid w:val="00302439"/>
    <w:rsid w:val="003024F5"/>
    <w:rsid w:val="003042C8"/>
    <w:rsid w:val="003064CB"/>
    <w:rsid w:val="003129AB"/>
    <w:rsid w:val="0031646B"/>
    <w:rsid w:val="00321121"/>
    <w:rsid w:val="00322B38"/>
    <w:rsid w:val="00327F79"/>
    <w:rsid w:val="00330B9B"/>
    <w:rsid w:val="003413E3"/>
    <w:rsid w:val="00341B10"/>
    <w:rsid w:val="0034454A"/>
    <w:rsid w:val="0034724A"/>
    <w:rsid w:val="00351B87"/>
    <w:rsid w:val="0035309E"/>
    <w:rsid w:val="00354F34"/>
    <w:rsid w:val="00355BD6"/>
    <w:rsid w:val="003579D9"/>
    <w:rsid w:val="00360713"/>
    <w:rsid w:val="00361FF2"/>
    <w:rsid w:val="00362249"/>
    <w:rsid w:val="00363DA4"/>
    <w:rsid w:val="0036496C"/>
    <w:rsid w:val="003655AB"/>
    <w:rsid w:val="00366418"/>
    <w:rsid w:val="00367613"/>
    <w:rsid w:val="003723FD"/>
    <w:rsid w:val="003746BF"/>
    <w:rsid w:val="00380AFF"/>
    <w:rsid w:val="00382E0D"/>
    <w:rsid w:val="00383133"/>
    <w:rsid w:val="0038404E"/>
    <w:rsid w:val="00384795"/>
    <w:rsid w:val="00385354"/>
    <w:rsid w:val="00385B93"/>
    <w:rsid w:val="003876B6"/>
    <w:rsid w:val="003877FD"/>
    <w:rsid w:val="00387999"/>
    <w:rsid w:val="00387AE7"/>
    <w:rsid w:val="003927D6"/>
    <w:rsid w:val="00392E7C"/>
    <w:rsid w:val="003949AF"/>
    <w:rsid w:val="0039772E"/>
    <w:rsid w:val="003A1E6F"/>
    <w:rsid w:val="003A2003"/>
    <w:rsid w:val="003A2673"/>
    <w:rsid w:val="003A3782"/>
    <w:rsid w:val="003A636A"/>
    <w:rsid w:val="003B0FEC"/>
    <w:rsid w:val="003B1407"/>
    <w:rsid w:val="003B28EE"/>
    <w:rsid w:val="003C157D"/>
    <w:rsid w:val="003C1DCB"/>
    <w:rsid w:val="003C1EAB"/>
    <w:rsid w:val="003C31AB"/>
    <w:rsid w:val="003C3A31"/>
    <w:rsid w:val="003C4C4B"/>
    <w:rsid w:val="003E03E4"/>
    <w:rsid w:val="003E0835"/>
    <w:rsid w:val="003E2799"/>
    <w:rsid w:val="003E3573"/>
    <w:rsid w:val="003E444E"/>
    <w:rsid w:val="003E607C"/>
    <w:rsid w:val="003E691B"/>
    <w:rsid w:val="003E6AAF"/>
    <w:rsid w:val="003E6EF9"/>
    <w:rsid w:val="003F2015"/>
    <w:rsid w:val="003F289F"/>
    <w:rsid w:val="003F31CF"/>
    <w:rsid w:val="003F5798"/>
    <w:rsid w:val="00401129"/>
    <w:rsid w:val="00401C14"/>
    <w:rsid w:val="00403936"/>
    <w:rsid w:val="00405DE0"/>
    <w:rsid w:val="0040779B"/>
    <w:rsid w:val="00407B37"/>
    <w:rsid w:val="00407BE2"/>
    <w:rsid w:val="0041253D"/>
    <w:rsid w:val="00413A5C"/>
    <w:rsid w:val="004147B9"/>
    <w:rsid w:val="0041625F"/>
    <w:rsid w:val="00416CFD"/>
    <w:rsid w:val="00421744"/>
    <w:rsid w:val="00423B13"/>
    <w:rsid w:val="00425B89"/>
    <w:rsid w:val="00433532"/>
    <w:rsid w:val="004335F4"/>
    <w:rsid w:val="004363FD"/>
    <w:rsid w:val="00437471"/>
    <w:rsid w:val="004411DB"/>
    <w:rsid w:val="0044134D"/>
    <w:rsid w:val="00442037"/>
    <w:rsid w:val="00442FFB"/>
    <w:rsid w:val="004435E6"/>
    <w:rsid w:val="004435FE"/>
    <w:rsid w:val="0044386E"/>
    <w:rsid w:val="004455D0"/>
    <w:rsid w:val="00447979"/>
    <w:rsid w:val="0045573D"/>
    <w:rsid w:val="00455E61"/>
    <w:rsid w:val="004571D3"/>
    <w:rsid w:val="004616B4"/>
    <w:rsid w:val="004646D3"/>
    <w:rsid w:val="00465B0A"/>
    <w:rsid w:val="00465C23"/>
    <w:rsid w:val="00467056"/>
    <w:rsid w:val="00470E7C"/>
    <w:rsid w:val="004724D3"/>
    <w:rsid w:val="00473442"/>
    <w:rsid w:val="00473CB2"/>
    <w:rsid w:val="00474220"/>
    <w:rsid w:val="0047520C"/>
    <w:rsid w:val="0048287A"/>
    <w:rsid w:val="00483674"/>
    <w:rsid w:val="00485743"/>
    <w:rsid w:val="00486536"/>
    <w:rsid w:val="00486CDB"/>
    <w:rsid w:val="00495590"/>
    <w:rsid w:val="00495912"/>
    <w:rsid w:val="0049785C"/>
    <w:rsid w:val="004A1CAA"/>
    <w:rsid w:val="004A2308"/>
    <w:rsid w:val="004A50C9"/>
    <w:rsid w:val="004B064B"/>
    <w:rsid w:val="004B091C"/>
    <w:rsid w:val="004B1088"/>
    <w:rsid w:val="004B10B1"/>
    <w:rsid w:val="004B25C5"/>
    <w:rsid w:val="004B35C3"/>
    <w:rsid w:val="004B4F06"/>
    <w:rsid w:val="004B5870"/>
    <w:rsid w:val="004B6C20"/>
    <w:rsid w:val="004C1951"/>
    <w:rsid w:val="004C549E"/>
    <w:rsid w:val="004C62B1"/>
    <w:rsid w:val="004C6FCD"/>
    <w:rsid w:val="004D177A"/>
    <w:rsid w:val="004D401C"/>
    <w:rsid w:val="004D52C3"/>
    <w:rsid w:val="004D74B4"/>
    <w:rsid w:val="004E35AC"/>
    <w:rsid w:val="004E6F2D"/>
    <w:rsid w:val="004E7367"/>
    <w:rsid w:val="004F06BC"/>
    <w:rsid w:val="004F11D9"/>
    <w:rsid w:val="004F150A"/>
    <w:rsid w:val="004F35C1"/>
    <w:rsid w:val="004F4C0F"/>
    <w:rsid w:val="004F7A4A"/>
    <w:rsid w:val="0050057E"/>
    <w:rsid w:val="00501321"/>
    <w:rsid w:val="00503506"/>
    <w:rsid w:val="005036AF"/>
    <w:rsid w:val="00507C3F"/>
    <w:rsid w:val="00514B35"/>
    <w:rsid w:val="0051784C"/>
    <w:rsid w:val="00520518"/>
    <w:rsid w:val="00520F94"/>
    <w:rsid w:val="00521370"/>
    <w:rsid w:val="0052194A"/>
    <w:rsid w:val="00523281"/>
    <w:rsid w:val="00523C2A"/>
    <w:rsid w:val="00527D99"/>
    <w:rsid w:val="00530ADD"/>
    <w:rsid w:val="00530F03"/>
    <w:rsid w:val="0053154D"/>
    <w:rsid w:val="00534B9A"/>
    <w:rsid w:val="00536DCF"/>
    <w:rsid w:val="00540E34"/>
    <w:rsid w:val="005419F5"/>
    <w:rsid w:val="00543E0B"/>
    <w:rsid w:val="00545FCE"/>
    <w:rsid w:val="00546824"/>
    <w:rsid w:val="0055033E"/>
    <w:rsid w:val="00550757"/>
    <w:rsid w:val="005523C4"/>
    <w:rsid w:val="00554125"/>
    <w:rsid w:val="005544EA"/>
    <w:rsid w:val="005557C2"/>
    <w:rsid w:val="00556EA0"/>
    <w:rsid w:val="00557FFE"/>
    <w:rsid w:val="005603E4"/>
    <w:rsid w:val="00561884"/>
    <w:rsid w:val="005652B8"/>
    <w:rsid w:val="00567E72"/>
    <w:rsid w:val="0057089C"/>
    <w:rsid w:val="00573D1B"/>
    <w:rsid w:val="005758B8"/>
    <w:rsid w:val="005767C9"/>
    <w:rsid w:val="00577640"/>
    <w:rsid w:val="0058036D"/>
    <w:rsid w:val="00580BE8"/>
    <w:rsid w:val="0058159A"/>
    <w:rsid w:val="005816BD"/>
    <w:rsid w:val="00582466"/>
    <w:rsid w:val="00583EC3"/>
    <w:rsid w:val="00583FEB"/>
    <w:rsid w:val="00586382"/>
    <w:rsid w:val="00587646"/>
    <w:rsid w:val="00590E97"/>
    <w:rsid w:val="005934EB"/>
    <w:rsid w:val="005A348B"/>
    <w:rsid w:val="005A42E7"/>
    <w:rsid w:val="005A4B92"/>
    <w:rsid w:val="005A7012"/>
    <w:rsid w:val="005A7622"/>
    <w:rsid w:val="005B0637"/>
    <w:rsid w:val="005B09AA"/>
    <w:rsid w:val="005B1823"/>
    <w:rsid w:val="005B3207"/>
    <w:rsid w:val="005B41BE"/>
    <w:rsid w:val="005B45A0"/>
    <w:rsid w:val="005B4796"/>
    <w:rsid w:val="005B6160"/>
    <w:rsid w:val="005B7296"/>
    <w:rsid w:val="005C2324"/>
    <w:rsid w:val="005C2509"/>
    <w:rsid w:val="005C4F3F"/>
    <w:rsid w:val="005C746F"/>
    <w:rsid w:val="005D34DB"/>
    <w:rsid w:val="005D6748"/>
    <w:rsid w:val="005D7615"/>
    <w:rsid w:val="005D7AF4"/>
    <w:rsid w:val="005E1D93"/>
    <w:rsid w:val="005E259C"/>
    <w:rsid w:val="005E36BC"/>
    <w:rsid w:val="005E375E"/>
    <w:rsid w:val="005E3BAA"/>
    <w:rsid w:val="005E5A0A"/>
    <w:rsid w:val="005E66E0"/>
    <w:rsid w:val="005F069F"/>
    <w:rsid w:val="005F0717"/>
    <w:rsid w:val="005F0CE2"/>
    <w:rsid w:val="005F1A66"/>
    <w:rsid w:val="005F1BAF"/>
    <w:rsid w:val="005F2F3A"/>
    <w:rsid w:val="005F2F5E"/>
    <w:rsid w:val="005F4217"/>
    <w:rsid w:val="005F4D7D"/>
    <w:rsid w:val="005F7247"/>
    <w:rsid w:val="00600BDF"/>
    <w:rsid w:val="006023A0"/>
    <w:rsid w:val="00605F9C"/>
    <w:rsid w:val="00606300"/>
    <w:rsid w:val="00606EBA"/>
    <w:rsid w:val="006074F8"/>
    <w:rsid w:val="006104F0"/>
    <w:rsid w:val="00610E23"/>
    <w:rsid w:val="00612045"/>
    <w:rsid w:val="00617C6C"/>
    <w:rsid w:val="0062175C"/>
    <w:rsid w:val="006218F8"/>
    <w:rsid w:val="00621EF9"/>
    <w:rsid w:val="0062440B"/>
    <w:rsid w:val="00624E76"/>
    <w:rsid w:val="00625635"/>
    <w:rsid w:val="00625757"/>
    <w:rsid w:val="00626166"/>
    <w:rsid w:val="00631316"/>
    <w:rsid w:val="00633D3F"/>
    <w:rsid w:val="00640AE4"/>
    <w:rsid w:val="00641327"/>
    <w:rsid w:val="00643396"/>
    <w:rsid w:val="00651AA5"/>
    <w:rsid w:val="00653576"/>
    <w:rsid w:val="0065536F"/>
    <w:rsid w:val="006559C1"/>
    <w:rsid w:val="00655DDB"/>
    <w:rsid w:val="00655FB9"/>
    <w:rsid w:val="006576F8"/>
    <w:rsid w:val="00660237"/>
    <w:rsid w:val="0066068A"/>
    <w:rsid w:val="006632D6"/>
    <w:rsid w:val="006637D4"/>
    <w:rsid w:val="006643A9"/>
    <w:rsid w:val="00664B7F"/>
    <w:rsid w:val="0066504A"/>
    <w:rsid w:val="006659C1"/>
    <w:rsid w:val="0066647D"/>
    <w:rsid w:val="00671E50"/>
    <w:rsid w:val="00672D8C"/>
    <w:rsid w:val="00673219"/>
    <w:rsid w:val="00677203"/>
    <w:rsid w:val="00684613"/>
    <w:rsid w:val="00684904"/>
    <w:rsid w:val="00685E56"/>
    <w:rsid w:val="00690292"/>
    <w:rsid w:val="0069149E"/>
    <w:rsid w:val="00691C56"/>
    <w:rsid w:val="00692FF9"/>
    <w:rsid w:val="006943BF"/>
    <w:rsid w:val="00694841"/>
    <w:rsid w:val="00694912"/>
    <w:rsid w:val="0069657E"/>
    <w:rsid w:val="00697BB2"/>
    <w:rsid w:val="006A034B"/>
    <w:rsid w:val="006A2718"/>
    <w:rsid w:val="006A726D"/>
    <w:rsid w:val="006A76F8"/>
    <w:rsid w:val="006A785E"/>
    <w:rsid w:val="006A7D63"/>
    <w:rsid w:val="006B0600"/>
    <w:rsid w:val="006B214A"/>
    <w:rsid w:val="006B2805"/>
    <w:rsid w:val="006B4079"/>
    <w:rsid w:val="006B5DD8"/>
    <w:rsid w:val="006C0727"/>
    <w:rsid w:val="006C43D0"/>
    <w:rsid w:val="006D154A"/>
    <w:rsid w:val="006D575F"/>
    <w:rsid w:val="006D624B"/>
    <w:rsid w:val="006E145F"/>
    <w:rsid w:val="006E1D8C"/>
    <w:rsid w:val="006E3896"/>
    <w:rsid w:val="006F36C7"/>
    <w:rsid w:val="006F3963"/>
    <w:rsid w:val="007057EB"/>
    <w:rsid w:val="00707F91"/>
    <w:rsid w:val="00711613"/>
    <w:rsid w:val="007118A7"/>
    <w:rsid w:val="0072164C"/>
    <w:rsid w:val="00725BAD"/>
    <w:rsid w:val="00731FC1"/>
    <w:rsid w:val="00732147"/>
    <w:rsid w:val="007341BB"/>
    <w:rsid w:val="00734B29"/>
    <w:rsid w:val="00734DE3"/>
    <w:rsid w:val="007360A6"/>
    <w:rsid w:val="00736431"/>
    <w:rsid w:val="00736B8E"/>
    <w:rsid w:val="007400D3"/>
    <w:rsid w:val="00740149"/>
    <w:rsid w:val="00741750"/>
    <w:rsid w:val="007437D1"/>
    <w:rsid w:val="0074385F"/>
    <w:rsid w:val="00744A67"/>
    <w:rsid w:val="00745D40"/>
    <w:rsid w:val="0074636A"/>
    <w:rsid w:val="00746CC4"/>
    <w:rsid w:val="00747A44"/>
    <w:rsid w:val="00751B81"/>
    <w:rsid w:val="007529AF"/>
    <w:rsid w:val="0075300B"/>
    <w:rsid w:val="00755014"/>
    <w:rsid w:val="00755A6C"/>
    <w:rsid w:val="00755BFD"/>
    <w:rsid w:val="007564B2"/>
    <w:rsid w:val="00762CA8"/>
    <w:rsid w:val="00763AC8"/>
    <w:rsid w:val="007649F9"/>
    <w:rsid w:val="00764CE8"/>
    <w:rsid w:val="007662D2"/>
    <w:rsid w:val="00767CDF"/>
    <w:rsid w:val="00770572"/>
    <w:rsid w:val="007708E4"/>
    <w:rsid w:val="007741BE"/>
    <w:rsid w:val="00774BF9"/>
    <w:rsid w:val="00774DD0"/>
    <w:rsid w:val="00777046"/>
    <w:rsid w:val="0078080A"/>
    <w:rsid w:val="00781266"/>
    <w:rsid w:val="00781CED"/>
    <w:rsid w:val="0078237C"/>
    <w:rsid w:val="0078430E"/>
    <w:rsid w:val="00784EB0"/>
    <w:rsid w:val="00786A91"/>
    <w:rsid w:val="00787843"/>
    <w:rsid w:val="007915FD"/>
    <w:rsid w:val="00791B75"/>
    <w:rsid w:val="007925B9"/>
    <w:rsid w:val="00793C8C"/>
    <w:rsid w:val="007942F8"/>
    <w:rsid w:val="007950F2"/>
    <w:rsid w:val="007959AD"/>
    <w:rsid w:val="0079688D"/>
    <w:rsid w:val="007977D6"/>
    <w:rsid w:val="007A082C"/>
    <w:rsid w:val="007A3A24"/>
    <w:rsid w:val="007A4D95"/>
    <w:rsid w:val="007B11BE"/>
    <w:rsid w:val="007B259A"/>
    <w:rsid w:val="007B29B3"/>
    <w:rsid w:val="007B559F"/>
    <w:rsid w:val="007B6E18"/>
    <w:rsid w:val="007C2568"/>
    <w:rsid w:val="007C2BBE"/>
    <w:rsid w:val="007C53D1"/>
    <w:rsid w:val="007D0A65"/>
    <w:rsid w:val="007D2411"/>
    <w:rsid w:val="007E2F4F"/>
    <w:rsid w:val="007E5227"/>
    <w:rsid w:val="007E6A35"/>
    <w:rsid w:val="007F2AA5"/>
    <w:rsid w:val="007F629B"/>
    <w:rsid w:val="007F65CB"/>
    <w:rsid w:val="007F6DE1"/>
    <w:rsid w:val="007F7806"/>
    <w:rsid w:val="007F7F38"/>
    <w:rsid w:val="008018E3"/>
    <w:rsid w:val="00806967"/>
    <w:rsid w:val="00806BB4"/>
    <w:rsid w:val="008129F7"/>
    <w:rsid w:val="00812A74"/>
    <w:rsid w:val="00813159"/>
    <w:rsid w:val="0081457B"/>
    <w:rsid w:val="00814E9C"/>
    <w:rsid w:val="00816666"/>
    <w:rsid w:val="008223E2"/>
    <w:rsid w:val="008234AD"/>
    <w:rsid w:val="00823BD7"/>
    <w:rsid w:val="00823EA3"/>
    <w:rsid w:val="0082682A"/>
    <w:rsid w:val="0083195F"/>
    <w:rsid w:val="0083237F"/>
    <w:rsid w:val="00832E41"/>
    <w:rsid w:val="00840BD8"/>
    <w:rsid w:val="00843513"/>
    <w:rsid w:val="00845FAD"/>
    <w:rsid w:val="008462A0"/>
    <w:rsid w:val="00846B54"/>
    <w:rsid w:val="008520A6"/>
    <w:rsid w:val="00853F37"/>
    <w:rsid w:val="00856CF8"/>
    <w:rsid w:val="00856ECA"/>
    <w:rsid w:val="008625EB"/>
    <w:rsid w:val="008630AA"/>
    <w:rsid w:val="0086444E"/>
    <w:rsid w:val="00870FEE"/>
    <w:rsid w:val="0087238D"/>
    <w:rsid w:val="008728E9"/>
    <w:rsid w:val="00872C64"/>
    <w:rsid w:val="00873069"/>
    <w:rsid w:val="00874B7F"/>
    <w:rsid w:val="00876CD3"/>
    <w:rsid w:val="00880E3B"/>
    <w:rsid w:val="00884CAB"/>
    <w:rsid w:val="00884EC4"/>
    <w:rsid w:val="0088560A"/>
    <w:rsid w:val="00885C46"/>
    <w:rsid w:val="00886B60"/>
    <w:rsid w:val="008953D4"/>
    <w:rsid w:val="00897AF8"/>
    <w:rsid w:val="008A0053"/>
    <w:rsid w:val="008A0479"/>
    <w:rsid w:val="008A0742"/>
    <w:rsid w:val="008A3B94"/>
    <w:rsid w:val="008A4063"/>
    <w:rsid w:val="008A4BBB"/>
    <w:rsid w:val="008A6ED5"/>
    <w:rsid w:val="008A7FCF"/>
    <w:rsid w:val="008B1683"/>
    <w:rsid w:val="008B2DA6"/>
    <w:rsid w:val="008B3487"/>
    <w:rsid w:val="008B3A5A"/>
    <w:rsid w:val="008B3C9D"/>
    <w:rsid w:val="008B62F7"/>
    <w:rsid w:val="008B6392"/>
    <w:rsid w:val="008C0F16"/>
    <w:rsid w:val="008C3287"/>
    <w:rsid w:val="008C344B"/>
    <w:rsid w:val="008C506D"/>
    <w:rsid w:val="008C5BB8"/>
    <w:rsid w:val="008C6B9E"/>
    <w:rsid w:val="008C7228"/>
    <w:rsid w:val="008C76C1"/>
    <w:rsid w:val="008D16CE"/>
    <w:rsid w:val="008D194C"/>
    <w:rsid w:val="008D3B1C"/>
    <w:rsid w:val="008D70DD"/>
    <w:rsid w:val="008E0B56"/>
    <w:rsid w:val="008E106C"/>
    <w:rsid w:val="008E13D9"/>
    <w:rsid w:val="008E429C"/>
    <w:rsid w:val="008E6AEB"/>
    <w:rsid w:val="008F1580"/>
    <w:rsid w:val="008F1F70"/>
    <w:rsid w:val="008F78B9"/>
    <w:rsid w:val="00900DE3"/>
    <w:rsid w:val="00901B6B"/>
    <w:rsid w:val="00905B52"/>
    <w:rsid w:val="00905E7F"/>
    <w:rsid w:val="00910942"/>
    <w:rsid w:val="00910957"/>
    <w:rsid w:val="00912C61"/>
    <w:rsid w:val="0091340D"/>
    <w:rsid w:val="0091471C"/>
    <w:rsid w:val="0091480E"/>
    <w:rsid w:val="00917071"/>
    <w:rsid w:val="00920646"/>
    <w:rsid w:val="00921C92"/>
    <w:rsid w:val="00922BC7"/>
    <w:rsid w:val="009270A9"/>
    <w:rsid w:val="00930D79"/>
    <w:rsid w:val="00931199"/>
    <w:rsid w:val="00931B50"/>
    <w:rsid w:val="009333A9"/>
    <w:rsid w:val="00937705"/>
    <w:rsid w:val="00940B92"/>
    <w:rsid w:val="009410A2"/>
    <w:rsid w:val="009415D6"/>
    <w:rsid w:val="009416E2"/>
    <w:rsid w:val="009433B5"/>
    <w:rsid w:val="009448CB"/>
    <w:rsid w:val="00944D14"/>
    <w:rsid w:val="009450F8"/>
    <w:rsid w:val="009457E9"/>
    <w:rsid w:val="009468B4"/>
    <w:rsid w:val="009473A0"/>
    <w:rsid w:val="009500C2"/>
    <w:rsid w:val="00950BBE"/>
    <w:rsid w:val="00953F32"/>
    <w:rsid w:val="00954B6E"/>
    <w:rsid w:val="0095577A"/>
    <w:rsid w:val="00955876"/>
    <w:rsid w:val="00955D16"/>
    <w:rsid w:val="00957215"/>
    <w:rsid w:val="00960200"/>
    <w:rsid w:val="00961AF8"/>
    <w:rsid w:val="0096273A"/>
    <w:rsid w:val="009644E7"/>
    <w:rsid w:val="009674C7"/>
    <w:rsid w:val="00967F2C"/>
    <w:rsid w:val="009702A8"/>
    <w:rsid w:val="009705B2"/>
    <w:rsid w:val="009756A6"/>
    <w:rsid w:val="00981454"/>
    <w:rsid w:val="009821C4"/>
    <w:rsid w:val="0098373C"/>
    <w:rsid w:val="009838C1"/>
    <w:rsid w:val="009878C2"/>
    <w:rsid w:val="0099378C"/>
    <w:rsid w:val="00994C29"/>
    <w:rsid w:val="009950B1"/>
    <w:rsid w:val="009959B3"/>
    <w:rsid w:val="00996F70"/>
    <w:rsid w:val="009970DD"/>
    <w:rsid w:val="00997207"/>
    <w:rsid w:val="009972DA"/>
    <w:rsid w:val="009A0EDD"/>
    <w:rsid w:val="009A146B"/>
    <w:rsid w:val="009A1BD5"/>
    <w:rsid w:val="009A1F5E"/>
    <w:rsid w:val="009A3B89"/>
    <w:rsid w:val="009A49AC"/>
    <w:rsid w:val="009A50A7"/>
    <w:rsid w:val="009A50BF"/>
    <w:rsid w:val="009A61E0"/>
    <w:rsid w:val="009A784C"/>
    <w:rsid w:val="009B285A"/>
    <w:rsid w:val="009B4769"/>
    <w:rsid w:val="009B6438"/>
    <w:rsid w:val="009B7557"/>
    <w:rsid w:val="009C1BAB"/>
    <w:rsid w:val="009C1FA0"/>
    <w:rsid w:val="009C2ACE"/>
    <w:rsid w:val="009C2DE0"/>
    <w:rsid w:val="009C32DC"/>
    <w:rsid w:val="009C3E4B"/>
    <w:rsid w:val="009C5D74"/>
    <w:rsid w:val="009D141A"/>
    <w:rsid w:val="009D1960"/>
    <w:rsid w:val="009D5A8E"/>
    <w:rsid w:val="009E4D5B"/>
    <w:rsid w:val="009F151C"/>
    <w:rsid w:val="009F2B67"/>
    <w:rsid w:val="009F2FBC"/>
    <w:rsid w:val="009F341A"/>
    <w:rsid w:val="009F35EA"/>
    <w:rsid w:val="009F4685"/>
    <w:rsid w:val="009F55D9"/>
    <w:rsid w:val="009F5EF6"/>
    <w:rsid w:val="009F600C"/>
    <w:rsid w:val="009F6851"/>
    <w:rsid w:val="009F7288"/>
    <w:rsid w:val="009F789F"/>
    <w:rsid w:val="00A02180"/>
    <w:rsid w:val="00A024AC"/>
    <w:rsid w:val="00A04D3E"/>
    <w:rsid w:val="00A06F69"/>
    <w:rsid w:val="00A071D7"/>
    <w:rsid w:val="00A11656"/>
    <w:rsid w:val="00A11E56"/>
    <w:rsid w:val="00A127D9"/>
    <w:rsid w:val="00A14B63"/>
    <w:rsid w:val="00A15E6D"/>
    <w:rsid w:val="00A169F5"/>
    <w:rsid w:val="00A23D16"/>
    <w:rsid w:val="00A30CF0"/>
    <w:rsid w:val="00A32030"/>
    <w:rsid w:val="00A3522D"/>
    <w:rsid w:val="00A41177"/>
    <w:rsid w:val="00A429AA"/>
    <w:rsid w:val="00A431A3"/>
    <w:rsid w:val="00A432C0"/>
    <w:rsid w:val="00A434DE"/>
    <w:rsid w:val="00A439EB"/>
    <w:rsid w:val="00A455AE"/>
    <w:rsid w:val="00A45C08"/>
    <w:rsid w:val="00A47C62"/>
    <w:rsid w:val="00A5108A"/>
    <w:rsid w:val="00A5155A"/>
    <w:rsid w:val="00A515D8"/>
    <w:rsid w:val="00A51AB0"/>
    <w:rsid w:val="00A602A0"/>
    <w:rsid w:val="00A612FF"/>
    <w:rsid w:val="00A6176F"/>
    <w:rsid w:val="00A637BD"/>
    <w:rsid w:val="00A64892"/>
    <w:rsid w:val="00A67526"/>
    <w:rsid w:val="00A705DA"/>
    <w:rsid w:val="00A76B38"/>
    <w:rsid w:val="00A80BB0"/>
    <w:rsid w:val="00A80E3F"/>
    <w:rsid w:val="00A80F82"/>
    <w:rsid w:val="00A82747"/>
    <w:rsid w:val="00A839D8"/>
    <w:rsid w:val="00A87048"/>
    <w:rsid w:val="00A90B3B"/>
    <w:rsid w:val="00A924A4"/>
    <w:rsid w:val="00A92701"/>
    <w:rsid w:val="00A9506E"/>
    <w:rsid w:val="00A9657C"/>
    <w:rsid w:val="00AA1DC1"/>
    <w:rsid w:val="00AA2805"/>
    <w:rsid w:val="00AA3722"/>
    <w:rsid w:val="00AA427C"/>
    <w:rsid w:val="00AA5796"/>
    <w:rsid w:val="00AA65BF"/>
    <w:rsid w:val="00AB13E6"/>
    <w:rsid w:val="00AB4255"/>
    <w:rsid w:val="00AB4C6B"/>
    <w:rsid w:val="00AB78C3"/>
    <w:rsid w:val="00AB7B02"/>
    <w:rsid w:val="00AC2013"/>
    <w:rsid w:val="00AC20F9"/>
    <w:rsid w:val="00AC2FAB"/>
    <w:rsid w:val="00AC3536"/>
    <w:rsid w:val="00AC39F7"/>
    <w:rsid w:val="00AD10C6"/>
    <w:rsid w:val="00AD570D"/>
    <w:rsid w:val="00AD61FF"/>
    <w:rsid w:val="00AD6FC6"/>
    <w:rsid w:val="00AD775F"/>
    <w:rsid w:val="00AE5282"/>
    <w:rsid w:val="00AE5B05"/>
    <w:rsid w:val="00AE7653"/>
    <w:rsid w:val="00AF11C8"/>
    <w:rsid w:val="00AF203E"/>
    <w:rsid w:val="00AF2CA6"/>
    <w:rsid w:val="00AF74C8"/>
    <w:rsid w:val="00AF7BF0"/>
    <w:rsid w:val="00B001E9"/>
    <w:rsid w:val="00B02600"/>
    <w:rsid w:val="00B039E3"/>
    <w:rsid w:val="00B07C80"/>
    <w:rsid w:val="00B07F6B"/>
    <w:rsid w:val="00B137AD"/>
    <w:rsid w:val="00B13949"/>
    <w:rsid w:val="00B14A80"/>
    <w:rsid w:val="00B151EC"/>
    <w:rsid w:val="00B22F54"/>
    <w:rsid w:val="00B24B2B"/>
    <w:rsid w:val="00B24CAE"/>
    <w:rsid w:val="00B26873"/>
    <w:rsid w:val="00B26F9D"/>
    <w:rsid w:val="00B27F70"/>
    <w:rsid w:val="00B32B45"/>
    <w:rsid w:val="00B346FE"/>
    <w:rsid w:val="00B412C9"/>
    <w:rsid w:val="00B4259B"/>
    <w:rsid w:val="00B435C6"/>
    <w:rsid w:val="00B4367E"/>
    <w:rsid w:val="00B44F62"/>
    <w:rsid w:val="00B463D0"/>
    <w:rsid w:val="00B474F8"/>
    <w:rsid w:val="00B510AC"/>
    <w:rsid w:val="00B516F0"/>
    <w:rsid w:val="00B525A1"/>
    <w:rsid w:val="00B5322C"/>
    <w:rsid w:val="00B559C4"/>
    <w:rsid w:val="00B55B58"/>
    <w:rsid w:val="00B5705E"/>
    <w:rsid w:val="00B576E2"/>
    <w:rsid w:val="00B579BB"/>
    <w:rsid w:val="00B60A13"/>
    <w:rsid w:val="00B63D59"/>
    <w:rsid w:val="00B72A93"/>
    <w:rsid w:val="00B77C24"/>
    <w:rsid w:val="00B815A9"/>
    <w:rsid w:val="00B82371"/>
    <w:rsid w:val="00B85267"/>
    <w:rsid w:val="00B87E86"/>
    <w:rsid w:val="00B91211"/>
    <w:rsid w:val="00B939F2"/>
    <w:rsid w:val="00B93AAE"/>
    <w:rsid w:val="00B93B13"/>
    <w:rsid w:val="00B966F3"/>
    <w:rsid w:val="00B96D4A"/>
    <w:rsid w:val="00BA006D"/>
    <w:rsid w:val="00BA045C"/>
    <w:rsid w:val="00BA0803"/>
    <w:rsid w:val="00BA08A2"/>
    <w:rsid w:val="00BA4FBF"/>
    <w:rsid w:val="00BA566E"/>
    <w:rsid w:val="00BB09EB"/>
    <w:rsid w:val="00BB0F9C"/>
    <w:rsid w:val="00BB116A"/>
    <w:rsid w:val="00BB138E"/>
    <w:rsid w:val="00BB1DE9"/>
    <w:rsid w:val="00BB21C8"/>
    <w:rsid w:val="00BB4103"/>
    <w:rsid w:val="00BB4F81"/>
    <w:rsid w:val="00BB60A2"/>
    <w:rsid w:val="00BB7DB5"/>
    <w:rsid w:val="00BC0B47"/>
    <w:rsid w:val="00BC30BC"/>
    <w:rsid w:val="00BC73D6"/>
    <w:rsid w:val="00BD35AA"/>
    <w:rsid w:val="00BD593D"/>
    <w:rsid w:val="00BD5F83"/>
    <w:rsid w:val="00BD76A6"/>
    <w:rsid w:val="00BE0C21"/>
    <w:rsid w:val="00BE103E"/>
    <w:rsid w:val="00BE41B3"/>
    <w:rsid w:val="00BE68C2"/>
    <w:rsid w:val="00BF0BFD"/>
    <w:rsid w:val="00BF5003"/>
    <w:rsid w:val="00BF7983"/>
    <w:rsid w:val="00BF7A3D"/>
    <w:rsid w:val="00C06AF6"/>
    <w:rsid w:val="00C12DEF"/>
    <w:rsid w:val="00C12F39"/>
    <w:rsid w:val="00C1331A"/>
    <w:rsid w:val="00C13690"/>
    <w:rsid w:val="00C14887"/>
    <w:rsid w:val="00C1629F"/>
    <w:rsid w:val="00C2202C"/>
    <w:rsid w:val="00C26AB8"/>
    <w:rsid w:val="00C27C4C"/>
    <w:rsid w:val="00C315E8"/>
    <w:rsid w:val="00C321E6"/>
    <w:rsid w:val="00C35299"/>
    <w:rsid w:val="00C368E8"/>
    <w:rsid w:val="00C378C7"/>
    <w:rsid w:val="00C42CD2"/>
    <w:rsid w:val="00C42FE6"/>
    <w:rsid w:val="00C4650F"/>
    <w:rsid w:val="00C46EBE"/>
    <w:rsid w:val="00C50125"/>
    <w:rsid w:val="00C50AFF"/>
    <w:rsid w:val="00C515E4"/>
    <w:rsid w:val="00C519D1"/>
    <w:rsid w:val="00C52B84"/>
    <w:rsid w:val="00C52DF0"/>
    <w:rsid w:val="00C60FC8"/>
    <w:rsid w:val="00C61338"/>
    <w:rsid w:val="00C6304B"/>
    <w:rsid w:val="00C6316C"/>
    <w:rsid w:val="00C64E69"/>
    <w:rsid w:val="00C651BC"/>
    <w:rsid w:val="00C71A70"/>
    <w:rsid w:val="00C7283B"/>
    <w:rsid w:val="00C72F21"/>
    <w:rsid w:val="00C77A4C"/>
    <w:rsid w:val="00C77AF4"/>
    <w:rsid w:val="00C81BAA"/>
    <w:rsid w:val="00C847B3"/>
    <w:rsid w:val="00C8491C"/>
    <w:rsid w:val="00C868EC"/>
    <w:rsid w:val="00C87748"/>
    <w:rsid w:val="00C956F8"/>
    <w:rsid w:val="00C96C27"/>
    <w:rsid w:val="00CA09B2"/>
    <w:rsid w:val="00CA3490"/>
    <w:rsid w:val="00CA3E10"/>
    <w:rsid w:val="00CA6578"/>
    <w:rsid w:val="00CA7075"/>
    <w:rsid w:val="00CA747D"/>
    <w:rsid w:val="00CB09BF"/>
    <w:rsid w:val="00CB14EE"/>
    <w:rsid w:val="00CB2912"/>
    <w:rsid w:val="00CB5F22"/>
    <w:rsid w:val="00CC2919"/>
    <w:rsid w:val="00CC3F5F"/>
    <w:rsid w:val="00CC730B"/>
    <w:rsid w:val="00CC75EC"/>
    <w:rsid w:val="00CC77A9"/>
    <w:rsid w:val="00CD002A"/>
    <w:rsid w:val="00CD1D21"/>
    <w:rsid w:val="00CD261B"/>
    <w:rsid w:val="00CD2E21"/>
    <w:rsid w:val="00CD551A"/>
    <w:rsid w:val="00CD63BB"/>
    <w:rsid w:val="00CE03E2"/>
    <w:rsid w:val="00CE0BDE"/>
    <w:rsid w:val="00CE1306"/>
    <w:rsid w:val="00CE2111"/>
    <w:rsid w:val="00CE324F"/>
    <w:rsid w:val="00CE4F41"/>
    <w:rsid w:val="00CE4F68"/>
    <w:rsid w:val="00CE5468"/>
    <w:rsid w:val="00CF1C63"/>
    <w:rsid w:val="00CF1CB0"/>
    <w:rsid w:val="00CF40BA"/>
    <w:rsid w:val="00CF4C16"/>
    <w:rsid w:val="00CF6636"/>
    <w:rsid w:val="00D010FF"/>
    <w:rsid w:val="00D01349"/>
    <w:rsid w:val="00D01A73"/>
    <w:rsid w:val="00D0257F"/>
    <w:rsid w:val="00D04460"/>
    <w:rsid w:val="00D0546C"/>
    <w:rsid w:val="00D064A5"/>
    <w:rsid w:val="00D068D9"/>
    <w:rsid w:val="00D12949"/>
    <w:rsid w:val="00D16F65"/>
    <w:rsid w:val="00D17837"/>
    <w:rsid w:val="00D2085F"/>
    <w:rsid w:val="00D22E4F"/>
    <w:rsid w:val="00D23FE8"/>
    <w:rsid w:val="00D27712"/>
    <w:rsid w:val="00D27B90"/>
    <w:rsid w:val="00D3311A"/>
    <w:rsid w:val="00D333F5"/>
    <w:rsid w:val="00D34560"/>
    <w:rsid w:val="00D34D9B"/>
    <w:rsid w:val="00D352FB"/>
    <w:rsid w:val="00D35363"/>
    <w:rsid w:val="00D35783"/>
    <w:rsid w:val="00D36F00"/>
    <w:rsid w:val="00D41882"/>
    <w:rsid w:val="00D41A50"/>
    <w:rsid w:val="00D41FDB"/>
    <w:rsid w:val="00D447ED"/>
    <w:rsid w:val="00D44BB1"/>
    <w:rsid w:val="00D5120A"/>
    <w:rsid w:val="00D5338C"/>
    <w:rsid w:val="00D5703C"/>
    <w:rsid w:val="00D62D00"/>
    <w:rsid w:val="00D639D4"/>
    <w:rsid w:val="00D63F93"/>
    <w:rsid w:val="00D63FB8"/>
    <w:rsid w:val="00D74A8A"/>
    <w:rsid w:val="00D75A39"/>
    <w:rsid w:val="00D821A2"/>
    <w:rsid w:val="00D835B7"/>
    <w:rsid w:val="00D84E24"/>
    <w:rsid w:val="00D8690B"/>
    <w:rsid w:val="00D90025"/>
    <w:rsid w:val="00D9028D"/>
    <w:rsid w:val="00D927FC"/>
    <w:rsid w:val="00D92D2A"/>
    <w:rsid w:val="00D93BEF"/>
    <w:rsid w:val="00DA1F53"/>
    <w:rsid w:val="00DA210C"/>
    <w:rsid w:val="00DA26B2"/>
    <w:rsid w:val="00DA295D"/>
    <w:rsid w:val="00DA3FB7"/>
    <w:rsid w:val="00DA5C67"/>
    <w:rsid w:val="00DA645F"/>
    <w:rsid w:val="00DA6E9B"/>
    <w:rsid w:val="00DB1BB1"/>
    <w:rsid w:val="00DB4293"/>
    <w:rsid w:val="00DB4622"/>
    <w:rsid w:val="00DB6D5F"/>
    <w:rsid w:val="00DB728C"/>
    <w:rsid w:val="00DB7F85"/>
    <w:rsid w:val="00DC0EE1"/>
    <w:rsid w:val="00DC1D23"/>
    <w:rsid w:val="00DC3E60"/>
    <w:rsid w:val="00DC57F9"/>
    <w:rsid w:val="00DC5A7B"/>
    <w:rsid w:val="00DC767C"/>
    <w:rsid w:val="00DC7732"/>
    <w:rsid w:val="00DD2960"/>
    <w:rsid w:val="00DD74D1"/>
    <w:rsid w:val="00DE044A"/>
    <w:rsid w:val="00DE1D22"/>
    <w:rsid w:val="00DE43AE"/>
    <w:rsid w:val="00DF372E"/>
    <w:rsid w:val="00E00EBE"/>
    <w:rsid w:val="00E0402C"/>
    <w:rsid w:val="00E06142"/>
    <w:rsid w:val="00E07AD5"/>
    <w:rsid w:val="00E11589"/>
    <w:rsid w:val="00E12A91"/>
    <w:rsid w:val="00E12DF9"/>
    <w:rsid w:val="00E15B44"/>
    <w:rsid w:val="00E15B8A"/>
    <w:rsid w:val="00E168CE"/>
    <w:rsid w:val="00E21BEC"/>
    <w:rsid w:val="00E24198"/>
    <w:rsid w:val="00E24333"/>
    <w:rsid w:val="00E24637"/>
    <w:rsid w:val="00E26FCE"/>
    <w:rsid w:val="00E275AA"/>
    <w:rsid w:val="00E3257D"/>
    <w:rsid w:val="00E336FE"/>
    <w:rsid w:val="00E337BD"/>
    <w:rsid w:val="00E33B6D"/>
    <w:rsid w:val="00E358CA"/>
    <w:rsid w:val="00E360E1"/>
    <w:rsid w:val="00E42137"/>
    <w:rsid w:val="00E46E35"/>
    <w:rsid w:val="00E52CDE"/>
    <w:rsid w:val="00E5779B"/>
    <w:rsid w:val="00E62179"/>
    <w:rsid w:val="00E65679"/>
    <w:rsid w:val="00E65B5C"/>
    <w:rsid w:val="00E66FA3"/>
    <w:rsid w:val="00E67B47"/>
    <w:rsid w:val="00E70558"/>
    <w:rsid w:val="00E7139C"/>
    <w:rsid w:val="00E72966"/>
    <w:rsid w:val="00E74A1A"/>
    <w:rsid w:val="00E75622"/>
    <w:rsid w:val="00E77B6E"/>
    <w:rsid w:val="00E77D39"/>
    <w:rsid w:val="00E80598"/>
    <w:rsid w:val="00E80EBF"/>
    <w:rsid w:val="00E81568"/>
    <w:rsid w:val="00E82C4F"/>
    <w:rsid w:val="00E86CE5"/>
    <w:rsid w:val="00E876A2"/>
    <w:rsid w:val="00E9055E"/>
    <w:rsid w:val="00E90A51"/>
    <w:rsid w:val="00E96C51"/>
    <w:rsid w:val="00EA04AF"/>
    <w:rsid w:val="00EA4F5A"/>
    <w:rsid w:val="00EA672D"/>
    <w:rsid w:val="00EB401F"/>
    <w:rsid w:val="00EB5500"/>
    <w:rsid w:val="00EC4862"/>
    <w:rsid w:val="00EC5290"/>
    <w:rsid w:val="00EC782C"/>
    <w:rsid w:val="00ED0449"/>
    <w:rsid w:val="00ED06BC"/>
    <w:rsid w:val="00ED0C7E"/>
    <w:rsid w:val="00ED156A"/>
    <w:rsid w:val="00ED290A"/>
    <w:rsid w:val="00ED36DE"/>
    <w:rsid w:val="00ED461F"/>
    <w:rsid w:val="00ED56E5"/>
    <w:rsid w:val="00ED74AE"/>
    <w:rsid w:val="00EE2C5E"/>
    <w:rsid w:val="00EE477F"/>
    <w:rsid w:val="00EE57AE"/>
    <w:rsid w:val="00EE6DE4"/>
    <w:rsid w:val="00EE6DEB"/>
    <w:rsid w:val="00EF5ECC"/>
    <w:rsid w:val="00EF605B"/>
    <w:rsid w:val="00EF7F7C"/>
    <w:rsid w:val="00F00386"/>
    <w:rsid w:val="00F00554"/>
    <w:rsid w:val="00F00EA8"/>
    <w:rsid w:val="00F01C2B"/>
    <w:rsid w:val="00F03F67"/>
    <w:rsid w:val="00F04881"/>
    <w:rsid w:val="00F05CBD"/>
    <w:rsid w:val="00F075FC"/>
    <w:rsid w:val="00F1149C"/>
    <w:rsid w:val="00F133A5"/>
    <w:rsid w:val="00F14085"/>
    <w:rsid w:val="00F17C16"/>
    <w:rsid w:val="00F227BD"/>
    <w:rsid w:val="00F25C45"/>
    <w:rsid w:val="00F316F4"/>
    <w:rsid w:val="00F32240"/>
    <w:rsid w:val="00F3485F"/>
    <w:rsid w:val="00F3577D"/>
    <w:rsid w:val="00F405D7"/>
    <w:rsid w:val="00F41954"/>
    <w:rsid w:val="00F44867"/>
    <w:rsid w:val="00F47BD9"/>
    <w:rsid w:val="00F52377"/>
    <w:rsid w:val="00F54C65"/>
    <w:rsid w:val="00F56FCE"/>
    <w:rsid w:val="00F57A8E"/>
    <w:rsid w:val="00F601E1"/>
    <w:rsid w:val="00F614A2"/>
    <w:rsid w:val="00F636E2"/>
    <w:rsid w:val="00F66110"/>
    <w:rsid w:val="00F66273"/>
    <w:rsid w:val="00F70C77"/>
    <w:rsid w:val="00F73833"/>
    <w:rsid w:val="00F7398E"/>
    <w:rsid w:val="00F770F8"/>
    <w:rsid w:val="00F80E1B"/>
    <w:rsid w:val="00F83C41"/>
    <w:rsid w:val="00F83CA0"/>
    <w:rsid w:val="00F85B46"/>
    <w:rsid w:val="00F86BE7"/>
    <w:rsid w:val="00F87833"/>
    <w:rsid w:val="00F9240E"/>
    <w:rsid w:val="00F93949"/>
    <w:rsid w:val="00F93A8E"/>
    <w:rsid w:val="00FA1169"/>
    <w:rsid w:val="00FA288F"/>
    <w:rsid w:val="00FA3617"/>
    <w:rsid w:val="00FA3FD5"/>
    <w:rsid w:val="00FA502C"/>
    <w:rsid w:val="00FA7271"/>
    <w:rsid w:val="00FA7706"/>
    <w:rsid w:val="00FB16AC"/>
    <w:rsid w:val="00FB1D70"/>
    <w:rsid w:val="00FB3EFB"/>
    <w:rsid w:val="00FB673B"/>
    <w:rsid w:val="00FB67EA"/>
    <w:rsid w:val="00FB6A40"/>
    <w:rsid w:val="00FC076E"/>
    <w:rsid w:val="00FC473D"/>
    <w:rsid w:val="00FD275E"/>
    <w:rsid w:val="00FD52FB"/>
    <w:rsid w:val="00FD5A1F"/>
    <w:rsid w:val="00FD61F1"/>
    <w:rsid w:val="00FE044E"/>
    <w:rsid w:val="00FE0549"/>
    <w:rsid w:val="00FE245A"/>
    <w:rsid w:val="00FE6B6A"/>
    <w:rsid w:val="00FF5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395E88"/>
  <w15:chartTrackingRefBased/>
  <w15:docId w15:val="{A3081161-6818-442C-99D4-D564510D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6D154A"/>
    <w:rPr>
      <w:rFonts w:ascii="TimesNewRomanPS-BoldMT" w:hAnsi="TimesNewRomanPS-BoldMT" w:hint="default"/>
      <w:b/>
      <w:bCs/>
      <w:i w:val="0"/>
      <w:iCs w:val="0"/>
      <w:color w:val="000000"/>
      <w:sz w:val="20"/>
      <w:szCs w:val="20"/>
    </w:rPr>
  </w:style>
  <w:style w:type="character" w:customStyle="1" w:styleId="fontstyle21">
    <w:name w:val="fontstyle21"/>
    <w:basedOn w:val="DefaultParagraphFont"/>
    <w:rsid w:val="006D154A"/>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13391D"/>
    <w:rPr>
      <w:rFonts w:ascii="Segoe UI" w:hAnsi="Segoe UI" w:cs="Segoe UI"/>
      <w:sz w:val="18"/>
      <w:szCs w:val="18"/>
    </w:rPr>
  </w:style>
  <w:style w:type="character" w:customStyle="1" w:styleId="BalloonTextChar">
    <w:name w:val="Balloon Text Char"/>
    <w:basedOn w:val="DefaultParagraphFont"/>
    <w:link w:val="BalloonText"/>
    <w:rsid w:val="0013391D"/>
    <w:rPr>
      <w:rFonts w:ascii="Segoe UI" w:hAnsi="Segoe UI" w:cs="Segoe UI"/>
      <w:sz w:val="18"/>
      <w:szCs w:val="18"/>
      <w:lang w:val="en-GB"/>
    </w:rPr>
  </w:style>
  <w:style w:type="character" w:styleId="CommentReference">
    <w:name w:val="annotation reference"/>
    <w:basedOn w:val="DefaultParagraphFont"/>
    <w:rsid w:val="00B26873"/>
    <w:rPr>
      <w:sz w:val="16"/>
      <w:szCs w:val="16"/>
    </w:rPr>
  </w:style>
  <w:style w:type="paragraph" w:styleId="CommentText">
    <w:name w:val="annotation text"/>
    <w:basedOn w:val="Normal"/>
    <w:link w:val="CommentTextChar"/>
    <w:rsid w:val="00B26873"/>
    <w:rPr>
      <w:sz w:val="20"/>
    </w:rPr>
  </w:style>
  <w:style w:type="character" w:customStyle="1" w:styleId="CommentTextChar">
    <w:name w:val="Comment Text Char"/>
    <w:basedOn w:val="DefaultParagraphFont"/>
    <w:link w:val="CommentText"/>
    <w:rsid w:val="00B26873"/>
    <w:rPr>
      <w:lang w:val="en-GB"/>
    </w:rPr>
  </w:style>
  <w:style w:type="paragraph" w:styleId="CommentSubject">
    <w:name w:val="annotation subject"/>
    <w:basedOn w:val="CommentText"/>
    <w:next w:val="CommentText"/>
    <w:link w:val="CommentSubjectChar"/>
    <w:rsid w:val="00B26873"/>
    <w:rPr>
      <w:b/>
      <w:bCs/>
    </w:rPr>
  </w:style>
  <w:style w:type="character" w:customStyle="1" w:styleId="CommentSubjectChar">
    <w:name w:val="Comment Subject Char"/>
    <w:basedOn w:val="CommentTextChar"/>
    <w:link w:val="CommentSubject"/>
    <w:rsid w:val="00B26873"/>
    <w:rPr>
      <w:b/>
      <w:bCs/>
      <w:lang w:val="en-GB"/>
    </w:rPr>
  </w:style>
  <w:style w:type="paragraph" w:styleId="ListParagraph">
    <w:name w:val="List Paragraph"/>
    <w:basedOn w:val="Normal"/>
    <w:uiPriority w:val="34"/>
    <w:qFormat/>
    <w:rsid w:val="00CB5F22"/>
    <w:pPr>
      <w:ind w:left="720"/>
      <w:contextualSpacing/>
    </w:pPr>
  </w:style>
  <w:style w:type="paragraph" w:customStyle="1" w:styleId="H5">
    <w:name w:val="H5"/>
    <w:aliases w:val="1.1.1.1.11"/>
    <w:next w:val="Normal"/>
    <w:uiPriority w:val="99"/>
    <w:rsid w:val="00744A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652B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32112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H4">
    <w:name w:val="H4"/>
    <w:aliases w:val="1.1.1.1"/>
    <w:next w:val="T"/>
    <w:uiPriority w:val="99"/>
    <w:rsid w:val="004374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CellBody">
    <w:name w:val="CellBody"/>
    <w:uiPriority w:val="99"/>
    <w:rsid w:val="005B0637"/>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5B0637"/>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5B063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VariableList">
    <w:name w:val="VariableList"/>
    <w:uiPriority w:val="99"/>
    <w:rsid w:val="00BA4FB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9959B3"/>
    <w:pPr>
      <w:tabs>
        <w:tab w:val="left" w:pos="1080"/>
      </w:tabs>
      <w:suppressAutoHyphens/>
      <w:autoSpaceDE w:val="0"/>
      <w:autoSpaceDN w:val="0"/>
      <w:adjustRightInd w:val="0"/>
      <w:spacing w:before="240" w:after="240" w:line="200" w:lineRule="atLeast"/>
      <w:ind w:firstLine="20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64">
      <w:bodyDiv w:val="1"/>
      <w:marLeft w:val="0"/>
      <w:marRight w:val="0"/>
      <w:marTop w:val="0"/>
      <w:marBottom w:val="0"/>
      <w:divBdr>
        <w:top w:val="none" w:sz="0" w:space="0" w:color="auto"/>
        <w:left w:val="none" w:sz="0" w:space="0" w:color="auto"/>
        <w:bottom w:val="none" w:sz="0" w:space="0" w:color="auto"/>
        <w:right w:val="none" w:sz="0" w:space="0" w:color="auto"/>
      </w:divBdr>
    </w:div>
    <w:div w:id="120198129">
      <w:bodyDiv w:val="1"/>
      <w:marLeft w:val="0"/>
      <w:marRight w:val="0"/>
      <w:marTop w:val="0"/>
      <w:marBottom w:val="0"/>
      <w:divBdr>
        <w:top w:val="none" w:sz="0" w:space="0" w:color="auto"/>
        <w:left w:val="none" w:sz="0" w:space="0" w:color="auto"/>
        <w:bottom w:val="none" w:sz="0" w:space="0" w:color="auto"/>
        <w:right w:val="none" w:sz="0" w:space="0" w:color="auto"/>
      </w:divBdr>
    </w:div>
    <w:div w:id="173233759">
      <w:bodyDiv w:val="1"/>
      <w:marLeft w:val="0"/>
      <w:marRight w:val="0"/>
      <w:marTop w:val="0"/>
      <w:marBottom w:val="0"/>
      <w:divBdr>
        <w:top w:val="none" w:sz="0" w:space="0" w:color="auto"/>
        <w:left w:val="none" w:sz="0" w:space="0" w:color="auto"/>
        <w:bottom w:val="none" w:sz="0" w:space="0" w:color="auto"/>
        <w:right w:val="none" w:sz="0" w:space="0" w:color="auto"/>
      </w:divBdr>
    </w:div>
    <w:div w:id="307711266">
      <w:bodyDiv w:val="1"/>
      <w:marLeft w:val="0"/>
      <w:marRight w:val="0"/>
      <w:marTop w:val="0"/>
      <w:marBottom w:val="0"/>
      <w:divBdr>
        <w:top w:val="none" w:sz="0" w:space="0" w:color="auto"/>
        <w:left w:val="none" w:sz="0" w:space="0" w:color="auto"/>
        <w:bottom w:val="none" w:sz="0" w:space="0" w:color="auto"/>
        <w:right w:val="none" w:sz="0" w:space="0" w:color="auto"/>
      </w:divBdr>
    </w:div>
    <w:div w:id="515196422">
      <w:bodyDiv w:val="1"/>
      <w:marLeft w:val="0"/>
      <w:marRight w:val="0"/>
      <w:marTop w:val="0"/>
      <w:marBottom w:val="0"/>
      <w:divBdr>
        <w:top w:val="none" w:sz="0" w:space="0" w:color="auto"/>
        <w:left w:val="none" w:sz="0" w:space="0" w:color="auto"/>
        <w:bottom w:val="none" w:sz="0" w:space="0" w:color="auto"/>
        <w:right w:val="none" w:sz="0" w:space="0" w:color="auto"/>
      </w:divBdr>
    </w:div>
    <w:div w:id="561990798">
      <w:bodyDiv w:val="1"/>
      <w:marLeft w:val="0"/>
      <w:marRight w:val="0"/>
      <w:marTop w:val="0"/>
      <w:marBottom w:val="0"/>
      <w:divBdr>
        <w:top w:val="none" w:sz="0" w:space="0" w:color="auto"/>
        <w:left w:val="none" w:sz="0" w:space="0" w:color="auto"/>
        <w:bottom w:val="none" w:sz="0" w:space="0" w:color="auto"/>
        <w:right w:val="none" w:sz="0" w:space="0" w:color="auto"/>
      </w:divBdr>
    </w:div>
    <w:div w:id="567884019">
      <w:bodyDiv w:val="1"/>
      <w:marLeft w:val="0"/>
      <w:marRight w:val="0"/>
      <w:marTop w:val="0"/>
      <w:marBottom w:val="0"/>
      <w:divBdr>
        <w:top w:val="none" w:sz="0" w:space="0" w:color="auto"/>
        <w:left w:val="none" w:sz="0" w:space="0" w:color="auto"/>
        <w:bottom w:val="none" w:sz="0" w:space="0" w:color="auto"/>
        <w:right w:val="none" w:sz="0" w:space="0" w:color="auto"/>
      </w:divBdr>
    </w:div>
    <w:div w:id="758217680">
      <w:bodyDiv w:val="1"/>
      <w:marLeft w:val="0"/>
      <w:marRight w:val="0"/>
      <w:marTop w:val="0"/>
      <w:marBottom w:val="0"/>
      <w:divBdr>
        <w:top w:val="none" w:sz="0" w:space="0" w:color="auto"/>
        <w:left w:val="none" w:sz="0" w:space="0" w:color="auto"/>
        <w:bottom w:val="none" w:sz="0" w:space="0" w:color="auto"/>
        <w:right w:val="none" w:sz="0" w:space="0" w:color="auto"/>
      </w:divBdr>
    </w:div>
    <w:div w:id="764813344">
      <w:bodyDiv w:val="1"/>
      <w:marLeft w:val="0"/>
      <w:marRight w:val="0"/>
      <w:marTop w:val="0"/>
      <w:marBottom w:val="0"/>
      <w:divBdr>
        <w:top w:val="none" w:sz="0" w:space="0" w:color="auto"/>
        <w:left w:val="none" w:sz="0" w:space="0" w:color="auto"/>
        <w:bottom w:val="none" w:sz="0" w:space="0" w:color="auto"/>
        <w:right w:val="none" w:sz="0" w:space="0" w:color="auto"/>
      </w:divBdr>
    </w:div>
    <w:div w:id="911693378">
      <w:bodyDiv w:val="1"/>
      <w:marLeft w:val="0"/>
      <w:marRight w:val="0"/>
      <w:marTop w:val="0"/>
      <w:marBottom w:val="0"/>
      <w:divBdr>
        <w:top w:val="none" w:sz="0" w:space="0" w:color="auto"/>
        <w:left w:val="none" w:sz="0" w:space="0" w:color="auto"/>
        <w:bottom w:val="none" w:sz="0" w:space="0" w:color="auto"/>
        <w:right w:val="none" w:sz="0" w:space="0" w:color="auto"/>
      </w:divBdr>
    </w:div>
    <w:div w:id="1054695435">
      <w:bodyDiv w:val="1"/>
      <w:marLeft w:val="0"/>
      <w:marRight w:val="0"/>
      <w:marTop w:val="0"/>
      <w:marBottom w:val="0"/>
      <w:divBdr>
        <w:top w:val="none" w:sz="0" w:space="0" w:color="auto"/>
        <w:left w:val="none" w:sz="0" w:space="0" w:color="auto"/>
        <w:bottom w:val="none" w:sz="0" w:space="0" w:color="auto"/>
        <w:right w:val="none" w:sz="0" w:space="0" w:color="auto"/>
      </w:divBdr>
    </w:div>
    <w:div w:id="1070542390">
      <w:bodyDiv w:val="1"/>
      <w:marLeft w:val="0"/>
      <w:marRight w:val="0"/>
      <w:marTop w:val="0"/>
      <w:marBottom w:val="0"/>
      <w:divBdr>
        <w:top w:val="none" w:sz="0" w:space="0" w:color="auto"/>
        <w:left w:val="none" w:sz="0" w:space="0" w:color="auto"/>
        <w:bottom w:val="none" w:sz="0" w:space="0" w:color="auto"/>
        <w:right w:val="none" w:sz="0" w:space="0" w:color="auto"/>
      </w:divBdr>
    </w:div>
    <w:div w:id="1685281846">
      <w:bodyDiv w:val="1"/>
      <w:marLeft w:val="0"/>
      <w:marRight w:val="0"/>
      <w:marTop w:val="0"/>
      <w:marBottom w:val="0"/>
      <w:divBdr>
        <w:top w:val="none" w:sz="0" w:space="0" w:color="auto"/>
        <w:left w:val="none" w:sz="0" w:space="0" w:color="auto"/>
        <w:bottom w:val="none" w:sz="0" w:space="0" w:color="auto"/>
        <w:right w:val="none" w:sz="0" w:space="0" w:color="auto"/>
      </w:divBdr>
    </w:div>
    <w:div w:id="1709522135">
      <w:bodyDiv w:val="1"/>
      <w:marLeft w:val="0"/>
      <w:marRight w:val="0"/>
      <w:marTop w:val="0"/>
      <w:marBottom w:val="0"/>
      <w:divBdr>
        <w:top w:val="none" w:sz="0" w:space="0" w:color="auto"/>
        <w:left w:val="none" w:sz="0" w:space="0" w:color="auto"/>
        <w:bottom w:val="none" w:sz="0" w:space="0" w:color="auto"/>
        <w:right w:val="none" w:sz="0" w:space="0" w:color="auto"/>
      </w:divBdr>
    </w:div>
    <w:div w:id="1718118197">
      <w:bodyDiv w:val="1"/>
      <w:marLeft w:val="0"/>
      <w:marRight w:val="0"/>
      <w:marTop w:val="0"/>
      <w:marBottom w:val="0"/>
      <w:divBdr>
        <w:top w:val="none" w:sz="0" w:space="0" w:color="auto"/>
        <w:left w:val="none" w:sz="0" w:space="0" w:color="auto"/>
        <w:bottom w:val="none" w:sz="0" w:space="0" w:color="auto"/>
        <w:right w:val="none" w:sz="0" w:space="0" w:color="auto"/>
      </w:divBdr>
    </w:div>
    <w:div w:id="1770127604">
      <w:bodyDiv w:val="1"/>
      <w:marLeft w:val="0"/>
      <w:marRight w:val="0"/>
      <w:marTop w:val="0"/>
      <w:marBottom w:val="0"/>
      <w:divBdr>
        <w:top w:val="none" w:sz="0" w:space="0" w:color="auto"/>
        <w:left w:val="none" w:sz="0" w:space="0" w:color="auto"/>
        <w:bottom w:val="none" w:sz="0" w:space="0" w:color="auto"/>
        <w:right w:val="none" w:sz="0" w:space="0" w:color="auto"/>
      </w:divBdr>
    </w:div>
    <w:div w:id="1867670419">
      <w:bodyDiv w:val="1"/>
      <w:marLeft w:val="0"/>
      <w:marRight w:val="0"/>
      <w:marTop w:val="0"/>
      <w:marBottom w:val="0"/>
      <w:divBdr>
        <w:top w:val="none" w:sz="0" w:space="0" w:color="auto"/>
        <w:left w:val="none" w:sz="0" w:space="0" w:color="auto"/>
        <w:bottom w:val="none" w:sz="0" w:space="0" w:color="auto"/>
        <w:right w:val="none" w:sz="0" w:space="0" w:color="auto"/>
      </w:divBdr>
    </w:div>
    <w:div w:id="1905027669">
      <w:bodyDiv w:val="1"/>
      <w:marLeft w:val="0"/>
      <w:marRight w:val="0"/>
      <w:marTop w:val="0"/>
      <w:marBottom w:val="0"/>
      <w:divBdr>
        <w:top w:val="none" w:sz="0" w:space="0" w:color="auto"/>
        <w:left w:val="none" w:sz="0" w:space="0" w:color="auto"/>
        <w:bottom w:val="none" w:sz="0" w:space="0" w:color="auto"/>
        <w:right w:val="none" w:sz="0" w:space="0" w:color="auto"/>
      </w:divBdr>
    </w:div>
    <w:div w:id="2000117167">
      <w:bodyDiv w:val="1"/>
      <w:marLeft w:val="0"/>
      <w:marRight w:val="0"/>
      <w:marTop w:val="0"/>
      <w:marBottom w:val="0"/>
      <w:divBdr>
        <w:top w:val="none" w:sz="0" w:space="0" w:color="auto"/>
        <w:left w:val="none" w:sz="0" w:space="0" w:color="auto"/>
        <w:bottom w:val="none" w:sz="0" w:space="0" w:color="auto"/>
        <w:right w:val="none" w:sz="0" w:space="0" w:color="auto"/>
      </w:divBdr>
    </w:div>
    <w:div w:id="2044360083">
      <w:bodyDiv w:val="1"/>
      <w:marLeft w:val="0"/>
      <w:marRight w:val="0"/>
      <w:marTop w:val="0"/>
      <w:marBottom w:val="0"/>
      <w:divBdr>
        <w:top w:val="none" w:sz="0" w:space="0" w:color="auto"/>
        <w:left w:val="none" w:sz="0" w:space="0" w:color="auto"/>
        <w:bottom w:val="none" w:sz="0" w:space="0" w:color="auto"/>
        <w:right w:val="none" w:sz="0" w:space="0" w:color="auto"/>
      </w:divBdr>
    </w:div>
    <w:div w:id="2090955198">
      <w:bodyDiv w:val="1"/>
      <w:marLeft w:val="0"/>
      <w:marRight w:val="0"/>
      <w:marTop w:val="0"/>
      <w:marBottom w:val="0"/>
      <w:divBdr>
        <w:top w:val="none" w:sz="0" w:space="0" w:color="auto"/>
        <w:left w:val="none" w:sz="0" w:space="0" w:color="auto"/>
        <w:bottom w:val="none" w:sz="0" w:space="0" w:color="auto"/>
        <w:right w:val="none" w:sz="0" w:space="0" w:color="auto"/>
      </w:divBdr>
    </w:div>
    <w:div w:id="2097049223">
      <w:bodyDiv w:val="1"/>
      <w:marLeft w:val="0"/>
      <w:marRight w:val="0"/>
      <w:marTop w:val="0"/>
      <w:marBottom w:val="0"/>
      <w:divBdr>
        <w:top w:val="none" w:sz="0" w:space="0" w:color="auto"/>
        <w:left w:val="none" w:sz="0" w:space="0" w:color="auto"/>
        <w:bottom w:val="none" w:sz="0" w:space="0" w:color="auto"/>
        <w:right w:val="none" w:sz="0" w:space="0" w:color="auto"/>
      </w:divBdr>
    </w:div>
    <w:div w:id="21023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microsoft.com/office/2011/relationships/commentsExtended" Target="commentsExtended.xml"/><Relationship Id="rId26" Type="http://schemas.openxmlformats.org/officeDocument/2006/relationships/customXml" Target="ink/ink6.xml"/><Relationship Id="rId39" Type="http://schemas.openxmlformats.org/officeDocument/2006/relationships/customXml" Target="ink/ink12.xml"/><Relationship Id="rId21" Type="http://schemas.openxmlformats.org/officeDocument/2006/relationships/image" Target="media/image5.png"/><Relationship Id="rId34" Type="http://schemas.openxmlformats.org/officeDocument/2006/relationships/image" Target="media/image12.png"/><Relationship Id="rId42" Type="http://schemas.openxmlformats.org/officeDocument/2006/relationships/image" Target="media/image16.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9.w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customXml" Target="ink/ink3.xml"/><Relationship Id="rId29" Type="http://schemas.openxmlformats.org/officeDocument/2006/relationships/image" Target="media/image9.png"/><Relationship Id="rId41" Type="http://schemas.openxmlformats.org/officeDocument/2006/relationships/customXml" Target="ink/ink13.xml"/><Relationship Id="rId54" Type="http://schemas.openxmlformats.org/officeDocument/2006/relationships/image" Target="media/image28.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customXml" Target="ink/ink5.xml"/><Relationship Id="rId32" Type="http://schemas.openxmlformats.org/officeDocument/2006/relationships/image" Target="media/image11.png"/><Relationship Id="rId37" Type="http://schemas.openxmlformats.org/officeDocument/2006/relationships/customXml" Target="ink/ink11.xml"/><Relationship Id="rId40" Type="http://schemas.openxmlformats.org/officeDocument/2006/relationships/image" Target="media/image15.png"/><Relationship Id="rId45" Type="http://schemas.openxmlformats.org/officeDocument/2006/relationships/image" Target="media/image19.png"/><Relationship Id="rId53" Type="http://schemas.openxmlformats.org/officeDocument/2006/relationships/image" Target="media/image27.wmf"/><Relationship Id="rId58"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customXml" Target="ink/ink7.xml"/><Relationship Id="rId36" Type="http://schemas.openxmlformats.org/officeDocument/2006/relationships/image" Target="media/image13.png"/><Relationship Id="rId49" Type="http://schemas.openxmlformats.org/officeDocument/2006/relationships/image" Target="media/image23.png"/><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image" Target="media/image10.png"/><Relationship Id="rId44" Type="http://schemas.openxmlformats.org/officeDocument/2006/relationships/image" Target="media/image18.png"/><Relationship Id="rId52" Type="http://schemas.openxmlformats.org/officeDocument/2006/relationships/image" Target="media/image26.wmf"/><Relationship Id="rId6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customXml" Target="ink/ink4.xml"/><Relationship Id="rId27" Type="http://schemas.openxmlformats.org/officeDocument/2006/relationships/image" Target="media/image8.png"/><Relationship Id="rId30" Type="http://schemas.openxmlformats.org/officeDocument/2006/relationships/customXml" Target="ink/ink8.xml"/><Relationship Id="rId35" Type="http://schemas.openxmlformats.org/officeDocument/2006/relationships/customXml" Target="ink/ink10.xml"/><Relationship Id="rId43" Type="http://schemas.openxmlformats.org/officeDocument/2006/relationships/image" Target="media/image17.png"/><Relationship Id="rId48" Type="http://schemas.openxmlformats.org/officeDocument/2006/relationships/image" Target="media/image22.png"/><Relationship Id="rId56" Type="http://schemas.openxmlformats.org/officeDocument/2006/relationships/image" Target="media/image30.png"/><Relationship Id="rId8" Type="http://schemas.openxmlformats.org/officeDocument/2006/relationships/webSettings" Target="webSettings.xml"/><Relationship Id="rId51" Type="http://schemas.openxmlformats.org/officeDocument/2006/relationships/image" Target="media/image25.w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image" Target="media/image7.png"/><Relationship Id="rId33" Type="http://schemas.openxmlformats.org/officeDocument/2006/relationships/customXml" Target="ink/ink9.xml"/><Relationship Id="rId38" Type="http://schemas.openxmlformats.org/officeDocument/2006/relationships/image" Target="media/image14.png"/><Relationship Id="rId46" Type="http://schemas.openxmlformats.org/officeDocument/2006/relationships/image" Target="media/image20.png"/><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18.13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0.83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1 240,'7'-1,"0"0,-1 0,1-1,0 0,0-1,5-2,16-5,50-8,1 3,32 1,17-4,306-53,-411 66,0-1,21-9,40-10,-41 16,-18 3,-1 2,1 0,-1 1,1 2,21 1,-42 0,-1 1,1 0,-1 0,0 0,1 0,-1 1,0-1,0 1,0 0,0 0,0 0,0 0,-1 1,1-1,-1 1,0-1,1 1,-1 0,0 0,-1 0,1 0,0 0,0 2,6 15</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8.81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42,'1144'0,"-1134"0,-1 0,1-1,0-1,-1 0,1 0,-1-1,0 0,1 0,-2-1,1 0,0-1,-1 0,6-3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7.14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1 259,'15'-1,"0"-2,0 0,0 0,0-1,0-1,-1-1,1 0,-1-1,0-1,9-3,0 2,22-7,57-8,45-3,70-16,-190 38,-1 1,1 1,7 1,-12 1,0-1,1 1,-1-3,-1-1,4-2,25-8,-1 3,22-3,-29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4.65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1 160,'32'-2,"0"-2,0-1,0-2,0-1,9-5,32-7,7 2,0 4,75-4,61-6,-97 14,19-1,23 5,-137 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0:59:09.24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79,'1076'0,"-1042"-2,-1-1,0-2,-1-1,14-4,-14 2,0 0,0 3,1 1,13 1,12 0,41-6,46-3,383 11,-252 2,-259-1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11.37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1 132,'9'-1,"0"0,1 0,-1-1,0-1,0 0,0 0,5-2,37-11,60-8,0 4,2 5,-1 7,38 3,-90 3,47-8,-49 3,51 1,-31 7,-56-1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07.8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0,'4'0,"6"0,11 0,10 0,9 0,-2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5.45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1 160,'25'-2,"0"-1,0-1,0-1,23-8,10-2,-38 11,145-33,141-13,-237 43,49-5,64 4,64 9,-213-1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2.72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1 270,'18'-9,"37"-7,41-6,27-8,19 1,8-4,1 0,-3 0,-8 7,-19 6,-26 8,-29 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0:01.08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1 173,'13'-4,"32"-2,17-4,29-5,18-5,26 2,17 3,18 0,8-2,1 2,-13 4,-21 3,-30 3,-35-2,-31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39:59.117"/>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82,'16'-1,"0"-1,0-1,0 0,0-1,6-3,47-10,148-3,-71 7,28 1,170 12,-158 3,-108-3,-17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2T21:42:22.40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1 108,'42'-10,"-7"0,251-24,0 14,86 13,-339 6,-1-2,26-6,35-3,-68 11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3" ma:contentTypeDescription="Create a new document." ma:contentTypeScope="" ma:versionID="9088c02c015a5ae6094a345e86c0e1ae">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0203ac7f69cc6692272b6eeae0d61c95"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41D5A-A4FE-405A-9309-31FC016E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D9395-8731-4864-9959-4D1B578BB352}">
  <ds:schemaRefs>
    <ds:schemaRef ds:uri="http://schemas.microsoft.com/sharepoint/v3/contenttype/forms"/>
  </ds:schemaRefs>
</ds:datastoreItem>
</file>

<file path=customXml/itemProps3.xml><?xml version="1.0" encoding="utf-8"?>
<ds:datastoreItem xmlns:ds="http://schemas.openxmlformats.org/officeDocument/2006/customXml" ds:itemID="{28A6861D-36A0-4E56-8EBD-CDEF406E2A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d48a4fd-b80d-4fe1-b239-a49a0c8fe0fd"/>
    <ds:schemaRef ds:uri="23347348-f209-4824-a23a-1433d5a4d5f5"/>
    <ds:schemaRef ds:uri="http://www.w3.org/XML/1998/namespace"/>
    <ds:schemaRef ds:uri="http://purl.org/dc/dcmitype/"/>
  </ds:schemaRefs>
</ds:datastoreItem>
</file>

<file path=customXml/itemProps4.xml><?xml version="1.0" encoding="utf-8"?>
<ds:datastoreItem xmlns:ds="http://schemas.openxmlformats.org/officeDocument/2006/customXml" ds:itemID="{478749BB-6644-4968-B2F7-C557A0FA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2210</TotalTime>
  <Pages>26</Pages>
  <Words>8863</Words>
  <Characters>43716</Characters>
  <Application>Microsoft Office Word</Application>
  <DocSecurity>0</DocSecurity>
  <Lines>1495</Lines>
  <Paragraphs>548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 CTPClassification=CTP_NT</cp:keywords>
  <dc:description>John Doe, Some Company</dc:description>
  <cp:lastModifiedBy>Stacey, Robert</cp:lastModifiedBy>
  <cp:revision>416</cp:revision>
  <cp:lastPrinted>1900-01-01T08:00:00Z</cp:lastPrinted>
  <dcterms:created xsi:type="dcterms:W3CDTF">2020-08-18T15:33:00Z</dcterms:created>
  <dcterms:modified xsi:type="dcterms:W3CDTF">2020-08-21T19:01:00Z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cf7791b7-8720-431f-9d76-87240f178d6b</vt:lpwstr>
  </property>
  <property fmtid="{D5CDD505-2E9C-101B-9397-08002B2CF9AE}" pid="3" name="CTP_TimeStamp">
    <vt:lpwstr>2020-08-21 19:01:09Z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0x0101005AD99616218D054EA63C510D5C3ED3A7</vt:lpwstr>
  </property>
  <property fmtid="{D5CDD505-2E9C-101B-9397-08002B2CF9AE}" pid="8" name="NSCPROP_SA">
    <vt:lpwstr>C:\Users\mrison\AppData\Local\Temp\11-20-1218-01-00ax-d6-0-misc-cr.docx</vt:lpwstr>
  </property>
  <property fmtid="{D5CDD505-2E9C-101B-9397-08002B2CF9AE}" pid="9" name="CTPClassification">
    <vt:lpwstr>CTP_NT</vt:lpwstr>
  </property>
</Properties>
</file>