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2267CA68" w:rsidR="00CA09B2" w:rsidRDefault="00CA09B2">
            <w:pPr>
              <w:pStyle w:val="T2"/>
              <w:ind w:left="0"/>
              <w:rPr>
                <w:sz w:val="20"/>
              </w:rPr>
            </w:pPr>
            <w:r>
              <w:rPr>
                <w:sz w:val="20"/>
              </w:rPr>
              <w:t>Date:</w:t>
            </w:r>
            <w:r>
              <w:rPr>
                <w:b w:val="0"/>
                <w:sz w:val="20"/>
              </w:rPr>
              <w:t xml:space="preserve">  </w:t>
            </w:r>
            <w:r w:rsidR="00AB7B02">
              <w:rPr>
                <w:b w:val="0"/>
                <w:sz w:val="20"/>
              </w:rPr>
              <w:t>2020-08-</w:t>
            </w:r>
            <w:r w:rsidR="007A3A24">
              <w:rPr>
                <w:b w:val="0"/>
                <w:sz w:val="20"/>
              </w:rPr>
              <w:t>20</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77777777" w:rsidR="00CA09B2" w:rsidRDefault="00CA09B2">
            <w:pPr>
              <w:pStyle w:val="T2"/>
              <w:spacing w:after="0"/>
              <w:ind w:left="0" w:right="0"/>
              <w:rPr>
                <w:b w:val="0"/>
                <w:sz w:val="20"/>
              </w:rPr>
            </w:pPr>
          </w:p>
        </w:tc>
        <w:tc>
          <w:tcPr>
            <w:tcW w:w="1695" w:type="dxa"/>
            <w:vAlign w:val="center"/>
          </w:tcPr>
          <w:p w14:paraId="0F77A163" w14:textId="77777777" w:rsidR="00CA09B2" w:rsidRDefault="00CA09B2">
            <w:pPr>
              <w:pStyle w:val="T2"/>
              <w:spacing w:after="0"/>
              <w:ind w:left="0" w:right="0"/>
              <w:rPr>
                <w:b w:val="0"/>
                <w:sz w:val="20"/>
              </w:rPr>
            </w:pP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77777777" w:rsidR="00CA09B2" w:rsidRDefault="00CA09B2">
            <w:pPr>
              <w:pStyle w:val="T2"/>
              <w:spacing w:after="0"/>
              <w:ind w:left="0" w:right="0"/>
              <w:rPr>
                <w:b w:val="0"/>
                <w:sz w:val="16"/>
              </w:rPr>
            </w:pP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594C6544" w14:textId="7A39766D" w:rsidR="008B3487" w:rsidRDefault="008B3487">
                            <w:pPr>
                              <w:jc w:val="both"/>
                            </w:pPr>
                            <w:r>
                              <w:t>Proposed resolutions for 24002, 24033, 24526, 24527, 24302, 24541, 24374, 24540, 24418, 24417, 24429, 24425, 24426, 24083, 24566, 24567</w:t>
                            </w:r>
                            <w:r w:rsidR="00873069">
                              <w:t>, 24408</w:t>
                            </w:r>
                            <w:r w:rsidR="0051784C">
                              <w:t>, 24404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594C6544" w14:textId="7A39766D" w:rsidR="008B3487" w:rsidRDefault="008B3487">
                      <w:pPr>
                        <w:jc w:val="both"/>
                      </w:pPr>
                      <w:r>
                        <w:t>Proposed resolutions for 24002, 24033, 24526, 24527, 24302, 24541, 24374, 24540, 24418, 24417, 24429, 24425, 24426, 24083, 24566, 24567</w:t>
                      </w:r>
                      <w:r w:rsidR="00873069">
                        <w:t>, 24408</w:t>
                      </w:r>
                      <w:r w:rsidR="0051784C">
                        <w:t>, 24404</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05CB7D2B" w:rsidR="00C315E8" w:rsidRDefault="00C315E8" w:rsidP="00A80BB0">
      <w:r>
        <w:t>R2 – incorporated M</w:t>
      </w:r>
      <w:r w:rsidR="009A1F5E">
        <w:t>ark</w:t>
      </w:r>
      <w:r>
        <w:t xml:space="preserve"> Rison’s comments (emailed privately)</w:t>
      </w:r>
      <w:r w:rsidR="00101738">
        <w:t xml:space="preserve"> with some responses. Addition work on </w:t>
      </w:r>
      <w:r w:rsidR="00AC2FAB">
        <w:t>“work in progress” section.</w:t>
      </w:r>
    </w:p>
    <w:p w14:paraId="6A8D8075" w14:textId="5207EFEB" w:rsidR="0066647D" w:rsidRDefault="0066647D" w:rsidP="00A80BB0">
      <w:r>
        <w:t xml:space="preserve">R3 </w:t>
      </w:r>
      <w:r w:rsidR="00AA65BF">
        <w:t>–</w:t>
      </w:r>
      <w:r>
        <w:t xml:space="preserve"> </w:t>
      </w:r>
      <w:r w:rsidR="00AA65BF">
        <w:t xml:space="preserve">After </w:t>
      </w:r>
      <w:r w:rsidR="000C02FD">
        <w:t xml:space="preserve">August 18 telecon. Marked resolutions without further discussion in </w:t>
      </w:r>
      <w:r w:rsidR="000C02FD" w:rsidRPr="000C02FD">
        <w:rPr>
          <w:highlight w:val="green"/>
        </w:rPr>
        <w:t>green</w:t>
      </w:r>
      <w:r w:rsidR="000C02FD">
        <w:t xml:space="preserve">. Comments reviewed with more discussion needed in </w:t>
      </w:r>
      <w:r w:rsidR="000C02FD" w:rsidRPr="000C02FD">
        <w:rPr>
          <w:highlight w:val="yellow"/>
        </w:rPr>
        <w:t>yellow</w:t>
      </w:r>
      <w:r w:rsidR="000C02FD">
        <w:t>.</w:t>
      </w:r>
    </w:p>
    <w:p w14:paraId="158BE7F6" w14:textId="419F18DD" w:rsidR="000A77D1" w:rsidRPr="00A80BB0" w:rsidRDefault="000A77D1" w:rsidP="00A80BB0">
      <w:r>
        <w:t>R4 – Further revisions to 24417 as a result of email discussion</w:t>
      </w:r>
    </w:p>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1"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3"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lastRenderedPageBreak/>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0"/>
      <w:r>
        <w:t>Proposed Resolution</w:t>
      </w:r>
      <w:commentRangeEnd w:id="0"/>
      <w:r w:rsidR="00C868EC">
        <w:rPr>
          <w:rStyle w:val="CommentReference"/>
          <w:rFonts w:ascii="Times New Roman" w:hAnsi="Times New Roman"/>
          <w:b w:val="0"/>
          <w:u w:val="none"/>
        </w:rPr>
        <w:commentReference w:id="0"/>
      </w:r>
    </w:p>
    <w:p w14:paraId="1F14C887" w14:textId="7DEE8CDC" w:rsidR="00A45C08" w:rsidRPr="00AA65BF" w:rsidRDefault="00166ED9">
      <w:pPr>
        <w:rPr>
          <w:highlight w:val="green"/>
        </w:rPr>
      </w:pPr>
      <w:r w:rsidRPr="00AA65BF">
        <w:rPr>
          <w:highlight w:val="green"/>
        </w:rPr>
        <w:t>REVISED</w:t>
      </w:r>
    </w:p>
    <w:p w14:paraId="473D641A" w14:textId="291E8CCC" w:rsidR="00C868EC" w:rsidRPr="00AA65BF" w:rsidRDefault="00166ED9">
      <w:pPr>
        <w:rPr>
          <w:highlight w:val="green"/>
        </w:rPr>
      </w:pPr>
      <w:r w:rsidRPr="00AA65BF">
        <w:rPr>
          <w:highlight w:val="green"/>
        </w:rPr>
        <w:t xml:space="preserve">Agree in principle. </w:t>
      </w:r>
      <w:proofErr w:type="spellStart"/>
      <w:r w:rsidR="003129AB" w:rsidRPr="00AA65BF">
        <w:rPr>
          <w:highlight w:val="green"/>
        </w:rPr>
        <w:t>TGax</w:t>
      </w:r>
      <w:proofErr w:type="spellEnd"/>
      <w:r w:rsidR="003129AB" w:rsidRPr="00AA65BF">
        <w:rPr>
          <w:highlight w:val="green"/>
        </w:rPr>
        <w:t xml:space="preserve"> editor to a</w:t>
      </w:r>
      <w:r w:rsidR="006B4079" w:rsidRPr="00AA65BF">
        <w:rPr>
          <w:highlight w:val="green"/>
        </w:rPr>
        <w:t xml:space="preserve">dd the definition for a 6 GHz STA </w:t>
      </w:r>
      <w:r w:rsidR="003129AB" w:rsidRPr="00AA65BF">
        <w:rPr>
          <w:highlight w:val="green"/>
        </w:rPr>
        <w:t>from 11-20/0450r4</w:t>
      </w:r>
      <w:r w:rsidR="001F325B" w:rsidRPr="00AA65BF">
        <w:rPr>
          <w:highlight w:val="green"/>
        </w:rPr>
        <w:t xml:space="preserve"> (https://mentor.ieee.org/802.11/dcn/20/11-20-0450-04-00ax-mac-cr-miscellaneous-cids-in-subclause-26dot17.docx)</w:t>
      </w:r>
      <w:r w:rsidR="003129AB" w:rsidRPr="00AA65BF">
        <w:rPr>
          <w:highlight w:val="green"/>
        </w:rPr>
        <w:t>.</w:t>
      </w:r>
    </w:p>
    <w:p w14:paraId="669E7E67" w14:textId="69641433" w:rsidR="002820C2" w:rsidRPr="00AA65BF" w:rsidRDefault="002820C2">
      <w:pPr>
        <w:rPr>
          <w:highlight w:val="green"/>
        </w:rPr>
      </w:pPr>
    </w:p>
    <w:p w14:paraId="3F67E01D" w14:textId="21484EBC" w:rsidR="002820C2" w:rsidRDefault="002820C2">
      <w:r w:rsidRPr="00AA65BF">
        <w:rPr>
          <w:highlight w:val="green"/>
        </w:rPr>
        <w:t xml:space="preserve">Note to </w:t>
      </w:r>
      <w:proofErr w:type="spellStart"/>
      <w:r w:rsidRPr="00AA65BF">
        <w:rPr>
          <w:highlight w:val="green"/>
        </w:rPr>
        <w:t>TGax</w:t>
      </w:r>
      <w:proofErr w:type="spellEnd"/>
      <w:r w:rsidRPr="00AA65BF">
        <w:rPr>
          <w:highlight w:val="green"/>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w:lastRenderedPageBreak/>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19">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0"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2"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4"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6"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8"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0"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2">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3"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4">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5"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6">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7"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8">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39"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0">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1"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1"/>
      <w:r>
        <w:t>Proposed Resolution</w:t>
      </w:r>
      <w:commentRangeEnd w:id="1"/>
      <w:r w:rsidR="00D068D9">
        <w:rPr>
          <w:rStyle w:val="CommentReference"/>
          <w:rFonts w:ascii="Times New Roman" w:hAnsi="Times New Roman"/>
          <w:b w:val="0"/>
          <w:u w:val="none"/>
        </w:rPr>
        <w:commentReference w:id="1"/>
      </w:r>
    </w:p>
    <w:p w14:paraId="347E0373" w14:textId="77777777" w:rsidR="0013391D" w:rsidRPr="00AA65BF" w:rsidRDefault="0013391D" w:rsidP="0013391D">
      <w:pPr>
        <w:rPr>
          <w:highlight w:val="green"/>
        </w:rPr>
      </w:pPr>
      <w:r w:rsidRPr="00AA65BF">
        <w:rPr>
          <w:highlight w:val="green"/>
        </w:rPr>
        <w:t>REVISED</w:t>
      </w:r>
    </w:p>
    <w:p w14:paraId="4A00C919" w14:textId="7D2FA68D" w:rsidR="00184844" w:rsidRPr="00AA65BF" w:rsidRDefault="0013391D" w:rsidP="0013391D">
      <w:pPr>
        <w:rPr>
          <w:highlight w:val="green"/>
        </w:rPr>
      </w:pPr>
      <w:r w:rsidRPr="00AA65BF">
        <w:rPr>
          <w:highlight w:val="green"/>
        </w:rPr>
        <w:t xml:space="preserve">For the reasons suggested, replace </w:t>
      </w:r>
      <w:r w:rsidR="00022EF2" w:rsidRPr="00AA65BF">
        <w:rPr>
          <w:highlight w:val="green"/>
        </w:rPr>
        <w:t xml:space="preserve">all </w:t>
      </w:r>
      <w:proofErr w:type="spellStart"/>
      <w:r w:rsidR="00022EF2" w:rsidRPr="00AA65BF">
        <w:rPr>
          <w:highlight w:val="green"/>
        </w:rPr>
        <w:t>occur</w:t>
      </w:r>
      <w:r w:rsidR="00134B70" w:rsidRPr="00AA65BF">
        <w:rPr>
          <w:highlight w:val="green"/>
        </w:rPr>
        <w:t>e</w:t>
      </w:r>
      <w:r w:rsidR="00022EF2" w:rsidRPr="00AA65BF">
        <w:rPr>
          <w:highlight w:val="green"/>
        </w:rPr>
        <w:t>nces</w:t>
      </w:r>
      <w:proofErr w:type="spellEnd"/>
      <w:r w:rsidR="00022EF2" w:rsidRPr="00AA65BF">
        <w:rPr>
          <w:highlight w:val="green"/>
        </w:rPr>
        <w:t xml:space="preserve"> of </w:t>
      </w:r>
      <w:r w:rsidR="00D352FB" w:rsidRPr="00AA65BF">
        <w:rPr>
          <w:highlight w:val="green"/>
        </w:rPr>
        <w:t xml:space="preserve">“HE AP 6G” </w:t>
      </w:r>
      <w:r w:rsidR="00022EF2" w:rsidRPr="00AA65BF">
        <w:rPr>
          <w:highlight w:val="green"/>
        </w:rPr>
        <w:t xml:space="preserve">in 26.17.2.2 </w:t>
      </w:r>
      <w:r w:rsidRPr="00AA65BF">
        <w:rPr>
          <w:highlight w:val="green"/>
        </w:rPr>
        <w:t xml:space="preserve">with </w:t>
      </w:r>
      <w:r w:rsidR="00D352FB" w:rsidRPr="00AA65BF">
        <w:rPr>
          <w:highlight w:val="green"/>
        </w:rPr>
        <w:t>“</w:t>
      </w:r>
      <w:r w:rsidRPr="00AA65BF">
        <w:rPr>
          <w:highlight w:val="green"/>
        </w:rPr>
        <w:t>6 GHz AP</w:t>
      </w:r>
      <w:r w:rsidR="00D352FB" w:rsidRPr="00AA65BF">
        <w:rPr>
          <w:highlight w:val="green"/>
        </w:rPr>
        <w:t>”</w:t>
      </w:r>
      <w:r w:rsidRPr="00AA65BF">
        <w:rPr>
          <w:highlight w:val="green"/>
        </w:rPr>
        <w:t xml:space="preserve">. </w:t>
      </w:r>
    </w:p>
    <w:p w14:paraId="0B99861E" w14:textId="77777777" w:rsidR="00184844" w:rsidRPr="00AA65BF" w:rsidRDefault="00184844" w:rsidP="0013391D">
      <w:pPr>
        <w:rPr>
          <w:highlight w:val="green"/>
        </w:rPr>
      </w:pPr>
    </w:p>
    <w:p w14:paraId="61572366" w14:textId="3A80A860" w:rsidR="0013391D" w:rsidRDefault="00184844" w:rsidP="0013391D">
      <w:r w:rsidRPr="00AA65BF">
        <w:rPr>
          <w:highlight w:val="green"/>
        </w:rPr>
        <w:t xml:space="preserve">Note to editor: </w:t>
      </w:r>
      <w:r w:rsidR="0013391D" w:rsidRPr="00AA65BF">
        <w:rPr>
          <w:highlight w:val="green"/>
        </w:rPr>
        <w:t xml:space="preserve">This change </w:t>
      </w:r>
      <w:r w:rsidRPr="00AA65BF">
        <w:rPr>
          <w:highlight w:val="green"/>
        </w:rPr>
        <w:t>is also</w:t>
      </w:r>
      <w:r w:rsidR="0013391D" w:rsidRPr="00AA65BF">
        <w:rPr>
          <w:highlight w:val="green"/>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 xml:space="preserve">The labels "6 GHz HE AP", "6 GHz HE STA", "6 GHz AP", "6 GHz non-AP HE STA" and other variants are </w:t>
            </w:r>
            <w:r w:rsidRPr="00121463">
              <w:rPr>
                <w:rFonts w:ascii="Arial" w:hAnsi="Arial" w:cs="Arial"/>
                <w:color w:val="000000"/>
                <w:sz w:val="20"/>
                <w:lang w:val="en-US"/>
              </w:rPr>
              <w:lastRenderedPageBreak/>
              <w:t>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lastRenderedPageBreak/>
              <w:t xml:space="preserve">Throughout the document, modify such labels by shortening "6 GHz" to "6GHz" and moving the "6 GHz" to before the </w:t>
            </w:r>
            <w:r w:rsidRPr="00121463">
              <w:rPr>
                <w:rFonts w:ascii="Arial" w:hAnsi="Arial" w:cs="Arial"/>
                <w:color w:val="000000"/>
                <w:sz w:val="20"/>
                <w:lang w:val="en-US"/>
              </w:rPr>
              <w:lastRenderedPageBreak/>
              <w:t>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the “20 MHz In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frame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2"/>
      <w:r>
        <w:t>Proposed Resolution</w:t>
      </w:r>
      <w:commentRangeEnd w:id="2"/>
      <w:r w:rsidR="009A1F5E">
        <w:rPr>
          <w:rStyle w:val="CommentReference"/>
          <w:rFonts w:ascii="Times New Roman" w:hAnsi="Times New Roman"/>
          <w:b w:val="0"/>
          <w:u w:val="none"/>
        </w:rPr>
        <w:commentReference w:id="2"/>
      </w:r>
    </w:p>
    <w:p w14:paraId="52091E1E" w14:textId="3972756E" w:rsidR="000E1435" w:rsidRPr="00AA65BF" w:rsidRDefault="00D34560">
      <w:pPr>
        <w:rPr>
          <w:highlight w:val="green"/>
        </w:rPr>
      </w:pPr>
      <w:r w:rsidRPr="00AA65BF">
        <w:rPr>
          <w:highlight w:val="green"/>
        </w:rPr>
        <w:t>REVISED</w:t>
      </w:r>
      <w:r w:rsidR="00793C8C" w:rsidRPr="00AA65BF">
        <w:rPr>
          <w:highlight w:val="green"/>
        </w:rPr>
        <w:t>.</w:t>
      </w:r>
    </w:p>
    <w:p w14:paraId="005C8B99" w14:textId="77777777" w:rsidR="00AC2FAB" w:rsidRPr="00AA65BF" w:rsidRDefault="0036496C">
      <w:pPr>
        <w:rPr>
          <w:highlight w:val="green"/>
        </w:rPr>
      </w:pPr>
      <w:r w:rsidRPr="00AA65BF">
        <w:rPr>
          <w:highlight w:val="green"/>
        </w:rPr>
        <w:t xml:space="preserve">Change the title of </w:t>
      </w:r>
      <w:r w:rsidR="00A5108A" w:rsidRPr="00AA65BF">
        <w:rPr>
          <w:highlight w:val="green"/>
        </w:rPr>
        <w:t>9.6.1 from Introduction to General.</w:t>
      </w:r>
    </w:p>
    <w:p w14:paraId="1014FDCD" w14:textId="77777777" w:rsidR="00AC2FAB" w:rsidRPr="00AA65BF" w:rsidRDefault="00AC2FAB">
      <w:pPr>
        <w:rPr>
          <w:highlight w:val="green"/>
        </w:rPr>
      </w:pPr>
    </w:p>
    <w:p w14:paraId="57944ECC" w14:textId="528118BE" w:rsidR="0036496C" w:rsidRPr="00AA65BF" w:rsidRDefault="00A5108A">
      <w:pPr>
        <w:rPr>
          <w:highlight w:val="green"/>
        </w:rPr>
      </w:pPr>
      <w:r w:rsidRPr="00AA65BF">
        <w:rPr>
          <w:highlight w:val="green"/>
        </w:rPr>
        <w:t>Add the following sentence</w:t>
      </w:r>
      <w:r w:rsidR="00530F03" w:rsidRPr="00AA65BF">
        <w:rPr>
          <w:highlight w:val="green"/>
        </w:rPr>
        <w:t xml:space="preserve"> as the last paragraph</w:t>
      </w:r>
      <w:r w:rsidR="006559C1" w:rsidRPr="00AA65BF">
        <w:rPr>
          <w:highlight w:val="green"/>
        </w:rPr>
        <w:t xml:space="preserve"> of 9.6.1</w:t>
      </w:r>
      <w:r w:rsidRPr="00AA65BF">
        <w:rPr>
          <w:highlight w:val="green"/>
        </w:rPr>
        <w:t>: “</w:t>
      </w:r>
      <w:r w:rsidR="003E3573" w:rsidRPr="00AA65BF">
        <w:rPr>
          <w:highlight w:val="green"/>
        </w:rPr>
        <w:t xml:space="preserve">In the Action field formats defined in </w:t>
      </w:r>
      <w:r w:rsidR="004435E6" w:rsidRPr="00AA65BF">
        <w:rPr>
          <w:highlight w:val="green"/>
        </w:rPr>
        <w:t>9.6</w:t>
      </w:r>
      <w:r w:rsidR="003E3573" w:rsidRPr="00AA65BF">
        <w:rPr>
          <w:highlight w:val="green"/>
        </w:rPr>
        <w:t>, the f</w:t>
      </w:r>
      <w:r w:rsidR="00876CD3" w:rsidRPr="00AA65BF">
        <w:rPr>
          <w:highlight w:val="green"/>
        </w:rPr>
        <w:t xml:space="preserve">ields and elements </w:t>
      </w:r>
      <w:r w:rsidR="003E3573" w:rsidRPr="00AA65BF">
        <w:rPr>
          <w:highlight w:val="green"/>
        </w:rPr>
        <w:t xml:space="preserve">listed are always present unless </w:t>
      </w:r>
      <w:r w:rsidR="005767C9" w:rsidRPr="00AA65BF">
        <w:rPr>
          <w:highlight w:val="green"/>
        </w:rPr>
        <w:t>stated otherwise.”</w:t>
      </w:r>
    </w:p>
    <w:p w14:paraId="5DC6A59F" w14:textId="77777777" w:rsidR="0036496C" w:rsidRPr="00AA65BF" w:rsidRDefault="0036496C">
      <w:pPr>
        <w:rPr>
          <w:highlight w:val="green"/>
        </w:rPr>
      </w:pPr>
    </w:p>
    <w:p w14:paraId="08DD7575" w14:textId="7FAC1FDD" w:rsidR="000E1435" w:rsidRPr="00AA65BF" w:rsidRDefault="00530F03" w:rsidP="00142A34">
      <w:pPr>
        <w:rPr>
          <w:highlight w:val="green"/>
        </w:rPr>
      </w:pPr>
      <w:r w:rsidRPr="00AA65BF">
        <w:rPr>
          <w:highlight w:val="green"/>
        </w:rPr>
        <w:t>D</w:t>
      </w:r>
      <w:r w:rsidR="000E1435" w:rsidRPr="00AA65BF">
        <w:rPr>
          <w:highlight w:val="green"/>
        </w:rPr>
        <w:t xml:space="preserve">elete the </w:t>
      </w:r>
      <w:r w:rsidR="00A02180" w:rsidRPr="00AA65BF">
        <w:rPr>
          <w:highlight w:val="green"/>
        </w:rPr>
        <w:t>sentences</w:t>
      </w:r>
      <w:r w:rsidR="000E1435" w:rsidRPr="00AA65BF">
        <w:rPr>
          <w:highlight w:val="green"/>
        </w:rPr>
        <w:t xml:space="preserve"> “</w:t>
      </w:r>
      <w:r w:rsidR="0091340D" w:rsidRPr="00AA65BF">
        <w:rPr>
          <w:highlight w:val="green"/>
        </w:rPr>
        <w:t xml:space="preserve">The Rx HE-MCS Map ≤ 80 MHz subfield is always present in the Supported HE-MCS And NSS Set field.” </w:t>
      </w:r>
      <w:r w:rsidR="00142A34" w:rsidRPr="00AA65BF">
        <w:rPr>
          <w:highlight w:val="green"/>
        </w:rPr>
        <w:t>a</w:t>
      </w:r>
      <w:r w:rsidR="0091340D" w:rsidRPr="00AA65BF">
        <w:rPr>
          <w:highlight w:val="green"/>
        </w:rPr>
        <w:t>nd “</w:t>
      </w:r>
      <w:r w:rsidR="00142A34" w:rsidRPr="00AA65BF">
        <w:rPr>
          <w:highlight w:val="green"/>
        </w:rPr>
        <w:t xml:space="preserve">The Tx HE-MCS Map ≤ 80 MHz subfield is always present in the Supported HE-MCS And NSS Set field.” </w:t>
      </w:r>
      <w:r w:rsidR="00A02180" w:rsidRPr="00AA65BF">
        <w:rPr>
          <w:highlight w:val="green"/>
        </w:rPr>
        <w:t>in</w:t>
      </w:r>
      <w:r w:rsidR="00142A34" w:rsidRPr="00AA65BF">
        <w:rPr>
          <w:highlight w:val="green"/>
        </w:rPr>
        <w:t xml:space="preserve"> Table 9-321c.</w:t>
      </w:r>
    </w:p>
    <w:p w14:paraId="2E60E716" w14:textId="568E0345" w:rsidR="00725BAD" w:rsidRPr="00AA65BF" w:rsidRDefault="00725BAD" w:rsidP="00142A34">
      <w:pPr>
        <w:rPr>
          <w:highlight w:val="green"/>
        </w:rPr>
      </w:pPr>
    </w:p>
    <w:p w14:paraId="21204476" w14:textId="6392C723" w:rsidR="00725BAD" w:rsidRPr="00AA65BF" w:rsidRDefault="00725BAD" w:rsidP="00142A34">
      <w:pPr>
        <w:rPr>
          <w:highlight w:val="green"/>
        </w:rPr>
      </w:pPr>
      <w:r w:rsidRPr="00AA65BF">
        <w:rPr>
          <w:highlight w:val="green"/>
        </w:rPr>
        <w:t xml:space="preserve">Delete the </w:t>
      </w:r>
      <w:r w:rsidR="00643396" w:rsidRPr="00AA65BF">
        <w:rPr>
          <w:highlight w:val="green"/>
        </w:rPr>
        <w:t xml:space="preserve">sentence “The HE MIMO Control field is always present in the frame” at </w:t>
      </w:r>
      <w:r w:rsidR="00BC73D6" w:rsidRPr="00AA65BF">
        <w:rPr>
          <w:highlight w:val="green"/>
        </w:rPr>
        <w:t>228.37</w:t>
      </w:r>
    </w:p>
    <w:p w14:paraId="10EE6C66" w14:textId="25C14100" w:rsidR="00BC73D6" w:rsidRPr="00AA65BF" w:rsidRDefault="00BC73D6" w:rsidP="00142A34">
      <w:pPr>
        <w:rPr>
          <w:highlight w:val="green"/>
        </w:rPr>
      </w:pPr>
    </w:p>
    <w:p w14:paraId="01E75C78" w14:textId="0E879569" w:rsidR="00BC73D6" w:rsidRPr="00AA65BF" w:rsidRDefault="005B09AA" w:rsidP="00142A34">
      <w:pPr>
        <w:rPr>
          <w:highlight w:val="green"/>
        </w:rPr>
      </w:pPr>
      <w:r w:rsidRPr="00AA65BF">
        <w:rPr>
          <w:highlight w:val="green"/>
        </w:rPr>
        <w:t>Delete the sentence “The TIM element and OPS element are always present in the frame” at 229.40</w:t>
      </w:r>
    </w:p>
    <w:p w14:paraId="153765AF" w14:textId="60C68B25" w:rsidR="00272E93" w:rsidRPr="00AA65BF" w:rsidRDefault="00272E93">
      <w:pPr>
        <w:rPr>
          <w:highlight w:val="green"/>
        </w:rPr>
      </w:pPr>
    </w:p>
    <w:p w14:paraId="3BD4FF41" w14:textId="7B0D782A" w:rsidR="000F142B" w:rsidRPr="00AA65BF" w:rsidRDefault="000F142B">
      <w:pPr>
        <w:rPr>
          <w:highlight w:val="green"/>
        </w:rPr>
      </w:pPr>
      <w:r w:rsidRPr="00AA65BF">
        <w:rPr>
          <w:highlight w:val="green"/>
        </w:rPr>
        <w:lastRenderedPageBreak/>
        <w:t xml:space="preserve">Delete the sentence “A BSS </w:t>
      </w:r>
      <w:proofErr w:type="spellStart"/>
      <w:r w:rsidRPr="00AA65BF">
        <w:rPr>
          <w:highlight w:val="green"/>
        </w:rPr>
        <w:t>Color</w:t>
      </w:r>
      <w:proofErr w:type="spellEnd"/>
      <w:r w:rsidRPr="00AA65BF">
        <w:rPr>
          <w:highlight w:val="green"/>
        </w:rPr>
        <w:t xml:space="preserve"> Change Announcement element is always present in the frame” at 230.29</w:t>
      </w:r>
    </w:p>
    <w:p w14:paraId="4EC7EA94" w14:textId="3B713992" w:rsidR="000F142B" w:rsidRPr="00AA65BF" w:rsidRDefault="000F142B">
      <w:pPr>
        <w:rPr>
          <w:highlight w:val="green"/>
        </w:rPr>
      </w:pPr>
    </w:p>
    <w:p w14:paraId="01BA744E" w14:textId="27F470CE" w:rsidR="002B5348" w:rsidRDefault="002B5348">
      <w:r w:rsidRPr="00AA65BF">
        <w:rPr>
          <w:highlight w:val="green"/>
        </w:rPr>
        <w:t xml:space="preserve">In </w:t>
      </w:r>
      <w:proofErr w:type="spellStart"/>
      <w:r w:rsidRPr="00AA65BF">
        <w:rPr>
          <w:highlight w:val="green"/>
        </w:rPr>
        <w:t>REVmd</w:t>
      </w:r>
      <w:proofErr w:type="spellEnd"/>
      <w:r w:rsidRPr="00AA65BF">
        <w:rPr>
          <w:highlight w:val="green"/>
        </w:rPr>
        <w:t xml:space="preserve"> D3.4, delete the sentence “The VHT MIMO Control field is always present in the frame” at </w:t>
      </w:r>
      <w:r w:rsidR="002406F4" w:rsidRPr="00AA65BF">
        <w:rPr>
          <w:highlight w:val="green"/>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w:t>
            </w:r>
            <w:r w:rsidRPr="006B2805">
              <w:rPr>
                <w:rFonts w:ascii="Arial" w:hAnsi="Arial" w:cs="Arial"/>
                <w:color w:val="000000"/>
                <w:sz w:val="20"/>
                <w:lang w:val="en-US"/>
              </w:rPr>
              <w:lastRenderedPageBreak/>
              <w:t>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lastRenderedPageBreak/>
              <w:t xml:space="preserve">Change the struck-through text to "dot11SMTbase15". Also dot11MACbase and </w:t>
            </w:r>
            <w:r w:rsidRPr="006B2805">
              <w:rPr>
                <w:rFonts w:ascii="Arial" w:hAnsi="Arial" w:cs="Arial"/>
                <w:color w:val="000000"/>
                <w:sz w:val="20"/>
                <w:lang w:val="en-US"/>
              </w:rPr>
              <w:lastRenderedPageBreak/>
              <w:t xml:space="preserve">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lang w:eastAsia="ja-JP"/>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lastRenderedPageBreak/>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Pr="000C02FD" w:rsidRDefault="00A6176F" w:rsidP="00A6176F">
      <w:pPr>
        <w:rPr>
          <w:highlight w:val="green"/>
        </w:rPr>
      </w:pPr>
      <w:r w:rsidRPr="000C02FD">
        <w:rPr>
          <w:highlight w:val="green"/>
        </w:rPr>
        <w:t>REVISED</w:t>
      </w:r>
    </w:p>
    <w:p w14:paraId="29572892" w14:textId="77777777" w:rsidR="00A6176F" w:rsidRPr="000C02FD" w:rsidRDefault="00A6176F" w:rsidP="00A6176F">
      <w:pPr>
        <w:rPr>
          <w:highlight w:val="green"/>
        </w:rPr>
      </w:pPr>
      <w:r w:rsidRPr="000C02FD">
        <w:rPr>
          <w:highlight w:val="green"/>
        </w:rPr>
        <w:t xml:space="preserve">Update the dot11Compliance object so that it correctly quotes </w:t>
      </w:r>
      <w:proofErr w:type="spellStart"/>
      <w:r w:rsidRPr="000C02FD">
        <w:rPr>
          <w:highlight w:val="green"/>
        </w:rPr>
        <w:t>REVmd</w:t>
      </w:r>
      <w:proofErr w:type="spellEnd"/>
      <w:r w:rsidRPr="000C02FD">
        <w:rPr>
          <w:highlight w:val="green"/>
        </w:rPr>
        <w:t>/D3.4.</w:t>
      </w:r>
    </w:p>
    <w:p w14:paraId="0FBC3F36" w14:textId="77777777" w:rsidR="00A6176F" w:rsidRPr="000C02FD" w:rsidRDefault="00A6176F" w:rsidP="00A6176F">
      <w:pPr>
        <w:rPr>
          <w:highlight w:val="green"/>
        </w:rPr>
      </w:pPr>
    </w:p>
    <w:p w14:paraId="43D1A9BF" w14:textId="77777777" w:rsidR="00A6176F" w:rsidRDefault="00A6176F" w:rsidP="00A6176F">
      <w:r w:rsidRPr="000C02FD">
        <w:rPr>
          <w:highlight w:val="green"/>
        </w:rP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Change the cited text at the referenced location to "The UL Target RSSI subfield of the User Info field indicates the expected RSSI, in dBm, over the PPDU 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w:t>
            </w:r>
            <w:r w:rsidRPr="00F133A5">
              <w:rPr>
                <w:rFonts w:ascii="Arial" w:hAnsi="Arial" w:cs="Arial"/>
                <w:color w:val="000000"/>
                <w:sz w:val="20"/>
                <w:lang w:val="en-US"/>
              </w:rPr>
              <w:lastRenderedPageBreak/>
              <w:t xml:space="preserve">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lastRenderedPageBreak/>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lastRenderedPageBreak/>
              <w:br/>
              <w:t xml:space="preserve">Furthermore, the HE TB 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55FCE8AA" w:rsidR="00EF7F7C" w:rsidRDefault="00EF7F7C" w:rsidP="00EF7F7C">
      <w:pPr>
        <w:rPr>
          <w:noProof/>
        </w:rPr>
      </w:pPr>
      <w:r>
        <w:rPr>
          <w:noProof/>
        </w:rPr>
        <w:t>The relavant text now reads</w:t>
      </w:r>
      <w:r w:rsidR="00C12DEF">
        <w:rPr>
          <w:noProof/>
        </w:rPr>
        <w:t xml:space="preserve"> </w:t>
      </w:r>
      <w:r>
        <w:rPr>
          <w:noProof/>
        </w:rPr>
        <w:t>as follows</w:t>
      </w:r>
      <w:r w:rsidR="00F601E1">
        <w:rPr>
          <w:noProof/>
        </w:rPr>
        <w:t xml:space="preserve"> (with changes from #24297)</w:t>
      </w:r>
      <w:r>
        <w:rPr>
          <w:noProof/>
        </w:rPr>
        <w:t>:</w:t>
      </w:r>
    </w:p>
    <w:p w14:paraId="1E6284D0" w14:textId="19422DFE" w:rsidR="00EF7F7C" w:rsidRDefault="00EF7F7C" w:rsidP="00EF7F7C">
      <w:pPr>
        <w:ind w:left="720"/>
      </w:pPr>
      <w:r w:rsidRPr="00CA7075">
        <w:t xml:space="preserve">The UL Target RSSI subfield of the User Info field indicates the expected receive signal power, </w:t>
      </w:r>
      <w:r w:rsidR="00586382">
        <w:t xml:space="preserve">measured at the AP’s antenna connector and </w:t>
      </w:r>
      <w:r w:rsidRPr="00CA7075">
        <w:t>averaged</w:t>
      </w:r>
      <w:r>
        <w:t xml:space="preserve"> </w:t>
      </w:r>
      <w:r w:rsidRPr="00CA7075">
        <w:t xml:space="preserve">over the </w:t>
      </w:r>
      <w:r w:rsidR="00586382">
        <w:t>antennas</w:t>
      </w:r>
      <w:r w:rsidRPr="00CA7075">
        <w:t xml:space="preserve">, for </w:t>
      </w:r>
      <w:r w:rsidRPr="00B44F62">
        <w:t>the HE portion</w:t>
      </w:r>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14CFD62F" w:rsidR="00EF7F7C" w:rsidRDefault="00EF7F7C" w:rsidP="00EF7F7C">
      <w:commentRangeStart w:id="3"/>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w:t>
      </w:r>
      <w:proofErr w:type="spellStart"/>
      <w:r>
        <w:t>s</w:t>
      </w:r>
      <w:r w:rsidR="008B3C9D">
        <w:t>e</w:t>
      </w:r>
      <w:r>
        <w:t>perate</w:t>
      </w:r>
      <w:proofErr w:type="spellEnd"/>
      <w:r>
        <w:t xml:space="preserv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is implementation specific and includes control over RU allocation, etc., in the Trigger frame.</w:t>
      </w:r>
      <w:commentRangeEnd w:id="3"/>
      <w:r w:rsidR="0005229E">
        <w:rPr>
          <w:rStyle w:val="CommentReference"/>
        </w:rPr>
        <w:commentReference w:id="3"/>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6D4C266B"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 xml:space="preserve">RSSI, </w:t>
      </w:r>
      <w:proofErr w:type="spellStart"/>
      <w:r w:rsidRPr="0005229E">
        <w:rPr>
          <w:rFonts w:ascii="Arial" w:hAnsi="Arial" w:cs="Arial"/>
          <w:color w:val="000000"/>
          <w:sz w:val="20"/>
          <w:highlight w:val="cyan"/>
          <w:lang w:val="en-US"/>
        </w:rPr>
        <w:t>TargetRSSI</w:t>
      </w:r>
      <w:proofErr w:type="spellEnd"/>
      <w:r w:rsidRPr="0005229E">
        <w:rPr>
          <w:rFonts w:ascii="Arial" w:hAnsi="Arial" w:cs="Arial"/>
          <w:color w:val="000000"/>
          <w:sz w:val="20"/>
          <w:highlight w:val="cyan"/>
          <w:lang w:val="en-US"/>
        </w:rPr>
        <w:t>,</w:t>
      </w:r>
      <w:r w:rsidRPr="00F133A5">
        <w:rPr>
          <w:rFonts w:ascii="Arial" w:hAnsi="Arial" w:cs="Arial"/>
          <w:color w:val="000000"/>
          <w:sz w:val="20"/>
          <w:lang w:val="en-US"/>
        </w:rPr>
        <w:t>"</w:t>
      </w:r>
    </w:p>
    <w:p w14:paraId="1D6AC64B" w14:textId="2445E29F" w:rsidR="00E46E35" w:rsidRDefault="00E46E35" w:rsidP="00EF7F7C">
      <w:pPr>
        <w:rPr>
          <w:rFonts w:ascii="Arial" w:hAnsi="Arial" w:cs="Arial"/>
          <w:color w:val="000000"/>
          <w:sz w:val="20"/>
          <w:lang w:val="en-US"/>
        </w:rPr>
      </w:pPr>
    </w:p>
    <w:p w14:paraId="1199F3B3" w14:textId="479CE495" w:rsidR="00E15B8A" w:rsidRDefault="00E15B8A" w:rsidP="00EF7F7C">
      <w:r>
        <w:lastRenderedPageBreak/>
        <w:t>Mark’s proposed text:</w:t>
      </w:r>
    </w:p>
    <w:p w14:paraId="2813AA28" w14:textId="68FA082F" w:rsidR="00E46E35" w:rsidRDefault="00E46E35" w:rsidP="00E15B8A">
      <w:pPr>
        <w:ind w:left="720"/>
      </w:pPr>
      <w:r w:rsidRPr="00CA7075">
        <w:t xml:space="preserve">The UL Target RSSI subfield of the User Info field indicates the expected </w:t>
      </w:r>
      <w:r w:rsidR="005F7247">
        <w:t xml:space="preserve">RSSI, in dBm, over </w:t>
      </w:r>
      <w:r w:rsidR="00E15B8A">
        <w:t xml:space="preserve">the </w:t>
      </w:r>
      <w:r w:rsidR="005F7247">
        <w:t>RU bandwidth</w:t>
      </w:r>
      <w:r w:rsidRPr="00CA7075">
        <w:t xml:space="preserve">,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3D96C446" w14:textId="47676198" w:rsidR="0057089C" w:rsidRDefault="00E15B8A" w:rsidP="00E15B8A">
      <w:r>
        <w:t xml:space="preserve">Existing </w:t>
      </w:r>
      <w:r w:rsidR="0057089C">
        <w:t>text:</w:t>
      </w:r>
    </w:p>
    <w:p w14:paraId="6417D7FD" w14:textId="0AA49410" w:rsidR="0057089C" w:rsidRDefault="0057089C" w:rsidP="0057089C">
      <w:pPr>
        <w:ind w:left="720"/>
      </w:pPr>
      <w:r w:rsidRPr="00CA7075">
        <w:t xml:space="preserve">The UL Target RSSI subfield of the User Info field indicates the expected receive signal power,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66D0D9C4" w14:textId="031EB124" w:rsidR="0057089C" w:rsidRDefault="0057089C" w:rsidP="0057089C">
      <w:r>
        <w:t>Do you prefer the existing text or Mark’s text?</w:t>
      </w:r>
    </w:p>
    <w:p w14:paraId="4B7E6122" w14:textId="241DF145" w:rsidR="001E2A9B" w:rsidRDefault="001E2A9B" w:rsidP="0057089C">
      <w:proofErr w:type="spellStart"/>
      <w:r>
        <w:t>Strawpoll</w:t>
      </w:r>
      <w:proofErr w:type="spellEnd"/>
      <w:r>
        <w:t xml:space="preserve"> result: 6 </w:t>
      </w:r>
      <w:proofErr w:type="spellStart"/>
      <w:r>
        <w:t>favor</w:t>
      </w:r>
      <w:proofErr w:type="spellEnd"/>
      <w:r>
        <w:t xml:space="preserve"> </w:t>
      </w:r>
      <w:r w:rsidR="00AA65BF">
        <w:t xml:space="preserve">existing text, 3 </w:t>
      </w:r>
      <w:proofErr w:type="spellStart"/>
      <w:r w:rsidR="00AA65BF">
        <w:t>favor</w:t>
      </w:r>
      <w:proofErr w:type="spellEnd"/>
      <w:r w:rsidR="00AA65BF">
        <w:t xml:space="preserve"> Marks proposed text, about 9 do not care.</w:t>
      </w:r>
    </w:p>
    <w:p w14:paraId="2BBD9958" w14:textId="77777777" w:rsidR="00AA65BF" w:rsidRDefault="00AA65BF" w:rsidP="0057089C"/>
    <w:p w14:paraId="3DFD47FF" w14:textId="77777777" w:rsidR="00EF7F7C" w:rsidRDefault="00EF7F7C" w:rsidP="00EF7F7C">
      <w:pPr>
        <w:pStyle w:val="Heading2"/>
      </w:pPr>
      <w:r>
        <w:t>Proposed Resolution</w:t>
      </w:r>
    </w:p>
    <w:p w14:paraId="38BFC4FF" w14:textId="77777777" w:rsidR="00EF7F7C" w:rsidRPr="000C02FD" w:rsidRDefault="00EF7F7C" w:rsidP="00EF7F7C">
      <w:pPr>
        <w:rPr>
          <w:rFonts w:ascii="TimesNewRomanPSMT" w:hAnsi="TimesNewRomanPSMT"/>
          <w:color w:val="000000"/>
          <w:sz w:val="20"/>
          <w:highlight w:val="yellow"/>
        </w:rPr>
      </w:pPr>
      <w:r w:rsidRPr="000C02FD">
        <w:rPr>
          <w:rFonts w:ascii="TimesNewRomanPSMT" w:hAnsi="TimesNewRomanPSMT"/>
          <w:color w:val="000000"/>
          <w:sz w:val="20"/>
          <w:highlight w:val="yellow"/>
        </w:rPr>
        <w:t>REJECTED</w:t>
      </w:r>
    </w:p>
    <w:p w14:paraId="2FF54FCB" w14:textId="77777777" w:rsidR="00EF7F7C" w:rsidRDefault="00EF7F7C" w:rsidP="00EF7F7C">
      <w:pPr>
        <w:rPr>
          <w:rFonts w:ascii="TimesNewRomanPSMT" w:hAnsi="TimesNewRomanPSMT"/>
          <w:color w:val="000000"/>
          <w:sz w:val="20"/>
        </w:rPr>
      </w:pPr>
      <w:r w:rsidRPr="000C02FD">
        <w:rPr>
          <w:rFonts w:ascii="TimesNewRomanPSMT" w:hAnsi="TimesNewRomanPSMT"/>
          <w:color w:val="000000"/>
          <w:sz w:val="20"/>
          <w:highlight w:val="yellow"/>
        </w:rPr>
        <w:t>Defining the bandwidth over which the signal strength is measured is unnecessary.</w:t>
      </w:r>
      <w:r>
        <w:rPr>
          <w:rFonts w:ascii="TimesNewRomanPSMT" w:hAnsi="TimesNewRomanPSMT"/>
          <w:color w:val="000000"/>
          <w:sz w:val="20"/>
        </w:rPr>
        <w:t xml:space="preserve">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4"/>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commentRangeEnd w:id="4"/>
      <w:r w:rsidR="004571D3">
        <w:rPr>
          <w:rStyle w:val="CommentReference"/>
        </w:rPr>
        <w:commentReference w:id="4"/>
      </w:r>
    </w:p>
    <w:p w14:paraId="5E92F873" w14:textId="6ECCDC52" w:rsidR="005E375E" w:rsidRDefault="005E375E" w:rsidP="005E375E">
      <w:pPr>
        <w:pStyle w:val="Heading2"/>
      </w:pPr>
      <w:r>
        <w:t>Proposed Resolution</w:t>
      </w:r>
    </w:p>
    <w:p w14:paraId="442D38FD" w14:textId="4A13A8C2" w:rsidR="005E375E" w:rsidRDefault="005E375E">
      <w:r>
        <w:t>REVISED</w:t>
      </w:r>
    </w:p>
    <w:p w14:paraId="6F3DFAFB" w14:textId="77FE1116" w:rsidR="005E375E" w:rsidRDefault="005E375E">
      <w:r>
        <w:t xml:space="preserve">Add units and </w:t>
      </w:r>
      <w:r w:rsidR="00731FC1">
        <w:t xml:space="preserve">align the </w:t>
      </w:r>
      <w:proofErr w:type="spellStart"/>
      <w:r w:rsidR="00731FC1">
        <w:t>descipritions</w:t>
      </w:r>
      <w:proofErr w:type="spellEnd"/>
      <w:r w:rsidR="00731FC1">
        <w:t xml:space="preserve"> </w:t>
      </w:r>
      <w:r w:rsidR="00DB4622">
        <w:t>of the</w:t>
      </w:r>
      <w:r w:rsidR="00731FC1">
        <w:t xml:space="preserve"> </w:t>
      </w:r>
      <w:r w:rsidR="006A034B">
        <w:t xml:space="preserve">UL Target RSSI subfield </w:t>
      </w:r>
      <w:r w:rsidR="00DB4622">
        <w:t xml:space="preserve">in the TRS Control field </w:t>
      </w:r>
      <w:r w:rsidR="005603E4">
        <w:t xml:space="preserve">and Trigger frame (both </w:t>
      </w:r>
      <w:r w:rsidR="002B3484">
        <w:t xml:space="preserve">the general description and NFRP Trigger frame description). Replace instances of target RSSI with the term “expected receive signal power” as used in the revised </w:t>
      </w:r>
      <w:r w:rsidR="00EA04AF">
        <w:t>subfield descriptions.</w:t>
      </w:r>
    </w:p>
    <w:p w14:paraId="68E276CB" w14:textId="52F4490C" w:rsidR="00EA04AF" w:rsidRDefault="00EA04AF"/>
    <w:p w14:paraId="00A34281" w14:textId="234F4059" w:rsidR="00EA04AF" w:rsidRDefault="00EA04AF">
      <w:proofErr w:type="spellStart"/>
      <w:r>
        <w:t>TGax</w:t>
      </w:r>
      <w:proofErr w:type="spellEnd"/>
      <w:r>
        <w:t xml:space="preserve"> editor to implement the editing instructions for CID 24417 in &lt;this document&gt;</w:t>
      </w:r>
    </w:p>
    <w:p w14:paraId="6710E844" w14:textId="7EA21BBD" w:rsidR="002839DF" w:rsidRDefault="002839DF" w:rsidP="006B214A">
      <w:pPr>
        <w:rPr>
          <w:rFonts w:ascii="TimesNewRomanPSMT" w:hAnsi="TimesNewRomanPSMT"/>
          <w:color w:val="000000"/>
          <w:sz w:val="20"/>
        </w:rPr>
      </w:pPr>
    </w:p>
    <w:p w14:paraId="61EB7DBB" w14:textId="7BC0D7FC" w:rsidR="002839DF" w:rsidRDefault="002839DF" w:rsidP="008D70DD">
      <w:pPr>
        <w:pStyle w:val="Heading2"/>
      </w:pPr>
      <w:r>
        <w:t xml:space="preserve">Editing instructions for CID </w:t>
      </w:r>
      <w:r w:rsidR="008D70DD">
        <w:t>24417</w:t>
      </w:r>
    </w:p>
    <w:p w14:paraId="302AC9FF" w14:textId="3590D1C1" w:rsidR="008D70DD" w:rsidRDefault="008D70DD" w:rsidP="006B214A">
      <w:pPr>
        <w:rPr>
          <w:rFonts w:ascii="TimesNewRomanPSMT" w:hAnsi="TimesNewRomanPSMT"/>
          <w:color w:val="000000"/>
          <w:sz w:val="20"/>
        </w:rPr>
      </w:pPr>
    </w:p>
    <w:p w14:paraId="2C77FAB3" w14:textId="77777777" w:rsidR="00744A67" w:rsidRDefault="00744A67" w:rsidP="00744A67">
      <w:pPr>
        <w:pStyle w:val="H5"/>
        <w:numPr>
          <w:ilvl w:val="0"/>
          <w:numId w:val="13"/>
        </w:numPr>
        <w:rPr>
          <w:w w:val="100"/>
        </w:rPr>
      </w:pPr>
      <w:bookmarkStart w:id="5" w:name="RTF37373431393a2048352c312e"/>
      <w:r>
        <w:rPr>
          <w:w w:val="100"/>
        </w:rPr>
        <w:t>TRS Control</w:t>
      </w:r>
      <w:bookmarkEnd w:id="5"/>
    </w:p>
    <w:p w14:paraId="59571E6B" w14:textId="097A93EF" w:rsidR="005652B8" w:rsidRDefault="005652B8" w:rsidP="005652B8">
      <w:pPr>
        <w:pStyle w:val="T"/>
        <w:rPr>
          <w:w w:val="100"/>
        </w:rPr>
      </w:pPr>
      <w:r>
        <w:rPr>
          <w:w w:val="100"/>
        </w:rPr>
        <w:t xml:space="preserve">The </w:t>
      </w:r>
      <w:commentRangeStart w:id="6"/>
      <w:r>
        <w:rPr>
          <w:w w:val="100"/>
        </w:rPr>
        <w:t>UL Target RSSI subfield</w:t>
      </w:r>
      <w:commentRangeEnd w:id="6"/>
      <w:r w:rsidR="001A2FBB">
        <w:rPr>
          <w:rStyle w:val="CommentReference"/>
          <w:rFonts w:eastAsia="Times New Roman"/>
          <w:color w:val="auto"/>
          <w:w w:val="100"/>
          <w:lang w:val="en-GB"/>
        </w:rPr>
        <w:commentReference w:id="6"/>
      </w:r>
      <w:r>
        <w:rPr>
          <w:w w:val="100"/>
        </w:rPr>
        <w:t xml:space="preserve"> indicates</w:t>
      </w:r>
      <w:del w:id="7" w:author="Stacey, Robert" w:date="2020-08-20T11:08:00Z">
        <w:r w:rsidDel="00583EC3">
          <w:rPr>
            <w:w w:val="100"/>
          </w:rPr>
          <w:delText xml:space="preserve">, in units of dBm, the expected receive power at the AP (i.e., averaged RSSI over all the AP’s antennas) for the HE portion of the HE TB PPDU transmitted on the assigned RU. The target RSSI, </w:delText>
        </w:r>
        <w:r w:rsidDel="00583EC3">
          <w:rPr>
            <w:i/>
            <w:iCs/>
            <w:w w:val="100"/>
          </w:rPr>
          <w:delText>Target</w:delText>
        </w:r>
        <w:r w:rsidDel="00583EC3">
          <w:rPr>
            <w:i/>
            <w:iCs/>
            <w:w w:val="100"/>
            <w:vertAlign w:val="subscript"/>
          </w:rPr>
          <w:delText>RSSI</w:delText>
        </w:r>
        <w:r w:rsidDel="00583EC3">
          <w:rPr>
            <w:w w:val="100"/>
          </w:rPr>
          <w:delText xml:space="preserve">,(#24384) is calculated as </w:delText>
        </w:r>
        <w:r w:rsidDel="00583EC3">
          <w:rPr>
            <w:i/>
            <w:iCs/>
            <w:w w:val="100"/>
          </w:rPr>
          <w:delText>Target</w:delText>
        </w:r>
        <w:r w:rsidDel="00583EC3">
          <w:rPr>
            <w:i/>
            <w:iCs/>
            <w:w w:val="100"/>
            <w:vertAlign w:val="subscript"/>
          </w:rPr>
          <w:delText>RSSI</w:delText>
        </w:r>
        <w:r w:rsidDel="00583EC3">
          <w:rPr>
            <w:w w:val="100"/>
          </w:rPr>
          <w:delText> = –90 + 2×</w:delText>
        </w:r>
        <w:r w:rsidDel="00583EC3">
          <w:rPr>
            <w:i/>
            <w:iCs/>
            <w:w w:val="100"/>
          </w:rPr>
          <w:delText>F</w:delText>
        </w:r>
        <w:r w:rsidDel="00583EC3">
          <w:rPr>
            <w:i/>
            <w:iCs/>
            <w:w w:val="100"/>
            <w:vertAlign w:val="subscript"/>
          </w:rPr>
          <w:delText>Val</w:delText>
        </w:r>
        <w:r w:rsidDel="00583EC3">
          <w:rPr>
            <w:w w:val="100"/>
          </w:rPr>
          <w:delText xml:space="preserve">, where </w:delText>
        </w:r>
        <w:r w:rsidDel="00583EC3">
          <w:rPr>
            <w:i/>
            <w:iCs/>
            <w:w w:val="100"/>
          </w:rPr>
          <w:delText>F</w:delText>
        </w:r>
        <w:r w:rsidDel="00583EC3">
          <w:rPr>
            <w:i/>
            <w:iCs/>
            <w:w w:val="100"/>
            <w:vertAlign w:val="subscript"/>
          </w:rPr>
          <w:delText>Val</w:delText>
        </w:r>
        <w:r w:rsidDel="00583EC3">
          <w:rPr>
            <w:w w:val="100"/>
          </w:rPr>
          <w:delText xml:space="preserve"> is the value of the UL Target RSSI subfield, except that the value 31 indicates to the STA to transmit at maximum power for the assigned HE-MCS</w:delText>
        </w:r>
      </w:del>
      <w:ins w:id="8" w:author="Stacey, Robert" w:date="2020-08-20T11:06:00Z">
        <w:r w:rsidR="00583EC3">
          <w:rPr>
            <w:w w:val="100"/>
          </w:rPr>
          <w:t xml:space="preserve"> </w:t>
        </w:r>
        <w:r w:rsidR="00583EC3">
          <w:rPr>
            <w:rFonts w:ascii="TimesNewRomanPSMT" w:hAnsi="TimesNewRomanPSMT"/>
          </w:rPr>
          <w:t xml:space="preserve">is set to a value, </w:t>
        </w:r>
        <w:proofErr w:type="spellStart"/>
        <w:r w:rsidR="00583EC3">
          <w:rPr>
            <w:i/>
            <w:iCs/>
            <w:w w:val="100"/>
          </w:rPr>
          <w:t>F</w:t>
        </w:r>
        <w:r w:rsidR="00583EC3">
          <w:rPr>
            <w:i/>
            <w:iCs/>
            <w:w w:val="100"/>
            <w:vertAlign w:val="subscript"/>
          </w:rPr>
          <w:t>Val</w:t>
        </w:r>
        <w:proofErr w:type="spellEnd"/>
        <w:r w:rsidR="00583EC3">
          <w:rPr>
            <w:rFonts w:ascii="TimesNewRomanPSMT" w:hAnsi="TimesNewRomanPSMT"/>
          </w:rPr>
          <w:t xml:space="preserve">, between 0 and 30 to </w:t>
        </w:r>
        <w:r w:rsidR="00583EC3" w:rsidRPr="006B214A">
          <w:rPr>
            <w:rFonts w:ascii="TimesNewRomanPSMT" w:hAnsi="TimesNewRomanPSMT"/>
          </w:rPr>
          <w:t xml:space="preserve">indicate </w:t>
        </w:r>
      </w:ins>
      <w:ins w:id="9" w:author="Stacey, Robert" w:date="2020-08-20T12:01:00Z">
        <w:r w:rsidR="00BA566E">
          <w:rPr>
            <w:rFonts w:ascii="TimesNewRomanPSMT" w:hAnsi="TimesNewRomanPSMT"/>
          </w:rPr>
          <w:t xml:space="preserve">that </w:t>
        </w:r>
      </w:ins>
      <w:ins w:id="10" w:author="Stacey, Robert" w:date="2020-08-20T11:06:00Z">
        <w:r w:rsidR="00583EC3" w:rsidRPr="006B214A">
          <w:rPr>
            <w:rFonts w:ascii="TimesNewRomanPSMT" w:hAnsi="TimesNewRomanPSMT"/>
          </w:rPr>
          <w:t xml:space="preserve">the expected receive </w:t>
        </w:r>
        <w:r w:rsidR="00583EC3">
          <w:rPr>
            <w:rFonts w:ascii="TimesNewRomanPSMT" w:hAnsi="TimesNewRomanPSMT"/>
          </w:rPr>
          <w:t xml:space="preserve">signal </w:t>
        </w:r>
        <w:r w:rsidR="00583EC3" w:rsidRPr="006B214A">
          <w:rPr>
            <w:rFonts w:ascii="TimesNewRomanPSMT" w:hAnsi="TimesNewRomanPSMT"/>
          </w:rPr>
          <w:t>power</w:t>
        </w:r>
        <w:r w:rsidR="00583EC3">
          <w:rPr>
            <w:rFonts w:ascii="TimesNewRomanPSMT" w:hAnsi="TimesNewRomanPSMT"/>
          </w:rPr>
          <w:t xml:space="preserve">, measured at the </w:t>
        </w:r>
        <w:r w:rsidR="00583EC3" w:rsidRPr="006B214A">
          <w:rPr>
            <w:rFonts w:ascii="TimesNewRomanPSMT" w:hAnsi="TimesNewRomanPSMT"/>
          </w:rPr>
          <w:t>AP’s antenna</w:t>
        </w:r>
        <w:r w:rsidR="00583EC3">
          <w:rPr>
            <w:rFonts w:ascii="TimesNewRomanPSMT" w:hAnsi="TimesNewRomanPSMT"/>
          </w:rPr>
          <w:t xml:space="preserve"> connector and averaged over the antennas,</w:t>
        </w:r>
        <w:r w:rsidR="00583EC3" w:rsidRPr="006B214A">
          <w:rPr>
            <w:rFonts w:ascii="TimesNewRomanPSMT" w:hAnsi="TimesNewRomanPSMT"/>
          </w:rPr>
          <w:t xml:space="preserve"> for the HE portion of the HE TB PPDU transmitted on the assigned</w:t>
        </w:r>
        <w:r w:rsidR="00583EC3">
          <w:rPr>
            <w:rFonts w:ascii="TimesNewRomanPSMT" w:hAnsi="TimesNewRomanPSMT"/>
          </w:rPr>
          <w:t xml:space="preserve"> </w:t>
        </w:r>
        <w:r w:rsidR="00583EC3" w:rsidRPr="006B214A">
          <w:rPr>
            <w:rFonts w:ascii="TimesNewRomanPSMT" w:hAnsi="TimesNewRomanPSMT"/>
          </w:rPr>
          <w:t>RU</w:t>
        </w:r>
        <w:r w:rsidR="00583EC3">
          <w:rPr>
            <w:rFonts w:ascii="TimesNewRomanPSMT" w:hAnsi="TimesNewRomanPSMT"/>
          </w:rPr>
          <w:t xml:space="preserve">. The expected receive signal power, in units of dBm, is </w:t>
        </w:r>
      </w:ins>
      <w:proofErr w:type="spellStart"/>
      <w:ins w:id="11" w:author="Stacey, Robert" w:date="2020-08-20T11:07:00Z">
        <w:r w:rsidR="00583EC3">
          <w:rPr>
            <w:i/>
            <w:iCs/>
            <w:w w:val="100"/>
          </w:rPr>
          <w:t>Target</w:t>
        </w:r>
        <w:r w:rsidR="00583EC3">
          <w:rPr>
            <w:i/>
            <w:iCs/>
            <w:w w:val="100"/>
            <w:vertAlign w:val="subscript"/>
          </w:rPr>
          <w:t>RSSI</w:t>
        </w:r>
        <w:proofErr w:type="spellEnd"/>
        <w:r w:rsidR="00583EC3">
          <w:rPr>
            <w:w w:val="100"/>
          </w:rPr>
          <w:t> </w:t>
        </w:r>
      </w:ins>
      <w:ins w:id="12" w:author="Stacey, Robert" w:date="2020-08-20T11:06:00Z">
        <w:r w:rsidR="00583EC3">
          <w:rPr>
            <w:rFonts w:ascii="TimesNewRomanPSMT" w:hAnsi="TimesNewRomanPSMT"/>
          </w:rPr>
          <w:t xml:space="preserve"> = -90 + 2 </w:t>
        </w:r>
      </w:ins>
      <w:ins w:id="13" w:author="Stacey, Robert" w:date="2020-08-20T11:07:00Z">
        <w:r w:rsidR="00583EC3">
          <w:rPr>
            <w:w w:val="100"/>
          </w:rPr>
          <w:t>×</w:t>
        </w:r>
      </w:ins>
      <w:ins w:id="14" w:author="Stacey, Robert" w:date="2020-08-20T11:06:00Z">
        <w:r w:rsidR="00583EC3">
          <w:rPr>
            <w:rFonts w:ascii="TimesNewRomanPSMT" w:hAnsi="TimesNewRomanPSMT"/>
          </w:rPr>
          <w:t xml:space="preserve"> </w:t>
        </w:r>
      </w:ins>
      <w:proofErr w:type="spellStart"/>
      <w:ins w:id="15" w:author="Stacey, Robert" w:date="2020-08-20T11:07:00Z">
        <w:r w:rsidR="00583EC3">
          <w:rPr>
            <w:i/>
            <w:iCs/>
            <w:w w:val="100"/>
          </w:rPr>
          <w:t>F</w:t>
        </w:r>
        <w:r w:rsidR="00583EC3">
          <w:rPr>
            <w:i/>
            <w:iCs/>
            <w:w w:val="100"/>
            <w:vertAlign w:val="subscript"/>
          </w:rPr>
          <w:t>Val</w:t>
        </w:r>
      </w:ins>
      <w:proofErr w:type="spellEnd"/>
      <w:ins w:id="16" w:author="Stacey, Robert" w:date="2020-08-20T11:06:00Z">
        <w:r w:rsidR="00583EC3">
          <w:rPr>
            <w:rFonts w:ascii="TimesNewRomanPSMT" w:hAnsi="TimesNewRomanPSMT"/>
          </w:rPr>
          <w:t xml:space="preserve">. The UL Target RSSI subfield is set to 31 to indicate that the STA transmit </w:t>
        </w:r>
      </w:ins>
      <w:ins w:id="17" w:author="Stacey, Robert" w:date="2020-08-20T11:11:00Z">
        <w:r w:rsidR="00DB6D5F">
          <w:rPr>
            <w:rFonts w:ascii="TimesNewRomanPSMT" w:hAnsi="TimesNewRomanPSMT"/>
          </w:rPr>
          <w:t xml:space="preserve">the HE TB PPDU </w:t>
        </w:r>
      </w:ins>
      <w:ins w:id="18" w:author="Stacey, Robert" w:date="2020-08-20T11:06:00Z">
        <w:r w:rsidR="00583EC3">
          <w:rPr>
            <w:rFonts w:ascii="TimesNewRomanPSMT" w:hAnsi="TimesNewRomanPSMT"/>
          </w:rPr>
          <w:t xml:space="preserve">at the maximum </w:t>
        </w:r>
      </w:ins>
      <w:ins w:id="19" w:author="Stacey, Robert" w:date="2020-08-20T11:12:00Z">
        <w:r w:rsidR="00DB6D5F">
          <w:rPr>
            <w:rFonts w:ascii="TimesNewRomanPSMT" w:hAnsi="TimesNewRomanPSMT"/>
          </w:rPr>
          <w:t xml:space="preserve">transmit </w:t>
        </w:r>
      </w:ins>
      <w:ins w:id="20" w:author="Stacey, Robert" w:date="2020-08-20T11:06:00Z">
        <w:r w:rsidR="00583EC3">
          <w:rPr>
            <w:rFonts w:ascii="TimesNewRomanPSMT" w:hAnsi="TimesNewRomanPSMT"/>
          </w:rPr>
          <w:t>power for the assigned HE-MCS</w:t>
        </w:r>
      </w:ins>
      <w:r>
        <w:rPr>
          <w:w w:val="100"/>
        </w:rPr>
        <w:t>.</w:t>
      </w:r>
    </w:p>
    <w:p w14:paraId="76B4459D" w14:textId="0E4FC104" w:rsidR="00321121" w:rsidRDefault="00321121" w:rsidP="00321121">
      <w:pPr>
        <w:pStyle w:val="Note"/>
        <w:rPr>
          <w:w w:val="100"/>
        </w:rPr>
      </w:pPr>
      <w:r>
        <w:rPr>
          <w:w w:val="100"/>
        </w:rPr>
        <w:t xml:space="preserve">NOTE—It is possible that a STA is unable to </w:t>
      </w:r>
      <w:del w:id="21" w:author="Stacey, Robert" w:date="2020-08-20T11:13:00Z">
        <w:r w:rsidDel="00FC076E">
          <w:rPr>
            <w:w w:val="100"/>
          </w:rPr>
          <w:delText xml:space="preserve">satisfy </w:delText>
        </w:r>
      </w:del>
      <w:ins w:id="22" w:author="Stacey, Robert" w:date="2020-08-20T11:13:00Z">
        <w:r w:rsidR="00FC076E">
          <w:rPr>
            <w:w w:val="100"/>
          </w:rPr>
          <w:t xml:space="preserve"> transmit the </w:t>
        </w:r>
      </w:ins>
      <w:ins w:id="23" w:author="Stacey, Robert" w:date="2020-08-20T11:14:00Z">
        <w:r w:rsidR="00E24333">
          <w:rPr>
            <w:w w:val="100"/>
          </w:rPr>
          <w:t xml:space="preserve">HE TB PPDU response at </w:t>
        </w:r>
        <w:r w:rsidR="00F770F8">
          <w:rPr>
            <w:w w:val="100"/>
          </w:rPr>
          <w:t xml:space="preserve">a </w:t>
        </w:r>
        <w:r w:rsidR="00E24333">
          <w:rPr>
            <w:w w:val="100"/>
          </w:rPr>
          <w:t>transmit power th</w:t>
        </w:r>
      </w:ins>
      <w:ins w:id="24" w:author="Stacey, Robert" w:date="2020-08-20T11:31:00Z">
        <w:r w:rsidR="00917071">
          <w:rPr>
            <w:w w:val="100"/>
          </w:rPr>
          <w:t>at</w:t>
        </w:r>
      </w:ins>
      <w:ins w:id="25" w:author="Stacey, Robert" w:date="2020-08-20T11:14:00Z">
        <w:r w:rsidR="00E24333">
          <w:rPr>
            <w:w w:val="100"/>
          </w:rPr>
          <w:t xml:space="preserve"> will </w:t>
        </w:r>
      </w:ins>
      <w:ins w:id="26" w:author="Stacey, Robert" w:date="2020-08-20T11:32:00Z">
        <w:r w:rsidR="00917071">
          <w:rPr>
            <w:w w:val="100"/>
          </w:rPr>
          <w:t>meet</w:t>
        </w:r>
      </w:ins>
      <w:ins w:id="27" w:author="Stacey, Robert" w:date="2020-08-20T11:13:00Z">
        <w:r w:rsidR="00FC076E">
          <w:rPr>
            <w:w w:val="100"/>
          </w:rPr>
          <w:t xml:space="preserve"> </w:t>
        </w:r>
      </w:ins>
      <w:r>
        <w:rPr>
          <w:w w:val="100"/>
        </w:rPr>
        <w:t xml:space="preserve">the </w:t>
      </w:r>
      <w:del w:id="28" w:author="Stacey, Robert" w:date="2020-08-20T11:09:00Z">
        <w:r w:rsidDel="0026759A">
          <w:rPr>
            <w:w w:val="100"/>
          </w:rPr>
          <w:delText>target RSSI</w:delText>
        </w:r>
      </w:del>
      <w:ins w:id="29" w:author="Stacey, Robert" w:date="2020-08-20T11:09:00Z">
        <w:r w:rsidR="0011233D">
          <w:rPr>
            <w:w w:val="100"/>
          </w:rPr>
          <w:t xml:space="preserve"> </w:t>
        </w:r>
        <w:r w:rsidR="0026759A">
          <w:rPr>
            <w:w w:val="100"/>
          </w:rPr>
          <w:t>expected receive signal power</w:t>
        </w:r>
      </w:ins>
      <w:r>
        <w:rPr>
          <w:w w:val="100"/>
        </w:rPr>
        <w:t xml:space="preserve"> due to its hardware or regulatory limitation (see 27.3.15.2 (Power pre-correction)).</w:t>
      </w:r>
    </w:p>
    <w:p w14:paraId="259050C9" w14:textId="77777777" w:rsidR="00744A67" w:rsidRDefault="00744A67" w:rsidP="006B214A">
      <w:pPr>
        <w:rPr>
          <w:rFonts w:ascii="TimesNewRomanPSMT" w:hAnsi="TimesNewRomanPSMT"/>
          <w:color w:val="000000"/>
          <w:sz w:val="20"/>
        </w:rPr>
      </w:pPr>
    </w:p>
    <w:p w14:paraId="46B02405" w14:textId="77777777" w:rsidR="00437471" w:rsidRDefault="00437471" w:rsidP="00437471">
      <w:pPr>
        <w:pStyle w:val="H4"/>
        <w:numPr>
          <w:ilvl w:val="0"/>
          <w:numId w:val="14"/>
        </w:numPr>
        <w:rPr>
          <w:w w:val="100"/>
        </w:rPr>
      </w:pPr>
      <w:bookmarkStart w:id="30" w:name="RTF39333332373a2048342c312e"/>
      <w:r>
        <w:rPr>
          <w:w w:val="100"/>
        </w:rPr>
        <w:t>Trigger frame format</w:t>
      </w:r>
      <w:bookmarkEnd w:id="30"/>
    </w:p>
    <w:p w14:paraId="6E62AAA8" w14:textId="77777777" w:rsidR="00437471" w:rsidRDefault="00437471" w:rsidP="00437471">
      <w:pPr>
        <w:pStyle w:val="H5"/>
        <w:numPr>
          <w:ilvl w:val="0"/>
          <w:numId w:val="15"/>
        </w:numPr>
        <w:rPr>
          <w:w w:val="100"/>
        </w:rPr>
      </w:pPr>
      <w:bookmarkStart w:id="31" w:name="RTF34383033323a2048352c312e"/>
      <w:r>
        <w:rPr>
          <w:w w:val="100"/>
        </w:rPr>
        <w:t>General</w:t>
      </w:r>
      <w:bookmarkEnd w:id="31"/>
    </w:p>
    <w:p w14:paraId="2B9092EE" w14:textId="4F4E4B29" w:rsidR="005B0637" w:rsidRDefault="005B0637" w:rsidP="005B0637">
      <w:pPr>
        <w:pStyle w:val="T"/>
        <w:rPr>
          <w:b/>
          <w:bCs/>
          <w:i/>
          <w:iCs/>
          <w:w w:val="100"/>
          <w:sz w:val="24"/>
          <w:szCs w:val="24"/>
          <w:lang w:val="en-GB"/>
        </w:rPr>
      </w:pPr>
      <w:del w:id="32" w:author="Stacey, Robert" w:date="2020-08-20T12:13:00Z">
        <w:r w:rsidDel="00AF74C8">
          <w:rPr>
            <w:w w:val="100"/>
          </w:rPr>
          <w:delText xml:space="preserve">The UL Target RSSI subfield of the User Info field indicates the expected receive signal power, </w:delText>
        </w:r>
        <w:r w:rsidR="004D52C3" w:rsidDel="00AF74C8">
          <w:rPr>
            <w:w w:val="100"/>
          </w:rPr>
          <w:delText xml:space="preserve">measured </w:delText>
        </w:r>
        <w:r w:rsidR="00AF74C8" w:rsidDel="00AF74C8">
          <w:rPr>
            <w:w w:val="100"/>
          </w:rPr>
          <w:delText xml:space="preserve">at the </w:delText>
        </w:r>
        <w:r w:rsidDel="00AF74C8">
          <w:rPr>
            <w:w w:val="100"/>
          </w:rPr>
          <w:delText>AP’s antenna connector</w:delText>
        </w:r>
        <w:r w:rsidR="00AF74C8" w:rsidDel="00AF74C8">
          <w:rPr>
            <w:w w:val="100"/>
          </w:rPr>
          <w:delText xml:space="preserve"> and averaged over the antenna</w:delText>
        </w:r>
        <w:r w:rsidDel="00AF74C8">
          <w:rPr>
            <w:w w:val="100"/>
          </w:rPr>
          <w:delText xml:space="preserve">s, for the HE portion of the HE TB PPDU transmitted on the assigned RU. The resolution for the UL Target RSSI subfield in the User Info field is 1 dB. </w:delText>
        </w:r>
      </w:del>
      <w:r>
        <w:rPr>
          <w:w w:val="100"/>
        </w:rPr>
        <w:t xml:space="preserve">The UL Target RSSI subfield encoding is defined in </w:t>
      </w:r>
      <w:r>
        <w:rPr>
          <w:w w:val="100"/>
        </w:rPr>
        <w:fldChar w:fldCharType="begin"/>
      </w:r>
      <w:r>
        <w:rPr>
          <w:w w:val="100"/>
        </w:rPr>
        <w:instrText xml:space="preserve"> REF RTF33353436333a205461626c65 \h</w:instrText>
      </w:r>
      <w:r>
        <w:rPr>
          <w:w w:val="100"/>
        </w:rPr>
        <w:fldChar w:fldCharType="separate"/>
      </w:r>
      <w:r>
        <w:rPr>
          <w:w w:val="100"/>
        </w:rPr>
        <w:t>Table 9-31i (UL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5B0637" w14:paraId="09F99B8D" w14:textId="77777777" w:rsidTr="008722D3">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64617605" w14:textId="77777777" w:rsidR="005B0637" w:rsidRDefault="005B0637" w:rsidP="005B0637">
            <w:pPr>
              <w:pStyle w:val="TableTitle"/>
              <w:numPr>
                <w:ilvl w:val="0"/>
                <w:numId w:val="16"/>
              </w:numPr>
            </w:pPr>
            <w:bookmarkStart w:id="33" w:name="RTF33353436333a205461626c65"/>
            <w:r>
              <w:rPr>
                <w:w w:val="100"/>
              </w:rPr>
              <w:lastRenderedPageBreak/>
              <w:t>UL Target RSSI subfield encoding</w:t>
            </w:r>
            <w:bookmarkEnd w:id="33"/>
          </w:p>
        </w:tc>
      </w:tr>
      <w:tr w:rsidR="005B0637" w14:paraId="18C9E302" w14:textId="77777777" w:rsidTr="008722D3">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D11BC1" w14:textId="77777777" w:rsidR="005B0637" w:rsidRDefault="005B0637" w:rsidP="008722D3">
            <w:pPr>
              <w:pStyle w:val="CellHeading"/>
            </w:pPr>
            <w:r>
              <w:rPr>
                <w:w w:val="100"/>
              </w:rPr>
              <w:t>UL 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22A969" w14:textId="77777777" w:rsidR="005B0637" w:rsidRDefault="005B0637" w:rsidP="008722D3">
            <w:pPr>
              <w:pStyle w:val="CellHeading"/>
            </w:pPr>
            <w:r>
              <w:rPr>
                <w:w w:val="100"/>
              </w:rPr>
              <w:t>Description</w:t>
            </w:r>
          </w:p>
        </w:tc>
      </w:tr>
      <w:tr w:rsidR="005B0637" w14:paraId="2C83C1A3" w14:textId="77777777" w:rsidTr="008722D3">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16909B" w14:textId="77777777" w:rsidR="005B0637" w:rsidRDefault="005B0637" w:rsidP="008722D3">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B64BB9" w14:textId="7F54042B" w:rsidR="005B0637" w:rsidRDefault="005B0637" w:rsidP="008722D3">
            <w:pPr>
              <w:pStyle w:val="CellBody"/>
            </w:pPr>
            <w:del w:id="34" w:author="Stacey, Robert" w:date="2020-08-20T10:58:00Z">
              <w:r w:rsidDel="00E67B47">
                <w:rPr>
                  <w:w w:val="100"/>
                </w:rPr>
                <w:delText xml:space="preserve">Values 0 to 90 map to </w:delText>
              </w:r>
              <w:r w:rsidDel="00E67B47">
                <w:rPr>
                  <w:w w:val="100"/>
                  <w:sz w:val="20"/>
                  <w:szCs w:val="20"/>
                </w:rPr>
                <w:delText>–</w:delText>
              </w:r>
              <w:r w:rsidDel="00E67B47">
                <w:rPr>
                  <w:w w:val="100"/>
                </w:rPr>
                <w:delText xml:space="preserve">110 dBm to </w:delText>
              </w:r>
              <w:r w:rsidDel="00E67B47">
                <w:rPr>
                  <w:w w:val="100"/>
                  <w:sz w:val="20"/>
                  <w:szCs w:val="20"/>
                </w:rPr>
                <w:delText>–</w:delText>
              </w:r>
              <w:r w:rsidDel="00E67B47">
                <w:rPr>
                  <w:w w:val="100"/>
                </w:rPr>
                <w:delText>20 dBm</w:delText>
              </w:r>
            </w:del>
            <w:ins w:id="35" w:author="Stacey, Robert" w:date="2020-08-20T10:58:00Z">
              <w:r w:rsidR="00E67B47">
                <w:rPr>
                  <w:w w:val="100"/>
                </w:rPr>
                <w:t xml:space="preserve"> </w:t>
              </w:r>
              <w:r w:rsidR="00E67B47">
                <w:rPr>
                  <w:rFonts w:ascii="TimesNewRomanPSMT" w:hAnsi="TimesNewRomanPSMT"/>
                  <w:sz w:val="20"/>
                </w:rPr>
                <w:t xml:space="preserve">Indicates the </w:t>
              </w:r>
              <w:r w:rsidR="00E67B47" w:rsidRPr="00387AE7">
                <w:rPr>
                  <w:rFonts w:ascii="TimesNewRomanPSMT" w:hAnsi="TimesNewRomanPSMT"/>
                  <w:sz w:val="20"/>
                </w:rPr>
                <w:t xml:space="preserve">expected receive signal power, </w:t>
              </w:r>
              <w:r w:rsidR="00E67B47">
                <w:rPr>
                  <w:rFonts w:ascii="TimesNewRomanPSMT" w:hAnsi="TimesNewRomanPSMT"/>
                  <w:sz w:val="20"/>
                </w:rPr>
                <w:t xml:space="preserve">measured at the </w:t>
              </w:r>
              <w:r w:rsidR="00E67B47" w:rsidRPr="00387AE7">
                <w:rPr>
                  <w:rFonts w:ascii="TimesNewRomanPSMT" w:hAnsi="TimesNewRomanPSMT"/>
                  <w:sz w:val="20"/>
                </w:rPr>
                <w:t>AP’s antenna connector</w:t>
              </w:r>
              <w:r w:rsidR="00E67B47">
                <w:rPr>
                  <w:rFonts w:ascii="TimesNewRomanPSMT" w:hAnsi="TimesNewRomanPSMT"/>
                  <w:sz w:val="20"/>
                </w:rPr>
                <w:t xml:space="preserve"> and averaged over the antennas</w:t>
              </w:r>
              <w:r w:rsidR="00E67B47" w:rsidRPr="00387AE7">
                <w:rPr>
                  <w:rFonts w:ascii="TimesNewRomanPSMT" w:hAnsi="TimesNewRomanPSMT"/>
                  <w:sz w:val="20"/>
                </w:rPr>
                <w:t>, for the HE portion of the HE TB PPDU transmitted on the assigned RU</w:t>
              </w:r>
              <w:r w:rsidR="00E67B47">
                <w:rPr>
                  <w:rFonts w:ascii="TimesNewRomanPSMT" w:hAnsi="TimesNewRomanPSMT"/>
                  <w:sz w:val="20"/>
                </w:rPr>
                <w:t xml:space="preserve">. The expected receive signal power, in units of dBm, is </w:t>
              </w:r>
            </w:ins>
            <w:proofErr w:type="spellStart"/>
            <w:ins w:id="36" w:author="Stacey, Robert" w:date="2020-08-20T10:59:00Z">
              <w:r w:rsidR="00953F32">
                <w:rPr>
                  <w:i/>
                  <w:iCs/>
                  <w:w w:val="100"/>
                </w:rPr>
                <w:t>Target</w:t>
              </w:r>
              <w:r w:rsidR="00953F32">
                <w:rPr>
                  <w:i/>
                  <w:iCs/>
                  <w:w w:val="100"/>
                  <w:vertAlign w:val="subscript"/>
                </w:rPr>
                <w:t>RSSI</w:t>
              </w:r>
              <w:proofErr w:type="spellEnd"/>
              <w:r w:rsidR="00953F32">
                <w:rPr>
                  <w:w w:val="100"/>
                </w:rPr>
                <w:t> </w:t>
              </w:r>
              <w:r w:rsidR="00953F32">
                <w:rPr>
                  <w:rFonts w:ascii="TimesNewRomanPSMT" w:hAnsi="TimesNewRomanPSMT"/>
                  <w:sz w:val="20"/>
                </w:rPr>
                <w:t xml:space="preserve"> </w:t>
              </w:r>
            </w:ins>
            <w:ins w:id="37" w:author="Stacey, Robert" w:date="2020-08-20T10:58:00Z">
              <w:r w:rsidR="00E67B47">
                <w:rPr>
                  <w:rFonts w:ascii="TimesNewRomanPSMT" w:hAnsi="TimesNewRomanPSMT"/>
                  <w:sz w:val="20"/>
                </w:rPr>
                <w:t xml:space="preserve">= </w:t>
              </w:r>
            </w:ins>
            <w:proofErr w:type="spellStart"/>
            <w:ins w:id="38" w:author="Stacey, Robert" w:date="2020-08-20T10:59:00Z">
              <w:r w:rsidR="00953F32">
                <w:rPr>
                  <w:i/>
                  <w:iCs/>
                  <w:w w:val="100"/>
                </w:rPr>
                <w:t>F</w:t>
              </w:r>
              <w:r w:rsidR="00953F32">
                <w:rPr>
                  <w:i/>
                  <w:iCs/>
                  <w:w w:val="100"/>
                  <w:vertAlign w:val="subscript"/>
                </w:rPr>
                <w:t>Val</w:t>
              </w:r>
            </w:ins>
            <w:proofErr w:type="spellEnd"/>
            <w:ins w:id="39" w:author="Stacey, Robert" w:date="2020-08-20T10:58:00Z">
              <w:r w:rsidR="00E67B47">
                <w:rPr>
                  <w:rFonts w:ascii="TimesNewRomanPSMT" w:hAnsi="TimesNewRomanPSMT"/>
                  <w:sz w:val="20"/>
                </w:rPr>
                <w:t xml:space="preserve"> – 110, where </w:t>
              </w:r>
            </w:ins>
            <w:proofErr w:type="spellStart"/>
            <w:ins w:id="40" w:author="Stacey, Robert" w:date="2020-08-20T10:59:00Z">
              <w:r w:rsidR="00953F32">
                <w:rPr>
                  <w:i/>
                  <w:iCs/>
                  <w:w w:val="100"/>
                </w:rPr>
                <w:t>F</w:t>
              </w:r>
              <w:r w:rsidR="00953F32">
                <w:rPr>
                  <w:i/>
                  <w:iCs/>
                  <w:w w:val="100"/>
                  <w:vertAlign w:val="subscript"/>
                </w:rPr>
                <w:t>Val</w:t>
              </w:r>
            </w:ins>
            <w:proofErr w:type="spellEnd"/>
            <w:ins w:id="41" w:author="Stacey, Robert" w:date="2020-08-20T10:58:00Z">
              <w:r w:rsidR="00E67B47">
                <w:rPr>
                  <w:rFonts w:ascii="TimesNewRomanPSMT" w:hAnsi="TimesNewRomanPSMT"/>
                  <w:sz w:val="20"/>
                </w:rPr>
                <w:t xml:space="preserve"> is the subfield value</w:t>
              </w:r>
              <w:r w:rsidR="00E67B47" w:rsidRPr="00387AE7">
                <w:rPr>
                  <w:rFonts w:ascii="TimesNewRomanPSMT" w:hAnsi="TimesNewRomanPSMT"/>
                  <w:sz w:val="20"/>
                </w:rPr>
                <w:t>.</w:t>
              </w:r>
            </w:ins>
          </w:p>
        </w:tc>
      </w:tr>
      <w:tr w:rsidR="005B0637" w14:paraId="0E75196F" w14:textId="77777777" w:rsidTr="008722D3">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A8645A" w14:textId="77777777" w:rsidR="005B0637" w:rsidRDefault="005B0637" w:rsidP="008722D3">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EBE3E" w14:textId="77777777" w:rsidR="005B0637" w:rsidRDefault="005B0637" w:rsidP="008722D3">
            <w:pPr>
              <w:pStyle w:val="CellBody"/>
            </w:pPr>
            <w:r>
              <w:rPr>
                <w:w w:val="100"/>
              </w:rPr>
              <w:t>Reserved</w:t>
            </w:r>
          </w:p>
        </w:tc>
      </w:tr>
      <w:tr w:rsidR="005B0637" w14:paraId="04D7E998" w14:textId="77777777" w:rsidTr="008722D3">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5D60AF" w14:textId="77777777" w:rsidR="005B0637" w:rsidRDefault="005B0637" w:rsidP="008722D3">
            <w:pPr>
              <w:pStyle w:val="CellBody"/>
              <w:jc w:val="center"/>
            </w:pPr>
            <w:r>
              <w:rPr>
                <w:w w:val="100"/>
              </w:rPr>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252FD9B" w14:textId="75F263EC" w:rsidR="005B0637" w:rsidRDefault="005B0637" w:rsidP="008722D3">
            <w:pPr>
              <w:pStyle w:val="CellBody"/>
            </w:pPr>
            <w:r>
              <w:rPr>
                <w:w w:val="100"/>
              </w:rPr>
              <w:t xml:space="preserve">Indicates </w:t>
            </w:r>
            <w:del w:id="42" w:author="Stacey, Robert" w:date="2020-08-20T11:11:00Z">
              <w:r w:rsidDel="00A637BD">
                <w:rPr>
                  <w:w w:val="100"/>
                </w:rPr>
                <w:delText xml:space="preserve">to </w:delText>
              </w:r>
            </w:del>
            <w:ins w:id="43" w:author="Stacey, Robert" w:date="2020-08-20T11:11:00Z">
              <w:r w:rsidR="00A637BD">
                <w:rPr>
                  <w:w w:val="100"/>
                </w:rPr>
                <w:t>that</w:t>
              </w:r>
              <w:r w:rsidR="00A637BD">
                <w:rPr>
                  <w:w w:val="100"/>
                </w:rPr>
                <w:t xml:space="preserve"> </w:t>
              </w:r>
            </w:ins>
            <w:r>
              <w:rPr>
                <w:w w:val="100"/>
              </w:rPr>
              <w:t xml:space="preserve">the STA </w:t>
            </w:r>
            <w:del w:id="44" w:author="Stacey, Robert" w:date="2020-08-20T11:52:00Z">
              <w:r w:rsidDel="00960200">
                <w:rPr>
                  <w:w w:val="100"/>
                </w:rPr>
                <w:delText xml:space="preserve">to </w:delText>
              </w:r>
            </w:del>
            <w:r>
              <w:rPr>
                <w:w w:val="100"/>
              </w:rPr>
              <w:t xml:space="preserve">transmit </w:t>
            </w:r>
            <w:del w:id="45" w:author="Stacey, Robert" w:date="2020-08-20T11:11:00Z">
              <w:r w:rsidDel="00DB6D5F">
                <w:rPr>
                  <w:w w:val="100"/>
                </w:rPr>
                <w:delText xml:space="preserve">an </w:delText>
              </w:r>
            </w:del>
            <w:ins w:id="46" w:author="Stacey, Robert" w:date="2020-08-20T11:11:00Z">
              <w:r w:rsidR="00DB6D5F">
                <w:rPr>
                  <w:w w:val="100"/>
                </w:rPr>
                <w:t>the</w:t>
              </w:r>
              <w:r w:rsidR="00DB6D5F">
                <w:rPr>
                  <w:w w:val="100"/>
                </w:rPr>
                <w:t xml:space="preserve"> </w:t>
              </w:r>
            </w:ins>
            <w:r>
              <w:rPr>
                <w:w w:val="100"/>
              </w:rPr>
              <w:t xml:space="preserve">HE TB PPDU response at </w:t>
            </w:r>
            <w:commentRangeStart w:id="47"/>
            <w:del w:id="48" w:author="Stacey, Robert" w:date="2020-08-20T11:52:00Z">
              <w:r w:rsidDel="000B11F2">
                <w:rPr>
                  <w:w w:val="100"/>
                </w:rPr>
                <w:delText xml:space="preserve">its </w:delText>
              </w:r>
            </w:del>
            <w:commentRangeEnd w:id="47"/>
            <w:r w:rsidR="000B11F2">
              <w:rPr>
                <w:rStyle w:val="CommentReference"/>
                <w:rFonts w:eastAsia="Times New Roman"/>
                <w:color w:val="auto"/>
                <w:w w:val="100"/>
                <w:lang w:val="en-GB"/>
              </w:rPr>
              <w:commentReference w:id="47"/>
            </w:r>
            <w:ins w:id="49" w:author="Stacey, Robert" w:date="2020-08-20T11:52:00Z">
              <w:r w:rsidR="000B11F2">
                <w:rPr>
                  <w:w w:val="100"/>
                </w:rPr>
                <w:t>the STA</w:t>
              </w:r>
            </w:ins>
            <w:ins w:id="50" w:author="Stacey, Robert" w:date="2020-08-20T11:53:00Z">
              <w:r w:rsidR="000B11F2">
                <w:rPr>
                  <w:w w:val="100"/>
                </w:rPr>
                <w:t>’s</w:t>
              </w:r>
            </w:ins>
            <w:ins w:id="51" w:author="Stacey, Robert" w:date="2020-08-20T11:52:00Z">
              <w:r w:rsidR="000B11F2">
                <w:rPr>
                  <w:w w:val="100"/>
                </w:rPr>
                <w:t xml:space="preserve"> </w:t>
              </w:r>
            </w:ins>
            <w:r>
              <w:rPr>
                <w:w w:val="100"/>
              </w:rPr>
              <w:t>maximum transmit power for the assigned HE-MCS</w:t>
            </w:r>
          </w:p>
        </w:tc>
      </w:tr>
    </w:tbl>
    <w:p w14:paraId="6A292E3A" w14:textId="77777777" w:rsidR="005B0637" w:rsidRDefault="005B0637" w:rsidP="005B0637">
      <w:pPr>
        <w:pStyle w:val="T"/>
        <w:rPr>
          <w:b/>
          <w:bCs/>
          <w:i/>
          <w:iCs/>
          <w:w w:val="100"/>
          <w:sz w:val="24"/>
          <w:szCs w:val="24"/>
          <w:lang w:val="en-GB"/>
        </w:rPr>
      </w:pPr>
    </w:p>
    <w:p w14:paraId="39EBE32D" w14:textId="77777777" w:rsidR="00C27C4C" w:rsidRDefault="00C27C4C" w:rsidP="00C27C4C">
      <w:pPr>
        <w:pStyle w:val="H5"/>
        <w:numPr>
          <w:ilvl w:val="0"/>
          <w:numId w:val="17"/>
        </w:numPr>
        <w:rPr>
          <w:w w:val="100"/>
        </w:rPr>
      </w:pPr>
      <w:bookmarkStart w:id="52" w:name="RTF33313430343a2048352c312e"/>
      <w:r>
        <w:rPr>
          <w:w w:val="100"/>
        </w:rPr>
        <w:t>NFRP Trigger frame format</w:t>
      </w:r>
      <w:bookmarkEnd w:id="52"/>
      <w:r>
        <w:rPr>
          <w:w w:val="100"/>
        </w:rPr>
        <w:t>(#24216)</w:t>
      </w:r>
    </w:p>
    <w:p w14:paraId="60215D9A" w14:textId="7FF33C06" w:rsidR="00AF7BF0" w:rsidRDefault="00AF7BF0" w:rsidP="00AF7BF0">
      <w:pPr>
        <w:pStyle w:val="T"/>
        <w:rPr>
          <w:w w:val="100"/>
        </w:rPr>
      </w:pPr>
      <w:del w:id="53" w:author="Stacey, Robert" w:date="2020-08-20T11:00:00Z">
        <w:r w:rsidDel="00E75622">
          <w:rPr>
            <w:w w:val="100"/>
          </w:rPr>
          <w:delText xml:space="preserve">The UL Target RSSI subfield indicates the target RSSI at the receiver's antenna connector, over the subcarriers assigned to a scheduled STA within the PPDU bandwidth, from the HE portion of the </w:delText>
        </w:r>
        <w:commentRangeStart w:id="54"/>
        <w:r w:rsidDel="00E75622">
          <w:rPr>
            <w:w w:val="100"/>
          </w:rPr>
          <w:delText>HE TB feedback NDP</w:delText>
        </w:r>
      </w:del>
      <w:commentRangeEnd w:id="54"/>
      <w:r w:rsidR="007F7F38">
        <w:rPr>
          <w:rStyle w:val="CommentReference"/>
          <w:rFonts w:eastAsia="Times New Roman"/>
          <w:color w:val="auto"/>
          <w:w w:val="100"/>
          <w:lang w:val="en-GB"/>
        </w:rPr>
        <w:commentReference w:id="54"/>
      </w:r>
      <w:del w:id="55" w:author="Stacey, Robert" w:date="2020-08-20T11:00:00Z">
        <w:r w:rsidDel="00E75622">
          <w:rPr>
            <w:w w:val="100"/>
          </w:rPr>
          <w:delText xml:space="preserve">, averaged over all antennas used to receive the PPDU for each of the scheduled STAs. The resolution for the UL Target RSSI subfield is 1 dB. </w:delText>
        </w:r>
      </w:del>
      <w:r>
        <w:rPr>
          <w:w w:val="100"/>
        </w:rPr>
        <w:t xml:space="preserve">The UL Target RSSI subfield encoding is defined in </w:t>
      </w:r>
      <w:r>
        <w:rPr>
          <w:w w:val="100"/>
        </w:rPr>
        <w:fldChar w:fldCharType="begin"/>
      </w:r>
      <w:r>
        <w:rPr>
          <w:w w:val="100"/>
        </w:rPr>
        <w:instrText xml:space="preserve"> REF  RTF33353436333a205461626c65 \h</w:instrText>
      </w:r>
      <w:r>
        <w:rPr>
          <w:w w:val="100"/>
        </w:rPr>
        <w:fldChar w:fldCharType="separate"/>
      </w:r>
      <w:r>
        <w:rPr>
          <w:w w:val="100"/>
        </w:rPr>
        <w:t>Table 9-31i (UL Target RSSI subfield encoding)</w:t>
      </w:r>
      <w:r>
        <w:rPr>
          <w:w w:val="100"/>
        </w:rPr>
        <w:fldChar w:fldCharType="end"/>
      </w:r>
      <w:r>
        <w:rPr>
          <w:w w:val="100"/>
        </w:rPr>
        <w:t>.</w:t>
      </w:r>
    </w:p>
    <w:p w14:paraId="4F3F4449" w14:textId="640643DC" w:rsidR="00387AE7" w:rsidRDefault="00387AE7">
      <w:pPr>
        <w:rPr>
          <w:rFonts w:ascii="TimesNewRomanPSMT" w:hAnsi="TimesNewRomanPSMT"/>
          <w:color w:val="000000"/>
          <w:sz w:val="20"/>
        </w:rPr>
      </w:pPr>
    </w:p>
    <w:p w14:paraId="42ADCD59" w14:textId="77777777" w:rsidR="005D34DB" w:rsidRDefault="005D34DB" w:rsidP="005D34DB">
      <w:pPr>
        <w:pStyle w:val="H4"/>
        <w:numPr>
          <w:ilvl w:val="0"/>
          <w:numId w:val="18"/>
        </w:numPr>
        <w:rPr>
          <w:w w:val="100"/>
        </w:rPr>
      </w:pPr>
      <w:r>
        <w:rPr>
          <w:w w:val="100"/>
        </w:rPr>
        <w:t>UL Spatial Reuse subfield of Trigger frame</w:t>
      </w:r>
    </w:p>
    <w:p w14:paraId="7EA7FFD3" w14:textId="177C3F6F" w:rsidR="00BA4FBF" w:rsidRDefault="00BA4FBF" w:rsidP="00BA4FBF">
      <w:pPr>
        <w:pStyle w:val="VariableList"/>
        <w:ind w:left="0" w:firstLine="0"/>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w:t>
      </w:r>
      <w:del w:id="56" w:author="Stacey, Robert" w:date="2020-08-20T11:54:00Z">
        <w:r w:rsidDel="008A7FCF">
          <w:rPr>
            <w:w w:val="100"/>
          </w:rPr>
          <w:delText xml:space="preserve">value </w:delText>
        </w:r>
      </w:del>
      <w:del w:id="57" w:author="Stacey, Robert" w:date="2020-08-20T11:18:00Z">
        <w:r w:rsidDel="00746CC4">
          <w:rPr>
            <w:w w:val="100"/>
          </w:rPr>
          <w:delText>of the</w:delText>
        </w:r>
      </w:del>
      <w:ins w:id="58" w:author="Stacey, Robert" w:date="2020-08-20T11:54:00Z">
        <w:r w:rsidR="00A51AB0">
          <w:rPr>
            <w:w w:val="100"/>
          </w:rPr>
          <w:t xml:space="preserve"> expected receive signal power </w:t>
        </w:r>
      </w:ins>
      <w:ins w:id="59" w:author="Stacey, Robert" w:date="2020-08-20T11:18:00Z">
        <w:r w:rsidR="00746CC4">
          <w:rPr>
            <w:w w:val="100"/>
          </w:rPr>
          <w:t>indicated by the</w:t>
        </w:r>
      </w:ins>
      <w:r>
        <w:rPr>
          <w:w w:val="100"/>
        </w:rPr>
        <w:t xml:space="preserve"> UL </w:t>
      </w:r>
      <w:del w:id="60" w:author="Stacey, Robert" w:date="2020-08-20T11:18:00Z">
        <w:r w:rsidDel="00746CC4">
          <w:rPr>
            <w:w w:val="100"/>
          </w:rPr>
          <w:delText xml:space="preserve">target </w:delText>
        </w:r>
      </w:del>
      <w:ins w:id="61" w:author="Stacey, Robert" w:date="2020-08-20T11:18:00Z">
        <w:r w:rsidR="00746CC4">
          <w:rPr>
            <w:w w:val="100"/>
          </w:rPr>
          <w:t>T</w:t>
        </w:r>
        <w:r w:rsidR="00746CC4">
          <w:rPr>
            <w:w w:val="100"/>
          </w:rPr>
          <w:t xml:space="preserve">arget </w:t>
        </w:r>
      </w:ins>
      <w:r>
        <w:rPr>
          <w:w w:val="100"/>
        </w:rPr>
        <w:t xml:space="preserve">RSSI </w:t>
      </w:r>
      <w:del w:id="62" w:author="Stacey, Robert" w:date="2020-08-20T11:18:00Z">
        <w:r w:rsidDel="00746CC4">
          <w:rPr>
            <w:w w:val="100"/>
          </w:rPr>
          <w:delText xml:space="preserve">indicated </w:delText>
        </w:r>
      </w:del>
      <w:ins w:id="63" w:author="Stacey, Robert" w:date="2020-08-20T11:18:00Z">
        <w:r w:rsidR="00746CC4">
          <w:rPr>
            <w:w w:val="100"/>
          </w:rPr>
          <w:t>subfield</w:t>
        </w:r>
        <w:r w:rsidR="00746CC4">
          <w:rPr>
            <w:w w:val="100"/>
          </w:rPr>
          <w:t xml:space="preserve"> </w:t>
        </w:r>
      </w:ins>
      <w:r>
        <w:rPr>
          <w:w w:val="100"/>
        </w:rPr>
        <w:t>in the Trigger frame minus the minimum SNR value that yields ≤ 10% PER for the highest HE-MCS of the ensuing uplink HE TB PPDU, minus a safety margin value not to exceed 5 dB as determined by the AP.</w:t>
      </w:r>
    </w:p>
    <w:p w14:paraId="5F663E44" w14:textId="14FA7D87" w:rsidR="00E12A91" w:rsidRDefault="00E12A91">
      <w:pPr>
        <w:rPr>
          <w:ins w:id="64" w:author="Stacey, Robert" w:date="2020-08-20T11:19:00Z"/>
          <w:rFonts w:ascii="TimesNewRomanPSMT" w:hAnsi="TimesNewRomanPSMT"/>
          <w:color w:val="000000"/>
          <w:sz w:val="20"/>
        </w:rPr>
      </w:pPr>
    </w:p>
    <w:p w14:paraId="136508EA" w14:textId="77777777" w:rsidR="00B525A1" w:rsidRDefault="00B525A1" w:rsidP="00B525A1">
      <w:pPr>
        <w:pStyle w:val="H4"/>
        <w:numPr>
          <w:ilvl w:val="0"/>
          <w:numId w:val="19"/>
        </w:numPr>
        <w:ind w:left="0"/>
        <w:rPr>
          <w:w w:val="100"/>
        </w:rPr>
      </w:pPr>
      <w:bookmarkStart w:id="65" w:name="RTF31343132393a2048342c312e"/>
      <w:r>
        <w:rPr>
          <w:w w:val="100"/>
        </w:rPr>
        <w:t>Resource allocation for an HE TB PPDU</w:t>
      </w:r>
      <w:bookmarkEnd w:id="65"/>
    </w:p>
    <w:p w14:paraId="2613AFC8" w14:textId="79FFCA1D" w:rsidR="00B525A1" w:rsidRDefault="00B525A1" w:rsidP="00B525A1">
      <w:pPr>
        <w:pStyle w:val="T"/>
        <w:rPr>
          <w:w w:val="100"/>
        </w:rPr>
      </w:pPr>
      <w:r>
        <w:rPr>
          <w:w w:val="100"/>
        </w:rPr>
        <w:t xml:space="preserve">UL MU transmissions are preceded by a Trigger frame or frame carrying a TRS Control subfield from the AP. The Trigger frame or frame carrying the TRS Control subfield indicates the parameters, such as the duration of the HE TB PPDU, RU allocation, </w:t>
      </w:r>
      <w:del w:id="66" w:author="Stacey, Robert" w:date="2020-08-20T11:21:00Z">
        <w:r w:rsidDel="001276DD">
          <w:rPr>
            <w:w w:val="100"/>
          </w:rPr>
          <w:delText>target RSSI</w:delText>
        </w:r>
      </w:del>
      <w:ins w:id="67" w:author="Stacey, Robert" w:date="2020-08-20T11:21:00Z">
        <w:r w:rsidR="001276DD">
          <w:rPr>
            <w:w w:val="100"/>
          </w:rPr>
          <w:t xml:space="preserve"> expected receive signal power</w:t>
        </w:r>
      </w:ins>
      <w:r>
        <w:rPr>
          <w:w w:val="100"/>
        </w:rPr>
        <w:t xml:space="preserve"> and HE-MCS (see 9.3.1.22 (Trigger frame format), 9.2.4.6a.1 (TRS Control) and 26.5.2.3 (Non-AP STA behavior for UL MU operation)), required to transmit </w:t>
      </w:r>
      <w:proofErr w:type="spellStart"/>
      <w:r>
        <w:rPr>
          <w:w w:val="100"/>
        </w:rPr>
        <w:t>an</w:t>
      </w:r>
      <w:proofErr w:type="spellEnd"/>
      <w:r>
        <w:rPr>
          <w:w w:val="100"/>
        </w:rPr>
        <w:t xml:space="preserve"> HE TB PPDU.</w:t>
      </w:r>
    </w:p>
    <w:p w14:paraId="68AE5B43" w14:textId="554EE44E" w:rsidR="005B4796" w:rsidRDefault="005B4796">
      <w:pPr>
        <w:rPr>
          <w:ins w:id="68" w:author="Stacey, Robert" w:date="2020-08-20T11:26:00Z"/>
          <w:rFonts w:ascii="TimesNewRomanPSMT" w:hAnsi="TimesNewRomanPSMT"/>
          <w:color w:val="000000"/>
          <w:sz w:val="20"/>
        </w:rPr>
      </w:pPr>
    </w:p>
    <w:p w14:paraId="0DEA774E" w14:textId="77777777" w:rsidR="009959B3" w:rsidRDefault="009959B3" w:rsidP="009959B3">
      <w:pPr>
        <w:pStyle w:val="H4"/>
        <w:numPr>
          <w:ilvl w:val="0"/>
          <w:numId w:val="20"/>
        </w:numPr>
        <w:rPr>
          <w:w w:val="100"/>
        </w:rPr>
      </w:pPr>
      <w:r>
        <w:rPr>
          <w:w w:val="100"/>
        </w:rPr>
        <w:t>Power pre-correction</w:t>
      </w:r>
    </w:p>
    <w:p w14:paraId="2072C2A1" w14:textId="493F5923" w:rsidR="00B32B45" w:rsidRDefault="00B32B45" w:rsidP="009959B3">
      <w:pPr>
        <w:pStyle w:val="T"/>
        <w:rPr>
          <w:ins w:id="69" w:author="Stacey, Robert" w:date="2020-08-20T11:41:00Z"/>
          <w:w w:val="100"/>
        </w:rPr>
      </w:pPr>
      <w:ins w:id="70" w:author="Stacey, Robert" w:date="2020-08-20T11:41:00Z">
        <w:r>
          <w:rPr>
            <w:w w:val="100"/>
          </w:rPr>
          <w:t>A STA</w:t>
        </w:r>
      </w:ins>
      <w:ins w:id="71" w:author="Stacey, Robert" w:date="2020-08-20T12:04:00Z">
        <w:r w:rsidR="000C48BB">
          <w:rPr>
            <w:w w:val="100"/>
          </w:rPr>
          <w:t xml:space="preserve"> </w:t>
        </w:r>
      </w:ins>
      <w:ins w:id="72" w:author="Stacey, Robert" w:date="2020-08-20T11:43:00Z">
        <w:r w:rsidR="005F2F5E">
          <w:rPr>
            <w:w w:val="100"/>
          </w:rPr>
          <w:t xml:space="preserve">transmits </w:t>
        </w:r>
      </w:ins>
      <w:proofErr w:type="spellStart"/>
      <w:ins w:id="73" w:author="Stacey, Robert" w:date="2020-08-20T12:04:00Z">
        <w:r w:rsidR="000C48BB">
          <w:rPr>
            <w:w w:val="100"/>
          </w:rPr>
          <w:t>an</w:t>
        </w:r>
      </w:ins>
      <w:proofErr w:type="spellEnd"/>
      <w:ins w:id="74" w:author="Stacey, Robert" w:date="2020-08-20T11:43:00Z">
        <w:r w:rsidR="005F2F5E">
          <w:rPr>
            <w:w w:val="100"/>
          </w:rPr>
          <w:t xml:space="preserve"> HE TB PPDU at </w:t>
        </w:r>
      </w:ins>
      <w:ins w:id="75" w:author="Stacey, Robert" w:date="2020-08-20T11:47:00Z">
        <w:r w:rsidR="006F36C7">
          <w:rPr>
            <w:w w:val="100"/>
          </w:rPr>
          <w:t>the STA’s</w:t>
        </w:r>
      </w:ins>
      <w:ins w:id="76" w:author="Stacey, Robert" w:date="2020-08-20T11:43:00Z">
        <w:r w:rsidR="005F2F5E">
          <w:rPr>
            <w:w w:val="100"/>
          </w:rPr>
          <w:t xml:space="preserve"> maximum transmit power for the assigned HE-MCS if the </w:t>
        </w:r>
      </w:ins>
      <w:ins w:id="77" w:author="Stacey, Robert" w:date="2020-08-20T11:41:00Z">
        <w:r w:rsidR="00590E97">
          <w:rPr>
            <w:w w:val="100"/>
          </w:rPr>
          <w:t xml:space="preserve">UL Target RSSI subfield </w:t>
        </w:r>
      </w:ins>
      <w:ins w:id="78" w:author="Stacey, Robert" w:date="2020-08-20T11:44:00Z">
        <w:r w:rsidR="00D8690B">
          <w:rPr>
            <w:w w:val="100"/>
          </w:rPr>
          <w:t>of the</w:t>
        </w:r>
      </w:ins>
      <w:ins w:id="79" w:author="Stacey, Robert" w:date="2020-08-20T11:41:00Z">
        <w:r w:rsidR="00590E97">
          <w:rPr>
            <w:w w:val="100"/>
          </w:rPr>
          <w:t xml:space="preserve"> User Info field </w:t>
        </w:r>
      </w:ins>
      <w:ins w:id="80" w:author="Stacey, Robert" w:date="2020-08-20T11:44:00Z">
        <w:r w:rsidR="00D8690B">
          <w:rPr>
            <w:w w:val="100"/>
          </w:rPr>
          <w:t xml:space="preserve">in the Trigger frame </w:t>
        </w:r>
      </w:ins>
      <w:ins w:id="81" w:author="Stacey, Robert" w:date="2020-08-20T12:05:00Z">
        <w:r w:rsidR="00691C56">
          <w:rPr>
            <w:w w:val="100"/>
          </w:rPr>
          <w:t>t</w:t>
        </w:r>
      </w:ins>
      <w:ins w:id="82" w:author="Stacey, Robert" w:date="2020-08-20T12:06:00Z">
        <w:r w:rsidR="00691C56">
          <w:rPr>
            <w:w w:val="100"/>
          </w:rPr>
          <w:t xml:space="preserve">hat solicits the HE TB PPDU </w:t>
        </w:r>
      </w:ins>
      <w:ins w:id="83" w:author="Stacey, Robert" w:date="2020-08-20T11:44:00Z">
        <w:r w:rsidR="00D8690B">
          <w:rPr>
            <w:w w:val="100"/>
          </w:rPr>
          <w:t>or the UL Target RSSI subfield of the TRS Control field</w:t>
        </w:r>
      </w:ins>
      <w:ins w:id="84" w:author="Stacey, Robert" w:date="2020-08-20T11:41:00Z">
        <w:r w:rsidR="00590E97">
          <w:rPr>
            <w:w w:val="100"/>
          </w:rPr>
          <w:t xml:space="preserve"> </w:t>
        </w:r>
      </w:ins>
      <w:ins w:id="85" w:author="Stacey, Robert" w:date="2020-08-20T12:03:00Z">
        <w:r w:rsidR="00774BF9">
          <w:rPr>
            <w:w w:val="100"/>
          </w:rPr>
          <w:t xml:space="preserve">of the frame </w:t>
        </w:r>
      </w:ins>
      <w:ins w:id="86" w:author="Stacey, Robert" w:date="2020-08-20T12:06:00Z">
        <w:r w:rsidR="00691C56">
          <w:rPr>
            <w:w w:val="100"/>
          </w:rPr>
          <w:t xml:space="preserve">that solicits </w:t>
        </w:r>
      </w:ins>
      <w:ins w:id="87" w:author="Stacey, Robert" w:date="2020-08-20T12:17:00Z">
        <w:r w:rsidR="007400D3">
          <w:rPr>
            <w:w w:val="100"/>
          </w:rPr>
          <w:t xml:space="preserve">a response in </w:t>
        </w:r>
      </w:ins>
      <w:ins w:id="88" w:author="Stacey, Robert" w:date="2020-08-20T12:06:00Z">
        <w:r w:rsidR="00691C56">
          <w:rPr>
            <w:w w:val="100"/>
          </w:rPr>
          <w:t xml:space="preserve">an HE TB PPDU </w:t>
        </w:r>
      </w:ins>
      <w:bookmarkStart w:id="89" w:name="_GoBack"/>
      <w:bookmarkEnd w:id="89"/>
      <w:ins w:id="90" w:author="Stacey, Robert" w:date="2020-08-20T11:41:00Z">
        <w:r w:rsidR="00590E97">
          <w:rPr>
            <w:w w:val="100"/>
          </w:rPr>
          <w:t>indicates</w:t>
        </w:r>
      </w:ins>
      <w:ins w:id="91" w:author="Stacey, Robert" w:date="2020-08-20T11:44:00Z">
        <w:r w:rsidR="00D8690B">
          <w:rPr>
            <w:w w:val="100"/>
          </w:rPr>
          <w:t xml:space="preserve"> that the maximu</w:t>
        </w:r>
      </w:ins>
      <w:ins w:id="92" w:author="Stacey, Robert" w:date="2020-08-20T11:45:00Z">
        <w:r w:rsidR="007057EB">
          <w:rPr>
            <w:w w:val="100"/>
          </w:rPr>
          <w:t>m</w:t>
        </w:r>
      </w:ins>
      <w:ins w:id="93" w:author="Stacey, Robert" w:date="2020-08-20T11:44:00Z">
        <w:r w:rsidR="00D8690B">
          <w:rPr>
            <w:w w:val="100"/>
          </w:rPr>
          <w:t xml:space="preserve"> transmit power be used.</w:t>
        </w:r>
      </w:ins>
    </w:p>
    <w:p w14:paraId="76EF9B10" w14:textId="06E92234" w:rsidR="009959B3" w:rsidRDefault="009959B3" w:rsidP="009959B3">
      <w:pPr>
        <w:pStyle w:val="T"/>
        <w:rPr>
          <w:w w:val="100"/>
        </w:rPr>
      </w:pPr>
      <w:del w:id="94" w:author="Stacey, Robert" w:date="2020-08-20T11:30:00Z">
        <w:r w:rsidDel="007649F9">
          <w:rPr>
            <w:w w:val="100"/>
          </w:rPr>
          <w:delText xml:space="preserve">Each </w:delText>
        </w:r>
      </w:del>
      <w:ins w:id="95" w:author="Stacey, Robert" w:date="2020-08-20T11:45:00Z">
        <w:r w:rsidR="007057EB">
          <w:rPr>
            <w:w w:val="100"/>
          </w:rPr>
          <w:t>Otherwise, the</w:t>
        </w:r>
      </w:ins>
      <w:ins w:id="96" w:author="Stacey, Robert" w:date="2020-08-20T11:30:00Z">
        <w:r w:rsidR="007649F9">
          <w:rPr>
            <w:w w:val="100"/>
          </w:rPr>
          <w:t xml:space="preserve"> </w:t>
        </w:r>
      </w:ins>
      <w:r>
        <w:rPr>
          <w:w w:val="100"/>
        </w:rPr>
        <w:t xml:space="preserve">STA </w:t>
      </w:r>
      <w:del w:id="97" w:author="Stacey, Robert" w:date="2020-08-20T11:48:00Z">
        <w:r w:rsidDel="00B24B2B">
          <w:rPr>
            <w:w w:val="100"/>
          </w:rPr>
          <w:delText xml:space="preserve">that is scheduled in a triggering frame </w:delText>
        </w:r>
      </w:del>
      <w:r>
        <w:rPr>
          <w:w w:val="100"/>
        </w:rPr>
        <w:t xml:space="preserve">calculates the </w:t>
      </w:r>
      <w:del w:id="98" w:author="Stacey, Robert" w:date="2020-08-20T11:30:00Z">
        <w:r w:rsidDel="00385B93">
          <w:rPr>
            <w:w w:val="100"/>
          </w:rPr>
          <w:delText xml:space="preserve">UL </w:delText>
        </w:r>
      </w:del>
      <w:r>
        <w:rPr>
          <w:w w:val="100"/>
        </w:rPr>
        <w:t xml:space="preserve">transmit power, </w:t>
      </w:r>
      <w:r>
        <w:rPr>
          <w:noProof/>
          <w:w w:val="100"/>
        </w:rPr>
        <w:drawing>
          <wp:inline distT="0" distB="0" distL="0" distR="0" wp14:anchorId="54FEA5BB" wp14:editId="4F9FBDD2">
            <wp:extent cx="365760" cy="2743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w w:val="100"/>
        </w:rPr>
        <w:t xml:space="preserve">, of the HE TB PPDU for the assigned HE-MCS using </w:t>
      </w:r>
      <w:r>
        <w:rPr>
          <w:w w:val="100"/>
        </w:rPr>
        <w:fldChar w:fldCharType="begin"/>
      </w:r>
      <w:r>
        <w:rPr>
          <w:w w:val="100"/>
        </w:rPr>
        <w:instrText xml:space="preserve"> REF  RTF33353730323a204571756174 \h</w:instrText>
      </w:r>
      <w:r>
        <w:rPr>
          <w:w w:val="100"/>
        </w:rPr>
        <w:fldChar w:fldCharType="separate"/>
      </w:r>
      <w:r>
        <w:rPr>
          <w:w w:val="100"/>
        </w:rPr>
        <w:t>Equation (27-124)</w:t>
      </w:r>
      <w:r>
        <w:rPr>
          <w:w w:val="100"/>
        </w:rPr>
        <w:fldChar w:fldCharType="end"/>
      </w:r>
      <w:r>
        <w:rPr>
          <w:w w:val="100"/>
        </w:rPr>
        <w:t>.</w:t>
      </w:r>
    </w:p>
    <w:p w14:paraId="611CB811" w14:textId="1EE51A73" w:rsidR="009959B3" w:rsidRDefault="009959B3" w:rsidP="009959B3">
      <w:pPr>
        <w:pStyle w:val="Equation"/>
        <w:ind w:left="200" w:firstLine="0"/>
        <w:rPr>
          <w:w w:val="100"/>
        </w:rPr>
      </w:pPr>
      <w:r>
        <w:rPr>
          <w:noProof/>
          <w:w w:val="100"/>
        </w:rPr>
        <w:drawing>
          <wp:inline distT="0" distB="0" distL="0" distR="0" wp14:anchorId="4828DF62" wp14:editId="793E673B">
            <wp:extent cx="1554480" cy="274320"/>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00ED290A">
        <w:rPr>
          <w:w w:val="100"/>
        </w:rPr>
        <w:tab/>
      </w:r>
    </w:p>
    <w:p w14:paraId="25CE4EF3" w14:textId="77777777" w:rsidR="009959B3" w:rsidRDefault="009959B3" w:rsidP="009959B3">
      <w:pPr>
        <w:pStyle w:val="T"/>
        <w:rPr>
          <w:w w:val="100"/>
        </w:rPr>
      </w:pPr>
      <w:r>
        <w:rPr>
          <w:w w:val="100"/>
        </w:rPr>
        <w:t>where</w:t>
      </w:r>
    </w:p>
    <w:p w14:paraId="76B793E5" w14:textId="32C6F205" w:rsidR="009959B3" w:rsidRDefault="009959B3" w:rsidP="009959B3">
      <w:pPr>
        <w:pStyle w:val="VariableList"/>
        <w:rPr>
          <w:w w:val="100"/>
        </w:rPr>
      </w:pPr>
      <w:r>
        <w:rPr>
          <w:i/>
          <w:iCs/>
          <w:w w:val="100"/>
        </w:rPr>
        <w:t>PL</w:t>
      </w:r>
      <w:r>
        <w:rPr>
          <w:i/>
          <w:iCs/>
          <w:w w:val="100"/>
          <w:vertAlign w:val="subscript"/>
        </w:rPr>
        <w:t>DL</w:t>
      </w:r>
      <w:r>
        <w:rPr>
          <w:w w:val="100"/>
        </w:rPr>
        <w:tab/>
        <w:t xml:space="preserve">represents </w:t>
      </w:r>
      <w:ins w:id="99" w:author="Stacey, Robert" w:date="2020-08-20T11:39:00Z">
        <w:r w:rsidR="00954B6E">
          <w:rPr>
            <w:w w:val="100"/>
          </w:rPr>
          <w:t xml:space="preserve">the </w:t>
        </w:r>
      </w:ins>
      <w:r>
        <w:rPr>
          <w:w w:val="100"/>
        </w:rPr>
        <w:t>DL pathloss</w:t>
      </w:r>
    </w:p>
    <w:p w14:paraId="7BB1AD4D" w14:textId="6F250568" w:rsidR="009959B3" w:rsidRDefault="009959B3" w:rsidP="009959B3">
      <w:pPr>
        <w:pStyle w:val="VariableList"/>
        <w:rPr>
          <w:w w:val="100"/>
        </w:rPr>
      </w:pPr>
      <w:proofErr w:type="spellStart"/>
      <w:r>
        <w:rPr>
          <w:i/>
          <w:iCs/>
          <w:w w:val="100"/>
        </w:rPr>
        <w:t>Target</w:t>
      </w:r>
      <w:r>
        <w:rPr>
          <w:i/>
          <w:iCs/>
          <w:w w:val="100"/>
          <w:vertAlign w:val="subscript"/>
        </w:rPr>
        <w:t>RSSI</w:t>
      </w:r>
      <w:proofErr w:type="spellEnd"/>
      <w:r>
        <w:rPr>
          <w:w w:val="100"/>
        </w:rPr>
        <w:tab/>
        <w:t xml:space="preserve"> </w:t>
      </w:r>
      <w:del w:id="100" w:author="Stacey, Robert" w:date="2020-08-20T11:36:00Z">
        <w:r w:rsidDel="00DA645F">
          <w:rPr>
            <w:w w:val="100"/>
          </w:rPr>
          <w:delText xml:space="preserve">represents </w:delText>
        </w:r>
      </w:del>
      <w:ins w:id="101" w:author="Stacey, Robert" w:date="2020-08-20T11:36:00Z">
        <w:r w:rsidR="00DA645F">
          <w:rPr>
            <w:w w:val="100"/>
          </w:rPr>
          <w:t>is</w:t>
        </w:r>
        <w:r w:rsidR="00DA645F">
          <w:rPr>
            <w:w w:val="100"/>
          </w:rPr>
          <w:t xml:space="preserve"> </w:t>
        </w:r>
      </w:ins>
      <w:r>
        <w:rPr>
          <w:w w:val="100"/>
        </w:rPr>
        <w:t xml:space="preserve">the </w:t>
      </w:r>
      <w:del w:id="102" w:author="Stacey, Robert" w:date="2020-08-20T11:33:00Z">
        <w:r w:rsidDel="00F54C65">
          <w:rPr>
            <w:w w:val="100"/>
          </w:rPr>
          <w:delText xml:space="preserve">target </w:delText>
        </w:r>
      </w:del>
      <w:ins w:id="103" w:author="Stacey, Robert" w:date="2020-08-20T11:33:00Z">
        <w:r w:rsidR="00F54C65">
          <w:rPr>
            <w:w w:val="100"/>
          </w:rPr>
          <w:t>expected</w:t>
        </w:r>
        <w:r w:rsidR="00F54C65">
          <w:rPr>
            <w:w w:val="100"/>
          </w:rPr>
          <w:t xml:space="preserve"> </w:t>
        </w:r>
      </w:ins>
      <w:r>
        <w:rPr>
          <w:w w:val="100"/>
        </w:rPr>
        <w:t xml:space="preserve">receive signal power </w:t>
      </w:r>
      <w:del w:id="104" w:author="Stacey, Robert" w:date="2020-08-20T11:36:00Z">
        <w:r w:rsidDel="00231EAA">
          <w:rPr>
            <w:w w:val="100"/>
          </w:rPr>
          <w:delText xml:space="preserve">of the HE TB PPDU </w:delText>
        </w:r>
        <w:r w:rsidR="009644E7" w:rsidRPr="009644E7" w:rsidDel="00231EAA">
          <w:rPr>
            <w:w w:val="100"/>
          </w:rPr>
          <w:delText>measured at the AP’s antenna connector and</w:delText>
        </w:r>
        <w:r w:rsidDel="00231EAA">
          <w:rPr>
            <w:w w:val="100"/>
          </w:rPr>
          <w:delText xml:space="preserve"> </w:delText>
        </w:r>
        <w:r w:rsidR="009644E7" w:rsidDel="00231EAA">
          <w:rPr>
            <w:w w:val="100"/>
          </w:rPr>
          <w:delText>averaged over the antennas</w:delText>
        </w:r>
        <w:r w:rsidDel="00231EAA">
          <w:rPr>
            <w:w w:val="100"/>
          </w:rPr>
          <w:delText xml:space="preserve">. </w:delText>
        </w:r>
        <w:r w:rsidDel="00231EAA">
          <w:rPr>
            <w:i/>
            <w:iCs/>
            <w:w w:val="100"/>
          </w:rPr>
          <w:delText>Target</w:delText>
        </w:r>
        <w:r w:rsidDel="00231EAA">
          <w:rPr>
            <w:i/>
            <w:iCs/>
            <w:w w:val="100"/>
            <w:vertAlign w:val="subscript"/>
          </w:rPr>
          <w:delText>RSSI</w:delText>
        </w:r>
        <w:r w:rsidDel="00231EAA">
          <w:rPr>
            <w:w w:val="100"/>
          </w:rPr>
          <w:delText xml:space="preserve"> is the value, in dBm, </w:delText>
        </w:r>
      </w:del>
      <w:r>
        <w:rPr>
          <w:w w:val="100"/>
        </w:rPr>
        <w:t xml:space="preserve">indicated in the UL Target RSSI subfield of </w:t>
      </w:r>
      <w:ins w:id="105" w:author="Stacey, Robert" w:date="2020-08-20T11:40:00Z">
        <w:r w:rsidR="00762CA8">
          <w:rPr>
            <w:w w:val="100"/>
          </w:rPr>
          <w:t xml:space="preserve">the </w:t>
        </w:r>
      </w:ins>
      <w:r>
        <w:rPr>
          <w:w w:val="100"/>
        </w:rPr>
        <w:t xml:space="preserve">User Info field in </w:t>
      </w:r>
      <w:ins w:id="106" w:author="Stacey, Robert" w:date="2020-08-20T11:40:00Z">
        <w:r w:rsidR="00762CA8">
          <w:rPr>
            <w:w w:val="100"/>
          </w:rPr>
          <w:t xml:space="preserve">the </w:t>
        </w:r>
      </w:ins>
      <w:r>
        <w:rPr>
          <w:w w:val="100"/>
        </w:rPr>
        <w:t xml:space="preserve">Trigger frame or the </w:t>
      </w:r>
      <w:ins w:id="107" w:author="Stacey, Robert" w:date="2020-08-20T11:37:00Z">
        <w:r w:rsidR="00231EAA">
          <w:rPr>
            <w:w w:val="100"/>
          </w:rPr>
          <w:t>UL Target RSSI subfield</w:t>
        </w:r>
        <w:r w:rsidR="00231EAA">
          <w:rPr>
            <w:w w:val="100"/>
          </w:rPr>
          <w:t xml:space="preserve"> in the </w:t>
        </w:r>
      </w:ins>
      <w:r>
        <w:rPr>
          <w:w w:val="100"/>
        </w:rPr>
        <w:t xml:space="preserve">TRS </w:t>
      </w:r>
      <w:ins w:id="108" w:author="Stacey, Robert" w:date="2020-08-20T11:36:00Z">
        <w:r w:rsidR="00231EAA">
          <w:rPr>
            <w:w w:val="100"/>
          </w:rPr>
          <w:t>C</w:t>
        </w:r>
      </w:ins>
      <w:del w:id="109" w:author="Stacey, Robert" w:date="2020-08-20T11:36:00Z">
        <w:r w:rsidDel="00231EAA">
          <w:rPr>
            <w:w w:val="100"/>
          </w:rPr>
          <w:delText>c</w:delText>
        </w:r>
      </w:del>
      <w:r>
        <w:rPr>
          <w:w w:val="100"/>
        </w:rPr>
        <w:t>ontrol field.</w:t>
      </w:r>
    </w:p>
    <w:p w14:paraId="6A525F93" w14:textId="4298E2C6" w:rsidR="009959B3" w:rsidDel="00D90025" w:rsidRDefault="009959B3" w:rsidP="009959B3">
      <w:pPr>
        <w:pStyle w:val="Note"/>
        <w:rPr>
          <w:del w:id="110" w:author="Stacey, Robert" w:date="2020-08-20T11:56:00Z"/>
          <w:w w:val="100"/>
        </w:rPr>
      </w:pPr>
      <w:del w:id="111" w:author="Stacey, Robert" w:date="2020-08-20T11:56:00Z">
        <w:r w:rsidDel="00D90025">
          <w:rPr>
            <w:w w:val="100"/>
          </w:rPr>
          <w:delText xml:space="preserve">NOTE—A value of </w:delText>
        </w:r>
        <w:commentRangeStart w:id="112"/>
        <w:r w:rsidDel="00D90025">
          <w:rPr>
            <w:w w:val="100"/>
          </w:rPr>
          <w:delText xml:space="preserve">127 </w:delText>
        </w:r>
      </w:del>
      <w:commentRangeEnd w:id="112"/>
      <w:r w:rsidR="00D90025">
        <w:rPr>
          <w:rStyle w:val="CommentReference"/>
          <w:rFonts w:eastAsia="Times New Roman"/>
          <w:color w:val="auto"/>
          <w:w w:val="100"/>
          <w:lang w:val="en-GB"/>
        </w:rPr>
        <w:commentReference w:id="112"/>
      </w:r>
      <w:del w:id="113" w:author="Stacey, Robert" w:date="2020-08-20T11:56:00Z">
        <w:r w:rsidDel="00D90025">
          <w:rPr>
            <w:w w:val="100"/>
          </w:rPr>
          <w:delText xml:space="preserve">in the UL Target RSSI subfield indicates that the HE TB PPDU is transmitted at its maximum transmit power for the assigned HE-MCS, and </w:delText>
        </w:r>
        <w:r w:rsidDel="00D90025">
          <w:rPr>
            <w:w w:val="100"/>
          </w:rPr>
          <w:fldChar w:fldCharType="begin"/>
        </w:r>
        <w:r w:rsidDel="00D90025">
          <w:rPr>
            <w:w w:val="100"/>
          </w:rPr>
          <w:delInstrText xml:space="preserve"> REF  RTF33353730323a204571756174 \h</w:delInstrText>
        </w:r>
        <w:r w:rsidDel="00D90025">
          <w:rPr>
            <w:w w:val="100"/>
          </w:rPr>
          <w:fldChar w:fldCharType="separate"/>
        </w:r>
        <w:r w:rsidDel="00D90025">
          <w:rPr>
            <w:w w:val="100"/>
          </w:rPr>
          <w:delText>Equation (27-124)</w:delText>
        </w:r>
        <w:r w:rsidDel="00D90025">
          <w:rPr>
            <w:w w:val="100"/>
          </w:rPr>
          <w:fldChar w:fldCharType="end"/>
        </w:r>
        <w:r w:rsidDel="00D90025">
          <w:rPr>
            <w:w w:val="100"/>
          </w:rPr>
          <w:delText xml:space="preserve"> is not used.</w:delText>
        </w:r>
      </w:del>
    </w:p>
    <w:p w14:paraId="75298D4D" w14:textId="6184BACC" w:rsidR="009959B3" w:rsidRDefault="009959B3" w:rsidP="009959B3">
      <w:pPr>
        <w:pStyle w:val="T"/>
        <w:rPr>
          <w:w w:val="100"/>
        </w:rPr>
      </w:pPr>
      <w:del w:id="114" w:author="Stacey, Robert" w:date="2020-08-20T11:30:00Z">
        <w:r w:rsidDel="00385B93">
          <w:rPr>
            <w:w w:val="100"/>
          </w:rPr>
          <w:delText xml:space="preserve">Each </w:delText>
        </w:r>
      </w:del>
      <w:ins w:id="115" w:author="Stacey, Robert" w:date="2020-08-20T11:30:00Z">
        <w:r w:rsidR="00385B93">
          <w:rPr>
            <w:w w:val="100"/>
          </w:rPr>
          <w:t>The</w:t>
        </w:r>
        <w:r w:rsidR="00385B93">
          <w:rPr>
            <w:w w:val="100"/>
          </w:rPr>
          <w:t xml:space="preserve"> </w:t>
        </w:r>
      </w:ins>
      <w:r>
        <w:rPr>
          <w:w w:val="100"/>
        </w:rPr>
        <w:t xml:space="preserve">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fldChar w:fldCharType="separate"/>
      </w:r>
      <w:r>
        <w:rPr>
          <w:w w:val="100"/>
        </w:rPr>
        <w:t>Equation (27-125)</w:t>
      </w:r>
      <w:r>
        <w:rPr>
          <w:w w:val="100"/>
        </w:rPr>
        <w:fldChar w:fldCharType="end"/>
      </w:r>
      <w:r>
        <w:rPr>
          <w:w w:val="100"/>
        </w:rPr>
        <w:t>.</w:t>
      </w:r>
    </w:p>
    <w:p w14:paraId="2BA09B65" w14:textId="77777777" w:rsidR="00ED290A" w:rsidRDefault="009959B3" w:rsidP="00ED290A">
      <w:pPr>
        <w:pStyle w:val="Equation"/>
        <w:ind w:left="200" w:firstLine="0"/>
        <w:rPr>
          <w:w w:val="100"/>
        </w:rPr>
      </w:pPr>
      <w:r>
        <w:rPr>
          <w:noProof/>
          <w:w w:val="100"/>
        </w:rPr>
        <w:drawing>
          <wp:inline distT="0" distB="0" distL="0" distR="0" wp14:anchorId="630E9462" wp14:editId="453584D1">
            <wp:extent cx="1280160" cy="2743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p>
    <w:p w14:paraId="7152B3C9" w14:textId="1238E472" w:rsidR="009959B3" w:rsidRPr="00ED290A" w:rsidRDefault="009959B3" w:rsidP="00ED290A">
      <w:pPr>
        <w:pStyle w:val="Equation"/>
        <w:ind w:left="200" w:firstLine="0"/>
        <w:rPr>
          <w:w w:val="100"/>
        </w:rPr>
      </w:pPr>
      <w:r w:rsidRPr="00ED290A">
        <w:rPr>
          <w:w w:val="100"/>
        </w:rPr>
        <w:t>where</w:t>
      </w:r>
    </w:p>
    <w:p w14:paraId="0CC80FAC" w14:textId="099A0DF3" w:rsidR="009959B3" w:rsidRDefault="009959B3" w:rsidP="009959B3">
      <w:pPr>
        <w:pStyle w:val="VariableList"/>
        <w:rPr>
          <w:w w:val="100"/>
        </w:rPr>
      </w:pPr>
      <w:r>
        <w:rPr>
          <w:noProof/>
          <w:w w:val="100"/>
        </w:rPr>
        <w:drawing>
          <wp:inline distT="0" distB="0" distL="0" distR="0" wp14:anchorId="415F4F04" wp14:editId="5D0AFD08">
            <wp:extent cx="274320" cy="2743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w w:val="100"/>
        </w:rPr>
        <w:tab/>
        <w:t xml:space="preserve"> is in dBm and represents the AP’s transmission power and is equal to the value of the AP Tx Power subfield of the Common Info field in the Trigger frame, the encoding of which is specified in 9.3.1.22 (Trigger frame format) or the DL Tx Power subfield of the TRS Control field as specified in 9.2.4.6a.1 (TRS Control).</w:t>
      </w:r>
    </w:p>
    <w:p w14:paraId="720DF174" w14:textId="77777777" w:rsidR="009959B3" w:rsidRDefault="009959B3" w:rsidP="009959B3">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 normalized to 20 MHz bandwidth. </w:t>
      </w:r>
      <w:r>
        <w:rPr>
          <w:i/>
          <w:iCs/>
          <w:w w:val="100"/>
        </w:rPr>
        <w:t>DL</w:t>
      </w:r>
      <w:r>
        <w:rPr>
          <w:i/>
          <w:iCs/>
          <w:w w:val="100"/>
          <w:vertAlign w:val="subscript"/>
        </w:rPr>
        <w:t>RSSI</w:t>
      </w:r>
      <w:r>
        <w:rPr>
          <w:w w:val="100"/>
        </w:rPr>
        <w:t xml:space="preserve"> in dBm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1BF4E348" w14:textId="77F69CE4" w:rsidR="009959B3" w:rsidRDefault="009959B3" w:rsidP="009959B3">
      <w:pPr>
        <w:pStyle w:val="Note"/>
        <w:rPr>
          <w:w w:val="100"/>
        </w:rPr>
      </w:pPr>
      <w:r>
        <w:rPr>
          <w:w w:val="100"/>
        </w:rPr>
        <w:t xml:space="preserve">NOTE—An AP could account for its beamforming gain in </w:t>
      </w:r>
      <w:r>
        <w:rPr>
          <w:noProof/>
          <w:w w:val="100"/>
          <w:sz w:val="20"/>
          <w:szCs w:val="20"/>
        </w:rPr>
        <w:drawing>
          <wp:inline distT="0" distB="0" distL="0" distR="0" wp14:anchorId="00671703" wp14:editId="4919A5B3">
            <wp:extent cx="274320" cy="182880"/>
            <wp:effectExtent l="0" t="0" r="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RSSI</w:t>
      </w:r>
      <w:proofErr w:type="spellEnd"/>
      <w:r>
        <w:rPr>
          <w:w w:val="100"/>
        </w:rPr>
        <w:t xml:space="preserve"> if the triggering PPDU used beamforming.</w:t>
      </w:r>
    </w:p>
    <w:p w14:paraId="1CC0099D" w14:textId="1316BF4A" w:rsidR="009959B3" w:rsidRDefault="009959B3" w:rsidP="009959B3">
      <w:pPr>
        <w:pStyle w:val="T"/>
        <w:rPr>
          <w:w w:val="100"/>
        </w:rPr>
      </w:pPr>
      <w:r>
        <w:rPr>
          <w:w w:val="100"/>
        </w:rPr>
        <w:t xml:space="preserve">A STA that applies beamforming (BF) in the UL should take the BF gain into account when calculating the transmit power needed to meet the </w:t>
      </w:r>
      <w:del w:id="116" w:author="Stacey, Robert" w:date="2020-08-20T11:31:00Z">
        <w:r w:rsidDel="0025493A">
          <w:rPr>
            <w:w w:val="100"/>
          </w:rPr>
          <w:delText>target RSSI</w:delText>
        </w:r>
      </w:del>
      <w:ins w:id="117" w:author="Stacey, Robert" w:date="2020-08-20T11:31:00Z">
        <w:r w:rsidR="0025493A">
          <w:rPr>
            <w:w w:val="100"/>
          </w:rPr>
          <w:t xml:space="preserve"> expected receive signal power</w:t>
        </w:r>
      </w:ins>
      <w:r>
        <w:rPr>
          <w:w w:val="100"/>
        </w:rPr>
        <w:t>.</w:t>
      </w:r>
    </w:p>
    <w:p w14:paraId="0E3D9851" w14:textId="77777777" w:rsidR="009959B3" w:rsidRDefault="009959B3" w:rsidP="009959B3">
      <w:pPr>
        <w:pStyle w:val="T"/>
        <w:rPr>
          <w:w w:val="100"/>
        </w:rPr>
      </w:pPr>
      <w:r>
        <w:rPr>
          <w:w w:val="100"/>
        </w:rPr>
        <w:t>The UL 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6C090B74" w14:textId="77777777" w:rsidR="009959B3" w:rsidRDefault="009959B3" w:rsidP="009959B3">
      <w:pPr>
        <w:pStyle w:val="T"/>
        <w:rPr>
          <w:w w:val="100"/>
        </w:rPr>
      </w:pPr>
      <w:r>
        <w:rPr>
          <w:w w:val="100"/>
        </w:rPr>
        <w:t>A STA that is scheduled in a Trigger frame includes its UL power headroom in the HE TB PPDU following the rules defined in 26.5.2.3 (Non-AP STA behavior for UL MU operation).</w:t>
      </w:r>
    </w:p>
    <w:p w14:paraId="4E995961" w14:textId="77777777" w:rsidR="009959B3" w:rsidRDefault="009959B3">
      <w:pPr>
        <w:rPr>
          <w:rFonts w:ascii="TimesNewRomanPSMT" w:hAnsi="TimesNewRomanPSMT"/>
          <w:color w:val="000000"/>
          <w:sz w:val="20"/>
        </w:rPr>
      </w:pPr>
    </w:p>
    <w:p w14:paraId="3763F568" w14:textId="77777777" w:rsidR="00B60A13" w:rsidRDefault="00B60A13" w:rsidP="00B60A13">
      <w:pPr>
        <w:pStyle w:val="Heading1"/>
      </w:pPr>
      <w:r>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is capable of doing these things. </w:t>
            </w:r>
            <w:bookmarkStart w:id="118" w:name="_Hlk48219185"/>
            <w:r w:rsidRPr="007741BE">
              <w:rPr>
                <w:rFonts w:ascii="Arial" w:hAnsi="Arial" w:cs="Arial"/>
                <w:color w:val="000000"/>
                <w:sz w:val="20"/>
                <w:lang w:val="en-US"/>
              </w:rPr>
              <w:t>There needs to be something at the receiving STA that relies on the setting of this bit, otherwise it's useless</w:t>
            </w:r>
            <w:bookmarkEnd w:id="118"/>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In Figure 9-772c change "SU Beamformer" to "Reserved". In Table 9-321b delete the "SU Beamformer" row; delete " if the 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bl>
    <w:p w14:paraId="7C2E387C" w14:textId="77777777" w:rsidR="00B60A13" w:rsidRDefault="00B60A13" w:rsidP="00B60A13">
      <w:pPr>
        <w:pStyle w:val="Heading2"/>
      </w:pPr>
      <w:r>
        <w:lastRenderedPageBreak/>
        <w:t>Proposed Resolution</w:t>
      </w:r>
    </w:p>
    <w:p w14:paraId="1439EF93" w14:textId="77777777" w:rsidR="00B60A13" w:rsidRDefault="00B60A13" w:rsidP="00B60A13">
      <w:r>
        <w:t>REJECTED</w:t>
      </w:r>
    </w:p>
    <w:p w14:paraId="0DA8A975" w14:textId="76C6D46A" w:rsidR="00B60A13" w:rsidRPr="003E03E4" w:rsidRDefault="00B60A13" w:rsidP="00B60A13">
      <w:commentRangeStart w:id="119"/>
      <w:commentRangeStart w:id="120"/>
      <w:r>
        <w:t>The comment fails to identify a problem with the draft.</w:t>
      </w:r>
      <w:commentRangeEnd w:id="119"/>
      <w:r w:rsidR="000805A6">
        <w:rPr>
          <w:rStyle w:val="CommentReference"/>
        </w:rPr>
        <w:commentReference w:id="119"/>
      </w:r>
      <w:commentRangeEnd w:id="120"/>
      <w:r w:rsidR="008E0B56">
        <w:rPr>
          <w:rStyle w:val="CommentReference"/>
        </w:rPr>
        <w:commentReference w:id="120"/>
      </w:r>
      <w:r>
        <w:t xml:space="preserve"> Regarding the responsiveness of the resolution, the point being made is that </w:t>
      </w:r>
      <w:commentRangeStart w:id="121"/>
      <w:r>
        <w:t xml:space="preserve">transmit capabilities </w:t>
      </w:r>
      <w:r w:rsidR="00DD2960">
        <w:t xml:space="preserve">that have no defined </w:t>
      </w:r>
      <w:proofErr w:type="spellStart"/>
      <w:r w:rsidR="00DD2960">
        <w:t>recipeint</w:t>
      </w:r>
      <w:proofErr w:type="spellEnd"/>
      <w:r w:rsidR="00DD2960">
        <w:t xml:space="preserve"> </w:t>
      </w:r>
      <w:proofErr w:type="spellStart"/>
      <w:r w:rsidR="00DD2960">
        <w:t>behavior</w:t>
      </w:r>
      <w:proofErr w:type="spellEnd"/>
      <w:r w:rsidR="00DD2960">
        <w:t xml:space="preserve"> </w:t>
      </w:r>
      <w:r>
        <w:t>are plentiful in 802.11</w:t>
      </w:r>
      <w:commentRangeEnd w:id="121"/>
      <w:r w:rsidR="000805A6">
        <w:rPr>
          <w:rStyle w:val="CommentReference"/>
        </w:rPr>
        <w:commentReference w:id="121"/>
      </w:r>
      <w:r>
        <w:t xml:space="preserve"> and addresses the problem identified by the </w:t>
      </w:r>
      <w:proofErr w:type="spellStart"/>
      <w:r>
        <w:t>commenter</w:t>
      </w:r>
      <w:proofErr w:type="spellEnd"/>
      <w:r>
        <w:t>: “</w:t>
      </w:r>
      <w:r w:rsidRPr="003A2673">
        <w:t>There needs to be something at the receiving STA that relies on the setting of this bit, otherwise it's useless</w:t>
      </w:r>
      <w:r>
        <w:t xml:space="preserve">.” Transmit capabilities </w:t>
      </w:r>
      <w:r w:rsidR="00CA747D">
        <w:t>might</w:t>
      </w:r>
      <w:r>
        <w:t xml:space="preserve"> be used by </w:t>
      </w:r>
      <w:r w:rsidR="003E444E">
        <w:t xml:space="preserve">a </w:t>
      </w:r>
      <w:r>
        <w:t xml:space="preserve">receiver in </w:t>
      </w:r>
      <w:r w:rsidR="00BB60A2">
        <w:t xml:space="preserve">implementation specific ways, for example, </w:t>
      </w:r>
      <w:r>
        <w:t xml:space="preserve">deciding which AP to associate with or </w:t>
      </w:r>
      <w:commentRangeStart w:id="122"/>
      <w:commentRangeStart w:id="123"/>
      <w:r>
        <w:t>which capabilities to declare.</w:t>
      </w:r>
      <w:commentRangeEnd w:id="122"/>
      <w:r w:rsidR="000805A6">
        <w:rPr>
          <w:rStyle w:val="CommentReference"/>
        </w:rPr>
        <w:commentReference w:id="122"/>
      </w:r>
      <w:commentRangeEnd w:id="123"/>
      <w:r w:rsidR="00D12949">
        <w:t xml:space="preserve"> The capability does influence </w:t>
      </w:r>
      <w:proofErr w:type="spellStart"/>
      <w:r w:rsidR="00D12949">
        <w:t>behavior</w:t>
      </w:r>
      <w:proofErr w:type="spellEnd"/>
      <w:r w:rsidR="00D12949">
        <w:t xml:space="preserve"> it is just </w:t>
      </w:r>
      <w:r w:rsidR="00221EEB">
        <w:t xml:space="preserve">that the </w:t>
      </w:r>
      <w:r w:rsidR="00D12949">
        <w:t xml:space="preserve">spec does not define the </w:t>
      </w:r>
      <w:proofErr w:type="spellStart"/>
      <w:r w:rsidR="00D12949">
        <w:t>behavior</w:t>
      </w:r>
      <w:proofErr w:type="spellEnd"/>
      <w:r w:rsidR="00D12949">
        <w:t>.</w:t>
      </w:r>
      <w:r w:rsidR="00F52377">
        <w:t xml:space="preserve"> </w:t>
      </w:r>
      <w:r w:rsidR="00A515D8">
        <w:t xml:space="preserve"> </w:t>
      </w:r>
      <w:r w:rsidR="00107A09">
        <w:rPr>
          <w:rStyle w:val="CommentReference"/>
        </w:rPr>
        <w:commentReference w:id="123"/>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t>REJECTED (EDITOR: 2019-07-19 17:20:20Z) - 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w:t>
      </w:r>
      <w:commentRangeStart w:id="124"/>
      <w:r>
        <w:t>the issue is whether CAS can be sent in a PPDU that is not an HE PPDU</w:t>
      </w:r>
      <w:commentRangeEnd w:id="124"/>
      <w:r w:rsidR="008B3487">
        <w:rPr>
          <w:rStyle w:val="CommentReference"/>
        </w:rPr>
        <w:commentReference w:id="124"/>
      </w:r>
      <w:r>
        <w:t xml:space="preserve">. </w:t>
      </w:r>
      <w:commentRangeStart w:id="125"/>
      <w:r>
        <w:t xml:space="preserve">Since the spec does not prohibit this </w:t>
      </w:r>
      <w:proofErr w:type="spellStart"/>
      <w:r>
        <w:t>behavior</w:t>
      </w:r>
      <w:proofErr w:type="spellEnd"/>
      <w:r>
        <w:t xml:space="preserve">, a compliant implementation may send CAS in a PPDU that is not an HE PPDU. An explicit statement prohibiting this would be necessary if that was the expected </w:t>
      </w:r>
      <w:proofErr w:type="spellStart"/>
      <w:r>
        <w:t>behavior</w:t>
      </w:r>
      <w:proofErr w:type="spellEnd"/>
      <w:r>
        <w:t xml:space="preserve">, but an explicit may statement, while possibly helpful, is not needed to permit the </w:t>
      </w:r>
      <w:proofErr w:type="spellStart"/>
      <w:r>
        <w:t>behavior</w:t>
      </w:r>
      <w:proofErr w:type="spellEnd"/>
      <w:r>
        <w:t>.</w:t>
      </w:r>
      <w:commentRangeEnd w:id="125"/>
      <w:r w:rsidR="008B3487">
        <w:rPr>
          <w:rStyle w:val="CommentReference"/>
        </w:rPr>
        <w:commentReference w:id="125"/>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lastRenderedPageBreak/>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2FFB7E34" w:rsidR="00580BE8" w:rsidRDefault="00580BE8" w:rsidP="00580BE8">
      <w:pPr>
        <w:pStyle w:val="ListParagraph"/>
        <w:numPr>
          <w:ilvl w:val="0"/>
          <w:numId w:val="2"/>
        </w:numPr>
      </w:pPr>
      <w:r>
        <w:t xml:space="preserve">It helps identify the ack policy for a QoS Data frame. A QoS Data frame with Ack Policy </w:t>
      </w:r>
      <w:r w:rsidR="00302024">
        <w:t xml:space="preserve">Indicator </w:t>
      </w:r>
      <w:r>
        <w:t>=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126"/>
      <w:r>
        <w:t>M-MPDU (like S-MPDU, but too close to MMPDU)</w:t>
      </w:r>
      <w:commentRangeEnd w:id="126"/>
      <w:r w:rsidR="008B3487">
        <w:rPr>
          <w:rStyle w:val="CommentReference"/>
        </w:rPr>
        <w:commentReference w:id="126"/>
      </w:r>
    </w:p>
    <w:p w14:paraId="2CBFDF0F" w14:textId="77777777" w:rsidR="00580BE8" w:rsidRDefault="00580BE8" w:rsidP="00580BE8"/>
    <w:p w14:paraId="57DD0A4E" w14:textId="77777777" w:rsidR="00580BE8" w:rsidRDefault="00580BE8" w:rsidP="00580BE8">
      <w:r>
        <w:lastRenderedPageBreak/>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In fact, the HE beacon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proofErr w:type="spellStart"/>
      <w:r>
        <w:t>TGax</w:t>
      </w:r>
      <w:proofErr w:type="spellEnd"/>
      <w:r>
        <w:t xml:space="preserve">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127" w:author="Stacey, Robert" w:date="2020-08-13T06:59:00Z">
        <w:r w:rsidRPr="00E74A1A" w:rsidDel="0034724A">
          <w:rPr>
            <w:rFonts w:ascii="TimesNewRomanPS-BoldMT" w:hAnsi="TimesNewRomanPS-BoldMT"/>
            <w:b/>
            <w:bCs/>
            <w:color w:val="000000"/>
            <w:sz w:val="20"/>
          </w:rPr>
          <w:delText>end of frame (EOF)</w:delText>
        </w:r>
      </w:del>
      <w:ins w:id="128" w:author="Stacey, Robert" w:date="2020-08-13T06:59:00Z">
        <w:r>
          <w:rPr>
            <w:rFonts w:ascii="TimesNewRomanPS-BoldMT" w:hAnsi="TimesNewRomanPS-BoldMT"/>
            <w:b/>
            <w:bCs/>
            <w:color w:val="000000"/>
            <w:sz w:val="20"/>
          </w:rPr>
          <w:t xml:space="preserve"> </w:t>
        </w:r>
      </w:ins>
      <w:ins w:id="129"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130" w:author="Stacey, Robert" w:date="2020-08-13T06:59:00Z">
        <w:r w:rsidRPr="00E74A1A" w:rsidDel="0034724A">
          <w:rPr>
            <w:rFonts w:ascii="TimesNewRomanPS-BoldMT" w:hAnsi="TimesNewRomanPS-BoldMT"/>
            <w:b/>
            <w:bCs/>
            <w:color w:val="000000"/>
            <w:sz w:val="20"/>
          </w:rPr>
          <w:delText xml:space="preserve">EOF </w:delText>
        </w:r>
      </w:del>
      <w:ins w:id="131"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132" w:author="Stacey, Robert" w:date="2020-08-13T06:59:00Z">
        <w:r>
          <w:rPr>
            <w:rFonts w:ascii="TimesNewRomanPSMT" w:hAnsi="TimesNewRomanPSMT"/>
            <w:color w:val="000000"/>
            <w:sz w:val="20"/>
          </w:rPr>
          <w:t>/</w:t>
        </w:r>
      </w:ins>
      <w:ins w:id="133"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134" w:author="Stacey, Robert" w:date="2020-08-13T07:00:00Z">
        <w:r w:rsidRPr="007915FD" w:rsidDel="00606EBA">
          <w:rPr>
            <w:rFonts w:ascii="TimesNewRomanPS-BoldMT" w:hAnsi="TimesNewRomanPS-BoldMT"/>
            <w:b/>
            <w:bCs/>
            <w:color w:val="000000"/>
            <w:sz w:val="20"/>
          </w:rPr>
          <w:delText>non-end of frame (non-EOF)</w:delText>
        </w:r>
      </w:del>
      <w:ins w:id="135" w:author="Stacey, Robert" w:date="2020-08-13T07:00:00Z">
        <w:r>
          <w:rPr>
            <w:rFonts w:ascii="TimesNewRomanPS-BoldMT" w:hAnsi="TimesNewRomanPS-BoldMT"/>
            <w:b/>
            <w:bCs/>
            <w:color w:val="000000"/>
            <w:sz w:val="20"/>
          </w:rPr>
          <w:t xml:space="preserve"> </w:t>
        </w:r>
      </w:ins>
      <w:ins w:id="136"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137" w:author="Stacey, Robert" w:date="2020-08-13T07:00:00Z">
        <w:r w:rsidRPr="007915FD" w:rsidDel="00606EBA">
          <w:rPr>
            <w:rFonts w:ascii="TimesNewRomanPS-BoldMT" w:hAnsi="TimesNewRomanPS-BoldMT"/>
            <w:b/>
            <w:bCs/>
            <w:color w:val="000000"/>
            <w:sz w:val="20"/>
          </w:rPr>
          <w:delText>non-EOF</w:delText>
        </w:r>
      </w:del>
      <w:ins w:id="138" w:author="Stacey, Robert" w:date="2020-08-13T07:00:00Z">
        <w:r>
          <w:rPr>
            <w:rFonts w:ascii="TimesNewRomanPS-BoldMT" w:hAnsi="TimesNewRomanPS-BoldMT"/>
            <w:b/>
            <w:bCs/>
            <w:color w:val="000000"/>
            <w:sz w:val="20"/>
          </w:rPr>
          <w:t xml:space="preserve"> </w:t>
        </w:r>
      </w:ins>
      <w:ins w:id="139" w:author="Stacey, Robert" w:date="2020-08-14T13:53:00Z">
        <w:r>
          <w:rPr>
            <w:rFonts w:ascii="TimesNewRomanPS-BoldMT" w:hAnsi="TimesNewRomanPS-BoldMT"/>
            <w:b/>
            <w:bCs/>
            <w:color w:val="000000"/>
            <w:sz w:val="20"/>
          </w:rPr>
          <w:t xml:space="preserve">untagged </w:t>
        </w:r>
      </w:ins>
      <w:del w:id="140"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141" w:author="Stacey, Robert" w:date="2020-08-13T07:01:00Z">
        <w:r>
          <w:rPr>
            <w:rFonts w:ascii="TimesNewRomanPSMT" w:hAnsi="TimesNewRomanPSMT"/>
            <w:color w:val="000000"/>
            <w:sz w:val="20"/>
          </w:rPr>
          <w:t>/</w:t>
        </w:r>
      </w:ins>
      <w:ins w:id="142"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143" w:author="Stacey, Robert" w:date="2020-08-13T13:37:00Z"/>
          <w:rFonts w:ascii="TimesNewRomanPSMT" w:hAnsi="TimesNewRomanPSMT"/>
          <w:color w:val="000000"/>
          <w:sz w:val="18"/>
          <w:szCs w:val="18"/>
          <w:lang w:val="en-US"/>
        </w:rPr>
      </w:pPr>
      <w:commentRangeStart w:id="144"/>
      <w:commentRangeStart w:id="145"/>
      <w:r w:rsidRPr="000E78D0">
        <w:rPr>
          <w:rFonts w:ascii="TimesNewRomanPSMT" w:hAnsi="TimesNewRomanPSMT"/>
          <w:color w:val="000000"/>
          <w:sz w:val="18"/>
          <w:szCs w:val="18"/>
          <w:lang w:val="en-US"/>
        </w:rPr>
        <w:t xml:space="preserve">End of frame indication </w:t>
      </w:r>
      <w:ins w:id="146" w:author="Stacey, Robert" w:date="2020-08-13T13:35:00Z">
        <w:r>
          <w:rPr>
            <w:rFonts w:ascii="TimesNewRomanPSMT" w:hAnsi="TimesNewRomanPSMT"/>
            <w:color w:val="000000"/>
            <w:sz w:val="18"/>
            <w:szCs w:val="18"/>
            <w:lang w:val="en-US"/>
          </w:rPr>
          <w:t xml:space="preserve">if the MPDU Length field is </w:t>
        </w:r>
      </w:ins>
      <w:ins w:id="147" w:author="Stacey, Robert" w:date="2020-08-14T07:15:00Z">
        <w:r>
          <w:rPr>
            <w:rFonts w:ascii="TimesNewRomanPSMT" w:hAnsi="TimesNewRomanPSMT"/>
            <w:color w:val="000000"/>
            <w:sz w:val="18"/>
            <w:szCs w:val="18"/>
            <w:lang w:val="en-US"/>
          </w:rPr>
          <w:t>0</w:t>
        </w:r>
      </w:ins>
      <w:del w:id="148" w:author="Stacey, Robert" w:date="2020-08-13T13:36:00Z">
        <w:r w:rsidRPr="000E78D0" w:rsidDel="00B55B58">
          <w:rPr>
            <w:rFonts w:ascii="TimesNewRomanPSMT" w:hAnsi="TimesNewRomanPSMT"/>
            <w:color w:val="000000"/>
            <w:sz w:val="18"/>
            <w:szCs w:val="18"/>
            <w:u w:val="single"/>
            <w:lang w:val="en-US"/>
          </w:rPr>
          <w:delText xml:space="preserve">and/or ack </w:delText>
        </w:r>
      </w:del>
      <w:del w:id="149" w:author="Stacey, Robert" w:date="2020-08-13T07:03:00Z">
        <w:r w:rsidRPr="000E78D0" w:rsidDel="0095577A">
          <w:rPr>
            <w:rFonts w:ascii="TimesNewRomanPSMT" w:hAnsi="TimesNewRomanPSMT"/>
            <w:color w:val="000000"/>
            <w:sz w:val="18"/>
            <w:szCs w:val="18"/>
            <w:u w:val="single"/>
            <w:lang w:val="en-US"/>
          </w:rPr>
          <w:delText xml:space="preserve">soliciting </w:delText>
        </w:r>
      </w:del>
      <w:del w:id="150"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151"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152"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153" w:author="Stacey, Robert" w:date="2020-08-18T10:32:00Z">
        <w:r w:rsidR="00BE41B3">
          <w:rPr>
            <w:rFonts w:ascii="TimesNewRomanPSMT" w:hAnsi="TimesNewRomanPSMT"/>
            <w:color w:val="000000"/>
            <w:sz w:val="18"/>
            <w:szCs w:val="18"/>
            <w:lang w:val="en-US"/>
          </w:rPr>
          <w:t>. Set to 0 in an A-MPDU</w:t>
        </w:r>
      </w:ins>
      <w:ins w:id="154" w:author="Stacey, Robert" w:date="2020-08-18T10:33:00Z">
        <w:r w:rsidR="00BE41B3">
          <w:rPr>
            <w:rFonts w:ascii="TimesNewRomanPSMT" w:hAnsi="TimesNewRomanPSMT"/>
            <w:color w:val="000000"/>
            <w:sz w:val="18"/>
            <w:szCs w:val="18"/>
            <w:lang w:val="en-US"/>
          </w:rPr>
          <w:t xml:space="preserve"> subframe that </w:t>
        </w:r>
      </w:ins>
      <w:ins w:id="155" w:author="Stacey, Robert" w:date="2020-08-18T10:35:00Z">
        <w:r w:rsidR="005B3207">
          <w:rPr>
            <w:rFonts w:ascii="TimesNewRomanPSMT" w:hAnsi="TimesNewRomanPSMT"/>
            <w:color w:val="000000"/>
            <w:sz w:val="18"/>
            <w:szCs w:val="18"/>
            <w:lang w:val="en-US"/>
          </w:rPr>
          <w:t xml:space="preserve">has </w:t>
        </w:r>
      </w:ins>
      <w:ins w:id="156"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157"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144"/>
      <w:r w:rsidR="008625EB">
        <w:rPr>
          <w:rStyle w:val="CommentReference"/>
        </w:rPr>
        <w:commentReference w:id="144"/>
      </w:r>
      <w:commentRangeEnd w:id="145"/>
      <w:r w:rsidR="009C1FA0">
        <w:rPr>
          <w:rStyle w:val="CommentReference"/>
        </w:rPr>
        <w:commentReference w:id="145"/>
      </w:r>
    </w:p>
    <w:p w14:paraId="2DD81E3E" w14:textId="77777777" w:rsidR="00580BE8" w:rsidRDefault="00580BE8" w:rsidP="00580BE8">
      <w:pPr>
        <w:rPr>
          <w:ins w:id="158"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159" w:author="Stacey, Robert" w:date="2020-08-14T13:54:00Z">
        <w:r>
          <w:rPr>
            <w:rFonts w:ascii="TimesNewRomanPSMT" w:hAnsi="TimesNewRomanPSMT"/>
            <w:color w:val="000000"/>
            <w:sz w:val="18"/>
            <w:szCs w:val="18"/>
            <w:lang w:val="en-US"/>
          </w:rPr>
          <w:t>Tagged</w:t>
        </w:r>
      </w:ins>
      <w:ins w:id="160" w:author="Stacey, Robert" w:date="2020-08-14T14:07:00Z">
        <w:r>
          <w:rPr>
            <w:rFonts w:ascii="TimesNewRomanPSMT" w:hAnsi="TimesNewRomanPSMT"/>
            <w:color w:val="000000"/>
            <w:sz w:val="18"/>
            <w:szCs w:val="18"/>
            <w:lang w:val="en-US"/>
          </w:rPr>
          <w:t>/untagged</w:t>
        </w:r>
      </w:ins>
      <w:ins w:id="161"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162"/>
      <w:commentRangeStart w:id="163"/>
      <w:r w:rsidRPr="000E78D0">
        <w:rPr>
          <w:rFonts w:ascii="TimesNewRomanPSMT" w:hAnsi="TimesNewRomanPSMT"/>
          <w:color w:val="000000"/>
          <w:sz w:val="18"/>
          <w:szCs w:val="18"/>
          <w:u w:val="single"/>
          <w:lang w:val="en-US"/>
        </w:rPr>
        <w:t>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w:t>
      </w:r>
      <w:commentRangeEnd w:id="162"/>
      <w:r w:rsidR="008625EB">
        <w:rPr>
          <w:rStyle w:val="CommentReference"/>
        </w:rPr>
        <w:commentReference w:id="162"/>
      </w:r>
      <w:commentRangeEnd w:id="163"/>
      <w:r w:rsidR="00FD275E">
        <w:rPr>
          <w:rStyle w:val="CommentReference"/>
        </w:rPr>
        <w:commentReference w:id="163"/>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164" w:author="Stacey, Robert" w:date="2020-08-13T19:13:00Z">
        <w:r>
          <w:rPr>
            <w:rFonts w:ascii="Arial-BoldMT" w:hAnsi="Arial-BoldMT"/>
            <w:b/>
            <w:bCs/>
            <w:color w:val="000000"/>
            <w:sz w:val="20"/>
          </w:rPr>
          <w:t>/</w:t>
        </w:r>
      </w:ins>
      <w:ins w:id="165"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166" w:author="Stacey, Robert" w:date="2020-08-13T14:37:00Z">
        <w:r>
          <w:rPr>
            <w:rFonts w:ascii="TimesNewRomanPSMT" w:hAnsi="TimesNewRomanPSMT"/>
            <w:color w:val="000000"/>
            <w:sz w:val="20"/>
          </w:rPr>
          <w:t>/</w:t>
        </w:r>
      </w:ins>
      <w:ins w:id="167"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168"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169"/>
      <w:commentRangeStart w:id="170"/>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169"/>
      <w:r w:rsidR="000C6DB9">
        <w:rPr>
          <w:rStyle w:val="CommentReference"/>
        </w:rPr>
        <w:commentReference w:id="169"/>
      </w:r>
      <w:commentRangeEnd w:id="170"/>
      <w:r w:rsidR="00465C23">
        <w:rPr>
          <w:rStyle w:val="CommentReference"/>
        </w:rPr>
        <w:commentReference w:id="170"/>
      </w:r>
      <w:r w:rsidRPr="00961AF8">
        <w:rPr>
          <w:rFonts w:ascii="TimesNewRomanPSMT" w:hAnsi="TimesNewRomanPSMT"/>
          <w:color w:val="000000"/>
          <w:sz w:val="20"/>
        </w:rPr>
        <w:t>. The EOF</w:t>
      </w:r>
      <w:ins w:id="171" w:author="Stacey, Robert" w:date="2020-08-13T14:37:00Z">
        <w:r>
          <w:rPr>
            <w:rFonts w:ascii="TimesNewRomanPSMT" w:hAnsi="TimesNewRomanPSMT"/>
            <w:color w:val="000000"/>
            <w:sz w:val="20"/>
          </w:rPr>
          <w:t>/</w:t>
        </w:r>
      </w:ins>
      <w:ins w:id="172"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173" w:author="Stacey, Robert" w:date="2020-08-14T07:14:00Z">
        <w:r>
          <w:rPr>
            <w:rFonts w:ascii="TimesNewRomanPSMT" w:hAnsi="TimesNewRomanPSMT"/>
            <w:color w:val="000000"/>
            <w:sz w:val="20"/>
          </w:rPr>
          <w:t>/</w:t>
        </w:r>
      </w:ins>
      <w:ins w:id="17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175"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176" w:author="Stacey, Robert" w:date="2020-08-13T14:38:00Z">
        <w:r>
          <w:rPr>
            <w:rFonts w:ascii="TimesNewRomanPSMT" w:hAnsi="TimesNewRomanPSMT"/>
            <w:color w:val="000000"/>
            <w:sz w:val="20"/>
          </w:rPr>
          <w:t>/</w:t>
        </w:r>
      </w:ins>
      <w:ins w:id="177"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178" w:author="Stacey, Robert" w:date="2020-08-14T13:57:00Z"/>
          <w:rStyle w:val="fontstyle21"/>
        </w:rPr>
      </w:pPr>
      <w:ins w:id="179" w:author="Stacey, Robert" w:date="2020-08-14T13:55:00Z">
        <w:r>
          <w:rPr>
            <w:rStyle w:val="fontstyle21"/>
          </w:rPr>
          <w:t xml:space="preserve">An MPDU that is </w:t>
        </w:r>
      </w:ins>
      <w:ins w:id="180" w:author="Stacey, Robert" w:date="2020-08-14T13:56:00Z">
        <w:r>
          <w:rPr>
            <w:rStyle w:val="fontstyle21"/>
          </w:rPr>
          <w:t xml:space="preserve">carried in an A-MPDU subframe </w:t>
        </w:r>
        <w:proofErr w:type="spellStart"/>
        <w:r>
          <w:rPr>
            <w:rStyle w:val="fontstyle21"/>
          </w:rPr>
          <w:t>w</w:t>
        </w:r>
      </w:ins>
      <w:ins w:id="181" w:author="Stacey, Robert" w:date="2020-08-14T13:57:00Z">
        <w:r>
          <w:rPr>
            <w:rStyle w:val="fontstyle21"/>
          </w:rPr>
          <w:t>th</w:t>
        </w:r>
        <w:proofErr w:type="spellEnd"/>
        <w:r>
          <w:rPr>
            <w:rStyle w:val="fontstyle21"/>
          </w:rPr>
          <w:t xml:space="preserve"> the EOF/Tag field </w:t>
        </w:r>
      </w:ins>
      <w:ins w:id="182" w:author="Stacey, Robert" w:date="2020-08-14T14:06:00Z">
        <w:r>
          <w:rPr>
            <w:rStyle w:val="fontstyle21"/>
          </w:rPr>
          <w:t xml:space="preserve">in the MPDU delimiter </w:t>
        </w:r>
      </w:ins>
      <w:ins w:id="183"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184" w:author="Stacey, Robert" w:date="2020-08-14T13:57:00Z"/>
          <w:rStyle w:val="fontstyle21"/>
        </w:rPr>
      </w:pPr>
    </w:p>
    <w:p w14:paraId="287136A5" w14:textId="77777777" w:rsidR="00580BE8" w:rsidRDefault="00580BE8" w:rsidP="00580BE8">
      <w:pPr>
        <w:rPr>
          <w:ins w:id="185" w:author="Stacey, Robert" w:date="2020-08-14T13:58:00Z"/>
          <w:rStyle w:val="fontstyle21"/>
        </w:rPr>
      </w:pPr>
      <w:ins w:id="186" w:author="Stacey, Robert" w:date="2020-08-14T13:57:00Z">
        <w:r>
          <w:rPr>
            <w:rStyle w:val="fontstyle21"/>
          </w:rPr>
          <w:t>An MPDU that is carried in an A-MPDU s</w:t>
        </w:r>
      </w:ins>
      <w:ins w:id="187"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188"/>
      <w:commentRangeStart w:id="189"/>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190" w:author="Stacey, Robert" w:date="2020-08-13T19:13:00Z"/>
          <w:rStyle w:val="fontstyle21"/>
          <w:b/>
          <w:bCs/>
          <w:i/>
          <w:iCs/>
        </w:rPr>
      </w:pPr>
      <w:r w:rsidRPr="003413E3">
        <w:rPr>
          <w:rStyle w:val="fontstyle21"/>
          <w:b/>
          <w:bCs/>
          <w:i/>
          <w:iCs/>
          <w:highlight w:val="yellow"/>
        </w:rPr>
        <w:t>Change the term “non-EOF MPDU” to “untagged MPDU” throughout (including plural “EOF MPDUs” to “tagged MPDUs”)</w:t>
      </w:r>
      <w:commentRangeEnd w:id="188"/>
      <w:r w:rsidR="007437D1">
        <w:rPr>
          <w:rStyle w:val="CommentReference"/>
        </w:rPr>
        <w:commentReference w:id="188"/>
      </w:r>
      <w:commentRangeEnd w:id="189"/>
      <w:r w:rsidR="00195FDC">
        <w:rPr>
          <w:rStyle w:val="CommentReference"/>
        </w:rPr>
        <w:commentReference w:id="189"/>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If the PPDU carrying BQRP is not occupying 160MHz, there should be no requirement for non-AP STA to report channel availability info for the entire 160MHz. Reporting those 20MHz subchannels occupied by the PPDU carrying BQRP should be sufficient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 xml:space="preserve">CCA sensitivity) and is reported for the 20 MHz subchannels located in the operating channel of the </w:t>
      </w:r>
      <w:r w:rsidRPr="007564B2">
        <w:rPr>
          <w:rFonts w:ascii="TimesNewRomanPSMT" w:hAnsi="TimesNewRomanPSMT"/>
          <w:color w:val="000000"/>
          <w:sz w:val="20"/>
        </w:rPr>
        <w:lastRenderedPageBreak/>
        <w:t>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 xml:space="preserve">This is the current design, and a change to this </w:t>
      </w:r>
      <w:proofErr w:type="spellStart"/>
      <w:r>
        <w:t>behavior</w:t>
      </w:r>
      <w:proofErr w:type="spellEnd"/>
      <w:r>
        <w:t xml:space="preserve"> is not justified.</w:t>
      </w:r>
    </w:p>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t xml:space="preserve">The commenter suggests that there is a clarity problem with regard to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191"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191"/>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lastRenderedPageBreak/>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B990DBF" w14:textId="0B5E0792" w:rsidR="00BE0C21" w:rsidRDefault="00BE0C21" w:rsidP="00BE0C21">
      <w:pPr>
        <w:pStyle w:val="ListParagraph"/>
        <w:numPr>
          <w:ilvl w:val="0"/>
          <w:numId w:val="7"/>
        </w:numPr>
      </w:pPr>
      <w:r>
        <w:t xml:space="preserve">Is a non-AP STA on a </w:t>
      </w:r>
      <w:proofErr w:type="spellStart"/>
      <w:r>
        <w:t>neighboring</w:t>
      </w:r>
      <w:proofErr w:type="spellEnd"/>
      <w:r>
        <w:t xml:space="preserve"> BSS or OBSS required to respond?</w:t>
      </w:r>
      <w:r w:rsidR="005E36BC">
        <w:t xml:space="preserve"> This</w:t>
      </w:r>
      <w:r w:rsidR="007C53D1">
        <w:t xml:space="preserve"> seems overly prescriptive if the non-AP STA has no interest in communicating with the soliciting AP.</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5F4B32D9" w:rsidR="003F2015" w:rsidRDefault="00E11589" w:rsidP="00AA1DC1">
      <w:r>
        <w:t>A</w:t>
      </w:r>
      <w:r w:rsidR="00C60FC8">
        <w:t xml:space="preserve"> </w:t>
      </w:r>
      <w:r w:rsidR="003C4C4B">
        <w:t xml:space="preserve">non-AP STA </w:t>
      </w:r>
      <w:r w:rsidR="003E0835">
        <w:t>that support</w:t>
      </w:r>
      <w:r w:rsidR="00495590">
        <w:t>s</w:t>
      </w:r>
      <w:r w:rsidR="003E0835">
        <w:t xml:space="preserve"> BQR </w:t>
      </w:r>
      <w:r w:rsidR="00495590">
        <w:t xml:space="preserve">operation </w:t>
      </w:r>
      <w:r w:rsidR="00DE044A">
        <w:t xml:space="preserve">and that </w:t>
      </w:r>
      <w:r w:rsidR="003C4C4B">
        <w:t>receives a BQR</w:t>
      </w:r>
      <w:r w:rsidR="000F5234">
        <w:t>P</w:t>
      </w:r>
      <w:r w:rsidR="003C4C4B">
        <w:t xml:space="preserve"> Trigger frame </w:t>
      </w:r>
      <w:r w:rsidR="00514B35">
        <w:t>with a User Info field addressed to the non-AP STA</w:t>
      </w:r>
      <w:r w:rsidR="00495590">
        <w:t xml:space="preserve">, </w:t>
      </w:r>
      <w:r w:rsidR="00495590" w:rsidRPr="00BB4F81">
        <w:rPr>
          <w:highlight w:val="yellow"/>
        </w:rPr>
        <w:t>shall</w:t>
      </w:r>
      <w:r w:rsidR="00514B35">
        <w:t xml:space="preserve"> </w:t>
      </w:r>
      <w:r w:rsidR="00931199">
        <w:t xml:space="preserve">respond </w:t>
      </w:r>
      <w:r w:rsidR="0044134D">
        <w:t xml:space="preserve">with an HE TB PPDU following the procedure </w:t>
      </w:r>
      <w:r w:rsidR="00DE43AE">
        <w:t>in 26.</w:t>
      </w:r>
      <w:r w:rsidR="008F78B9">
        <w:t>5.2.3.1.</w:t>
      </w:r>
    </w:p>
    <w:p w14:paraId="3F6C6ED2" w14:textId="3DE43BD7" w:rsidR="003F2015" w:rsidRDefault="003F2015" w:rsidP="00AA1DC1"/>
    <w:p w14:paraId="77D880DE" w14:textId="65322E6C" w:rsidR="003F2015" w:rsidRDefault="003F2015" w:rsidP="00AA1DC1">
      <w:r>
        <w:t xml:space="preserve">A non-AP STA that supports </w:t>
      </w:r>
      <w:r w:rsidR="003E0835">
        <w:t xml:space="preserve">both </w:t>
      </w:r>
      <w:r>
        <w:t xml:space="preserve">BQR </w:t>
      </w:r>
      <w:r w:rsidR="00FB6A40">
        <w:t xml:space="preserve">operation </w:t>
      </w:r>
      <w:r>
        <w:t xml:space="preserve">and </w:t>
      </w:r>
      <w:r w:rsidR="004D401C">
        <w:t xml:space="preserve">the </w:t>
      </w:r>
      <w:r>
        <w:t xml:space="preserve">UORA </w:t>
      </w:r>
      <w:r w:rsidR="004D401C">
        <w:t>procedure</w:t>
      </w:r>
      <w:r w:rsidR="0020573A">
        <w:t xml:space="preserve"> and</w:t>
      </w:r>
      <w:r w:rsidR="003E0835">
        <w:t xml:space="preserve"> that receives a BQR</w:t>
      </w:r>
      <w:r w:rsidR="005D6748">
        <w:t>P</w:t>
      </w:r>
      <w:r w:rsidR="003E0835">
        <w:t xml:space="preserve"> Trigger frame </w:t>
      </w:r>
      <w:r w:rsidR="001F7EEB">
        <w:t xml:space="preserve">from the AP with which it is associated </w:t>
      </w:r>
      <w:r w:rsidR="005D6748">
        <w:t xml:space="preserve">where the BQRP Trigger frame </w:t>
      </w:r>
      <w:r w:rsidR="003E0835">
        <w:t>allocates RA-</w:t>
      </w:r>
      <w:r w:rsidR="009821C4">
        <w:t>RUs</w:t>
      </w:r>
      <w:r w:rsidR="0099378C">
        <w:t xml:space="preserve"> for associated STAs</w:t>
      </w:r>
      <w:r w:rsidR="00267B58">
        <w:t xml:space="preserve"> but that does contain a User Info field addressed to the non-AP STA,</w:t>
      </w:r>
      <w:r w:rsidR="00732147">
        <w:t xml:space="preserve"> </w:t>
      </w:r>
      <w:r w:rsidR="00605F9C" w:rsidRPr="00BB4F81">
        <w:rPr>
          <w:highlight w:val="yellow"/>
        </w:rPr>
        <w:t>shall</w:t>
      </w:r>
      <w:r w:rsidR="00605F9C">
        <w:t xml:space="preserve"> </w:t>
      </w:r>
      <w:r w:rsidR="00732147">
        <w:t xml:space="preserve">respond </w:t>
      </w:r>
      <w:r w:rsidR="00267B58">
        <w:t xml:space="preserve">with an HE TB PPDU </w:t>
      </w:r>
      <w:r w:rsidR="00950BBE">
        <w:t xml:space="preserve">using the procedure </w:t>
      </w:r>
      <w:r w:rsidR="00732147">
        <w:t>defined 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70CAD89" w14:textId="766B1494" w:rsidR="00755BFD" w:rsidRDefault="00755BFD" w:rsidP="00AA1DC1">
      <w:r>
        <w:t xml:space="preserve">A non-AP STA that supports both BQR operation and </w:t>
      </w:r>
      <w:r w:rsidR="004D401C">
        <w:t xml:space="preserve">the </w:t>
      </w:r>
      <w:r>
        <w:t xml:space="preserve">UORA </w:t>
      </w:r>
      <w:r w:rsidR="004D401C">
        <w:t>procedure</w:t>
      </w:r>
      <w:r>
        <w:t xml:space="preserve"> and that receives a BQR</w:t>
      </w:r>
      <w:r w:rsidR="00E24637">
        <w:t>P</w:t>
      </w:r>
      <w:r>
        <w:t xml:space="preserve"> Trigger frame from </w:t>
      </w:r>
      <w:r w:rsidR="008B2DA6">
        <w:t>an</w:t>
      </w:r>
      <w:r>
        <w:t xml:space="preserve"> AP with which it is not associated and where the BQR Trigger frame allocates RA-RUs for </w:t>
      </w:r>
      <w:proofErr w:type="spellStart"/>
      <w:r w:rsidR="00F83CA0">
        <w:t>un</w:t>
      </w:r>
      <w:r>
        <w:t>associated</w:t>
      </w:r>
      <w:proofErr w:type="spellEnd"/>
      <w:r>
        <w:t xml:space="preserve"> STAs, </w:t>
      </w:r>
      <w:r w:rsidR="00F83CA0" w:rsidRPr="00BB4F81">
        <w:rPr>
          <w:highlight w:val="yellow"/>
        </w:rPr>
        <w:t>may</w:t>
      </w:r>
      <w:r>
        <w:t xml:space="preserve"> respond with an HE TB PPDU </w:t>
      </w:r>
      <w:r w:rsidR="00950BBE">
        <w:t xml:space="preserve">using the procedure </w:t>
      </w:r>
      <w:r>
        <w:t>defined in 26.5.4</w:t>
      </w:r>
      <w:r w:rsidR="009705B2">
        <w:t xml:space="preserve"> (</w:t>
      </w:r>
      <w:r w:rsidR="00383133" w:rsidRPr="00383133">
        <w:t>UL OFDMA-based random access (UORA)</w:t>
      </w:r>
      <w:r w:rsidR="009705B2">
        <w:t>)</w:t>
      </w:r>
      <w:r>
        <w:t>.</w:t>
      </w:r>
    </w:p>
    <w:p w14:paraId="70EFF482" w14:textId="77777777" w:rsidR="00755BFD" w:rsidRDefault="00755BFD" w:rsidP="00AA1DC1"/>
    <w:p w14:paraId="1C559EAF" w14:textId="1869346B"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of the QoS Null frames shall be No Ack</w:t>
      </w:r>
      <w:r w:rsidR="00E5779B">
        <w:t xml:space="preserve"> and </w:t>
      </w:r>
      <w:r w:rsidR="00806BB4">
        <w:t xml:space="preserve">additional frames in the A-MPDU (if any) shall </w:t>
      </w:r>
      <w:r w:rsidR="00AA1DC1">
        <w:t>not solicit an immediate response.</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192"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04087BE8" w:rsidR="00286993" w:rsidRDefault="00286993" w:rsidP="006659C1">
      <w:r>
        <w:t xml:space="preserve">Make the changes in &lt;this document&gt; </w:t>
      </w:r>
      <w:r w:rsidR="008C6B9E">
        <w:t>CID 24408</w:t>
      </w:r>
    </w:p>
    <w:p w14:paraId="062E1659" w14:textId="311C0303" w:rsidR="00286993" w:rsidRDefault="00286993" w:rsidP="006659C1"/>
    <w:p w14:paraId="1AAC6A27" w14:textId="410FBB2E" w:rsidR="00286993" w:rsidRDefault="00286993" w:rsidP="008C6B9E">
      <w:pPr>
        <w:pStyle w:val="Heading2"/>
      </w:pPr>
      <w:r>
        <w:lastRenderedPageBreak/>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193"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 xml:space="preserve">An AP that transmits a PPDU may solicit </w:t>
      </w:r>
      <w:proofErr w:type="spellStart"/>
      <w:r w:rsidRPr="00610E23">
        <w:rPr>
          <w:rFonts w:ascii="TimesNewRomanPSMT" w:hAnsi="TimesNewRomanPSMT"/>
          <w:color w:val="000000"/>
          <w:sz w:val="20"/>
        </w:rPr>
        <w:t>an</w:t>
      </w:r>
      <w:proofErr w:type="spellEnd"/>
      <w:r w:rsidRPr="00610E23">
        <w:rPr>
          <w:rFonts w:ascii="TimesNewRomanPSMT" w:hAnsi="TimesNewRomanPSMT"/>
          <w:color w:val="000000"/>
          <w:sz w:val="20"/>
        </w:rPr>
        <w:t xml:space="preserve">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 xml:space="preserve">addressed to a STA that is associated with an AP corresponding to a </w:t>
      </w:r>
      <w:proofErr w:type="spellStart"/>
      <w:r w:rsidRPr="001A06BE">
        <w:rPr>
          <w:rFonts w:ascii="TimesNewRomanPSMT" w:hAnsi="TimesNewRomanPSMT"/>
          <w:color w:val="000000"/>
          <w:sz w:val="20"/>
        </w:rPr>
        <w:t>nontransmitted</w:t>
      </w:r>
      <w:proofErr w:type="spellEnd"/>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 xml:space="preserve">frame is set to the transmitted BSSID and the non-AP STA has set the Rx Control Frame To </w:t>
      </w:r>
      <w:proofErr w:type="spellStart"/>
      <w:r w:rsidRPr="001A06BE">
        <w:rPr>
          <w:rFonts w:ascii="TimesNewRomanPSMT" w:hAnsi="TimesNewRomanPSMT"/>
          <w:color w:val="000000"/>
          <w:sz w:val="20"/>
        </w:rPr>
        <w:t>MultiBSS</w:t>
      </w:r>
      <w:proofErr w:type="spellEnd"/>
      <w:r w:rsidRPr="001A06BE">
        <w:rPr>
          <w:rFonts w:ascii="TimesNewRomanPSMT" w:hAnsi="TimesNewRomanPSMT"/>
          <w:color w:val="000000"/>
          <w:sz w:val="20"/>
        </w:rPr>
        <w:t xml:space="preserve"> subfield in the HE Capabilities element it transmits to 1.</w:t>
      </w:r>
    </w:p>
    <w:p w14:paraId="7A439D1E" w14:textId="64825D16" w:rsidR="001A06BE" w:rsidRPr="001A06BE" w:rsidDel="008D194C" w:rsidRDefault="00610E23" w:rsidP="008D194C">
      <w:pPr>
        <w:pStyle w:val="ListParagraph"/>
        <w:numPr>
          <w:ilvl w:val="1"/>
          <w:numId w:val="8"/>
        </w:numPr>
        <w:rPr>
          <w:del w:id="194" w:author="Stacey, Robert" w:date="2020-08-18T11:23:00Z"/>
          <w:b/>
          <w:sz w:val="24"/>
        </w:rPr>
      </w:pPr>
      <w:r w:rsidRPr="001A06BE">
        <w:rPr>
          <w:rFonts w:ascii="TimesNewRomanPSMT" w:hAnsi="TimesNewRomanPSMT"/>
          <w:color w:val="000000"/>
          <w:sz w:val="20"/>
        </w:rPr>
        <w:t xml:space="preserve">The AID12 subfield </w:t>
      </w:r>
      <w:ins w:id="195" w:author="Stacey, Robert" w:date="2020-08-18T11:17:00Z">
        <w:r w:rsidR="00031DF5">
          <w:rPr>
            <w:rFonts w:ascii="TimesNewRomanPSMT" w:hAnsi="TimesNewRomanPSMT"/>
            <w:color w:val="000000"/>
            <w:sz w:val="20"/>
          </w:rPr>
          <w:t>indicate</w:t>
        </w:r>
      </w:ins>
      <w:ins w:id="196" w:author="Stacey, Robert" w:date="2020-08-18T11:23:00Z">
        <w:r w:rsidR="00D41A50">
          <w:rPr>
            <w:rFonts w:ascii="TimesNewRomanPSMT" w:hAnsi="TimesNewRomanPSMT"/>
            <w:color w:val="000000"/>
            <w:sz w:val="20"/>
          </w:rPr>
          <w:t>s</w:t>
        </w:r>
      </w:ins>
      <w:ins w:id="197"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198"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199"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an A-MPDU format that solicits an immediate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t xml:space="preserve"> frame (see 10.25.6.7</w:t>
      </w:r>
      <w:r w:rsidRPr="001A06BE">
        <w:rPr>
          <w:rFonts w:ascii="TimesNewRomanPSMT" w:hAnsi="TimesNewRomanPSMT"/>
          <w:color w:val="000000"/>
          <w:sz w:val="20"/>
        </w:rPr>
        <w:br/>
        <w:t xml:space="preserve">(Originator’s </w:t>
      </w:r>
      <w:proofErr w:type="spellStart"/>
      <w:r w:rsidRPr="001A06BE">
        <w:rPr>
          <w:rFonts w:ascii="TimesNewRomanPSMT" w:hAnsi="TimesNewRomanPSMT"/>
          <w:color w:val="000000"/>
          <w:sz w:val="20"/>
        </w:rPr>
        <w:t>behavior</w:t>
      </w:r>
      <w:proofErr w:type="spellEnd"/>
      <w:r w:rsidRPr="001A06BE">
        <w:rPr>
          <w:rFonts w:ascii="TimesNewRomanPSMT" w:hAnsi="TimesNewRomanPSMT"/>
          <w:color w:val="000000"/>
          <w:sz w:val="20"/>
        </w:rPr>
        <w:t>))</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 multi-TID A-MPDU format that solicits an immediate Multi-STA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200"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201"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202"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203"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proofErr w:type="spellStart"/>
      <w:r w:rsidRPr="00E12DF9">
        <w:rPr>
          <w:rFonts w:ascii="TimesNewRomanPS-ItalicMT" w:hAnsi="TimesNewRomanPS-ItalicMT"/>
          <w:i/>
          <w:iCs/>
          <w:color w:val="000000"/>
          <w:sz w:val="20"/>
        </w:rPr>
        <w:t>MinTrigProcTime</w:t>
      </w:r>
      <w:proofErr w:type="spellEnd"/>
      <w:r w:rsidRPr="00E12DF9">
        <w:rPr>
          <w:rFonts w:ascii="TimesNewRomanPS-ItalicMT" w:hAnsi="TimesNewRomanPS-ItalicMT"/>
          <w:i/>
          <w:iCs/>
          <w:color w:val="000000"/>
          <w:sz w:val="20"/>
        </w:rPr>
        <w:t xml:space="preserv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t xml:space="preserve">An AP transmitting a Trigger frame that contains at least one User Info field with AID12 subfield </w:t>
      </w:r>
      <w:del w:id="204"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205" w:author="Stacey, Robert" w:date="2020-08-18T11:32:00Z">
        <w:r w:rsidRPr="008C5BB8" w:rsidDel="001F7FF0">
          <w:rPr>
            <w:rFonts w:ascii="TimesNewRomanPSMT" w:eastAsia="TimesNewRomanPSMT" w:hAnsi="TimesNewRomanPSMT"/>
            <w:color w:val="000000"/>
            <w:sz w:val="20"/>
          </w:rPr>
          <w:delText xml:space="preserve"> </w:delText>
        </w:r>
      </w:del>
      <w:del w:id="206" w:author="Stacey, Robert" w:date="2020-08-18T11:28:00Z">
        <w:r w:rsidRPr="008C5BB8" w:rsidDel="00832E41">
          <w:rPr>
            <w:rFonts w:ascii="TimesNewRomanPSMT" w:eastAsia="TimesNewRomanPSMT" w:hAnsi="TimesNewRomanPSMT"/>
            <w:color w:val="000000"/>
            <w:sz w:val="20"/>
          </w:rPr>
          <w:delText xml:space="preserve">an </w:delText>
        </w:r>
      </w:del>
      <w:ins w:id="207"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208"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w:t>
      </w:r>
      <w:proofErr w:type="spellStart"/>
      <w:r w:rsidRPr="008C5BB8">
        <w:rPr>
          <w:rFonts w:ascii="TimesNewRomanPSMT" w:eastAsia="TimesNewRomanPSMT" w:hAnsi="TimesNewRomanPSMT"/>
          <w:color w:val="000000"/>
          <w:sz w:val="20"/>
        </w:rPr>
        <w:t>unassociated</w:t>
      </w:r>
      <w:proofErr w:type="spellEnd"/>
      <w:r w:rsidRPr="008C5BB8">
        <w:rPr>
          <w:rFonts w:ascii="TimesNewRomanPSMT" w:eastAsia="TimesNewRomanPSMT" w:hAnsi="TimesNewRomanPSMT"/>
          <w:color w:val="000000"/>
          <w:sz w:val="20"/>
        </w:rPr>
        <w:t xml:space="preserve"> </w:t>
      </w:r>
      <w:del w:id="209"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210"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211" w:author="Stacey, Robert" w:date="2020-08-18T12:09:00Z">
        <w:r w:rsidRPr="00242D23" w:rsidDel="00202BC3">
          <w:rPr>
            <w:rFonts w:ascii="TimesNewRomanPSMT" w:eastAsia="TimesNewRomanPSMT" w:hAnsi="TimesNewRomanPSMT"/>
            <w:color w:val="000000"/>
            <w:sz w:val="20"/>
          </w:rPr>
          <w:delText xml:space="preserve">the </w:delText>
        </w:r>
      </w:del>
      <w:ins w:id="212"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213"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proofErr w:type="spellStart"/>
      <w:r w:rsidRPr="00242D23">
        <w:rPr>
          <w:rFonts w:ascii="TimesNewRomanPS-ItalicMT" w:hAnsi="TimesNewRomanPS-ItalicMT"/>
          <w:i/>
          <w:iCs/>
          <w:color w:val="000000"/>
          <w:sz w:val="20"/>
        </w:rPr>
        <w:t>MinTrigProcTime</w:t>
      </w:r>
      <w:proofErr w:type="spellEnd"/>
      <w:r w:rsidRPr="00242D23">
        <w:rPr>
          <w:rFonts w:ascii="TimesNewRomanPS-ItalicMT" w:hAnsi="TimesNewRomanPS-ItalicMT"/>
          <w:i/>
          <w:iCs/>
          <w:color w:val="000000"/>
          <w:sz w:val="20"/>
        </w:rPr>
        <w:t xml:space="preserv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w:t>
      </w:r>
      <w:proofErr w:type="spellStart"/>
      <w:r w:rsidRPr="00237C3D">
        <w:rPr>
          <w:rFonts w:ascii="TimesNewRomanPS-ItalicMT" w:hAnsi="TimesNewRomanPS-ItalicMT"/>
          <w:i/>
          <w:iCs/>
          <w:color w:val="000000"/>
          <w:sz w:val="20"/>
        </w:rPr>
        <w:t>MinTrigProcTime</w:t>
      </w:r>
      <w:proofErr w:type="spellEnd"/>
      <w:r w:rsidRPr="00237C3D">
        <w:rPr>
          <w:rFonts w:ascii="TimesNewRomanPS-ItalicMT" w:hAnsi="TimesNewRomanPS-ItalicMT"/>
          <w:i/>
          <w:iCs/>
          <w:color w:val="000000"/>
          <w:sz w:val="20"/>
        </w:rPr>
        <w:t xml:space="preserv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14"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15"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16" w:author="Stacey, Robert" w:date="2020-08-18T12:00:00Z">
        <w:r w:rsidRPr="00237C3D" w:rsidDel="00651AA5">
          <w:rPr>
            <w:rFonts w:ascii="TimesNewRomanPSMT" w:eastAsia="TimesNewRomanPSMT" w:hAnsi="TimesNewRomanPSMT"/>
            <w:color w:val="000000"/>
            <w:sz w:val="20"/>
          </w:rPr>
          <w:delText>set to 0</w:delText>
        </w:r>
      </w:del>
      <w:ins w:id="217" w:author="Stacey, Robert" w:date="2020-08-18T12:10:00Z">
        <w:r w:rsidR="00202BC3">
          <w:rPr>
            <w:rFonts w:ascii="TimesNewRomanPSMT" w:eastAsia="TimesNewRomanPSMT" w:hAnsi="TimesNewRomanPSMT"/>
            <w:color w:val="000000"/>
            <w:sz w:val="20"/>
          </w:rPr>
          <w:t xml:space="preserve"> </w:t>
        </w:r>
      </w:ins>
      <w:ins w:id="218"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largest </w:t>
      </w:r>
      <w:proofErr w:type="spellStart"/>
      <w:r w:rsidRPr="00237C3D">
        <w:rPr>
          <w:rFonts w:ascii="TimesNewRomanPSMT" w:eastAsia="TimesNewRomanPSMT" w:hAnsi="TimesNewRomanPSMT"/>
          <w:color w:val="000000"/>
          <w:sz w:val="20"/>
        </w:rPr>
        <w:t>MinTrigProcTime</w:t>
      </w:r>
      <w:proofErr w:type="spellEnd"/>
      <w:r w:rsidRPr="00237C3D">
        <w:rPr>
          <w:rFonts w:ascii="TimesNewRomanPSMT" w:eastAsia="TimesNewRomanPSMT" w:hAnsi="TimesNewRomanPSMT"/>
          <w:color w:val="000000"/>
          <w:sz w:val="20"/>
        </w:rPr>
        <w:t xml:space="preserv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19"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20"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21" w:author="Stacey, Robert" w:date="2020-08-18T12:01:00Z">
        <w:r w:rsidRPr="00237C3D" w:rsidDel="00651AA5">
          <w:rPr>
            <w:rFonts w:ascii="TimesNewRomanPSMT" w:eastAsia="TimesNewRomanPSMT" w:hAnsi="TimesNewRomanPSMT"/>
            <w:color w:val="000000"/>
            <w:sz w:val="20"/>
          </w:rPr>
          <w:delText>set to 2045</w:delText>
        </w:r>
      </w:del>
      <w:ins w:id="222" w:author="Stacey, Robert" w:date="2020-08-18T12:10:00Z">
        <w:r w:rsidR="008C0F16">
          <w:rPr>
            <w:rFonts w:ascii="TimesNewRomanPSMT" w:eastAsia="TimesNewRomanPSMT" w:hAnsi="TimesNewRomanPSMT"/>
            <w:color w:val="000000"/>
            <w:sz w:val="20"/>
          </w:rPr>
          <w:t xml:space="preserve"> </w:t>
        </w:r>
      </w:ins>
      <w:ins w:id="223"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 xml:space="preserve">one or more contiguous RA-RUs for </w:t>
        </w:r>
        <w:proofErr w:type="spellStart"/>
        <w:r w:rsidR="00872C64">
          <w:rPr>
            <w:rFonts w:ascii="TimesNewRomanPSMT" w:eastAsia="TimesNewRomanPSMT" w:hAnsi="TimesNewRomanPSMT"/>
            <w:color w:val="000000"/>
            <w:sz w:val="20"/>
          </w:rPr>
          <w:t>unassociated</w:t>
        </w:r>
        <w:proofErr w:type="spellEnd"/>
        <w:r w:rsidR="00872C64">
          <w:rPr>
            <w:rFonts w:ascii="TimesNewRomanPSMT" w:eastAsia="TimesNewRomanPSMT" w:hAnsi="TimesNewRomanPSMT"/>
            <w:color w:val="000000"/>
            <w:sz w:val="20"/>
          </w:rPr>
          <w:t xml:space="preserve">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should be </w:t>
      </w:r>
      <w:r w:rsidRPr="00237C3D">
        <w:rPr>
          <w:rFonts w:ascii="TimesNewRomanPSMT" w:eastAsia="TimesNewRomanPSMT" w:hAnsi="TimesNewRomanPSMT"/>
          <w:color w:val="000000"/>
          <w:sz w:val="20"/>
        </w:rPr>
        <w:lastRenderedPageBreak/>
        <w:t>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24"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 xml:space="preserve">A non-AP STA shall not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if all of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responding with an HE TB PPDU) are satisfied. Otherwise, a non-AP STA shall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SIFS after a received PPDU if all of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t>The received PPDU contains either a Trigger frame (that is not an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 xml:space="preserve">orresponding to the transmitted BSSID if the non-AP STA is associated with a </w:t>
      </w:r>
      <w:proofErr w:type="spellStart"/>
      <w:r w:rsidRPr="007B259A">
        <w:rPr>
          <w:rFonts w:ascii="TimesNewRomanPSMT" w:eastAsia="TimesNewRomanPSMT" w:hAnsi="TimesNewRomanPSMT"/>
          <w:color w:val="000000"/>
          <w:sz w:val="20"/>
        </w:rPr>
        <w:t>nontransmitted</w:t>
      </w:r>
      <w:proofErr w:type="spellEnd"/>
      <w:r w:rsidRPr="007B259A">
        <w:rPr>
          <w:rFonts w:ascii="TimesNewRomanPSMT" w:eastAsia="TimesNewRomanPSMT" w:hAnsi="TimesNewRomanPSMT"/>
          <w:color w:val="000000"/>
          <w:sz w:val="20"/>
        </w:rPr>
        <w:t xml:space="preserve">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 xml:space="preserve">setting the Rx Control Frame To </w:t>
      </w:r>
      <w:proofErr w:type="spellStart"/>
      <w:r w:rsidRPr="007B259A">
        <w:rPr>
          <w:rFonts w:ascii="TimesNewRomanPSMT" w:eastAsia="TimesNewRomanPSMT" w:hAnsi="TimesNewRomanPSMT"/>
          <w:color w:val="000000"/>
          <w:sz w:val="20"/>
        </w:rPr>
        <w:t>MultiBSS</w:t>
      </w:r>
      <w:proofErr w:type="spellEnd"/>
      <w:r w:rsidRPr="007B259A">
        <w:rPr>
          <w:rFonts w:ascii="TimesNewRomanPSMT" w:eastAsia="TimesNewRomanPSMT" w:hAnsi="TimesNewRomanPSMT"/>
          <w:color w:val="000000"/>
          <w:sz w:val="20"/>
        </w:rPr>
        <w:t xml:space="preserve">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225" w:author="Stacey, Robert" w:date="2020-08-18T11:38:00Z">
        <w:r w:rsidRPr="007B259A" w:rsidDel="00F44867">
          <w:rPr>
            <w:rFonts w:ascii="TimesNewRomanPSMT" w:eastAsia="TimesNewRomanPSMT" w:hAnsi="TimesNewRomanPSMT"/>
            <w:color w:val="000000"/>
            <w:sz w:val="20"/>
          </w:rPr>
          <w:delText>is 0</w:delText>
        </w:r>
      </w:del>
      <w:ins w:id="226" w:author="Stacey, Robert" w:date="2020-08-18T11:38:00Z">
        <w:r w:rsidR="00F44867">
          <w:rPr>
            <w:rFonts w:ascii="TimesNewRomanPSMT" w:eastAsia="TimesNewRomanPSMT" w:hAnsi="TimesNewRomanPSMT"/>
            <w:color w:val="000000"/>
            <w:sz w:val="20"/>
          </w:rPr>
          <w:t>indicates allocation of one or more contigu</w:t>
        </w:r>
      </w:ins>
      <w:ins w:id="227"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228"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759B91BD"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229" w:author="Stacey, Robert" w:date="2020-08-18T11:39:00Z">
        <w:r w:rsidRPr="007B259A" w:rsidDel="0019392A">
          <w:rPr>
            <w:rFonts w:ascii="TimesNewRomanPSMT" w:eastAsia="TimesNewRomanPSMT" w:hAnsi="TimesNewRomanPSMT"/>
            <w:color w:val="000000"/>
            <w:sz w:val="20"/>
          </w:rPr>
          <w:delText>is 2045</w:delText>
        </w:r>
      </w:del>
      <w:ins w:id="230" w:author="Stacey, Robert" w:date="2020-08-18T11:39:00Z">
        <w:r w:rsidR="0019392A">
          <w:rPr>
            <w:rFonts w:ascii="TimesNewRomanPSMT" w:eastAsia="TimesNewRomanPSMT" w:hAnsi="TimesNewRomanPSMT"/>
            <w:color w:val="000000"/>
            <w:sz w:val="20"/>
          </w:rPr>
          <w:t xml:space="preserve">indicates allocation of one or more contiguous RA-RUs for </w:t>
        </w:r>
        <w:proofErr w:type="spellStart"/>
        <w:r w:rsidR="0019392A">
          <w:rPr>
            <w:rFonts w:ascii="TimesNewRomanPSMT" w:eastAsia="TimesNewRomanPSMT" w:hAnsi="TimesNewRomanPSMT"/>
            <w:color w:val="000000"/>
            <w:sz w:val="20"/>
          </w:rPr>
          <w:t>unassocaited</w:t>
        </w:r>
        <w:proofErr w:type="spellEnd"/>
        <w:r w:rsidR="0019392A">
          <w:rPr>
            <w:rFonts w:ascii="TimesNewRomanPSMT" w:eastAsia="TimesNewRomanPSMT" w:hAnsi="TimesNewRomanPSMT"/>
            <w:color w:val="000000"/>
            <w:sz w:val="20"/>
          </w:rPr>
          <w:t xml:space="preserve">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231" w:author="Stacey, Robert" w:date="2020-08-18T11:43:00Z"/>
        </w:rPr>
      </w:pPr>
      <w:del w:id="232" w:author="Stacey, Robert" w:date="2020-08-18T11:43:00Z">
        <w:r w:rsidRPr="00187E63" w:rsidDel="009C3E4B">
          <w:rPr>
            <w:rFonts w:ascii="TimesNewRomanPSMT" w:eastAsia="TimesNewRomanPSMT" w:hAnsi="TimesNewRomanPSMT"/>
            <w:color w:val="000000"/>
            <w:sz w:val="20"/>
          </w:rPr>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233"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proofErr w:type="spellStart"/>
      <w:r w:rsidRPr="00523281">
        <w:rPr>
          <w:rFonts w:ascii="TimesNewRomanPSMT" w:eastAsia="TimesNewRomanPSMT" w:hAnsi="TimesNewRomanPSMT"/>
          <w:color w:val="000000"/>
          <w:sz w:val="20"/>
        </w:rPr>
        <w:t>An</w:t>
      </w:r>
      <w:proofErr w:type="spellEnd"/>
      <w:r w:rsidRPr="00523281">
        <w:rPr>
          <w:rFonts w:ascii="TimesNewRomanPSMT" w:eastAsia="TimesNewRomanPSMT" w:hAnsi="TimesNewRomanPSMT"/>
          <w:color w:val="000000"/>
          <w:sz w:val="20"/>
        </w:rPr>
        <w:t xml:space="preserve">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234" w:author="Stacey, Robert" w:date="2020-08-18T11:47:00Z">
        <w:r w:rsidRPr="00523281" w:rsidDel="009270A9">
          <w:rPr>
            <w:rFonts w:ascii="TimesNewRomanPSMT" w:eastAsia="TimesNewRomanPSMT" w:hAnsi="TimesNewRomanPSMT"/>
            <w:color w:val="000000"/>
            <w:sz w:val="20"/>
          </w:rPr>
          <w:delText>2045</w:delText>
        </w:r>
      </w:del>
      <w:ins w:id="235" w:author="Stacey, Robert" w:date="2020-08-18T11:47:00Z">
        <w:r w:rsidR="009270A9">
          <w:rPr>
            <w:rFonts w:ascii="TimesNewRomanPSMT" w:eastAsia="TimesNewRomanPSMT" w:hAnsi="TimesNewRomanPSMT"/>
            <w:color w:val="000000"/>
            <w:sz w:val="20"/>
          </w:rPr>
          <w:t xml:space="preserve"> indicate allocation of one or more RA-RUs for</w:t>
        </w:r>
      </w:ins>
      <w:ins w:id="236" w:author="Stacey, Robert" w:date="2020-08-18T11:53:00Z">
        <w:r w:rsidR="006B0600">
          <w:rPr>
            <w:rFonts w:ascii="TimesNewRomanPSMT" w:eastAsia="TimesNewRomanPSMT" w:hAnsi="TimesNewRomanPSMT"/>
            <w:color w:val="000000"/>
            <w:sz w:val="20"/>
          </w:rPr>
          <w:t xml:space="preserve"> </w:t>
        </w:r>
        <w:proofErr w:type="spellStart"/>
        <w:r w:rsidR="006B0600">
          <w:rPr>
            <w:rFonts w:ascii="TimesNewRomanPSMT" w:eastAsia="TimesNewRomanPSMT" w:hAnsi="TimesNewRomanPSMT"/>
            <w:color w:val="000000"/>
            <w:sz w:val="20"/>
          </w:rPr>
          <w:t>unassoc</w:t>
        </w:r>
      </w:ins>
      <w:r w:rsidR="00254C38">
        <w:rPr>
          <w:rFonts w:ascii="TimesNewRomanPSMT" w:eastAsia="TimesNewRomanPSMT" w:hAnsi="TimesNewRomanPSMT"/>
          <w:color w:val="000000"/>
          <w:sz w:val="20"/>
        </w:rPr>
        <w:t>i</w:t>
      </w:r>
      <w:ins w:id="237" w:author="Stacey, Robert" w:date="2020-08-18T11:53:00Z">
        <w:r w:rsidR="006B0600">
          <w:rPr>
            <w:rFonts w:ascii="TimesNewRomanPSMT" w:eastAsia="TimesNewRomanPSMT" w:hAnsi="TimesNewRomanPSMT"/>
            <w:color w:val="000000"/>
            <w:sz w:val="20"/>
          </w:rPr>
          <w:t>ated</w:t>
        </w:r>
        <w:proofErr w:type="spellEnd"/>
        <w:r w:rsidR="006B0600">
          <w:rPr>
            <w:rFonts w:ascii="TimesNewRomanPSMT" w:eastAsia="TimesNewRomanPSMT" w:hAnsi="TimesNewRomanPSMT"/>
            <w:color w:val="000000"/>
            <w:sz w:val="20"/>
          </w:rPr>
          <w:t xml:space="preserve">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238" w:author="Stacey, Robert" w:date="2020-08-18T11:54:00Z">
        <w:r w:rsidRPr="00523281" w:rsidDel="001B0A50">
          <w:rPr>
            <w:rFonts w:ascii="TimesNewRomanPSMT" w:eastAsia="TimesNewRomanPSMT" w:hAnsi="TimesNewRomanPSMT"/>
            <w:color w:val="000000"/>
            <w:sz w:val="20"/>
          </w:rPr>
          <w:delText xml:space="preserve"> 0</w:delText>
        </w:r>
      </w:del>
      <w:ins w:id="239" w:author="Stacey, Robert" w:date="2020-08-18T11:54:00Z">
        <w:r w:rsidR="001B0A50">
          <w:rPr>
            <w:rFonts w:ascii="TimesNewRomanPSMT" w:eastAsia="TimesNewRomanPSMT" w:hAnsi="TimesNewRomanPSMT"/>
            <w:color w:val="000000"/>
            <w:sz w:val="20"/>
          </w:rPr>
          <w:t xml:space="preserve"> indicate allocation of one or more RA-RUs for assoc</w:t>
        </w:r>
      </w:ins>
      <w:r w:rsidR="00254C38">
        <w:rPr>
          <w:rFonts w:ascii="TimesNewRomanPSMT" w:eastAsia="TimesNewRomanPSMT" w:hAnsi="TimesNewRomanPSMT"/>
          <w:color w:val="000000"/>
          <w:sz w:val="20"/>
        </w:rPr>
        <w:t>i</w:t>
      </w:r>
      <w:ins w:id="240"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[Resubmission of comment withdrawn on D5.0] The baseline says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w:t>
            </w:r>
            <w:r w:rsidRPr="00561884">
              <w:rPr>
                <w:rFonts w:ascii="Arial" w:hAnsi="Arial" w:cs="Arial"/>
                <w:color w:val="000000"/>
                <w:sz w:val="20"/>
                <w:lang w:val="en-US"/>
              </w:rPr>
              <w:lastRenderedPageBreak/>
              <w:t xml:space="preserve">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lastRenderedPageBreak/>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w:t>
            </w:r>
            <w:r w:rsidRPr="00561884">
              <w:rPr>
                <w:rFonts w:ascii="Arial" w:hAnsi="Arial" w:cs="Arial"/>
                <w:color w:val="000000"/>
                <w:sz w:val="20"/>
                <w:lang w:val="en-US"/>
              </w:rPr>
              <w:lastRenderedPageBreak/>
              <w:t xml:space="preserve">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66269C45" w14:textId="3A0D7244" w:rsidR="00FD52FB" w:rsidRDefault="00FD52FB" w:rsidP="00AA2805">
      <w:pPr>
        <w:pStyle w:val="Heading2"/>
      </w:pPr>
      <w:r>
        <w:t>Discussion</w:t>
      </w:r>
    </w:p>
    <w:p w14:paraId="30E57358" w14:textId="1CAB6129" w:rsidR="00FD52FB" w:rsidRDefault="00FD52FB" w:rsidP="00D821A2">
      <w:r>
        <w:t>If the proposed change seems reasonable. The cited text would change as follows:</w:t>
      </w:r>
    </w:p>
    <w:p w14:paraId="75BB31D7" w14:textId="62095AB9" w:rsidR="00FD52FB" w:rsidRDefault="00FD52FB" w:rsidP="00D821A2"/>
    <w:p w14:paraId="1BEA68A4" w14:textId="1B3EB5CC" w:rsidR="00C12F39" w:rsidRDefault="0007771C" w:rsidP="00D821A2">
      <w:r w:rsidRPr="0007771C">
        <w:rPr>
          <w:rFonts w:ascii="TimesNewRomanPSMT" w:eastAsia="TimesNewRomanPSMT" w:hAnsi="TimesNewRomanPSMT"/>
          <w:color w:val="218A21"/>
          <w:sz w:val="20"/>
        </w:rPr>
        <w:t>(#2459)</w:t>
      </w:r>
      <w:r w:rsidRPr="0007771C">
        <w:t xml:space="preserve"> </w:t>
      </w:r>
      <w:r w:rsidR="00C12F39" w:rsidRPr="00C12F39">
        <w:rPr>
          <w:rFonts w:ascii="TimesNewRomanPSMT" w:eastAsia="TimesNewRomanPSMT" w:hAnsi="TimesNewRomanPSMT"/>
          <w:color w:val="000000"/>
          <w:sz w:val="20"/>
        </w:rPr>
        <w:t xml:space="preserve">The </w:t>
      </w:r>
      <w:proofErr w:type="spellStart"/>
      <w:r w:rsidR="00C12F39" w:rsidRPr="00C12F39">
        <w:rPr>
          <w:rFonts w:ascii="TimesNewRomanPSMT" w:eastAsia="TimesNewRomanPSMT" w:hAnsi="TimesNewRomanPSMT"/>
          <w:color w:val="000000"/>
          <w:sz w:val="20"/>
        </w:rPr>
        <w:t>MPDUExchangeTime</w:t>
      </w:r>
      <w:proofErr w:type="spellEnd"/>
      <w:r w:rsidR="00C12F39" w:rsidRPr="00C12F39">
        <w:rPr>
          <w:rFonts w:ascii="TimesNewRomanPSMT" w:eastAsia="TimesNewRomanPSMT" w:hAnsi="TimesNewRomanPSMT"/>
          <w:color w:val="000000"/>
          <w:sz w:val="20"/>
        </w:rPr>
        <w:t xml:space="preserve"> is the duration of the frame exchange sequence. For the case of an MPDU</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transmitted with Normal Ack </w:t>
      </w:r>
      <w:proofErr w:type="spellStart"/>
      <w:r w:rsidR="00C12F39" w:rsidRPr="00C12F39">
        <w:rPr>
          <w:rFonts w:ascii="TimesNewRomanPSMT" w:eastAsia="TimesNewRomanPSMT" w:hAnsi="TimesNewRomanPSMT"/>
          <w:color w:val="000000"/>
          <w:sz w:val="20"/>
        </w:rPr>
        <w:t>ack</w:t>
      </w:r>
      <w:proofErr w:type="spellEnd"/>
      <w:r w:rsidR="00C12F39" w:rsidRPr="00C12F39">
        <w:rPr>
          <w:rFonts w:ascii="TimesNewRomanPSMT" w:eastAsia="TimesNewRomanPSMT" w:hAnsi="TimesNewRomanPSMT"/>
          <w:color w:val="000000"/>
          <w:sz w:val="20"/>
        </w:rPr>
        <w:t xml:space="preserve"> policy</w:t>
      </w:r>
      <w:r w:rsidR="00C12F39" w:rsidRPr="00C12F39">
        <w:rPr>
          <w:rFonts w:ascii="TimesNewRomanPSMT" w:eastAsia="TimesNewRomanPSMT" w:hAnsi="TimesNewRomanPSMT"/>
          <w:color w:val="218A21"/>
          <w:sz w:val="20"/>
        </w:rPr>
        <w:t xml:space="preserve">(#1415) </w:t>
      </w:r>
      <w:r w:rsidR="00C12F39" w:rsidRPr="00C12F39">
        <w:rPr>
          <w:rFonts w:ascii="TimesNewRomanPSMT" w:eastAsia="TimesNewRomanPSMT" w:hAnsi="TimesNewRomanPSMT"/>
          <w:color w:val="000000"/>
          <w:sz w:val="20"/>
        </w:rPr>
        <w:t>and without RTS/CTS protection, this equals the time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required to transmit the MPDU plus the time required to transmit the expected response frame plus one SIFS.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Frame exchange sequences for Management frames </w:t>
      </w:r>
      <w:ins w:id="241" w:author="Stacey, Robert" w:date="2020-08-18T13:13:00Z">
        <w:r w:rsidRPr="0007771C">
          <w:rPr>
            <w:rFonts w:ascii="TimesNewRomanPSMT" w:eastAsia="TimesNewRomanPSMT" w:hAnsi="TimesNewRomanPSMT"/>
            <w:color w:val="000000"/>
            <w:sz w:val="20"/>
          </w:rPr>
          <w:t xml:space="preserve">and frame exchange sequences that include HE TB PPDU transmission </w:t>
        </w:r>
      </w:ins>
      <w:r w:rsidR="00C12F39" w:rsidRPr="00C12F39">
        <w:rPr>
          <w:rFonts w:ascii="TimesNewRomanPSMT" w:eastAsia="TimesNewRomanPSMT" w:hAnsi="TimesNewRomanPSMT"/>
          <w:color w:val="000000"/>
          <w:sz w:val="20"/>
        </w:rPr>
        <w:t xml:space="preserve">are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w:t>
      </w:r>
      <w:r w:rsidR="00C12F39" w:rsidRPr="00C12F39">
        <w:rPr>
          <w:rFonts w:ascii="TimesNewRomanPSMT" w:eastAsia="TimesNewRomanPSMT" w:hAnsi="TimesNewRomanPSMT"/>
          <w:color w:val="218A21"/>
          <w:sz w:val="20"/>
        </w:rPr>
        <w:t>(#4508)</w:t>
      </w:r>
      <w:r w:rsidR="00C12F39" w:rsidRPr="00C12F39">
        <w:rPr>
          <w:rFonts w:ascii="TimesNewRomanPSMT" w:eastAsia="TimesNewRomanPSMT" w:hAnsi="TimesNewRomanPSMT"/>
          <w:color w:val="000000"/>
          <w:sz w:val="20"/>
        </w:rPr>
        <w:t>Any RD</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transmission granted by the AP is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If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value reaches or</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exceeds the </w:t>
      </w:r>
      <w:proofErr w:type="spellStart"/>
      <w:r w:rsidR="00C12F39" w:rsidRPr="00C12F39">
        <w:rPr>
          <w:rFonts w:ascii="TimesNewRomanPSMT" w:eastAsia="TimesNewRomanPSMT" w:hAnsi="TimesNewRomanPSMT"/>
          <w:color w:val="000000"/>
          <w:sz w:val="20"/>
        </w:rPr>
        <w:t>admitted_time</w:t>
      </w:r>
      <w:proofErr w:type="spellEnd"/>
      <w:r w:rsidR="00C12F39" w:rsidRPr="00C12F39">
        <w:rPr>
          <w:rFonts w:ascii="TimesNewRomanPSMT" w:eastAsia="TimesNewRomanPSMT" w:hAnsi="TimesNewRomanPSMT"/>
          <w:color w:val="000000"/>
          <w:sz w:val="20"/>
        </w:rPr>
        <w:t xml:space="preserve"> value, the corresponding EDCAF shall no longer transmit QoS Data frames or QoS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Null frames</w:t>
      </w:r>
      <w:r w:rsidR="00C12F39" w:rsidRPr="00C12F39">
        <w:rPr>
          <w:rFonts w:ascii="TimesNewRomanPSMT" w:eastAsia="TimesNewRomanPSMT" w:hAnsi="TimesNewRomanPSMT"/>
          <w:color w:val="218A21"/>
          <w:sz w:val="20"/>
        </w:rPr>
        <w:t xml:space="preserve">(#1444) </w:t>
      </w:r>
      <w:r w:rsidR="00C12F39" w:rsidRPr="00C12F39">
        <w:rPr>
          <w:rFonts w:ascii="TimesNewRomanPSMT" w:eastAsia="TimesNewRomanPSMT" w:hAnsi="TimesNewRomanPSMT"/>
          <w:color w:val="000000"/>
          <w:sz w:val="20"/>
        </w:rPr>
        <w:t>using the EDCA parameters for that AC as specified in the QoS Parameter Set element.</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However, a STA may choose to temporarily replace the EDCA parameters for that EDCAF with those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specified for an AC of lower priority, if no admission control is required for those ACs.</w:t>
      </w:r>
    </w:p>
    <w:p w14:paraId="025A6C81" w14:textId="7245FAE0" w:rsidR="00FD52FB" w:rsidRDefault="00FD52FB" w:rsidP="00AA2805">
      <w:pPr>
        <w:pStyle w:val="Heading2"/>
      </w:pPr>
      <w:r>
        <w:t>Proposed Resolution</w:t>
      </w:r>
    </w:p>
    <w:p w14:paraId="2790C55A" w14:textId="77777777" w:rsidR="00AA2805" w:rsidRDefault="00FD52FB" w:rsidP="00D821A2">
      <w:r>
        <w:t>ACCEPTED</w:t>
      </w:r>
    </w:p>
    <w:p w14:paraId="48A96EEB" w14:textId="77777777" w:rsidR="00AA2805" w:rsidRDefault="00AA2805" w:rsidP="00D821A2"/>
    <w:p w14:paraId="2710FB60" w14:textId="77777777" w:rsidR="00AA2805" w:rsidRDefault="00AA2805" w:rsidP="00AA2805">
      <w:pPr>
        <w:pStyle w:val="Heading1"/>
      </w:pPr>
      <w:r w:rsidRPr="008B3A5A">
        <w:rPr>
          <w:highlight w:val="yellow"/>
        </w:rPr>
        <w:t>The remainder of this document is work in progress…</w:t>
      </w:r>
    </w:p>
    <w:p w14:paraId="518848B9" w14:textId="77777777" w:rsidR="00AA2805" w:rsidRDefault="00AA2805" w:rsidP="00AA2805"/>
    <w:p w14:paraId="745AB98B" w14:textId="77777777" w:rsidR="00AA2805" w:rsidRDefault="00AA2805" w:rsidP="00AA2805">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AA2805" w:rsidRPr="008B3A5A" w14:paraId="599CFFA2" w14:textId="77777777" w:rsidTr="00BC1258">
        <w:trPr>
          <w:tblHeader/>
          <w:tblCellSpacing w:w="0" w:type="dxa"/>
        </w:trPr>
        <w:tc>
          <w:tcPr>
            <w:tcW w:w="0" w:type="auto"/>
            <w:gridSpan w:val="9"/>
            <w:tcBorders>
              <w:top w:val="nil"/>
              <w:left w:val="nil"/>
              <w:bottom w:val="nil"/>
              <w:right w:val="nil"/>
            </w:tcBorders>
            <w:shd w:val="clear" w:color="auto" w:fill="C0C0C0"/>
            <w:vAlign w:val="center"/>
            <w:hideMark/>
          </w:tcPr>
          <w:p w14:paraId="578D0F9E" w14:textId="77777777" w:rsidR="00AA2805" w:rsidRPr="008B3A5A" w:rsidRDefault="00AA2805" w:rsidP="00BC1258">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AA2805" w:rsidRPr="008B3A5A" w14:paraId="1EA79A95" w14:textId="77777777" w:rsidTr="00BC125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07BE84"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24D7E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7B5577"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8A9802"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F68680" w14:textId="77777777" w:rsidR="00AA2805" w:rsidRPr="008B3A5A" w:rsidRDefault="00AA2805" w:rsidP="00BC1258">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2CD6B"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DF518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473861"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AABA4" w14:textId="77777777" w:rsidR="00AA2805" w:rsidRPr="008B3A5A" w:rsidRDefault="00AA2805" w:rsidP="00BC1258">
            <w:pPr>
              <w:jc w:val="center"/>
              <w:rPr>
                <w:b/>
                <w:bCs/>
                <w:sz w:val="24"/>
                <w:szCs w:val="24"/>
                <w:lang w:val="en-US"/>
              </w:rPr>
            </w:pPr>
          </w:p>
        </w:tc>
      </w:tr>
      <w:tr w:rsidR="00AA2805" w:rsidRPr="008B3A5A" w14:paraId="471629E2" w14:textId="77777777" w:rsidTr="00BC125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EE1FE1A"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DDF938" w14:textId="77777777" w:rsidR="00AA2805" w:rsidRPr="008B3A5A" w:rsidRDefault="00AA2805" w:rsidP="00BC1258">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AEC804"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3BFFCB"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D0ED61" w14:textId="77777777" w:rsidR="00AA2805" w:rsidRPr="008B3A5A" w:rsidRDefault="00AA2805" w:rsidP="00BC1258">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622F8BE3" w14:textId="77777777" w:rsidR="00AA2805" w:rsidRPr="008B3A5A" w:rsidRDefault="00AA2805" w:rsidP="00BC1258">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551661A6" w14:textId="77777777" w:rsidR="00AA2805" w:rsidRPr="008B3A5A" w:rsidRDefault="00AA2805" w:rsidP="00BC1258">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w:t>
            </w:r>
            <w:r w:rsidRPr="008B3A5A">
              <w:rPr>
                <w:rFonts w:ascii="Arial" w:hAnsi="Arial" w:cs="Arial"/>
                <w:color w:val="000000"/>
                <w:sz w:val="20"/>
                <w:lang w:val="en-US"/>
              </w:rPr>
              <w:lastRenderedPageBreak/>
              <w:t>"transmit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AD0381"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6C62C6" w14:textId="77777777" w:rsidR="00AA2805" w:rsidRPr="008B3A5A" w:rsidRDefault="00AA2805" w:rsidP="00BC1258">
            <w:pPr>
              <w:rPr>
                <w:sz w:val="24"/>
                <w:szCs w:val="24"/>
                <w:lang w:val="en-US"/>
              </w:rPr>
            </w:pPr>
          </w:p>
        </w:tc>
      </w:tr>
    </w:tbl>
    <w:p w14:paraId="3851A8C8" w14:textId="05AF5B67" w:rsidR="00AA2805" w:rsidRDefault="004C62B1" w:rsidP="004C62B1">
      <w:pPr>
        <w:pStyle w:val="Heading2"/>
      </w:pPr>
      <w:r>
        <w:t>Discussion</w:t>
      </w:r>
    </w:p>
    <w:p w14:paraId="33522169" w14:textId="781375A5" w:rsidR="004C62B1" w:rsidRDefault="004C62B1" w:rsidP="00AA2805">
      <w:r>
        <w:t xml:space="preserve">Some changes have been made </w:t>
      </w:r>
      <w:r w:rsidR="00F47BD9">
        <w:t xml:space="preserve">with </w:t>
      </w:r>
      <w:r w:rsidR="00236243">
        <w:t>#</w:t>
      </w:r>
      <w:r w:rsidR="00F47BD9">
        <w:t>24297</w:t>
      </w:r>
    </w:p>
    <w:p w14:paraId="1D952D96" w14:textId="5A869360" w:rsidR="00F47BD9" w:rsidRDefault="00F47BD9" w:rsidP="00AA2805"/>
    <w:p w14:paraId="77D0AB81" w14:textId="15532186" w:rsidR="004C6FCD" w:rsidRDefault="004C6FCD" w:rsidP="00AA2805">
      <w:r>
        <w:t xml:space="preserve">In </w:t>
      </w:r>
      <w:proofErr w:type="spellStart"/>
      <w:r>
        <w:t>REVmd</w:t>
      </w:r>
      <w:proofErr w:type="spellEnd"/>
      <w:r>
        <w:t>, we have the following definition:</w:t>
      </w:r>
    </w:p>
    <w:p w14:paraId="3139D3EB" w14:textId="635C5EDA" w:rsidR="004C6FCD" w:rsidRDefault="004C6FCD" w:rsidP="00AA2805">
      <w:r w:rsidRPr="004C6FCD">
        <w:rPr>
          <w:rFonts w:ascii="TimesNewRomanPS-BoldMT" w:hAnsi="TimesNewRomanPS-BoldMT"/>
          <w:b/>
          <w:bCs/>
          <w:color w:val="000000"/>
          <w:sz w:val="20"/>
        </w:rPr>
        <w:t xml:space="preserve">antenna connector: </w:t>
      </w:r>
      <w:r w:rsidRPr="004C6FCD">
        <w:rPr>
          <w:rFonts w:ascii="TimesNewRomanPSMT" w:hAnsi="TimesNewRomanPSMT"/>
          <w:color w:val="000000"/>
          <w:sz w:val="20"/>
        </w:rPr>
        <w:t>The measurement point of reference for radio frequency (RF) measurements in a</w:t>
      </w:r>
      <w:r w:rsidRPr="004C6FCD">
        <w:rPr>
          <w:rFonts w:ascii="TimesNewRomanPSMT" w:hAnsi="TimesNewRomanPSMT"/>
          <w:color w:val="000000"/>
          <w:sz w:val="20"/>
        </w:rPr>
        <w:br/>
        <w:t>station (STA). The antenna connector is the point in the STA architecture representing the input of the</w:t>
      </w:r>
      <w:r w:rsidRPr="004C6FCD">
        <w:rPr>
          <w:rFonts w:ascii="TimesNewRomanPSMT" w:hAnsi="TimesNewRomanPSMT"/>
          <w:color w:val="000000"/>
          <w:sz w:val="20"/>
        </w:rPr>
        <w:br/>
        <w:t>receiver (output of the antenna) for radio reception and the input of the antenna (output of the transmitter)</w:t>
      </w:r>
      <w:r w:rsidRPr="004C6FCD">
        <w:rPr>
          <w:rFonts w:ascii="TimesNewRomanPSMT" w:hAnsi="TimesNewRomanPSMT"/>
          <w:color w:val="000000"/>
          <w:sz w:val="20"/>
        </w:rPr>
        <w:br/>
        <w:t>for radio transmission. In systems using multiple antennas or antenna arrays, the antenna connector is a</w:t>
      </w:r>
      <w:r w:rsidRPr="004C6FCD">
        <w:rPr>
          <w:rFonts w:ascii="TimesNewRomanPSMT" w:hAnsi="TimesNewRomanPSMT"/>
          <w:color w:val="000000"/>
          <w:sz w:val="20"/>
        </w:rPr>
        <w:br/>
        <w:t>virtual point representing the aggregate output of (or input to) the multiple antennas. In systems using active</w:t>
      </w:r>
      <w:r w:rsidRPr="004C6FCD">
        <w:rPr>
          <w:rFonts w:ascii="TimesNewRomanPSMT" w:hAnsi="TimesNewRomanPSMT"/>
          <w:color w:val="000000"/>
          <w:sz w:val="20"/>
        </w:rPr>
        <w:br/>
        <w:t>antenna arrays with processing, the antenna connector is the output of the active array, which includes any</w:t>
      </w:r>
      <w:r w:rsidRPr="004C6FCD">
        <w:rPr>
          <w:rFonts w:ascii="TimesNewRomanPSMT" w:hAnsi="TimesNewRomanPSMT"/>
          <w:color w:val="000000"/>
          <w:sz w:val="20"/>
        </w:rPr>
        <w:br/>
        <w:t>processing gain of the active antenna subsystem.</w:t>
      </w:r>
    </w:p>
    <w:p w14:paraId="5FC65DBD" w14:textId="77777777" w:rsidR="004C6FCD" w:rsidRDefault="004C6FCD" w:rsidP="00AA2805"/>
    <w:p w14:paraId="7969A841" w14:textId="5DDE9809" w:rsidR="00B26F9D" w:rsidRDefault="000E37AA" w:rsidP="00AA2805">
      <w:r>
        <w:t>The proposed changes appear to:</w:t>
      </w:r>
    </w:p>
    <w:p w14:paraId="0C64ACA9" w14:textId="77777777" w:rsidR="005A7622" w:rsidRDefault="000E37AA" w:rsidP="000E37AA">
      <w:pPr>
        <w:pStyle w:val="ListParagraph"/>
        <w:numPr>
          <w:ilvl w:val="0"/>
          <w:numId w:val="12"/>
        </w:numPr>
      </w:pPr>
      <w:r>
        <w:t xml:space="preserve">Change “antenna connectors” to “antenna connector” </w:t>
      </w:r>
      <w:r w:rsidR="00626166">
        <w:t xml:space="preserve">to align </w:t>
      </w:r>
      <w:r w:rsidR="005A7622">
        <w:t>with definition</w:t>
      </w:r>
    </w:p>
    <w:p w14:paraId="28BA021B" w14:textId="77777777" w:rsidR="005A7622" w:rsidRDefault="005A7622" w:rsidP="000E37AA">
      <w:pPr>
        <w:pStyle w:val="ListParagraph"/>
        <w:numPr>
          <w:ilvl w:val="0"/>
          <w:numId w:val="12"/>
        </w:numPr>
      </w:pPr>
      <w:r>
        <w:t>Distinguish between receive antenna connector and transmit antenna connector were appropriate</w:t>
      </w:r>
    </w:p>
    <w:p w14:paraId="3F7B6F9B" w14:textId="19067B6F" w:rsidR="000E37AA" w:rsidRDefault="000E37AA" w:rsidP="005A7622">
      <w:pPr>
        <w:pStyle w:val="ListParagraph"/>
      </w:pPr>
      <w:r>
        <w:t xml:space="preserve"> </w:t>
      </w:r>
    </w:p>
    <w:p w14:paraId="1E822F75" w14:textId="73253462" w:rsidR="00F47BD9" w:rsidRDefault="00F47BD9" w:rsidP="00AA2805">
      <w:r>
        <w:t>Taking each proposal in turn…</w:t>
      </w:r>
    </w:p>
    <w:p w14:paraId="755790F4" w14:textId="77777777" w:rsidR="00751B81" w:rsidRDefault="00751B81" w:rsidP="00AA2805"/>
    <w:p w14:paraId="4E333822" w14:textId="77777777" w:rsidR="009F6851" w:rsidRDefault="009F6851" w:rsidP="00AA2805">
      <w:r>
        <w:t>Proposed change:</w:t>
      </w:r>
    </w:p>
    <w:p w14:paraId="7AFBB518" w14:textId="264C0A48" w:rsidR="00F47BD9" w:rsidRDefault="00751B81" w:rsidP="00AA2805">
      <w:r>
        <w:t>In 9.2.4.6a.1 TRS Control change "combined transmit power at the antenna connectors of all the transmit antennas" to "power at the transmit antenna connector".</w:t>
      </w:r>
    </w:p>
    <w:p w14:paraId="0DF7D7B8" w14:textId="77777777" w:rsidR="00751B81" w:rsidRDefault="00751B81" w:rsidP="00AA2805"/>
    <w:p w14:paraId="3763BEF9" w14:textId="02F01617" w:rsidR="00413A5C" w:rsidRDefault="00E876A2" w:rsidP="00AA2805">
      <w:r>
        <w:t>Applied to current</w:t>
      </w:r>
      <w:r w:rsidR="00413A5C">
        <w:t xml:space="preserve"> text</w:t>
      </w:r>
      <w:r w:rsidR="006B5DD8">
        <w:t xml:space="preserve"> (unchanged by #24</w:t>
      </w:r>
      <w:r w:rsidR="00EE2C5E">
        <w:t>297)</w:t>
      </w:r>
      <w:r w:rsidR="00413A5C">
        <w:t>:</w:t>
      </w:r>
    </w:p>
    <w:p w14:paraId="223F091F" w14:textId="3217F209" w:rsidR="00413A5C" w:rsidRDefault="00255457" w:rsidP="00AA2805">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242"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ins w:id="243" w:author="Stacey, Robert" w:date="2020-08-18T13:25:00Z">
        <w:r w:rsidR="00897AF8">
          <w:rPr>
            <w:rFonts w:ascii="TimesNewRomanPSMT" w:eastAsia="TimesNewRomanPSMT" w:hAnsi="TimesNewRomanPSMT"/>
            <w:color w:val="000000"/>
            <w:sz w:val="20"/>
          </w:rPr>
          <w:t xml:space="preserve"> power at the transmit</w:t>
        </w:r>
      </w:ins>
      <w:ins w:id="244" w:author="Stacey, Robert" w:date="2020-08-18T13:26:00Z">
        <w:r w:rsidR="00897AF8">
          <w:rPr>
            <w:rFonts w:ascii="TimesNewRomanPSMT" w:eastAsia="TimesNewRomanPSMT" w:hAnsi="TimesNewRomanPSMT"/>
            <w:color w:val="000000"/>
            <w:sz w:val="20"/>
          </w:rPr>
          <w:t xml:space="preserve"> antenna connector</w:t>
        </w:r>
      </w:ins>
      <w:r w:rsidRPr="00255457">
        <w:rPr>
          <w:rFonts w:ascii="TimesNewRomanPSMT" w:eastAsia="TimesNewRomanPSMT" w:hAnsi="TimesNewRomanPSMT"/>
          <w:color w:val="000000"/>
          <w:sz w:val="20"/>
        </w:rPr>
        <w:t xml:space="preserve">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6E135E2C" w14:textId="7A0E6912" w:rsidR="00255457" w:rsidRDefault="00255457" w:rsidP="00AA2805"/>
    <w:p w14:paraId="15E1E322" w14:textId="11D79E8C" w:rsidR="00E876A2" w:rsidRDefault="00E876A2" w:rsidP="00AA2805"/>
    <w:p w14:paraId="5728F78C" w14:textId="19857DAF" w:rsidR="00F47BD9" w:rsidRDefault="00F47BD9" w:rsidP="00F47BD9">
      <w:r>
        <w:t>In 9.3.1.22.1 General change "combined transmit</w:t>
      </w:r>
      <w:r w:rsidR="00897AF8">
        <w:t xml:space="preserve"> </w:t>
      </w:r>
      <w:r>
        <w:t>power at the antenna connectors of all the transmit antennas used to transmit the Trigger frame" to "power at the transmit antenna connector"; "averaged over the AP's antenna connectors" to "averaged</w:t>
      </w:r>
      <w:r w:rsidR="00E21BEC">
        <w:t xml:space="preserve"> </w:t>
      </w:r>
      <w:r>
        <w:t>over the AP's antennas".</w:t>
      </w:r>
    </w:p>
    <w:p w14:paraId="70AEAA9D" w14:textId="5608E16F" w:rsidR="00413A5C" w:rsidRDefault="00413A5C" w:rsidP="00F47BD9"/>
    <w:p w14:paraId="2DBD3E69" w14:textId="367B61A5" w:rsidR="00B510AC" w:rsidRDefault="00B510AC" w:rsidP="00F47BD9">
      <w:r>
        <w:t>Applied to current text:</w:t>
      </w:r>
    </w:p>
    <w:p w14:paraId="365DBA74" w14:textId="0C9D60E7" w:rsidR="00B510AC" w:rsidRDefault="00B510AC" w:rsidP="00F47BD9">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245"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ins w:id="246" w:author="Stacey, Robert" w:date="2020-08-18T13:29:00Z">
        <w:r w:rsidR="005A7012">
          <w:rPr>
            <w:rFonts w:ascii="TimesNewRomanPSMT" w:eastAsia="TimesNewRomanPSMT" w:hAnsi="TimesNewRomanPSMT"/>
            <w:color w:val="000000"/>
            <w:sz w:val="20"/>
          </w:rPr>
          <w:t xml:space="preserve"> power at the transmit </w:t>
        </w:r>
        <w:proofErr w:type="spellStart"/>
        <w:r w:rsidR="005A7012">
          <w:rPr>
            <w:rFonts w:ascii="TimesNewRomanPSMT" w:eastAsia="TimesNewRomanPSMT" w:hAnsi="TimesNewRomanPSMT"/>
            <w:color w:val="000000"/>
            <w:sz w:val="20"/>
          </w:rPr>
          <w:t>attenna</w:t>
        </w:r>
        <w:proofErr w:type="spellEnd"/>
        <w:r w:rsidR="005A7012">
          <w:rPr>
            <w:rFonts w:ascii="TimesNewRomanPSMT" w:eastAsia="TimesNewRomanPSMT" w:hAnsi="TimesNewRomanPSMT"/>
            <w:color w:val="000000"/>
            <w:sz w:val="20"/>
          </w:rPr>
          <w:t xml:space="preserve"> connector</w:t>
        </w:r>
      </w:ins>
      <w:r w:rsidRPr="00B510AC">
        <w:rPr>
          <w:rFonts w:ascii="TimesNewRomanPSMT" w:eastAsia="TimesNewRomanPSMT" w:hAnsi="TimesNewRomanPSMT"/>
          <w:color w:val="000000"/>
          <w:sz w:val="20"/>
        </w:rPr>
        <w:t xml:space="preserve"> used to transmit the Trigger frame in units of</w:t>
      </w:r>
      <w:r w:rsidR="00F41954">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sidR="0058159A">
        <w:rPr>
          <w:rFonts w:ascii="TimesNewRomanPSMT" w:eastAsia="TimesNewRomanPSMT" w:hAnsi="TimesNewRomanPSMT"/>
          <w:color w:val="000000"/>
          <w:sz w:val="20"/>
        </w:rPr>
        <w:t xml:space="preserve"> </w:t>
      </w:r>
    </w:p>
    <w:p w14:paraId="0C9B29FB" w14:textId="37A62E2B" w:rsidR="000B4B9C" w:rsidRDefault="000B4B9C" w:rsidP="00F47BD9">
      <w:pPr>
        <w:rPr>
          <w:rFonts w:ascii="TimesNewRomanPSMT" w:eastAsia="TimesNewRomanPSMT" w:hAnsi="TimesNewRomanPSMT"/>
          <w:color w:val="000000"/>
          <w:sz w:val="20"/>
        </w:rPr>
      </w:pPr>
    </w:p>
    <w:p w14:paraId="02155288" w14:textId="3FE17F1C" w:rsidR="00FD61F1" w:rsidRDefault="00FD61F1" w:rsidP="00F47BD9">
      <w:pPr>
        <w:rPr>
          <w:rFonts w:ascii="TimesNewRomanPSMT" w:hAnsi="TimesNewRomanPSMT"/>
          <w:color w:val="000000"/>
          <w:sz w:val="20"/>
        </w:rPr>
      </w:pPr>
      <w:r>
        <w:rPr>
          <w:rFonts w:ascii="TimesNewRomanPSMT" w:hAnsi="TimesNewRomanPSMT"/>
          <w:color w:val="000000"/>
          <w:sz w:val="20"/>
        </w:rPr>
        <w:t xml:space="preserve">This text is as modified by </w:t>
      </w:r>
      <w:r w:rsidR="003876B6">
        <w:rPr>
          <w:rFonts w:ascii="TimesNewRomanPSMT" w:hAnsi="TimesNewRomanPSMT"/>
          <w:color w:val="000000"/>
          <w:sz w:val="20"/>
        </w:rPr>
        <w:t xml:space="preserve">#24297 (20/0717r10) and </w:t>
      </w:r>
      <w:r w:rsidR="009F6851">
        <w:rPr>
          <w:rFonts w:ascii="TimesNewRomanPSMT" w:hAnsi="TimesNewRomanPSMT"/>
          <w:color w:val="000000"/>
          <w:sz w:val="20"/>
        </w:rPr>
        <w:t>#24417</w:t>
      </w:r>
      <w:r w:rsidR="003876B6">
        <w:rPr>
          <w:rFonts w:ascii="TimesNewRomanPSMT" w:hAnsi="TimesNewRomanPSMT"/>
          <w:color w:val="000000"/>
          <w:sz w:val="20"/>
        </w:rPr>
        <w:t>:</w:t>
      </w:r>
    </w:p>
    <w:p w14:paraId="7D45F2FF" w14:textId="10B16FA9" w:rsidR="000B4B9C" w:rsidRDefault="000B4B9C" w:rsidP="00F47BD9">
      <w:r w:rsidRPr="000B4B9C">
        <w:rPr>
          <w:rFonts w:ascii="TimesNewRomanPSMT" w:hAnsi="TimesNewRomanPSMT"/>
          <w:color w:val="000000"/>
          <w:sz w:val="20"/>
        </w:rPr>
        <w:t xml:space="preserve">The UL Target RSSI subfield of the User Info field indicates the expected receive signal power, </w:t>
      </w:r>
      <w:r w:rsidR="000C47F2" w:rsidRPr="000C47F2">
        <w:rPr>
          <w:rFonts w:ascii="TimesNewRomanPSMT" w:hAnsi="TimesNewRomanPSMT"/>
          <w:color w:val="000000"/>
          <w:sz w:val="20"/>
        </w:rPr>
        <w:t>measured at the AP’s antenna connector and averaged over the antennas</w:t>
      </w:r>
      <w:r w:rsidRPr="000B4B9C">
        <w:rPr>
          <w:rFonts w:ascii="TimesNewRomanPSMT" w:hAnsi="TimesNewRomanPSMT"/>
          <w:color w:val="000000"/>
          <w:sz w:val="20"/>
        </w:rPr>
        <w:t>, for the HE portion of the HE TB PPDU transmitted on the</w:t>
      </w:r>
      <w:r w:rsidR="00781CED">
        <w:rPr>
          <w:rFonts w:ascii="TimesNewRomanPSMT" w:hAnsi="TimesNewRomanPSMT"/>
          <w:color w:val="000000"/>
          <w:sz w:val="20"/>
        </w:rPr>
        <w:t xml:space="preserve"> </w:t>
      </w:r>
      <w:r w:rsidRPr="000B4B9C">
        <w:rPr>
          <w:rFonts w:ascii="TimesNewRomanPSMT" w:hAnsi="TimesNewRomanPSMT"/>
          <w:color w:val="000000"/>
          <w:sz w:val="20"/>
        </w:rPr>
        <w:t xml:space="preserve">assigned RU. The resolution for the UL Target RSSI subfield in the User Info field is 1 </w:t>
      </w:r>
      <w:proofErr w:type="spellStart"/>
      <w:r w:rsidRPr="000B4B9C">
        <w:rPr>
          <w:rFonts w:ascii="TimesNewRomanPSMT" w:hAnsi="TimesNewRomanPSMT"/>
          <w:color w:val="000000"/>
          <w:sz w:val="20"/>
        </w:rPr>
        <w:t>dB.</w:t>
      </w:r>
      <w:proofErr w:type="spellEnd"/>
      <w:r w:rsidRPr="000B4B9C">
        <w:rPr>
          <w:rFonts w:ascii="TimesNewRomanPSMT" w:hAnsi="TimesNewRomanPSMT"/>
          <w:color w:val="000000"/>
          <w:sz w:val="20"/>
        </w:rPr>
        <w:t xml:space="preserve"> The UL Target</w:t>
      </w:r>
      <w:r w:rsidR="00781CED">
        <w:rPr>
          <w:rFonts w:ascii="TimesNewRomanPSMT" w:hAnsi="TimesNewRomanPSMT"/>
          <w:color w:val="000000"/>
          <w:sz w:val="20"/>
        </w:rPr>
        <w:t xml:space="preserve"> </w:t>
      </w:r>
      <w:r w:rsidRPr="000B4B9C">
        <w:rPr>
          <w:rFonts w:ascii="TimesNewRomanPSMT" w:hAnsi="TimesNewRomanPSMT"/>
          <w:color w:val="000000"/>
          <w:sz w:val="20"/>
        </w:rPr>
        <w:t>RSSI subfield encoding is defined in Table 9-31j (UL Target RSSI subfield encoding).</w:t>
      </w:r>
    </w:p>
    <w:p w14:paraId="269194E8" w14:textId="48D62293" w:rsidR="00413A5C" w:rsidRDefault="00413A5C" w:rsidP="00F47BD9"/>
    <w:p w14:paraId="2EE3DC12" w14:textId="77777777" w:rsidR="009F6851" w:rsidRDefault="009F6851" w:rsidP="00D821A2">
      <w:r>
        <w:t>Proposed change:</w:t>
      </w:r>
    </w:p>
    <w:p w14:paraId="6AA6AC63" w14:textId="77777777" w:rsidR="009F6851" w:rsidRDefault="009F6851" w:rsidP="00D821A2">
      <w:pPr>
        <w:rPr>
          <w:rFonts w:ascii="Arial" w:hAnsi="Arial" w:cs="Arial"/>
          <w:color w:val="000000"/>
          <w:sz w:val="20"/>
          <w:lang w:val="en-US"/>
        </w:rPr>
      </w:pPr>
      <w:r w:rsidRPr="008B3A5A">
        <w:rPr>
          <w:rFonts w:ascii="Arial" w:hAnsi="Arial" w:cs="Arial"/>
          <w:color w:val="000000"/>
          <w:sz w:val="20"/>
          <w:lang w:val="en-US"/>
        </w:rPr>
        <w:t>In 9.3.1.22.9 NDP Feedback Report Poll (NFRP) variant change "receiver's antenna connector(s)" to "receiver's receive antenna connector".</w:t>
      </w:r>
    </w:p>
    <w:p w14:paraId="2EED856C" w14:textId="77777777" w:rsidR="009F6851" w:rsidRDefault="009F6851" w:rsidP="00D821A2">
      <w:pPr>
        <w:rPr>
          <w:rFonts w:ascii="Arial" w:hAnsi="Arial" w:cs="Arial"/>
          <w:color w:val="000000"/>
          <w:sz w:val="20"/>
          <w:lang w:val="en-US"/>
        </w:rPr>
      </w:pPr>
    </w:p>
    <w:p w14:paraId="7EC1C5D5" w14:textId="66B2E054" w:rsidR="009F6851" w:rsidRDefault="00FB67EA" w:rsidP="00D821A2">
      <w:pPr>
        <w:rPr>
          <w:rFonts w:ascii="Arial" w:hAnsi="Arial" w:cs="Arial"/>
          <w:color w:val="000000"/>
          <w:sz w:val="20"/>
          <w:lang w:val="en-US"/>
        </w:rPr>
      </w:pPr>
      <w:r>
        <w:rPr>
          <w:rFonts w:ascii="Arial" w:hAnsi="Arial" w:cs="Arial"/>
          <w:color w:val="000000"/>
          <w:sz w:val="20"/>
          <w:lang w:val="en-US"/>
        </w:rPr>
        <w:t>This</w:t>
      </w:r>
      <w:r w:rsidR="009F6851">
        <w:rPr>
          <w:rFonts w:ascii="Arial" w:hAnsi="Arial" w:cs="Arial"/>
          <w:color w:val="000000"/>
          <w:sz w:val="20"/>
          <w:lang w:val="en-US"/>
        </w:rPr>
        <w:t xml:space="preserve"> text</w:t>
      </w:r>
      <w:r>
        <w:rPr>
          <w:rFonts w:ascii="Arial" w:hAnsi="Arial" w:cs="Arial"/>
          <w:color w:val="000000"/>
          <w:sz w:val="20"/>
          <w:lang w:val="en-US"/>
        </w:rPr>
        <w:t xml:space="preserve"> </w:t>
      </w:r>
      <w:r w:rsidR="0066068A">
        <w:rPr>
          <w:rFonts w:ascii="Arial" w:hAnsi="Arial" w:cs="Arial"/>
          <w:color w:val="000000"/>
          <w:sz w:val="20"/>
          <w:lang w:val="en-US"/>
        </w:rPr>
        <w:t>as modified by #24297</w:t>
      </w:r>
      <w:r w:rsidR="009F6851">
        <w:rPr>
          <w:rFonts w:ascii="Arial" w:hAnsi="Arial" w:cs="Arial"/>
          <w:color w:val="000000"/>
          <w:sz w:val="20"/>
          <w:lang w:val="en-US"/>
        </w:rPr>
        <w:t>:</w:t>
      </w:r>
    </w:p>
    <w:p w14:paraId="1B5A8097" w14:textId="77777777" w:rsidR="00285307" w:rsidRDefault="00FB67EA" w:rsidP="00D821A2">
      <w:r w:rsidRPr="00FB67EA">
        <w:rPr>
          <w:rFonts w:ascii="TimesNewRomanPSMT" w:hAnsi="TimesNewRomanPSMT"/>
          <w:color w:val="000000"/>
          <w:sz w:val="20"/>
        </w:rPr>
        <w:t>The UL Target RSSI subfield indicates the target RSSI at the receiver's antenna connector, over the subcarriers assigned to a scheduled STA within the PPDU bandwidth, from the HE portion of the HE TB feedback NDP, averaged over all antennas used to receive the PPDU for each of the scheduled STAs. The</w:t>
      </w:r>
      <w:r w:rsidR="00B5705E">
        <w:rPr>
          <w:rFonts w:ascii="TimesNewRomanPSMT" w:hAnsi="TimesNewRomanPSMT"/>
          <w:color w:val="000000"/>
          <w:sz w:val="20"/>
        </w:rPr>
        <w:t xml:space="preserve"> </w:t>
      </w:r>
      <w:r w:rsidRPr="00FB67EA">
        <w:rPr>
          <w:rFonts w:ascii="TimesNewRomanPSMT" w:hAnsi="TimesNewRomanPSMT"/>
          <w:color w:val="000000"/>
          <w:sz w:val="20"/>
        </w:rPr>
        <w:t xml:space="preserve">resolution for the UL Target RSSI subfield is 1 </w:t>
      </w:r>
      <w:proofErr w:type="spellStart"/>
      <w:r w:rsidRPr="00FB67EA">
        <w:rPr>
          <w:rFonts w:ascii="TimesNewRomanPSMT" w:hAnsi="TimesNewRomanPSMT"/>
          <w:color w:val="000000"/>
          <w:sz w:val="20"/>
        </w:rPr>
        <w:t>dB.</w:t>
      </w:r>
      <w:proofErr w:type="spellEnd"/>
      <w:r w:rsidRPr="00FB67EA">
        <w:rPr>
          <w:rFonts w:ascii="TimesNewRomanPSMT" w:hAnsi="TimesNewRomanPSMT"/>
          <w:color w:val="000000"/>
          <w:sz w:val="20"/>
        </w:rPr>
        <w:t xml:space="preserve"> The UL Target RSSI subfield encoding is defined in</w:t>
      </w:r>
      <w:r w:rsidR="00B5705E">
        <w:rPr>
          <w:rFonts w:ascii="TimesNewRomanPSMT" w:hAnsi="TimesNewRomanPSMT"/>
          <w:color w:val="000000"/>
          <w:sz w:val="20"/>
        </w:rPr>
        <w:t xml:space="preserve"> </w:t>
      </w:r>
      <w:r w:rsidRPr="00FB67EA">
        <w:rPr>
          <w:rFonts w:ascii="TimesNewRomanPSMT" w:hAnsi="TimesNewRomanPSMT"/>
          <w:color w:val="000000"/>
          <w:sz w:val="20"/>
        </w:rPr>
        <w:t>Table 9-31j (UL Target RSSI subfield encoding).</w:t>
      </w:r>
      <w:r w:rsidRPr="00FB67EA">
        <w:t xml:space="preserve"> </w:t>
      </w:r>
    </w:p>
    <w:p w14:paraId="02FDAFA3" w14:textId="2EAE6003" w:rsidR="00285307" w:rsidRDefault="00285307" w:rsidP="00D821A2"/>
    <w:p w14:paraId="72A617B9" w14:textId="4B59294A" w:rsidR="00285307" w:rsidRDefault="00285307" w:rsidP="00D821A2">
      <w:r>
        <w:t>Proposed change:</w:t>
      </w:r>
    </w:p>
    <w:p w14:paraId="08F7CC20" w14:textId="6C5746D4" w:rsidR="00957215" w:rsidRDefault="00285307" w:rsidP="00D821A2">
      <w:pPr>
        <w:rPr>
          <w:rFonts w:ascii="Arial" w:hAnsi="Arial" w:cs="Arial"/>
          <w:color w:val="000000"/>
          <w:sz w:val="20"/>
          <w:lang w:val="en-US"/>
        </w:rPr>
      </w:pPr>
      <w:r w:rsidRPr="008B3A5A">
        <w:rPr>
          <w:rFonts w:ascii="Arial" w:hAnsi="Arial" w:cs="Arial"/>
          <w:color w:val="000000"/>
          <w:sz w:val="20"/>
          <w:lang w:val="en-US"/>
        </w:rPr>
        <w:t>In 3.2 (2x) and 9.4.2.248 HE Operation element and 26.17.7 Co-hosted BSSID set change "antenna connectors" to "receive and transmit antenna connectors".</w:t>
      </w:r>
    </w:p>
    <w:p w14:paraId="6B45225B" w14:textId="5643FA43" w:rsidR="00CD002A" w:rsidRDefault="00CD002A" w:rsidP="00D821A2">
      <w:pPr>
        <w:rPr>
          <w:rFonts w:ascii="Arial" w:hAnsi="Arial" w:cs="Arial"/>
          <w:color w:val="000000"/>
          <w:sz w:val="20"/>
          <w:lang w:val="en-US"/>
        </w:rPr>
      </w:pPr>
    </w:p>
    <w:p w14:paraId="08E4CA43" w14:textId="0A9F681B" w:rsidR="00CD002A" w:rsidRDefault="00CD002A" w:rsidP="00D821A2">
      <w:pPr>
        <w:rPr>
          <w:rFonts w:ascii="Arial" w:hAnsi="Arial" w:cs="Arial"/>
          <w:color w:val="000000"/>
          <w:sz w:val="20"/>
          <w:lang w:val="en-US"/>
        </w:rPr>
      </w:pPr>
      <w:r>
        <w:rPr>
          <w:rFonts w:ascii="Arial" w:hAnsi="Arial" w:cs="Arial"/>
          <w:color w:val="000000"/>
          <w:sz w:val="20"/>
          <w:lang w:val="en-US"/>
        </w:rPr>
        <w:t>Proposed change:</w:t>
      </w:r>
    </w:p>
    <w:p w14:paraId="20698DBB" w14:textId="5565A449" w:rsidR="00CD002A" w:rsidRDefault="00CD002A" w:rsidP="00D821A2">
      <w:pPr>
        <w:rPr>
          <w:rFonts w:ascii="Arial" w:hAnsi="Arial" w:cs="Arial"/>
          <w:color w:val="000000"/>
          <w:sz w:val="20"/>
          <w:lang w:val="en-US"/>
        </w:rPr>
      </w:pPr>
      <w:r w:rsidRPr="008B3A5A">
        <w:rPr>
          <w:rFonts w:ascii="Arial" w:hAnsi="Arial" w:cs="Arial"/>
          <w:color w:val="000000"/>
          <w:sz w:val="20"/>
          <w:lang w:val="en-US"/>
        </w:rPr>
        <w:t>In 11.10.14 Multiple BSSID set (5x) change "antenna connector" to "receive and transmit antenna connectors".</w:t>
      </w:r>
    </w:p>
    <w:p w14:paraId="375C5DC3" w14:textId="77777777" w:rsidR="00814E9C" w:rsidRDefault="00814E9C" w:rsidP="00D821A2">
      <w:pPr>
        <w:rPr>
          <w:rFonts w:ascii="Arial" w:hAnsi="Arial" w:cs="Arial"/>
          <w:color w:val="000000"/>
          <w:sz w:val="20"/>
          <w:lang w:val="en-US"/>
        </w:rPr>
      </w:pPr>
    </w:p>
    <w:p w14:paraId="613080B9"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w:t>
      </w:r>
    </w:p>
    <w:p w14:paraId="20F54E33" w14:textId="77777777" w:rsidR="00814E9C" w:rsidRDefault="00814E9C" w:rsidP="00D821A2">
      <w:pPr>
        <w:rPr>
          <w:rFonts w:ascii="Arial" w:hAnsi="Arial" w:cs="Arial"/>
          <w:color w:val="000000"/>
          <w:sz w:val="20"/>
          <w:lang w:val="en-US"/>
        </w:rPr>
      </w:pPr>
    </w:p>
    <w:p w14:paraId="396963F3"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26.10.3.2 PSR-based spatial reuse initiation change "RSSI at the antenna connector(s)" to "RSSI at the receive antenna connector". </w:t>
      </w:r>
    </w:p>
    <w:p w14:paraId="0A57E5E9" w14:textId="77777777" w:rsidR="00814E9C" w:rsidRDefault="00814E9C" w:rsidP="00D821A2">
      <w:pPr>
        <w:rPr>
          <w:rFonts w:ascii="Arial" w:hAnsi="Arial" w:cs="Arial"/>
          <w:color w:val="000000"/>
          <w:sz w:val="20"/>
          <w:lang w:val="en-US"/>
        </w:rPr>
      </w:pPr>
    </w:p>
    <w:p w14:paraId="6C58794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26.10.3.4 UL Spatial Reuse subfield of Trigger frame change "total power at the antenna connector(s)" to "total power at the transmit antenna connector". </w:t>
      </w:r>
    </w:p>
    <w:p w14:paraId="7189E982" w14:textId="77777777" w:rsidR="00814E9C" w:rsidRDefault="00814E9C" w:rsidP="00D821A2">
      <w:pPr>
        <w:rPr>
          <w:rFonts w:ascii="Arial" w:hAnsi="Arial" w:cs="Arial"/>
          <w:color w:val="000000"/>
          <w:sz w:val="20"/>
          <w:lang w:val="en-US"/>
        </w:rPr>
      </w:pPr>
    </w:p>
    <w:p w14:paraId="69D9650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In 27.3.15.2 Power pre-correction change "target receive signal power of the HE TB PPDU averaged over the AP's antenna</w:t>
      </w:r>
      <w:r>
        <w:rPr>
          <w:rFonts w:ascii="Arial" w:hAnsi="Arial" w:cs="Arial"/>
          <w:color w:val="000000"/>
          <w:sz w:val="20"/>
          <w:lang w:val="en-US"/>
        </w:rPr>
        <w:t xml:space="preserve"> </w:t>
      </w:r>
      <w:r w:rsidRPr="008B3A5A">
        <w:rPr>
          <w:rFonts w:ascii="Arial" w:hAnsi="Arial" w:cs="Arial"/>
          <w:color w:val="000000"/>
          <w:sz w:val="20"/>
          <w:lang w:val="en-US"/>
        </w:rPr>
        <w:t>connectors" to "target receive signal power of the HE TB PPDU at the AP's receive antenna</w:t>
      </w:r>
      <w:r>
        <w:rPr>
          <w:rFonts w:ascii="Arial" w:hAnsi="Arial" w:cs="Arial"/>
          <w:color w:val="000000"/>
          <w:sz w:val="20"/>
          <w:lang w:val="en-US"/>
        </w:rPr>
        <w:t xml:space="preserve"> </w:t>
      </w:r>
      <w:r w:rsidRPr="008B3A5A">
        <w:rPr>
          <w:rFonts w:ascii="Arial" w:hAnsi="Arial" w:cs="Arial"/>
          <w:color w:val="000000"/>
          <w:sz w:val="20"/>
          <w:lang w:val="en-US"/>
        </w:rPr>
        <w:t>connector" and "antenna connector(s)" to "receive antenna connector".</w:t>
      </w:r>
    </w:p>
    <w:p w14:paraId="51543D7A" w14:textId="77777777" w:rsidR="00814E9C" w:rsidRDefault="00814E9C" w:rsidP="00D821A2">
      <w:pPr>
        <w:rPr>
          <w:rFonts w:ascii="Arial" w:hAnsi="Arial" w:cs="Arial"/>
          <w:color w:val="000000"/>
          <w:sz w:val="20"/>
          <w:lang w:val="en-US"/>
        </w:rPr>
      </w:pPr>
    </w:p>
    <w:p w14:paraId="6132556A"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27.3.14.3 Pre-correction accuracy requirements change </w:t>
      </w:r>
    </w:p>
    <w:p w14:paraId="31484231"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"support per chain max(P-32, -10) dBm as the minimum transmit power, where P is the maximum power, in dBm, that the STA can transmit at the antenna connector of</w:t>
      </w:r>
      <w:r>
        <w:rPr>
          <w:rFonts w:ascii="Arial" w:hAnsi="Arial" w:cs="Arial"/>
          <w:color w:val="000000"/>
          <w:sz w:val="20"/>
          <w:lang w:val="en-US"/>
        </w:rPr>
        <w:t xml:space="preserve"> </w:t>
      </w:r>
      <w:r w:rsidRPr="008B3A5A">
        <w:rPr>
          <w:rFonts w:ascii="Arial" w:hAnsi="Arial" w:cs="Arial"/>
          <w:color w:val="000000"/>
          <w:sz w:val="20"/>
          <w:lang w:val="en-US"/>
        </w:rPr>
        <w:t>that chain"</w:t>
      </w:r>
    </w:p>
    <w:p w14:paraId="5941D7FA" w14:textId="77777777" w:rsidR="00B77C24" w:rsidRDefault="00814E9C" w:rsidP="00D821A2">
      <w:pPr>
        <w:rPr>
          <w:rFonts w:ascii="Arial" w:hAnsi="Arial" w:cs="Arial"/>
          <w:color w:val="000000"/>
          <w:sz w:val="20"/>
          <w:lang w:val="en-US"/>
        </w:rPr>
      </w:pPr>
      <w:r w:rsidRPr="008B3A5A">
        <w:rPr>
          <w:rFonts w:ascii="Arial" w:hAnsi="Arial" w:cs="Arial"/>
          <w:color w:val="000000"/>
          <w:sz w:val="20"/>
          <w:lang w:val="en-US"/>
        </w:rPr>
        <w:t xml:space="preserve">to </w:t>
      </w:r>
    </w:p>
    <w:p w14:paraId="4C02272D" w14:textId="3A408BD9" w:rsidR="00814E9C" w:rsidRDefault="00814E9C" w:rsidP="00D821A2">
      <w:pPr>
        <w:rPr>
          <w:rFonts w:ascii="Arial" w:hAnsi="Arial" w:cs="Arial"/>
          <w:color w:val="000000"/>
          <w:sz w:val="20"/>
          <w:lang w:val="en-US"/>
        </w:rPr>
      </w:pPr>
      <w:r w:rsidRPr="008B3A5A">
        <w:rPr>
          <w:rFonts w:ascii="Arial" w:hAnsi="Arial" w:cs="Arial"/>
          <w:color w:val="000000"/>
          <w:sz w:val="20"/>
          <w:lang w:val="en-US"/>
        </w:rPr>
        <w:t>"support max(P-32, -10) dBm as the minimum transmit power, where P is the maximum power, in dBm, that the STA can transmit at the transmit antenna connector"</w:t>
      </w:r>
    </w:p>
    <w:p w14:paraId="354EB142" w14:textId="51552F3D"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and </w:t>
      </w:r>
    </w:p>
    <w:p w14:paraId="79B3D942" w14:textId="3C201191" w:rsidR="00814E9C" w:rsidRDefault="00814E9C" w:rsidP="00D821A2">
      <w:pPr>
        <w:rPr>
          <w:rFonts w:ascii="Arial" w:hAnsi="Arial" w:cs="Arial"/>
          <w:color w:val="000000"/>
          <w:sz w:val="20"/>
          <w:lang w:val="en-US"/>
        </w:rPr>
      </w:pPr>
      <w:r w:rsidRPr="008B3A5A">
        <w:rPr>
          <w:rFonts w:ascii="Arial" w:hAnsi="Arial" w:cs="Arial"/>
          <w:color w:val="000000"/>
          <w:sz w:val="20"/>
          <w:lang w:val="en-US"/>
        </w:rPr>
        <w:t>"at the STA's antenna connector" to "at the STA's receive antenna connector".</w:t>
      </w:r>
    </w:p>
    <w:p w14:paraId="14C3AA2B" w14:textId="77777777" w:rsidR="00814E9C" w:rsidRDefault="00814E9C" w:rsidP="00D821A2">
      <w:pPr>
        <w:rPr>
          <w:rFonts w:ascii="Arial" w:hAnsi="Arial" w:cs="Arial"/>
          <w:color w:val="000000"/>
          <w:sz w:val="20"/>
          <w:lang w:val="en-US"/>
        </w:rPr>
      </w:pPr>
    </w:p>
    <w:p w14:paraId="11DCE0DD" w14:textId="03A2B9EF" w:rsidR="00CA09B2" w:rsidRPr="001A06BE" w:rsidRDefault="00814E9C" w:rsidP="00D821A2">
      <w:r w:rsidRPr="008B3A5A">
        <w:rPr>
          <w:rFonts w:ascii="Arial" w:hAnsi="Arial" w:cs="Arial"/>
          <w:color w:val="000000"/>
          <w:sz w:val="20"/>
          <w:lang w:val="en-US"/>
        </w:rPr>
        <w:t>In 27.3.20.1 General change "the antenna connectors" to "the receive antenna connector"</w:t>
      </w:r>
      <w:r w:rsidR="00CA09B2">
        <w:br w:type="page"/>
      </w:r>
      <w:r w:rsidR="00CA09B2" w:rsidRPr="001A06BE">
        <w:lastRenderedPageBreak/>
        <w:t>References:</w:t>
      </w:r>
    </w:p>
    <w:p w14:paraId="61AB4637" w14:textId="77777777" w:rsidR="00CA09B2" w:rsidRDefault="00CA09B2"/>
    <w:sectPr w:rsidR="00CA09B2">
      <w:headerReference w:type="default" r:id="rId56"/>
      <w:footerReference w:type="default" r:id="rId5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1"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2"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3"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w:t>
      </w:r>
      <w:proofErr w:type="spellStart"/>
      <w:r>
        <w:rPr>
          <w:rFonts w:ascii="Arial" w:hAnsi="Arial" w:cs="Arial"/>
          <w:color w:val="000000"/>
          <w:lang w:val="en-US"/>
        </w:rPr>
        <w:t>Youhan’s</w:t>
      </w:r>
      <w:proofErr w:type="spellEnd"/>
      <w:r>
        <w:rPr>
          <w:rFonts w:ascii="Arial" w:hAnsi="Arial" w:cs="Arial"/>
          <w:color w:val="000000"/>
          <w:lang w:val="en-US"/>
        </w:rPr>
        <w:t xml:space="preserve"> work in that area]</w:t>
      </w:r>
    </w:p>
  </w:comment>
  <w:comment w:id="4"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6" w:author="Stacey, Robert" w:date="2020-08-20T11:58:00Z" w:initials="SR">
    <w:p w14:paraId="120D89E0" w14:textId="2D766980" w:rsidR="001A2FBB" w:rsidRDefault="001A2FBB">
      <w:pPr>
        <w:pStyle w:val="CommentText"/>
      </w:pPr>
      <w:r>
        <w:rPr>
          <w:rStyle w:val="CommentReference"/>
        </w:rPr>
        <w:annotationRef/>
      </w:r>
      <w:r>
        <w:t>I don’t think a table is necessary here</w:t>
      </w:r>
      <w:r w:rsidR="005523C4">
        <w:t>; there would only be two rows in the table.</w:t>
      </w:r>
    </w:p>
  </w:comment>
  <w:comment w:id="47" w:author="Stacey, Robert" w:date="2020-08-20T11:53:00Z" w:initials="SR">
    <w:p w14:paraId="6EF04952" w14:textId="3D6CC9CB" w:rsidR="000B11F2" w:rsidRDefault="000B11F2">
      <w:pPr>
        <w:pStyle w:val="CommentText"/>
      </w:pPr>
      <w:r>
        <w:rPr>
          <w:rStyle w:val="CommentReference"/>
        </w:rPr>
        <w:annotationRef/>
      </w:r>
      <w:r>
        <w:t>Ambiguous “its”</w:t>
      </w:r>
    </w:p>
  </w:comment>
  <w:comment w:id="54" w:author="Stacey, Robert" w:date="2020-08-20T11:24:00Z" w:initials="SR">
    <w:p w14:paraId="6D91CBED" w14:textId="524C595C" w:rsidR="007F7F38" w:rsidRDefault="007F7F38">
      <w:pPr>
        <w:pStyle w:val="CommentText"/>
      </w:pPr>
      <w:r>
        <w:rPr>
          <w:rStyle w:val="CommentReference"/>
        </w:rPr>
        <w:annotationRef/>
      </w:r>
      <w:proofErr w:type="spellStart"/>
      <w:r>
        <w:t>An</w:t>
      </w:r>
      <w:proofErr w:type="spellEnd"/>
      <w:r>
        <w:t xml:space="preserve"> HE TB feedback PPDU is an HE TB PPDU so the description in Table 9-31i applies.</w:t>
      </w:r>
    </w:p>
  </w:comment>
  <w:comment w:id="112" w:author="Stacey, Robert" w:date="2020-08-20T11:56:00Z" w:initials="SR">
    <w:p w14:paraId="7E40AC6E" w14:textId="260590AF" w:rsidR="00D90025" w:rsidRDefault="00D90025">
      <w:pPr>
        <w:pStyle w:val="CommentText"/>
      </w:pPr>
      <w:r>
        <w:rPr>
          <w:rStyle w:val="CommentReference"/>
        </w:rPr>
        <w:annotationRef/>
      </w:r>
      <w:r w:rsidR="008953D4">
        <w:t>Correct for Trigger frame but not correct for TRS Control field</w:t>
      </w:r>
    </w:p>
  </w:comment>
  <w:comment w:id="119" w:author="Mark Rison" w:date="2020-08-18T12:53:00Z" w:initials="MR">
    <w:p w14:paraId="318A2A12" w14:textId="280137C1" w:rsidR="008B3487" w:rsidRDefault="008B3487">
      <w:pPr>
        <w:pStyle w:val="CommentText"/>
      </w:pPr>
      <w:r>
        <w:rPr>
          <w:rStyle w:val="CommentReference"/>
        </w:rPr>
        <w:annotationRef/>
      </w:r>
      <w:r>
        <w:t>“</w:t>
      </w:r>
      <w:r w:rsidRPr="007741BE">
        <w:rPr>
          <w:rFonts w:ascii="Arial" w:hAnsi="Arial" w:cs="Arial"/>
          <w:color w:val="000000"/>
          <w:lang w:val="en-US"/>
        </w:rPr>
        <w:t>There needs to be something at the receiving STA that relies on the setting of this bit, otherwise it's useless</w:t>
      </w:r>
      <w:r>
        <w:rPr>
          <w:rFonts w:ascii="Arial" w:hAnsi="Arial" w:cs="Arial"/>
          <w:color w:val="000000"/>
          <w:lang w:val="en-US"/>
        </w:rPr>
        <w:t>”</w:t>
      </w:r>
      <w:r w:rsidR="007662D2">
        <w:rPr>
          <w:rFonts w:ascii="Arial" w:hAnsi="Arial" w:cs="Arial"/>
          <w:color w:val="000000"/>
          <w:lang w:val="en-US"/>
        </w:rPr>
        <w:t>.  Or would you be OK with a bit saying whether the AP is in a green box or not?</w:t>
      </w:r>
    </w:p>
  </w:comment>
  <w:comment w:id="120" w:author="Stacey, Robert" w:date="2020-08-18T09:08:00Z" w:initials="SR">
    <w:p w14:paraId="11A70719" w14:textId="3ECD20B6" w:rsidR="008E0B56" w:rsidRDefault="008E0B56">
      <w:pPr>
        <w:pStyle w:val="CommentText"/>
      </w:pPr>
      <w:r>
        <w:rPr>
          <w:rStyle w:val="CommentReference"/>
        </w:rPr>
        <w:annotationRef/>
      </w:r>
      <w:r w:rsidR="008462A0">
        <w:t>We often define transmit requirements wit</w:t>
      </w:r>
      <w:r w:rsidR="0088560A">
        <w:t xml:space="preserve">h </w:t>
      </w:r>
      <w:r w:rsidR="00843513">
        <w:t>the</w:t>
      </w:r>
      <w:r w:rsidR="0088560A">
        <w:t xml:space="preserve"> expectation that is useful</w:t>
      </w:r>
      <w:r w:rsidR="008728E9">
        <w:t xml:space="preserve"> but without necessarily </w:t>
      </w:r>
      <w:r w:rsidR="000C67A3">
        <w:t xml:space="preserve">stating why it is useful. I’m not opposed to providing informative text as to why a feature is </w:t>
      </w:r>
      <w:r w:rsidR="00843513">
        <w:t>useful</w:t>
      </w:r>
      <w:r w:rsidR="000C67A3">
        <w:t>, I just don’t think it is necessary and almost never comprehensive</w:t>
      </w:r>
      <w:r w:rsidR="00D5338C">
        <w:t xml:space="preserve"> (anticipates all the ways information might be used)</w:t>
      </w:r>
      <w:r w:rsidR="005E1D93">
        <w:t xml:space="preserve">. I’m not OK with a bit saying the AP is in a green box because </w:t>
      </w:r>
      <w:r w:rsidR="003042C8">
        <w:t xml:space="preserve">I do not think </w:t>
      </w:r>
      <w:r w:rsidR="00BA045C">
        <w:t>the information</w:t>
      </w:r>
      <w:r w:rsidR="003042C8">
        <w:t xml:space="preserve"> is useful</w:t>
      </w:r>
      <w:r w:rsidR="00BA045C">
        <w:t xml:space="preserve"> – at least not to the extent that it justifies the overhead</w:t>
      </w:r>
      <w:r w:rsidR="003042C8">
        <w:t xml:space="preserve">. I am OK with a bit saying the </w:t>
      </w:r>
      <w:r w:rsidR="00823BD7">
        <w:t xml:space="preserve">STA is an SU beamformer because </w:t>
      </w:r>
      <w:r w:rsidR="005E3BAA">
        <w:t>I expect th</w:t>
      </w:r>
      <w:r w:rsidR="008C344B">
        <w:t xml:space="preserve">at some STA implementations might find that information </w:t>
      </w:r>
      <w:r w:rsidR="00843513">
        <w:t>useful.</w:t>
      </w:r>
    </w:p>
  </w:comment>
  <w:comment w:id="121"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122"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123"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particular feature</w:t>
      </w:r>
      <w:r w:rsidR="00046F99">
        <w:t>.</w:t>
      </w:r>
    </w:p>
  </w:comment>
  <w:comment w:id="124" w:author="Mark Rison" w:date="2020-08-18T12:57:00Z" w:initials="MR">
    <w:p w14:paraId="74D9ED54" w14:textId="0E32FDB6" w:rsidR="008B3487" w:rsidRDefault="008B3487">
      <w:pPr>
        <w:pStyle w:val="CommentText"/>
      </w:pPr>
      <w:r>
        <w:rPr>
          <w:rStyle w:val="CommentReference"/>
        </w:rPr>
        <w:annotationRef/>
      </w:r>
      <w:r>
        <w:t>Actually CID 24426 is more general</w:t>
      </w:r>
    </w:p>
  </w:comment>
  <w:comment w:id="125" w:author="Mark Rison" w:date="2020-08-18T12:56:00Z" w:initials="MR">
    <w:p w14:paraId="5C272D64" w14:textId="7128202E" w:rsidR="008B3487" w:rsidRDefault="008B3487">
      <w:pPr>
        <w:pStyle w:val="CommentText"/>
      </w:pPr>
      <w:r>
        <w:rPr>
          <w:rStyle w:val="CommentReference"/>
        </w:rPr>
        <w:annotationRef/>
      </w:r>
      <w:r>
        <w:t xml:space="preserve">OK, well as the comment indicates, I think </w:t>
      </w:r>
      <w:proofErr w:type="spellStart"/>
      <w:r>
        <w:t>Liwen</w:t>
      </w:r>
      <w:proofErr w:type="spellEnd"/>
      <w:r>
        <w:t xml:space="preserve"> thinks (or at least thought at one time) that CAS Control cannot be included a non-HE PPDU</w:t>
      </w:r>
    </w:p>
  </w:comment>
  <w:comment w:id="126"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144" w:author="Mark Rison" w:date="2020-08-18T13:06:00Z" w:initials="MR">
    <w:p w14:paraId="05735144" w14:textId="2040C234" w:rsidR="008625EB" w:rsidRDefault="008625EB">
      <w:pPr>
        <w:pStyle w:val="CommentText"/>
      </w:pPr>
      <w:r>
        <w:rPr>
          <w:rStyle w:val="CommentReference"/>
        </w:rPr>
        <w:annotationRef/>
      </w:r>
      <w:r>
        <w:t>+Set to 0 otherwise?</w:t>
      </w:r>
    </w:p>
  </w:comment>
  <w:comment w:id="145"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162"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163"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169"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170"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188" w:author="Mark Rison" w:date="2020-08-18T13:08:00Z" w:initials="MR">
    <w:p w14:paraId="2E211A9B" w14:textId="2E19CC00" w:rsidR="007437D1" w:rsidRDefault="007437D1">
      <w:pPr>
        <w:pStyle w:val="CommentText"/>
      </w:pPr>
      <w:r>
        <w:rPr>
          <w:rStyle w:val="CommentReference"/>
        </w:rPr>
        <w:annotationRef/>
      </w:r>
      <w:r>
        <w:t xml:space="preserve">These kinds of changes are not considered acceptable in </w:t>
      </w:r>
      <w:proofErr w:type="spellStart"/>
      <w:r>
        <w:t>TGmd</w:t>
      </w:r>
      <w:proofErr w:type="spellEnd"/>
    </w:p>
  </w:comment>
  <w:comment w:id="189"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r w:rsidR="00CE324F">
        <w:t xml:space="preserve">changes?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120D89E0" w15:done="0"/>
  <w15:commentEx w15:paraId="6EF04952" w15:done="0"/>
  <w15:commentEx w15:paraId="6D91CBED" w15:done="0"/>
  <w15:commentEx w15:paraId="7E40AC6E" w15:done="0"/>
  <w15:commentEx w15:paraId="318A2A12" w15:done="0"/>
  <w15:commentEx w15:paraId="11A70719" w15:paraIdParent="318A2A12"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120D89E0" w16cid:durableId="22E8E3EE"/>
  <w16cid:commentId w16cid:paraId="6EF04952" w16cid:durableId="22E8E2A4"/>
  <w16cid:commentId w16cid:paraId="6D91CBED" w16cid:durableId="22E8DC06"/>
  <w16cid:commentId w16cid:paraId="7E40AC6E" w16cid:durableId="22E8E36E"/>
  <w16cid:commentId w16cid:paraId="318A2A12" w16cid:durableId="22E605DE"/>
  <w16cid:commentId w16cid:paraId="11A70719" w16cid:durableId="22E61902"/>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Bold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0C02FD">
    <w:pPr>
      <w:pStyle w:val="Footer"/>
      <w:tabs>
        <w:tab w:val="clear" w:pos="6480"/>
        <w:tab w:val="center" w:pos="4680"/>
        <w:tab w:val="right" w:pos="9360"/>
      </w:tabs>
    </w:pPr>
    <w:fldSimple w:instr=" SUBJECT  \* MERGEFORMAT ">
      <w:r w:rsidR="008B3487">
        <w:t>Submission</w:t>
      </w:r>
    </w:fldSimple>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163FA6A4" w:rsidR="008B3487" w:rsidRDefault="008B3487">
    <w:pPr>
      <w:pStyle w:val="Header"/>
      <w:tabs>
        <w:tab w:val="clear" w:pos="6480"/>
        <w:tab w:val="center" w:pos="4680"/>
        <w:tab w:val="right" w:pos="9360"/>
      </w:tabs>
    </w:pPr>
    <w:r>
      <w:t>August 2020</w:t>
    </w:r>
    <w:r>
      <w:tab/>
    </w:r>
    <w:r>
      <w:tab/>
    </w:r>
    <w:fldSimple w:instr=" TITLE  \* MERGEFORMAT ">
      <w:r>
        <w:t>doc.: IEEE 802.11-20/1218r</w:t>
      </w:r>
      <w:r w:rsidR="007A3A24">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6CFA6"/>
    <w:lvl w:ilvl="0">
      <w:numFmt w:val="bullet"/>
      <w:lvlText w:val="*"/>
      <w:lvlJc w:val="left"/>
    </w:lvl>
  </w:abstractNum>
  <w:abstractNum w:abstractNumId="1"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79B"/>
    <w:multiLevelType w:val="hybridMultilevel"/>
    <w:tmpl w:val="0592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2"/>
  </w:num>
  <w:num w:numId="6">
    <w:abstractNumId w:val="1"/>
  </w:num>
  <w:num w:numId="7">
    <w:abstractNumId w:val="7"/>
  </w:num>
  <w:num w:numId="8">
    <w:abstractNumId w:val="8"/>
  </w:num>
  <w:num w:numId="9">
    <w:abstractNumId w:val="10"/>
  </w:num>
  <w:num w:numId="10">
    <w:abstractNumId w:val="11"/>
  </w:num>
  <w:num w:numId="11">
    <w:abstractNumId w:val="5"/>
  </w:num>
  <w:num w:numId="12">
    <w:abstractNumId w:val="4"/>
  </w:num>
  <w:num w:numId="13">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3.2.6 "/>
        <w:legacy w:legacy="1" w:legacySpace="0" w:legacyIndent="0"/>
        <w:lvlJc w:val="left"/>
        <w:pPr>
          <w:ind w:left="162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24)"/>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1082C"/>
    <w:rsid w:val="0001335E"/>
    <w:rsid w:val="000153A3"/>
    <w:rsid w:val="00016336"/>
    <w:rsid w:val="00020C3C"/>
    <w:rsid w:val="0002148F"/>
    <w:rsid w:val="00022EF2"/>
    <w:rsid w:val="00025588"/>
    <w:rsid w:val="000264A3"/>
    <w:rsid w:val="0003073B"/>
    <w:rsid w:val="00031DF5"/>
    <w:rsid w:val="00036CDE"/>
    <w:rsid w:val="00036E80"/>
    <w:rsid w:val="00036F08"/>
    <w:rsid w:val="00040F0F"/>
    <w:rsid w:val="00043E40"/>
    <w:rsid w:val="00046F99"/>
    <w:rsid w:val="00047023"/>
    <w:rsid w:val="00047E1C"/>
    <w:rsid w:val="00050D3A"/>
    <w:rsid w:val="00051357"/>
    <w:rsid w:val="0005229E"/>
    <w:rsid w:val="0005312E"/>
    <w:rsid w:val="00054257"/>
    <w:rsid w:val="00055B9E"/>
    <w:rsid w:val="00060032"/>
    <w:rsid w:val="00060E16"/>
    <w:rsid w:val="00062440"/>
    <w:rsid w:val="00064F25"/>
    <w:rsid w:val="000708E2"/>
    <w:rsid w:val="00070EBC"/>
    <w:rsid w:val="0007354F"/>
    <w:rsid w:val="00074682"/>
    <w:rsid w:val="00075FA7"/>
    <w:rsid w:val="00077212"/>
    <w:rsid w:val="0007771C"/>
    <w:rsid w:val="000805A6"/>
    <w:rsid w:val="00081BE3"/>
    <w:rsid w:val="00085D3E"/>
    <w:rsid w:val="00096636"/>
    <w:rsid w:val="000A09B8"/>
    <w:rsid w:val="000A24CF"/>
    <w:rsid w:val="000A48BE"/>
    <w:rsid w:val="000A579C"/>
    <w:rsid w:val="000A5A1C"/>
    <w:rsid w:val="000A77D1"/>
    <w:rsid w:val="000B0D40"/>
    <w:rsid w:val="000B11F2"/>
    <w:rsid w:val="000B1BEF"/>
    <w:rsid w:val="000B3B55"/>
    <w:rsid w:val="000B4B9C"/>
    <w:rsid w:val="000B6D25"/>
    <w:rsid w:val="000C02FD"/>
    <w:rsid w:val="000C47F2"/>
    <w:rsid w:val="000C48BB"/>
    <w:rsid w:val="000C52E2"/>
    <w:rsid w:val="000C67A3"/>
    <w:rsid w:val="000C6DB9"/>
    <w:rsid w:val="000C70D3"/>
    <w:rsid w:val="000D055A"/>
    <w:rsid w:val="000D0827"/>
    <w:rsid w:val="000D21BC"/>
    <w:rsid w:val="000D230E"/>
    <w:rsid w:val="000E0FD2"/>
    <w:rsid w:val="000E1435"/>
    <w:rsid w:val="000E37AA"/>
    <w:rsid w:val="000E78D0"/>
    <w:rsid w:val="000F142B"/>
    <w:rsid w:val="000F2074"/>
    <w:rsid w:val="000F3D21"/>
    <w:rsid w:val="000F5234"/>
    <w:rsid w:val="0010083F"/>
    <w:rsid w:val="00101738"/>
    <w:rsid w:val="001061ED"/>
    <w:rsid w:val="00107A09"/>
    <w:rsid w:val="00111A0E"/>
    <w:rsid w:val="0011233D"/>
    <w:rsid w:val="00112705"/>
    <w:rsid w:val="00113C02"/>
    <w:rsid w:val="00114429"/>
    <w:rsid w:val="00120884"/>
    <w:rsid w:val="00121030"/>
    <w:rsid w:val="00121463"/>
    <w:rsid w:val="001215D4"/>
    <w:rsid w:val="00125EFD"/>
    <w:rsid w:val="0012738A"/>
    <w:rsid w:val="001276DD"/>
    <w:rsid w:val="00133021"/>
    <w:rsid w:val="0013391D"/>
    <w:rsid w:val="00133A00"/>
    <w:rsid w:val="001342ED"/>
    <w:rsid w:val="00134B70"/>
    <w:rsid w:val="00136166"/>
    <w:rsid w:val="0014088D"/>
    <w:rsid w:val="0014162F"/>
    <w:rsid w:val="00142A34"/>
    <w:rsid w:val="00144D68"/>
    <w:rsid w:val="00152213"/>
    <w:rsid w:val="001561BB"/>
    <w:rsid w:val="00160415"/>
    <w:rsid w:val="001631E1"/>
    <w:rsid w:val="001639E7"/>
    <w:rsid w:val="001656CA"/>
    <w:rsid w:val="00166ED9"/>
    <w:rsid w:val="00166F9F"/>
    <w:rsid w:val="00170869"/>
    <w:rsid w:val="00171271"/>
    <w:rsid w:val="00173FE5"/>
    <w:rsid w:val="00176811"/>
    <w:rsid w:val="00184844"/>
    <w:rsid w:val="00187E63"/>
    <w:rsid w:val="001906B3"/>
    <w:rsid w:val="00190E55"/>
    <w:rsid w:val="0019392A"/>
    <w:rsid w:val="00195FDC"/>
    <w:rsid w:val="001966BB"/>
    <w:rsid w:val="00196AA0"/>
    <w:rsid w:val="001A06BE"/>
    <w:rsid w:val="001A115C"/>
    <w:rsid w:val="001A2FBB"/>
    <w:rsid w:val="001A3112"/>
    <w:rsid w:val="001B0A50"/>
    <w:rsid w:val="001B4570"/>
    <w:rsid w:val="001B6354"/>
    <w:rsid w:val="001B6591"/>
    <w:rsid w:val="001B75A5"/>
    <w:rsid w:val="001B7E6F"/>
    <w:rsid w:val="001C03C1"/>
    <w:rsid w:val="001C3C17"/>
    <w:rsid w:val="001C4526"/>
    <w:rsid w:val="001C45F5"/>
    <w:rsid w:val="001C7147"/>
    <w:rsid w:val="001D44BD"/>
    <w:rsid w:val="001D481B"/>
    <w:rsid w:val="001D4A0F"/>
    <w:rsid w:val="001D55AF"/>
    <w:rsid w:val="001D5FC1"/>
    <w:rsid w:val="001D723B"/>
    <w:rsid w:val="001E2A9B"/>
    <w:rsid w:val="001F1212"/>
    <w:rsid w:val="001F2FF4"/>
    <w:rsid w:val="001F325B"/>
    <w:rsid w:val="001F5366"/>
    <w:rsid w:val="001F7785"/>
    <w:rsid w:val="001F7EEB"/>
    <w:rsid w:val="001F7FF0"/>
    <w:rsid w:val="002023A6"/>
    <w:rsid w:val="00202A81"/>
    <w:rsid w:val="00202BC3"/>
    <w:rsid w:val="00204896"/>
    <w:rsid w:val="0020573A"/>
    <w:rsid w:val="00205BDC"/>
    <w:rsid w:val="00212094"/>
    <w:rsid w:val="00212324"/>
    <w:rsid w:val="00212FFB"/>
    <w:rsid w:val="00214501"/>
    <w:rsid w:val="00216E3F"/>
    <w:rsid w:val="00221272"/>
    <w:rsid w:val="00221EEB"/>
    <w:rsid w:val="00224A88"/>
    <w:rsid w:val="00226978"/>
    <w:rsid w:val="0022773F"/>
    <w:rsid w:val="00230847"/>
    <w:rsid w:val="00231EAA"/>
    <w:rsid w:val="00232D6E"/>
    <w:rsid w:val="0023574F"/>
    <w:rsid w:val="002358F4"/>
    <w:rsid w:val="00236243"/>
    <w:rsid w:val="00237C3D"/>
    <w:rsid w:val="00237CDA"/>
    <w:rsid w:val="00237D2B"/>
    <w:rsid w:val="002406F4"/>
    <w:rsid w:val="00242D23"/>
    <w:rsid w:val="002451E2"/>
    <w:rsid w:val="0024627A"/>
    <w:rsid w:val="0025493A"/>
    <w:rsid w:val="00254C38"/>
    <w:rsid w:val="00255457"/>
    <w:rsid w:val="00256DEC"/>
    <w:rsid w:val="00257396"/>
    <w:rsid w:val="00257CBF"/>
    <w:rsid w:val="00260085"/>
    <w:rsid w:val="00260CF3"/>
    <w:rsid w:val="002613E7"/>
    <w:rsid w:val="0026759A"/>
    <w:rsid w:val="00267B58"/>
    <w:rsid w:val="00272E93"/>
    <w:rsid w:val="00275A82"/>
    <w:rsid w:val="00276EE5"/>
    <w:rsid w:val="002820C2"/>
    <w:rsid w:val="00282CB2"/>
    <w:rsid w:val="002839DF"/>
    <w:rsid w:val="002845D0"/>
    <w:rsid w:val="00284DF0"/>
    <w:rsid w:val="00285307"/>
    <w:rsid w:val="00285359"/>
    <w:rsid w:val="00285500"/>
    <w:rsid w:val="00286993"/>
    <w:rsid w:val="00287B5E"/>
    <w:rsid w:val="0029020B"/>
    <w:rsid w:val="0029401E"/>
    <w:rsid w:val="00297580"/>
    <w:rsid w:val="00297EDD"/>
    <w:rsid w:val="002A0816"/>
    <w:rsid w:val="002A1817"/>
    <w:rsid w:val="002A2F8F"/>
    <w:rsid w:val="002A3C80"/>
    <w:rsid w:val="002A4241"/>
    <w:rsid w:val="002A7937"/>
    <w:rsid w:val="002B3484"/>
    <w:rsid w:val="002B498A"/>
    <w:rsid w:val="002B5348"/>
    <w:rsid w:val="002B791F"/>
    <w:rsid w:val="002C0CD9"/>
    <w:rsid w:val="002C4DC7"/>
    <w:rsid w:val="002D1530"/>
    <w:rsid w:val="002D1EE8"/>
    <w:rsid w:val="002D40EE"/>
    <w:rsid w:val="002D44BE"/>
    <w:rsid w:val="002D51D2"/>
    <w:rsid w:val="002D6ED0"/>
    <w:rsid w:val="002D7970"/>
    <w:rsid w:val="002E01E3"/>
    <w:rsid w:val="002E1BA0"/>
    <w:rsid w:val="002E32A4"/>
    <w:rsid w:val="002F4B25"/>
    <w:rsid w:val="002F5658"/>
    <w:rsid w:val="002F576B"/>
    <w:rsid w:val="002F583E"/>
    <w:rsid w:val="00302024"/>
    <w:rsid w:val="00302439"/>
    <w:rsid w:val="003024F5"/>
    <w:rsid w:val="003042C8"/>
    <w:rsid w:val="003064CB"/>
    <w:rsid w:val="003129AB"/>
    <w:rsid w:val="0031646B"/>
    <w:rsid w:val="00321121"/>
    <w:rsid w:val="00322B38"/>
    <w:rsid w:val="00327F79"/>
    <w:rsid w:val="00330B9B"/>
    <w:rsid w:val="003413E3"/>
    <w:rsid w:val="0034454A"/>
    <w:rsid w:val="0034724A"/>
    <w:rsid w:val="00351B87"/>
    <w:rsid w:val="0035309E"/>
    <w:rsid w:val="00354F34"/>
    <w:rsid w:val="00355BD6"/>
    <w:rsid w:val="003579D9"/>
    <w:rsid w:val="00360713"/>
    <w:rsid w:val="00361FF2"/>
    <w:rsid w:val="00362249"/>
    <w:rsid w:val="00363DA4"/>
    <w:rsid w:val="0036496C"/>
    <w:rsid w:val="003655AB"/>
    <w:rsid w:val="00366418"/>
    <w:rsid w:val="00367613"/>
    <w:rsid w:val="003723FD"/>
    <w:rsid w:val="003746BF"/>
    <w:rsid w:val="00382E0D"/>
    <w:rsid w:val="00383133"/>
    <w:rsid w:val="0038404E"/>
    <w:rsid w:val="00384795"/>
    <w:rsid w:val="00385354"/>
    <w:rsid w:val="00385B93"/>
    <w:rsid w:val="003876B6"/>
    <w:rsid w:val="003877FD"/>
    <w:rsid w:val="00387999"/>
    <w:rsid w:val="00387AE7"/>
    <w:rsid w:val="003927D6"/>
    <w:rsid w:val="00392E7C"/>
    <w:rsid w:val="003949AF"/>
    <w:rsid w:val="0039772E"/>
    <w:rsid w:val="003A1E6F"/>
    <w:rsid w:val="003A2003"/>
    <w:rsid w:val="003A2673"/>
    <w:rsid w:val="003A3782"/>
    <w:rsid w:val="003A636A"/>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607C"/>
    <w:rsid w:val="003E691B"/>
    <w:rsid w:val="003E6AAF"/>
    <w:rsid w:val="003E6EF9"/>
    <w:rsid w:val="003F2015"/>
    <w:rsid w:val="003F289F"/>
    <w:rsid w:val="003F31CF"/>
    <w:rsid w:val="003F5798"/>
    <w:rsid w:val="00401129"/>
    <w:rsid w:val="00401C14"/>
    <w:rsid w:val="00403936"/>
    <w:rsid w:val="00405DE0"/>
    <w:rsid w:val="0040779B"/>
    <w:rsid w:val="00407B37"/>
    <w:rsid w:val="0041253D"/>
    <w:rsid w:val="00413A5C"/>
    <w:rsid w:val="004147B9"/>
    <w:rsid w:val="0041625F"/>
    <w:rsid w:val="00421744"/>
    <w:rsid w:val="00423B13"/>
    <w:rsid w:val="00425B89"/>
    <w:rsid w:val="00433532"/>
    <w:rsid w:val="004335F4"/>
    <w:rsid w:val="004363FD"/>
    <w:rsid w:val="00437471"/>
    <w:rsid w:val="004411DB"/>
    <w:rsid w:val="0044134D"/>
    <w:rsid w:val="00442037"/>
    <w:rsid w:val="00442FFB"/>
    <w:rsid w:val="004435E6"/>
    <w:rsid w:val="004435FE"/>
    <w:rsid w:val="0044386E"/>
    <w:rsid w:val="004455D0"/>
    <w:rsid w:val="00447979"/>
    <w:rsid w:val="0045573D"/>
    <w:rsid w:val="00455E61"/>
    <w:rsid w:val="004571D3"/>
    <w:rsid w:val="004616B4"/>
    <w:rsid w:val="004646D3"/>
    <w:rsid w:val="00465B0A"/>
    <w:rsid w:val="00465C23"/>
    <w:rsid w:val="00467056"/>
    <w:rsid w:val="00470E7C"/>
    <w:rsid w:val="004724D3"/>
    <w:rsid w:val="00473442"/>
    <w:rsid w:val="00473CB2"/>
    <w:rsid w:val="00474220"/>
    <w:rsid w:val="0047520C"/>
    <w:rsid w:val="0048287A"/>
    <w:rsid w:val="00485743"/>
    <w:rsid w:val="00486536"/>
    <w:rsid w:val="00486CDB"/>
    <w:rsid w:val="00495590"/>
    <w:rsid w:val="004A1CAA"/>
    <w:rsid w:val="004A50C9"/>
    <w:rsid w:val="004B064B"/>
    <w:rsid w:val="004B091C"/>
    <w:rsid w:val="004B1088"/>
    <w:rsid w:val="004B10B1"/>
    <w:rsid w:val="004B35C3"/>
    <w:rsid w:val="004B4F06"/>
    <w:rsid w:val="004B5870"/>
    <w:rsid w:val="004B6C20"/>
    <w:rsid w:val="004C1951"/>
    <w:rsid w:val="004C549E"/>
    <w:rsid w:val="004C62B1"/>
    <w:rsid w:val="004C6FCD"/>
    <w:rsid w:val="004D401C"/>
    <w:rsid w:val="004D52C3"/>
    <w:rsid w:val="004D74B4"/>
    <w:rsid w:val="004E35AC"/>
    <w:rsid w:val="004E6F2D"/>
    <w:rsid w:val="004E7367"/>
    <w:rsid w:val="004F11D9"/>
    <w:rsid w:val="004F150A"/>
    <w:rsid w:val="004F35C1"/>
    <w:rsid w:val="004F4C0F"/>
    <w:rsid w:val="004F7A4A"/>
    <w:rsid w:val="0050057E"/>
    <w:rsid w:val="00501321"/>
    <w:rsid w:val="00503506"/>
    <w:rsid w:val="005036AF"/>
    <w:rsid w:val="00507C3F"/>
    <w:rsid w:val="00514B35"/>
    <w:rsid w:val="0051784C"/>
    <w:rsid w:val="00520518"/>
    <w:rsid w:val="00520F94"/>
    <w:rsid w:val="00521370"/>
    <w:rsid w:val="0052194A"/>
    <w:rsid w:val="00523281"/>
    <w:rsid w:val="00527D99"/>
    <w:rsid w:val="00530ADD"/>
    <w:rsid w:val="00530F03"/>
    <w:rsid w:val="0053154D"/>
    <w:rsid w:val="00534B9A"/>
    <w:rsid w:val="00536DCF"/>
    <w:rsid w:val="00540E34"/>
    <w:rsid w:val="005419F5"/>
    <w:rsid w:val="00543E0B"/>
    <w:rsid w:val="00545FCE"/>
    <w:rsid w:val="00546824"/>
    <w:rsid w:val="0055033E"/>
    <w:rsid w:val="00550757"/>
    <w:rsid w:val="005523C4"/>
    <w:rsid w:val="00554125"/>
    <w:rsid w:val="005544EA"/>
    <w:rsid w:val="005557C2"/>
    <w:rsid w:val="00556EA0"/>
    <w:rsid w:val="00557FFE"/>
    <w:rsid w:val="005603E4"/>
    <w:rsid w:val="00561884"/>
    <w:rsid w:val="005652B8"/>
    <w:rsid w:val="00567E72"/>
    <w:rsid w:val="0057089C"/>
    <w:rsid w:val="00573D1B"/>
    <w:rsid w:val="005758B8"/>
    <w:rsid w:val="005767C9"/>
    <w:rsid w:val="00577640"/>
    <w:rsid w:val="0058036D"/>
    <w:rsid w:val="00580BE8"/>
    <w:rsid w:val="0058159A"/>
    <w:rsid w:val="005816BD"/>
    <w:rsid w:val="00582466"/>
    <w:rsid w:val="00583EC3"/>
    <w:rsid w:val="00583FEB"/>
    <w:rsid w:val="00586382"/>
    <w:rsid w:val="00587646"/>
    <w:rsid w:val="00590E97"/>
    <w:rsid w:val="005934EB"/>
    <w:rsid w:val="005A348B"/>
    <w:rsid w:val="005A42E7"/>
    <w:rsid w:val="005A7012"/>
    <w:rsid w:val="005A7622"/>
    <w:rsid w:val="005B0637"/>
    <w:rsid w:val="005B09AA"/>
    <w:rsid w:val="005B1823"/>
    <w:rsid w:val="005B3207"/>
    <w:rsid w:val="005B41BE"/>
    <w:rsid w:val="005B45A0"/>
    <w:rsid w:val="005B4796"/>
    <w:rsid w:val="005B6160"/>
    <w:rsid w:val="005B7296"/>
    <w:rsid w:val="005C2324"/>
    <w:rsid w:val="005C2509"/>
    <w:rsid w:val="005C4F3F"/>
    <w:rsid w:val="005C746F"/>
    <w:rsid w:val="005D34DB"/>
    <w:rsid w:val="005D6748"/>
    <w:rsid w:val="005D7615"/>
    <w:rsid w:val="005D7AF4"/>
    <w:rsid w:val="005E1D93"/>
    <w:rsid w:val="005E36BC"/>
    <w:rsid w:val="005E375E"/>
    <w:rsid w:val="005E3BAA"/>
    <w:rsid w:val="005E5A0A"/>
    <w:rsid w:val="005E66E0"/>
    <w:rsid w:val="005F069F"/>
    <w:rsid w:val="005F0717"/>
    <w:rsid w:val="005F0CE2"/>
    <w:rsid w:val="005F1A66"/>
    <w:rsid w:val="005F1BAF"/>
    <w:rsid w:val="005F2F3A"/>
    <w:rsid w:val="005F2F5E"/>
    <w:rsid w:val="005F4217"/>
    <w:rsid w:val="005F4D7D"/>
    <w:rsid w:val="005F7247"/>
    <w:rsid w:val="00600BDF"/>
    <w:rsid w:val="006023A0"/>
    <w:rsid w:val="00605F9C"/>
    <w:rsid w:val="00606300"/>
    <w:rsid w:val="00606EBA"/>
    <w:rsid w:val="006074F8"/>
    <w:rsid w:val="006104F0"/>
    <w:rsid w:val="00610E23"/>
    <w:rsid w:val="00612045"/>
    <w:rsid w:val="00617C6C"/>
    <w:rsid w:val="0062175C"/>
    <w:rsid w:val="006218F8"/>
    <w:rsid w:val="00621EF9"/>
    <w:rsid w:val="0062440B"/>
    <w:rsid w:val="00624E76"/>
    <w:rsid w:val="00625635"/>
    <w:rsid w:val="00625757"/>
    <w:rsid w:val="00626166"/>
    <w:rsid w:val="00631316"/>
    <w:rsid w:val="00633D3F"/>
    <w:rsid w:val="00640AE4"/>
    <w:rsid w:val="00641327"/>
    <w:rsid w:val="00643396"/>
    <w:rsid w:val="00651AA5"/>
    <w:rsid w:val="00653576"/>
    <w:rsid w:val="0065536F"/>
    <w:rsid w:val="006559C1"/>
    <w:rsid w:val="00655DDB"/>
    <w:rsid w:val="00655FB9"/>
    <w:rsid w:val="006576F8"/>
    <w:rsid w:val="00660237"/>
    <w:rsid w:val="0066068A"/>
    <w:rsid w:val="006632D6"/>
    <w:rsid w:val="006637D4"/>
    <w:rsid w:val="006643A9"/>
    <w:rsid w:val="00664B7F"/>
    <w:rsid w:val="0066504A"/>
    <w:rsid w:val="006659C1"/>
    <w:rsid w:val="0066647D"/>
    <w:rsid w:val="00671E50"/>
    <w:rsid w:val="00672D8C"/>
    <w:rsid w:val="00673219"/>
    <w:rsid w:val="00677203"/>
    <w:rsid w:val="00684613"/>
    <w:rsid w:val="00684904"/>
    <w:rsid w:val="00685E56"/>
    <w:rsid w:val="0069149E"/>
    <w:rsid w:val="00691C56"/>
    <w:rsid w:val="00692FF9"/>
    <w:rsid w:val="006943BF"/>
    <w:rsid w:val="00694841"/>
    <w:rsid w:val="00694912"/>
    <w:rsid w:val="0069657E"/>
    <w:rsid w:val="00697BB2"/>
    <w:rsid w:val="006A034B"/>
    <w:rsid w:val="006A2718"/>
    <w:rsid w:val="006A726D"/>
    <w:rsid w:val="006A76F8"/>
    <w:rsid w:val="006A785E"/>
    <w:rsid w:val="006A7D63"/>
    <w:rsid w:val="006B0600"/>
    <w:rsid w:val="006B214A"/>
    <w:rsid w:val="006B2805"/>
    <w:rsid w:val="006B4079"/>
    <w:rsid w:val="006B5DD8"/>
    <w:rsid w:val="006C0727"/>
    <w:rsid w:val="006C43D0"/>
    <w:rsid w:val="006D154A"/>
    <w:rsid w:val="006D575F"/>
    <w:rsid w:val="006E145F"/>
    <w:rsid w:val="006E1D8C"/>
    <w:rsid w:val="006E3896"/>
    <w:rsid w:val="006F36C7"/>
    <w:rsid w:val="006F3963"/>
    <w:rsid w:val="007057EB"/>
    <w:rsid w:val="00707F91"/>
    <w:rsid w:val="00711613"/>
    <w:rsid w:val="007118A7"/>
    <w:rsid w:val="0072164C"/>
    <w:rsid w:val="00725BAD"/>
    <w:rsid w:val="00731FC1"/>
    <w:rsid w:val="00732147"/>
    <w:rsid w:val="007341BB"/>
    <w:rsid w:val="00734B29"/>
    <w:rsid w:val="00734DE3"/>
    <w:rsid w:val="007360A6"/>
    <w:rsid w:val="00736431"/>
    <w:rsid w:val="007400D3"/>
    <w:rsid w:val="00741750"/>
    <w:rsid w:val="007437D1"/>
    <w:rsid w:val="00744A67"/>
    <w:rsid w:val="0074636A"/>
    <w:rsid w:val="00746CC4"/>
    <w:rsid w:val="00751B81"/>
    <w:rsid w:val="007529AF"/>
    <w:rsid w:val="0075300B"/>
    <w:rsid w:val="00755014"/>
    <w:rsid w:val="00755A6C"/>
    <w:rsid w:val="00755BFD"/>
    <w:rsid w:val="007564B2"/>
    <w:rsid w:val="00762CA8"/>
    <w:rsid w:val="00763AC8"/>
    <w:rsid w:val="007649F9"/>
    <w:rsid w:val="00764CE8"/>
    <w:rsid w:val="007662D2"/>
    <w:rsid w:val="00767CDF"/>
    <w:rsid w:val="00770572"/>
    <w:rsid w:val="007708E4"/>
    <w:rsid w:val="007741BE"/>
    <w:rsid w:val="00774BF9"/>
    <w:rsid w:val="00774DD0"/>
    <w:rsid w:val="00777046"/>
    <w:rsid w:val="0078080A"/>
    <w:rsid w:val="00781266"/>
    <w:rsid w:val="00781CED"/>
    <w:rsid w:val="0078237C"/>
    <w:rsid w:val="0078430E"/>
    <w:rsid w:val="00784EB0"/>
    <w:rsid w:val="00786A91"/>
    <w:rsid w:val="00787843"/>
    <w:rsid w:val="007915FD"/>
    <w:rsid w:val="007925B9"/>
    <w:rsid w:val="00793C8C"/>
    <w:rsid w:val="007942F8"/>
    <w:rsid w:val="007950F2"/>
    <w:rsid w:val="007959AD"/>
    <w:rsid w:val="0079688D"/>
    <w:rsid w:val="007A082C"/>
    <w:rsid w:val="007A3A24"/>
    <w:rsid w:val="007A4D95"/>
    <w:rsid w:val="007B11BE"/>
    <w:rsid w:val="007B259A"/>
    <w:rsid w:val="007B29B3"/>
    <w:rsid w:val="007B559F"/>
    <w:rsid w:val="007B6E18"/>
    <w:rsid w:val="007C2568"/>
    <w:rsid w:val="007C2BBE"/>
    <w:rsid w:val="007C53D1"/>
    <w:rsid w:val="007D0A65"/>
    <w:rsid w:val="007D2411"/>
    <w:rsid w:val="007E2F4F"/>
    <w:rsid w:val="007E5227"/>
    <w:rsid w:val="007E6A35"/>
    <w:rsid w:val="007F2AA5"/>
    <w:rsid w:val="007F629B"/>
    <w:rsid w:val="007F65CB"/>
    <w:rsid w:val="007F6DE1"/>
    <w:rsid w:val="007F7F38"/>
    <w:rsid w:val="008018E3"/>
    <w:rsid w:val="00806967"/>
    <w:rsid w:val="00806BB4"/>
    <w:rsid w:val="008129F7"/>
    <w:rsid w:val="00812A74"/>
    <w:rsid w:val="00813159"/>
    <w:rsid w:val="0081457B"/>
    <w:rsid w:val="00814E9C"/>
    <w:rsid w:val="00816666"/>
    <w:rsid w:val="008223E2"/>
    <w:rsid w:val="008234AD"/>
    <w:rsid w:val="00823BD7"/>
    <w:rsid w:val="00823EA3"/>
    <w:rsid w:val="0082682A"/>
    <w:rsid w:val="0083195F"/>
    <w:rsid w:val="0083237F"/>
    <w:rsid w:val="00832E41"/>
    <w:rsid w:val="00840BD8"/>
    <w:rsid w:val="00843513"/>
    <w:rsid w:val="00845FAD"/>
    <w:rsid w:val="008462A0"/>
    <w:rsid w:val="00846B54"/>
    <w:rsid w:val="008520A6"/>
    <w:rsid w:val="00853F37"/>
    <w:rsid w:val="00856CF8"/>
    <w:rsid w:val="00856ECA"/>
    <w:rsid w:val="008625EB"/>
    <w:rsid w:val="008630AA"/>
    <w:rsid w:val="0086444E"/>
    <w:rsid w:val="0087238D"/>
    <w:rsid w:val="008728E9"/>
    <w:rsid w:val="00872C64"/>
    <w:rsid w:val="00873069"/>
    <w:rsid w:val="00874B7F"/>
    <w:rsid w:val="00876CD3"/>
    <w:rsid w:val="00880E3B"/>
    <w:rsid w:val="00884CAB"/>
    <w:rsid w:val="00884EC4"/>
    <w:rsid w:val="0088560A"/>
    <w:rsid w:val="00885C46"/>
    <w:rsid w:val="00886B60"/>
    <w:rsid w:val="008953D4"/>
    <w:rsid w:val="00897AF8"/>
    <w:rsid w:val="008A0479"/>
    <w:rsid w:val="008A0742"/>
    <w:rsid w:val="008A3B94"/>
    <w:rsid w:val="008A4063"/>
    <w:rsid w:val="008A4BBB"/>
    <w:rsid w:val="008A6ED5"/>
    <w:rsid w:val="008A7FCF"/>
    <w:rsid w:val="008B2DA6"/>
    <w:rsid w:val="008B3487"/>
    <w:rsid w:val="008B3A5A"/>
    <w:rsid w:val="008B3C9D"/>
    <w:rsid w:val="008B62F7"/>
    <w:rsid w:val="008B6392"/>
    <w:rsid w:val="008C0F16"/>
    <w:rsid w:val="008C3287"/>
    <w:rsid w:val="008C344B"/>
    <w:rsid w:val="008C506D"/>
    <w:rsid w:val="008C5BB8"/>
    <w:rsid w:val="008C6B9E"/>
    <w:rsid w:val="008C7228"/>
    <w:rsid w:val="008C76C1"/>
    <w:rsid w:val="008D16CE"/>
    <w:rsid w:val="008D194C"/>
    <w:rsid w:val="008D3B1C"/>
    <w:rsid w:val="008D70DD"/>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480E"/>
    <w:rsid w:val="00917071"/>
    <w:rsid w:val="00920646"/>
    <w:rsid w:val="00921C92"/>
    <w:rsid w:val="00922BC7"/>
    <w:rsid w:val="009270A9"/>
    <w:rsid w:val="00930D79"/>
    <w:rsid w:val="00931199"/>
    <w:rsid w:val="00931B50"/>
    <w:rsid w:val="009333A9"/>
    <w:rsid w:val="009410A2"/>
    <w:rsid w:val="009415D6"/>
    <w:rsid w:val="009416E2"/>
    <w:rsid w:val="009433B5"/>
    <w:rsid w:val="009448CB"/>
    <w:rsid w:val="00944D14"/>
    <w:rsid w:val="009450F8"/>
    <w:rsid w:val="009457E9"/>
    <w:rsid w:val="009468B4"/>
    <w:rsid w:val="009473A0"/>
    <w:rsid w:val="009500C2"/>
    <w:rsid w:val="00950BBE"/>
    <w:rsid w:val="00953F32"/>
    <w:rsid w:val="00954B6E"/>
    <w:rsid w:val="0095577A"/>
    <w:rsid w:val="00955876"/>
    <w:rsid w:val="00955D16"/>
    <w:rsid w:val="00957215"/>
    <w:rsid w:val="00960200"/>
    <w:rsid w:val="00961AF8"/>
    <w:rsid w:val="0096273A"/>
    <w:rsid w:val="009644E7"/>
    <w:rsid w:val="009674C7"/>
    <w:rsid w:val="00967F2C"/>
    <w:rsid w:val="009702A8"/>
    <w:rsid w:val="009705B2"/>
    <w:rsid w:val="009756A6"/>
    <w:rsid w:val="00981454"/>
    <w:rsid w:val="009821C4"/>
    <w:rsid w:val="0098373C"/>
    <w:rsid w:val="009838C1"/>
    <w:rsid w:val="009878C2"/>
    <w:rsid w:val="0099378C"/>
    <w:rsid w:val="00994C29"/>
    <w:rsid w:val="009950B1"/>
    <w:rsid w:val="009959B3"/>
    <w:rsid w:val="00996F70"/>
    <w:rsid w:val="009970DD"/>
    <w:rsid w:val="00997207"/>
    <w:rsid w:val="009972DA"/>
    <w:rsid w:val="009A0EDD"/>
    <w:rsid w:val="009A1BD5"/>
    <w:rsid w:val="009A1F5E"/>
    <w:rsid w:val="009A3B89"/>
    <w:rsid w:val="009A49AC"/>
    <w:rsid w:val="009A50A7"/>
    <w:rsid w:val="009A61E0"/>
    <w:rsid w:val="009B285A"/>
    <w:rsid w:val="009B4769"/>
    <w:rsid w:val="009B6438"/>
    <w:rsid w:val="009B7557"/>
    <w:rsid w:val="009C1BAB"/>
    <w:rsid w:val="009C1FA0"/>
    <w:rsid w:val="009C2ACE"/>
    <w:rsid w:val="009C2DE0"/>
    <w:rsid w:val="009C32DC"/>
    <w:rsid w:val="009C3E4B"/>
    <w:rsid w:val="009C5D74"/>
    <w:rsid w:val="009D141A"/>
    <w:rsid w:val="009D1960"/>
    <w:rsid w:val="009D5A8E"/>
    <w:rsid w:val="009E4D5B"/>
    <w:rsid w:val="009F151C"/>
    <w:rsid w:val="009F2B67"/>
    <w:rsid w:val="009F2FBC"/>
    <w:rsid w:val="009F341A"/>
    <w:rsid w:val="009F35EA"/>
    <w:rsid w:val="009F4685"/>
    <w:rsid w:val="009F55D9"/>
    <w:rsid w:val="009F5EF6"/>
    <w:rsid w:val="009F600C"/>
    <w:rsid w:val="009F6851"/>
    <w:rsid w:val="009F7288"/>
    <w:rsid w:val="009F789F"/>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522D"/>
    <w:rsid w:val="00A41177"/>
    <w:rsid w:val="00A429AA"/>
    <w:rsid w:val="00A431A3"/>
    <w:rsid w:val="00A432C0"/>
    <w:rsid w:val="00A434DE"/>
    <w:rsid w:val="00A439EB"/>
    <w:rsid w:val="00A455AE"/>
    <w:rsid w:val="00A45C08"/>
    <w:rsid w:val="00A47C62"/>
    <w:rsid w:val="00A5108A"/>
    <w:rsid w:val="00A5155A"/>
    <w:rsid w:val="00A515D8"/>
    <w:rsid w:val="00A51AB0"/>
    <w:rsid w:val="00A602A0"/>
    <w:rsid w:val="00A612FF"/>
    <w:rsid w:val="00A6176F"/>
    <w:rsid w:val="00A637BD"/>
    <w:rsid w:val="00A64892"/>
    <w:rsid w:val="00A67526"/>
    <w:rsid w:val="00A705DA"/>
    <w:rsid w:val="00A76B38"/>
    <w:rsid w:val="00A80BB0"/>
    <w:rsid w:val="00A80F82"/>
    <w:rsid w:val="00A82747"/>
    <w:rsid w:val="00A839D8"/>
    <w:rsid w:val="00A87048"/>
    <w:rsid w:val="00A90B3B"/>
    <w:rsid w:val="00A924A4"/>
    <w:rsid w:val="00A92701"/>
    <w:rsid w:val="00A9506E"/>
    <w:rsid w:val="00A9657C"/>
    <w:rsid w:val="00AA1DC1"/>
    <w:rsid w:val="00AA2805"/>
    <w:rsid w:val="00AA3722"/>
    <w:rsid w:val="00AA427C"/>
    <w:rsid w:val="00AA5796"/>
    <w:rsid w:val="00AA65BF"/>
    <w:rsid w:val="00AB13E6"/>
    <w:rsid w:val="00AB4C6B"/>
    <w:rsid w:val="00AB78C3"/>
    <w:rsid w:val="00AB7B02"/>
    <w:rsid w:val="00AC2013"/>
    <w:rsid w:val="00AC2FAB"/>
    <w:rsid w:val="00AC3536"/>
    <w:rsid w:val="00AC39F7"/>
    <w:rsid w:val="00AD10C6"/>
    <w:rsid w:val="00AD570D"/>
    <w:rsid w:val="00AD61FF"/>
    <w:rsid w:val="00AD6FC6"/>
    <w:rsid w:val="00AD775F"/>
    <w:rsid w:val="00AE5282"/>
    <w:rsid w:val="00AE5B05"/>
    <w:rsid w:val="00AF11C8"/>
    <w:rsid w:val="00AF203E"/>
    <w:rsid w:val="00AF2CA6"/>
    <w:rsid w:val="00AF74C8"/>
    <w:rsid w:val="00AF7BF0"/>
    <w:rsid w:val="00B001E9"/>
    <w:rsid w:val="00B039E3"/>
    <w:rsid w:val="00B07C80"/>
    <w:rsid w:val="00B07F6B"/>
    <w:rsid w:val="00B137AD"/>
    <w:rsid w:val="00B13949"/>
    <w:rsid w:val="00B22F54"/>
    <w:rsid w:val="00B24B2B"/>
    <w:rsid w:val="00B24CAE"/>
    <w:rsid w:val="00B26873"/>
    <w:rsid w:val="00B26F9D"/>
    <w:rsid w:val="00B27F70"/>
    <w:rsid w:val="00B32B45"/>
    <w:rsid w:val="00B346FE"/>
    <w:rsid w:val="00B412C9"/>
    <w:rsid w:val="00B4259B"/>
    <w:rsid w:val="00B435C6"/>
    <w:rsid w:val="00B44F62"/>
    <w:rsid w:val="00B463D0"/>
    <w:rsid w:val="00B474F8"/>
    <w:rsid w:val="00B510AC"/>
    <w:rsid w:val="00B516F0"/>
    <w:rsid w:val="00B525A1"/>
    <w:rsid w:val="00B5322C"/>
    <w:rsid w:val="00B559C4"/>
    <w:rsid w:val="00B55B58"/>
    <w:rsid w:val="00B5705E"/>
    <w:rsid w:val="00B579BB"/>
    <w:rsid w:val="00B60A13"/>
    <w:rsid w:val="00B63D59"/>
    <w:rsid w:val="00B72A93"/>
    <w:rsid w:val="00B77C24"/>
    <w:rsid w:val="00B815A9"/>
    <w:rsid w:val="00B82371"/>
    <w:rsid w:val="00B85267"/>
    <w:rsid w:val="00B87E86"/>
    <w:rsid w:val="00B91211"/>
    <w:rsid w:val="00B939F2"/>
    <w:rsid w:val="00B93AAE"/>
    <w:rsid w:val="00B93B13"/>
    <w:rsid w:val="00B966F3"/>
    <w:rsid w:val="00B96D4A"/>
    <w:rsid w:val="00BA006D"/>
    <w:rsid w:val="00BA045C"/>
    <w:rsid w:val="00BA0803"/>
    <w:rsid w:val="00BA08A2"/>
    <w:rsid w:val="00BA4FBF"/>
    <w:rsid w:val="00BA566E"/>
    <w:rsid w:val="00BB09EB"/>
    <w:rsid w:val="00BB116A"/>
    <w:rsid w:val="00BB138E"/>
    <w:rsid w:val="00BB1DE9"/>
    <w:rsid w:val="00BB21C8"/>
    <w:rsid w:val="00BB4103"/>
    <w:rsid w:val="00BB4F81"/>
    <w:rsid w:val="00BB60A2"/>
    <w:rsid w:val="00BB7DB5"/>
    <w:rsid w:val="00BC0B47"/>
    <w:rsid w:val="00BC30BC"/>
    <w:rsid w:val="00BC73D6"/>
    <w:rsid w:val="00BD35AA"/>
    <w:rsid w:val="00BD593D"/>
    <w:rsid w:val="00BD5F83"/>
    <w:rsid w:val="00BD76A6"/>
    <w:rsid w:val="00BE0C21"/>
    <w:rsid w:val="00BE41B3"/>
    <w:rsid w:val="00BE68C2"/>
    <w:rsid w:val="00BF0BFD"/>
    <w:rsid w:val="00BF5003"/>
    <w:rsid w:val="00BF7983"/>
    <w:rsid w:val="00BF7A3D"/>
    <w:rsid w:val="00C06AF6"/>
    <w:rsid w:val="00C12DEF"/>
    <w:rsid w:val="00C12F39"/>
    <w:rsid w:val="00C1331A"/>
    <w:rsid w:val="00C14887"/>
    <w:rsid w:val="00C1629F"/>
    <w:rsid w:val="00C26AB8"/>
    <w:rsid w:val="00C27C4C"/>
    <w:rsid w:val="00C315E8"/>
    <w:rsid w:val="00C321E6"/>
    <w:rsid w:val="00C368E8"/>
    <w:rsid w:val="00C378C7"/>
    <w:rsid w:val="00C42CD2"/>
    <w:rsid w:val="00C42FE6"/>
    <w:rsid w:val="00C4650F"/>
    <w:rsid w:val="00C46EBE"/>
    <w:rsid w:val="00C50125"/>
    <w:rsid w:val="00C50AFF"/>
    <w:rsid w:val="00C519D1"/>
    <w:rsid w:val="00C52B84"/>
    <w:rsid w:val="00C52DF0"/>
    <w:rsid w:val="00C60FC8"/>
    <w:rsid w:val="00C61338"/>
    <w:rsid w:val="00C6304B"/>
    <w:rsid w:val="00C6316C"/>
    <w:rsid w:val="00C64E69"/>
    <w:rsid w:val="00C651BC"/>
    <w:rsid w:val="00C71A70"/>
    <w:rsid w:val="00C7283B"/>
    <w:rsid w:val="00C72F21"/>
    <w:rsid w:val="00C77A4C"/>
    <w:rsid w:val="00C77AF4"/>
    <w:rsid w:val="00C81BAA"/>
    <w:rsid w:val="00C847B3"/>
    <w:rsid w:val="00C8491C"/>
    <w:rsid w:val="00C868EC"/>
    <w:rsid w:val="00C87748"/>
    <w:rsid w:val="00C956F8"/>
    <w:rsid w:val="00C96C27"/>
    <w:rsid w:val="00CA09B2"/>
    <w:rsid w:val="00CA3490"/>
    <w:rsid w:val="00CA3E10"/>
    <w:rsid w:val="00CA6578"/>
    <w:rsid w:val="00CA7075"/>
    <w:rsid w:val="00CA747D"/>
    <w:rsid w:val="00CB09BF"/>
    <w:rsid w:val="00CB14EE"/>
    <w:rsid w:val="00CB2912"/>
    <w:rsid w:val="00CB5F22"/>
    <w:rsid w:val="00CC3F5F"/>
    <w:rsid w:val="00CC730B"/>
    <w:rsid w:val="00CC75EC"/>
    <w:rsid w:val="00CC77A9"/>
    <w:rsid w:val="00CD002A"/>
    <w:rsid w:val="00CD1D21"/>
    <w:rsid w:val="00CD261B"/>
    <w:rsid w:val="00CD2E21"/>
    <w:rsid w:val="00CD551A"/>
    <w:rsid w:val="00CD63BB"/>
    <w:rsid w:val="00CE03E2"/>
    <w:rsid w:val="00CE0BDE"/>
    <w:rsid w:val="00CE1306"/>
    <w:rsid w:val="00CE324F"/>
    <w:rsid w:val="00CE4F41"/>
    <w:rsid w:val="00CE4F68"/>
    <w:rsid w:val="00CE5468"/>
    <w:rsid w:val="00CF1C63"/>
    <w:rsid w:val="00CF1CB0"/>
    <w:rsid w:val="00CF40BA"/>
    <w:rsid w:val="00CF4C16"/>
    <w:rsid w:val="00CF6636"/>
    <w:rsid w:val="00D010FF"/>
    <w:rsid w:val="00D01349"/>
    <w:rsid w:val="00D01A73"/>
    <w:rsid w:val="00D0257F"/>
    <w:rsid w:val="00D04460"/>
    <w:rsid w:val="00D0546C"/>
    <w:rsid w:val="00D064A5"/>
    <w:rsid w:val="00D068D9"/>
    <w:rsid w:val="00D12949"/>
    <w:rsid w:val="00D16F65"/>
    <w:rsid w:val="00D17837"/>
    <w:rsid w:val="00D2085F"/>
    <w:rsid w:val="00D22E4F"/>
    <w:rsid w:val="00D23FE8"/>
    <w:rsid w:val="00D27712"/>
    <w:rsid w:val="00D27B90"/>
    <w:rsid w:val="00D3311A"/>
    <w:rsid w:val="00D333F5"/>
    <w:rsid w:val="00D34560"/>
    <w:rsid w:val="00D34D9B"/>
    <w:rsid w:val="00D352FB"/>
    <w:rsid w:val="00D35363"/>
    <w:rsid w:val="00D35783"/>
    <w:rsid w:val="00D41882"/>
    <w:rsid w:val="00D41A50"/>
    <w:rsid w:val="00D41FDB"/>
    <w:rsid w:val="00D447ED"/>
    <w:rsid w:val="00D44BB1"/>
    <w:rsid w:val="00D5120A"/>
    <w:rsid w:val="00D5338C"/>
    <w:rsid w:val="00D5703C"/>
    <w:rsid w:val="00D62D00"/>
    <w:rsid w:val="00D639D4"/>
    <w:rsid w:val="00D63F93"/>
    <w:rsid w:val="00D63FB8"/>
    <w:rsid w:val="00D74A8A"/>
    <w:rsid w:val="00D75A39"/>
    <w:rsid w:val="00D821A2"/>
    <w:rsid w:val="00D835B7"/>
    <w:rsid w:val="00D84E24"/>
    <w:rsid w:val="00D8690B"/>
    <w:rsid w:val="00D90025"/>
    <w:rsid w:val="00D9028D"/>
    <w:rsid w:val="00D927FC"/>
    <w:rsid w:val="00D92D2A"/>
    <w:rsid w:val="00D93BEF"/>
    <w:rsid w:val="00DA1F53"/>
    <w:rsid w:val="00DA210C"/>
    <w:rsid w:val="00DA26B2"/>
    <w:rsid w:val="00DA295D"/>
    <w:rsid w:val="00DA3FB7"/>
    <w:rsid w:val="00DA5C67"/>
    <w:rsid w:val="00DA645F"/>
    <w:rsid w:val="00DA6E9B"/>
    <w:rsid w:val="00DB1BB1"/>
    <w:rsid w:val="00DB4293"/>
    <w:rsid w:val="00DB4622"/>
    <w:rsid w:val="00DB6D5F"/>
    <w:rsid w:val="00DB728C"/>
    <w:rsid w:val="00DC0EE1"/>
    <w:rsid w:val="00DC1D23"/>
    <w:rsid w:val="00DC3E60"/>
    <w:rsid w:val="00DC57F9"/>
    <w:rsid w:val="00DC5A7B"/>
    <w:rsid w:val="00DC767C"/>
    <w:rsid w:val="00DC7732"/>
    <w:rsid w:val="00DD2960"/>
    <w:rsid w:val="00DD74D1"/>
    <w:rsid w:val="00DE044A"/>
    <w:rsid w:val="00DE1D22"/>
    <w:rsid w:val="00DE43AE"/>
    <w:rsid w:val="00DF372E"/>
    <w:rsid w:val="00E00EBE"/>
    <w:rsid w:val="00E0402C"/>
    <w:rsid w:val="00E06142"/>
    <w:rsid w:val="00E07AD5"/>
    <w:rsid w:val="00E11589"/>
    <w:rsid w:val="00E12A91"/>
    <w:rsid w:val="00E12DF9"/>
    <w:rsid w:val="00E15B44"/>
    <w:rsid w:val="00E15B8A"/>
    <w:rsid w:val="00E168CE"/>
    <w:rsid w:val="00E21BEC"/>
    <w:rsid w:val="00E24198"/>
    <w:rsid w:val="00E24333"/>
    <w:rsid w:val="00E24637"/>
    <w:rsid w:val="00E26FCE"/>
    <w:rsid w:val="00E275AA"/>
    <w:rsid w:val="00E3257D"/>
    <w:rsid w:val="00E336FE"/>
    <w:rsid w:val="00E33B6D"/>
    <w:rsid w:val="00E358CA"/>
    <w:rsid w:val="00E360E1"/>
    <w:rsid w:val="00E42137"/>
    <w:rsid w:val="00E46E35"/>
    <w:rsid w:val="00E52CDE"/>
    <w:rsid w:val="00E5779B"/>
    <w:rsid w:val="00E62179"/>
    <w:rsid w:val="00E65679"/>
    <w:rsid w:val="00E65B5C"/>
    <w:rsid w:val="00E66FA3"/>
    <w:rsid w:val="00E67B47"/>
    <w:rsid w:val="00E70558"/>
    <w:rsid w:val="00E7139C"/>
    <w:rsid w:val="00E72966"/>
    <w:rsid w:val="00E74A1A"/>
    <w:rsid w:val="00E75622"/>
    <w:rsid w:val="00E77B6E"/>
    <w:rsid w:val="00E77D39"/>
    <w:rsid w:val="00E80598"/>
    <w:rsid w:val="00E80EBF"/>
    <w:rsid w:val="00E81568"/>
    <w:rsid w:val="00E876A2"/>
    <w:rsid w:val="00E9055E"/>
    <w:rsid w:val="00E90A51"/>
    <w:rsid w:val="00EA04AF"/>
    <w:rsid w:val="00EA4F5A"/>
    <w:rsid w:val="00EA672D"/>
    <w:rsid w:val="00EB401F"/>
    <w:rsid w:val="00EB5500"/>
    <w:rsid w:val="00EC4862"/>
    <w:rsid w:val="00EC5290"/>
    <w:rsid w:val="00EC782C"/>
    <w:rsid w:val="00ED0449"/>
    <w:rsid w:val="00ED06BC"/>
    <w:rsid w:val="00ED0C7E"/>
    <w:rsid w:val="00ED156A"/>
    <w:rsid w:val="00ED290A"/>
    <w:rsid w:val="00ED36DE"/>
    <w:rsid w:val="00ED461F"/>
    <w:rsid w:val="00ED56E5"/>
    <w:rsid w:val="00ED74AE"/>
    <w:rsid w:val="00EE2C5E"/>
    <w:rsid w:val="00EE477F"/>
    <w:rsid w:val="00EE57AE"/>
    <w:rsid w:val="00EE6DE4"/>
    <w:rsid w:val="00EE6DEB"/>
    <w:rsid w:val="00EF5ECC"/>
    <w:rsid w:val="00EF605B"/>
    <w:rsid w:val="00EF7F7C"/>
    <w:rsid w:val="00F00386"/>
    <w:rsid w:val="00F00554"/>
    <w:rsid w:val="00F00EA8"/>
    <w:rsid w:val="00F01C2B"/>
    <w:rsid w:val="00F03F67"/>
    <w:rsid w:val="00F04881"/>
    <w:rsid w:val="00F05CBD"/>
    <w:rsid w:val="00F075FC"/>
    <w:rsid w:val="00F1149C"/>
    <w:rsid w:val="00F133A5"/>
    <w:rsid w:val="00F14085"/>
    <w:rsid w:val="00F17C16"/>
    <w:rsid w:val="00F227BD"/>
    <w:rsid w:val="00F25C45"/>
    <w:rsid w:val="00F316F4"/>
    <w:rsid w:val="00F32240"/>
    <w:rsid w:val="00F3485F"/>
    <w:rsid w:val="00F3577D"/>
    <w:rsid w:val="00F405D7"/>
    <w:rsid w:val="00F41954"/>
    <w:rsid w:val="00F44867"/>
    <w:rsid w:val="00F47BD9"/>
    <w:rsid w:val="00F52377"/>
    <w:rsid w:val="00F54C65"/>
    <w:rsid w:val="00F56FCE"/>
    <w:rsid w:val="00F57A8E"/>
    <w:rsid w:val="00F601E1"/>
    <w:rsid w:val="00F614A2"/>
    <w:rsid w:val="00F636E2"/>
    <w:rsid w:val="00F66110"/>
    <w:rsid w:val="00F66273"/>
    <w:rsid w:val="00F70C77"/>
    <w:rsid w:val="00F73833"/>
    <w:rsid w:val="00F7398E"/>
    <w:rsid w:val="00F770F8"/>
    <w:rsid w:val="00F80E1B"/>
    <w:rsid w:val="00F83C41"/>
    <w:rsid w:val="00F83CA0"/>
    <w:rsid w:val="00F85B46"/>
    <w:rsid w:val="00F86BE7"/>
    <w:rsid w:val="00F87833"/>
    <w:rsid w:val="00F9240E"/>
    <w:rsid w:val="00F93949"/>
    <w:rsid w:val="00F93A8E"/>
    <w:rsid w:val="00FA1169"/>
    <w:rsid w:val="00FA288F"/>
    <w:rsid w:val="00FA3617"/>
    <w:rsid w:val="00FA3FD5"/>
    <w:rsid w:val="00FA502C"/>
    <w:rsid w:val="00FA7271"/>
    <w:rsid w:val="00FA7706"/>
    <w:rsid w:val="00FB1D70"/>
    <w:rsid w:val="00FB3EFB"/>
    <w:rsid w:val="00FB673B"/>
    <w:rsid w:val="00FB67EA"/>
    <w:rsid w:val="00FB6A40"/>
    <w:rsid w:val="00FC076E"/>
    <w:rsid w:val="00FC473D"/>
    <w:rsid w:val="00FD275E"/>
    <w:rsid w:val="00FD52FB"/>
    <w:rsid w:val="00FD5A1F"/>
    <w:rsid w:val="00FD61F1"/>
    <w:rsid w:val="00FE044E"/>
    <w:rsid w:val="00FE0549"/>
    <w:rsid w:val="00FE245A"/>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 w:type="paragraph" w:customStyle="1" w:styleId="H5">
    <w:name w:val="H5"/>
    <w:aliases w:val="1.1.1.1.11"/>
    <w:next w:val="Normal"/>
    <w:uiPriority w:val="99"/>
    <w:rsid w:val="00744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65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3211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
    <w:uiPriority w:val="99"/>
    <w:rsid w:val="004374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
    <w:name w:val="CellBody"/>
    <w:uiPriority w:val="99"/>
    <w:rsid w:val="005B063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5B063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5B063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BA4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9959B3"/>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image" Target="media/image8.png"/><Relationship Id="rId39" Type="http://schemas.openxmlformats.org/officeDocument/2006/relationships/image" Target="media/image15.png"/><Relationship Id="rId21" Type="http://schemas.openxmlformats.org/officeDocument/2006/relationships/customXml" Target="ink/ink4.xml"/><Relationship Id="rId34" Type="http://schemas.openxmlformats.org/officeDocument/2006/relationships/customXml" Target="ink/ink10.xm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wmf"/><Relationship Id="rId55" Type="http://schemas.openxmlformats.org/officeDocument/2006/relationships/image" Target="media/image30.png"/><Relationship Id="rId7" Type="http://schemas.openxmlformats.org/officeDocument/2006/relationships/webSettings" Target="webSettings.xml"/><Relationship Id="rId12" Type="http://schemas.openxmlformats.org/officeDocument/2006/relationships/customXml" Target="ink/ink2.xml"/><Relationship Id="rId17" Type="http://schemas.microsoft.com/office/2011/relationships/commentsExtended" Target="commentsExtended.xml"/><Relationship Id="rId25" Type="http://schemas.openxmlformats.org/officeDocument/2006/relationships/customXml" Target="ink/ink6.xml"/><Relationship Id="rId33" Type="http://schemas.openxmlformats.org/officeDocument/2006/relationships/image" Target="media/image12.png"/><Relationship Id="rId38" Type="http://schemas.openxmlformats.org/officeDocument/2006/relationships/customXml" Target="ink/ink12.xml"/><Relationship Id="rId46" Type="http://schemas.openxmlformats.org/officeDocument/2006/relationships/image" Target="media/image21.png"/><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customXml" Target="ink/ink8.xml"/><Relationship Id="rId41" Type="http://schemas.openxmlformats.org/officeDocument/2006/relationships/image" Target="media/image16.png"/><Relationship Id="rId54"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customXml" Target="ink/ink9.xml"/><Relationship Id="rId37" Type="http://schemas.openxmlformats.org/officeDocument/2006/relationships/image" Target="media/image14.png"/><Relationship Id="rId40" Type="http://schemas.openxmlformats.org/officeDocument/2006/relationships/customXml" Target="ink/ink13.xml"/><Relationship Id="rId45" Type="http://schemas.openxmlformats.org/officeDocument/2006/relationships/image" Target="media/image20.png"/><Relationship Id="rId53" Type="http://schemas.openxmlformats.org/officeDocument/2006/relationships/image" Target="media/image28.wmf"/><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ustomXml" Target="ink/ink5.xml"/><Relationship Id="rId28" Type="http://schemas.openxmlformats.org/officeDocument/2006/relationships/image" Target="media/image9.png"/><Relationship Id="rId36" Type="http://schemas.openxmlformats.org/officeDocument/2006/relationships/customXml" Target="ink/ink11.xml"/><Relationship Id="rId49" Type="http://schemas.openxmlformats.org/officeDocument/2006/relationships/image" Target="media/image24.png"/><Relationship Id="rId57"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customXml" Target="ink/ink3.xm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image" Target="media/image27.wmf"/><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customXml" Target="ink/ink7.xml"/><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6.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2.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914</TotalTime>
  <Pages>26</Pages>
  <Words>8791</Words>
  <Characters>43352</Characters>
  <Application>Microsoft Office Word</Application>
  <DocSecurity>0</DocSecurity>
  <Lines>1471</Lines>
  <Paragraphs>527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345</cp:revision>
  <cp:lastPrinted>1900-01-01T08:00:00Z</cp:lastPrinted>
  <dcterms:created xsi:type="dcterms:W3CDTF">2020-08-18T15:33:00Z</dcterms:created>
  <dcterms:modified xsi:type="dcterms:W3CDTF">2020-08-20T19:18:00Z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2020-08-20 19:18:31Z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