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5AADF664" w:rsidR="00CA09B2" w:rsidRDefault="00CA09B2">
            <w:pPr>
              <w:pStyle w:val="T2"/>
              <w:ind w:left="0"/>
              <w:rPr>
                <w:sz w:val="20"/>
              </w:rPr>
            </w:pPr>
            <w:r>
              <w:rPr>
                <w:sz w:val="20"/>
              </w:rPr>
              <w:t>Date:</w:t>
            </w:r>
            <w:r>
              <w:rPr>
                <w:b w:val="0"/>
                <w:sz w:val="20"/>
              </w:rPr>
              <w:t xml:space="preserve">  </w:t>
            </w:r>
            <w:r w:rsidR="00AB7B02">
              <w:rPr>
                <w:b w:val="0"/>
                <w:sz w:val="20"/>
              </w:rPr>
              <w:t>2020-08-1</w:t>
            </w:r>
            <w:r w:rsidR="000C70D3">
              <w:rPr>
                <w:b w:val="0"/>
                <w:sz w:val="20"/>
              </w:rPr>
              <w:t>7</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4DA3B367" w:rsidR="008B3487" w:rsidRDefault="008B3487">
                            <w:pPr>
                              <w:jc w:val="both"/>
                            </w:pPr>
                            <w:r>
                              <w:t>Proposed resolutions for 24002, 24033, 24526, 24527, 24302, 24541, 24374, 24540, 24418, 24417, 24429, 24425, 24426, 24083, 24566, 24567</w:t>
                            </w:r>
                            <w:r w:rsidR="00873069">
                              <w:t>, 24408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4DA3B367" w:rsidR="008B3487" w:rsidRDefault="008B3487">
                      <w:pPr>
                        <w:jc w:val="both"/>
                      </w:pPr>
                      <w:r>
                        <w:t>Proposed resolutions for 24002, 24033, 24526, 24527, 24302, 24541, 24374, 24540, 24418, 24417, 24429, 24425, 24426, 24083, 24566, 24567</w:t>
                      </w:r>
                      <w:r w:rsidR="00873069">
                        <w:t>, 24408</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6068F51B" w:rsidR="00C315E8" w:rsidRPr="00A80BB0"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1"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3"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lastRenderedPageBreak/>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2820C2" w:rsidRDefault="00166ED9">
      <w:pPr>
        <w:rPr>
          <w:highlight w:val="yellow"/>
        </w:rPr>
      </w:pPr>
      <w:r w:rsidRPr="002820C2">
        <w:rPr>
          <w:highlight w:val="yellow"/>
        </w:rPr>
        <w:t>REVISED</w:t>
      </w:r>
    </w:p>
    <w:p w14:paraId="473D641A" w14:textId="69AE812D" w:rsidR="00C868EC" w:rsidRPr="002820C2" w:rsidRDefault="00166ED9">
      <w:pPr>
        <w:rPr>
          <w:highlight w:val="yellow"/>
        </w:rPr>
      </w:pPr>
      <w:r w:rsidRPr="002820C2">
        <w:rPr>
          <w:highlight w:val="yellow"/>
        </w:rPr>
        <w:t xml:space="preserve">Agree in principle. </w:t>
      </w:r>
      <w:proofErr w:type="spellStart"/>
      <w:r w:rsidR="003129AB" w:rsidRPr="002820C2">
        <w:rPr>
          <w:highlight w:val="yellow"/>
        </w:rPr>
        <w:t>TGax</w:t>
      </w:r>
      <w:proofErr w:type="spellEnd"/>
      <w:r w:rsidR="003129AB" w:rsidRPr="002820C2">
        <w:rPr>
          <w:highlight w:val="yellow"/>
        </w:rPr>
        <w:t xml:space="preserve"> editor to a</w:t>
      </w:r>
      <w:r w:rsidR="006B4079" w:rsidRPr="002820C2">
        <w:rPr>
          <w:highlight w:val="yellow"/>
        </w:rPr>
        <w:t xml:space="preserve">dd the definition for a 6 GHz STA </w:t>
      </w:r>
      <w:r w:rsidR="003129AB" w:rsidRPr="002820C2">
        <w:rPr>
          <w:highlight w:val="yellow"/>
        </w:rPr>
        <w:t>from 11-20/0450r4.</w:t>
      </w:r>
    </w:p>
    <w:p w14:paraId="669E7E67" w14:textId="69641433" w:rsidR="002820C2" w:rsidRPr="002820C2" w:rsidRDefault="002820C2">
      <w:pPr>
        <w:rPr>
          <w:highlight w:val="yellow"/>
        </w:rPr>
      </w:pPr>
    </w:p>
    <w:p w14:paraId="3F67E01D" w14:textId="21484EBC" w:rsidR="002820C2" w:rsidRDefault="002820C2">
      <w:r w:rsidRPr="002820C2">
        <w:rPr>
          <w:highlight w:val="yellow"/>
        </w:rPr>
        <w:t xml:space="preserve">Note to </w:t>
      </w:r>
      <w:proofErr w:type="spellStart"/>
      <w:r w:rsidRPr="002820C2">
        <w:rPr>
          <w:highlight w:val="yellow"/>
        </w:rPr>
        <w:t>TGax</w:t>
      </w:r>
      <w:proofErr w:type="spellEnd"/>
      <w:r w:rsidRPr="002820C2">
        <w:rPr>
          <w:highlight w:val="yellow"/>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19">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0"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2"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4"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6"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8"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0"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lastRenderedPageBreak/>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2">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3"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4">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5"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6">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7"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8">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39"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1"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D068D9" w:rsidRDefault="0013391D" w:rsidP="0013391D">
      <w:pPr>
        <w:rPr>
          <w:highlight w:val="yellow"/>
        </w:rPr>
      </w:pPr>
      <w:r w:rsidRPr="00D068D9">
        <w:rPr>
          <w:highlight w:val="yellow"/>
        </w:rPr>
        <w:t>REVISED</w:t>
      </w:r>
    </w:p>
    <w:p w14:paraId="4A00C919" w14:textId="77777777" w:rsidR="00184844" w:rsidRPr="00D068D9" w:rsidRDefault="0013391D" w:rsidP="0013391D">
      <w:pPr>
        <w:rPr>
          <w:highlight w:val="yellow"/>
        </w:rPr>
      </w:pPr>
      <w:r w:rsidRPr="00D068D9">
        <w:rPr>
          <w:highlight w:val="yellow"/>
        </w:rPr>
        <w:t xml:space="preserve">For the reasons suggested, replace </w:t>
      </w:r>
      <w:r w:rsidR="00022EF2" w:rsidRPr="00D068D9">
        <w:rPr>
          <w:highlight w:val="yellow"/>
        </w:rPr>
        <w:t xml:space="preserve">all </w:t>
      </w:r>
      <w:proofErr w:type="spellStart"/>
      <w:r w:rsidR="00022EF2" w:rsidRPr="00D068D9">
        <w:rPr>
          <w:highlight w:val="yellow"/>
        </w:rPr>
        <w:t>occurances</w:t>
      </w:r>
      <w:proofErr w:type="spellEnd"/>
      <w:r w:rsidR="00022EF2" w:rsidRPr="00D068D9">
        <w:rPr>
          <w:highlight w:val="yellow"/>
        </w:rPr>
        <w:t xml:space="preserve"> of </w:t>
      </w:r>
      <w:r w:rsidR="00D352FB" w:rsidRPr="00D068D9">
        <w:rPr>
          <w:highlight w:val="yellow"/>
        </w:rPr>
        <w:t xml:space="preserve">“HE AP 6 GG” </w:t>
      </w:r>
      <w:r w:rsidR="00022EF2" w:rsidRPr="00D068D9">
        <w:rPr>
          <w:highlight w:val="yellow"/>
        </w:rPr>
        <w:t xml:space="preserve">in 26.17.2.2 </w:t>
      </w:r>
      <w:r w:rsidRPr="00D068D9">
        <w:rPr>
          <w:highlight w:val="yellow"/>
        </w:rPr>
        <w:t xml:space="preserve">with </w:t>
      </w:r>
      <w:r w:rsidR="00D352FB" w:rsidRPr="00D068D9">
        <w:rPr>
          <w:highlight w:val="yellow"/>
        </w:rPr>
        <w:t>“</w:t>
      </w:r>
      <w:r w:rsidRPr="00D068D9">
        <w:rPr>
          <w:highlight w:val="yellow"/>
        </w:rPr>
        <w:t>6 GHz AP</w:t>
      </w:r>
      <w:r w:rsidR="00D352FB" w:rsidRPr="00D068D9">
        <w:rPr>
          <w:highlight w:val="yellow"/>
        </w:rPr>
        <w:t>”</w:t>
      </w:r>
      <w:r w:rsidRPr="00D068D9">
        <w:rPr>
          <w:highlight w:val="yellow"/>
        </w:rPr>
        <w:t xml:space="preserve">. </w:t>
      </w:r>
    </w:p>
    <w:p w14:paraId="0B99861E" w14:textId="77777777" w:rsidR="00184844" w:rsidRPr="00D068D9" w:rsidRDefault="00184844" w:rsidP="0013391D">
      <w:pPr>
        <w:rPr>
          <w:highlight w:val="yellow"/>
        </w:rPr>
      </w:pPr>
    </w:p>
    <w:p w14:paraId="61572366" w14:textId="3A80A860" w:rsidR="0013391D" w:rsidRDefault="00184844" w:rsidP="0013391D">
      <w:r w:rsidRPr="00D068D9">
        <w:rPr>
          <w:highlight w:val="yellow"/>
        </w:rPr>
        <w:t xml:space="preserve">Note to editor: </w:t>
      </w:r>
      <w:r w:rsidR="0013391D" w:rsidRPr="00D068D9">
        <w:rPr>
          <w:highlight w:val="yellow"/>
        </w:rPr>
        <w:t xml:space="preserve">This change </w:t>
      </w:r>
      <w:r w:rsidRPr="00D068D9">
        <w:rPr>
          <w:highlight w:val="yellow"/>
        </w:rPr>
        <w:t>is also</w:t>
      </w:r>
      <w:r w:rsidR="0013391D" w:rsidRPr="00D068D9">
        <w:rPr>
          <w:highlight w:val="yellow"/>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The labels "6 GHz HE AP", "6 GHz HE STA", "6 GHz AP", "6 GHz non-AP HE STA" and other variants are 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t>Throughout the document, modify such labels by shortening "6 GHz" to "6GHz" and moving the "6 GHz" to before the 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the “20 MHz In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lastRenderedPageBreak/>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frame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9A1F5E" w:rsidRDefault="00D34560">
      <w:pPr>
        <w:rPr>
          <w:highlight w:val="yellow"/>
        </w:rPr>
      </w:pPr>
      <w:r w:rsidRPr="009A1F5E">
        <w:rPr>
          <w:highlight w:val="yellow"/>
        </w:rPr>
        <w:t>REVISED</w:t>
      </w:r>
      <w:r w:rsidR="00793C8C" w:rsidRPr="009A1F5E">
        <w:rPr>
          <w:highlight w:val="yellow"/>
        </w:rPr>
        <w:t>.</w:t>
      </w:r>
    </w:p>
    <w:p w14:paraId="005C8B99" w14:textId="77777777" w:rsidR="00AC2FAB" w:rsidRDefault="0036496C">
      <w:pPr>
        <w:rPr>
          <w:highlight w:val="yellow"/>
        </w:rPr>
      </w:pPr>
      <w:r w:rsidRPr="009A1F5E">
        <w:rPr>
          <w:highlight w:val="yellow"/>
        </w:rPr>
        <w:t xml:space="preserve">Change the title of </w:t>
      </w:r>
      <w:r w:rsidR="00A5108A" w:rsidRPr="009A1F5E">
        <w:rPr>
          <w:highlight w:val="yellow"/>
        </w:rPr>
        <w:t>9.6.1 from Introduction to General.</w:t>
      </w:r>
    </w:p>
    <w:p w14:paraId="1014FDCD" w14:textId="77777777" w:rsidR="00AC2FAB" w:rsidRDefault="00AC2FAB">
      <w:pPr>
        <w:rPr>
          <w:highlight w:val="yellow"/>
        </w:rPr>
      </w:pPr>
    </w:p>
    <w:p w14:paraId="57944ECC" w14:textId="528118BE" w:rsidR="0036496C" w:rsidRPr="009A1F5E" w:rsidRDefault="00A5108A">
      <w:pPr>
        <w:rPr>
          <w:highlight w:val="yellow"/>
        </w:rPr>
      </w:pPr>
      <w:r w:rsidRPr="009A1F5E">
        <w:rPr>
          <w:highlight w:val="yellow"/>
        </w:rPr>
        <w:t>Add the following sentence</w:t>
      </w:r>
      <w:r w:rsidR="00530F03" w:rsidRPr="009A1F5E">
        <w:rPr>
          <w:highlight w:val="yellow"/>
        </w:rPr>
        <w:t xml:space="preserve"> as the last paragraph</w:t>
      </w:r>
      <w:r w:rsidR="006559C1">
        <w:rPr>
          <w:highlight w:val="yellow"/>
        </w:rPr>
        <w:t xml:space="preserve"> of 9.6.1</w:t>
      </w:r>
      <w:r w:rsidRPr="009A1F5E">
        <w:rPr>
          <w:highlight w:val="yellow"/>
        </w:rPr>
        <w:t>: “</w:t>
      </w:r>
      <w:r w:rsidR="003E3573" w:rsidRPr="009A1F5E">
        <w:rPr>
          <w:highlight w:val="yellow"/>
        </w:rPr>
        <w:t xml:space="preserve">In the Action field formats defined in </w:t>
      </w:r>
      <w:r w:rsidR="004435E6">
        <w:rPr>
          <w:highlight w:val="yellow"/>
        </w:rPr>
        <w:t>9.6</w:t>
      </w:r>
      <w:r w:rsidR="003E3573" w:rsidRPr="009A1F5E">
        <w:rPr>
          <w:highlight w:val="yellow"/>
        </w:rPr>
        <w:t>, the f</w:t>
      </w:r>
      <w:r w:rsidR="00876CD3" w:rsidRPr="009A1F5E">
        <w:rPr>
          <w:highlight w:val="yellow"/>
        </w:rPr>
        <w:t xml:space="preserve">ields and elements </w:t>
      </w:r>
      <w:r w:rsidR="003E3573" w:rsidRPr="009A1F5E">
        <w:rPr>
          <w:highlight w:val="yellow"/>
        </w:rPr>
        <w:t xml:space="preserve">listed are always present unless </w:t>
      </w:r>
      <w:r w:rsidR="005767C9" w:rsidRPr="009A1F5E">
        <w:rPr>
          <w:highlight w:val="yellow"/>
        </w:rPr>
        <w:t>stated otherwise.”</w:t>
      </w:r>
    </w:p>
    <w:p w14:paraId="5DC6A59F" w14:textId="77777777" w:rsidR="0036496C" w:rsidRPr="009A1F5E" w:rsidRDefault="0036496C">
      <w:pPr>
        <w:rPr>
          <w:highlight w:val="yellow"/>
        </w:rPr>
      </w:pPr>
    </w:p>
    <w:p w14:paraId="08DD7575" w14:textId="7FAC1FDD" w:rsidR="000E1435" w:rsidRPr="009A1F5E" w:rsidRDefault="00530F03" w:rsidP="00142A34">
      <w:pPr>
        <w:rPr>
          <w:highlight w:val="yellow"/>
        </w:rPr>
      </w:pPr>
      <w:r w:rsidRPr="009A1F5E">
        <w:rPr>
          <w:highlight w:val="yellow"/>
        </w:rPr>
        <w:t>D</w:t>
      </w:r>
      <w:r w:rsidR="000E1435" w:rsidRPr="009A1F5E">
        <w:rPr>
          <w:highlight w:val="yellow"/>
        </w:rPr>
        <w:t xml:space="preserve">elete the </w:t>
      </w:r>
      <w:r w:rsidR="00A02180" w:rsidRPr="009A1F5E">
        <w:rPr>
          <w:highlight w:val="yellow"/>
        </w:rPr>
        <w:t>sentences</w:t>
      </w:r>
      <w:r w:rsidR="000E1435" w:rsidRPr="009A1F5E">
        <w:rPr>
          <w:highlight w:val="yellow"/>
        </w:rPr>
        <w:t xml:space="preserve"> “</w:t>
      </w:r>
      <w:r w:rsidR="0091340D" w:rsidRPr="009A1F5E">
        <w:rPr>
          <w:highlight w:val="yellow"/>
        </w:rPr>
        <w:t xml:space="preserve">The Rx HE-MCS Map ≤ 80 MHz subfield is always present in the Supported HE-MCS And NSS Set field.” </w:t>
      </w:r>
      <w:r w:rsidR="00142A34" w:rsidRPr="009A1F5E">
        <w:rPr>
          <w:highlight w:val="yellow"/>
        </w:rPr>
        <w:t>a</w:t>
      </w:r>
      <w:r w:rsidR="0091340D" w:rsidRPr="009A1F5E">
        <w:rPr>
          <w:highlight w:val="yellow"/>
        </w:rPr>
        <w:t>nd “</w:t>
      </w:r>
      <w:r w:rsidR="00142A34" w:rsidRPr="009A1F5E">
        <w:rPr>
          <w:highlight w:val="yellow"/>
        </w:rPr>
        <w:t xml:space="preserve">The Tx HE-MCS Map ≤ 80 MHz subfield is always present in the Supported HE-MCS And NSS Set field.” </w:t>
      </w:r>
      <w:r w:rsidR="00A02180" w:rsidRPr="009A1F5E">
        <w:rPr>
          <w:highlight w:val="yellow"/>
        </w:rPr>
        <w:t>in</w:t>
      </w:r>
      <w:r w:rsidR="00142A34" w:rsidRPr="009A1F5E">
        <w:rPr>
          <w:highlight w:val="yellow"/>
        </w:rPr>
        <w:t xml:space="preserve"> Table 9-321c.</w:t>
      </w:r>
    </w:p>
    <w:p w14:paraId="2E60E716" w14:textId="568E0345" w:rsidR="00725BAD" w:rsidRPr="009A1F5E" w:rsidRDefault="00725BAD" w:rsidP="00142A34">
      <w:pPr>
        <w:rPr>
          <w:highlight w:val="yellow"/>
        </w:rPr>
      </w:pPr>
    </w:p>
    <w:p w14:paraId="21204476" w14:textId="6392C723" w:rsidR="00725BAD" w:rsidRPr="009A1F5E" w:rsidRDefault="00725BAD" w:rsidP="00142A34">
      <w:pPr>
        <w:rPr>
          <w:highlight w:val="yellow"/>
        </w:rPr>
      </w:pPr>
      <w:r w:rsidRPr="009A1F5E">
        <w:rPr>
          <w:highlight w:val="yellow"/>
        </w:rPr>
        <w:t xml:space="preserve">Delete the </w:t>
      </w:r>
      <w:r w:rsidR="00643396" w:rsidRPr="009A1F5E">
        <w:rPr>
          <w:highlight w:val="yellow"/>
        </w:rPr>
        <w:t xml:space="preserve">sentence “The HE MIMO Control field is always present in the frame” at </w:t>
      </w:r>
      <w:r w:rsidR="00BC73D6" w:rsidRPr="009A1F5E">
        <w:rPr>
          <w:highlight w:val="yellow"/>
        </w:rPr>
        <w:t>228.37</w:t>
      </w:r>
    </w:p>
    <w:p w14:paraId="10EE6C66" w14:textId="25C14100" w:rsidR="00BC73D6" w:rsidRPr="009A1F5E" w:rsidRDefault="00BC73D6" w:rsidP="00142A34">
      <w:pPr>
        <w:rPr>
          <w:highlight w:val="yellow"/>
        </w:rPr>
      </w:pPr>
    </w:p>
    <w:p w14:paraId="01E75C78" w14:textId="0E879569" w:rsidR="00BC73D6" w:rsidRPr="009A1F5E" w:rsidRDefault="005B09AA" w:rsidP="00142A34">
      <w:pPr>
        <w:rPr>
          <w:highlight w:val="yellow"/>
        </w:rPr>
      </w:pPr>
      <w:r w:rsidRPr="009A1F5E">
        <w:rPr>
          <w:highlight w:val="yellow"/>
        </w:rPr>
        <w:t>Delete the sentence “</w:t>
      </w:r>
      <w:r w:rsidRPr="009A1F5E">
        <w:rPr>
          <w:highlight w:val="yellow"/>
        </w:rPr>
        <w:t>The TIM element and OPS element are always present in the frame</w:t>
      </w:r>
      <w:r w:rsidRPr="009A1F5E">
        <w:rPr>
          <w:highlight w:val="yellow"/>
        </w:rPr>
        <w:t>” at 229.40</w:t>
      </w:r>
    </w:p>
    <w:p w14:paraId="153765AF" w14:textId="60C68B25" w:rsidR="00272E93" w:rsidRPr="009A1F5E" w:rsidRDefault="00272E93">
      <w:pPr>
        <w:rPr>
          <w:highlight w:val="yellow"/>
        </w:rPr>
      </w:pPr>
    </w:p>
    <w:p w14:paraId="3BD4FF41" w14:textId="7B0D782A" w:rsidR="000F142B" w:rsidRPr="009A1F5E" w:rsidRDefault="000F142B">
      <w:pPr>
        <w:rPr>
          <w:highlight w:val="yellow"/>
        </w:rPr>
      </w:pPr>
      <w:r w:rsidRPr="009A1F5E">
        <w:rPr>
          <w:highlight w:val="yellow"/>
        </w:rPr>
        <w:t>Delete the sentence “</w:t>
      </w:r>
      <w:r w:rsidRPr="009A1F5E">
        <w:rPr>
          <w:highlight w:val="yellow"/>
        </w:rPr>
        <w:t xml:space="preserve">A BSS </w:t>
      </w:r>
      <w:proofErr w:type="spellStart"/>
      <w:r w:rsidRPr="009A1F5E">
        <w:rPr>
          <w:highlight w:val="yellow"/>
        </w:rPr>
        <w:t>Color</w:t>
      </w:r>
      <w:proofErr w:type="spellEnd"/>
      <w:r w:rsidRPr="009A1F5E">
        <w:rPr>
          <w:highlight w:val="yellow"/>
        </w:rPr>
        <w:t xml:space="preserve"> Change Announcement element is always present in the frame</w:t>
      </w:r>
      <w:r w:rsidRPr="009A1F5E">
        <w:rPr>
          <w:highlight w:val="yellow"/>
        </w:rPr>
        <w:t>” at 230.29</w:t>
      </w:r>
    </w:p>
    <w:p w14:paraId="4EC7EA94" w14:textId="3B713992" w:rsidR="000F142B" w:rsidRPr="009A1F5E" w:rsidRDefault="000F142B">
      <w:pPr>
        <w:rPr>
          <w:highlight w:val="yellow"/>
        </w:rPr>
      </w:pPr>
    </w:p>
    <w:p w14:paraId="01BA744E" w14:textId="27F470CE" w:rsidR="002B5348" w:rsidRDefault="002B5348">
      <w:r w:rsidRPr="009A1F5E">
        <w:rPr>
          <w:highlight w:val="yellow"/>
        </w:rPr>
        <w:t xml:space="preserve">In </w:t>
      </w:r>
      <w:proofErr w:type="spellStart"/>
      <w:r w:rsidRPr="009A1F5E">
        <w:rPr>
          <w:highlight w:val="yellow"/>
        </w:rPr>
        <w:t>REVmd</w:t>
      </w:r>
      <w:proofErr w:type="spellEnd"/>
      <w:r w:rsidRPr="009A1F5E">
        <w:rPr>
          <w:highlight w:val="yellow"/>
        </w:rPr>
        <w:t xml:space="preserve"> D3.4, delete the sentence “</w:t>
      </w:r>
      <w:r w:rsidRPr="009A1F5E">
        <w:rPr>
          <w:highlight w:val="yellow"/>
        </w:rPr>
        <w:t>The VHT MIMO Control field is always present in the frame</w:t>
      </w:r>
      <w:r w:rsidRPr="009A1F5E">
        <w:rPr>
          <w:highlight w:val="yellow"/>
        </w:rPr>
        <w:t xml:space="preserve">” at </w:t>
      </w:r>
      <w:r w:rsidR="002406F4" w:rsidRPr="009A1F5E">
        <w:rPr>
          <w:highlight w:val="yellow"/>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lastRenderedPageBreak/>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Change the struck-through text to "dot11SMTbase15". Also dot11MACbase and 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lastRenderedPageBreak/>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Default="00A6176F" w:rsidP="00A6176F">
      <w:r>
        <w:t>REVISED</w:t>
      </w:r>
    </w:p>
    <w:p w14:paraId="29572892" w14:textId="77777777" w:rsidR="00A6176F" w:rsidRDefault="00A6176F" w:rsidP="00A6176F">
      <w:r>
        <w:t xml:space="preserve">Update the dot11Compliance object so that it correctly quotes </w:t>
      </w:r>
      <w:proofErr w:type="spellStart"/>
      <w:r>
        <w:t>REVmd</w:t>
      </w:r>
      <w:proofErr w:type="spellEnd"/>
      <w:r>
        <w:t>/D3.4.</w:t>
      </w:r>
    </w:p>
    <w:p w14:paraId="0FBC3F36" w14:textId="77777777" w:rsidR="00A6176F" w:rsidRDefault="00A6176F" w:rsidP="00A6176F"/>
    <w:p w14:paraId="43D1A9BF" w14:textId="77777777" w:rsidR="00A6176F" w:rsidRDefault="00A6176F" w:rsidP="00A6176F">
      <w: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lastRenderedPageBreak/>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77777777" w:rsidR="00EF7F7C" w:rsidRDefault="00EF7F7C" w:rsidP="00EF7F7C">
      <w:pPr>
        <w:rPr>
          <w:noProof/>
        </w:rPr>
      </w:pPr>
      <w:r>
        <w:rPr>
          <w:noProof/>
        </w:rPr>
        <w:t>The relavant text now reads as follows:</w:t>
      </w:r>
    </w:p>
    <w:p w14:paraId="1E6284D0" w14:textId="77777777" w:rsidR="00EF7F7C" w:rsidRDefault="00EF7F7C" w:rsidP="00EF7F7C">
      <w:pPr>
        <w:ind w:left="720"/>
      </w:pPr>
      <w:r w:rsidRPr="00CA7075">
        <w:t>The UL Target RSSI subfield of the User Info field indicates the expected receive signal power, averaged</w:t>
      </w:r>
      <w:r>
        <w:t xml:space="preserve"> </w:t>
      </w:r>
      <w:r w:rsidRPr="00CA7075">
        <w:t xml:space="preserve">over the AP’s antenna connector, for </w:t>
      </w:r>
      <w:r w:rsidRPr="00B44F62">
        <w:t>the HE portion</w:t>
      </w:r>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77777777"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sperate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is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lastRenderedPageBreak/>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2C70AD9B" w:rsidR="0005229E" w:rsidRDefault="0005229E" w:rsidP="00EF7F7C">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3DFD47FF" w14:textId="77777777" w:rsidR="00EF7F7C" w:rsidRDefault="00EF7F7C" w:rsidP="00EF7F7C">
      <w:pPr>
        <w:pStyle w:val="Heading2"/>
      </w:pPr>
      <w:r>
        <w:t>Proposed Resolution</w:t>
      </w:r>
    </w:p>
    <w:p w14:paraId="38BFC4FF" w14:textId="77777777" w:rsidR="00EF7F7C" w:rsidRDefault="00EF7F7C" w:rsidP="00EF7F7C">
      <w:pPr>
        <w:rPr>
          <w:rFonts w:ascii="TimesNewRomanPSMT" w:hAnsi="TimesNewRomanPSMT"/>
          <w:color w:val="000000"/>
          <w:sz w:val="20"/>
        </w:rPr>
      </w:pPr>
      <w:r>
        <w:rPr>
          <w:rFonts w:ascii="TimesNewRomanPSMT" w:hAnsi="TimesNewRomanPSMT"/>
          <w:color w:val="000000"/>
          <w:sz w:val="20"/>
        </w:rPr>
        <w:t>REJECTED</w:t>
      </w:r>
    </w:p>
    <w:p w14:paraId="2FF54FCB" w14:textId="77777777" w:rsidR="00EF7F7C" w:rsidRDefault="00EF7F7C" w:rsidP="00EF7F7C">
      <w:pPr>
        <w:rPr>
          <w:rFonts w:ascii="TimesNewRomanPSMT" w:hAnsi="TimesNewRomanPSMT"/>
          <w:color w:val="000000"/>
          <w:sz w:val="20"/>
        </w:rPr>
      </w:pPr>
      <w:r>
        <w:rPr>
          <w:rFonts w:ascii="TimesNewRomanPSMT" w:hAnsi="TimesNewRomanPSMT"/>
          <w:color w:val="000000"/>
          <w:sz w:val="20"/>
        </w:rPr>
        <w:t xml:space="preserve">Defining the bandwidth over which the signal strength is measured is unnecessary.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499A8A64" w14:textId="48BC0115" w:rsidR="00EE6DEB" w:rsidRDefault="00EE6DEB"/>
    <w:p w14:paraId="6F826BE7" w14:textId="5DC3FE15" w:rsidR="00EE6DEB" w:rsidRDefault="000A09B8">
      <w:r>
        <w:t>In the Trigger frame definition:</w:t>
      </w:r>
    </w:p>
    <w:p w14:paraId="0F6AB9F9" w14:textId="42A9A97E" w:rsidR="000A09B8" w:rsidRDefault="000A09B8">
      <w:r>
        <w:rPr>
          <w:noProof/>
          <w:lang w:eastAsia="ja-JP"/>
        </w:rPr>
        <w:lastRenderedPageBreak/>
        <w:drawing>
          <wp:inline distT="0" distB="0" distL="0" distR="0" wp14:anchorId="68328C5B" wp14:editId="559EA841">
            <wp:extent cx="5943600" cy="28206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820670"/>
                    </a:xfrm>
                    <a:prstGeom prst="rect">
                      <a:avLst/>
                    </a:prstGeom>
                  </pic:spPr>
                </pic:pic>
              </a:graphicData>
            </a:graphic>
          </wp:inline>
        </w:drawing>
      </w:r>
    </w:p>
    <w:p w14:paraId="01D8257D" w14:textId="31B6F790" w:rsidR="000A09B8" w:rsidRDefault="000A09B8">
      <w:r>
        <w:t>In the TRS Control frame definition:</w:t>
      </w:r>
    </w:p>
    <w:p w14:paraId="1F7CA178" w14:textId="57CAAB90" w:rsidR="005E375E" w:rsidRDefault="00387999">
      <w:r>
        <w:rPr>
          <w:noProof/>
          <w:lang w:eastAsia="ja-JP"/>
        </w:rPr>
        <w:drawing>
          <wp:inline distT="0" distB="0" distL="0" distR="0" wp14:anchorId="23A41A4E" wp14:editId="74146BF8">
            <wp:extent cx="5943600" cy="82867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828675"/>
                    </a:xfrm>
                    <a:prstGeom prst="rect">
                      <a:avLst/>
                    </a:prstGeom>
                  </pic:spPr>
                </pic:pic>
              </a:graphicData>
            </a:graphic>
          </wp:inline>
        </w:drawing>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6E465BA5"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Trigger frame and TRS Control field as </w:t>
      </w:r>
      <w:r w:rsidR="00731FC1">
        <w:t>follows</w:t>
      </w:r>
      <w:r w:rsidR="00DB4622">
        <w:t>:</w:t>
      </w:r>
    </w:p>
    <w:p w14:paraId="44B0AE40" w14:textId="76BD80A1" w:rsidR="0010083F" w:rsidRDefault="00AC3536">
      <w:r>
        <w:t xml:space="preserve">At </w:t>
      </w:r>
      <w:r w:rsidR="00387AE7">
        <w:t xml:space="preserve">126.32 (D6.0) </w:t>
      </w:r>
      <w:r>
        <w:t>delete the following</w:t>
      </w:r>
      <w:r w:rsidR="00C42CD2">
        <w:t xml:space="preserve"> (leaving the sentence tha</w:t>
      </w:r>
      <w:r w:rsidR="009468B4">
        <w:t>t</w:t>
      </w:r>
      <w:r w:rsidR="00C42CD2">
        <w:t xml:space="preserve"> references the table)</w:t>
      </w:r>
      <w:r>
        <w:t>:</w:t>
      </w:r>
    </w:p>
    <w:p w14:paraId="7D96C6D2" w14:textId="7F677D6E" w:rsidR="00387AE7" w:rsidRDefault="00EA672D" w:rsidP="00EF605B">
      <w:pPr>
        <w:ind w:left="720"/>
        <w:rPr>
          <w:rFonts w:ascii="TimesNewRomanPSMT" w:hAnsi="TimesNewRomanPSMT"/>
          <w:color w:val="000000"/>
          <w:sz w:val="20"/>
        </w:rPr>
      </w:pPr>
      <w:r>
        <w:rPr>
          <w:rFonts w:ascii="TimesNewRomanPSMT" w:hAnsi="TimesNewRomanPSMT"/>
          <w:color w:val="000000"/>
          <w:sz w:val="20"/>
        </w:rPr>
        <w:t>“</w:t>
      </w:r>
      <w:r w:rsidR="00387AE7" w:rsidRPr="00387AE7">
        <w:rPr>
          <w:rFonts w:ascii="TimesNewRomanPSMT" w:hAnsi="TimesNewRomanPSMT"/>
          <w:color w:val="000000"/>
          <w:sz w:val="20"/>
        </w:rPr>
        <w:t>The UL Target RSSI subfield of the User Info field indicates the expected receive signal power, averaged</w:t>
      </w:r>
      <w:r w:rsidR="00387AE7" w:rsidRPr="00387AE7">
        <w:rPr>
          <w:rFonts w:ascii="TimesNewRomanPSMT" w:hAnsi="TimesNewRomanPSMT"/>
          <w:color w:val="000000"/>
          <w:sz w:val="20"/>
        </w:rPr>
        <w:br/>
        <w:t>over the AP’s antenna connector, for the HE portion of the HE TB PPDU transmitted on the assigned RU.</w:t>
      </w:r>
      <w:r w:rsidR="00387AE7" w:rsidRPr="00387AE7">
        <w:rPr>
          <w:rFonts w:ascii="TimesNewRomanPSMT" w:hAnsi="TimesNewRomanPSMT"/>
          <w:color w:val="000000"/>
          <w:sz w:val="20"/>
        </w:rPr>
        <w:br/>
        <w:t xml:space="preserve">The resolution for the UL Target RSSI subfield in the User Info field is 1 </w:t>
      </w:r>
      <w:proofErr w:type="spellStart"/>
      <w:r w:rsidR="00387AE7" w:rsidRPr="00387AE7">
        <w:rPr>
          <w:rFonts w:ascii="TimesNewRomanPSMT" w:hAnsi="TimesNewRomanPSMT"/>
          <w:color w:val="000000"/>
          <w:sz w:val="20"/>
        </w:rPr>
        <w:t>dB.</w:t>
      </w:r>
      <w:proofErr w:type="spellEnd"/>
      <w:r>
        <w:rPr>
          <w:rFonts w:ascii="TimesNewRomanPSMT" w:hAnsi="TimesNewRomanPSMT"/>
          <w:color w:val="000000"/>
          <w:sz w:val="20"/>
        </w:rPr>
        <w:t>”</w:t>
      </w:r>
    </w:p>
    <w:p w14:paraId="7160A130" w14:textId="2D69BE60" w:rsidR="00455E61" w:rsidRDefault="00455E61" w:rsidP="00EF605B">
      <w:r>
        <w:t>In Table 9-31</w:t>
      </w:r>
      <w:r w:rsidR="009468B4">
        <w:t>i</w:t>
      </w:r>
      <w:r>
        <w:t xml:space="preserve"> replace</w:t>
      </w:r>
      <w:r w:rsidR="008B6392">
        <w:t xml:space="preserve"> the description for 0-90 with</w:t>
      </w:r>
      <w:r w:rsidR="00EA672D">
        <w:t xml:space="preserve"> the following:</w:t>
      </w:r>
    </w:p>
    <w:p w14:paraId="5237D255" w14:textId="3531C2EA" w:rsidR="0082682A" w:rsidRDefault="00EA672D" w:rsidP="00EF605B">
      <w:pPr>
        <w:ind w:left="720"/>
        <w:rPr>
          <w:rFonts w:ascii="TimesNewRomanPSMT" w:hAnsi="TimesNewRomanPSMT"/>
          <w:color w:val="000000"/>
          <w:sz w:val="20"/>
        </w:rPr>
      </w:pPr>
      <w:r>
        <w:rPr>
          <w:rFonts w:ascii="TimesNewRomanPSMT" w:hAnsi="TimesNewRomanPSMT"/>
          <w:color w:val="000000"/>
          <w:sz w:val="20"/>
        </w:rPr>
        <w:t>“</w:t>
      </w:r>
      <w:r w:rsidR="008B6392">
        <w:rPr>
          <w:rFonts w:ascii="TimesNewRomanPSMT" w:hAnsi="TimesNewRomanPSMT"/>
          <w:color w:val="000000"/>
          <w:sz w:val="20"/>
        </w:rPr>
        <w:t xml:space="preserve">Indicates the </w:t>
      </w:r>
      <w:r w:rsidR="008B6392" w:rsidRPr="00387AE7">
        <w:rPr>
          <w:rFonts w:ascii="TimesNewRomanPSMT" w:hAnsi="TimesNewRomanPSMT"/>
          <w:color w:val="000000"/>
          <w:sz w:val="20"/>
        </w:rPr>
        <w:t>expected receive signal power, averaged</w:t>
      </w:r>
      <w:r w:rsidR="008B6392">
        <w:rPr>
          <w:rFonts w:ascii="TimesNewRomanPSMT" w:hAnsi="TimesNewRomanPSMT"/>
          <w:color w:val="000000"/>
          <w:sz w:val="20"/>
        </w:rPr>
        <w:t xml:space="preserve"> </w:t>
      </w:r>
      <w:r w:rsidR="008B6392" w:rsidRPr="00387AE7">
        <w:rPr>
          <w:rFonts w:ascii="TimesNewRomanPSMT" w:hAnsi="TimesNewRomanPSMT"/>
          <w:color w:val="000000"/>
          <w:sz w:val="20"/>
        </w:rPr>
        <w:t>over the AP’s antenna connector, for the HE portion of the HE TB PPDU transmitted on the assigned RU</w:t>
      </w:r>
      <w:r w:rsidR="004335F4">
        <w:rPr>
          <w:rFonts w:ascii="TimesNewRomanPSMT" w:hAnsi="TimesNewRomanPSMT"/>
          <w:color w:val="000000"/>
          <w:sz w:val="20"/>
        </w:rPr>
        <w:t xml:space="preserve">. </w:t>
      </w:r>
      <w:r w:rsidR="00DA5C67">
        <w:rPr>
          <w:rFonts w:ascii="TimesNewRomanPSMT" w:hAnsi="TimesNewRomanPSMT"/>
          <w:color w:val="000000"/>
          <w:sz w:val="20"/>
        </w:rPr>
        <w:t>The expected receive signal power</w:t>
      </w:r>
      <w:r w:rsidR="009473A0">
        <w:rPr>
          <w:rFonts w:ascii="TimesNewRomanPSMT" w:hAnsi="TimesNewRomanPSMT"/>
          <w:color w:val="000000"/>
          <w:sz w:val="20"/>
        </w:rPr>
        <w:t xml:space="preserve">, in units of dBm, is </w:t>
      </w:r>
      <w:proofErr w:type="spellStart"/>
      <w:r w:rsidR="009473A0">
        <w:rPr>
          <w:rFonts w:ascii="TimesNewRomanPSMT" w:hAnsi="TimesNewRomanPSMT"/>
          <w:color w:val="000000"/>
          <w:sz w:val="20"/>
        </w:rPr>
        <w:t>Target</w:t>
      </w:r>
      <w:r w:rsidR="00DB728C">
        <w:rPr>
          <w:rFonts w:ascii="TimesNewRomanPSMT" w:hAnsi="TimesNewRomanPSMT"/>
          <w:color w:val="000000"/>
          <w:sz w:val="20"/>
        </w:rPr>
        <w:t>_</w:t>
      </w:r>
      <w:r w:rsidR="009473A0">
        <w:rPr>
          <w:rFonts w:ascii="TimesNewRomanPSMT" w:hAnsi="TimesNewRomanPSMT"/>
          <w:color w:val="000000"/>
          <w:sz w:val="20"/>
        </w:rPr>
        <w:t>RSSI</w:t>
      </w:r>
      <w:proofErr w:type="spellEnd"/>
      <w:r w:rsidR="009473A0">
        <w:rPr>
          <w:rFonts w:ascii="TimesNewRomanPSMT" w:hAnsi="TimesNewRomanPSMT"/>
          <w:color w:val="000000"/>
          <w:sz w:val="20"/>
        </w:rPr>
        <w:t xml:space="preserve"> = </w:t>
      </w:r>
      <w:proofErr w:type="spellStart"/>
      <w:r w:rsidR="00DB728C">
        <w:rPr>
          <w:rFonts w:ascii="TimesNewRomanPSMT" w:hAnsi="TimesNewRomanPSMT"/>
          <w:color w:val="000000"/>
          <w:sz w:val="20"/>
        </w:rPr>
        <w:t>F</w:t>
      </w:r>
      <w:r w:rsidR="009473A0">
        <w:rPr>
          <w:rFonts w:ascii="TimesNewRomanPSMT" w:hAnsi="TimesNewRomanPSMT"/>
          <w:color w:val="000000"/>
          <w:sz w:val="20"/>
        </w:rPr>
        <w:t>_val</w:t>
      </w:r>
      <w:proofErr w:type="spellEnd"/>
      <w:r w:rsidR="009473A0">
        <w:rPr>
          <w:rFonts w:ascii="TimesNewRomanPSMT" w:hAnsi="TimesNewRomanPSMT"/>
          <w:color w:val="000000"/>
          <w:sz w:val="20"/>
        </w:rPr>
        <w:t xml:space="preserve"> </w:t>
      </w:r>
      <w:r w:rsidR="00507C3F">
        <w:rPr>
          <w:rFonts w:ascii="TimesNewRomanPSMT" w:hAnsi="TimesNewRomanPSMT"/>
          <w:color w:val="000000"/>
          <w:sz w:val="20"/>
        </w:rPr>
        <w:t>–</w:t>
      </w:r>
      <w:r w:rsidR="009473A0">
        <w:rPr>
          <w:rFonts w:ascii="TimesNewRomanPSMT" w:hAnsi="TimesNewRomanPSMT"/>
          <w:color w:val="000000"/>
          <w:sz w:val="20"/>
        </w:rPr>
        <w:t xml:space="preserve"> 11</w:t>
      </w:r>
      <w:r w:rsidR="00507C3F">
        <w:rPr>
          <w:rFonts w:ascii="TimesNewRomanPSMT" w:hAnsi="TimesNewRomanPSMT"/>
          <w:color w:val="000000"/>
          <w:sz w:val="20"/>
        </w:rPr>
        <w:t xml:space="preserve">0, where </w:t>
      </w:r>
      <w:proofErr w:type="spellStart"/>
      <w:r w:rsidR="00507C3F">
        <w:rPr>
          <w:rFonts w:ascii="TimesNewRomanPSMT" w:hAnsi="TimesNewRomanPSMT"/>
          <w:color w:val="000000"/>
          <w:sz w:val="20"/>
        </w:rPr>
        <w:t>F_val</w:t>
      </w:r>
      <w:proofErr w:type="spellEnd"/>
      <w:r w:rsidR="00507C3F">
        <w:rPr>
          <w:rFonts w:ascii="TimesNewRomanPSMT" w:hAnsi="TimesNewRomanPSMT"/>
          <w:color w:val="000000"/>
          <w:sz w:val="20"/>
        </w:rPr>
        <w:t xml:space="preserve"> is the subfield value</w:t>
      </w:r>
      <w:r w:rsidR="008B6392" w:rsidRPr="00387AE7">
        <w:rPr>
          <w:rFonts w:ascii="TimesNewRomanPSMT" w:hAnsi="TimesNewRomanPSMT"/>
          <w:color w:val="000000"/>
          <w:sz w:val="20"/>
        </w:rPr>
        <w:t>.</w:t>
      </w:r>
      <w:r>
        <w:rPr>
          <w:rFonts w:ascii="TimesNewRomanPSMT" w:hAnsi="TimesNewRomanPSMT"/>
          <w:color w:val="000000"/>
          <w:sz w:val="20"/>
        </w:rPr>
        <w:t>”</w:t>
      </w:r>
    </w:p>
    <w:p w14:paraId="05162C9F" w14:textId="50A452D0" w:rsidR="00387AE7" w:rsidRDefault="0047520C">
      <w:pPr>
        <w:rPr>
          <w:rFonts w:ascii="TimesNewRomanPSMT" w:hAnsi="TimesNewRomanPSMT"/>
          <w:color w:val="000000"/>
          <w:sz w:val="20"/>
        </w:rPr>
      </w:pPr>
      <w:r>
        <w:rPr>
          <w:rFonts w:ascii="TimesNewRomanPSMT" w:hAnsi="TimesNewRomanPSMT"/>
          <w:color w:val="000000"/>
          <w:sz w:val="20"/>
        </w:rPr>
        <w:t xml:space="preserve">At </w:t>
      </w:r>
      <w:r w:rsidR="009A3B89">
        <w:rPr>
          <w:rFonts w:ascii="TimesNewRomanPSMT" w:hAnsi="TimesNewRomanPSMT"/>
          <w:color w:val="000000"/>
          <w:sz w:val="20"/>
        </w:rPr>
        <w:t>92.15 replace</w:t>
      </w:r>
      <w:r w:rsidR="006B214A">
        <w:rPr>
          <w:rFonts w:ascii="TimesNewRomanPSMT" w:hAnsi="TimesNewRomanPSMT"/>
          <w:color w:val="000000"/>
          <w:sz w:val="20"/>
        </w:rPr>
        <w:t xml:space="preserve"> the paragraph with the following:</w:t>
      </w:r>
    </w:p>
    <w:p w14:paraId="51E1909E" w14:textId="07E0251C" w:rsidR="00545FCE" w:rsidRDefault="00EA672D" w:rsidP="009C5D74">
      <w:pPr>
        <w:ind w:left="720"/>
        <w:rPr>
          <w:rFonts w:ascii="TimesNewRomanPSMT" w:hAnsi="TimesNewRomanPSMT"/>
          <w:color w:val="000000"/>
          <w:sz w:val="20"/>
        </w:rPr>
      </w:pPr>
      <w:r>
        <w:rPr>
          <w:rFonts w:ascii="TimesNewRomanPSMT" w:hAnsi="TimesNewRomanPSMT"/>
          <w:color w:val="000000"/>
          <w:sz w:val="20"/>
        </w:rPr>
        <w:t>“</w:t>
      </w:r>
      <w:r w:rsidR="006B214A" w:rsidRPr="006B214A">
        <w:rPr>
          <w:rFonts w:ascii="TimesNewRomanPSMT" w:hAnsi="TimesNewRomanPSMT"/>
          <w:color w:val="000000"/>
          <w:sz w:val="20"/>
        </w:rPr>
        <w:t xml:space="preserve">The UL Target RSSI subfield </w:t>
      </w:r>
      <w:r w:rsidR="00781266">
        <w:rPr>
          <w:rFonts w:ascii="TimesNewRomanPSMT" w:hAnsi="TimesNewRomanPSMT"/>
          <w:color w:val="000000"/>
          <w:sz w:val="20"/>
        </w:rPr>
        <w:t>is set to a value</w:t>
      </w:r>
      <w:r w:rsidR="00884EC4">
        <w:rPr>
          <w:rFonts w:ascii="TimesNewRomanPSMT" w:hAnsi="TimesNewRomanPSMT"/>
          <w:color w:val="000000"/>
          <w:sz w:val="20"/>
        </w:rPr>
        <w:t xml:space="preserve">, </w:t>
      </w:r>
      <w:proofErr w:type="spellStart"/>
      <w:r w:rsidR="00884EC4">
        <w:rPr>
          <w:rFonts w:ascii="TimesNewRomanPSMT" w:hAnsi="TimesNewRomanPSMT"/>
          <w:color w:val="000000"/>
          <w:sz w:val="20"/>
        </w:rPr>
        <w:t>F</w:t>
      </w:r>
      <w:r w:rsidR="00901B6B">
        <w:rPr>
          <w:rFonts w:ascii="TimesNewRomanPSMT" w:hAnsi="TimesNewRomanPSMT"/>
          <w:color w:val="000000"/>
          <w:sz w:val="20"/>
        </w:rPr>
        <w:t>_</w:t>
      </w:r>
      <w:r w:rsidR="00884EC4">
        <w:rPr>
          <w:rFonts w:ascii="TimesNewRomanPSMT" w:hAnsi="TimesNewRomanPSMT"/>
          <w:color w:val="000000"/>
          <w:sz w:val="20"/>
        </w:rPr>
        <w:t>val</w:t>
      </w:r>
      <w:proofErr w:type="spellEnd"/>
      <w:r w:rsidR="00884EC4">
        <w:rPr>
          <w:rFonts w:ascii="TimesNewRomanPSMT" w:hAnsi="TimesNewRomanPSMT"/>
          <w:color w:val="000000"/>
          <w:sz w:val="20"/>
        </w:rPr>
        <w:t>,</w:t>
      </w:r>
      <w:r w:rsidR="00781266">
        <w:rPr>
          <w:rFonts w:ascii="TimesNewRomanPSMT" w:hAnsi="TimesNewRomanPSMT"/>
          <w:color w:val="000000"/>
          <w:sz w:val="20"/>
        </w:rPr>
        <w:t xml:space="preserve"> between 0 and 30 to </w:t>
      </w:r>
      <w:r w:rsidR="006B214A" w:rsidRPr="006B214A">
        <w:rPr>
          <w:rFonts w:ascii="TimesNewRomanPSMT" w:hAnsi="TimesNewRomanPSMT"/>
          <w:color w:val="000000"/>
          <w:sz w:val="20"/>
        </w:rPr>
        <w:t xml:space="preserve">indicate the expected receive </w:t>
      </w:r>
      <w:r w:rsidR="009756A6">
        <w:rPr>
          <w:rFonts w:ascii="TimesNewRomanPSMT" w:hAnsi="TimesNewRomanPSMT"/>
          <w:color w:val="000000"/>
          <w:sz w:val="20"/>
        </w:rPr>
        <w:t xml:space="preserve">signal </w:t>
      </w:r>
      <w:r w:rsidR="006B214A" w:rsidRPr="006B214A">
        <w:rPr>
          <w:rFonts w:ascii="TimesNewRomanPSMT" w:hAnsi="TimesNewRomanPSMT"/>
          <w:color w:val="000000"/>
          <w:sz w:val="20"/>
        </w:rPr>
        <w:t>power</w:t>
      </w:r>
      <w:r w:rsidR="009756A6">
        <w:rPr>
          <w:rFonts w:ascii="TimesNewRomanPSMT" w:hAnsi="TimesNewRomanPSMT"/>
          <w:color w:val="000000"/>
          <w:sz w:val="20"/>
        </w:rPr>
        <w:t xml:space="preserve">, </w:t>
      </w:r>
      <w:r w:rsidR="006B214A" w:rsidRPr="006B214A">
        <w:rPr>
          <w:rFonts w:ascii="TimesNewRomanPSMT" w:hAnsi="TimesNewRomanPSMT"/>
          <w:color w:val="000000"/>
          <w:sz w:val="20"/>
        </w:rPr>
        <w:t>averaged over the AP’s antenna</w:t>
      </w:r>
      <w:r w:rsidR="009756A6">
        <w:rPr>
          <w:rFonts w:ascii="TimesNewRomanPSMT" w:hAnsi="TimesNewRomanPSMT"/>
          <w:color w:val="000000"/>
          <w:sz w:val="20"/>
        </w:rPr>
        <w:t xml:space="preserve"> connector,</w:t>
      </w:r>
      <w:r w:rsidR="006B214A" w:rsidRPr="006B214A">
        <w:rPr>
          <w:rFonts w:ascii="TimesNewRomanPSMT" w:hAnsi="TimesNewRomanPSMT"/>
          <w:color w:val="000000"/>
          <w:sz w:val="20"/>
        </w:rPr>
        <w:t xml:space="preserve"> for the HE portion of the HE TB PPDU transmitted on the assigned</w:t>
      </w:r>
      <w:r w:rsidR="009C5D74">
        <w:rPr>
          <w:rFonts w:ascii="TimesNewRomanPSMT" w:hAnsi="TimesNewRomanPSMT"/>
          <w:color w:val="000000"/>
          <w:sz w:val="20"/>
        </w:rPr>
        <w:t xml:space="preserve"> </w:t>
      </w:r>
      <w:r w:rsidR="006B214A" w:rsidRPr="006B214A">
        <w:rPr>
          <w:rFonts w:ascii="TimesNewRomanPSMT" w:hAnsi="TimesNewRomanPSMT"/>
          <w:color w:val="000000"/>
          <w:sz w:val="20"/>
        </w:rPr>
        <w:t>RU</w:t>
      </w:r>
      <w:r w:rsidR="00901B6B">
        <w:rPr>
          <w:rFonts w:ascii="TimesNewRomanPSMT" w:hAnsi="TimesNewRomanPSMT"/>
          <w:color w:val="000000"/>
          <w:sz w:val="20"/>
        </w:rPr>
        <w:t xml:space="preserve">. </w:t>
      </w:r>
      <w:r w:rsidR="008129F7">
        <w:rPr>
          <w:rFonts w:ascii="TimesNewRomanPSMT" w:hAnsi="TimesNewRomanPSMT"/>
          <w:color w:val="000000"/>
          <w:sz w:val="20"/>
        </w:rPr>
        <w:t xml:space="preserve">The expected receive signal </w:t>
      </w:r>
      <w:r w:rsidR="00F9240E">
        <w:rPr>
          <w:rFonts w:ascii="TimesNewRomanPSMT" w:hAnsi="TimesNewRomanPSMT"/>
          <w:color w:val="000000"/>
          <w:sz w:val="20"/>
        </w:rPr>
        <w:t>power</w:t>
      </w:r>
      <w:r w:rsidR="001D44BD">
        <w:rPr>
          <w:rFonts w:ascii="TimesNewRomanPSMT" w:hAnsi="TimesNewRomanPSMT"/>
          <w:color w:val="000000"/>
          <w:sz w:val="20"/>
        </w:rPr>
        <w:t>, in units of dBm,</w:t>
      </w:r>
      <w:r w:rsidR="00F9240E">
        <w:rPr>
          <w:rFonts w:ascii="TimesNewRomanPSMT" w:hAnsi="TimesNewRomanPSMT"/>
          <w:color w:val="000000"/>
          <w:sz w:val="20"/>
        </w:rPr>
        <w:t xml:space="preserve"> is </w:t>
      </w:r>
      <w:proofErr w:type="spellStart"/>
      <w:r w:rsidR="001D44BD">
        <w:rPr>
          <w:rFonts w:ascii="TimesNewRomanPSMT" w:hAnsi="TimesNewRomanPSMT"/>
          <w:color w:val="000000"/>
          <w:sz w:val="20"/>
        </w:rPr>
        <w:t>Target_RSSI</w:t>
      </w:r>
      <w:proofErr w:type="spellEnd"/>
      <w:r w:rsidR="001D44BD">
        <w:rPr>
          <w:rFonts w:ascii="TimesNewRomanPSMT" w:hAnsi="TimesNewRomanPSMT"/>
          <w:color w:val="000000"/>
          <w:sz w:val="20"/>
        </w:rPr>
        <w:t xml:space="preserve"> = -90 + 2</w:t>
      </w:r>
      <w:r w:rsidR="009A1BD5">
        <w:rPr>
          <w:rFonts w:ascii="TimesNewRomanPSMT" w:hAnsi="TimesNewRomanPSMT"/>
          <w:color w:val="000000"/>
          <w:sz w:val="20"/>
        </w:rPr>
        <w:t xml:space="preserve"> </w:t>
      </w:r>
      <w:r w:rsidR="001D44BD">
        <w:rPr>
          <w:rFonts w:ascii="TimesNewRomanPSMT" w:hAnsi="TimesNewRomanPSMT"/>
          <w:color w:val="000000"/>
          <w:sz w:val="20"/>
        </w:rPr>
        <w:t>x</w:t>
      </w:r>
      <w:r w:rsidR="009A1BD5">
        <w:rPr>
          <w:rFonts w:ascii="TimesNewRomanPSMT" w:hAnsi="TimesNewRomanPSMT"/>
          <w:color w:val="000000"/>
          <w:sz w:val="20"/>
        </w:rPr>
        <w:t xml:space="preserve"> </w:t>
      </w:r>
      <w:proofErr w:type="spellStart"/>
      <w:r w:rsidR="001D44BD">
        <w:rPr>
          <w:rFonts w:ascii="TimesNewRomanPSMT" w:hAnsi="TimesNewRomanPSMT"/>
          <w:color w:val="000000"/>
          <w:sz w:val="20"/>
        </w:rPr>
        <w:t>F</w:t>
      </w:r>
      <w:r w:rsidR="009A1BD5">
        <w:rPr>
          <w:rFonts w:ascii="TimesNewRomanPSMT" w:hAnsi="TimesNewRomanPSMT"/>
          <w:color w:val="000000"/>
          <w:sz w:val="20"/>
        </w:rPr>
        <w:t>_</w:t>
      </w:r>
      <w:r w:rsidR="001D44BD">
        <w:rPr>
          <w:rFonts w:ascii="TimesNewRomanPSMT" w:hAnsi="TimesNewRomanPSMT"/>
          <w:color w:val="000000"/>
          <w:sz w:val="20"/>
        </w:rPr>
        <w:t>val</w:t>
      </w:r>
      <w:proofErr w:type="spellEnd"/>
      <w:r w:rsidR="001D44BD">
        <w:rPr>
          <w:rFonts w:ascii="TimesNewRomanPSMT" w:hAnsi="TimesNewRomanPSMT"/>
          <w:color w:val="000000"/>
          <w:sz w:val="20"/>
        </w:rPr>
        <w:t>.</w:t>
      </w:r>
      <w:r w:rsidR="007708E4">
        <w:rPr>
          <w:rFonts w:ascii="TimesNewRomanPSMT" w:hAnsi="TimesNewRomanPSMT"/>
          <w:color w:val="000000"/>
          <w:sz w:val="20"/>
        </w:rPr>
        <w:t xml:space="preserve"> The UL Target RSSI subfield is set to 31 to indicate </w:t>
      </w:r>
      <w:r w:rsidR="004335F4">
        <w:rPr>
          <w:rFonts w:ascii="TimesNewRomanPSMT" w:hAnsi="TimesNewRomanPSMT"/>
          <w:color w:val="000000"/>
          <w:sz w:val="20"/>
        </w:rPr>
        <w:t>that the STA transmit at the maximum power for the assigned HE-MCS.</w:t>
      </w:r>
      <w:r>
        <w:rPr>
          <w:rFonts w:ascii="TimesNewRomanPSMT" w:hAnsi="TimesNewRomanPSMT"/>
          <w:color w:val="000000"/>
          <w:sz w:val="20"/>
        </w:rPr>
        <w:t>”</w:t>
      </w:r>
    </w:p>
    <w:p w14:paraId="4B09E50E" w14:textId="0DBC5E3C" w:rsidR="006B214A" w:rsidRDefault="00C956F8" w:rsidP="006B214A">
      <w:pPr>
        <w:rPr>
          <w:rFonts w:ascii="TimesNewRomanPSMT" w:hAnsi="TimesNewRomanPSMT"/>
          <w:color w:val="000000"/>
          <w:sz w:val="20"/>
        </w:rPr>
      </w:pPr>
      <w:r>
        <w:rPr>
          <w:rFonts w:ascii="TimesNewRomanPSMT" w:hAnsi="TimesNewRomanPSMT"/>
          <w:color w:val="000000"/>
          <w:sz w:val="20"/>
        </w:rPr>
        <w:lastRenderedPageBreak/>
        <w:t xml:space="preserve">Note to editor: </w:t>
      </w:r>
      <w:proofErr w:type="spellStart"/>
      <w:r>
        <w:rPr>
          <w:rFonts w:ascii="TimesNewRomanPSMT" w:hAnsi="TimesNewRomanPSMT"/>
          <w:color w:val="000000"/>
          <w:sz w:val="20"/>
        </w:rPr>
        <w:t>F_val</w:t>
      </w:r>
      <w:proofErr w:type="spellEnd"/>
      <w:r>
        <w:rPr>
          <w:rFonts w:ascii="TimesNewRomanPSMT" w:hAnsi="TimesNewRomanPSMT"/>
          <w:color w:val="000000"/>
          <w:sz w:val="20"/>
        </w:rPr>
        <w:t xml:space="preserve"> is a variable, </w:t>
      </w:r>
      <w:r w:rsidR="00B91211">
        <w:rPr>
          <w:rFonts w:ascii="TimesNewRomanPSMT" w:hAnsi="TimesNewRomanPSMT"/>
          <w:color w:val="000000"/>
          <w:sz w:val="20"/>
        </w:rPr>
        <w:t xml:space="preserve">F in </w:t>
      </w:r>
      <w:r>
        <w:rPr>
          <w:rFonts w:ascii="TimesNewRomanPSMT" w:hAnsi="TimesNewRomanPSMT"/>
          <w:color w:val="000000"/>
          <w:sz w:val="20"/>
        </w:rPr>
        <w:t>italic</w:t>
      </w:r>
      <w:r w:rsidR="00B91211">
        <w:rPr>
          <w:rFonts w:ascii="TimesNewRomanPSMT" w:hAnsi="TimesNewRomanPSMT"/>
          <w:color w:val="000000"/>
          <w:sz w:val="20"/>
        </w:rPr>
        <w:t xml:space="preserve">s with subscript val. </w:t>
      </w:r>
      <w:proofErr w:type="spellStart"/>
      <w:r w:rsidR="00B91211">
        <w:rPr>
          <w:rFonts w:ascii="TimesNewRomanPSMT" w:hAnsi="TimesNewRomanPSMT"/>
          <w:color w:val="000000"/>
          <w:sz w:val="20"/>
        </w:rPr>
        <w:t>Target_RSSI</w:t>
      </w:r>
      <w:proofErr w:type="spellEnd"/>
      <w:r w:rsidR="00B91211">
        <w:rPr>
          <w:rFonts w:ascii="TimesNewRomanPSMT" w:hAnsi="TimesNewRomanPSMT"/>
          <w:color w:val="000000"/>
          <w:sz w:val="20"/>
        </w:rPr>
        <w:t xml:space="preserve"> is a variable, Target in italics with subscript RSSI. </w:t>
      </w:r>
      <w:r w:rsidR="00D9028D">
        <w:rPr>
          <w:rFonts w:ascii="TimesNewRomanPSMT" w:hAnsi="TimesNewRomanPSMT"/>
          <w:color w:val="000000"/>
          <w:sz w:val="20"/>
        </w:rPr>
        <w:t>x</w:t>
      </w:r>
      <w:r w:rsidR="00B91211">
        <w:rPr>
          <w:rFonts w:ascii="TimesNewRomanPSMT" w:hAnsi="TimesNewRomanPSMT"/>
          <w:color w:val="000000"/>
          <w:sz w:val="20"/>
        </w:rPr>
        <w:t xml:space="preserve"> </w:t>
      </w:r>
      <w:r w:rsidR="00401C14">
        <w:rPr>
          <w:rFonts w:ascii="TimesNewRomanPSMT" w:hAnsi="TimesNewRomanPSMT"/>
          <w:color w:val="000000"/>
          <w:sz w:val="20"/>
        </w:rPr>
        <w:t xml:space="preserve">in </w:t>
      </w:r>
      <w:r w:rsidR="004B35C3">
        <w:rPr>
          <w:rFonts w:ascii="TimesNewRomanPSMT" w:hAnsi="TimesNewRomanPSMT"/>
          <w:color w:val="000000"/>
          <w:sz w:val="20"/>
        </w:rPr>
        <w:t xml:space="preserve">the </w:t>
      </w:r>
      <w:r w:rsidR="00401C14">
        <w:rPr>
          <w:rFonts w:ascii="TimesNewRomanPSMT" w:hAnsi="TimesNewRomanPSMT"/>
          <w:color w:val="000000"/>
          <w:sz w:val="20"/>
        </w:rPr>
        <w:t>equation is multiple.</w:t>
      </w:r>
    </w:p>
    <w:p w14:paraId="4F3F4449" w14:textId="0C59776F" w:rsidR="00387AE7" w:rsidRDefault="00387AE7">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is capable of doing these things. </w:t>
            </w:r>
            <w:bookmarkStart w:id="5" w:name="_Hlk48219185"/>
            <w:r w:rsidRPr="007741BE">
              <w:rPr>
                <w:rFonts w:ascii="Arial" w:hAnsi="Arial" w:cs="Arial"/>
                <w:color w:val="000000"/>
                <w:sz w:val="20"/>
                <w:lang w:val="en-US"/>
              </w:rPr>
              <w:t>There needs to be something at the receiving STA that relies on the setting of this bit, otherwise it's useless</w:t>
            </w:r>
            <w:bookmarkEnd w:id="5"/>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6C6D46A" w:rsidR="00B60A13" w:rsidRPr="003E03E4" w:rsidRDefault="00B60A13" w:rsidP="00B60A13">
      <w:commentRangeStart w:id="6"/>
      <w:commentRangeStart w:id="7"/>
      <w:r>
        <w:t>The comment fails to identify a problem with the draft.</w:t>
      </w:r>
      <w:commentRangeEnd w:id="6"/>
      <w:r w:rsidR="000805A6">
        <w:rPr>
          <w:rStyle w:val="CommentReference"/>
        </w:rPr>
        <w:commentReference w:id="6"/>
      </w:r>
      <w:commentRangeEnd w:id="7"/>
      <w:r w:rsidR="008E0B56">
        <w:rPr>
          <w:rStyle w:val="CommentReference"/>
        </w:rPr>
        <w:commentReference w:id="7"/>
      </w:r>
      <w:r>
        <w:t xml:space="preserve"> Regarding the responsiveness of the resolution, the point being made is that </w:t>
      </w:r>
      <w:commentRangeStart w:id="8"/>
      <w:r>
        <w:t xml:space="preserve">transmit capabilities </w:t>
      </w:r>
      <w:r w:rsidR="00DD2960">
        <w:t xml:space="preserve">that have no defined </w:t>
      </w:r>
      <w:proofErr w:type="spellStart"/>
      <w:r w:rsidR="00DD2960">
        <w:t>recipeint</w:t>
      </w:r>
      <w:proofErr w:type="spellEnd"/>
      <w:r w:rsidR="00DD2960">
        <w:t xml:space="preserve"> </w:t>
      </w:r>
      <w:proofErr w:type="spellStart"/>
      <w:r w:rsidR="00DD2960">
        <w:t>behavior</w:t>
      </w:r>
      <w:proofErr w:type="spellEnd"/>
      <w:r w:rsidR="00DD2960">
        <w:t xml:space="preserve"> </w:t>
      </w:r>
      <w:r>
        <w:t>are plentiful in 802.11</w:t>
      </w:r>
      <w:commentRangeEnd w:id="8"/>
      <w:r w:rsidR="000805A6">
        <w:rPr>
          <w:rStyle w:val="CommentReference"/>
        </w:rPr>
        <w:commentReference w:id="8"/>
      </w:r>
      <w:r>
        <w:t xml:space="preserve"> and addresses the problem identified by the </w:t>
      </w:r>
      <w:proofErr w:type="spellStart"/>
      <w:r>
        <w:t>commenter</w:t>
      </w:r>
      <w:proofErr w:type="spellEnd"/>
      <w:r>
        <w:t>: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9"/>
      <w:commentRangeStart w:id="10"/>
      <w:r>
        <w:t>which capabilities to declare.</w:t>
      </w:r>
      <w:commentRangeEnd w:id="9"/>
      <w:r w:rsidR="000805A6">
        <w:rPr>
          <w:rStyle w:val="CommentReference"/>
        </w:rPr>
        <w:commentReference w:id="9"/>
      </w:r>
      <w:commentRangeEnd w:id="10"/>
      <w:r w:rsidR="00D12949">
        <w:t xml:space="preserve"> The capability does influence </w:t>
      </w:r>
      <w:proofErr w:type="spellStart"/>
      <w:r w:rsidR="00D12949">
        <w:t>behavior</w:t>
      </w:r>
      <w:proofErr w:type="spellEnd"/>
      <w:r w:rsidR="00D12949">
        <w:t xml:space="preserve"> it is just </w:t>
      </w:r>
      <w:r w:rsidR="00221EEB">
        <w:t xml:space="preserve">that the </w:t>
      </w:r>
      <w:r w:rsidR="00D12949">
        <w:t xml:space="preserve">spec does not define the </w:t>
      </w:r>
      <w:proofErr w:type="spellStart"/>
      <w:r w:rsidR="00D12949">
        <w:t>behavior</w:t>
      </w:r>
      <w:proofErr w:type="spellEnd"/>
      <w:r w:rsidR="00D12949">
        <w:t>.</w:t>
      </w:r>
      <w:r w:rsidR="00F52377">
        <w:t xml:space="preserve"> </w:t>
      </w:r>
      <w:r w:rsidR="00A515D8">
        <w:t xml:space="preserve"> </w:t>
      </w:r>
      <w:r w:rsidR="00107A09">
        <w:rPr>
          <w:rStyle w:val="CommentReference"/>
        </w:rPr>
        <w:commentReference w:id="10"/>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lastRenderedPageBreak/>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11"/>
      <w:r>
        <w:t>the issue is whether CAS can be sent in a PPDU that is not an HE PPDU</w:t>
      </w:r>
      <w:commentRangeEnd w:id="11"/>
      <w:r w:rsidR="008B3487">
        <w:rPr>
          <w:rStyle w:val="CommentReference"/>
        </w:rPr>
        <w:commentReference w:id="11"/>
      </w:r>
      <w:r>
        <w:t xml:space="preserve">. </w:t>
      </w:r>
      <w:commentRangeStart w:id="12"/>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12"/>
      <w:r w:rsidR="008B3487">
        <w:rPr>
          <w:rStyle w:val="CommentReference"/>
        </w:rPr>
        <w:commentReference w:id="12"/>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77777777" w:rsidR="00580BE8" w:rsidRDefault="00580BE8" w:rsidP="00580BE8">
      <w:pPr>
        <w:pStyle w:val="ListParagraph"/>
        <w:numPr>
          <w:ilvl w:val="0"/>
          <w:numId w:val="2"/>
        </w:numPr>
      </w:pPr>
      <w:r>
        <w:t>It helps identify the ack policy for a QoS Data frame. A QoS Data frame with Ack Policy =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lastRenderedPageBreak/>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13"/>
      <w:r>
        <w:lastRenderedPageBreak/>
        <w:t>M-MPDU (like S-MPDU, but too close to MMPDU)</w:t>
      </w:r>
      <w:commentRangeEnd w:id="13"/>
      <w:r w:rsidR="008B3487">
        <w:rPr>
          <w:rStyle w:val="CommentReference"/>
        </w:rPr>
        <w:commentReference w:id="13"/>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In fact, the HE beacon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14" w:author="Stacey, Robert" w:date="2020-08-13T06:59:00Z">
        <w:r w:rsidRPr="00E74A1A" w:rsidDel="0034724A">
          <w:rPr>
            <w:rFonts w:ascii="TimesNewRomanPS-BoldMT" w:hAnsi="TimesNewRomanPS-BoldMT"/>
            <w:b/>
            <w:bCs/>
            <w:color w:val="000000"/>
            <w:sz w:val="20"/>
          </w:rPr>
          <w:delText>end of frame (EOF)</w:delText>
        </w:r>
      </w:del>
      <w:ins w:id="15" w:author="Stacey, Robert" w:date="2020-08-13T06:59:00Z">
        <w:r>
          <w:rPr>
            <w:rFonts w:ascii="TimesNewRomanPS-BoldMT" w:hAnsi="TimesNewRomanPS-BoldMT"/>
            <w:b/>
            <w:bCs/>
            <w:color w:val="000000"/>
            <w:sz w:val="20"/>
          </w:rPr>
          <w:t xml:space="preserve"> </w:t>
        </w:r>
      </w:ins>
      <w:ins w:id="16"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17" w:author="Stacey, Robert" w:date="2020-08-13T06:59:00Z">
        <w:r w:rsidRPr="00E74A1A" w:rsidDel="0034724A">
          <w:rPr>
            <w:rFonts w:ascii="TimesNewRomanPS-BoldMT" w:hAnsi="TimesNewRomanPS-BoldMT"/>
            <w:b/>
            <w:bCs/>
            <w:color w:val="000000"/>
            <w:sz w:val="20"/>
          </w:rPr>
          <w:delText xml:space="preserve">EOF </w:delText>
        </w:r>
      </w:del>
      <w:ins w:id="18"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19" w:author="Stacey, Robert" w:date="2020-08-13T06:59:00Z">
        <w:r>
          <w:rPr>
            <w:rFonts w:ascii="TimesNewRomanPSMT" w:hAnsi="TimesNewRomanPSMT"/>
            <w:color w:val="000000"/>
            <w:sz w:val="20"/>
          </w:rPr>
          <w:t>/</w:t>
        </w:r>
      </w:ins>
      <w:ins w:id="20"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1" w:author="Stacey, Robert" w:date="2020-08-13T07:00:00Z">
        <w:r w:rsidRPr="007915FD" w:rsidDel="00606EBA">
          <w:rPr>
            <w:rFonts w:ascii="TimesNewRomanPS-BoldMT" w:hAnsi="TimesNewRomanPS-BoldMT"/>
            <w:b/>
            <w:bCs/>
            <w:color w:val="000000"/>
            <w:sz w:val="20"/>
          </w:rPr>
          <w:delText>non-end of frame (non-EOF)</w:delText>
        </w:r>
      </w:del>
      <w:ins w:id="22" w:author="Stacey, Robert" w:date="2020-08-13T07:00:00Z">
        <w:r>
          <w:rPr>
            <w:rFonts w:ascii="TimesNewRomanPS-BoldMT" w:hAnsi="TimesNewRomanPS-BoldMT"/>
            <w:b/>
            <w:bCs/>
            <w:color w:val="000000"/>
            <w:sz w:val="20"/>
          </w:rPr>
          <w:t xml:space="preserve"> </w:t>
        </w:r>
      </w:ins>
      <w:ins w:id="23"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4" w:author="Stacey, Robert" w:date="2020-08-13T07:00:00Z">
        <w:r w:rsidRPr="007915FD" w:rsidDel="00606EBA">
          <w:rPr>
            <w:rFonts w:ascii="TimesNewRomanPS-BoldMT" w:hAnsi="TimesNewRomanPS-BoldMT"/>
            <w:b/>
            <w:bCs/>
            <w:color w:val="000000"/>
            <w:sz w:val="20"/>
          </w:rPr>
          <w:delText>non-EOF</w:delText>
        </w:r>
      </w:del>
      <w:ins w:id="25" w:author="Stacey, Robert" w:date="2020-08-13T07:00:00Z">
        <w:r>
          <w:rPr>
            <w:rFonts w:ascii="TimesNewRomanPS-BoldMT" w:hAnsi="TimesNewRomanPS-BoldMT"/>
            <w:b/>
            <w:bCs/>
            <w:color w:val="000000"/>
            <w:sz w:val="20"/>
          </w:rPr>
          <w:t xml:space="preserve"> </w:t>
        </w:r>
      </w:ins>
      <w:ins w:id="26" w:author="Stacey, Robert" w:date="2020-08-14T13:53:00Z">
        <w:r>
          <w:rPr>
            <w:rFonts w:ascii="TimesNewRomanPS-BoldMT" w:hAnsi="TimesNewRomanPS-BoldMT"/>
            <w:b/>
            <w:bCs/>
            <w:color w:val="000000"/>
            <w:sz w:val="20"/>
          </w:rPr>
          <w:t xml:space="preserve">untagged </w:t>
        </w:r>
      </w:ins>
      <w:del w:id="27"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8" w:author="Stacey, Robert" w:date="2020-08-13T07:01:00Z">
        <w:r>
          <w:rPr>
            <w:rFonts w:ascii="TimesNewRomanPSMT" w:hAnsi="TimesNewRomanPSMT"/>
            <w:color w:val="000000"/>
            <w:sz w:val="20"/>
          </w:rPr>
          <w:t>/</w:t>
        </w:r>
      </w:ins>
      <w:ins w:id="29"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30" w:author="Stacey, Robert" w:date="2020-08-13T13:37:00Z"/>
          <w:rFonts w:ascii="TimesNewRomanPSMT" w:hAnsi="TimesNewRomanPSMT"/>
          <w:color w:val="000000"/>
          <w:sz w:val="18"/>
          <w:szCs w:val="18"/>
          <w:lang w:val="en-US"/>
        </w:rPr>
      </w:pPr>
      <w:commentRangeStart w:id="31"/>
      <w:commentRangeStart w:id="32"/>
      <w:r w:rsidRPr="000E78D0">
        <w:rPr>
          <w:rFonts w:ascii="TimesNewRomanPSMT" w:hAnsi="TimesNewRomanPSMT"/>
          <w:color w:val="000000"/>
          <w:sz w:val="18"/>
          <w:szCs w:val="18"/>
          <w:lang w:val="en-US"/>
        </w:rPr>
        <w:t xml:space="preserve">End of frame indication </w:t>
      </w:r>
      <w:ins w:id="33" w:author="Stacey, Robert" w:date="2020-08-13T13:35:00Z">
        <w:r>
          <w:rPr>
            <w:rFonts w:ascii="TimesNewRomanPSMT" w:hAnsi="TimesNewRomanPSMT"/>
            <w:color w:val="000000"/>
            <w:sz w:val="18"/>
            <w:szCs w:val="18"/>
            <w:lang w:val="en-US"/>
          </w:rPr>
          <w:t xml:space="preserve">if the MPDU Length field is </w:t>
        </w:r>
      </w:ins>
      <w:ins w:id="34" w:author="Stacey, Robert" w:date="2020-08-14T07:15:00Z">
        <w:r>
          <w:rPr>
            <w:rFonts w:ascii="TimesNewRomanPSMT" w:hAnsi="TimesNewRomanPSMT"/>
            <w:color w:val="000000"/>
            <w:sz w:val="18"/>
            <w:szCs w:val="18"/>
            <w:lang w:val="en-US"/>
          </w:rPr>
          <w:t>0</w:t>
        </w:r>
      </w:ins>
      <w:del w:id="35" w:author="Stacey, Robert" w:date="2020-08-13T13:36:00Z">
        <w:r w:rsidRPr="000E78D0" w:rsidDel="00B55B58">
          <w:rPr>
            <w:rFonts w:ascii="TimesNewRomanPSMT" w:hAnsi="TimesNewRomanPSMT"/>
            <w:color w:val="000000"/>
            <w:sz w:val="18"/>
            <w:szCs w:val="18"/>
            <w:u w:val="single"/>
            <w:lang w:val="en-US"/>
          </w:rPr>
          <w:delText xml:space="preserve">and/or ack </w:delText>
        </w:r>
      </w:del>
      <w:del w:id="36" w:author="Stacey, Robert" w:date="2020-08-13T07:03:00Z">
        <w:r w:rsidRPr="000E78D0" w:rsidDel="0095577A">
          <w:rPr>
            <w:rFonts w:ascii="TimesNewRomanPSMT" w:hAnsi="TimesNewRomanPSMT"/>
            <w:color w:val="000000"/>
            <w:sz w:val="18"/>
            <w:szCs w:val="18"/>
            <w:u w:val="single"/>
            <w:lang w:val="en-US"/>
          </w:rPr>
          <w:delText xml:space="preserve">soliciting </w:delText>
        </w:r>
      </w:del>
      <w:del w:id="37"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38"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39"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40" w:author="Stacey, Robert" w:date="2020-08-18T10:32:00Z">
        <w:r w:rsidR="00BE41B3">
          <w:rPr>
            <w:rFonts w:ascii="TimesNewRomanPSMT" w:hAnsi="TimesNewRomanPSMT"/>
            <w:color w:val="000000"/>
            <w:sz w:val="18"/>
            <w:szCs w:val="18"/>
            <w:lang w:val="en-US"/>
          </w:rPr>
          <w:t>. Set to 0 in an A-MPDU</w:t>
        </w:r>
      </w:ins>
      <w:ins w:id="41" w:author="Stacey, Robert" w:date="2020-08-18T10:33:00Z">
        <w:r w:rsidR="00BE41B3">
          <w:rPr>
            <w:rFonts w:ascii="TimesNewRomanPSMT" w:hAnsi="TimesNewRomanPSMT"/>
            <w:color w:val="000000"/>
            <w:sz w:val="18"/>
            <w:szCs w:val="18"/>
            <w:lang w:val="en-US"/>
          </w:rPr>
          <w:t xml:space="preserve"> subframe that </w:t>
        </w:r>
      </w:ins>
      <w:ins w:id="42" w:author="Stacey, Robert" w:date="2020-08-18T10:35:00Z">
        <w:r w:rsidR="005B3207">
          <w:rPr>
            <w:rFonts w:ascii="TimesNewRomanPSMT" w:hAnsi="TimesNewRomanPSMT"/>
            <w:color w:val="000000"/>
            <w:sz w:val="18"/>
            <w:szCs w:val="18"/>
            <w:lang w:val="en-US"/>
          </w:rPr>
          <w:t xml:space="preserve">has </w:t>
        </w:r>
      </w:ins>
      <w:ins w:id="43"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44"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31"/>
      <w:r w:rsidR="008625EB">
        <w:rPr>
          <w:rStyle w:val="CommentReference"/>
        </w:rPr>
        <w:commentReference w:id="31"/>
      </w:r>
      <w:commentRangeEnd w:id="32"/>
      <w:r w:rsidR="009C1FA0">
        <w:rPr>
          <w:rStyle w:val="CommentReference"/>
        </w:rPr>
        <w:commentReference w:id="32"/>
      </w:r>
    </w:p>
    <w:p w14:paraId="2DD81E3E" w14:textId="77777777" w:rsidR="00580BE8" w:rsidRDefault="00580BE8" w:rsidP="00580BE8">
      <w:pPr>
        <w:rPr>
          <w:ins w:id="45"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46" w:author="Stacey, Robert" w:date="2020-08-14T13:54:00Z">
        <w:r>
          <w:rPr>
            <w:rFonts w:ascii="TimesNewRomanPSMT" w:hAnsi="TimesNewRomanPSMT"/>
            <w:color w:val="000000"/>
            <w:sz w:val="18"/>
            <w:szCs w:val="18"/>
            <w:lang w:val="en-US"/>
          </w:rPr>
          <w:t>Tagged</w:t>
        </w:r>
      </w:ins>
      <w:ins w:id="47" w:author="Stacey, Robert" w:date="2020-08-14T14:07:00Z">
        <w:r>
          <w:rPr>
            <w:rFonts w:ascii="TimesNewRomanPSMT" w:hAnsi="TimesNewRomanPSMT"/>
            <w:color w:val="000000"/>
            <w:sz w:val="18"/>
            <w:szCs w:val="18"/>
            <w:lang w:val="en-US"/>
          </w:rPr>
          <w:t>/untagged</w:t>
        </w:r>
      </w:ins>
      <w:ins w:id="48"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49"/>
      <w:commentRangeStart w:id="50"/>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49"/>
      <w:r w:rsidR="008625EB">
        <w:rPr>
          <w:rStyle w:val="CommentReference"/>
        </w:rPr>
        <w:commentReference w:id="49"/>
      </w:r>
      <w:commentRangeEnd w:id="50"/>
      <w:r w:rsidR="00FD275E">
        <w:rPr>
          <w:rStyle w:val="CommentReference"/>
        </w:rPr>
        <w:commentReference w:id="50"/>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lastRenderedPageBreak/>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51" w:author="Stacey, Robert" w:date="2020-08-13T19:13:00Z">
        <w:r>
          <w:rPr>
            <w:rFonts w:ascii="Arial-BoldMT" w:hAnsi="Arial-BoldMT"/>
            <w:b/>
            <w:bCs/>
            <w:color w:val="000000"/>
            <w:sz w:val="20"/>
          </w:rPr>
          <w:t>/</w:t>
        </w:r>
      </w:ins>
      <w:ins w:id="52"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53" w:author="Stacey, Robert" w:date="2020-08-13T14:37:00Z">
        <w:r>
          <w:rPr>
            <w:rFonts w:ascii="TimesNewRomanPSMT" w:hAnsi="TimesNewRomanPSMT"/>
            <w:color w:val="000000"/>
            <w:sz w:val="20"/>
          </w:rPr>
          <w:t>/</w:t>
        </w:r>
      </w:ins>
      <w:ins w:id="5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55"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56"/>
      <w:commentRangeStart w:id="57"/>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56"/>
      <w:r w:rsidR="000C6DB9">
        <w:rPr>
          <w:rStyle w:val="CommentReference"/>
        </w:rPr>
        <w:commentReference w:id="56"/>
      </w:r>
      <w:commentRangeEnd w:id="57"/>
      <w:r w:rsidR="00465C23">
        <w:rPr>
          <w:rStyle w:val="CommentReference"/>
        </w:rPr>
        <w:commentReference w:id="57"/>
      </w:r>
      <w:r w:rsidRPr="00961AF8">
        <w:rPr>
          <w:rFonts w:ascii="TimesNewRomanPSMT" w:hAnsi="TimesNewRomanPSMT"/>
          <w:color w:val="000000"/>
          <w:sz w:val="20"/>
        </w:rPr>
        <w:t>. The EOF</w:t>
      </w:r>
      <w:ins w:id="58" w:author="Stacey, Robert" w:date="2020-08-13T14:37:00Z">
        <w:r>
          <w:rPr>
            <w:rFonts w:ascii="TimesNewRomanPSMT" w:hAnsi="TimesNewRomanPSMT"/>
            <w:color w:val="000000"/>
            <w:sz w:val="20"/>
          </w:rPr>
          <w:t>/</w:t>
        </w:r>
      </w:ins>
      <w:ins w:id="59"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60" w:author="Stacey, Robert" w:date="2020-08-14T07:14:00Z">
        <w:r>
          <w:rPr>
            <w:rFonts w:ascii="TimesNewRomanPSMT" w:hAnsi="TimesNewRomanPSMT"/>
            <w:color w:val="000000"/>
            <w:sz w:val="20"/>
          </w:rPr>
          <w:t>/</w:t>
        </w:r>
      </w:ins>
      <w:ins w:id="61"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62"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63" w:author="Stacey, Robert" w:date="2020-08-13T14:38:00Z">
        <w:r>
          <w:rPr>
            <w:rFonts w:ascii="TimesNewRomanPSMT" w:hAnsi="TimesNewRomanPSMT"/>
            <w:color w:val="000000"/>
            <w:sz w:val="20"/>
          </w:rPr>
          <w:t>/</w:t>
        </w:r>
      </w:ins>
      <w:ins w:id="6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65" w:author="Stacey, Robert" w:date="2020-08-14T13:57:00Z"/>
          <w:rStyle w:val="fontstyle21"/>
        </w:rPr>
      </w:pPr>
      <w:ins w:id="66" w:author="Stacey, Robert" w:date="2020-08-14T13:55:00Z">
        <w:r>
          <w:rPr>
            <w:rStyle w:val="fontstyle21"/>
          </w:rPr>
          <w:t xml:space="preserve">An MPDU that is </w:t>
        </w:r>
      </w:ins>
      <w:ins w:id="67" w:author="Stacey, Robert" w:date="2020-08-14T13:56:00Z">
        <w:r>
          <w:rPr>
            <w:rStyle w:val="fontstyle21"/>
          </w:rPr>
          <w:t xml:space="preserve">carried in an A-MPDU subframe </w:t>
        </w:r>
        <w:proofErr w:type="spellStart"/>
        <w:r>
          <w:rPr>
            <w:rStyle w:val="fontstyle21"/>
          </w:rPr>
          <w:t>w</w:t>
        </w:r>
      </w:ins>
      <w:ins w:id="68" w:author="Stacey, Robert" w:date="2020-08-14T13:57:00Z">
        <w:r>
          <w:rPr>
            <w:rStyle w:val="fontstyle21"/>
          </w:rPr>
          <w:t>th</w:t>
        </w:r>
        <w:proofErr w:type="spellEnd"/>
        <w:r>
          <w:rPr>
            <w:rStyle w:val="fontstyle21"/>
          </w:rPr>
          <w:t xml:space="preserve"> the EOF/Tag field </w:t>
        </w:r>
      </w:ins>
      <w:ins w:id="69" w:author="Stacey, Robert" w:date="2020-08-14T14:06:00Z">
        <w:r>
          <w:rPr>
            <w:rStyle w:val="fontstyle21"/>
          </w:rPr>
          <w:t xml:space="preserve">in the MPDU delimiter </w:t>
        </w:r>
      </w:ins>
      <w:ins w:id="70"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71" w:author="Stacey, Robert" w:date="2020-08-14T13:57:00Z"/>
          <w:rStyle w:val="fontstyle21"/>
        </w:rPr>
      </w:pPr>
    </w:p>
    <w:p w14:paraId="287136A5" w14:textId="77777777" w:rsidR="00580BE8" w:rsidRDefault="00580BE8" w:rsidP="00580BE8">
      <w:pPr>
        <w:rPr>
          <w:ins w:id="72" w:author="Stacey, Robert" w:date="2020-08-14T13:58:00Z"/>
          <w:rStyle w:val="fontstyle21"/>
        </w:rPr>
      </w:pPr>
      <w:ins w:id="73" w:author="Stacey, Robert" w:date="2020-08-14T13:57:00Z">
        <w:r>
          <w:rPr>
            <w:rStyle w:val="fontstyle21"/>
          </w:rPr>
          <w:t>An MPDU that is carried in an A-MPDU s</w:t>
        </w:r>
      </w:ins>
      <w:ins w:id="74"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75"/>
      <w:commentRangeStart w:id="76"/>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77"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75"/>
      <w:r w:rsidR="007437D1">
        <w:rPr>
          <w:rStyle w:val="CommentReference"/>
        </w:rPr>
        <w:commentReference w:id="75"/>
      </w:r>
      <w:commentRangeEnd w:id="76"/>
      <w:r w:rsidR="00195FDC">
        <w:rPr>
          <w:rStyle w:val="CommentReference"/>
        </w:rPr>
        <w:commentReference w:id="76"/>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If the PPDU carrying BQRP is not occupying 160MHz, there should be no requirement for non-AP STA to report channel availability info for the entire 160MHz. Reporting those 20MHz subchannels occupied by the PPDU carrying BQRP should be sufficient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lastRenderedPageBreak/>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lastRenderedPageBreak/>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with regard to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78"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78"/>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w:t>
      </w:r>
      <w:r>
        <w:t xml:space="preserve">not </w:t>
      </w:r>
      <w:r>
        <w:t>associated and where the BQR Trigger frame allocates RA-</w:t>
      </w:r>
      <w:bookmarkStart w:id="79" w:name="_GoBack"/>
      <w:bookmarkEnd w:id="79"/>
      <w:r>
        <w:t xml:space="preserve">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w:t>
      </w:r>
      <w:r w:rsidR="00AA1DC1">
        <w:lastRenderedPageBreak/>
        <w:t xml:space="preserve">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80"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81"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82" w:author="Stacey, Robert" w:date="2020-08-18T11:23:00Z"/>
          <w:b/>
          <w:sz w:val="24"/>
        </w:rPr>
      </w:pPr>
      <w:r w:rsidRPr="001A06BE">
        <w:rPr>
          <w:rFonts w:ascii="TimesNewRomanPSMT" w:hAnsi="TimesNewRomanPSMT"/>
          <w:color w:val="000000"/>
          <w:sz w:val="20"/>
        </w:rPr>
        <w:lastRenderedPageBreak/>
        <w:t xml:space="preserve">The AID12 subfield </w:t>
      </w:r>
      <w:ins w:id="83" w:author="Stacey, Robert" w:date="2020-08-18T11:17:00Z">
        <w:r w:rsidR="00031DF5">
          <w:rPr>
            <w:rFonts w:ascii="TimesNewRomanPSMT" w:hAnsi="TimesNewRomanPSMT"/>
            <w:color w:val="000000"/>
            <w:sz w:val="20"/>
          </w:rPr>
          <w:t>indicate</w:t>
        </w:r>
      </w:ins>
      <w:ins w:id="84" w:author="Stacey, Robert" w:date="2020-08-18T11:23:00Z">
        <w:r w:rsidR="00D41A50">
          <w:rPr>
            <w:rFonts w:ascii="TimesNewRomanPSMT" w:hAnsi="TimesNewRomanPSMT"/>
            <w:color w:val="000000"/>
            <w:sz w:val="20"/>
          </w:rPr>
          <w:t>s</w:t>
        </w:r>
      </w:ins>
      <w:ins w:id="85"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86"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87"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88"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89"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90"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91"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92"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93" w:author="Stacey, Robert" w:date="2020-08-18T11:32:00Z">
        <w:r w:rsidRPr="008C5BB8" w:rsidDel="001F7FF0">
          <w:rPr>
            <w:rFonts w:ascii="TimesNewRomanPSMT" w:eastAsia="TimesNewRomanPSMT" w:hAnsi="TimesNewRomanPSMT"/>
            <w:color w:val="000000"/>
            <w:sz w:val="20"/>
          </w:rPr>
          <w:delText xml:space="preserve"> </w:delText>
        </w:r>
      </w:del>
      <w:del w:id="94" w:author="Stacey, Robert" w:date="2020-08-18T11:28:00Z">
        <w:r w:rsidRPr="008C5BB8" w:rsidDel="00832E41">
          <w:rPr>
            <w:rFonts w:ascii="TimesNewRomanPSMT" w:eastAsia="TimesNewRomanPSMT" w:hAnsi="TimesNewRomanPSMT"/>
            <w:color w:val="000000"/>
            <w:sz w:val="20"/>
          </w:rPr>
          <w:delText xml:space="preserve">an </w:delText>
        </w:r>
      </w:del>
      <w:ins w:id="95"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96"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97"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98"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99" w:author="Stacey, Robert" w:date="2020-08-18T12:09:00Z">
        <w:r w:rsidRPr="00242D23" w:rsidDel="00202BC3">
          <w:rPr>
            <w:rFonts w:ascii="TimesNewRomanPSMT" w:eastAsia="TimesNewRomanPSMT" w:hAnsi="TimesNewRomanPSMT"/>
            <w:color w:val="000000"/>
            <w:sz w:val="20"/>
          </w:rPr>
          <w:delText xml:space="preserve">the </w:delText>
        </w:r>
      </w:del>
      <w:ins w:id="100"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101"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lastRenderedPageBreak/>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02"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103"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104" w:author="Stacey, Robert" w:date="2020-08-18T12:00:00Z">
        <w:r w:rsidRPr="00237C3D" w:rsidDel="00651AA5">
          <w:rPr>
            <w:rFonts w:ascii="TimesNewRomanPSMT" w:eastAsia="TimesNewRomanPSMT" w:hAnsi="TimesNewRomanPSMT"/>
            <w:color w:val="000000"/>
            <w:sz w:val="20"/>
          </w:rPr>
          <w:delText>set to 0</w:delText>
        </w:r>
      </w:del>
      <w:ins w:id="105" w:author="Stacey, Robert" w:date="2020-08-18T12:10:00Z">
        <w:r w:rsidR="00202BC3">
          <w:rPr>
            <w:rFonts w:ascii="TimesNewRomanPSMT" w:eastAsia="TimesNewRomanPSMT" w:hAnsi="TimesNewRomanPSMT"/>
            <w:color w:val="000000"/>
            <w:sz w:val="20"/>
          </w:rPr>
          <w:t xml:space="preserve"> </w:t>
        </w:r>
      </w:ins>
      <w:ins w:id="106"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07"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108"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109" w:author="Stacey, Robert" w:date="2020-08-18T12:01:00Z">
        <w:r w:rsidRPr="00237C3D" w:rsidDel="00651AA5">
          <w:rPr>
            <w:rFonts w:ascii="TimesNewRomanPSMT" w:eastAsia="TimesNewRomanPSMT" w:hAnsi="TimesNewRomanPSMT"/>
            <w:color w:val="000000"/>
            <w:sz w:val="20"/>
          </w:rPr>
          <w:delText>set to 2045</w:delText>
        </w:r>
      </w:del>
      <w:ins w:id="110" w:author="Stacey, Robert" w:date="2020-08-18T12:10:00Z">
        <w:r w:rsidR="008C0F16">
          <w:rPr>
            <w:rFonts w:ascii="TimesNewRomanPSMT" w:eastAsia="TimesNewRomanPSMT" w:hAnsi="TimesNewRomanPSMT"/>
            <w:color w:val="000000"/>
            <w:sz w:val="20"/>
          </w:rPr>
          <w:t xml:space="preserve"> </w:t>
        </w:r>
      </w:ins>
      <w:ins w:id="111"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112"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all of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SIFS after a received PPDU if all of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The received PPDU contains either a Trigger frame (that is not an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113" w:author="Stacey, Robert" w:date="2020-08-18T11:38:00Z">
        <w:r w:rsidRPr="007B259A" w:rsidDel="00F44867">
          <w:rPr>
            <w:rFonts w:ascii="TimesNewRomanPSMT" w:eastAsia="TimesNewRomanPSMT" w:hAnsi="TimesNewRomanPSMT"/>
            <w:color w:val="000000"/>
            <w:sz w:val="20"/>
          </w:rPr>
          <w:delText>is 0</w:delText>
        </w:r>
      </w:del>
      <w:ins w:id="114" w:author="Stacey, Robert" w:date="2020-08-18T11:38:00Z">
        <w:r w:rsidR="00F44867">
          <w:rPr>
            <w:rFonts w:ascii="TimesNewRomanPSMT" w:eastAsia="TimesNewRomanPSMT" w:hAnsi="TimesNewRomanPSMT"/>
            <w:color w:val="000000"/>
            <w:sz w:val="20"/>
          </w:rPr>
          <w:t>indicates allocation of one or more contigu</w:t>
        </w:r>
      </w:ins>
      <w:ins w:id="115"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116"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lastRenderedPageBreak/>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117" w:author="Stacey, Robert" w:date="2020-08-18T11:39:00Z">
        <w:r w:rsidRPr="007B259A" w:rsidDel="0019392A">
          <w:rPr>
            <w:rFonts w:ascii="TimesNewRomanPSMT" w:eastAsia="TimesNewRomanPSMT" w:hAnsi="TimesNewRomanPSMT"/>
            <w:color w:val="000000"/>
            <w:sz w:val="20"/>
          </w:rPr>
          <w:delText>is 2045</w:delText>
        </w:r>
      </w:del>
      <w:ins w:id="118"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119" w:author="Stacey, Robert" w:date="2020-08-18T11:43:00Z"/>
        </w:rPr>
      </w:pPr>
      <w:del w:id="120"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121"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122" w:author="Stacey, Robert" w:date="2020-08-18T11:47:00Z">
        <w:r w:rsidRPr="00523281" w:rsidDel="009270A9">
          <w:rPr>
            <w:rFonts w:ascii="TimesNewRomanPSMT" w:eastAsia="TimesNewRomanPSMT" w:hAnsi="TimesNewRomanPSMT"/>
            <w:color w:val="000000"/>
            <w:sz w:val="20"/>
          </w:rPr>
          <w:delText>2045</w:delText>
        </w:r>
      </w:del>
      <w:ins w:id="123" w:author="Stacey, Robert" w:date="2020-08-18T11:47:00Z">
        <w:r w:rsidR="009270A9">
          <w:rPr>
            <w:rFonts w:ascii="TimesNewRomanPSMT" w:eastAsia="TimesNewRomanPSMT" w:hAnsi="TimesNewRomanPSMT"/>
            <w:color w:val="000000"/>
            <w:sz w:val="20"/>
          </w:rPr>
          <w:t xml:space="preserve"> indicate allocation of one or more RA-RUs for</w:t>
        </w:r>
      </w:ins>
      <w:ins w:id="124"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125"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126" w:author="Stacey, Robert" w:date="2020-08-18T11:54:00Z">
        <w:r w:rsidRPr="00523281" w:rsidDel="001B0A50">
          <w:rPr>
            <w:rFonts w:ascii="TimesNewRomanPSMT" w:eastAsia="TimesNewRomanPSMT" w:hAnsi="TimesNewRomanPSMT"/>
            <w:color w:val="000000"/>
            <w:sz w:val="20"/>
          </w:rPr>
          <w:delText xml:space="preserve"> 0</w:delText>
        </w:r>
      </w:del>
      <w:ins w:id="127" w:author="Stacey, Robert" w:date="2020-08-18T11:54:00Z">
        <w:r w:rsidR="001B0A50">
          <w:rPr>
            <w:rFonts w:ascii="TimesNewRomanPSMT" w:eastAsia="TimesNewRomanPSMT" w:hAnsi="TimesNewRomanPSMT"/>
            <w:color w:val="000000"/>
            <w:sz w:val="20"/>
          </w:rPr>
          <w:t xml:space="preserve"> </w:t>
        </w:r>
        <w:r w:rsidR="001B0A50">
          <w:rPr>
            <w:rFonts w:ascii="TimesNewRomanPSMT" w:eastAsia="TimesNewRomanPSMT" w:hAnsi="TimesNewRomanPSMT"/>
            <w:color w:val="000000"/>
            <w:sz w:val="20"/>
          </w:rPr>
          <w:t>indicate allocation of one or more RA-RUs for assoc</w:t>
        </w:r>
      </w:ins>
      <w:r w:rsidR="00254C38">
        <w:rPr>
          <w:rFonts w:ascii="TimesNewRomanPSMT" w:eastAsia="TimesNewRomanPSMT" w:hAnsi="TimesNewRomanPSMT"/>
          <w:color w:val="000000"/>
          <w:sz w:val="20"/>
        </w:rPr>
        <w:t>i</w:t>
      </w:r>
      <w:ins w:id="128"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519110C1" w14:textId="77777777" w:rsidR="004455D0" w:rsidRDefault="004455D0" w:rsidP="004455D0">
      <w:pPr>
        <w:pStyle w:val="Heading1"/>
      </w:pPr>
      <w:r w:rsidRPr="008B3A5A">
        <w:rPr>
          <w:highlight w:val="yellow"/>
        </w:rPr>
        <w:lastRenderedPageBreak/>
        <w:t>The remainder of this document is work in progress…</w:t>
      </w:r>
    </w:p>
    <w:p w14:paraId="79BC8D99" w14:textId="77777777" w:rsidR="004455D0" w:rsidRDefault="004455D0" w:rsidP="00D821A2"/>
    <w:p w14:paraId="62D5D30C" w14:textId="77777777" w:rsidR="004455D0" w:rsidRDefault="004455D0" w:rsidP="004455D0">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4455D0" w:rsidRPr="008B3A5A" w14:paraId="04D8F3F9"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400E6F84" w14:textId="77777777" w:rsidR="004455D0" w:rsidRPr="008B3A5A" w:rsidRDefault="004455D0" w:rsidP="00804DB1">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4455D0" w:rsidRPr="008B3A5A" w14:paraId="16E83070"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1442D8" w14:textId="77777777" w:rsidR="004455D0" w:rsidRPr="008B3A5A"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551277" w14:textId="77777777" w:rsidR="004455D0" w:rsidRPr="008B3A5A" w:rsidRDefault="004455D0" w:rsidP="00804DB1">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B22956" w14:textId="77777777" w:rsidR="004455D0" w:rsidRPr="008B3A5A"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DE8945F" w14:textId="77777777" w:rsidR="004455D0" w:rsidRPr="008B3A5A"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90C8F7" w14:textId="77777777" w:rsidR="004455D0" w:rsidRPr="008B3A5A" w:rsidRDefault="004455D0" w:rsidP="00804DB1">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7A9E60" w14:textId="77777777" w:rsidR="004455D0" w:rsidRPr="008B3A5A" w:rsidRDefault="004455D0" w:rsidP="00804DB1">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A790D" w14:textId="77777777" w:rsidR="004455D0" w:rsidRPr="008B3A5A" w:rsidRDefault="004455D0" w:rsidP="00804DB1">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CA2E00F" w14:textId="77777777" w:rsidR="004455D0" w:rsidRPr="008B3A5A"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F7A6E58" w14:textId="77777777" w:rsidR="004455D0" w:rsidRPr="008B3A5A" w:rsidRDefault="004455D0" w:rsidP="00804DB1">
            <w:pPr>
              <w:jc w:val="center"/>
              <w:rPr>
                <w:b/>
                <w:bCs/>
                <w:sz w:val="24"/>
                <w:szCs w:val="24"/>
                <w:lang w:val="en-US"/>
              </w:rPr>
            </w:pPr>
          </w:p>
        </w:tc>
      </w:tr>
      <w:tr w:rsidR="004455D0" w:rsidRPr="008B3A5A" w14:paraId="3D49F921"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49705F0" w14:textId="77777777" w:rsidR="004455D0" w:rsidRPr="008B3A5A"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CBAC72" w14:textId="77777777" w:rsidR="004455D0" w:rsidRPr="008B3A5A" w:rsidRDefault="004455D0" w:rsidP="00804DB1">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A3463C" w14:textId="77777777" w:rsidR="004455D0" w:rsidRPr="008B3A5A"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CA6E2C" w14:textId="77777777" w:rsidR="004455D0" w:rsidRPr="008B3A5A"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AF169EB" w14:textId="77777777" w:rsidR="004455D0" w:rsidRPr="008B3A5A" w:rsidRDefault="004455D0" w:rsidP="00804DB1">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4A7957B4" w14:textId="77777777" w:rsidR="004455D0" w:rsidRPr="008B3A5A" w:rsidRDefault="004455D0" w:rsidP="00804DB1">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2C266DA2" w14:textId="77777777" w:rsidR="004455D0" w:rsidRPr="008B3A5A" w:rsidRDefault="004455D0" w:rsidP="00804DB1">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48A024" w14:textId="77777777" w:rsidR="004455D0" w:rsidRPr="008B3A5A"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345912" w14:textId="77777777" w:rsidR="004455D0" w:rsidRPr="008B3A5A" w:rsidRDefault="004455D0" w:rsidP="00804DB1">
            <w:pPr>
              <w:rPr>
                <w:sz w:val="24"/>
                <w:szCs w:val="24"/>
                <w:lang w:val="en-US"/>
              </w:rPr>
            </w:pPr>
          </w:p>
        </w:tc>
      </w:tr>
    </w:tbl>
    <w:p w14:paraId="59E74EEA" w14:textId="77777777" w:rsidR="004455D0" w:rsidRDefault="004455D0" w:rsidP="004455D0"/>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says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11DCE0DD" w14:textId="7680008D" w:rsidR="00CA09B2" w:rsidRPr="001A06BE" w:rsidRDefault="00CA09B2" w:rsidP="00D821A2">
      <w:r>
        <w:br w:type="page"/>
      </w:r>
      <w:r w:rsidRPr="001A06BE">
        <w:lastRenderedPageBreak/>
        <w:t>References:</w:t>
      </w:r>
    </w:p>
    <w:p w14:paraId="61AB4637" w14:textId="77777777" w:rsidR="00CA09B2" w:rsidRDefault="00CA09B2"/>
    <w:sectPr w:rsidR="00CA09B2">
      <w:headerReference w:type="default" r:id="rId53"/>
      <w:footerReference w:type="default" r:id="rId5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6"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7"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8"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9"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10"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particular feature</w:t>
      </w:r>
      <w:r w:rsidR="00046F99">
        <w:t>.</w:t>
      </w:r>
    </w:p>
  </w:comment>
  <w:comment w:id="11" w:author="Mark Rison" w:date="2020-08-18T12:57:00Z" w:initials="MR">
    <w:p w14:paraId="74D9ED54" w14:textId="0E32FDB6" w:rsidR="008B3487" w:rsidRDefault="008B3487">
      <w:pPr>
        <w:pStyle w:val="CommentText"/>
      </w:pPr>
      <w:r>
        <w:rPr>
          <w:rStyle w:val="CommentReference"/>
        </w:rPr>
        <w:annotationRef/>
      </w:r>
      <w:r>
        <w:t>Actually CID 24426 is more general</w:t>
      </w:r>
    </w:p>
  </w:comment>
  <w:comment w:id="12"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13"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31" w:author="Mark Rison" w:date="2020-08-18T13:06:00Z" w:initials="MR">
    <w:p w14:paraId="05735144" w14:textId="2040C234" w:rsidR="008625EB" w:rsidRDefault="008625EB">
      <w:pPr>
        <w:pStyle w:val="CommentText"/>
      </w:pPr>
      <w:r>
        <w:rPr>
          <w:rStyle w:val="CommentReference"/>
        </w:rPr>
        <w:annotationRef/>
      </w:r>
      <w:r>
        <w:t>+Set to 0 otherwise?</w:t>
      </w:r>
    </w:p>
  </w:comment>
  <w:comment w:id="32"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49"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50"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56"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57"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75"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76"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r w:rsidR="00CE324F">
        <w:t xml:space="preserve">changes?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4D401C">
    <w:pPr>
      <w:pStyle w:val="Footer"/>
      <w:tabs>
        <w:tab w:val="clear" w:pos="6480"/>
        <w:tab w:val="center" w:pos="4680"/>
        <w:tab w:val="right" w:pos="9360"/>
      </w:tabs>
    </w:pPr>
    <w:r>
      <w:fldChar w:fldCharType="begin"/>
    </w:r>
    <w:r>
      <w:instrText xml:space="preserve"> SUBJECT  \* MERGEFORMAT </w:instrText>
    </w:r>
    <w:r>
      <w:fldChar w:fldCharType="separate"/>
    </w:r>
    <w:r w:rsidR="008B3487">
      <w:t>Submission</w:t>
    </w:r>
    <w:r>
      <w:fldChar w:fldCharType="end"/>
    </w:r>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08375122" w:rsidR="008B3487" w:rsidRDefault="008B3487">
    <w:pPr>
      <w:pStyle w:val="Header"/>
      <w:tabs>
        <w:tab w:val="clear" w:pos="6480"/>
        <w:tab w:val="center" w:pos="4680"/>
        <w:tab w:val="right" w:pos="9360"/>
      </w:tabs>
    </w:pPr>
    <w:r>
      <w:t>August 2020</w:t>
    </w:r>
    <w:r>
      <w:tab/>
    </w:r>
    <w:r>
      <w:tab/>
    </w:r>
    <w:r w:rsidR="004D401C">
      <w:fldChar w:fldCharType="begin"/>
    </w:r>
    <w:r w:rsidR="004D401C">
      <w:instrText xml:space="preserve"> TITLE  \* MERGEFORMAT </w:instrText>
    </w:r>
    <w:r w:rsidR="004D401C">
      <w:fldChar w:fldCharType="separate"/>
    </w:r>
    <w:r>
      <w:t>doc.: IEEE 802.11-20/1218r1</w:t>
    </w:r>
    <w:r w:rsidR="004D401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0"/>
  </w:num>
  <w:num w:numId="7">
    <w:abstractNumId w:val="5"/>
  </w:num>
  <w:num w:numId="8">
    <w:abstractNumId w:val="6"/>
  </w:num>
  <w:num w:numId="9">
    <w:abstractNumId w:val="8"/>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5588"/>
    <w:rsid w:val="000264A3"/>
    <w:rsid w:val="0003073B"/>
    <w:rsid w:val="00031DF5"/>
    <w:rsid w:val="00036CDE"/>
    <w:rsid w:val="00036E80"/>
    <w:rsid w:val="00036F08"/>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708E2"/>
    <w:rsid w:val="00070EBC"/>
    <w:rsid w:val="0007354F"/>
    <w:rsid w:val="00074682"/>
    <w:rsid w:val="00075FA7"/>
    <w:rsid w:val="00077212"/>
    <w:rsid w:val="000805A6"/>
    <w:rsid w:val="00081BE3"/>
    <w:rsid w:val="00085D3E"/>
    <w:rsid w:val="00096636"/>
    <w:rsid w:val="000A09B8"/>
    <w:rsid w:val="000A24CF"/>
    <w:rsid w:val="000A48BE"/>
    <w:rsid w:val="000A579C"/>
    <w:rsid w:val="000A5A1C"/>
    <w:rsid w:val="000B0D40"/>
    <w:rsid w:val="000B1BEF"/>
    <w:rsid w:val="000B3B55"/>
    <w:rsid w:val="000B6D25"/>
    <w:rsid w:val="000C52E2"/>
    <w:rsid w:val="000C67A3"/>
    <w:rsid w:val="000C6DB9"/>
    <w:rsid w:val="000C70D3"/>
    <w:rsid w:val="000D055A"/>
    <w:rsid w:val="000D0827"/>
    <w:rsid w:val="000D21BC"/>
    <w:rsid w:val="000D230E"/>
    <w:rsid w:val="000E0FD2"/>
    <w:rsid w:val="000E1435"/>
    <w:rsid w:val="000E78D0"/>
    <w:rsid w:val="000F142B"/>
    <w:rsid w:val="000F2074"/>
    <w:rsid w:val="000F3D21"/>
    <w:rsid w:val="000F5234"/>
    <w:rsid w:val="0010083F"/>
    <w:rsid w:val="00101738"/>
    <w:rsid w:val="001061ED"/>
    <w:rsid w:val="00107A09"/>
    <w:rsid w:val="00111A0E"/>
    <w:rsid w:val="00112705"/>
    <w:rsid w:val="00113C02"/>
    <w:rsid w:val="00114429"/>
    <w:rsid w:val="00120884"/>
    <w:rsid w:val="00121030"/>
    <w:rsid w:val="00121463"/>
    <w:rsid w:val="001215D4"/>
    <w:rsid w:val="00125EFD"/>
    <w:rsid w:val="0012738A"/>
    <w:rsid w:val="00133021"/>
    <w:rsid w:val="0013391D"/>
    <w:rsid w:val="00133A00"/>
    <w:rsid w:val="001342ED"/>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84844"/>
    <w:rsid w:val="00187E63"/>
    <w:rsid w:val="001906B3"/>
    <w:rsid w:val="00190E55"/>
    <w:rsid w:val="0019392A"/>
    <w:rsid w:val="00195FDC"/>
    <w:rsid w:val="001966BB"/>
    <w:rsid w:val="00196AA0"/>
    <w:rsid w:val="001A06BE"/>
    <w:rsid w:val="001A115C"/>
    <w:rsid w:val="001A3112"/>
    <w:rsid w:val="001B0A50"/>
    <w:rsid w:val="001B4570"/>
    <w:rsid w:val="001B6354"/>
    <w:rsid w:val="001B6591"/>
    <w:rsid w:val="001B7E6F"/>
    <w:rsid w:val="001C03C1"/>
    <w:rsid w:val="001C3C17"/>
    <w:rsid w:val="001C4526"/>
    <w:rsid w:val="001C7147"/>
    <w:rsid w:val="001D44BD"/>
    <w:rsid w:val="001D481B"/>
    <w:rsid w:val="001D4A0F"/>
    <w:rsid w:val="001D55AF"/>
    <w:rsid w:val="001D5FC1"/>
    <w:rsid w:val="001D723B"/>
    <w:rsid w:val="001F1212"/>
    <w:rsid w:val="001F2FF4"/>
    <w:rsid w:val="001F5366"/>
    <w:rsid w:val="001F7785"/>
    <w:rsid w:val="001F7EEB"/>
    <w:rsid w:val="001F7FF0"/>
    <w:rsid w:val="002023A6"/>
    <w:rsid w:val="00202A81"/>
    <w:rsid w:val="00202BC3"/>
    <w:rsid w:val="00204896"/>
    <w:rsid w:val="0020573A"/>
    <w:rsid w:val="00205BDC"/>
    <w:rsid w:val="00212094"/>
    <w:rsid w:val="00212324"/>
    <w:rsid w:val="00212FFB"/>
    <w:rsid w:val="00214501"/>
    <w:rsid w:val="00216E3F"/>
    <w:rsid w:val="00221272"/>
    <w:rsid w:val="00221EEB"/>
    <w:rsid w:val="00224A88"/>
    <w:rsid w:val="00226978"/>
    <w:rsid w:val="0022773F"/>
    <w:rsid w:val="00230847"/>
    <w:rsid w:val="00232D6E"/>
    <w:rsid w:val="0023574F"/>
    <w:rsid w:val="002358F4"/>
    <w:rsid w:val="00237C3D"/>
    <w:rsid w:val="00237CDA"/>
    <w:rsid w:val="002406F4"/>
    <w:rsid w:val="00242D23"/>
    <w:rsid w:val="002451E2"/>
    <w:rsid w:val="0024627A"/>
    <w:rsid w:val="00254C38"/>
    <w:rsid w:val="00256DEC"/>
    <w:rsid w:val="00257CBF"/>
    <w:rsid w:val="00260085"/>
    <w:rsid w:val="00260CF3"/>
    <w:rsid w:val="002613E7"/>
    <w:rsid w:val="00267B58"/>
    <w:rsid w:val="00272E93"/>
    <w:rsid w:val="00275A82"/>
    <w:rsid w:val="00276EE5"/>
    <w:rsid w:val="002820C2"/>
    <w:rsid w:val="00282CB2"/>
    <w:rsid w:val="002845D0"/>
    <w:rsid w:val="00284DF0"/>
    <w:rsid w:val="00285500"/>
    <w:rsid w:val="00286993"/>
    <w:rsid w:val="00287B5E"/>
    <w:rsid w:val="0029020B"/>
    <w:rsid w:val="0029401E"/>
    <w:rsid w:val="00297580"/>
    <w:rsid w:val="00297EDD"/>
    <w:rsid w:val="002A0816"/>
    <w:rsid w:val="002A1817"/>
    <w:rsid w:val="002A2F8F"/>
    <w:rsid w:val="002A3C80"/>
    <w:rsid w:val="002A4241"/>
    <w:rsid w:val="002A7937"/>
    <w:rsid w:val="002B498A"/>
    <w:rsid w:val="002B5348"/>
    <w:rsid w:val="002B791F"/>
    <w:rsid w:val="002C0CD9"/>
    <w:rsid w:val="002C4DC7"/>
    <w:rsid w:val="002D1530"/>
    <w:rsid w:val="002D1EE8"/>
    <w:rsid w:val="002D40EE"/>
    <w:rsid w:val="002D44BE"/>
    <w:rsid w:val="002D51D2"/>
    <w:rsid w:val="002D6ED0"/>
    <w:rsid w:val="002D7970"/>
    <w:rsid w:val="002E01E3"/>
    <w:rsid w:val="002E1BA0"/>
    <w:rsid w:val="002E32A4"/>
    <w:rsid w:val="002F4B25"/>
    <w:rsid w:val="002F5658"/>
    <w:rsid w:val="002F576B"/>
    <w:rsid w:val="002F583E"/>
    <w:rsid w:val="00302439"/>
    <w:rsid w:val="003024F5"/>
    <w:rsid w:val="003042C8"/>
    <w:rsid w:val="003064CB"/>
    <w:rsid w:val="003129AB"/>
    <w:rsid w:val="0031646B"/>
    <w:rsid w:val="00322B38"/>
    <w:rsid w:val="00327F79"/>
    <w:rsid w:val="00330B9B"/>
    <w:rsid w:val="003413E3"/>
    <w:rsid w:val="0034454A"/>
    <w:rsid w:val="0034724A"/>
    <w:rsid w:val="00351B87"/>
    <w:rsid w:val="0035309E"/>
    <w:rsid w:val="00354F34"/>
    <w:rsid w:val="00355BD6"/>
    <w:rsid w:val="003579D9"/>
    <w:rsid w:val="00360713"/>
    <w:rsid w:val="00361FF2"/>
    <w:rsid w:val="00362249"/>
    <w:rsid w:val="0036496C"/>
    <w:rsid w:val="003655AB"/>
    <w:rsid w:val="00366418"/>
    <w:rsid w:val="00367613"/>
    <w:rsid w:val="003723FD"/>
    <w:rsid w:val="003746BF"/>
    <w:rsid w:val="00382E0D"/>
    <w:rsid w:val="00383133"/>
    <w:rsid w:val="0038404E"/>
    <w:rsid w:val="00384795"/>
    <w:rsid w:val="00385354"/>
    <w:rsid w:val="003877FD"/>
    <w:rsid w:val="00387999"/>
    <w:rsid w:val="00387AE7"/>
    <w:rsid w:val="003927D6"/>
    <w:rsid w:val="00392E7C"/>
    <w:rsid w:val="003949AF"/>
    <w:rsid w:val="0039772E"/>
    <w:rsid w:val="003A1E6F"/>
    <w:rsid w:val="003A2003"/>
    <w:rsid w:val="003A2673"/>
    <w:rsid w:val="003A3782"/>
    <w:rsid w:val="003A636A"/>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1253D"/>
    <w:rsid w:val="004147B9"/>
    <w:rsid w:val="0041625F"/>
    <w:rsid w:val="00421744"/>
    <w:rsid w:val="00423B13"/>
    <w:rsid w:val="00425B89"/>
    <w:rsid w:val="00433532"/>
    <w:rsid w:val="004335F4"/>
    <w:rsid w:val="004363FD"/>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5743"/>
    <w:rsid w:val="00486536"/>
    <w:rsid w:val="00486CDB"/>
    <w:rsid w:val="00495590"/>
    <w:rsid w:val="004A1CAA"/>
    <w:rsid w:val="004A50C9"/>
    <w:rsid w:val="004B064B"/>
    <w:rsid w:val="004B091C"/>
    <w:rsid w:val="004B1088"/>
    <w:rsid w:val="004B10B1"/>
    <w:rsid w:val="004B35C3"/>
    <w:rsid w:val="004B4F06"/>
    <w:rsid w:val="004B5870"/>
    <w:rsid w:val="004B6C20"/>
    <w:rsid w:val="004C1951"/>
    <w:rsid w:val="004C549E"/>
    <w:rsid w:val="004D401C"/>
    <w:rsid w:val="004D74B4"/>
    <w:rsid w:val="004E35AC"/>
    <w:rsid w:val="004E6F2D"/>
    <w:rsid w:val="004E7367"/>
    <w:rsid w:val="004F11D9"/>
    <w:rsid w:val="004F150A"/>
    <w:rsid w:val="004F35C1"/>
    <w:rsid w:val="004F4C0F"/>
    <w:rsid w:val="004F7A4A"/>
    <w:rsid w:val="0050057E"/>
    <w:rsid w:val="00501321"/>
    <w:rsid w:val="00503506"/>
    <w:rsid w:val="005036AF"/>
    <w:rsid w:val="00507C3F"/>
    <w:rsid w:val="00514B35"/>
    <w:rsid w:val="00520518"/>
    <w:rsid w:val="00521370"/>
    <w:rsid w:val="0052194A"/>
    <w:rsid w:val="00523281"/>
    <w:rsid w:val="00527D99"/>
    <w:rsid w:val="00530ADD"/>
    <w:rsid w:val="00530F03"/>
    <w:rsid w:val="0053154D"/>
    <w:rsid w:val="00534B9A"/>
    <w:rsid w:val="00536DCF"/>
    <w:rsid w:val="00540E34"/>
    <w:rsid w:val="005419F5"/>
    <w:rsid w:val="00543E0B"/>
    <w:rsid w:val="00545FCE"/>
    <w:rsid w:val="00546824"/>
    <w:rsid w:val="0055033E"/>
    <w:rsid w:val="00550757"/>
    <w:rsid w:val="00554125"/>
    <w:rsid w:val="005544EA"/>
    <w:rsid w:val="005557C2"/>
    <w:rsid w:val="00556EA0"/>
    <w:rsid w:val="00557FFE"/>
    <w:rsid w:val="00561884"/>
    <w:rsid w:val="00567E72"/>
    <w:rsid w:val="00573D1B"/>
    <w:rsid w:val="005758B8"/>
    <w:rsid w:val="005767C9"/>
    <w:rsid w:val="00577640"/>
    <w:rsid w:val="0058036D"/>
    <w:rsid w:val="00580BE8"/>
    <w:rsid w:val="005816BD"/>
    <w:rsid w:val="00582466"/>
    <w:rsid w:val="00583FEB"/>
    <w:rsid w:val="00587646"/>
    <w:rsid w:val="005934EB"/>
    <w:rsid w:val="005A348B"/>
    <w:rsid w:val="005A42E7"/>
    <w:rsid w:val="005B09AA"/>
    <w:rsid w:val="005B1823"/>
    <w:rsid w:val="005B3207"/>
    <w:rsid w:val="005B41BE"/>
    <w:rsid w:val="005B45A0"/>
    <w:rsid w:val="005B6160"/>
    <w:rsid w:val="005B7296"/>
    <w:rsid w:val="005C2324"/>
    <w:rsid w:val="005C2509"/>
    <w:rsid w:val="005C4F3F"/>
    <w:rsid w:val="005C746F"/>
    <w:rsid w:val="005D6748"/>
    <w:rsid w:val="005D7615"/>
    <w:rsid w:val="005D7AF4"/>
    <w:rsid w:val="005E1D93"/>
    <w:rsid w:val="005E36BC"/>
    <w:rsid w:val="005E375E"/>
    <w:rsid w:val="005E3BAA"/>
    <w:rsid w:val="005E5A0A"/>
    <w:rsid w:val="005E66E0"/>
    <w:rsid w:val="005F069F"/>
    <w:rsid w:val="005F0717"/>
    <w:rsid w:val="005F0CE2"/>
    <w:rsid w:val="005F1A66"/>
    <w:rsid w:val="005F1BAF"/>
    <w:rsid w:val="005F2F3A"/>
    <w:rsid w:val="005F4217"/>
    <w:rsid w:val="005F4D7D"/>
    <w:rsid w:val="00600BDF"/>
    <w:rsid w:val="006023A0"/>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33D3F"/>
    <w:rsid w:val="00640AE4"/>
    <w:rsid w:val="00641327"/>
    <w:rsid w:val="00643396"/>
    <w:rsid w:val="00651AA5"/>
    <w:rsid w:val="00653576"/>
    <w:rsid w:val="0065536F"/>
    <w:rsid w:val="006559C1"/>
    <w:rsid w:val="00655DDB"/>
    <w:rsid w:val="00655FB9"/>
    <w:rsid w:val="006576F8"/>
    <w:rsid w:val="00660237"/>
    <w:rsid w:val="006632D6"/>
    <w:rsid w:val="006643A9"/>
    <w:rsid w:val="00664B7F"/>
    <w:rsid w:val="0066504A"/>
    <w:rsid w:val="006659C1"/>
    <w:rsid w:val="00671E50"/>
    <w:rsid w:val="00672D8C"/>
    <w:rsid w:val="00673219"/>
    <w:rsid w:val="00677203"/>
    <w:rsid w:val="00684613"/>
    <w:rsid w:val="00684904"/>
    <w:rsid w:val="00685E56"/>
    <w:rsid w:val="0069149E"/>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C0727"/>
    <w:rsid w:val="006C43D0"/>
    <w:rsid w:val="006D154A"/>
    <w:rsid w:val="006D575F"/>
    <w:rsid w:val="006E145F"/>
    <w:rsid w:val="006E1D8C"/>
    <w:rsid w:val="006E3896"/>
    <w:rsid w:val="006F3963"/>
    <w:rsid w:val="00707F91"/>
    <w:rsid w:val="00711613"/>
    <w:rsid w:val="007118A7"/>
    <w:rsid w:val="0072164C"/>
    <w:rsid w:val="00725BAD"/>
    <w:rsid w:val="00731FC1"/>
    <w:rsid w:val="00732147"/>
    <w:rsid w:val="007341BB"/>
    <w:rsid w:val="00734B29"/>
    <w:rsid w:val="00734DE3"/>
    <w:rsid w:val="007360A6"/>
    <w:rsid w:val="00736431"/>
    <w:rsid w:val="00741750"/>
    <w:rsid w:val="007437D1"/>
    <w:rsid w:val="0074636A"/>
    <w:rsid w:val="007529AF"/>
    <w:rsid w:val="0075300B"/>
    <w:rsid w:val="00755014"/>
    <w:rsid w:val="00755A6C"/>
    <w:rsid w:val="00755BFD"/>
    <w:rsid w:val="007564B2"/>
    <w:rsid w:val="00763AC8"/>
    <w:rsid w:val="00764CE8"/>
    <w:rsid w:val="007662D2"/>
    <w:rsid w:val="00767CDF"/>
    <w:rsid w:val="00770572"/>
    <w:rsid w:val="007708E4"/>
    <w:rsid w:val="007741BE"/>
    <w:rsid w:val="00774DD0"/>
    <w:rsid w:val="00777046"/>
    <w:rsid w:val="0078080A"/>
    <w:rsid w:val="00781266"/>
    <w:rsid w:val="0078237C"/>
    <w:rsid w:val="0078430E"/>
    <w:rsid w:val="00784EB0"/>
    <w:rsid w:val="00786A91"/>
    <w:rsid w:val="00787843"/>
    <w:rsid w:val="007915FD"/>
    <w:rsid w:val="007925B9"/>
    <w:rsid w:val="00793C8C"/>
    <w:rsid w:val="007942F8"/>
    <w:rsid w:val="007959AD"/>
    <w:rsid w:val="0079688D"/>
    <w:rsid w:val="007A082C"/>
    <w:rsid w:val="007A4D95"/>
    <w:rsid w:val="007B11BE"/>
    <w:rsid w:val="007B259A"/>
    <w:rsid w:val="007B29B3"/>
    <w:rsid w:val="007B6E18"/>
    <w:rsid w:val="007C2568"/>
    <w:rsid w:val="007C2BBE"/>
    <w:rsid w:val="007C53D1"/>
    <w:rsid w:val="007D0A65"/>
    <w:rsid w:val="007D2411"/>
    <w:rsid w:val="007E2F4F"/>
    <w:rsid w:val="007E5227"/>
    <w:rsid w:val="007E6A35"/>
    <w:rsid w:val="007F2AA5"/>
    <w:rsid w:val="007F629B"/>
    <w:rsid w:val="007F65CB"/>
    <w:rsid w:val="007F6DE1"/>
    <w:rsid w:val="008018E3"/>
    <w:rsid w:val="00806967"/>
    <w:rsid w:val="00806BB4"/>
    <w:rsid w:val="008129F7"/>
    <w:rsid w:val="00812A74"/>
    <w:rsid w:val="00813159"/>
    <w:rsid w:val="0081457B"/>
    <w:rsid w:val="00816666"/>
    <w:rsid w:val="008223E2"/>
    <w:rsid w:val="008234AD"/>
    <w:rsid w:val="00823BD7"/>
    <w:rsid w:val="00823EA3"/>
    <w:rsid w:val="0082682A"/>
    <w:rsid w:val="0083195F"/>
    <w:rsid w:val="0083237F"/>
    <w:rsid w:val="00832E41"/>
    <w:rsid w:val="00840BD8"/>
    <w:rsid w:val="00843513"/>
    <w:rsid w:val="00845FAD"/>
    <w:rsid w:val="008462A0"/>
    <w:rsid w:val="00846B54"/>
    <w:rsid w:val="008520A6"/>
    <w:rsid w:val="00853F37"/>
    <w:rsid w:val="00856CF8"/>
    <w:rsid w:val="00856ECA"/>
    <w:rsid w:val="008625EB"/>
    <w:rsid w:val="008630AA"/>
    <w:rsid w:val="0086444E"/>
    <w:rsid w:val="0087238D"/>
    <w:rsid w:val="008728E9"/>
    <w:rsid w:val="00872C64"/>
    <w:rsid w:val="00873069"/>
    <w:rsid w:val="00874B7F"/>
    <w:rsid w:val="00876CD3"/>
    <w:rsid w:val="00880E3B"/>
    <w:rsid w:val="00884CAB"/>
    <w:rsid w:val="00884EC4"/>
    <w:rsid w:val="0088560A"/>
    <w:rsid w:val="00885C46"/>
    <w:rsid w:val="00886B60"/>
    <w:rsid w:val="008A0479"/>
    <w:rsid w:val="008A0742"/>
    <w:rsid w:val="008A3B94"/>
    <w:rsid w:val="008A4063"/>
    <w:rsid w:val="008A4BBB"/>
    <w:rsid w:val="008A6ED5"/>
    <w:rsid w:val="008B2DA6"/>
    <w:rsid w:val="008B3487"/>
    <w:rsid w:val="008B3A5A"/>
    <w:rsid w:val="008B62F7"/>
    <w:rsid w:val="008B6392"/>
    <w:rsid w:val="008C0F16"/>
    <w:rsid w:val="008C3287"/>
    <w:rsid w:val="008C344B"/>
    <w:rsid w:val="008C506D"/>
    <w:rsid w:val="008C5BB8"/>
    <w:rsid w:val="008C6B9E"/>
    <w:rsid w:val="008C7228"/>
    <w:rsid w:val="008C76C1"/>
    <w:rsid w:val="008D16CE"/>
    <w:rsid w:val="008D194C"/>
    <w:rsid w:val="008D3B1C"/>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80E"/>
    <w:rsid w:val="00920646"/>
    <w:rsid w:val="00921C92"/>
    <w:rsid w:val="00922BC7"/>
    <w:rsid w:val="009270A9"/>
    <w:rsid w:val="00930D79"/>
    <w:rsid w:val="00931199"/>
    <w:rsid w:val="00931B50"/>
    <w:rsid w:val="009333A9"/>
    <w:rsid w:val="009410A2"/>
    <w:rsid w:val="009415D6"/>
    <w:rsid w:val="009416E2"/>
    <w:rsid w:val="009433B5"/>
    <w:rsid w:val="009448CB"/>
    <w:rsid w:val="00944D14"/>
    <w:rsid w:val="009450F8"/>
    <w:rsid w:val="009457E9"/>
    <w:rsid w:val="009468B4"/>
    <w:rsid w:val="009473A0"/>
    <w:rsid w:val="009500C2"/>
    <w:rsid w:val="00950BBE"/>
    <w:rsid w:val="0095577A"/>
    <w:rsid w:val="00955876"/>
    <w:rsid w:val="00955D16"/>
    <w:rsid w:val="00961AF8"/>
    <w:rsid w:val="0096273A"/>
    <w:rsid w:val="009674C7"/>
    <w:rsid w:val="00967F2C"/>
    <w:rsid w:val="009702A8"/>
    <w:rsid w:val="009705B2"/>
    <w:rsid w:val="009756A6"/>
    <w:rsid w:val="00981454"/>
    <w:rsid w:val="009821C4"/>
    <w:rsid w:val="0098373C"/>
    <w:rsid w:val="009838C1"/>
    <w:rsid w:val="009878C2"/>
    <w:rsid w:val="0099378C"/>
    <w:rsid w:val="00994C29"/>
    <w:rsid w:val="009950B1"/>
    <w:rsid w:val="00996F70"/>
    <w:rsid w:val="009970DD"/>
    <w:rsid w:val="00997207"/>
    <w:rsid w:val="009972DA"/>
    <w:rsid w:val="009A0EDD"/>
    <w:rsid w:val="009A1BD5"/>
    <w:rsid w:val="009A1F5E"/>
    <w:rsid w:val="009A3B89"/>
    <w:rsid w:val="009A49AC"/>
    <w:rsid w:val="009A50A7"/>
    <w:rsid w:val="009A61E0"/>
    <w:rsid w:val="009B285A"/>
    <w:rsid w:val="009B4769"/>
    <w:rsid w:val="009B6438"/>
    <w:rsid w:val="009B7557"/>
    <w:rsid w:val="009C1BAB"/>
    <w:rsid w:val="009C1FA0"/>
    <w:rsid w:val="009C2ACE"/>
    <w:rsid w:val="009C2DE0"/>
    <w:rsid w:val="009C32DC"/>
    <w:rsid w:val="009C3E4B"/>
    <w:rsid w:val="009C5D74"/>
    <w:rsid w:val="009D141A"/>
    <w:rsid w:val="009D1960"/>
    <w:rsid w:val="009D5A8E"/>
    <w:rsid w:val="009E4D5B"/>
    <w:rsid w:val="009F151C"/>
    <w:rsid w:val="009F2B67"/>
    <w:rsid w:val="009F2FBC"/>
    <w:rsid w:val="009F341A"/>
    <w:rsid w:val="009F35EA"/>
    <w:rsid w:val="009F4685"/>
    <w:rsid w:val="009F55D9"/>
    <w:rsid w:val="009F5EF6"/>
    <w:rsid w:val="009F600C"/>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522D"/>
    <w:rsid w:val="00A41177"/>
    <w:rsid w:val="00A429AA"/>
    <w:rsid w:val="00A431A3"/>
    <w:rsid w:val="00A432C0"/>
    <w:rsid w:val="00A434DE"/>
    <w:rsid w:val="00A439EB"/>
    <w:rsid w:val="00A455AE"/>
    <w:rsid w:val="00A45C08"/>
    <w:rsid w:val="00A47C62"/>
    <w:rsid w:val="00A5108A"/>
    <w:rsid w:val="00A5155A"/>
    <w:rsid w:val="00A515D8"/>
    <w:rsid w:val="00A602A0"/>
    <w:rsid w:val="00A612FF"/>
    <w:rsid w:val="00A6176F"/>
    <w:rsid w:val="00A64892"/>
    <w:rsid w:val="00A67526"/>
    <w:rsid w:val="00A705DA"/>
    <w:rsid w:val="00A76B38"/>
    <w:rsid w:val="00A80BB0"/>
    <w:rsid w:val="00A80F82"/>
    <w:rsid w:val="00A82747"/>
    <w:rsid w:val="00A839D8"/>
    <w:rsid w:val="00A87048"/>
    <w:rsid w:val="00A90B3B"/>
    <w:rsid w:val="00A924A4"/>
    <w:rsid w:val="00A92701"/>
    <w:rsid w:val="00A9506E"/>
    <w:rsid w:val="00A9657C"/>
    <w:rsid w:val="00AA1DC1"/>
    <w:rsid w:val="00AA3722"/>
    <w:rsid w:val="00AA427C"/>
    <w:rsid w:val="00AA5796"/>
    <w:rsid w:val="00AB13E6"/>
    <w:rsid w:val="00AB4C6B"/>
    <w:rsid w:val="00AB78C3"/>
    <w:rsid w:val="00AB7B02"/>
    <w:rsid w:val="00AC2013"/>
    <w:rsid w:val="00AC2FAB"/>
    <w:rsid w:val="00AC3536"/>
    <w:rsid w:val="00AC39F7"/>
    <w:rsid w:val="00AD10C6"/>
    <w:rsid w:val="00AD570D"/>
    <w:rsid w:val="00AD61FF"/>
    <w:rsid w:val="00AD6FC6"/>
    <w:rsid w:val="00AD775F"/>
    <w:rsid w:val="00AE5282"/>
    <w:rsid w:val="00AE5B05"/>
    <w:rsid w:val="00AF11C8"/>
    <w:rsid w:val="00AF203E"/>
    <w:rsid w:val="00AF2CA6"/>
    <w:rsid w:val="00B001E9"/>
    <w:rsid w:val="00B039E3"/>
    <w:rsid w:val="00B07C80"/>
    <w:rsid w:val="00B07F6B"/>
    <w:rsid w:val="00B137AD"/>
    <w:rsid w:val="00B13949"/>
    <w:rsid w:val="00B22F54"/>
    <w:rsid w:val="00B24CAE"/>
    <w:rsid w:val="00B26873"/>
    <w:rsid w:val="00B27F70"/>
    <w:rsid w:val="00B346FE"/>
    <w:rsid w:val="00B412C9"/>
    <w:rsid w:val="00B4259B"/>
    <w:rsid w:val="00B435C6"/>
    <w:rsid w:val="00B44F62"/>
    <w:rsid w:val="00B463D0"/>
    <w:rsid w:val="00B474F8"/>
    <w:rsid w:val="00B516F0"/>
    <w:rsid w:val="00B5322C"/>
    <w:rsid w:val="00B559C4"/>
    <w:rsid w:val="00B55B58"/>
    <w:rsid w:val="00B579BB"/>
    <w:rsid w:val="00B60A13"/>
    <w:rsid w:val="00B63D59"/>
    <w:rsid w:val="00B72A93"/>
    <w:rsid w:val="00B815A9"/>
    <w:rsid w:val="00B82371"/>
    <w:rsid w:val="00B85267"/>
    <w:rsid w:val="00B87E86"/>
    <w:rsid w:val="00B91211"/>
    <w:rsid w:val="00B939F2"/>
    <w:rsid w:val="00B93AAE"/>
    <w:rsid w:val="00B93B13"/>
    <w:rsid w:val="00B966F3"/>
    <w:rsid w:val="00B96D4A"/>
    <w:rsid w:val="00BA006D"/>
    <w:rsid w:val="00BA045C"/>
    <w:rsid w:val="00BA0803"/>
    <w:rsid w:val="00BA08A2"/>
    <w:rsid w:val="00BB09EB"/>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E0C21"/>
    <w:rsid w:val="00BE41B3"/>
    <w:rsid w:val="00BE68C2"/>
    <w:rsid w:val="00BF0BFD"/>
    <w:rsid w:val="00BF5003"/>
    <w:rsid w:val="00BF7983"/>
    <w:rsid w:val="00BF7A3D"/>
    <w:rsid w:val="00C06AF6"/>
    <w:rsid w:val="00C1331A"/>
    <w:rsid w:val="00C14887"/>
    <w:rsid w:val="00C1629F"/>
    <w:rsid w:val="00C26AB8"/>
    <w:rsid w:val="00C315E8"/>
    <w:rsid w:val="00C321E6"/>
    <w:rsid w:val="00C368E8"/>
    <w:rsid w:val="00C378C7"/>
    <w:rsid w:val="00C42CD2"/>
    <w:rsid w:val="00C42FE6"/>
    <w:rsid w:val="00C4650F"/>
    <w:rsid w:val="00C46EBE"/>
    <w:rsid w:val="00C50125"/>
    <w:rsid w:val="00C50AFF"/>
    <w:rsid w:val="00C519D1"/>
    <w:rsid w:val="00C52B84"/>
    <w:rsid w:val="00C52DF0"/>
    <w:rsid w:val="00C60FC8"/>
    <w:rsid w:val="00C61338"/>
    <w:rsid w:val="00C6304B"/>
    <w:rsid w:val="00C6316C"/>
    <w:rsid w:val="00C64E69"/>
    <w:rsid w:val="00C651BC"/>
    <w:rsid w:val="00C71A70"/>
    <w:rsid w:val="00C7283B"/>
    <w:rsid w:val="00C72F21"/>
    <w:rsid w:val="00C77A4C"/>
    <w:rsid w:val="00C77AF4"/>
    <w:rsid w:val="00C81BAA"/>
    <w:rsid w:val="00C847B3"/>
    <w:rsid w:val="00C8491C"/>
    <w:rsid w:val="00C868EC"/>
    <w:rsid w:val="00C87748"/>
    <w:rsid w:val="00C956F8"/>
    <w:rsid w:val="00C96C27"/>
    <w:rsid w:val="00CA09B2"/>
    <w:rsid w:val="00CA3490"/>
    <w:rsid w:val="00CA3E10"/>
    <w:rsid w:val="00CA6578"/>
    <w:rsid w:val="00CA7075"/>
    <w:rsid w:val="00CA747D"/>
    <w:rsid w:val="00CB09BF"/>
    <w:rsid w:val="00CB14EE"/>
    <w:rsid w:val="00CB2912"/>
    <w:rsid w:val="00CB5F22"/>
    <w:rsid w:val="00CC3F5F"/>
    <w:rsid w:val="00CC730B"/>
    <w:rsid w:val="00CD1D21"/>
    <w:rsid w:val="00CD261B"/>
    <w:rsid w:val="00CD2E21"/>
    <w:rsid w:val="00CD551A"/>
    <w:rsid w:val="00CD63BB"/>
    <w:rsid w:val="00CE03E2"/>
    <w:rsid w:val="00CE0BDE"/>
    <w:rsid w:val="00CE1306"/>
    <w:rsid w:val="00CE324F"/>
    <w:rsid w:val="00CE4F41"/>
    <w:rsid w:val="00CE4F68"/>
    <w:rsid w:val="00CE5468"/>
    <w:rsid w:val="00CF1C63"/>
    <w:rsid w:val="00CF1CB0"/>
    <w:rsid w:val="00CF40BA"/>
    <w:rsid w:val="00CF4C16"/>
    <w:rsid w:val="00CF6636"/>
    <w:rsid w:val="00D010FF"/>
    <w:rsid w:val="00D01349"/>
    <w:rsid w:val="00D01A73"/>
    <w:rsid w:val="00D0257F"/>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52FB"/>
    <w:rsid w:val="00D35363"/>
    <w:rsid w:val="00D35783"/>
    <w:rsid w:val="00D41882"/>
    <w:rsid w:val="00D41A50"/>
    <w:rsid w:val="00D41FDB"/>
    <w:rsid w:val="00D447ED"/>
    <w:rsid w:val="00D5120A"/>
    <w:rsid w:val="00D5338C"/>
    <w:rsid w:val="00D5703C"/>
    <w:rsid w:val="00D62D00"/>
    <w:rsid w:val="00D63F93"/>
    <w:rsid w:val="00D63FB8"/>
    <w:rsid w:val="00D74A8A"/>
    <w:rsid w:val="00D75A39"/>
    <w:rsid w:val="00D821A2"/>
    <w:rsid w:val="00D835B7"/>
    <w:rsid w:val="00D84E24"/>
    <w:rsid w:val="00D9028D"/>
    <w:rsid w:val="00D927FC"/>
    <w:rsid w:val="00D92D2A"/>
    <w:rsid w:val="00D93BEF"/>
    <w:rsid w:val="00DA1F53"/>
    <w:rsid w:val="00DA210C"/>
    <w:rsid w:val="00DA26B2"/>
    <w:rsid w:val="00DA3FB7"/>
    <w:rsid w:val="00DA5C67"/>
    <w:rsid w:val="00DA6E9B"/>
    <w:rsid w:val="00DB1BB1"/>
    <w:rsid w:val="00DB4293"/>
    <w:rsid w:val="00DB4622"/>
    <w:rsid w:val="00DB728C"/>
    <w:rsid w:val="00DC0EE1"/>
    <w:rsid w:val="00DC1D23"/>
    <w:rsid w:val="00DC3E60"/>
    <w:rsid w:val="00DC57F9"/>
    <w:rsid w:val="00DC5A7B"/>
    <w:rsid w:val="00DC767C"/>
    <w:rsid w:val="00DC7732"/>
    <w:rsid w:val="00DD2960"/>
    <w:rsid w:val="00DE044A"/>
    <w:rsid w:val="00DE1D22"/>
    <w:rsid w:val="00DE43AE"/>
    <w:rsid w:val="00DF372E"/>
    <w:rsid w:val="00E00EBE"/>
    <w:rsid w:val="00E06142"/>
    <w:rsid w:val="00E07AD5"/>
    <w:rsid w:val="00E11589"/>
    <w:rsid w:val="00E12DF9"/>
    <w:rsid w:val="00E15B44"/>
    <w:rsid w:val="00E168CE"/>
    <w:rsid w:val="00E24198"/>
    <w:rsid w:val="00E24637"/>
    <w:rsid w:val="00E26FCE"/>
    <w:rsid w:val="00E275AA"/>
    <w:rsid w:val="00E336FE"/>
    <w:rsid w:val="00E33B6D"/>
    <w:rsid w:val="00E358CA"/>
    <w:rsid w:val="00E360E1"/>
    <w:rsid w:val="00E42137"/>
    <w:rsid w:val="00E52CDE"/>
    <w:rsid w:val="00E5779B"/>
    <w:rsid w:val="00E62179"/>
    <w:rsid w:val="00E65679"/>
    <w:rsid w:val="00E65B5C"/>
    <w:rsid w:val="00E66FA3"/>
    <w:rsid w:val="00E70558"/>
    <w:rsid w:val="00E7139C"/>
    <w:rsid w:val="00E72966"/>
    <w:rsid w:val="00E74A1A"/>
    <w:rsid w:val="00E77B6E"/>
    <w:rsid w:val="00E77D39"/>
    <w:rsid w:val="00E80598"/>
    <w:rsid w:val="00E80EBF"/>
    <w:rsid w:val="00E81568"/>
    <w:rsid w:val="00E9055E"/>
    <w:rsid w:val="00E90A51"/>
    <w:rsid w:val="00EA4F5A"/>
    <w:rsid w:val="00EA672D"/>
    <w:rsid w:val="00EB401F"/>
    <w:rsid w:val="00EB5500"/>
    <w:rsid w:val="00EC4862"/>
    <w:rsid w:val="00EC5290"/>
    <w:rsid w:val="00EC782C"/>
    <w:rsid w:val="00ED0449"/>
    <w:rsid w:val="00ED0C7E"/>
    <w:rsid w:val="00ED156A"/>
    <w:rsid w:val="00ED36DE"/>
    <w:rsid w:val="00ED461F"/>
    <w:rsid w:val="00ED56E5"/>
    <w:rsid w:val="00ED74AE"/>
    <w:rsid w:val="00EE477F"/>
    <w:rsid w:val="00EE57AE"/>
    <w:rsid w:val="00EE6DE4"/>
    <w:rsid w:val="00EE6DEB"/>
    <w:rsid w:val="00EF5ECC"/>
    <w:rsid w:val="00EF605B"/>
    <w:rsid w:val="00EF7F7C"/>
    <w:rsid w:val="00F00386"/>
    <w:rsid w:val="00F00554"/>
    <w:rsid w:val="00F00EA8"/>
    <w:rsid w:val="00F01C2B"/>
    <w:rsid w:val="00F03F67"/>
    <w:rsid w:val="00F04881"/>
    <w:rsid w:val="00F05CBD"/>
    <w:rsid w:val="00F075FC"/>
    <w:rsid w:val="00F1149C"/>
    <w:rsid w:val="00F133A5"/>
    <w:rsid w:val="00F14085"/>
    <w:rsid w:val="00F17C16"/>
    <w:rsid w:val="00F227BD"/>
    <w:rsid w:val="00F25C45"/>
    <w:rsid w:val="00F316F4"/>
    <w:rsid w:val="00F32240"/>
    <w:rsid w:val="00F3485F"/>
    <w:rsid w:val="00F3577D"/>
    <w:rsid w:val="00F405D7"/>
    <w:rsid w:val="00F44867"/>
    <w:rsid w:val="00F52377"/>
    <w:rsid w:val="00F57A8E"/>
    <w:rsid w:val="00F614A2"/>
    <w:rsid w:val="00F636E2"/>
    <w:rsid w:val="00F66110"/>
    <w:rsid w:val="00F66273"/>
    <w:rsid w:val="00F70C77"/>
    <w:rsid w:val="00F73833"/>
    <w:rsid w:val="00F7398E"/>
    <w:rsid w:val="00F80E1B"/>
    <w:rsid w:val="00F83C41"/>
    <w:rsid w:val="00F83CA0"/>
    <w:rsid w:val="00F85B46"/>
    <w:rsid w:val="00F86BE7"/>
    <w:rsid w:val="00F87833"/>
    <w:rsid w:val="00F9240E"/>
    <w:rsid w:val="00F93949"/>
    <w:rsid w:val="00F93A8E"/>
    <w:rsid w:val="00FA1169"/>
    <w:rsid w:val="00FA288F"/>
    <w:rsid w:val="00FA3617"/>
    <w:rsid w:val="00FA3FD5"/>
    <w:rsid w:val="00FA7271"/>
    <w:rsid w:val="00FA7706"/>
    <w:rsid w:val="00FB1D70"/>
    <w:rsid w:val="00FB3EFB"/>
    <w:rsid w:val="00FB673B"/>
    <w:rsid w:val="00FB6A40"/>
    <w:rsid w:val="00FC473D"/>
    <w:rsid w:val="00FD275E"/>
    <w:rsid w:val="00FD5A1F"/>
    <w:rsid w:val="00FE044E"/>
    <w:rsid w:val="00FE0549"/>
    <w:rsid w:val="00FE245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customXml" Target="ink/ink4.xml"/><Relationship Id="rId34" Type="http://schemas.openxmlformats.org/officeDocument/2006/relationships/customXml" Target="ink/ink10.xm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ustomXml" Target="ink/ink2.xml"/><Relationship Id="rId17" Type="http://schemas.microsoft.com/office/2011/relationships/commentsExtended" Target="commentsExtended.xml"/><Relationship Id="rId25" Type="http://schemas.openxmlformats.org/officeDocument/2006/relationships/customXml" Target="ink/ink6.xml"/><Relationship Id="rId33" Type="http://schemas.openxmlformats.org/officeDocument/2006/relationships/image" Target="media/image12.png"/><Relationship Id="rId38" Type="http://schemas.openxmlformats.org/officeDocument/2006/relationships/customXml" Target="ink/ink12.xml"/><Relationship Id="rId46"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customXml" Target="ink/ink8.xml"/><Relationship Id="rId41" Type="http://schemas.openxmlformats.org/officeDocument/2006/relationships/image" Target="media/image1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customXml" Target="ink/ink9.xml"/><Relationship Id="rId37" Type="http://schemas.openxmlformats.org/officeDocument/2006/relationships/image" Target="media/image14.png"/><Relationship Id="rId40" Type="http://schemas.openxmlformats.org/officeDocument/2006/relationships/customXml" Target="ink/ink13.xml"/><Relationship Id="rId45" Type="http://schemas.openxmlformats.org/officeDocument/2006/relationships/image" Target="media/image20.png"/><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customXml" Target="ink/ink11.xml"/><Relationship Id="rId49" Type="http://schemas.openxmlformats.org/officeDocument/2006/relationships/image" Target="media/image24.png"/><Relationship Id="rId57"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customXml" Target="ink/ink3.xm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image" Target="media/image2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18.png"/><Relationship Id="rId48" Type="http://schemas.openxmlformats.org/officeDocument/2006/relationships/image" Target="media/image23.png"/><Relationship Id="rId56"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26.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3.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224</TotalTime>
  <Pages>22</Pages>
  <Words>7072</Words>
  <Characters>34403</Characters>
  <Application>Microsoft Office Word</Application>
  <DocSecurity>0</DocSecurity>
  <Lines>1290</Lines>
  <Paragraphs>451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198</cp:revision>
  <cp:lastPrinted>1900-01-01T08:00:00Z</cp:lastPrinted>
  <dcterms:created xsi:type="dcterms:W3CDTF">2020-08-18T15:33:00Z</dcterms:created>
  <dcterms:modified xsi:type="dcterms:W3CDTF">2020-08-18T19:23:00Z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2020-08-18 19:23:03Z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