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CD36B3" w:rsidRDefault="00CD36B3" w:rsidP="00765915">
            <w:pPr>
              <w:pStyle w:val="T2"/>
              <w:rPr>
                <w:lang w:val="en-US"/>
              </w:rPr>
            </w:pPr>
            <w:r w:rsidRPr="00CD36B3">
              <w:rPr>
                <w:lang w:val="en-US" w:eastAsia="ko-KR"/>
              </w:rPr>
              <w:t>Delayed Reporting and Valid M</w:t>
            </w:r>
            <w:r>
              <w:rPr>
                <w:lang w:val="en-US" w:eastAsia="ko-KR"/>
              </w:rPr>
              <w:t>easurements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941DC4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41DC4">
              <w:rPr>
                <w:b w:val="0"/>
                <w:sz w:val="20"/>
                <w:lang w:eastAsia="ko-KR"/>
              </w:rPr>
              <w:t>05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7F3A2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5644E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:rsidR="00456260" w:rsidRDefault="005644E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AB375E" w:rsidRDefault="007F3A2E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AB375E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C29FE">
        <w:rPr>
          <w:lang w:eastAsia="ko-KR"/>
        </w:rPr>
        <w:t xml:space="preserve">to </w:t>
      </w:r>
      <w:r w:rsidR="00CD36B3">
        <w:rPr>
          <w:lang w:eastAsia="ko-KR"/>
        </w:rPr>
        <w:t>clarify the behaviour in the first LMR for delayed reporting</w:t>
      </w:r>
      <w:r w:rsidR="00A264B4">
        <w:rPr>
          <w:lang w:eastAsia="ko-KR"/>
        </w:rPr>
        <w:t xml:space="preserve">; </w:t>
      </w:r>
      <w:r w:rsidR="00A264B4">
        <w:t xml:space="preserve">also noticed that the Invalid Measurement field </w:t>
      </w:r>
      <w:proofErr w:type="spellStart"/>
      <w:r w:rsidR="00A264B4">
        <w:t>shoud</w:t>
      </w:r>
      <w:proofErr w:type="spellEnd"/>
      <w:r w:rsidR="00A264B4">
        <w:t xml:space="preserve"> be a subfield and a figure has a wrong caption.</w:t>
      </w:r>
    </w:p>
    <w:p w:rsidR="00CF574E" w:rsidRDefault="00CF574E" w:rsidP="007E41CB">
      <w:pPr>
        <w:jc w:val="both"/>
        <w:rPr>
          <w:lang w:eastAsia="ko-KR"/>
        </w:rPr>
      </w:pPr>
    </w:p>
    <w:p w:rsidR="003E4403" w:rsidRDefault="003E4403" w:rsidP="003E4403">
      <w:pPr>
        <w:jc w:val="both"/>
      </w:pPr>
      <w:r>
        <w:t>Revisions:</w:t>
      </w:r>
    </w:p>
    <w:p w:rsidR="00E549A5" w:rsidRDefault="00E549A5" w:rsidP="00525FA3">
      <w:pPr>
        <w:pStyle w:val="ListParagraph"/>
        <w:numPr>
          <w:ilvl w:val="0"/>
          <w:numId w:val="32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:rsidTr="007A453C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11105" w:rsidRPr="00DF4A52" w:rsidTr="007A453C">
        <w:trPr>
          <w:trHeight w:val="1002"/>
        </w:trPr>
        <w:tc>
          <w:tcPr>
            <w:tcW w:w="721" w:type="dxa"/>
          </w:tcPr>
          <w:p w:rsidR="00B11105" w:rsidRPr="00B11105" w:rsidRDefault="00B11105" w:rsidP="00B11105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B11105" w:rsidRDefault="00B11105" w:rsidP="00B1110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B11105" w:rsidRPr="004038F5" w:rsidRDefault="00B11105" w:rsidP="00B111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B11105" w:rsidRDefault="00B11105" w:rsidP="009E1B9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B11105" w:rsidRPr="0068408C" w:rsidRDefault="00B11105" w:rsidP="009E1B9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774D6D" w:rsidRPr="00A76DA8" w:rsidRDefault="00774D6D" w:rsidP="00B1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AE3F4A" w:rsidRPr="00B16211" w:rsidRDefault="00BD0162" w:rsidP="00AE3F4A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D0162">
        <w:rPr>
          <w:rFonts w:ascii="Arial" w:hAnsi="Arial" w:cs="Arial"/>
          <w:b/>
          <w:sz w:val="22"/>
          <w:szCs w:val="22"/>
        </w:rPr>
        <w:t>9.6.7.48 Location Measurement Report frame format</w:t>
      </w:r>
    </w:p>
    <w:p w:rsidR="00CF1233" w:rsidRPr="00210020" w:rsidRDefault="00CF1233" w:rsidP="00CF1233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4E4D8F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0210DA">
        <w:rPr>
          <w:color w:val="auto"/>
          <w:w w:val="100"/>
          <w:sz w:val="22"/>
          <w:szCs w:val="22"/>
          <w:highlight w:val="yellow"/>
        </w:rPr>
        <w:t>Rename</w:t>
      </w:r>
      <w:r w:rsidR="00AE3F4A">
        <w:rPr>
          <w:color w:val="auto"/>
          <w:w w:val="100"/>
          <w:sz w:val="22"/>
          <w:szCs w:val="22"/>
          <w:highlight w:val="yellow"/>
        </w:rPr>
        <w:t xml:space="preserve"> Figure </w:t>
      </w:r>
      <w:r w:rsidR="000210DA" w:rsidRPr="000210DA">
        <w:rPr>
          <w:color w:val="auto"/>
          <w:w w:val="100"/>
          <w:sz w:val="22"/>
          <w:szCs w:val="22"/>
          <w:highlight w:val="yellow"/>
        </w:rPr>
        <w:t xml:space="preserve">9-981a </w:t>
      </w:r>
      <w:r w:rsidRPr="000210DA">
        <w:rPr>
          <w:color w:val="auto"/>
          <w:w w:val="100"/>
          <w:sz w:val="22"/>
          <w:szCs w:val="22"/>
          <w:highlight w:val="yellow"/>
        </w:rPr>
        <w:t>o</w:t>
      </w:r>
      <w:r w:rsidR="000210DA" w:rsidRPr="000210DA">
        <w:rPr>
          <w:color w:val="auto"/>
          <w:w w:val="100"/>
          <w:sz w:val="22"/>
          <w:szCs w:val="22"/>
          <w:highlight w:val="yellow"/>
        </w:rPr>
        <w:t>n</w:t>
      </w:r>
      <w:r w:rsidRPr="000210DA">
        <w:rPr>
          <w:color w:val="auto"/>
          <w:w w:val="100"/>
          <w:sz w:val="22"/>
          <w:szCs w:val="22"/>
          <w:highlight w:val="yellow"/>
        </w:rPr>
        <w:t xml:space="preserve"> page </w:t>
      </w:r>
      <w:r w:rsidR="000210DA" w:rsidRPr="000210DA">
        <w:rPr>
          <w:color w:val="auto"/>
          <w:w w:val="100"/>
          <w:sz w:val="22"/>
          <w:szCs w:val="22"/>
          <w:highlight w:val="yellow"/>
        </w:rPr>
        <w:t>95</w:t>
      </w:r>
      <w:r w:rsidR="00FF2ECC" w:rsidRPr="000210DA">
        <w:rPr>
          <w:color w:val="auto"/>
          <w:w w:val="100"/>
          <w:sz w:val="22"/>
          <w:szCs w:val="22"/>
          <w:highlight w:val="yellow"/>
        </w:rPr>
        <w:t xml:space="preserve"> </w:t>
      </w:r>
      <w:r w:rsidRPr="000210DA">
        <w:rPr>
          <w:color w:val="auto"/>
          <w:w w:val="100"/>
          <w:sz w:val="22"/>
          <w:szCs w:val="22"/>
          <w:highlight w:val="yellow"/>
        </w:rPr>
        <w:t>as follows</w:t>
      </w:r>
      <w:r w:rsidR="00DC43EB" w:rsidRPr="00DC43EB">
        <w:rPr>
          <w:color w:val="auto"/>
          <w:w w:val="100"/>
          <w:sz w:val="22"/>
          <w:szCs w:val="22"/>
          <w:highlight w:val="yellow"/>
        </w:rPr>
        <w:t xml:space="preserve"> </w:t>
      </w:r>
    </w:p>
    <w:p w:rsidR="00CF1233" w:rsidRPr="00CF1233" w:rsidRDefault="00CF1233" w:rsidP="00E451A9">
      <w:pPr>
        <w:jc w:val="both"/>
        <w:rPr>
          <w:sz w:val="22"/>
          <w:szCs w:val="22"/>
          <w:lang w:val="en-US"/>
        </w:rPr>
      </w:pPr>
    </w:p>
    <w:p w:rsidR="00077C4C" w:rsidRPr="007B3192" w:rsidRDefault="00077C4C" w:rsidP="00077C4C">
      <w:pPr>
        <w:pStyle w:val="IEEEStdsTableLineHead"/>
        <w:rPr>
          <w:rFonts w:ascii="Arial" w:hAnsi="Arial" w:cs="Arial"/>
          <w:b/>
          <w:sz w:val="20"/>
        </w:rPr>
      </w:pPr>
      <w:r w:rsidRPr="00077C4C">
        <w:rPr>
          <w:rFonts w:ascii="Arial" w:hAnsi="Arial" w:cs="Arial"/>
          <w:b/>
          <w:sz w:val="20"/>
        </w:rPr>
        <w:t xml:space="preserve">Figure 9-981a—Location Measurement Report frame (#1856) </w:t>
      </w:r>
      <w:ins w:id="5" w:author="Christian Berger" w:date="2020-08-05T16:06:00Z">
        <w:r>
          <w:rPr>
            <w:rFonts w:ascii="Arial" w:hAnsi="Arial" w:cs="Arial"/>
            <w:b/>
            <w:sz w:val="20"/>
          </w:rPr>
          <w:t xml:space="preserve">Action field </w:t>
        </w:r>
      </w:ins>
      <w:r w:rsidRPr="00077C4C">
        <w:rPr>
          <w:rFonts w:ascii="Arial" w:hAnsi="Arial" w:cs="Arial"/>
          <w:b/>
          <w:sz w:val="20"/>
        </w:rPr>
        <w:t>format</w:t>
      </w:r>
    </w:p>
    <w:p w:rsidR="00816DC1" w:rsidRDefault="00816DC1" w:rsidP="004C3072">
      <w:pPr>
        <w:pStyle w:val="Default"/>
        <w:rPr>
          <w:sz w:val="22"/>
          <w:szCs w:val="22"/>
        </w:rPr>
      </w:pPr>
    </w:p>
    <w:p w:rsidR="002C5F62" w:rsidRPr="00210020" w:rsidRDefault="002C5F62" w:rsidP="002C5F62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>paragraphs starting on page 96 (line 12</w:t>
      </w:r>
      <w:r w:rsidRPr="00B00652">
        <w:rPr>
          <w:color w:val="auto"/>
          <w:w w:val="100"/>
          <w:sz w:val="22"/>
          <w:szCs w:val="22"/>
          <w:highlight w:val="yellow"/>
        </w:rPr>
        <w:t>) as follows</w:t>
      </w:r>
    </w:p>
    <w:p w:rsidR="002C5F62" w:rsidRPr="002C5F62" w:rsidRDefault="002C5F62" w:rsidP="002C5F62">
      <w:pPr>
        <w:spacing w:before="240"/>
        <w:jc w:val="both"/>
        <w:rPr>
          <w:sz w:val="22"/>
          <w:szCs w:val="22"/>
        </w:rPr>
      </w:pPr>
      <w:r w:rsidRPr="002C5F62">
        <w:rPr>
          <w:sz w:val="22"/>
          <w:szCs w:val="22"/>
        </w:rPr>
        <w:t xml:space="preserve">The Max TOD Error Exponent </w:t>
      </w:r>
      <w:ins w:id="6" w:author="Christian Berger" w:date="2020-08-05T16:09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>field contains an upper bound for the error exponent in the value specified in the TOD field.</w:t>
      </w:r>
    </w:p>
    <w:p w:rsidR="002C5F62" w:rsidRPr="002C5F62" w:rsidRDefault="002C5F62" w:rsidP="002C5F62">
      <w:pPr>
        <w:spacing w:before="240"/>
        <w:jc w:val="both"/>
        <w:rPr>
          <w:sz w:val="22"/>
          <w:szCs w:val="22"/>
        </w:rPr>
      </w:pPr>
      <w:r w:rsidRPr="002C5F62">
        <w:rPr>
          <w:sz w:val="22"/>
          <w:szCs w:val="22"/>
        </w:rPr>
        <w:t xml:space="preserve">The TOD Not Continuous </w:t>
      </w:r>
      <w:ins w:id="7" w:author="Christian Berger" w:date="2020-08-05T16:09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>field indicates that the TOD value is with respect to a different underlying time base than the last transmitted TOD value. It is set to 1 when a discontinuity is present. Otherwise, it is set to 0.</w:t>
      </w:r>
    </w:p>
    <w:p w:rsidR="002C5F62" w:rsidRPr="002C5F62" w:rsidRDefault="002C5F62" w:rsidP="002C5F62">
      <w:pPr>
        <w:spacing w:before="240"/>
        <w:jc w:val="both"/>
        <w:rPr>
          <w:sz w:val="22"/>
          <w:szCs w:val="22"/>
        </w:rPr>
      </w:pPr>
      <w:r w:rsidRPr="002C5F62">
        <w:rPr>
          <w:sz w:val="22"/>
          <w:szCs w:val="22"/>
        </w:rPr>
        <w:t xml:space="preserve">The Max TOA Error Exponent </w:t>
      </w:r>
      <w:ins w:id="8" w:author="Christian Berger" w:date="2020-08-05T16:09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>field contains an upper bound for the error exponent in the value specified in the TOA field.</w:t>
      </w:r>
    </w:p>
    <w:p w:rsidR="002C5F62" w:rsidRPr="002C5F62" w:rsidRDefault="002C5F62" w:rsidP="002C5F62">
      <w:pPr>
        <w:spacing w:before="240"/>
        <w:jc w:val="both"/>
        <w:rPr>
          <w:sz w:val="22"/>
          <w:szCs w:val="22"/>
        </w:rPr>
      </w:pPr>
      <w:r w:rsidRPr="002C5F62">
        <w:rPr>
          <w:sz w:val="22"/>
          <w:szCs w:val="22"/>
        </w:rPr>
        <w:t xml:space="preserve">The Invalid Measurement </w:t>
      </w:r>
      <w:ins w:id="9" w:author="Christian Berger" w:date="2020-08-05T16:09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 xml:space="preserve">field contains an invalid indication for the TOA field. The Invalid Measurement </w:t>
      </w:r>
      <w:ins w:id="10" w:author="Christian Berger" w:date="2020-08-05T16:10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 xml:space="preserve">field is set to 1 to indicate that the TOA value is invalid and the value 0 in this field indicates that the TOA value is valid. </w:t>
      </w:r>
    </w:p>
    <w:p w:rsidR="007E0915" w:rsidRDefault="002C5F62" w:rsidP="002C5F62">
      <w:pPr>
        <w:spacing w:before="240"/>
        <w:jc w:val="both"/>
      </w:pPr>
      <w:r w:rsidRPr="002C5F62">
        <w:rPr>
          <w:sz w:val="22"/>
          <w:szCs w:val="22"/>
        </w:rPr>
        <w:t>The TOA Type subfield indicates if the TOA timestamp was calculated based on the first arrival path of the channel impulse response or the average linear phase across the subcarriers.</w:t>
      </w:r>
      <w:r w:rsidR="007E0915" w:rsidRPr="007E0915">
        <w:t xml:space="preserve"> </w:t>
      </w:r>
    </w:p>
    <w:p w:rsidR="002C5F62" w:rsidRPr="00C85B81" w:rsidRDefault="007E0915" w:rsidP="00816DC1">
      <w:pPr>
        <w:spacing w:before="240"/>
        <w:jc w:val="both"/>
        <w:rPr>
          <w:ins w:id="11" w:author="Christian Berger" w:date="2020-08-05T16:07:00Z"/>
          <w:sz w:val="22"/>
          <w:szCs w:val="22"/>
        </w:rPr>
      </w:pPr>
      <w:r w:rsidRPr="007E0915">
        <w:rPr>
          <w:sz w:val="22"/>
          <w:szCs w:val="22"/>
        </w:rPr>
        <w:t xml:space="preserve">A value of 0 for the Max TOD Error Exponent or the Max TOA Error Exponent </w:t>
      </w:r>
      <w:ins w:id="12" w:author="Christian Berger" w:date="2020-08-05T16:11:00Z">
        <w:r>
          <w:rPr>
            <w:sz w:val="22"/>
            <w:szCs w:val="22"/>
          </w:rPr>
          <w:t>sub</w:t>
        </w:r>
      </w:ins>
      <w:r w:rsidRPr="007E0915">
        <w:rPr>
          <w:sz w:val="22"/>
          <w:szCs w:val="22"/>
        </w:rPr>
        <w:t>field indicates that the upper bound on the error in the corresponding TOD or TOA value is unknown. A value</w:t>
      </w:r>
      <w:r>
        <w:rPr>
          <w:sz w:val="22"/>
          <w:szCs w:val="22"/>
        </w:rPr>
        <w:t xml:space="preserve"> </w:t>
      </w:r>
      <w:r w:rsidRPr="007E0915">
        <w:rPr>
          <w:sz w:val="22"/>
          <w:szCs w:val="22"/>
        </w:rPr>
        <w:t xml:space="preserve">of 31 indicates that the upper bound on the error is greater than or equal to 1.073 741 824 </w:t>
      </w:r>
      <w:proofErr w:type="spellStart"/>
      <w:r w:rsidRPr="007E0915">
        <w:rPr>
          <w:sz w:val="22"/>
          <w:szCs w:val="22"/>
        </w:rPr>
        <w:t>ms</w:t>
      </w:r>
      <w:proofErr w:type="spellEnd"/>
      <w:r w:rsidRPr="007E0915">
        <w:rPr>
          <w:sz w:val="22"/>
          <w:szCs w:val="22"/>
        </w:rPr>
        <w:t>.</w:t>
      </w:r>
    </w:p>
    <w:p w:rsidR="00893E39" w:rsidRDefault="00893E39" w:rsidP="00816DC1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816DC1" w:rsidRPr="00B16211" w:rsidRDefault="00A70A19" w:rsidP="00816DC1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A70A19">
        <w:rPr>
          <w:rFonts w:ascii="Arial" w:hAnsi="Arial" w:cs="Arial"/>
          <w:b/>
          <w:sz w:val="22"/>
          <w:szCs w:val="22"/>
        </w:rPr>
        <w:t>11.22.6.4.3.4 Reporting phase of TB Ranging measurement</w:t>
      </w:r>
    </w:p>
    <w:p w:rsidR="00816DC1" w:rsidRPr="00210020" w:rsidRDefault="00816DC1" w:rsidP="00816DC1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A70A19">
        <w:rPr>
          <w:bCs w:val="0"/>
          <w:iCs w:val="0"/>
          <w:color w:val="auto"/>
          <w:sz w:val="22"/>
          <w:szCs w:val="22"/>
          <w:highlight w:val="yellow"/>
        </w:rPr>
        <w:t>Add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</w:t>
      </w:r>
      <w:r w:rsidRPr="004E4D8F">
        <w:rPr>
          <w:color w:val="auto"/>
          <w:w w:val="100"/>
          <w:sz w:val="22"/>
          <w:szCs w:val="22"/>
          <w:highlight w:val="yellow"/>
        </w:rPr>
        <w:t>f</w:t>
      </w:r>
      <w:r>
        <w:rPr>
          <w:color w:val="auto"/>
          <w:w w:val="100"/>
          <w:sz w:val="22"/>
          <w:szCs w:val="22"/>
          <w:highlight w:val="yellow"/>
        </w:rPr>
        <w:t>ollowing</w:t>
      </w:r>
      <w:r w:rsidRPr="004E4D8F">
        <w:rPr>
          <w:color w:val="auto"/>
          <w:w w:val="100"/>
          <w:sz w:val="22"/>
          <w:szCs w:val="22"/>
          <w:highlight w:val="yellow"/>
        </w:rPr>
        <w:t xml:space="preserve"> </w:t>
      </w:r>
      <w:r>
        <w:rPr>
          <w:color w:val="auto"/>
          <w:w w:val="100"/>
          <w:sz w:val="22"/>
          <w:szCs w:val="22"/>
          <w:highlight w:val="yellow"/>
        </w:rPr>
        <w:t>paragraph on page 1</w:t>
      </w:r>
      <w:r w:rsidR="00A70A19">
        <w:rPr>
          <w:color w:val="auto"/>
          <w:w w:val="100"/>
          <w:sz w:val="22"/>
          <w:szCs w:val="22"/>
          <w:highlight w:val="yellow"/>
        </w:rPr>
        <w:t>4</w:t>
      </w:r>
      <w:r w:rsidR="0003096D">
        <w:rPr>
          <w:color w:val="auto"/>
          <w:w w:val="100"/>
          <w:sz w:val="22"/>
          <w:szCs w:val="22"/>
          <w:highlight w:val="yellow"/>
        </w:rPr>
        <w:t>3</w:t>
      </w:r>
      <w:r>
        <w:rPr>
          <w:color w:val="auto"/>
          <w:w w:val="100"/>
          <w:sz w:val="22"/>
          <w:szCs w:val="22"/>
          <w:highlight w:val="yellow"/>
        </w:rPr>
        <w:t xml:space="preserve"> (line </w:t>
      </w:r>
      <w:r w:rsidR="00A70A19">
        <w:rPr>
          <w:color w:val="auto"/>
          <w:w w:val="100"/>
          <w:sz w:val="22"/>
          <w:szCs w:val="22"/>
          <w:highlight w:val="yellow"/>
        </w:rPr>
        <w:t>19</w:t>
      </w:r>
      <w:r>
        <w:rPr>
          <w:color w:val="auto"/>
          <w:w w:val="100"/>
          <w:sz w:val="22"/>
          <w:szCs w:val="22"/>
          <w:highlight w:val="yellow"/>
        </w:rPr>
        <w:t>)</w:t>
      </w:r>
    </w:p>
    <w:p w:rsidR="00BC4824" w:rsidRPr="00BB1E5A" w:rsidRDefault="00BB1E5A" w:rsidP="00BC4824">
      <w:pPr>
        <w:spacing w:before="240"/>
        <w:jc w:val="both"/>
        <w:rPr>
          <w:sz w:val="22"/>
          <w:szCs w:val="22"/>
          <w:rPrChange w:id="13" w:author="Christian Berger" w:date="2020-08-05T13:57:00Z">
            <w:rPr>
              <w:sz w:val="22"/>
              <w:szCs w:val="22"/>
              <w:lang w:val="en-US"/>
            </w:rPr>
          </w:rPrChange>
        </w:rPr>
      </w:pPr>
      <w:ins w:id="14" w:author="Christian Berger" w:date="2020-08-05T13:57:00Z">
        <w:r w:rsidRPr="00A70A19">
          <w:rPr>
            <w:sz w:val="22"/>
            <w:szCs w:val="22"/>
          </w:rPr>
          <w:t xml:space="preserve">For delayed reporting, the first </w:t>
        </w:r>
        <w:r>
          <w:rPr>
            <w:sz w:val="22"/>
            <w:szCs w:val="22"/>
          </w:rPr>
          <w:t xml:space="preserve">instance of the R2I </w:t>
        </w:r>
        <w:r w:rsidRPr="00A70A19">
          <w:rPr>
            <w:sz w:val="22"/>
            <w:szCs w:val="22"/>
          </w:rPr>
          <w:t xml:space="preserve">LMR </w:t>
        </w:r>
        <w:r>
          <w:rPr>
            <w:sz w:val="22"/>
            <w:szCs w:val="22"/>
          </w:rPr>
          <w:t xml:space="preserve">and the optional I2R LMR </w:t>
        </w:r>
      </w:ins>
      <w:ins w:id="15" w:author="Christian Berger" w:date="2020-08-27T08:19:00Z">
        <w:r w:rsidR="00D8063C">
          <w:rPr>
            <w:sz w:val="22"/>
            <w:szCs w:val="22"/>
          </w:rPr>
          <w:t>do</w:t>
        </w:r>
      </w:ins>
      <w:ins w:id="16" w:author="Christian Berger" w:date="2020-08-05T13:57:00Z">
        <w:r w:rsidRPr="00A70A19">
          <w:rPr>
            <w:sz w:val="22"/>
            <w:szCs w:val="22"/>
          </w:rPr>
          <w:t xml:space="preserve"> not have valid TOA/TOD timestamps to include, </w:t>
        </w:r>
        <w:r>
          <w:rPr>
            <w:sz w:val="22"/>
            <w:szCs w:val="22"/>
          </w:rPr>
          <w:t xml:space="preserve">in </w:t>
        </w:r>
        <w:r w:rsidRPr="00A70A19">
          <w:rPr>
            <w:sz w:val="22"/>
            <w:szCs w:val="22"/>
          </w:rPr>
          <w:t xml:space="preserve">this </w:t>
        </w:r>
        <w:r>
          <w:rPr>
            <w:sz w:val="22"/>
            <w:szCs w:val="22"/>
          </w:rPr>
          <w:t xml:space="preserve">case the RSTA and the ISTA shall </w:t>
        </w:r>
        <w:r w:rsidRPr="00A70A19">
          <w:rPr>
            <w:sz w:val="22"/>
            <w:szCs w:val="22"/>
          </w:rPr>
          <w:t xml:space="preserve">set the Invalid Measurement subfield in the TOA Error field </w:t>
        </w:r>
        <w:r>
          <w:rPr>
            <w:sz w:val="22"/>
            <w:szCs w:val="22"/>
          </w:rPr>
          <w:t xml:space="preserve">of the corresponding LMR </w:t>
        </w:r>
        <w:r w:rsidRPr="00A70A19">
          <w:rPr>
            <w:sz w:val="22"/>
            <w:szCs w:val="22"/>
          </w:rPr>
          <w:t>to 1.</w:t>
        </w:r>
      </w:ins>
    </w:p>
    <w:p w:rsidR="00893E39" w:rsidRDefault="00893E39" w:rsidP="00BC4824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</w:p>
    <w:p w:rsidR="00BC4824" w:rsidRDefault="00A70A19" w:rsidP="00BC4824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  <w:r w:rsidRPr="00A70A19"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  <w:t>11.22.6.4.4.3 Non-TB Ranging Measurement Reporting phase</w:t>
      </w:r>
    </w:p>
    <w:p w:rsidR="00BC4824" w:rsidRPr="00210020" w:rsidRDefault="00BC4824" w:rsidP="00BC4824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B00652">
        <w:rPr>
          <w:bCs w:val="0"/>
          <w:iCs w:val="0"/>
          <w:color w:val="auto"/>
          <w:sz w:val="22"/>
          <w:szCs w:val="22"/>
          <w:highlight w:val="yellow"/>
        </w:rPr>
        <w:t xml:space="preserve">Modify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the </w:t>
      </w:r>
      <w:r w:rsidR="00A70A19"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="00583068">
        <w:rPr>
          <w:color w:val="auto"/>
          <w:w w:val="100"/>
          <w:sz w:val="22"/>
          <w:szCs w:val="22"/>
          <w:highlight w:val="yellow"/>
        </w:rPr>
        <w:t xml:space="preserve">starting </w:t>
      </w:r>
      <w:r>
        <w:rPr>
          <w:color w:val="auto"/>
          <w:w w:val="100"/>
          <w:sz w:val="22"/>
          <w:szCs w:val="22"/>
          <w:highlight w:val="yellow"/>
        </w:rPr>
        <w:t>on page 1</w:t>
      </w:r>
      <w:r w:rsidR="00A70A19">
        <w:rPr>
          <w:color w:val="auto"/>
          <w:w w:val="100"/>
          <w:sz w:val="22"/>
          <w:szCs w:val="22"/>
          <w:highlight w:val="yellow"/>
        </w:rPr>
        <w:t>48</w:t>
      </w:r>
      <w:r>
        <w:rPr>
          <w:color w:val="auto"/>
          <w:w w:val="100"/>
          <w:sz w:val="22"/>
          <w:szCs w:val="22"/>
          <w:highlight w:val="yellow"/>
        </w:rPr>
        <w:t xml:space="preserve"> (line 2</w:t>
      </w:r>
      <w:r w:rsidR="00A70A19" w:rsidRPr="00B00652">
        <w:rPr>
          <w:color w:val="auto"/>
          <w:w w:val="100"/>
          <w:sz w:val="22"/>
          <w:szCs w:val="22"/>
          <w:highlight w:val="yellow"/>
        </w:rPr>
        <w:t>0</w:t>
      </w:r>
      <w:r w:rsidRPr="00B00652">
        <w:rPr>
          <w:color w:val="auto"/>
          <w:w w:val="100"/>
          <w:sz w:val="22"/>
          <w:szCs w:val="22"/>
          <w:highlight w:val="yellow"/>
        </w:rPr>
        <w:t>)</w:t>
      </w:r>
      <w:r w:rsidR="00B00652" w:rsidRPr="00B00652">
        <w:rPr>
          <w:color w:val="auto"/>
          <w:w w:val="100"/>
          <w:sz w:val="22"/>
          <w:szCs w:val="22"/>
          <w:highlight w:val="yellow"/>
        </w:rPr>
        <w:t xml:space="preserve"> as follows</w:t>
      </w:r>
    </w:p>
    <w:p w:rsidR="00BC4824" w:rsidRDefault="00A70A19" w:rsidP="00BB1E5A">
      <w:pPr>
        <w:spacing w:before="240"/>
        <w:jc w:val="both"/>
        <w:rPr>
          <w:sz w:val="22"/>
          <w:szCs w:val="22"/>
        </w:rPr>
      </w:pPr>
      <w:r w:rsidRPr="00A70A19">
        <w:rPr>
          <w:sz w:val="22"/>
          <w:szCs w:val="22"/>
        </w:rPr>
        <w:t xml:space="preserve">An RSTA indicates delayed reporting by setting the Immediate LMR field in the non-TB specific </w:t>
      </w:r>
      <w:proofErr w:type="spellStart"/>
      <w:r w:rsidRPr="00A70A19">
        <w:rPr>
          <w:sz w:val="22"/>
          <w:szCs w:val="22"/>
        </w:rPr>
        <w:t>subelement</w:t>
      </w:r>
      <w:proofErr w:type="spellEnd"/>
      <w:r w:rsidRPr="00A70A19">
        <w:rPr>
          <w:sz w:val="22"/>
          <w:szCs w:val="22"/>
        </w:rPr>
        <w:t xml:space="preserve"> in the Ranging Parameters field to 0. (#2276, #1654, #1220, #2431) In delayed</w:t>
      </w:r>
      <w:r>
        <w:rPr>
          <w:sz w:val="22"/>
          <w:szCs w:val="22"/>
        </w:rPr>
        <w:t xml:space="preserve"> </w:t>
      </w:r>
      <w:r w:rsidRPr="00A70A19">
        <w:rPr>
          <w:sz w:val="22"/>
          <w:szCs w:val="22"/>
        </w:rPr>
        <w:t xml:space="preserve"> </w:t>
      </w:r>
      <w:del w:id="17" w:author="Christian Berger" w:date="2020-08-11T11:07:00Z">
        <w:r w:rsidRPr="00A70A19" w:rsidDel="00A3499D">
          <w:rPr>
            <w:sz w:val="22"/>
            <w:szCs w:val="22"/>
          </w:rPr>
          <w:delText>feedback</w:delText>
        </w:r>
      </w:del>
      <w:ins w:id="18" w:author="Christian Berger" w:date="2020-08-11T11:07:00Z">
        <w:r w:rsidR="00A3499D">
          <w:rPr>
            <w:sz w:val="22"/>
            <w:szCs w:val="22"/>
          </w:rPr>
          <w:t>reporting</w:t>
        </w:r>
      </w:ins>
      <w:r w:rsidRPr="00A70A19">
        <w:rPr>
          <w:sz w:val="22"/>
          <w:szCs w:val="22"/>
        </w:rPr>
        <w:t xml:space="preserve">, the TOA and </w:t>
      </w:r>
      <w:r w:rsidRPr="00A70A19">
        <w:rPr>
          <w:sz w:val="22"/>
          <w:szCs w:val="22"/>
        </w:rPr>
        <w:lastRenderedPageBreak/>
        <w:t xml:space="preserve">TOD values in the current LMR </w:t>
      </w:r>
      <w:del w:id="19" w:author="Christian Berger" w:date="2020-08-11T10:57:00Z">
        <w:r w:rsidRPr="00A70A19" w:rsidDel="000F25CE">
          <w:rPr>
            <w:sz w:val="22"/>
            <w:szCs w:val="22"/>
          </w:rPr>
          <w:delText xml:space="preserve">carries </w:delText>
        </w:r>
      </w:del>
      <w:ins w:id="20" w:author="Christian Berger" w:date="2020-08-11T10:57:00Z">
        <w:r w:rsidR="000F25CE" w:rsidRPr="00A70A19">
          <w:rPr>
            <w:sz w:val="22"/>
            <w:szCs w:val="22"/>
          </w:rPr>
          <w:t>carr</w:t>
        </w:r>
        <w:r w:rsidR="000F25CE">
          <w:rPr>
            <w:sz w:val="22"/>
            <w:szCs w:val="22"/>
          </w:rPr>
          <w:t>y</w:t>
        </w:r>
        <w:r w:rsidR="000F25CE" w:rsidRPr="00A70A19">
          <w:rPr>
            <w:sz w:val="22"/>
            <w:szCs w:val="22"/>
          </w:rPr>
          <w:t xml:space="preserve"> </w:t>
        </w:r>
      </w:ins>
      <w:r w:rsidRPr="00A70A19">
        <w:rPr>
          <w:sz w:val="22"/>
          <w:szCs w:val="22"/>
        </w:rPr>
        <w:t>the measurement results of the previous round</w:t>
      </w:r>
      <w:del w:id="21" w:author="Christian Berger" w:date="2020-08-11T11:07:00Z">
        <w:r w:rsidRPr="00A70A19" w:rsidDel="00A3499D">
          <w:rPr>
            <w:sz w:val="22"/>
            <w:szCs w:val="22"/>
          </w:rPr>
          <w:delText>; see Figure 11-36k (Non-TB Ranging with delayed reporting)</w:delText>
        </w:r>
      </w:del>
      <w:r w:rsidRPr="00A70A19">
        <w:rPr>
          <w:sz w:val="22"/>
          <w:szCs w:val="22"/>
        </w:rPr>
        <w:t xml:space="preserve">. </w:t>
      </w:r>
      <w:ins w:id="22" w:author="Christian Berger" w:date="2020-08-11T11:07:00Z">
        <w:r w:rsidR="00A3499D">
          <w:rPr>
            <w:sz w:val="22"/>
            <w:szCs w:val="22"/>
          </w:rPr>
          <w:t>In this case</w:t>
        </w:r>
      </w:ins>
      <w:ins w:id="23" w:author="Christian Berger" w:date="2020-08-11T10:58:00Z">
        <w:r w:rsidR="000F25CE" w:rsidRPr="00A70A19">
          <w:rPr>
            <w:sz w:val="22"/>
            <w:szCs w:val="22"/>
          </w:rPr>
          <w:t xml:space="preserve">, the first </w:t>
        </w:r>
        <w:r w:rsidR="000F25CE">
          <w:rPr>
            <w:sz w:val="22"/>
            <w:szCs w:val="22"/>
          </w:rPr>
          <w:t>instance</w:t>
        </w:r>
        <w:bookmarkStart w:id="24" w:name="_GoBack"/>
        <w:bookmarkEnd w:id="24"/>
        <w:r w:rsidR="000F25CE">
          <w:rPr>
            <w:sz w:val="22"/>
            <w:szCs w:val="22"/>
          </w:rPr>
          <w:t xml:space="preserve"> of the R2I </w:t>
        </w:r>
        <w:r w:rsidR="000F25CE" w:rsidRPr="00A70A19">
          <w:rPr>
            <w:sz w:val="22"/>
            <w:szCs w:val="22"/>
          </w:rPr>
          <w:t xml:space="preserve">LMR </w:t>
        </w:r>
        <w:r w:rsidR="000F25CE">
          <w:rPr>
            <w:sz w:val="22"/>
            <w:szCs w:val="22"/>
          </w:rPr>
          <w:t xml:space="preserve">and the optional I2R LMR </w:t>
        </w:r>
      </w:ins>
      <w:ins w:id="25" w:author="Christian Berger" w:date="2020-08-27T08:19:00Z">
        <w:r w:rsidR="00D8063C">
          <w:rPr>
            <w:sz w:val="22"/>
            <w:szCs w:val="22"/>
          </w:rPr>
          <w:t>do</w:t>
        </w:r>
      </w:ins>
      <w:ins w:id="26" w:author="Christian Berger" w:date="2020-08-11T10:58:00Z">
        <w:r w:rsidR="000F25CE" w:rsidRPr="00A70A19">
          <w:rPr>
            <w:sz w:val="22"/>
            <w:szCs w:val="22"/>
          </w:rPr>
          <w:t xml:space="preserve"> not have valid TOA/TOD timestamps to include, </w:t>
        </w:r>
      </w:ins>
      <w:ins w:id="27" w:author="Christian Berger" w:date="2020-08-11T11:08:00Z">
        <w:r w:rsidR="00CA1354">
          <w:rPr>
            <w:sz w:val="22"/>
            <w:szCs w:val="22"/>
          </w:rPr>
          <w:t>and</w:t>
        </w:r>
      </w:ins>
      <w:ins w:id="28" w:author="Christian Berger" w:date="2020-08-11T10:58:00Z">
        <w:r w:rsidR="000F25CE">
          <w:rPr>
            <w:sz w:val="22"/>
            <w:szCs w:val="22"/>
          </w:rPr>
          <w:t xml:space="preserve"> the RSTA and the ISTA shall </w:t>
        </w:r>
        <w:r w:rsidR="000F25CE" w:rsidRPr="00A70A19">
          <w:rPr>
            <w:sz w:val="22"/>
            <w:szCs w:val="22"/>
          </w:rPr>
          <w:t xml:space="preserve">set the Invalid Measurement subfield in the TOA Error field </w:t>
        </w:r>
        <w:r w:rsidR="000F25CE">
          <w:rPr>
            <w:sz w:val="22"/>
            <w:szCs w:val="22"/>
          </w:rPr>
          <w:t xml:space="preserve">of the corresponding LMR </w:t>
        </w:r>
        <w:r w:rsidR="000F25CE" w:rsidRPr="00A70A19">
          <w:rPr>
            <w:sz w:val="22"/>
            <w:szCs w:val="22"/>
          </w:rPr>
          <w:t>to 1</w:t>
        </w:r>
      </w:ins>
      <w:ins w:id="29" w:author="Christian Berger" w:date="2020-08-11T11:07:00Z">
        <w:r w:rsidR="00A3499D" w:rsidRPr="00A70A19">
          <w:rPr>
            <w:sz w:val="22"/>
            <w:szCs w:val="22"/>
          </w:rPr>
          <w:t>; see Figure 11-36k (Non-TB Ranging with delayed reporting)</w:t>
        </w:r>
      </w:ins>
      <w:ins w:id="30" w:author="Christian Berger" w:date="2020-08-11T10:58:00Z">
        <w:r w:rsidR="000F25CE" w:rsidRPr="00A70A19">
          <w:rPr>
            <w:sz w:val="22"/>
            <w:szCs w:val="22"/>
          </w:rPr>
          <w:t>.</w:t>
        </w:r>
      </w:ins>
      <w:ins w:id="31" w:author="Christian Berger" w:date="2020-08-11T11:01:00Z">
        <w:r w:rsidR="003D0FFF">
          <w:rPr>
            <w:sz w:val="22"/>
            <w:szCs w:val="22"/>
          </w:rPr>
          <w:t xml:space="preserve"> </w:t>
        </w:r>
      </w:ins>
      <w:del w:id="32" w:author="Christian Berger" w:date="2020-08-11T11:05:00Z">
        <w:r w:rsidRPr="00A70A19" w:rsidDel="00A3499D">
          <w:rPr>
            <w:sz w:val="22"/>
            <w:szCs w:val="22"/>
          </w:rPr>
          <w:delText>In this case, the LMR following the very first sounding sequence has no valid TOA to include, which in Figure 11-36j (Non-TB Ranging with immediate reporting) is termed an “Empty LMR” for illustrative</w:delText>
        </w:r>
        <w:r w:rsidDel="00A3499D">
          <w:rPr>
            <w:sz w:val="22"/>
            <w:szCs w:val="22"/>
          </w:rPr>
          <w:delText xml:space="preserve"> </w:delText>
        </w:r>
        <w:r w:rsidRPr="00A70A19" w:rsidDel="00A3499D">
          <w:rPr>
            <w:sz w:val="22"/>
            <w:szCs w:val="22"/>
          </w:rPr>
          <w:delText>purposes.</w:delText>
        </w:r>
      </w:del>
    </w:p>
    <w:p w:rsidR="000F25CE" w:rsidRDefault="000F25CE" w:rsidP="000F25C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</w:t>
      </w:r>
      <w:r w:rsidRPr="000F25CE">
        <w:rPr>
          <w:bCs w:val="0"/>
          <w:iCs w:val="0"/>
          <w:color w:val="auto"/>
          <w:sz w:val="22"/>
          <w:szCs w:val="22"/>
          <w:highlight w:val="yellow"/>
        </w:rPr>
        <w:t>y Figure 11-36k—Non-TB Ranging with delayed reporting</w:t>
      </w:r>
      <w:r w:rsidRPr="000F25CE">
        <w:rPr>
          <w:color w:val="auto"/>
          <w:w w:val="100"/>
          <w:sz w:val="22"/>
          <w:szCs w:val="22"/>
          <w:highlight w:val="yellow"/>
        </w:rPr>
        <w:t xml:space="preserve"> as follows</w:t>
      </w:r>
    </w:p>
    <w:p w:rsidR="000F25CE" w:rsidRDefault="000F25CE" w:rsidP="000F25CE">
      <w:pPr>
        <w:spacing w:before="240"/>
        <w:jc w:val="both"/>
      </w:pPr>
      <w:r>
        <w:object w:dxaOrig="17055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9pt;height:74.75pt" o:ole="">
            <v:imagedata r:id="rId10" o:title=""/>
          </v:shape>
          <o:OLEObject Type="Embed" ProgID="Visio.Drawing.15" ShapeID="_x0000_i1025" DrawAspect="Content" ObjectID="_1660021591" r:id="rId11"/>
        </w:object>
      </w:r>
    </w:p>
    <w:p w:rsidR="000F25CE" w:rsidRPr="00D71A69" w:rsidRDefault="000F25CE" w:rsidP="000F25CE">
      <w:pPr>
        <w:pStyle w:val="IEEEStdsRegularFigureCaption"/>
        <w:rPr>
          <w:lang w:bidi="he-IL"/>
        </w:rPr>
      </w:pPr>
      <w:bookmarkStart w:id="33" w:name="F11o36k"/>
      <w:bookmarkStart w:id="34" w:name="_Toc18873674"/>
      <w:bookmarkStart w:id="35" w:name="_Toc18877641"/>
      <w:bookmarkStart w:id="36" w:name="_Toc19657462"/>
      <w:bookmarkStart w:id="37" w:name="_Toc21641123"/>
      <w:bookmarkStart w:id="38" w:name="_Toc26547726"/>
      <w:bookmarkStart w:id="39" w:name="_Toc31893875"/>
      <w:bookmarkStart w:id="40" w:name="_Toc43480994"/>
      <w:r w:rsidRPr="00D71A69">
        <w:rPr>
          <w:lang w:bidi="he-IL"/>
        </w:rPr>
        <w:t>Figure 11-</w:t>
      </w:r>
      <w:r>
        <w:rPr>
          <w:lang w:bidi="he-IL"/>
        </w:rPr>
        <w:t>36k</w:t>
      </w:r>
      <w:bookmarkEnd w:id="33"/>
      <w:r w:rsidRPr="00603826">
        <w:rPr>
          <w:rFonts w:eastAsia="Helvetica"/>
        </w:rPr>
        <w:t>—</w:t>
      </w:r>
      <w:r w:rsidRPr="00D71A69">
        <w:rPr>
          <w:lang w:bidi="he-IL"/>
        </w:rPr>
        <w:t>Non-TB Ranging with delayed reporting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0F25CE" w:rsidRPr="00210020" w:rsidRDefault="000F25CE" w:rsidP="000F25CE">
      <w:pPr>
        <w:pStyle w:val="EditiingInstruction"/>
        <w:rPr>
          <w:color w:val="auto"/>
          <w:w w:val="100"/>
          <w:sz w:val="22"/>
          <w:szCs w:val="22"/>
        </w:rPr>
      </w:pPr>
    </w:p>
    <w:p w:rsidR="000F25CE" w:rsidRPr="000F25CE" w:rsidRDefault="000F25CE" w:rsidP="00BB1E5A">
      <w:pPr>
        <w:spacing w:before="240"/>
        <w:jc w:val="both"/>
        <w:rPr>
          <w:sz w:val="22"/>
          <w:szCs w:val="22"/>
          <w:lang w:val="en-US"/>
        </w:rPr>
      </w:pPr>
    </w:p>
    <w:sectPr w:rsidR="000F25CE" w:rsidRPr="000F25CE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2E" w:rsidRDefault="007F3A2E">
      <w:r>
        <w:separator/>
      </w:r>
    </w:p>
  </w:endnote>
  <w:endnote w:type="continuationSeparator" w:id="0">
    <w:p w:rsidR="007F3A2E" w:rsidRDefault="007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7F3A2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B3329">
      <w:t>Submission</w:t>
    </w:r>
    <w:r>
      <w:fldChar w:fldCharType="end"/>
    </w:r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2E" w:rsidRDefault="007F3A2E">
      <w:r>
        <w:separator/>
      </w:r>
    </w:p>
  </w:footnote>
  <w:footnote w:type="continuationSeparator" w:id="0">
    <w:p w:rsidR="007F3A2E" w:rsidRDefault="007F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CD36B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7B3329">
      <w:rPr>
        <w:lang w:eastAsia="ko-KR"/>
      </w:rPr>
      <w:t xml:space="preserve"> 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r w:rsidR="007F3A2E">
      <w:fldChar w:fldCharType="begin"/>
    </w:r>
    <w:r w:rsidR="007F3A2E">
      <w:instrText xml:space="preserve"> TITLE  \* MERGEFORMAT </w:instrText>
    </w:r>
    <w:r w:rsidR="007F3A2E">
      <w:fldChar w:fldCharType="separate"/>
    </w:r>
    <w:r w:rsidR="002367B2">
      <w:t>doc.: IEEE 802.11-</w:t>
    </w:r>
    <w:r w:rsidR="001545DE">
      <w:t>20</w:t>
    </w:r>
    <w:r w:rsidR="002367B2">
      <w:t>/</w:t>
    </w:r>
    <w:r w:rsidR="00721081" w:rsidRPr="00721081">
      <w:rPr>
        <w:lang w:eastAsia="ko-KR"/>
      </w:rPr>
      <w:t>1208</w:t>
    </w:r>
    <w:r w:rsidR="002367B2">
      <w:rPr>
        <w:lang w:eastAsia="ko-KR"/>
      </w:rPr>
      <w:t>r</w:t>
    </w:r>
    <w:r w:rsidR="007F3A2E">
      <w:rPr>
        <w:lang w:eastAsia="ko-KR"/>
      </w:rPr>
      <w:fldChar w:fldCharType="end"/>
    </w:r>
    <w:r w:rsidR="00D8063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5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2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9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16"/>
  </w:num>
  <w:num w:numId="29">
    <w:abstractNumId w:val="11"/>
  </w:num>
  <w:num w:numId="30">
    <w:abstractNumId w:val="15"/>
  </w:num>
  <w:num w:numId="31">
    <w:abstractNumId w:val="18"/>
  </w:num>
  <w:num w:numId="32">
    <w:abstractNumId w:val="5"/>
  </w:num>
  <w:num w:numId="33">
    <w:abstractNumId w:val="8"/>
  </w:num>
  <w:num w:numId="34">
    <w:abstractNumId w:val="2"/>
  </w:num>
  <w:num w:numId="35">
    <w:abstractNumId w:val="10"/>
  </w:num>
  <w:num w:numId="36">
    <w:abstractNumId w:val="13"/>
  </w:num>
  <w:num w:numId="37">
    <w:abstractNumId w:val="7"/>
  </w:num>
  <w:num w:numId="38">
    <w:abstractNumId w:val="4"/>
  </w:num>
  <w:num w:numId="39">
    <w:abstractNumId w:val="1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907E4"/>
    <w:rsid w:val="0019164F"/>
    <w:rsid w:val="00191D5D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4E0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882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E1D"/>
    <w:rsid w:val="007301F7"/>
    <w:rsid w:val="007302B3"/>
    <w:rsid w:val="00730C52"/>
    <w:rsid w:val="007314CF"/>
    <w:rsid w:val="00731679"/>
    <w:rsid w:val="00732FDC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0915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3A2E"/>
    <w:rsid w:val="007F4091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0A19"/>
    <w:rsid w:val="00A71746"/>
    <w:rsid w:val="00A71D19"/>
    <w:rsid w:val="00A7209A"/>
    <w:rsid w:val="00A72651"/>
    <w:rsid w:val="00A759EB"/>
    <w:rsid w:val="00A75E56"/>
    <w:rsid w:val="00A76DA8"/>
    <w:rsid w:val="00A77F51"/>
    <w:rsid w:val="00A800B7"/>
    <w:rsid w:val="00A809AC"/>
    <w:rsid w:val="00A80E2F"/>
    <w:rsid w:val="00A8101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676"/>
    <w:rsid w:val="00AF726F"/>
    <w:rsid w:val="00AF794B"/>
    <w:rsid w:val="00B0051A"/>
    <w:rsid w:val="00B00652"/>
    <w:rsid w:val="00B006F6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58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81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354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32F"/>
    <w:rsid w:val="00CD3463"/>
    <w:rsid w:val="00CD36B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063C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ADD"/>
    <w:rsid w:val="00E32FE9"/>
    <w:rsid w:val="00E332E8"/>
    <w:rsid w:val="00E33B8F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A47C6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jonathan.segev@int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E9C5-5043-4C82-9A50-0AE8BDE8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4463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</cp:revision>
  <cp:lastPrinted>2010-05-04T03:47:00Z</cp:lastPrinted>
  <dcterms:created xsi:type="dcterms:W3CDTF">2020-08-27T15:17:00Z</dcterms:created>
  <dcterms:modified xsi:type="dcterms:W3CDTF">2020-08-27T15:20:00Z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