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A8657" w14:textId="77777777" w:rsidR="00A54229" w:rsidRPr="00F72435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77777777" w:rsidR="00CA09B2" w:rsidRPr="00F72435" w:rsidRDefault="00CA09B2">
      <w:pPr>
        <w:pStyle w:val="T1"/>
        <w:pBdr>
          <w:bottom w:val="single" w:sz="6" w:space="0" w:color="auto"/>
        </w:pBdr>
        <w:spacing w:after="240"/>
      </w:pPr>
      <w:r w:rsidRPr="00F72435">
        <w:t>IEEE P802.11</w:t>
      </w:r>
      <w:r w:rsidRPr="00F7243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F72435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F72435" w:rsidRDefault="003F5212">
            <w:pPr>
              <w:pStyle w:val="T2"/>
            </w:pPr>
            <w:r w:rsidRPr="00F72435">
              <w:t>802.11</w:t>
            </w:r>
          </w:p>
          <w:p w14:paraId="1A55B821" w14:textId="6B1A76BD" w:rsidR="00114E3A" w:rsidRPr="00F72435" w:rsidRDefault="00632A9F" w:rsidP="004414A4">
            <w:pPr>
              <w:pStyle w:val="T2"/>
            </w:pPr>
            <w:r w:rsidRPr="00F72435">
              <w:t>[</w:t>
            </w:r>
            <w:r w:rsidR="004414A4" w:rsidRPr="00F72435">
              <w:t>LB24</w:t>
            </w:r>
            <w:r w:rsidR="00A029B1" w:rsidRPr="00F72435">
              <w:t>9</w:t>
            </w:r>
            <w:r w:rsidR="004414A4" w:rsidRPr="00F72435">
              <w:t xml:space="preserve"> CR for Various Comments</w:t>
            </w:r>
            <w:r w:rsidR="009930E0" w:rsidRPr="00F72435">
              <w:t>]</w:t>
            </w:r>
          </w:p>
          <w:p w14:paraId="65858CBF" w14:textId="2D103BEA" w:rsidR="003F5212" w:rsidRPr="00F72435" w:rsidRDefault="00193906" w:rsidP="004414A4">
            <w:pPr>
              <w:pStyle w:val="T2"/>
            </w:pPr>
            <w:r w:rsidRPr="00F72435">
              <w:t>(relative</w:t>
            </w:r>
            <w:r w:rsidR="003D5EA5" w:rsidRPr="00F72435">
              <w:t xml:space="preserve"> to </w:t>
            </w:r>
            <w:r w:rsidR="00F530D7" w:rsidRPr="00F72435">
              <w:t>P802.11az/</w:t>
            </w:r>
            <w:r w:rsidR="004414A4" w:rsidRPr="00F72435">
              <w:t>D</w:t>
            </w:r>
            <w:r w:rsidR="00A029B1" w:rsidRPr="00F72435">
              <w:t>2.</w:t>
            </w:r>
            <w:r w:rsidR="00232ABA">
              <w:t>2</w:t>
            </w:r>
            <w:r w:rsidRPr="00F72435">
              <w:t>)</w:t>
            </w:r>
          </w:p>
        </w:tc>
      </w:tr>
      <w:tr w:rsidR="00CA09B2" w:rsidRPr="00F72435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5030AEA1" w:rsidR="00CA09B2" w:rsidRPr="00F72435" w:rsidRDefault="00CA09B2" w:rsidP="00AD0CB0">
            <w:pPr>
              <w:pStyle w:val="T2"/>
              <w:ind w:left="0"/>
              <w:rPr>
                <w:sz w:val="20"/>
              </w:rPr>
            </w:pPr>
            <w:r w:rsidRPr="00F72435">
              <w:rPr>
                <w:sz w:val="20"/>
              </w:rPr>
              <w:t>Date:</w:t>
            </w:r>
            <w:r w:rsidRPr="00F72435">
              <w:rPr>
                <w:b w:val="0"/>
                <w:sz w:val="20"/>
              </w:rPr>
              <w:t xml:space="preserve">  </w:t>
            </w:r>
            <w:r w:rsidR="00635CF2" w:rsidRPr="00F72435">
              <w:rPr>
                <w:b w:val="0"/>
                <w:sz w:val="20"/>
              </w:rPr>
              <w:t>20</w:t>
            </w:r>
            <w:r w:rsidR="00A029B1" w:rsidRPr="00F72435">
              <w:rPr>
                <w:b w:val="0"/>
                <w:sz w:val="20"/>
              </w:rPr>
              <w:t>20</w:t>
            </w:r>
            <w:r w:rsidR="00934BBB" w:rsidRPr="00F72435">
              <w:rPr>
                <w:b w:val="0"/>
                <w:sz w:val="20"/>
              </w:rPr>
              <w:t>-</w:t>
            </w:r>
            <w:r w:rsidR="00BA5262" w:rsidRPr="00F72435">
              <w:rPr>
                <w:b w:val="0"/>
                <w:sz w:val="20"/>
              </w:rPr>
              <w:t>0</w:t>
            </w:r>
            <w:r w:rsidR="008227BA">
              <w:rPr>
                <w:b w:val="0"/>
                <w:sz w:val="20"/>
              </w:rPr>
              <w:t>8</w:t>
            </w:r>
            <w:r w:rsidR="00701742" w:rsidRPr="00F72435">
              <w:rPr>
                <w:b w:val="0"/>
                <w:sz w:val="20"/>
              </w:rPr>
              <w:t>-</w:t>
            </w:r>
            <w:r w:rsidR="002C1CD6">
              <w:rPr>
                <w:b w:val="0"/>
                <w:sz w:val="20"/>
              </w:rPr>
              <w:t>11</w:t>
            </w:r>
          </w:p>
        </w:tc>
      </w:tr>
      <w:tr w:rsidR="00CA09B2" w:rsidRPr="00F72435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Author(s):</w:t>
            </w:r>
          </w:p>
        </w:tc>
      </w:tr>
      <w:tr w:rsidR="00CA09B2" w:rsidRPr="00F72435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F72435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E</w:t>
            </w:r>
            <w:r w:rsidR="00CA09B2" w:rsidRPr="00F72435">
              <w:rPr>
                <w:sz w:val="20"/>
              </w:rPr>
              <w:t>mail</w:t>
            </w:r>
          </w:p>
        </w:tc>
      </w:tr>
      <w:tr w:rsidR="003B63A2" w:rsidRPr="00F72435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16CFD655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40CB07D" w14:textId="3E5E4702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614240B4" w:rsidR="003B63A2" w:rsidRPr="00F72435" w:rsidRDefault="008227BA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2200 Mission College Blvd</w:t>
            </w:r>
          </w:p>
        </w:tc>
        <w:tc>
          <w:tcPr>
            <w:tcW w:w="823" w:type="dxa"/>
            <w:vAlign w:val="center"/>
          </w:tcPr>
          <w:p w14:paraId="20B943C1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41D6E02F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jonathan.segev@intel.com</w:t>
            </w:r>
          </w:p>
        </w:tc>
      </w:tr>
      <w:tr w:rsidR="003B63A2" w:rsidRPr="00F72435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25E4DD9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295745E" w14:textId="0F21FC9D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A9DFFC1" w14:textId="77777777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29F2EC6B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663E75" w:rsidRPr="00F72435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5477870D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DC41B87" w14:textId="5815B96E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760F245" w14:textId="77777777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22624AE8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01B40" w:rsidRPr="00F72435" w14:paraId="1AE383BC" w14:textId="77777777" w:rsidTr="001942EE">
        <w:trPr>
          <w:jc w:val="center"/>
        </w:trPr>
        <w:tc>
          <w:tcPr>
            <w:tcW w:w="1494" w:type="dxa"/>
            <w:vAlign w:val="center"/>
          </w:tcPr>
          <w:p w14:paraId="5547B063" w14:textId="3F026F77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46A7E6" w14:textId="6F5C324C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3A3E58A" w14:textId="0BF080A6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01A9C7D0" w14:textId="1CF8B2CF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9632085" w14:textId="0884F29D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57FFCF0D" w14:textId="77777777" w:rsidR="00CA09B2" w:rsidRPr="00F72435" w:rsidRDefault="00332A83">
      <w:pPr>
        <w:pStyle w:val="T1"/>
        <w:spacing w:after="120"/>
        <w:rPr>
          <w:sz w:val="22"/>
        </w:rPr>
      </w:pPr>
      <w:r w:rsidRPr="00F72435"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3543FB93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0E3B18" w:rsidRPr="00AF318A" w:rsidRDefault="000E3B18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1A58AF36" w14:textId="22C3D7DD" w:rsidR="000E3B18" w:rsidRDefault="000E3B18" w:rsidP="008227B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This submission contains proposals to resolve LB#249 CIDs</w:t>
                            </w:r>
                            <w:bookmarkStart w:id="0" w:name="_Hlk23414889"/>
                            <w:r>
                              <w:rPr>
                                <w:sz w:val="24"/>
                                <w:szCs w:val="24"/>
                              </w:rPr>
                              <w:t xml:space="preserve"> 3281 and 3387 (2 CIDs total).</w:t>
                            </w:r>
                          </w:p>
                          <w:p w14:paraId="4D91E793" w14:textId="43EBEBAF" w:rsidR="000E3B18" w:rsidRDefault="000E3B18" w:rsidP="004414A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14:paraId="1818341D" w14:textId="77777777" w:rsidR="000E3B18" w:rsidRDefault="000E3B18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0E3B18" w:rsidRDefault="000E3B18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0E3B18" w:rsidRDefault="000E3B18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" o:allowincell="f" stroked="f">
                <v:textbox>
                  <w:txbxContent>
                    <w:p w14:paraId="79D83B69" w14:textId="77777777" w:rsidR="000E3B18" w:rsidRPr="00AF318A" w:rsidRDefault="000E3B18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1A58AF36" w14:textId="22C3D7DD" w:rsidR="000E3B18" w:rsidRDefault="000E3B18" w:rsidP="008227B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This submission contains proposals to resolve LB#249 CIDs</w:t>
                      </w:r>
                      <w:bookmarkStart w:id="1" w:name="_Hlk23414889"/>
                      <w:r>
                        <w:rPr>
                          <w:sz w:val="24"/>
                          <w:szCs w:val="24"/>
                        </w:rPr>
                        <w:t xml:space="preserve"> 3281 and 3387 (2 CIDs total).</w:t>
                      </w:r>
                    </w:p>
                    <w:p w14:paraId="4D91E793" w14:textId="43EBEBAF" w:rsidR="000E3B18" w:rsidRDefault="000E3B18" w:rsidP="004414A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bookmarkEnd w:id="1"/>
                    <w:p w14:paraId="1818341D" w14:textId="77777777" w:rsidR="000E3B18" w:rsidRDefault="000E3B18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0E3B18" w:rsidRDefault="000E3B18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0E3B18" w:rsidRDefault="000E3B18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Pr="00F72435" w:rsidRDefault="00CA09B2" w:rsidP="00A779DE">
      <w:pPr>
        <w:pStyle w:val="T"/>
      </w:pPr>
      <w:r w:rsidRPr="00F72435">
        <w:br w:type="page"/>
      </w:r>
    </w:p>
    <w:p w14:paraId="43F8B97F" w14:textId="77777777" w:rsidR="00663E75" w:rsidRPr="00F72435" w:rsidRDefault="00663E75" w:rsidP="00A779DE">
      <w:pPr>
        <w:pStyle w:val="T"/>
      </w:pPr>
    </w:p>
    <w:tbl>
      <w:tblPr>
        <w:tblW w:w="11336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851"/>
        <w:gridCol w:w="992"/>
        <w:gridCol w:w="2693"/>
        <w:gridCol w:w="2835"/>
        <w:gridCol w:w="3119"/>
      </w:tblGrid>
      <w:tr w:rsidR="00FA4E06" w:rsidRPr="00F72435" w14:paraId="4884BC36" w14:textId="77777777" w:rsidTr="00EB667F">
        <w:trPr>
          <w:trHeight w:val="1639"/>
        </w:trPr>
        <w:tc>
          <w:tcPr>
            <w:tcW w:w="8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FC90" w14:textId="3FBD9A99" w:rsidR="00FA4E06" w:rsidRPr="00F72435" w:rsidRDefault="000E3B18" w:rsidP="00FA4E06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3281</w:t>
            </w:r>
          </w:p>
          <w:p w14:paraId="1FAA63EA" w14:textId="77777777" w:rsidR="00FA4E06" w:rsidRPr="00F72435" w:rsidRDefault="00FA4E06" w:rsidP="00C1502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1293E" w14:textId="77777777" w:rsidR="00FA4E06" w:rsidRDefault="00FA4E06" w:rsidP="008227B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F72435">
              <w:rPr>
                <w:rFonts w:eastAsia="Times New Roman"/>
                <w:sz w:val="24"/>
                <w:szCs w:val="24"/>
                <w:lang w:val="en-US" w:bidi="he-IL"/>
              </w:rPr>
              <w:t>P.</w:t>
            </w:r>
            <w:r w:rsidR="000E3B18">
              <w:rPr>
                <w:rFonts w:eastAsia="Times New Roman"/>
                <w:sz w:val="24"/>
                <w:szCs w:val="24"/>
                <w:lang w:val="en-US" w:bidi="he-IL"/>
              </w:rPr>
              <w:t>221</w:t>
            </w:r>
          </w:p>
          <w:p w14:paraId="66C7CB4B" w14:textId="52A6F9C9" w:rsidR="000E3B18" w:rsidRPr="00F72435" w:rsidRDefault="000E3B18" w:rsidP="008227B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L.2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DA6F" w14:textId="1A77D61D" w:rsidR="00FA4E06" w:rsidRPr="00F72435" w:rsidRDefault="008227BA" w:rsidP="00C15020">
            <w:pPr>
              <w:ind w:left="-242" w:firstLine="138"/>
              <w:jc w:val="center"/>
              <w:rPr>
                <w:szCs w:val="22"/>
              </w:rPr>
            </w:pPr>
            <w:r w:rsidRPr="008227BA">
              <w:rPr>
                <w:szCs w:val="22"/>
              </w:rPr>
              <w:t>B.4.</w:t>
            </w:r>
            <w:r w:rsidR="000E3B18">
              <w:rPr>
                <w:szCs w:val="22"/>
              </w:rPr>
              <w:t>4.1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E942A" w14:textId="29AC8E98" w:rsidR="00FA4E06" w:rsidRPr="000E3B18" w:rsidRDefault="000E3B18" w:rsidP="000E3B18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</w:rPr>
              <w:t>Entries for Passive Location Ranging is missing in the 'MAC frames' table.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6DFCE" w14:textId="1BABB238" w:rsidR="00FA4E06" w:rsidRPr="000E3B18" w:rsidRDefault="000E3B18" w:rsidP="000E3B18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</w:rPr>
              <w:t>Entries for Passive Location Ranging is missing in the 'MAC frames' table.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DE4DF" w14:textId="06237FCD" w:rsidR="00A47281" w:rsidRDefault="000E3B18" w:rsidP="00A47281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Resolution: Revise</w:t>
            </w:r>
            <w:r w:rsidR="00A47281">
              <w:rPr>
                <w:rFonts w:eastAsia="Times New Roman"/>
                <w:sz w:val="24"/>
                <w:szCs w:val="24"/>
                <w:lang w:val="en-US" w:bidi="he-IL"/>
              </w:rPr>
              <w:t xml:space="preserve">. </w:t>
            </w:r>
          </w:p>
          <w:p w14:paraId="6BE2B110" w14:textId="1073F558" w:rsidR="000E3B18" w:rsidRDefault="000E3B18" w:rsidP="00A47281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Agree in principle with the commenter.</w:t>
            </w:r>
          </w:p>
          <w:p w14:paraId="045EBEB1" w14:textId="77777777" w:rsidR="000E3B18" w:rsidRDefault="000E3B18" w:rsidP="000E3B1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</w:p>
          <w:p w14:paraId="558C2AC0" w14:textId="30CEB0BB" w:rsidR="000E3B18" w:rsidRPr="00F72435" w:rsidRDefault="000E3B18" w:rsidP="000E3B1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bidi="he-IL"/>
              </w:rPr>
              <w:t>TGaz</w:t>
            </w:r>
            <w:proofErr w:type="spellEnd"/>
            <w:r>
              <w:rPr>
                <w:rFonts w:eastAsia="Times New Roman"/>
                <w:sz w:val="24"/>
                <w:szCs w:val="24"/>
                <w:lang w:val="en-US" w:bidi="he-IL"/>
              </w:rPr>
              <w:t xml:space="preserve"> editor please make the changes identified in 11-20-1196 shown below.</w:t>
            </w:r>
          </w:p>
          <w:p w14:paraId="29E4C5CB" w14:textId="1531252E" w:rsidR="00FA4E06" w:rsidRPr="00F72435" w:rsidRDefault="00FA4E06" w:rsidP="00C150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</w:p>
        </w:tc>
      </w:tr>
      <w:tr w:rsidR="00A47281" w:rsidRPr="00F72435" w14:paraId="49036ACF" w14:textId="77777777" w:rsidTr="00EB667F">
        <w:trPr>
          <w:trHeight w:val="1639"/>
        </w:trPr>
        <w:tc>
          <w:tcPr>
            <w:tcW w:w="8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BBBDC" w14:textId="6153023A" w:rsidR="00A47281" w:rsidRDefault="000E3B18" w:rsidP="00FA4E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3387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5AB34" w14:textId="77777777" w:rsidR="00A47281" w:rsidRDefault="00A47281" w:rsidP="008227B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P.</w:t>
            </w:r>
            <w:r w:rsidR="000E3B18">
              <w:rPr>
                <w:rFonts w:eastAsia="Times New Roman"/>
                <w:sz w:val="24"/>
                <w:szCs w:val="24"/>
                <w:lang w:val="en-US" w:bidi="he-IL"/>
              </w:rPr>
              <w:t>220</w:t>
            </w:r>
          </w:p>
          <w:p w14:paraId="5072948D" w14:textId="20B682CC" w:rsidR="000E3B18" w:rsidRPr="00F72435" w:rsidRDefault="000E3B18" w:rsidP="008227B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L.2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DCD4B" w14:textId="282D23EE" w:rsidR="00A47281" w:rsidRDefault="000E3B18" w:rsidP="00A47281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B.4</w:t>
            </w:r>
          </w:p>
          <w:p w14:paraId="56B9D6D0" w14:textId="77777777" w:rsidR="00A47281" w:rsidRPr="008227BA" w:rsidRDefault="00A47281" w:rsidP="00A47281">
            <w:pPr>
              <w:ind w:left="-242" w:firstLine="138"/>
              <w:rPr>
                <w:szCs w:val="22"/>
              </w:rPr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2D17D" w14:textId="5333F3FD" w:rsidR="00A47281" w:rsidRPr="000E3B18" w:rsidRDefault="000E3B18" w:rsidP="000E3B18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</w:rPr>
              <w:t>The PICS section seems to be off, requiring all HE STAs to implement FTM.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B7FC6" w14:textId="7DD45CB9" w:rsidR="00A47281" w:rsidRPr="000E3B18" w:rsidRDefault="000E3B18" w:rsidP="000E3B18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</w:rPr>
              <w:t>Review section and adjust to reflect FTM as optional feature for WNM, HE STAs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4C0A1" w14:textId="77777777" w:rsidR="000E3B18" w:rsidRDefault="000E3B18" w:rsidP="000E3B1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 xml:space="preserve">Resolution: Revise. </w:t>
            </w:r>
          </w:p>
          <w:p w14:paraId="3F8ECBB6" w14:textId="77777777" w:rsidR="000E3B18" w:rsidRDefault="000E3B18" w:rsidP="000E3B1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Agree in principle with the commenter.</w:t>
            </w:r>
          </w:p>
          <w:p w14:paraId="6429DC2F" w14:textId="77777777" w:rsidR="000E3B18" w:rsidRDefault="000E3B18" w:rsidP="000E3B1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</w:p>
          <w:p w14:paraId="74C1C730" w14:textId="15ED2E49" w:rsidR="00A47281" w:rsidRDefault="000E3B18" w:rsidP="000E3B1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bidi="he-IL"/>
              </w:rPr>
              <w:t>TGaz</w:t>
            </w:r>
            <w:proofErr w:type="spellEnd"/>
            <w:r>
              <w:rPr>
                <w:rFonts w:eastAsia="Times New Roman"/>
                <w:sz w:val="24"/>
                <w:szCs w:val="24"/>
                <w:lang w:val="en-US" w:bidi="he-IL"/>
              </w:rPr>
              <w:t xml:space="preserve"> editor please make the changes identified in 11-20-1196 shown below.</w:t>
            </w:r>
          </w:p>
        </w:tc>
      </w:tr>
    </w:tbl>
    <w:p w14:paraId="4F0773EB" w14:textId="77777777" w:rsidR="00A47281" w:rsidRDefault="00A47281" w:rsidP="00A47281">
      <w:pPr>
        <w:rPr>
          <w:b/>
          <w:bCs/>
          <w:szCs w:val="22"/>
        </w:rPr>
      </w:pPr>
    </w:p>
    <w:p w14:paraId="077C405F" w14:textId="64496BF3" w:rsidR="00A47281" w:rsidRDefault="00A47281" w:rsidP="00A47281">
      <w:pPr>
        <w:rPr>
          <w:b/>
          <w:bCs/>
          <w:szCs w:val="22"/>
        </w:rPr>
      </w:pPr>
      <w:r>
        <w:rPr>
          <w:b/>
          <w:bCs/>
          <w:szCs w:val="22"/>
        </w:rPr>
        <w:t>Discussion:</w:t>
      </w:r>
    </w:p>
    <w:p w14:paraId="330ADB18" w14:textId="77777777" w:rsidR="000E3B18" w:rsidRDefault="000E3B18" w:rsidP="00A47281">
      <w:pPr>
        <w:rPr>
          <w:szCs w:val="22"/>
        </w:rPr>
      </w:pPr>
    </w:p>
    <w:p w14:paraId="5DD0BE6C" w14:textId="332A7B51" w:rsidR="005247C6" w:rsidRDefault="005247C6" w:rsidP="00A47281">
      <w:pPr>
        <w:rPr>
          <w:szCs w:val="22"/>
        </w:rPr>
      </w:pPr>
      <w:r>
        <w:rPr>
          <w:szCs w:val="22"/>
        </w:rPr>
        <w:t xml:space="preserve">CID 3281 touches on Passive </w:t>
      </w:r>
      <w:r w:rsidR="00232ABA">
        <w:rPr>
          <w:szCs w:val="22"/>
        </w:rPr>
        <w:t xml:space="preserve">When the PICS was constructed the Passive Ranging support was slim </w:t>
      </w:r>
      <w:r>
        <w:rPr>
          <w:szCs w:val="22"/>
        </w:rPr>
        <w:t xml:space="preserve">and required alignment. </w:t>
      </w:r>
    </w:p>
    <w:p w14:paraId="1E17059A" w14:textId="323A144B" w:rsidR="0027603F" w:rsidRDefault="005247C6" w:rsidP="005247C6">
      <w:pPr>
        <w:rPr>
          <w:szCs w:val="22"/>
        </w:rPr>
      </w:pPr>
      <w:r>
        <w:rPr>
          <w:szCs w:val="22"/>
        </w:rPr>
        <w:t xml:space="preserve">CID 3387 identifies </w:t>
      </w:r>
      <w:r w:rsidR="00232ABA">
        <w:rPr>
          <w:szCs w:val="22"/>
        </w:rPr>
        <w:t>some predicate</w:t>
      </w:r>
      <w:r>
        <w:rPr>
          <w:szCs w:val="22"/>
        </w:rPr>
        <w:t xml:space="preserve">s in the TB and NTB operation was formulated such that FTM is required for all HE STA, clearly a miss-hap. </w:t>
      </w:r>
    </w:p>
    <w:p w14:paraId="58465903" w14:textId="747D1394" w:rsidR="005247C6" w:rsidRPr="00AE35E5" w:rsidRDefault="005247C6" w:rsidP="005247C6">
      <w:pPr>
        <w:rPr>
          <w:szCs w:val="22"/>
        </w:rPr>
      </w:pPr>
      <w:r>
        <w:rPr>
          <w:szCs w:val="22"/>
        </w:rPr>
        <w:t xml:space="preserve">In </w:t>
      </w:r>
      <w:proofErr w:type="gramStart"/>
      <w:r>
        <w:rPr>
          <w:szCs w:val="22"/>
        </w:rPr>
        <w:t>addition</w:t>
      </w:r>
      <w:proofErr w:type="gramEnd"/>
      <w:r>
        <w:rPr>
          <w:szCs w:val="22"/>
        </w:rPr>
        <w:t xml:space="preserve"> some terminology required adjusting (NDP formal naming).</w:t>
      </w:r>
    </w:p>
    <w:p w14:paraId="6C69A7EF" w14:textId="77777777" w:rsidR="00EB667F" w:rsidRPr="0027603F" w:rsidRDefault="00EB667F" w:rsidP="00A47281">
      <w:pPr>
        <w:rPr>
          <w:szCs w:val="22"/>
        </w:rPr>
      </w:pPr>
    </w:p>
    <w:p w14:paraId="6FE58BB5" w14:textId="60B59BA4" w:rsidR="00A47281" w:rsidRDefault="00A47281" w:rsidP="00A47281">
      <w:pPr>
        <w:rPr>
          <w:b/>
          <w:bCs/>
          <w:szCs w:val="22"/>
        </w:rPr>
      </w:pPr>
      <w:r>
        <w:rPr>
          <w:b/>
          <w:bCs/>
          <w:szCs w:val="22"/>
        </w:rPr>
        <w:t>Resolution:</w:t>
      </w:r>
    </w:p>
    <w:p w14:paraId="3220CF60" w14:textId="7D65174A" w:rsidR="0027603F" w:rsidRPr="005247C6" w:rsidRDefault="0027603F" w:rsidP="00A47281">
      <w:pPr>
        <w:rPr>
          <w:szCs w:val="22"/>
        </w:rPr>
      </w:pPr>
      <w:r w:rsidRPr="005247C6">
        <w:rPr>
          <w:szCs w:val="22"/>
        </w:rPr>
        <w:t>Revised.</w:t>
      </w:r>
    </w:p>
    <w:p w14:paraId="542DA420" w14:textId="2786A0F7" w:rsidR="00A47281" w:rsidRPr="005247C6" w:rsidRDefault="00A47281" w:rsidP="000E3B18">
      <w:pPr>
        <w:rPr>
          <w:b/>
          <w:bCs/>
          <w:i/>
          <w:iCs/>
          <w:color w:val="FF0000"/>
          <w:szCs w:val="22"/>
        </w:rPr>
      </w:pPr>
      <w:proofErr w:type="spellStart"/>
      <w:r w:rsidRPr="005247C6">
        <w:rPr>
          <w:b/>
          <w:bCs/>
          <w:i/>
          <w:iCs/>
          <w:color w:val="FF0000"/>
          <w:szCs w:val="22"/>
        </w:rPr>
        <w:t>TGaz</w:t>
      </w:r>
      <w:proofErr w:type="spellEnd"/>
      <w:r w:rsidRPr="005247C6">
        <w:rPr>
          <w:b/>
          <w:bCs/>
          <w:i/>
          <w:iCs/>
          <w:color w:val="FF0000"/>
          <w:szCs w:val="22"/>
        </w:rPr>
        <w:t xml:space="preserve"> Editor make changes identified below to </w:t>
      </w:r>
      <w:r w:rsidR="000E3B18" w:rsidRPr="005247C6">
        <w:rPr>
          <w:b/>
          <w:bCs/>
          <w:i/>
          <w:iCs/>
          <w:color w:val="FF0000"/>
          <w:szCs w:val="22"/>
        </w:rPr>
        <w:t xml:space="preserve">Annex B of </w:t>
      </w:r>
      <w:r w:rsidRPr="005247C6">
        <w:rPr>
          <w:b/>
          <w:bCs/>
          <w:i/>
          <w:iCs/>
          <w:color w:val="FF0000"/>
          <w:szCs w:val="22"/>
        </w:rPr>
        <w:t>P802.11az D2.</w:t>
      </w:r>
      <w:r w:rsidR="0027603F" w:rsidRPr="005247C6">
        <w:rPr>
          <w:b/>
          <w:bCs/>
          <w:i/>
          <w:iCs/>
          <w:color w:val="FF0000"/>
          <w:szCs w:val="22"/>
        </w:rPr>
        <w:t>2</w:t>
      </w:r>
      <w:r w:rsidRPr="005247C6">
        <w:rPr>
          <w:b/>
          <w:bCs/>
          <w:i/>
          <w:iCs/>
          <w:color w:val="FF0000"/>
          <w:szCs w:val="22"/>
        </w:rPr>
        <w:t>:</w:t>
      </w:r>
    </w:p>
    <w:p w14:paraId="72709A8A" w14:textId="77777777" w:rsidR="000E3B18" w:rsidRPr="004D43B8" w:rsidRDefault="000E3B18" w:rsidP="000E3B18">
      <w:pPr>
        <w:pStyle w:val="EditiingInstruction"/>
        <w:rPr>
          <w:w w:val="100"/>
          <w:sz w:val="22"/>
        </w:rPr>
      </w:pPr>
      <w:r w:rsidRPr="004D43B8">
        <w:rPr>
          <w:w w:val="100"/>
          <w:sz w:val="22"/>
        </w:rPr>
        <w:t>Change B.4.3 as follows:</w:t>
      </w:r>
    </w:p>
    <w:tbl>
      <w:tblPr>
        <w:tblW w:w="878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103"/>
        <w:gridCol w:w="1337"/>
        <w:gridCol w:w="1340"/>
        <w:gridCol w:w="1780"/>
      </w:tblGrid>
      <w:tr w:rsidR="000E3B18" w:rsidRPr="00B06412" w14:paraId="3BA7200C" w14:textId="77777777" w:rsidTr="000E3B18">
        <w:trPr>
          <w:jc w:val="center"/>
          <w:hidden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4E59F22" w14:textId="77777777" w:rsidR="000E3B18" w:rsidRPr="00DC0A18" w:rsidRDefault="000E3B18" w:rsidP="000D3142">
            <w:pPr>
              <w:pStyle w:val="ListParagraph"/>
              <w:keepNext/>
              <w:keepLines/>
              <w:numPr>
                <w:ilvl w:val="1"/>
                <w:numId w:val="17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5816D70F" w14:textId="77777777" w:rsidR="000E3B18" w:rsidRPr="00DC0A18" w:rsidRDefault="000E3B18" w:rsidP="000D3142">
            <w:pPr>
              <w:pStyle w:val="ListParagraph"/>
              <w:keepNext/>
              <w:keepLines/>
              <w:numPr>
                <w:ilvl w:val="1"/>
                <w:numId w:val="17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7F453004" w14:textId="77777777" w:rsidR="000E3B18" w:rsidRPr="00DC0A18" w:rsidRDefault="000E3B18" w:rsidP="000D3142">
            <w:pPr>
              <w:pStyle w:val="ListParagraph"/>
              <w:keepNext/>
              <w:keepLines/>
              <w:numPr>
                <w:ilvl w:val="1"/>
                <w:numId w:val="17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1C4FF3EE" w14:textId="77777777" w:rsidR="000E3B18" w:rsidRPr="00DC0A18" w:rsidRDefault="000E3B18" w:rsidP="000D3142">
            <w:pPr>
              <w:pStyle w:val="ListParagraph"/>
              <w:keepNext/>
              <w:keepLines/>
              <w:numPr>
                <w:ilvl w:val="1"/>
                <w:numId w:val="17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424DA948" w14:textId="77777777" w:rsidR="000E3B18" w:rsidRPr="00DC0A18" w:rsidRDefault="000E3B18" w:rsidP="000D3142">
            <w:pPr>
              <w:pStyle w:val="ListParagraph"/>
              <w:keepNext/>
              <w:keepLines/>
              <w:numPr>
                <w:ilvl w:val="2"/>
                <w:numId w:val="17"/>
              </w:numPr>
              <w:tabs>
                <w:tab w:val="left" w:pos="1080"/>
              </w:tabs>
              <w:suppressAutoHyphens/>
              <w:spacing w:before="240" w:after="240"/>
              <w:outlineLvl w:val="2"/>
              <w:rPr>
                <w:rFonts w:ascii="Arial" w:hAnsi="Arial"/>
                <w:b/>
                <w:vanish/>
                <w:sz w:val="20"/>
              </w:rPr>
            </w:pPr>
          </w:p>
          <w:p w14:paraId="3864155C" w14:textId="77777777" w:rsidR="000E3B18" w:rsidRPr="00DC0A18" w:rsidRDefault="000E3B18" w:rsidP="000D3142">
            <w:pPr>
              <w:pStyle w:val="ListParagraph"/>
              <w:keepNext/>
              <w:keepLines/>
              <w:numPr>
                <w:ilvl w:val="2"/>
                <w:numId w:val="17"/>
              </w:numPr>
              <w:tabs>
                <w:tab w:val="left" w:pos="1080"/>
              </w:tabs>
              <w:suppressAutoHyphens/>
              <w:spacing w:before="240" w:after="240"/>
              <w:outlineLvl w:val="2"/>
              <w:rPr>
                <w:rFonts w:ascii="Arial" w:hAnsi="Arial"/>
                <w:b/>
                <w:vanish/>
                <w:sz w:val="20"/>
              </w:rPr>
            </w:pPr>
          </w:p>
          <w:p w14:paraId="72943AF8" w14:textId="77777777" w:rsidR="000E3B18" w:rsidRPr="00B06412" w:rsidRDefault="000E3B18" w:rsidP="000D3142">
            <w:pPr>
              <w:pStyle w:val="Heading3"/>
              <w:numPr>
                <w:ilvl w:val="2"/>
                <w:numId w:val="17"/>
              </w:numPr>
              <w:tabs>
                <w:tab w:val="left" w:pos="1080"/>
              </w:tabs>
              <w:suppressAutoHyphens/>
              <w:spacing w:after="240"/>
            </w:pPr>
            <w:bookmarkStart w:id="2" w:name="_Toc18875151"/>
            <w:bookmarkStart w:id="3" w:name="_Toc37611130"/>
            <w:r w:rsidRPr="00B06412">
              <w:t>IUT configuration</w:t>
            </w:r>
            <w:bookmarkEnd w:id="2"/>
            <w:bookmarkEnd w:id="3"/>
            <w:r>
              <w:t xml:space="preserve"> </w:t>
            </w:r>
            <w:bookmarkStart w:id="4" w:name="_GoBack"/>
            <w:bookmarkEnd w:id="4"/>
          </w:p>
        </w:tc>
      </w:tr>
      <w:tr w:rsidR="000E3B18" w:rsidRPr="00B06412" w14:paraId="12DF3741" w14:textId="77777777" w:rsidTr="000E3B18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5855231" w14:textId="77777777" w:rsidR="000E3B18" w:rsidRPr="00B06412" w:rsidRDefault="000E3B18" w:rsidP="000E3B18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6AECF82" w14:textId="77777777" w:rsidR="000E3B18" w:rsidRPr="00B06412" w:rsidRDefault="000E3B18" w:rsidP="000E3B18">
            <w:pPr>
              <w:pStyle w:val="CellHeading"/>
            </w:pPr>
            <w:r w:rsidRPr="00B06412">
              <w:rPr>
                <w:w w:val="100"/>
              </w:rPr>
              <w:t>IUT configuration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B5B806C" w14:textId="77777777" w:rsidR="000E3B18" w:rsidRPr="00B06412" w:rsidRDefault="000E3B18" w:rsidP="000E3B18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05A930A" w14:textId="77777777" w:rsidR="000E3B18" w:rsidRPr="00B06412" w:rsidRDefault="000E3B18" w:rsidP="000E3B18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DC7BE60" w14:textId="77777777" w:rsidR="000E3B18" w:rsidRPr="00B06412" w:rsidRDefault="000E3B18" w:rsidP="000E3B18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0E3B18" w:rsidRPr="00B06412" w14:paraId="45C7CE60" w14:textId="77777777" w:rsidTr="000E3B18">
        <w:trPr>
          <w:trHeight w:val="3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576BF1" w14:textId="77777777" w:rsidR="000E3B18" w:rsidRPr="00B06412" w:rsidRDefault="000E3B18" w:rsidP="000E3B18">
            <w:pPr>
              <w:pStyle w:val="CellBody"/>
            </w:pP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D4C049" w14:textId="77777777" w:rsidR="000E3B18" w:rsidRPr="00B06412" w:rsidRDefault="000E3B18" w:rsidP="000E3B18">
            <w:pPr>
              <w:pStyle w:val="CellBody"/>
              <w:widowControl/>
            </w:pPr>
            <w:r w:rsidRPr="00B06412">
              <w:rPr>
                <w:w w:val="100"/>
              </w:rPr>
              <w:t>What is the configuration of the IUT?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E19227" w14:textId="77777777" w:rsidR="000E3B18" w:rsidRPr="00B06412" w:rsidRDefault="000E3B18" w:rsidP="000E3B18">
            <w:pPr>
              <w:pStyle w:val="CellBody"/>
            </w:pP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B0AFB8" w14:textId="77777777" w:rsidR="000E3B18" w:rsidRPr="00B06412" w:rsidRDefault="000E3B18" w:rsidP="000E3B18">
            <w:pPr>
              <w:pStyle w:val="CellBody"/>
              <w:jc w:val="center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51FF9B" w14:textId="77777777" w:rsidR="000E3B18" w:rsidRPr="00B06412" w:rsidRDefault="000E3B18" w:rsidP="000E3B18">
            <w:pPr>
              <w:pStyle w:val="CellBody"/>
            </w:pPr>
          </w:p>
        </w:tc>
      </w:tr>
      <w:tr w:rsidR="000E3B18" w:rsidRPr="00B06412" w14:paraId="2C29F3AD" w14:textId="77777777" w:rsidTr="000E3B18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451663" w14:textId="77777777" w:rsidR="000E3B18" w:rsidRPr="00B240C2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>CF</w:t>
            </w:r>
            <w:r w:rsidRPr="00B240C2">
              <w:rPr>
                <w:w w:val="100"/>
                <w:u w:val="single"/>
              </w:rPr>
              <w:t>RSTA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78A1D0" w14:textId="77777777" w:rsidR="000E3B18" w:rsidRPr="00B06412" w:rsidRDefault="000E3B18" w:rsidP="000E3B18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FTM</w:t>
            </w:r>
            <w:r w:rsidRPr="00B06412">
              <w:rPr>
                <w:w w:val="100"/>
                <w:u w:val="single"/>
              </w:rPr>
              <w:t xml:space="preserve">RSTA operation 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E49E32" w14:textId="0C8E6FDA" w:rsidR="000E3B18" w:rsidRPr="00B06412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0E3B18">
              <w:rPr>
                <w:w w:val="100"/>
                <w:u w:val="single"/>
              </w:rPr>
              <w:t>11.22.6</w:t>
            </w:r>
            <w:r w:rsidRPr="00B06412">
              <w:rPr>
                <w:w w:val="100"/>
                <w:u w:val="single"/>
              </w:rPr>
              <w:t xml:space="preserve"> (Fine timing measurement (FTM) procedure)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95EB44" w14:textId="3FECA033" w:rsidR="000E3B18" w:rsidRPr="00B06412" w:rsidDel="000E3B18" w:rsidRDefault="000E3B18" w:rsidP="000E3B18">
            <w:pPr>
              <w:pStyle w:val="CellBody"/>
              <w:rPr>
                <w:del w:id="5" w:author="Author"/>
                <w:w w:val="100"/>
                <w:u w:val="single"/>
              </w:rPr>
            </w:pPr>
            <w:del w:id="6" w:author="Author">
              <w:r w:rsidRPr="00B06412" w:rsidDel="000E3B18">
                <w:rPr>
                  <w:w w:val="100"/>
                  <w:u w:val="single"/>
                </w:rPr>
                <w:delText>O</w:delText>
              </w:r>
            </w:del>
          </w:p>
          <w:p w14:paraId="6F6F2FFF" w14:textId="0B07A90A" w:rsidR="000E3B18" w:rsidRPr="00B06412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>WNM23:</w:t>
            </w:r>
            <w:ins w:id="7" w:author="Author">
              <w:r>
                <w:rPr>
                  <w:w w:val="100"/>
                  <w:u w:val="single"/>
                </w:rPr>
                <w:t>O</w:t>
              </w:r>
            </w:ins>
            <w:del w:id="8" w:author="Author">
              <w:r w:rsidRPr="00B06412" w:rsidDel="000E3B18">
                <w:rPr>
                  <w:w w:val="100"/>
                  <w:u w:val="single"/>
                </w:rPr>
                <w:delText>M</w:delText>
              </w:r>
            </w:del>
          </w:p>
          <w:p w14:paraId="17912E7F" w14:textId="77777777" w:rsidR="000E3B18" w:rsidRPr="00B06412" w:rsidRDefault="000E3B18" w:rsidP="000E3B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B16985" w14:textId="77777777" w:rsidR="000E3B18" w:rsidRPr="00B06412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33A2C0F5" w14:textId="77777777" w:rsidTr="000E3B18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75FDF3" w14:textId="77777777" w:rsidR="000E3B18" w:rsidRPr="00B06412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>CFISTA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9C45C5" w14:textId="77777777" w:rsidR="000E3B18" w:rsidRPr="00B06412" w:rsidRDefault="000E3B18" w:rsidP="000E3B18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 xml:space="preserve">FTM </w:t>
            </w:r>
            <w:r w:rsidRPr="00B06412">
              <w:rPr>
                <w:w w:val="100"/>
                <w:u w:val="single"/>
              </w:rPr>
              <w:t>ISTA operation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2D5F05" w14:textId="2CF8527A" w:rsidR="000E3B18" w:rsidRPr="00B06412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0E3B18">
              <w:rPr>
                <w:w w:val="100"/>
                <w:u w:val="single"/>
              </w:rPr>
              <w:t>11.22.6</w:t>
            </w:r>
            <w:r w:rsidRPr="00B06412">
              <w:rPr>
                <w:w w:val="100"/>
                <w:u w:val="single"/>
              </w:rPr>
              <w:t xml:space="preserve"> (Fine timing measurement (FTM) procedure)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A33575" w14:textId="417D530D" w:rsidR="000E3B18" w:rsidRPr="00B06412" w:rsidDel="000E3B18" w:rsidRDefault="000E3B18" w:rsidP="000E3B18">
            <w:pPr>
              <w:pStyle w:val="CellBody"/>
              <w:rPr>
                <w:del w:id="9" w:author="Author"/>
                <w:w w:val="100"/>
                <w:u w:val="single"/>
              </w:rPr>
            </w:pPr>
            <w:del w:id="10" w:author="Author">
              <w:r w:rsidRPr="00B06412" w:rsidDel="000E3B18">
                <w:rPr>
                  <w:w w:val="100"/>
                  <w:u w:val="single"/>
                </w:rPr>
                <w:delText>O</w:delText>
              </w:r>
            </w:del>
          </w:p>
          <w:p w14:paraId="7E46A00B" w14:textId="7F0D7D47" w:rsidR="000E3B18" w:rsidRPr="00B06412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>WNM23:</w:t>
            </w:r>
            <w:ins w:id="11" w:author="Author">
              <w:r>
                <w:rPr>
                  <w:w w:val="100"/>
                  <w:u w:val="single"/>
                </w:rPr>
                <w:t>O</w:t>
              </w:r>
            </w:ins>
            <w:del w:id="12" w:author="Author">
              <w:r w:rsidRPr="00B06412" w:rsidDel="000E3B18">
                <w:rPr>
                  <w:w w:val="100"/>
                  <w:u w:val="single"/>
                </w:rPr>
                <w:delText>M</w:delText>
              </w:r>
            </w:del>
          </w:p>
          <w:p w14:paraId="7676BE54" w14:textId="77777777" w:rsidR="000E3B18" w:rsidRPr="00B06412" w:rsidRDefault="000E3B18" w:rsidP="000E3B18">
            <w:pPr>
              <w:pStyle w:val="CellBody"/>
              <w:rPr>
                <w:w w:val="100"/>
                <w:u w:val="single"/>
              </w:rPr>
            </w:pPr>
          </w:p>
          <w:p w14:paraId="447091EE" w14:textId="77777777" w:rsidR="000E3B18" w:rsidRPr="00B06412" w:rsidRDefault="000E3B18" w:rsidP="000E3B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9B2337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240C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57E4BDFE" w14:textId="77777777" w:rsidTr="000E3B18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D157E4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lastRenderedPageBreak/>
              <w:t>CF</w:t>
            </w:r>
            <w:r>
              <w:rPr>
                <w:w w:val="100"/>
                <w:u w:val="single"/>
              </w:rPr>
              <w:t>PLI</w:t>
            </w:r>
            <w:r w:rsidRPr="007651F7">
              <w:rPr>
                <w:w w:val="100"/>
                <w:u w:val="single"/>
              </w:rPr>
              <w:t>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2573FC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FTM P</w:t>
            </w:r>
            <w:r w:rsidRPr="007651F7">
              <w:rPr>
                <w:w w:val="100"/>
                <w:u w:val="single"/>
              </w:rPr>
              <w:t xml:space="preserve">assive </w:t>
            </w:r>
            <w:r>
              <w:rPr>
                <w:w w:val="100"/>
                <w:u w:val="single"/>
              </w:rPr>
              <w:t>TB Ranging</w:t>
            </w:r>
            <w:r w:rsidRPr="007651F7"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>I</w:t>
            </w:r>
            <w:r w:rsidRPr="007651F7">
              <w:rPr>
                <w:w w:val="100"/>
                <w:u w:val="single"/>
              </w:rPr>
              <w:t>STA.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DF6030" w14:textId="4FC27940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0E3B18">
              <w:rPr>
                <w:w w:val="100"/>
                <w:u w:val="single"/>
              </w:rPr>
              <w:t>11.22.6.4.8</w:t>
            </w:r>
            <w:r w:rsidRPr="00D27970"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>(</w:t>
            </w:r>
            <w:r w:rsidRPr="00D27970">
              <w:rPr>
                <w:w w:val="100"/>
                <w:u w:val="single"/>
              </w:rPr>
              <w:t>Measurement exch</w:t>
            </w:r>
            <w:r>
              <w:rPr>
                <w:w w:val="100"/>
                <w:u w:val="single"/>
              </w:rPr>
              <w:t>ange in Passive TB Ranging mode)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742C8C" w14:textId="77777777" w:rsidR="000E3B18" w:rsidRDefault="000E3B18" w:rsidP="000E3B18">
            <w:pPr>
              <w:pStyle w:val="CellBody"/>
              <w:rPr>
                <w:ins w:id="13" w:author="Author"/>
                <w:w w:val="100"/>
                <w:u w:val="single"/>
              </w:rPr>
            </w:pPr>
            <w:del w:id="14" w:author="Author">
              <w:r w:rsidRPr="007651F7" w:rsidDel="000E3B18">
                <w:rPr>
                  <w:w w:val="100"/>
                  <w:u w:val="single"/>
                </w:rPr>
                <w:delText>O</w:delText>
              </w:r>
            </w:del>
          </w:p>
          <w:p w14:paraId="727A02E0" w14:textId="0F50B7A0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ins w:id="15" w:author="Author">
              <w:r>
                <w:rPr>
                  <w:w w:val="100"/>
                  <w:u w:val="single"/>
                </w:rPr>
                <w:t>WNM23:O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CD4BE0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2D031A5C" w14:textId="77777777" w:rsidTr="000E3B18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59AF82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</w:t>
            </w:r>
            <w:r>
              <w:rPr>
                <w:w w:val="100"/>
                <w:u w:val="single"/>
              </w:rPr>
              <w:t>PLR</w:t>
            </w:r>
            <w:r w:rsidRPr="007651F7">
              <w:rPr>
                <w:w w:val="100"/>
                <w:u w:val="single"/>
              </w:rPr>
              <w:t>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AF0031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FTM P</w:t>
            </w:r>
            <w:r w:rsidRPr="007651F7">
              <w:rPr>
                <w:w w:val="100"/>
                <w:u w:val="single"/>
              </w:rPr>
              <w:t xml:space="preserve">assive </w:t>
            </w:r>
            <w:r>
              <w:rPr>
                <w:w w:val="100"/>
                <w:u w:val="single"/>
              </w:rPr>
              <w:t>TB Ranging</w:t>
            </w:r>
            <w:r w:rsidRPr="007651F7"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>R</w:t>
            </w:r>
            <w:r w:rsidRPr="007651F7">
              <w:rPr>
                <w:w w:val="100"/>
                <w:u w:val="single"/>
              </w:rPr>
              <w:t>STA.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A73C47" w14:textId="42087693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0E3B18">
              <w:rPr>
                <w:w w:val="100"/>
                <w:u w:val="single"/>
              </w:rPr>
              <w:t>11.22.6.4.8</w:t>
            </w:r>
            <w:r w:rsidRPr="00D27970"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>(</w:t>
            </w:r>
            <w:r w:rsidRPr="00D27970">
              <w:rPr>
                <w:w w:val="100"/>
                <w:u w:val="single"/>
              </w:rPr>
              <w:t>Measurement exch</w:t>
            </w:r>
            <w:r>
              <w:rPr>
                <w:w w:val="100"/>
                <w:u w:val="single"/>
              </w:rPr>
              <w:t>ange in Passive TB Ranging mode)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30D4B4" w14:textId="77777777" w:rsidR="000E3B18" w:rsidRDefault="000E3B18" w:rsidP="000E3B18">
            <w:pPr>
              <w:pStyle w:val="CellBody"/>
              <w:rPr>
                <w:ins w:id="16" w:author="Author"/>
                <w:w w:val="100"/>
                <w:u w:val="single"/>
              </w:rPr>
            </w:pPr>
            <w:del w:id="17" w:author="Author">
              <w:r w:rsidRPr="007651F7" w:rsidDel="00E6594D">
                <w:rPr>
                  <w:w w:val="100"/>
                  <w:u w:val="single"/>
                </w:rPr>
                <w:delText>O</w:delText>
              </w:r>
            </w:del>
          </w:p>
          <w:p w14:paraId="42C05FF6" w14:textId="4D4B6267" w:rsidR="00E6594D" w:rsidRPr="007651F7" w:rsidRDefault="00E6594D" w:rsidP="000E3B18">
            <w:pPr>
              <w:pStyle w:val="CellBody"/>
              <w:rPr>
                <w:w w:val="100"/>
                <w:u w:val="single"/>
              </w:rPr>
            </w:pPr>
            <w:ins w:id="18" w:author="Author">
              <w:r>
                <w:rPr>
                  <w:w w:val="100"/>
                  <w:u w:val="single"/>
                </w:rPr>
                <w:t>WNM23:O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2E370F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D71003" w:rsidRPr="00B06412" w14:paraId="072A3352" w14:textId="77777777" w:rsidTr="000E3B18">
        <w:trPr>
          <w:trHeight w:val="1500"/>
          <w:jc w:val="center"/>
          <w:ins w:id="19" w:author="Autho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123A45" w14:textId="77777777" w:rsidR="00D71003" w:rsidRDefault="00D71003" w:rsidP="000E3B18">
            <w:pPr>
              <w:pStyle w:val="CellBody"/>
              <w:rPr>
                <w:ins w:id="20" w:author="Author"/>
                <w:w w:val="100"/>
                <w:u w:val="single"/>
              </w:rPr>
            </w:pPr>
            <w:ins w:id="21" w:author="Author">
              <w:r>
                <w:rPr>
                  <w:w w:val="100"/>
                  <w:u w:val="single"/>
                </w:rPr>
                <w:t>CFPLPSTA</w:t>
              </w:r>
            </w:ins>
          </w:p>
          <w:p w14:paraId="41544A86" w14:textId="12E1875A" w:rsidR="00210D06" w:rsidRPr="007651F7" w:rsidRDefault="00210D06" w:rsidP="000E3B18">
            <w:pPr>
              <w:pStyle w:val="CellBody"/>
              <w:rPr>
                <w:ins w:id="22" w:author="Author"/>
                <w:w w:val="100"/>
                <w:u w:val="single"/>
              </w:rPr>
            </w:pP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BBBBC4" w14:textId="415AC448" w:rsidR="00D71003" w:rsidRPr="007651F7" w:rsidRDefault="00D71003" w:rsidP="000E3B18">
            <w:pPr>
              <w:pStyle w:val="CellBody"/>
              <w:rPr>
                <w:ins w:id="23" w:author="Author"/>
                <w:w w:val="100"/>
                <w:u w:val="single"/>
              </w:rPr>
            </w:pPr>
            <w:ins w:id="24" w:author="Author">
              <w:r>
                <w:rPr>
                  <w:w w:val="100"/>
                  <w:u w:val="single"/>
                </w:rPr>
                <w:t>FTM Passive STA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1F2AD1" w14:textId="154EC1BE" w:rsidR="00D71003" w:rsidRDefault="00D71003" w:rsidP="000E3B18">
            <w:pPr>
              <w:pStyle w:val="CellBody"/>
              <w:rPr>
                <w:ins w:id="25" w:author="Author"/>
                <w:w w:val="100"/>
                <w:u w:val="single"/>
              </w:rPr>
            </w:pPr>
            <w:ins w:id="26" w:author="Author">
              <w:r w:rsidRPr="000E3B18">
                <w:rPr>
                  <w:w w:val="100"/>
                  <w:u w:val="single"/>
                </w:rPr>
                <w:t>11.22.6.4.8</w:t>
              </w:r>
              <w:r w:rsidRPr="00D27970">
                <w:rPr>
                  <w:w w:val="100"/>
                  <w:u w:val="single"/>
                </w:rPr>
                <w:t xml:space="preserve"> </w:t>
              </w:r>
              <w:r>
                <w:rPr>
                  <w:w w:val="100"/>
                  <w:u w:val="single"/>
                </w:rPr>
                <w:t>(</w:t>
              </w:r>
              <w:r w:rsidRPr="00D27970">
                <w:rPr>
                  <w:w w:val="100"/>
                  <w:u w:val="single"/>
                </w:rPr>
                <w:t>Measurement exch</w:t>
              </w:r>
              <w:r>
                <w:rPr>
                  <w:w w:val="100"/>
                  <w:u w:val="single"/>
                </w:rPr>
                <w:t>ange in Passive TB Ranging mode)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BA5AE2" w14:textId="21CE418A" w:rsidR="00D71003" w:rsidRPr="007651F7" w:rsidDel="00E6594D" w:rsidRDefault="00D71003" w:rsidP="000E3B18">
            <w:pPr>
              <w:pStyle w:val="CellBody"/>
              <w:rPr>
                <w:ins w:id="27" w:author="Author"/>
                <w:w w:val="100"/>
                <w:u w:val="single"/>
              </w:rPr>
            </w:pPr>
            <w:ins w:id="28" w:author="Author">
              <w:r>
                <w:rPr>
                  <w:w w:val="100"/>
                  <w:u w:val="single"/>
                </w:rPr>
                <w:t>WNM23: O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3D6A78" w14:textId="3EA069EB" w:rsidR="00D71003" w:rsidRPr="007651F7" w:rsidRDefault="00D71003" w:rsidP="000E3B18">
            <w:pPr>
              <w:pStyle w:val="CellBody"/>
              <w:rPr>
                <w:ins w:id="29" w:author="Author"/>
                <w:w w:val="100"/>
                <w:u w:val="single"/>
              </w:rPr>
            </w:pPr>
            <w:ins w:id="30" w:author="Author">
              <w:r w:rsidRPr="007651F7">
                <w:rPr>
                  <w:w w:val="100"/>
                  <w:u w:val="single"/>
                </w:rPr>
                <w:t xml:space="preserve">Yes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  <w:r w:rsidRPr="007651F7">
                <w:rPr>
                  <w:w w:val="100"/>
                  <w:u w:val="single"/>
                </w:rPr>
                <w:t xml:space="preserve"> No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</w:ins>
          </w:p>
        </w:tc>
      </w:tr>
      <w:tr w:rsidR="000E3B18" w:rsidRPr="00B06412" w14:paraId="26A509C5" w14:textId="77777777" w:rsidTr="000E3B18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170214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B79E1E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support for </w:t>
            </w:r>
            <w:r>
              <w:rPr>
                <w:w w:val="100"/>
                <w:u w:val="single"/>
              </w:rPr>
              <w:t>FTM</w:t>
            </w:r>
            <w:r w:rsidRPr="007651F7"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 xml:space="preserve">TB </w:t>
            </w:r>
            <w:r w:rsidRPr="007651F7">
              <w:rPr>
                <w:w w:val="100"/>
                <w:u w:val="single"/>
              </w:rPr>
              <w:t>sounding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39D19E" w14:textId="12E661B7" w:rsidR="000E3B18" w:rsidRPr="007651F7" w:rsidRDefault="00D71003" w:rsidP="000E3B18">
            <w:pPr>
              <w:pStyle w:val="CellBody"/>
              <w:rPr>
                <w:w w:val="100"/>
                <w:u w:val="single"/>
              </w:rPr>
            </w:pPr>
            <w:r w:rsidRPr="00D71003">
              <w:rPr>
                <w:w w:val="100"/>
                <w:u w:val="single"/>
              </w:rPr>
              <w:t>11.22.6.4.3</w:t>
            </w:r>
            <w:r w:rsidR="000E3B18" w:rsidRPr="007651F7">
              <w:rPr>
                <w:w w:val="100"/>
                <w:u w:val="single"/>
              </w:rPr>
              <w:t xml:space="preserve"> (Fine timing measurement (FTM) procedure)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2B89D1" w14:textId="600AEF2B" w:rsidR="000E3B18" w:rsidRPr="007651F7" w:rsidDel="00E6594D" w:rsidRDefault="000E3B18" w:rsidP="000E3B18">
            <w:pPr>
              <w:pStyle w:val="CellBody"/>
              <w:rPr>
                <w:del w:id="31" w:author="Author"/>
                <w:w w:val="100"/>
                <w:u w:val="single"/>
              </w:rPr>
            </w:pPr>
            <w:del w:id="32" w:author="Author">
              <w:r w:rsidRPr="007651F7" w:rsidDel="00E6594D">
                <w:rPr>
                  <w:w w:val="100"/>
                  <w:u w:val="single"/>
                </w:rPr>
                <w:delText>O</w:delText>
              </w:r>
            </w:del>
          </w:p>
          <w:p w14:paraId="2552F497" w14:textId="1E86381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CFHE:</w:t>
            </w:r>
            <w:ins w:id="33" w:author="Author">
              <w:r w:rsidR="00E6594D">
                <w:rPr>
                  <w:w w:val="100"/>
                  <w:u w:val="single"/>
                </w:rPr>
                <w:t>O</w:t>
              </w:r>
            </w:ins>
            <w:del w:id="34" w:author="Author">
              <w:r w:rsidRPr="007651F7" w:rsidDel="00E6594D">
                <w:rPr>
                  <w:w w:val="100"/>
                  <w:u w:val="single"/>
                </w:rPr>
                <w:delText>M</w:delText>
              </w:r>
            </w:del>
          </w:p>
          <w:p w14:paraId="7A7DFA47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F76330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61022F10" w14:textId="77777777" w:rsidTr="000E3B18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74A289" w14:textId="77777777" w:rsidR="000E3B18" w:rsidRPr="007651F7" w:rsidRDefault="000E3B18" w:rsidP="000E3B18">
            <w:pPr>
              <w:pStyle w:val="CellBody"/>
              <w:tabs>
                <w:tab w:val="left" w:pos="960"/>
              </w:tabs>
              <w:rPr>
                <w:w w:val="100"/>
                <w:u w:val="single"/>
              </w:rPr>
            </w:pPr>
            <w:r w:rsidRPr="007651F7">
              <w:rPr>
                <w:u w:val="single"/>
              </w:rPr>
              <w:t>CFNTB</w:t>
            </w:r>
            <w:r w:rsidRPr="007651F7">
              <w:rPr>
                <w:u w:val="single"/>
              </w:rPr>
              <w:tab/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8C1EB0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u w:val="single"/>
              </w:rPr>
              <w:t xml:space="preserve">support for </w:t>
            </w:r>
            <w:r>
              <w:rPr>
                <w:u w:val="single"/>
              </w:rPr>
              <w:t>FTM</w:t>
            </w:r>
            <w:r w:rsidRPr="007651F7"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>Non</w:t>
            </w:r>
            <w:r w:rsidRPr="007651F7">
              <w:rPr>
                <w:u w:val="single"/>
              </w:rPr>
              <w:t xml:space="preserve"> </w:t>
            </w:r>
            <w:r>
              <w:rPr>
                <w:u w:val="single"/>
              </w:rPr>
              <w:t>TB</w:t>
            </w:r>
            <w:proofErr w:type="gramEnd"/>
            <w:r w:rsidRPr="007651F7">
              <w:rPr>
                <w:u w:val="single"/>
              </w:rPr>
              <w:t xml:space="preserve"> sounding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821343" w14:textId="6D1C97B3" w:rsidR="000E3B18" w:rsidRPr="007651F7" w:rsidRDefault="00D71003" w:rsidP="000E3B18">
            <w:pPr>
              <w:pStyle w:val="CellBody"/>
              <w:rPr>
                <w:w w:val="100"/>
                <w:u w:val="single"/>
              </w:rPr>
            </w:pPr>
            <w:r w:rsidRPr="00D71003">
              <w:rPr>
                <w:u w:val="single"/>
              </w:rPr>
              <w:t>11.22.6.4.4</w:t>
            </w:r>
            <w:r w:rsidR="000E3B18">
              <w:rPr>
                <w:u w:val="single"/>
              </w:rPr>
              <w:t xml:space="preserve"> (Non-TB Ranging measurement exchange)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29DC90" w14:textId="1E227A50" w:rsidR="000E3B18" w:rsidRPr="007651F7" w:rsidDel="00E6594D" w:rsidRDefault="000E3B18" w:rsidP="000E3B18">
            <w:pPr>
              <w:pStyle w:val="CellBody"/>
              <w:rPr>
                <w:del w:id="35" w:author="Author"/>
                <w:w w:val="100"/>
                <w:u w:val="single"/>
              </w:rPr>
            </w:pPr>
            <w:del w:id="36" w:author="Author">
              <w:r w:rsidRPr="007651F7" w:rsidDel="00E6594D">
                <w:rPr>
                  <w:w w:val="100"/>
                  <w:u w:val="single"/>
                </w:rPr>
                <w:delText>O</w:delText>
              </w:r>
            </w:del>
          </w:p>
          <w:p w14:paraId="2CFF5775" w14:textId="1CDCDDBB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CFHE:</w:t>
            </w:r>
            <w:ins w:id="37" w:author="Author">
              <w:r w:rsidR="00E6594D">
                <w:rPr>
                  <w:w w:val="100"/>
                  <w:u w:val="single"/>
                </w:rPr>
                <w:t>O</w:t>
              </w:r>
            </w:ins>
            <w:del w:id="38" w:author="Author">
              <w:r w:rsidRPr="007651F7" w:rsidDel="00D71003">
                <w:rPr>
                  <w:w w:val="100"/>
                  <w:u w:val="single"/>
                </w:rPr>
                <w:delText>M</w:delText>
              </w:r>
            </w:del>
          </w:p>
          <w:p w14:paraId="5ACAE07F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133C6F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342528" w:rsidRPr="00B06412" w14:paraId="24F0EAF5" w14:textId="77777777" w:rsidTr="000E3B18">
        <w:trPr>
          <w:trHeight w:val="1500"/>
          <w:jc w:val="center"/>
          <w:ins w:id="39" w:author="Autho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410B14" w14:textId="47CADB8B" w:rsidR="00342528" w:rsidRPr="007651F7" w:rsidRDefault="00342528" w:rsidP="00342528">
            <w:pPr>
              <w:pStyle w:val="CellBody"/>
              <w:rPr>
                <w:ins w:id="40" w:author="Author"/>
                <w:u w:val="single"/>
              </w:rPr>
            </w:pPr>
            <w:ins w:id="41" w:author="Author">
              <w:r>
                <w:rPr>
                  <w:u w:val="single"/>
                </w:rPr>
                <w:t>CFPTB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52D27B" w14:textId="4C553BC3" w:rsidR="00342528" w:rsidRPr="007651F7" w:rsidRDefault="00342528" w:rsidP="00342528">
            <w:pPr>
              <w:pStyle w:val="CellBody"/>
              <w:rPr>
                <w:ins w:id="42" w:author="Author"/>
                <w:u w:val="single"/>
              </w:rPr>
            </w:pPr>
            <w:ins w:id="43" w:author="Author">
              <w:r w:rsidRPr="007651F7">
                <w:rPr>
                  <w:w w:val="100"/>
                  <w:u w:val="single"/>
                </w:rPr>
                <w:t xml:space="preserve">support for </w:t>
              </w:r>
              <w:r>
                <w:rPr>
                  <w:w w:val="100"/>
                  <w:u w:val="single"/>
                </w:rPr>
                <w:t xml:space="preserve">Passive TB </w:t>
              </w:r>
              <w:r w:rsidRPr="007651F7">
                <w:rPr>
                  <w:w w:val="100"/>
                  <w:u w:val="single"/>
                </w:rPr>
                <w:t>sounding</w:t>
              </w:r>
              <w:r>
                <w:rPr>
                  <w:w w:val="100"/>
                  <w:u w:val="single"/>
                </w:rPr>
                <w:t xml:space="preserve"> 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61BF2E" w14:textId="7CE280A0" w:rsidR="00342528" w:rsidRPr="00D71003" w:rsidRDefault="00342528" w:rsidP="00342528">
            <w:pPr>
              <w:pStyle w:val="CellBody"/>
              <w:rPr>
                <w:ins w:id="44" w:author="Author"/>
                <w:u w:val="single"/>
              </w:rPr>
            </w:pPr>
            <w:ins w:id="45" w:author="Author">
              <w:r w:rsidRPr="00475F77">
                <w:rPr>
                  <w:u w:val="single"/>
                </w:rPr>
                <w:t>11.22.6.4.8 Measurement exchange in Passive TB Ranging mode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F02359" w14:textId="186D83B2" w:rsidR="00342528" w:rsidRPr="007651F7" w:rsidDel="00D71003" w:rsidRDefault="00342528" w:rsidP="00342528">
            <w:pPr>
              <w:pStyle w:val="CellBody"/>
              <w:rPr>
                <w:ins w:id="46" w:author="Author"/>
                <w:u w:val="single"/>
              </w:rPr>
            </w:pPr>
            <w:ins w:id="47" w:author="Author">
              <w:r>
                <w:rPr>
                  <w:u w:val="single"/>
                </w:rPr>
                <w:t>CFHE: O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88ECCA" w14:textId="77777777" w:rsidR="00342528" w:rsidRPr="007651F7" w:rsidRDefault="00342528" w:rsidP="00342528">
            <w:pPr>
              <w:pStyle w:val="CellBody"/>
              <w:rPr>
                <w:ins w:id="48" w:author="Author"/>
                <w:w w:val="100"/>
                <w:u w:val="single"/>
              </w:rPr>
            </w:pPr>
          </w:p>
        </w:tc>
      </w:tr>
      <w:tr w:rsidR="00342528" w:rsidRPr="00B06412" w14:paraId="18E1C59D" w14:textId="77777777" w:rsidTr="000E3B18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D45041" w14:textId="77777777" w:rsidR="00342528" w:rsidRPr="007651F7" w:rsidRDefault="00342528" w:rsidP="00342528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CFPASN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17A67B" w14:textId="77777777" w:rsidR="00342528" w:rsidRPr="007651F7" w:rsidRDefault="00342528" w:rsidP="00342528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support for PASN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5A807F" w14:textId="0DC8D120" w:rsidR="00342528" w:rsidRPr="007651F7" w:rsidRDefault="00342528" w:rsidP="00342528">
            <w:pPr>
              <w:pStyle w:val="CellBody"/>
              <w:rPr>
                <w:u w:val="single"/>
              </w:rPr>
            </w:pPr>
            <w:r w:rsidRPr="00D71003">
              <w:rPr>
                <w:u w:val="single"/>
              </w:rPr>
              <w:t>12.13</w:t>
            </w:r>
            <w:r>
              <w:rPr>
                <w:u w:val="single"/>
              </w:rPr>
              <w:t xml:space="preserve"> (Pre-Association Security </w:t>
            </w:r>
            <w:proofErr w:type="spellStart"/>
            <w:r>
              <w:rPr>
                <w:u w:val="single"/>
              </w:rPr>
              <w:t>Negotioation</w:t>
            </w:r>
            <w:proofErr w:type="spellEnd"/>
            <w:r>
              <w:rPr>
                <w:u w:val="single"/>
              </w:rPr>
              <w:t>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004A60" w14:textId="77777777" w:rsidR="00342528" w:rsidRPr="007651F7" w:rsidRDefault="00342528" w:rsidP="00342528">
            <w:pPr>
              <w:pStyle w:val="CellBody"/>
              <w:rPr>
                <w:u w:val="single"/>
              </w:rPr>
            </w:pPr>
            <w:del w:id="49" w:author="Author">
              <w:r w:rsidRPr="007651F7" w:rsidDel="00D71003">
                <w:rPr>
                  <w:u w:val="single"/>
                </w:rPr>
                <w:delText>O</w:delText>
              </w:r>
            </w:del>
          </w:p>
          <w:p w14:paraId="52320E3B" w14:textId="322A607D" w:rsidR="00342528" w:rsidRPr="007651F7" w:rsidRDefault="00342528" w:rsidP="0034252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PC34:</w:t>
            </w:r>
            <w:ins w:id="50" w:author="Author">
              <w:r>
                <w:rPr>
                  <w:w w:val="100"/>
                  <w:u w:val="single"/>
                </w:rPr>
                <w:t xml:space="preserve"> O</w:t>
              </w:r>
            </w:ins>
            <w:del w:id="51" w:author="Author">
              <w:r w:rsidRPr="007651F7" w:rsidDel="00D71003">
                <w:rPr>
                  <w:w w:val="100"/>
                  <w:u w:val="single"/>
                </w:rPr>
                <w:delText>M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58C09A" w14:textId="77777777" w:rsidR="00342528" w:rsidRPr="007651F7" w:rsidRDefault="00342528" w:rsidP="0034252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342528" w:rsidRPr="00B06412" w14:paraId="6DEA8700" w14:textId="77777777" w:rsidTr="000E3B18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66E091" w14:textId="77777777" w:rsidR="00342528" w:rsidRPr="007651F7" w:rsidRDefault="00342528" w:rsidP="00342528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CFPSEC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C1EDED" w14:textId="77777777" w:rsidR="00342528" w:rsidRPr="007651F7" w:rsidRDefault="00342528" w:rsidP="00342528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 xml:space="preserve">Support for PHY security, ability to transmit and receive secure LTF waveforms for TB and </w:t>
            </w:r>
            <w:r>
              <w:rPr>
                <w:u w:val="single"/>
              </w:rPr>
              <w:t>Non-TB</w:t>
            </w:r>
            <w:r w:rsidRPr="007651F7">
              <w:rPr>
                <w:u w:val="single"/>
              </w:rPr>
              <w:t xml:space="preserve"> operation.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D14901" w14:textId="7414393C" w:rsidR="00342528" w:rsidRPr="007651F7" w:rsidRDefault="00342528" w:rsidP="00342528">
            <w:pPr>
              <w:pStyle w:val="CellBody"/>
              <w:rPr>
                <w:u w:val="single"/>
              </w:rPr>
            </w:pPr>
            <w:r w:rsidRPr="00D71003">
              <w:rPr>
                <w:u w:val="single"/>
              </w:rPr>
              <w:t>11.2.6.4.6</w:t>
            </w:r>
          </w:p>
          <w:p w14:paraId="6EEA9622" w14:textId="77777777" w:rsidR="00342528" w:rsidRPr="007651F7" w:rsidRDefault="00342528" w:rsidP="00342528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(</w:t>
            </w:r>
            <w:r>
              <w:rPr>
                <w:u w:val="single"/>
              </w:rPr>
              <w:t>Secure Non-TB</w:t>
            </w:r>
            <w:r w:rsidRPr="007651F7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and TB </w:t>
            </w:r>
            <w:proofErr w:type="gramStart"/>
            <w:r>
              <w:rPr>
                <w:u w:val="single"/>
              </w:rPr>
              <w:t xml:space="preserve">Ranging </w:t>
            </w:r>
            <w:r w:rsidRPr="007651F7">
              <w:rPr>
                <w:u w:val="single"/>
              </w:rPr>
              <w:t xml:space="preserve"> Measurement</w:t>
            </w:r>
            <w:proofErr w:type="gramEnd"/>
            <w:r w:rsidRPr="007651F7">
              <w:rPr>
                <w:u w:val="single"/>
              </w:rPr>
              <w:t xml:space="preserve"> Exchange Protocol)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8E9056" w14:textId="4D2FCA21" w:rsidR="00342528" w:rsidRPr="007651F7" w:rsidRDefault="00342528" w:rsidP="00342528">
            <w:pPr>
              <w:pStyle w:val="CellBody"/>
              <w:rPr>
                <w:w w:val="100"/>
                <w:u w:val="single"/>
              </w:rPr>
            </w:pPr>
            <w:del w:id="52" w:author="Author">
              <w:r w:rsidRPr="007651F7" w:rsidDel="00D71003">
                <w:rPr>
                  <w:u w:val="single"/>
                </w:rPr>
                <w:delText>O</w:delText>
              </w:r>
              <w:r w:rsidRPr="007651F7" w:rsidDel="00D71003">
                <w:rPr>
                  <w:w w:val="100"/>
                  <w:u w:val="single"/>
                </w:rPr>
                <w:delText xml:space="preserve"> </w:delText>
              </w:r>
            </w:del>
          </w:p>
          <w:p w14:paraId="504401FE" w14:textId="303E6F3A" w:rsidR="00342528" w:rsidRDefault="00342528" w:rsidP="00342528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PC34:</w:t>
            </w:r>
            <w:ins w:id="53" w:author="Author">
              <w:r>
                <w:rPr>
                  <w:w w:val="100"/>
                  <w:u w:val="single"/>
                </w:rPr>
                <w:t>O</w:t>
              </w:r>
            </w:ins>
            <w:del w:id="54" w:author="Author">
              <w:r w:rsidDel="00D71003">
                <w:rPr>
                  <w:w w:val="100"/>
                  <w:u w:val="single"/>
                </w:rPr>
                <w:delText>M</w:delText>
              </w:r>
            </w:del>
          </w:p>
          <w:p w14:paraId="5C0D4371" w14:textId="6E9C63A2" w:rsidR="00342528" w:rsidRPr="007651F7" w:rsidRDefault="00342528" w:rsidP="00342528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CFHE:</w:t>
            </w:r>
            <w:ins w:id="55" w:author="Author">
              <w:r>
                <w:rPr>
                  <w:w w:val="100"/>
                  <w:u w:val="single"/>
                </w:rPr>
                <w:t>O</w:t>
              </w:r>
            </w:ins>
            <w:del w:id="56" w:author="Author">
              <w:r w:rsidRPr="007651F7" w:rsidDel="00D71003">
                <w:rPr>
                  <w:w w:val="100"/>
                  <w:u w:val="single"/>
                </w:rPr>
                <w:delText>M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E11B8C" w14:textId="77777777" w:rsidR="00342528" w:rsidRPr="007651F7" w:rsidRDefault="00342528" w:rsidP="0034252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</w:tbl>
    <w:p w14:paraId="5949ED3B" w14:textId="77777777" w:rsidR="000E3B18" w:rsidRPr="00B06412" w:rsidRDefault="000E3B18" w:rsidP="000E3B18">
      <w:pPr>
        <w:pStyle w:val="EditiingInstruction"/>
        <w:rPr>
          <w:w w:val="100"/>
        </w:rPr>
      </w:pPr>
    </w:p>
    <w:p w14:paraId="041ECF5F" w14:textId="77777777" w:rsidR="000E3B18" w:rsidRDefault="000E3B18" w:rsidP="000E3B18">
      <w:pPr>
        <w:pStyle w:val="Heading3"/>
      </w:pPr>
      <w:bookmarkStart w:id="57" w:name="_Toc18875152"/>
      <w:bookmarkStart w:id="58" w:name="AnnexBo4o4"/>
      <w:bookmarkStart w:id="59" w:name="_Toc37611131"/>
      <w:bookmarkEnd w:id="58"/>
      <w:r>
        <w:lastRenderedPageBreak/>
        <w:t>B.4.4 MAC protocol</w:t>
      </w:r>
      <w:bookmarkEnd w:id="57"/>
      <w:bookmarkEnd w:id="59"/>
    </w:p>
    <w:p w14:paraId="2D06284F" w14:textId="77777777" w:rsidR="000E3B18" w:rsidRDefault="000E3B18" w:rsidP="000E3B18">
      <w:pPr>
        <w:pStyle w:val="Heading4"/>
        <w:rPr>
          <w:lang w:eastAsia="en-US"/>
        </w:rPr>
      </w:pPr>
      <w:r>
        <w:rPr>
          <w:lang w:eastAsia="en-US"/>
        </w:rPr>
        <w:t>B.4.4.1 MAC protocol capabilities</w:t>
      </w:r>
    </w:p>
    <w:p w14:paraId="60452C66" w14:textId="77777777" w:rsidR="000E3B18" w:rsidRPr="000D441B" w:rsidRDefault="000E3B18" w:rsidP="000E3B18">
      <w:pPr>
        <w:pStyle w:val="IEEEStdsParagraph"/>
        <w:rPr>
          <w:b/>
          <w:i/>
          <w:sz w:val="22"/>
          <w:lang w:eastAsia="en-US"/>
        </w:rPr>
      </w:pPr>
      <w:r w:rsidRPr="000D441B">
        <w:rPr>
          <w:b/>
          <w:i/>
          <w:sz w:val="22"/>
          <w:lang w:eastAsia="en-US"/>
        </w:rPr>
        <w:t>Insert the new row</w:t>
      </w:r>
      <w:r>
        <w:rPr>
          <w:b/>
          <w:i/>
          <w:sz w:val="22"/>
          <w:lang w:eastAsia="en-US"/>
        </w:rPr>
        <w:t>s</w:t>
      </w:r>
      <w:r w:rsidRPr="000D441B">
        <w:rPr>
          <w:b/>
          <w:i/>
          <w:sz w:val="22"/>
          <w:lang w:eastAsia="en-US"/>
        </w:rPr>
        <w:t xml:space="preserve"> at the end of the table:</w:t>
      </w:r>
    </w:p>
    <w:p w14:paraId="58C52CC1" w14:textId="77777777" w:rsidR="000E3B18" w:rsidRDefault="000E3B18" w:rsidP="000E3B1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1808"/>
        <w:gridCol w:w="1824"/>
        <w:gridCol w:w="1873"/>
        <w:gridCol w:w="1663"/>
      </w:tblGrid>
      <w:tr w:rsidR="000E3B18" w:rsidRPr="003C693F" w14:paraId="7B24F941" w14:textId="77777777" w:rsidTr="000E3B18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D0F1" w14:textId="77777777" w:rsidR="000E3B18" w:rsidRPr="004E077F" w:rsidRDefault="000E3B18" w:rsidP="000E3B18">
            <w:pPr>
              <w:pStyle w:val="IEEEStdsTableData-Left"/>
              <w:rPr>
                <w:sz w:val="20"/>
                <w:u w:val="single"/>
                <w:rPrChange w:id="60" w:author="Author">
                  <w:rPr>
                    <w:sz w:val="20"/>
                  </w:rPr>
                </w:rPrChange>
              </w:rPr>
            </w:pPr>
            <w:r w:rsidRPr="004E077F">
              <w:rPr>
                <w:sz w:val="20"/>
                <w:u w:val="single"/>
                <w:rPrChange w:id="61" w:author="Author">
                  <w:rPr>
                    <w:sz w:val="20"/>
                  </w:rPr>
                </w:rPrChange>
              </w:rPr>
              <w:t>PC&lt;ANA&gt;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6572" w14:textId="77777777" w:rsidR="000E3B18" w:rsidRPr="004E077F" w:rsidRDefault="000E3B18" w:rsidP="000E3B18">
            <w:pPr>
              <w:pStyle w:val="IEEEStdsTableData-Left"/>
              <w:rPr>
                <w:sz w:val="20"/>
                <w:u w:val="single"/>
                <w:rPrChange w:id="62" w:author="Author">
                  <w:rPr>
                    <w:sz w:val="20"/>
                  </w:rPr>
                </w:rPrChange>
              </w:rPr>
            </w:pPr>
            <w:r w:rsidRPr="004E077F">
              <w:rPr>
                <w:sz w:val="20"/>
                <w:u w:val="single"/>
                <w:rPrChange w:id="63" w:author="Author">
                  <w:rPr>
                    <w:sz w:val="20"/>
                  </w:rPr>
                </w:rPrChange>
              </w:rPr>
              <w:t>Pre-Association Security Negotiation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EB396" w14:textId="45DBA4A8" w:rsidR="000E3B18" w:rsidRPr="0058751E" w:rsidRDefault="00D71003" w:rsidP="000E3B18">
            <w:pPr>
              <w:pStyle w:val="IEEEStdsTableData-Left"/>
              <w:rPr>
                <w:sz w:val="16"/>
                <w:szCs w:val="18"/>
                <w:u w:val="single"/>
                <w:rPrChange w:id="64" w:author="Author">
                  <w:rPr>
                    <w:sz w:val="20"/>
                  </w:rPr>
                </w:rPrChange>
              </w:rPr>
            </w:pPr>
            <w:r w:rsidRPr="0058751E">
              <w:rPr>
                <w:sz w:val="16"/>
                <w:szCs w:val="18"/>
                <w:u w:val="single"/>
                <w:rPrChange w:id="65" w:author="Author">
                  <w:rPr/>
                </w:rPrChange>
              </w:rPr>
              <w:t>12.13</w:t>
            </w:r>
            <w:r w:rsidR="000E3B18" w:rsidRPr="0058751E">
              <w:rPr>
                <w:sz w:val="16"/>
                <w:szCs w:val="18"/>
                <w:u w:val="single"/>
                <w:rPrChange w:id="66" w:author="Author">
                  <w:rPr>
                    <w:sz w:val="20"/>
                  </w:rPr>
                </w:rPrChange>
              </w:rPr>
              <w:t xml:space="preserve"> (Pre-Association Security Negotiation)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4DEA" w14:textId="77777777" w:rsidR="000E3B18" w:rsidRPr="003C693F" w:rsidRDefault="000E3B18" w:rsidP="000E3B18">
            <w:pPr>
              <w:pStyle w:val="IEEEStdsTableData-Left"/>
              <w:rPr>
                <w:sz w:val="20"/>
              </w:rPr>
            </w:pPr>
            <w:proofErr w:type="spellStart"/>
            <w:r w:rsidRPr="003C693F">
              <w:rPr>
                <w:sz w:val="20"/>
              </w:rPr>
              <w:t>CFInfraSTA:O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14B3" w14:textId="77777777" w:rsidR="000E3B18" w:rsidRPr="003C693F" w:rsidRDefault="000E3B18" w:rsidP="000E3B18">
            <w:pPr>
              <w:pStyle w:val="IEEEStdsTableData-Left"/>
              <w:rPr>
                <w:sz w:val="20"/>
              </w:rPr>
            </w:pPr>
            <w:r w:rsidRPr="003C693F">
              <w:rPr>
                <w:sz w:val="20"/>
              </w:rPr>
              <w:t xml:space="preserve">Yes </w:t>
            </w:r>
            <w:proofErr w:type="gramStart"/>
            <w:r w:rsidRPr="003C693F">
              <w:rPr>
                <w:sz w:val="20"/>
              </w:rPr>
              <w:t>-  No</w:t>
            </w:r>
            <w:proofErr w:type="gramEnd"/>
            <w:r w:rsidRPr="003C693F">
              <w:rPr>
                <w:sz w:val="20"/>
              </w:rPr>
              <w:t xml:space="preserve"> - N/A -</w:t>
            </w:r>
          </w:p>
        </w:tc>
      </w:tr>
      <w:tr w:rsidR="000E3B18" w:rsidRPr="003C693F" w14:paraId="4CC9E9E9" w14:textId="77777777" w:rsidTr="000E3B18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37D6" w14:textId="77777777" w:rsidR="000E3B18" w:rsidRPr="007651F7" w:rsidRDefault="000E3B18" w:rsidP="000E3B18">
            <w:pPr>
              <w:pStyle w:val="CellBody"/>
              <w:rPr>
                <w:u w:val="single"/>
              </w:rPr>
            </w:pPr>
            <w:r w:rsidRPr="007651F7">
              <w:rPr>
                <w:u w:val="single"/>
              </w:rPr>
              <w:t>FSTB</w:t>
            </w:r>
          </w:p>
          <w:p w14:paraId="1619E516" w14:textId="77777777" w:rsidR="000E3B18" w:rsidRPr="003C693F" w:rsidRDefault="000E3B18" w:rsidP="000E3B18">
            <w:pPr>
              <w:pStyle w:val="IEEEStdsTableData-Left"/>
              <w:rPr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3662" w14:textId="77777777" w:rsidR="000E3B18" w:rsidRPr="003C693F" w:rsidRDefault="000E3B18" w:rsidP="000E3B18">
            <w:pPr>
              <w:pStyle w:val="IEEEStdsTableData-Left"/>
              <w:rPr>
                <w:sz w:val="20"/>
              </w:rPr>
            </w:pPr>
            <w:r w:rsidRPr="007651F7">
              <w:rPr>
                <w:u w:val="single"/>
              </w:rPr>
              <w:t xml:space="preserve">Support for </w:t>
            </w:r>
            <w:r>
              <w:rPr>
                <w:u w:val="single"/>
              </w:rPr>
              <w:t>TB</w:t>
            </w:r>
            <w:r w:rsidRPr="007651F7">
              <w:rPr>
                <w:u w:val="single"/>
              </w:rPr>
              <w:t xml:space="preserve"> ranging sounding exchange sequence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530D" w14:textId="0F569181" w:rsidR="000E3B18" w:rsidRPr="0058751E" w:rsidRDefault="000E3B18" w:rsidP="000E3B18">
            <w:pPr>
              <w:pStyle w:val="IEEEStdsTableData-Left"/>
              <w:rPr>
                <w:sz w:val="16"/>
                <w:szCs w:val="18"/>
              </w:rPr>
            </w:pPr>
            <w:r w:rsidRPr="0058751E">
              <w:rPr>
                <w:sz w:val="16"/>
                <w:szCs w:val="18"/>
                <w:u w:val="single"/>
              </w:rPr>
              <w:t>11.22.6.4.3 (Fine timing measurement (FTM) procedure)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E088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  <w:p w14:paraId="27D18DD6" w14:textId="77777777" w:rsidR="000E3B18" w:rsidRPr="003C693F" w:rsidRDefault="000E3B18" w:rsidP="000E3B18">
            <w:pPr>
              <w:pStyle w:val="IEEEStdsTableData-Left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08B6" w14:textId="77777777" w:rsidR="000E3B18" w:rsidRPr="003C693F" w:rsidRDefault="000E3B18" w:rsidP="000E3B18">
            <w:pPr>
              <w:pStyle w:val="IEEEStdsTableData-Left"/>
              <w:rPr>
                <w:sz w:val="20"/>
              </w:rPr>
            </w:pPr>
            <w:r w:rsidRPr="007651F7">
              <w:rPr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u w:val="single"/>
              </w:rPr>
              <w:t></w:t>
            </w:r>
            <w:r w:rsidRPr="007651F7">
              <w:rPr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u w:val="single"/>
              </w:rPr>
              <w:t></w:t>
            </w:r>
          </w:p>
        </w:tc>
      </w:tr>
      <w:tr w:rsidR="000E3B18" w:rsidRPr="003C693F" w14:paraId="64CCE13B" w14:textId="77777777" w:rsidTr="000E3B18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6788" w14:textId="77777777" w:rsidR="000E3B18" w:rsidRPr="007651F7" w:rsidRDefault="000E3B18" w:rsidP="000E3B18">
            <w:pPr>
              <w:pStyle w:val="IEEEStdsEquation"/>
              <w:rPr>
                <w:u w:val="single"/>
              </w:rPr>
            </w:pPr>
            <w:r w:rsidRPr="007651F7">
              <w:rPr>
                <w:u w:val="single"/>
              </w:rPr>
              <w:t>FSNTB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CF15" w14:textId="0E62B463" w:rsidR="000E3B18" w:rsidRPr="007651F7" w:rsidRDefault="000E3B18" w:rsidP="000E3B18">
            <w:pPr>
              <w:pStyle w:val="IEEEStdsTableData-Left"/>
              <w:rPr>
                <w:u w:val="single"/>
              </w:rPr>
            </w:pPr>
            <w:r w:rsidRPr="007651F7">
              <w:rPr>
                <w:u w:val="single"/>
              </w:rPr>
              <w:t xml:space="preserve">Support for </w:t>
            </w:r>
            <w:commentRangeStart w:id="67"/>
            <w:del w:id="68" w:author="Author">
              <w:r w:rsidRPr="007651F7" w:rsidDel="00A3619D">
                <w:rPr>
                  <w:u w:val="single"/>
                </w:rPr>
                <w:delText>EDCA</w:delText>
              </w:r>
            </w:del>
            <w:commentRangeEnd w:id="67"/>
            <w:r w:rsidR="00A3619D">
              <w:rPr>
                <w:rStyle w:val="CommentReference"/>
                <w:rFonts w:eastAsia="SimSun"/>
                <w:lang w:val="x-none" w:eastAsia="en-US"/>
              </w:rPr>
              <w:commentReference w:id="67"/>
            </w:r>
            <w:del w:id="69" w:author="Author">
              <w:r w:rsidRPr="007651F7" w:rsidDel="00A3619D">
                <w:rPr>
                  <w:u w:val="single"/>
                </w:rPr>
                <w:delText xml:space="preserve"> based </w:delText>
              </w:r>
            </w:del>
            <w:proofErr w:type="gramStart"/>
            <w:r w:rsidRPr="007651F7">
              <w:rPr>
                <w:u w:val="single"/>
              </w:rPr>
              <w:t xml:space="preserve">non </w:t>
            </w:r>
            <w:r>
              <w:rPr>
                <w:u w:val="single"/>
              </w:rPr>
              <w:t>TB</w:t>
            </w:r>
            <w:proofErr w:type="gramEnd"/>
            <w:r w:rsidRPr="007651F7">
              <w:rPr>
                <w:u w:val="single"/>
              </w:rPr>
              <w:t xml:space="preserve"> ranging sounding exchange sequence.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2A14" w14:textId="5BE5C5C6" w:rsidR="000E3B18" w:rsidRPr="0058751E" w:rsidRDefault="000E3B18" w:rsidP="000E3B18">
            <w:pPr>
              <w:pStyle w:val="IEEEStdsTableData-Left"/>
              <w:rPr>
                <w:sz w:val="16"/>
                <w:szCs w:val="18"/>
                <w:u w:val="single"/>
              </w:rPr>
            </w:pPr>
            <w:r w:rsidRPr="0058751E">
              <w:rPr>
                <w:sz w:val="16"/>
                <w:szCs w:val="18"/>
                <w:u w:val="single"/>
              </w:rPr>
              <w:t>11.22.6.4.4 (Non-TB Ranging measurement exchange)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05C0" w14:textId="77777777" w:rsidR="000E3B18" w:rsidRPr="007651F7" w:rsidRDefault="000E3B18" w:rsidP="000E3B18">
            <w:pPr>
              <w:pStyle w:val="IEEEStdsEquation"/>
              <w:rPr>
                <w:u w:val="single"/>
              </w:rPr>
            </w:pPr>
            <w:r w:rsidRPr="007651F7">
              <w:rPr>
                <w:u w:val="single"/>
              </w:rPr>
              <w:t>CFNTB:M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7158" w14:textId="77777777" w:rsidR="000E3B18" w:rsidRPr="007651F7" w:rsidRDefault="000E3B18" w:rsidP="000E3B18">
            <w:pPr>
              <w:pStyle w:val="IEEEStdsTableData-Left"/>
              <w:rPr>
                <w:u w:val="single"/>
              </w:rPr>
            </w:pPr>
            <w:r w:rsidRPr="007651F7">
              <w:rPr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u w:val="single"/>
              </w:rPr>
              <w:t></w:t>
            </w:r>
            <w:r w:rsidRPr="007651F7">
              <w:rPr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u w:val="single"/>
              </w:rPr>
              <w:t></w:t>
            </w:r>
          </w:p>
        </w:tc>
      </w:tr>
      <w:tr w:rsidR="000E3B18" w:rsidRPr="003C693F" w14:paraId="1F3F2DEB" w14:textId="77777777" w:rsidTr="000E3B18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9157" w14:textId="77777777" w:rsidR="000E3B18" w:rsidRPr="007651F7" w:rsidRDefault="000E3B18" w:rsidP="000E3B18">
            <w:pPr>
              <w:pStyle w:val="IEEEStdsEquation"/>
              <w:rPr>
                <w:u w:val="single"/>
              </w:rPr>
            </w:pPr>
            <w:r w:rsidRPr="007651F7">
              <w:rPr>
                <w:u w:val="single"/>
              </w:rPr>
              <w:t>FSPASN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8893" w14:textId="77777777" w:rsidR="000E3B18" w:rsidRPr="007651F7" w:rsidRDefault="000E3B18" w:rsidP="000E3B18">
            <w:pPr>
              <w:pStyle w:val="IEEEStdsTableData-Left"/>
              <w:rPr>
                <w:u w:val="single"/>
              </w:rPr>
            </w:pPr>
            <w:r w:rsidRPr="007651F7">
              <w:rPr>
                <w:u w:val="single"/>
              </w:rPr>
              <w:t>Pre-association security negotiation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64AA" w14:textId="2F490CDA" w:rsidR="000E3B18" w:rsidRPr="0058751E" w:rsidRDefault="000E3B18" w:rsidP="000E3B18">
            <w:pPr>
              <w:pStyle w:val="IEEEStdsTableData-Left"/>
              <w:rPr>
                <w:sz w:val="16"/>
                <w:szCs w:val="18"/>
                <w:u w:val="single"/>
              </w:rPr>
            </w:pPr>
            <w:r w:rsidRPr="0058751E">
              <w:rPr>
                <w:sz w:val="16"/>
                <w:szCs w:val="18"/>
              </w:rPr>
              <w:t>12.13 (Pre-Association Security Negotiation)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B1F1" w14:textId="77777777" w:rsidR="000E3B18" w:rsidRPr="007651F7" w:rsidRDefault="000E3B18" w:rsidP="000E3B18">
            <w:pPr>
              <w:pStyle w:val="IEEEStdsEquation"/>
              <w:rPr>
                <w:u w:val="single"/>
              </w:rPr>
            </w:pPr>
            <w:r w:rsidRPr="007651F7">
              <w:rPr>
                <w:u w:val="single"/>
              </w:rPr>
              <w:t>CFPASN:M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1869" w14:textId="77777777" w:rsidR="000E3B18" w:rsidRPr="007651F7" w:rsidRDefault="000E3B18" w:rsidP="000E3B18">
            <w:pPr>
              <w:pStyle w:val="IEEEStdsTableData-Left"/>
              <w:rPr>
                <w:u w:val="single"/>
              </w:rPr>
            </w:pPr>
            <w:r w:rsidRPr="007651F7">
              <w:rPr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u w:val="single"/>
              </w:rPr>
              <w:t></w:t>
            </w:r>
            <w:r w:rsidRPr="007651F7">
              <w:rPr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u w:val="single"/>
              </w:rPr>
              <w:t></w:t>
            </w:r>
          </w:p>
        </w:tc>
      </w:tr>
      <w:tr w:rsidR="0058751E" w:rsidRPr="003C693F" w14:paraId="77043F2C" w14:textId="77777777" w:rsidTr="000E3B18">
        <w:trPr>
          <w:ins w:id="70" w:author="Autho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CC19" w14:textId="1A689749" w:rsidR="0058751E" w:rsidRPr="007651F7" w:rsidRDefault="0058751E" w:rsidP="000E3B18">
            <w:pPr>
              <w:pStyle w:val="IEEEStdsEquation"/>
              <w:rPr>
                <w:ins w:id="71" w:author="Author"/>
                <w:u w:val="single"/>
              </w:rPr>
            </w:pPr>
            <w:ins w:id="72" w:author="Author">
              <w:r>
                <w:rPr>
                  <w:u w:val="single"/>
                </w:rPr>
                <w:t>FSPTR</w:t>
              </w:r>
            </w:ins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9B4C" w14:textId="28581723" w:rsidR="0058751E" w:rsidRPr="007651F7" w:rsidRDefault="0058751E" w:rsidP="000E3B18">
            <w:pPr>
              <w:pStyle w:val="IEEEStdsTableData-Left"/>
              <w:rPr>
                <w:ins w:id="73" w:author="Author"/>
                <w:u w:val="single"/>
              </w:rPr>
            </w:pPr>
            <w:ins w:id="74" w:author="Author">
              <w:r>
                <w:rPr>
                  <w:u w:val="single"/>
                </w:rPr>
                <w:t>Support for Passive TB Ranging sounding exchange sequence</w:t>
              </w:r>
            </w:ins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7FA2" w14:textId="17B27E93" w:rsidR="0058751E" w:rsidRPr="0058751E" w:rsidRDefault="0058751E" w:rsidP="000E3B18">
            <w:pPr>
              <w:pStyle w:val="IEEEStdsTableData-Left"/>
              <w:rPr>
                <w:ins w:id="75" w:author="Author"/>
                <w:sz w:val="16"/>
                <w:szCs w:val="18"/>
              </w:rPr>
            </w:pPr>
            <w:ins w:id="76" w:author="Author">
              <w:r w:rsidRPr="0058751E">
                <w:rPr>
                  <w:sz w:val="16"/>
                  <w:szCs w:val="18"/>
                </w:rPr>
                <w:t>11.22.6.4.8</w:t>
              </w:r>
              <w:r w:rsidRPr="0058751E">
                <w:rPr>
                  <w:sz w:val="16"/>
                  <w:szCs w:val="18"/>
                </w:rPr>
                <w:t xml:space="preserve"> (</w:t>
              </w:r>
              <w:r w:rsidRPr="0058751E">
                <w:rPr>
                  <w:sz w:val="16"/>
                  <w:szCs w:val="18"/>
                </w:rPr>
                <w:t>Measurement exchange in Passive TB Ranging mode</w:t>
              </w:r>
              <w:r w:rsidRPr="0058751E">
                <w:rPr>
                  <w:sz w:val="16"/>
                  <w:szCs w:val="18"/>
                </w:rPr>
                <w:t>)</w:t>
              </w:r>
            </w:ins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5F91" w14:textId="7A0F54AF" w:rsidR="00342528" w:rsidRPr="002C1CD6" w:rsidRDefault="00342528" w:rsidP="002C1CD6">
            <w:pPr>
              <w:pStyle w:val="IEEEStdsParagraph"/>
              <w:rPr>
                <w:ins w:id="77" w:author="Author"/>
                <w:rPrChange w:id="78" w:author="Author">
                  <w:rPr>
                    <w:ins w:id="79" w:author="Author"/>
                    <w:u w:val="single"/>
                  </w:rPr>
                </w:rPrChange>
              </w:rPr>
              <w:pPrChange w:id="80" w:author="Author">
                <w:pPr>
                  <w:pStyle w:val="IEEEStdsEquation"/>
                </w:pPr>
              </w:pPrChange>
            </w:pPr>
            <w:ins w:id="81" w:author="Author">
              <w:r>
                <w:rPr>
                  <w:u w:val="single"/>
                </w:rPr>
                <w:t>CFPTB</w:t>
              </w:r>
              <w:r>
                <w:rPr>
                  <w:u w:val="single"/>
                </w:rPr>
                <w:t>:M</w:t>
              </w:r>
            </w:ins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FEDD" w14:textId="543182DB" w:rsidR="0058751E" w:rsidRPr="007651F7" w:rsidRDefault="0058751E" w:rsidP="000E3B18">
            <w:pPr>
              <w:pStyle w:val="IEEEStdsTableData-Left"/>
              <w:rPr>
                <w:ins w:id="82" w:author="Author"/>
                <w:u w:val="single"/>
              </w:rPr>
            </w:pPr>
            <w:r w:rsidRPr="007651F7">
              <w:rPr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u w:val="single"/>
              </w:rPr>
              <w:t></w:t>
            </w:r>
            <w:r w:rsidRPr="007651F7">
              <w:rPr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u w:val="single"/>
              </w:rPr>
              <w:t></w:t>
            </w:r>
          </w:p>
        </w:tc>
      </w:tr>
    </w:tbl>
    <w:p w14:paraId="308B75BC" w14:textId="77777777" w:rsidR="00501B05" w:rsidRDefault="00501B05" w:rsidP="000E3B18">
      <w:pPr>
        <w:pStyle w:val="EditiingInstruction"/>
        <w:rPr>
          <w:ins w:id="83" w:author="Author"/>
          <w:w w:val="100"/>
          <w:sz w:val="22"/>
        </w:rPr>
      </w:pPr>
    </w:p>
    <w:p w14:paraId="6DA8FC4A" w14:textId="77777777" w:rsidR="00501B05" w:rsidRDefault="00501B05">
      <w:pPr>
        <w:rPr>
          <w:ins w:id="84" w:author="Author"/>
          <w:rFonts w:eastAsia="Malgun Gothic"/>
          <w:b/>
          <w:bCs/>
          <w:i/>
          <w:iCs/>
          <w:color w:val="000000"/>
          <w:lang w:val="en-US" w:eastAsia="ko-KR"/>
        </w:rPr>
      </w:pPr>
      <w:ins w:id="85" w:author="Author">
        <w:r>
          <w:br w:type="page"/>
        </w:r>
      </w:ins>
    </w:p>
    <w:p w14:paraId="55D14592" w14:textId="7130869C" w:rsidR="000E3B18" w:rsidRPr="000D441B" w:rsidRDefault="000E3B18" w:rsidP="000E3B18">
      <w:pPr>
        <w:pStyle w:val="EditiingInstruction"/>
        <w:rPr>
          <w:w w:val="100"/>
          <w:sz w:val="22"/>
        </w:rPr>
      </w:pPr>
      <w:r w:rsidRPr="000D441B">
        <w:rPr>
          <w:w w:val="100"/>
          <w:sz w:val="22"/>
        </w:rPr>
        <w:lastRenderedPageBreak/>
        <w:t>Change B.4.4.2 as follows: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2851"/>
        <w:gridCol w:w="1272"/>
        <w:gridCol w:w="1342"/>
        <w:gridCol w:w="1880"/>
      </w:tblGrid>
      <w:tr w:rsidR="000E3B18" w:rsidRPr="00B06412" w14:paraId="3A8C5B6C" w14:textId="77777777" w:rsidTr="000E3B18">
        <w:trPr>
          <w:jc w:val="center"/>
          <w:hidden/>
        </w:trPr>
        <w:tc>
          <w:tcPr>
            <w:tcW w:w="8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5866CA87" w14:textId="77777777" w:rsidR="000E3B18" w:rsidRPr="00826F71" w:rsidRDefault="000E3B18" w:rsidP="000D3142">
            <w:pPr>
              <w:pStyle w:val="ListParagraph"/>
              <w:keepNext/>
              <w:keepLines/>
              <w:numPr>
                <w:ilvl w:val="2"/>
                <w:numId w:val="17"/>
              </w:numPr>
              <w:tabs>
                <w:tab w:val="left" w:pos="1080"/>
              </w:tabs>
              <w:suppressAutoHyphens/>
              <w:spacing w:before="240" w:after="240"/>
              <w:outlineLvl w:val="2"/>
              <w:rPr>
                <w:rFonts w:ascii="Arial" w:hAnsi="Arial"/>
                <w:b/>
                <w:vanish/>
                <w:sz w:val="20"/>
              </w:rPr>
            </w:pPr>
          </w:p>
          <w:p w14:paraId="7A748ABC" w14:textId="77777777" w:rsidR="000E3B18" w:rsidRPr="00826F71" w:rsidRDefault="000E3B18" w:rsidP="000D3142">
            <w:pPr>
              <w:pStyle w:val="ListParagraph"/>
              <w:keepNext/>
              <w:keepLines/>
              <w:numPr>
                <w:ilvl w:val="3"/>
                <w:numId w:val="17"/>
              </w:numPr>
              <w:tabs>
                <w:tab w:val="left" w:pos="1080"/>
              </w:tabs>
              <w:suppressAutoHyphens/>
              <w:spacing w:before="240" w:after="240"/>
              <w:outlineLvl w:val="3"/>
              <w:rPr>
                <w:rFonts w:ascii="Arial" w:hAnsi="Arial"/>
                <w:b/>
                <w:vanish/>
                <w:sz w:val="20"/>
              </w:rPr>
            </w:pPr>
          </w:p>
          <w:p w14:paraId="63FB4B80" w14:textId="77777777" w:rsidR="000E3B18" w:rsidRPr="00B06412" w:rsidRDefault="000E3B18" w:rsidP="000D3142">
            <w:pPr>
              <w:pStyle w:val="Heading4"/>
              <w:keepNext/>
              <w:keepLines/>
              <w:numPr>
                <w:ilvl w:val="3"/>
                <w:numId w:val="17"/>
              </w:numPr>
              <w:tabs>
                <w:tab w:val="left" w:pos="1080"/>
              </w:tabs>
              <w:suppressAutoHyphens/>
              <w:spacing w:before="240" w:beforeAutospacing="0" w:after="240" w:afterAutospacing="0"/>
            </w:pPr>
            <w:r w:rsidRPr="00B06412">
              <w:t>MAC frames</w:t>
            </w:r>
            <w:r w:rsidRPr="007651F7" w:rsidDel="00622B1A">
              <w:t xml:space="preserve"> </w:t>
            </w:r>
          </w:p>
        </w:tc>
      </w:tr>
      <w:tr w:rsidR="000E3B18" w:rsidRPr="00B06412" w14:paraId="1B68D924" w14:textId="77777777" w:rsidTr="000E3B18">
        <w:trPr>
          <w:trHeight w:val="38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59C039E" w14:textId="77777777" w:rsidR="000E3B18" w:rsidRPr="00B06412" w:rsidRDefault="000E3B18" w:rsidP="000E3B18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285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D43A5E1" w14:textId="77777777" w:rsidR="000E3B18" w:rsidRPr="00B06412" w:rsidRDefault="000E3B18" w:rsidP="000E3B18">
            <w:pPr>
              <w:pStyle w:val="CellHeading"/>
            </w:pPr>
            <w:r w:rsidRPr="00B06412">
              <w:rPr>
                <w:w w:val="100"/>
              </w:rPr>
              <w:t>MAC frame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73F8EA4" w14:textId="77777777" w:rsidR="000E3B18" w:rsidRPr="00B06412" w:rsidRDefault="000E3B18" w:rsidP="000E3B18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4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C50049F" w14:textId="77777777" w:rsidR="000E3B18" w:rsidRPr="00B06412" w:rsidRDefault="000E3B18" w:rsidP="000E3B18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4CDEF79" w14:textId="77777777" w:rsidR="000E3B18" w:rsidRPr="00B06412" w:rsidRDefault="000E3B18" w:rsidP="000E3B18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0E3B18" w:rsidRPr="00B06412" w14:paraId="10F01C27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5EE803" w14:textId="77777777" w:rsidR="000E3B18" w:rsidRPr="00B06412" w:rsidRDefault="000E3B18" w:rsidP="000E3B18">
            <w:pPr>
              <w:pStyle w:val="CellBody"/>
            </w:pPr>
          </w:p>
        </w:tc>
        <w:tc>
          <w:tcPr>
            <w:tcW w:w="2851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F77BD3" w14:textId="77777777" w:rsidR="000E3B18" w:rsidRPr="00B06412" w:rsidRDefault="000E3B18" w:rsidP="000E3B18">
            <w:pPr>
              <w:pStyle w:val="CellBody"/>
            </w:pPr>
            <w:r w:rsidRPr="00B06412">
              <w:rPr>
                <w:w w:val="100"/>
              </w:rPr>
              <w:t>Is transmission of the following MAC frames supported?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564B74" w14:textId="77777777" w:rsidR="000E3B18" w:rsidRPr="00B06412" w:rsidRDefault="000E3B18" w:rsidP="000E3B18">
            <w:pPr>
              <w:pStyle w:val="CellBody"/>
            </w:pPr>
            <w:r w:rsidRPr="00B06412">
              <w:rPr>
                <w:w w:val="100"/>
              </w:rPr>
              <w:t>9 (Frame formats)</w:t>
            </w:r>
          </w:p>
        </w:tc>
        <w:tc>
          <w:tcPr>
            <w:tcW w:w="1342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99A072" w14:textId="77777777" w:rsidR="000E3B18" w:rsidRPr="00B06412" w:rsidRDefault="000E3B18" w:rsidP="000E3B18">
            <w:pPr>
              <w:pStyle w:val="CellBody"/>
            </w:pP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AD0045" w14:textId="77777777" w:rsidR="000E3B18" w:rsidRPr="00B06412" w:rsidRDefault="000E3B18" w:rsidP="000E3B18">
            <w:pPr>
              <w:pStyle w:val="CellBody"/>
            </w:pPr>
          </w:p>
        </w:tc>
      </w:tr>
      <w:tr w:rsidR="000E3B18" w:rsidRPr="00B06412" w14:paraId="011940BE" w14:textId="77777777" w:rsidTr="000E3B18">
        <w:trPr>
          <w:trHeight w:val="31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74C9C6" w14:textId="77777777" w:rsidR="000E3B18" w:rsidRPr="007651F7" w:rsidRDefault="000E3B18" w:rsidP="000E3B18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FT ANA + 0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6DA751" w14:textId="77777777" w:rsidR="000E3B18" w:rsidRPr="007651F7" w:rsidRDefault="000E3B18" w:rsidP="000E3B18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Fine Timing Measurement Request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B8A7F6" w14:textId="24F659D2" w:rsidR="000E3B18" w:rsidRPr="007651F7" w:rsidRDefault="000E3B18" w:rsidP="000E3B18">
            <w:pPr>
              <w:pStyle w:val="CellBody"/>
              <w:rPr>
                <w:u w:val="single"/>
              </w:rPr>
            </w:pPr>
            <w:r w:rsidRPr="004E077F">
              <w:rPr>
                <w:u w:val="single"/>
              </w:rPr>
              <w:t>11.22.6.3</w:t>
            </w:r>
            <w:r>
              <w:rPr>
                <w:u w:val="single"/>
              </w:rPr>
              <w:t xml:space="preserve"> (</w:t>
            </w:r>
            <w:r w:rsidRPr="0087335D">
              <w:rPr>
                <w:u w:val="single"/>
              </w:rPr>
              <w:t>Fine Timing Measurement procedure negotiation</w:t>
            </w:r>
            <w:r>
              <w:rPr>
                <w:u w:val="single"/>
              </w:rPr>
              <w:t>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108AE5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CFISTA:M </w:t>
            </w:r>
          </w:p>
          <w:p w14:paraId="3EAD36DA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(CFTB OR </w:t>
            </w:r>
          </w:p>
          <w:p w14:paraId="161E23DD" w14:textId="77777777" w:rsidR="000E3B18" w:rsidRPr="007651F7" w:rsidRDefault="000E3B18" w:rsidP="000E3B18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>CFNTB):M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528085" w14:textId="77777777" w:rsidR="000E3B18" w:rsidRPr="007651F7" w:rsidRDefault="000E3B18" w:rsidP="000E3B18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3AEC0448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D56502" w14:textId="77777777" w:rsidR="000E3B18" w:rsidRPr="007651F7" w:rsidRDefault="000E3B18" w:rsidP="000E3B18">
            <w:pPr>
              <w:pStyle w:val="CellBody"/>
              <w:rPr>
                <w:strike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FT ANA + 1 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90C91B" w14:textId="77777777" w:rsidR="000E3B18" w:rsidRPr="007651F7" w:rsidRDefault="000E3B18" w:rsidP="000E3B18">
            <w:pPr>
              <w:pStyle w:val="CellBody"/>
              <w:rPr>
                <w:strike/>
                <w:u w:val="single"/>
              </w:rPr>
            </w:pPr>
            <w:r w:rsidRPr="007651F7">
              <w:rPr>
                <w:u w:val="single"/>
              </w:rPr>
              <w:t>Fine Timing Measurement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7FEBC6" w14:textId="583F4844" w:rsidR="000E3B18" w:rsidRPr="007651F7" w:rsidRDefault="000E3B18" w:rsidP="000E3B18">
            <w:pPr>
              <w:pStyle w:val="CellBody"/>
              <w:rPr>
                <w:strike/>
                <w:u w:val="single"/>
              </w:rPr>
            </w:pPr>
            <w:r w:rsidRPr="004E077F">
              <w:rPr>
                <w:u w:val="single"/>
              </w:rPr>
              <w:t>11.22.6.3</w:t>
            </w:r>
            <w:r>
              <w:rPr>
                <w:u w:val="single"/>
              </w:rPr>
              <w:t xml:space="preserve"> (</w:t>
            </w:r>
            <w:r w:rsidRPr="0087335D">
              <w:rPr>
                <w:u w:val="single"/>
              </w:rPr>
              <w:t>Fine Timing Measurement procedure negotiation</w:t>
            </w:r>
            <w:r>
              <w:rPr>
                <w:u w:val="single"/>
              </w:rPr>
              <w:t>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84D209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CFRSTA:M </w:t>
            </w:r>
          </w:p>
          <w:p w14:paraId="0E7A8B93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(CFTB OR</w:t>
            </w:r>
          </w:p>
          <w:p w14:paraId="0E4933E3" w14:textId="387061BE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CFNTB</w:t>
            </w:r>
            <w:ins w:id="86" w:author="Author">
              <w:r w:rsidR="00210D06">
                <w:rPr>
                  <w:w w:val="100"/>
                  <w:u w:val="single"/>
                </w:rPr>
                <w:t xml:space="preserve"> OR CF</w:t>
              </w:r>
            </w:ins>
            <w:r w:rsidRPr="007651F7">
              <w:rPr>
                <w:w w:val="100"/>
                <w:u w:val="single"/>
              </w:rPr>
              <w:t>):M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5848C2" w14:textId="77777777" w:rsidR="000E3B18" w:rsidRPr="007651F7" w:rsidRDefault="000E3B18" w:rsidP="000E3B18">
            <w:pPr>
              <w:pStyle w:val="CellBody"/>
              <w:rPr>
                <w:strike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625790C8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6D14C7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FT ANA + 2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C2C8DE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Location Measurement Report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A0DDCB" w14:textId="47692B14" w:rsidR="000E3B18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t>9.6.7.48</w:t>
            </w:r>
            <w:r w:rsidRPr="004F5E00">
              <w:t xml:space="preserve"> (Location Measurement Report frame format)</w:t>
            </w:r>
            <w:r>
              <w:br/>
            </w:r>
            <w:r w:rsidRPr="004E077F">
              <w:rPr>
                <w:w w:val="100"/>
                <w:u w:val="single"/>
              </w:rPr>
              <w:t>11.22.6.4.3</w:t>
            </w:r>
            <w:r>
              <w:rPr>
                <w:w w:val="100"/>
                <w:u w:val="single"/>
              </w:rPr>
              <w:t xml:space="preserve"> (TB Ranging measurement exchange)</w:t>
            </w:r>
          </w:p>
          <w:p w14:paraId="77697302" w14:textId="07F40D39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58751E">
              <w:rPr>
                <w:w w:val="100"/>
                <w:u w:val="single"/>
              </w:rPr>
              <w:t>11.22.6.4.4</w:t>
            </w:r>
            <w:r>
              <w:rPr>
                <w:w w:val="100"/>
                <w:u w:val="single"/>
              </w:rPr>
              <w:t xml:space="preserve"> (Non-TB Ranging Measurement Exchange)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6E11C2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(CFRSTA OR CFISTA):M</w:t>
            </w:r>
          </w:p>
          <w:p w14:paraId="50AC0708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(CFTB OR</w:t>
            </w:r>
          </w:p>
          <w:p w14:paraId="7296A9A6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CFNTB):M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F74D27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468A7642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5A2AA9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FT ANA + 3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2385B7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Transmission of TF type </w:t>
            </w:r>
            <w:r>
              <w:rPr>
                <w:w w:val="100"/>
                <w:u w:val="single"/>
              </w:rPr>
              <w:t xml:space="preserve">Ranging </w:t>
            </w:r>
            <w:r w:rsidRPr="007651F7">
              <w:rPr>
                <w:w w:val="100"/>
                <w:u w:val="single"/>
              </w:rPr>
              <w:t xml:space="preserve">using </w:t>
            </w:r>
            <w:r>
              <w:rPr>
                <w:w w:val="100"/>
                <w:u w:val="single"/>
              </w:rPr>
              <w:t xml:space="preserve">FTM </w:t>
            </w:r>
            <w:r w:rsidRPr="007651F7">
              <w:rPr>
                <w:w w:val="100"/>
                <w:u w:val="single"/>
              </w:rPr>
              <w:t xml:space="preserve">TB </w:t>
            </w:r>
            <w:r>
              <w:rPr>
                <w:w w:val="100"/>
                <w:u w:val="single"/>
              </w:rPr>
              <w:t xml:space="preserve">ranging </w:t>
            </w:r>
            <w:r w:rsidRPr="007651F7">
              <w:rPr>
                <w:w w:val="100"/>
                <w:u w:val="single"/>
              </w:rPr>
              <w:t>operation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CD7BAC" w14:textId="1851535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9.3.1.22.10</w:t>
            </w:r>
            <w:r>
              <w:rPr>
                <w:w w:val="100"/>
                <w:u w:val="single"/>
              </w:rPr>
              <w:t xml:space="preserve"> (Ranging Trigger variant)</w:t>
            </w:r>
          </w:p>
          <w:p w14:paraId="310E462F" w14:textId="583661A8" w:rsidR="000E3B18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11.22.6.4.3</w:t>
            </w:r>
            <w:r>
              <w:rPr>
                <w:w w:val="100"/>
                <w:u w:val="single"/>
              </w:rPr>
              <w:t xml:space="preserve"> (TB Ranging measurement exchange)</w:t>
            </w:r>
          </w:p>
          <w:p w14:paraId="0BA7449B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FFA562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CFRSTA:M</w:t>
            </w:r>
          </w:p>
          <w:p w14:paraId="2C78677C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26D372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00537E53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E7A482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FT ANA + 4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9EE398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Transmission of </w:t>
            </w:r>
            <w:r>
              <w:rPr>
                <w:w w:val="100"/>
                <w:u w:val="single"/>
              </w:rPr>
              <w:t>Ranging NDP Announcement</w:t>
            </w:r>
            <w:r w:rsidRPr="007651F7"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 xml:space="preserve">frame </w:t>
            </w:r>
            <w:r w:rsidRPr="007651F7">
              <w:rPr>
                <w:w w:val="100"/>
                <w:u w:val="single"/>
              </w:rPr>
              <w:t xml:space="preserve">using </w:t>
            </w:r>
            <w:r>
              <w:rPr>
                <w:w w:val="100"/>
                <w:u w:val="single"/>
              </w:rPr>
              <w:t xml:space="preserve">FTM </w:t>
            </w:r>
            <w:r w:rsidRPr="007651F7">
              <w:rPr>
                <w:w w:val="100"/>
                <w:u w:val="single"/>
              </w:rPr>
              <w:t xml:space="preserve">TB </w:t>
            </w:r>
            <w:r>
              <w:rPr>
                <w:w w:val="100"/>
                <w:u w:val="single"/>
              </w:rPr>
              <w:t xml:space="preserve">ranging </w:t>
            </w:r>
            <w:r w:rsidRPr="007651F7">
              <w:rPr>
                <w:w w:val="100"/>
                <w:u w:val="single"/>
              </w:rPr>
              <w:t>operation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8E2C49" w14:textId="667C104D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9.3.1.22.10</w:t>
            </w:r>
            <w:r>
              <w:rPr>
                <w:w w:val="100"/>
                <w:u w:val="single"/>
              </w:rPr>
              <w:t xml:space="preserve"> (Ranging Trigger variant)</w:t>
            </w:r>
          </w:p>
          <w:p w14:paraId="6C45E647" w14:textId="15C3ACC2" w:rsidR="000E3B18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11.22.6.4.3</w:t>
            </w:r>
            <w:r>
              <w:rPr>
                <w:w w:val="100"/>
                <w:u w:val="single"/>
              </w:rPr>
              <w:t xml:space="preserve"> (TB Ranging measurement </w:t>
            </w:r>
            <w:r>
              <w:rPr>
                <w:w w:val="100"/>
                <w:u w:val="single"/>
              </w:rPr>
              <w:lastRenderedPageBreak/>
              <w:t>exchange)</w:t>
            </w:r>
          </w:p>
          <w:p w14:paraId="50A01200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DF6C88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lastRenderedPageBreak/>
              <w:t>CFRSTA:M</w:t>
            </w:r>
          </w:p>
          <w:p w14:paraId="415371C7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40A700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45CF1707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21E908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FT ANA + 5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F59833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Transmission of </w:t>
            </w:r>
            <w:r>
              <w:rPr>
                <w:w w:val="100"/>
                <w:u w:val="single"/>
              </w:rPr>
              <w:t>Ranging NDP Announcement frame</w:t>
            </w:r>
            <w:r w:rsidRPr="007651F7">
              <w:rPr>
                <w:w w:val="100"/>
                <w:u w:val="single"/>
              </w:rPr>
              <w:t xml:space="preserve"> using </w:t>
            </w:r>
            <w:r>
              <w:rPr>
                <w:w w:val="100"/>
                <w:u w:val="single"/>
              </w:rPr>
              <w:t>FTM NON-TB</w:t>
            </w:r>
            <w:r w:rsidRPr="007651F7"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 xml:space="preserve">ranging </w:t>
            </w:r>
            <w:r w:rsidRPr="007651F7">
              <w:rPr>
                <w:w w:val="100"/>
                <w:u w:val="single"/>
              </w:rPr>
              <w:t>operation.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DC988C" w14:textId="0CAD25A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9.3.1.22.10</w:t>
            </w:r>
            <w:r>
              <w:rPr>
                <w:w w:val="100"/>
                <w:u w:val="single"/>
              </w:rPr>
              <w:t xml:space="preserve"> (Ranging Trigger variant)</w:t>
            </w:r>
          </w:p>
          <w:p w14:paraId="6ED4F94A" w14:textId="7618CB6D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hyperlink w:anchor="H11o22o6o4o4" w:history="1">
              <w:r w:rsidRPr="004E077F">
                <w:rPr>
                  <w:w w:val="100"/>
                  <w:u w:val="single"/>
                </w:rPr>
                <w:t>11.22.6.4.4</w:t>
              </w:r>
              <w:r>
                <w:rPr>
                  <w:w w:val="100"/>
                  <w:u w:val="single"/>
                </w:rPr>
                <w:t xml:space="preserve"> (Non-TB Ranging measurement exchange)</w:t>
              </w:r>
            </w:hyperlink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6C8231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CFISTA:M</w:t>
            </w:r>
          </w:p>
          <w:p w14:paraId="0CCB8AD0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CFNTB:M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990E86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1C574B" w:rsidRPr="00B06412" w14:paraId="0C9F5C91" w14:textId="77777777" w:rsidTr="000E3B18">
        <w:trPr>
          <w:trHeight w:val="500"/>
          <w:jc w:val="center"/>
          <w:ins w:id="87" w:author="Autho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F48EAA" w14:textId="18E08E4B" w:rsidR="001C574B" w:rsidRDefault="001C574B" w:rsidP="000E3B18">
            <w:pPr>
              <w:pStyle w:val="CellBody"/>
              <w:rPr>
                <w:ins w:id="88" w:author="Author"/>
              </w:rPr>
            </w:pPr>
            <w:ins w:id="89" w:author="Author">
              <w:r>
                <w:t>FT ANA + 6</w:t>
              </w:r>
            </w:ins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11FE5B" w14:textId="1A0439D5" w:rsidR="001C574B" w:rsidRPr="007651F7" w:rsidRDefault="001C574B" w:rsidP="000E3B18">
            <w:pPr>
              <w:pStyle w:val="CellBody"/>
              <w:rPr>
                <w:ins w:id="90" w:author="Author"/>
                <w:w w:val="100"/>
                <w:u w:val="single"/>
              </w:rPr>
            </w:pPr>
            <w:ins w:id="91" w:author="Author">
              <w:r w:rsidRPr="007651F7">
                <w:rPr>
                  <w:w w:val="100"/>
                  <w:u w:val="single"/>
                </w:rPr>
                <w:t xml:space="preserve">Transmission of TF type </w:t>
              </w:r>
              <w:r w:rsidRPr="001C574B">
                <w:rPr>
                  <w:w w:val="100"/>
                  <w:u w:val="single"/>
                </w:rPr>
                <w:t>Passive TB Sounding</w:t>
              </w:r>
              <w:r w:rsidRPr="001C574B">
                <w:rPr>
                  <w:w w:val="100"/>
                  <w:u w:val="single"/>
                </w:rPr>
                <w:t xml:space="preserve"> </w:t>
              </w:r>
              <w:r>
                <w:rPr>
                  <w:w w:val="100"/>
                  <w:u w:val="single"/>
                </w:rPr>
                <w:t xml:space="preserve">FTM </w:t>
              </w:r>
              <w:r w:rsidRPr="007651F7">
                <w:rPr>
                  <w:w w:val="100"/>
                  <w:u w:val="single"/>
                </w:rPr>
                <w:t xml:space="preserve">TB </w:t>
              </w:r>
              <w:r>
                <w:rPr>
                  <w:w w:val="100"/>
                  <w:u w:val="single"/>
                </w:rPr>
                <w:t xml:space="preserve">ranging </w:t>
              </w:r>
              <w:r w:rsidRPr="007651F7">
                <w:rPr>
                  <w:w w:val="100"/>
                  <w:u w:val="single"/>
                </w:rPr>
                <w:t>operation</w:t>
              </w:r>
            </w:ins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57A06E" w14:textId="7F785850" w:rsidR="001C574B" w:rsidRPr="00B06412" w:rsidDel="00D034E2" w:rsidRDefault="001C574B" w:rsidP="000E3B18">
            <w:pPr>
              <w:pStyle w:val="CellBody"/>
              <w:rPr>
                <w:ins w:id="92" w:author="Author"/>
                <w:w w:val="100"/>
              </w:rPr>
            </w:pPr>
            <w:ins w:id="93" w:author="Author">
              <w:r w:rsidRPr="001C574B">
                <w:rPr>
                  <w:w w:val="100"/>
                </w:rPr>
                <w:t>9.3.1.22.10.5</w:t>
              </w:r>
              <w:r>
                <w:rPr>
                  <w:w w:val="100"/>
                </w:rPr>
                <w:t xml:space="preserve"> (</w:t>
              </w:r>
              <w:r w:rsidRPr="001C574B">
                <w:rPr>
                  <w:w w:val="100"/>
                </w:rPr>
                <w:t>Passive TB Sounding subvariant</w:t>
              </w:r>
              <w:r>
                <w:rPr>
                  <w:w w:val="100"/>
                </w:rPr>
                <w:t xml:space="preserve">) </w:t>
              </w:r>
            </w:ins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962A61" w14:textId="6F40AAA7" w:rsidR="00C61918" w:rsidRDefault="00787191" w:rsidP="001C574B">
            <w:pPr>
              <w:pStyle w:val="CellBody"/>
              <w:rPr>
                <w:ins w:id="94" w:author="Author"/>
              </w:rPr>
            </w:pPr>
            <w:ins w:id="95" w:author="Author">
              <w:r>
                <w:t>(</w:t>
              </w:r>
              <w:r w:rsidR="001C574B">
                <w:t>CFRSTA</w:t>
              </w:r>
              <w:r w:rsidR="00C61918">
                <w:t xml:space="preserve"> AND</w:t>
              </w:r>
            </w:ins>
          </w:p>
          <w:p w14:paraId="32B27EB8" w14:textId="5CB2CD5E" w:rsidR="001C574B" w:rsidRPr="00B06412" w:rsidRDefault="00C61918" w:rsidP="001C574B">
            <w:pPr>
              <w:pStyle w:val="CellBody"/>
              <w:rPr>
                <w:ins w:id="96" w:author="Author"/>
              </w:rPr>
            </w:pPr>
            <w:ins w:id="97" w:author="Author">
              <w:r>
                <w:rPr>
                  <w:u w:val="single"/>
                </w:rPr>
                <w:t>CFPTB</w:t>
              </w:r>
              <w:r>
                <w:rPr>
                  <w:u w:val="single"/>
                </w:rPr>
                <w:t>)</w:t>
              </w:r>
              <w:r w:rsidR="001C574B">
                <w:t>: M</w:t>
              </w:r>
            </w:ins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B41BE9" w14:textId="4321665F" w:rsidR="001C574B" w:rsidRPr="00B06412" w:rsidRDefault="001C574B" w:rsidP="000E3B18">
            <w:pPr>
              <w:pStyle w:val="CellBody"/>
              <w:rPr>
                <w:ins w:id="98" w:author="Author"/>
              </w:rPr>
            </w:pPr>
            <w:ins w:id="99" w:author="Author">
              <w:r w:rsidRPr="007651F7">
                <w:rPr>
                  <w:w w:val="100"/>
                  <w:u w:val="single"/>
                </w:rPr>
                <w:t xml:space="preserve">Yes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  <w:r w:rsidRPr="007651F7">
                <w:rPr>
                  <w:w w:val="100"/>
                  <w:u w:val="single"/>
                </w:rPr>
                <w:t xml:space="preserve"> No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  <w:r w:rsidRPr="007651F7">
                <w:rPr>
                  <w:w w:val="100"/>
                  <w:u w:val="single"/>
                </w:rPr>
                <w:t xml:space="preserve"> N/A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</w:ins>
          </w:p>
        </w:tc>
      </w:tr>
      <w:tr w:rsidR="0058751E" w:rsidRPr="00B06412" w14:paraId="5C08B0C4" w14:textId="77777777" w:rsidTr="000E3B18">
        <w:trPr>
          <w:trHeight w:val="500"/>
          <w:jc w:val="center"/>
          <w:ins w:id="100" w:author="Autho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E4B23D" w14:textId="44E8B361" w:rsidR="0058751E" w:rsidRPr="00B06412" w:rsidRDefault="0058751E" w:rsidP="000E3B18">
            <w:pPr>
              <w:pStyle w:val="CellBody"/>
              <w:rPr>
                <w:ins w:id="101" w:author="Author"/>
              </w:rPr>
            </w:pPr>
            <w:ins w:id="102" w:author="Author">
              <w:r>
                <w:t xml:space="preserve">FT ANA + </w:t>
              </w:r>
              <w:r w:rsidR="001C574B">
                <w:t>7</w:t>
              </w:r>
            </w:ins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96BE8D" w14:textId="5CD49C38" w:rsidR="0058751E" w:rsidRPr="00B06412" w:rsidRDefault="001C574B" w:rsidP="000E3B18">
            <w:pPr>
              <w:pStyle w:val="CellBody"/>
              <w:rPr>
                <w:ins w:id="103" w:author="Author"/>
                <w:w w:val="100"/>
              </w:rPr>
            </w:pPr>
            <w:ins w:id="104" w:author="Author">
              <w:r w:rsidRPr="007651F7">
                <w:rPr>
                  <w:w w:val="100"/>
                  <w:u w:val="single"/>
                </w:rPr>
                <w:t xml:space="preserve">Transmission of </w:t>
              </w:r>
              <w:r>
                <w:rPr>
                  <w:w w:val="100"/>
                  <w:u w:val="single"/>
                </w:rPr>
                <w:t>Ranging NDP Announcement</w:t>
              </w:r>
              <w:r w:rsidRPr="007651F7">
                <w:rPr>
                  <w:w w:val="100"/>
                  <w:u w:val="single"/>
                </w:rPr>
                <w:t xml:space="preserve"> </w:t>
              </w:r>
              <w:r>
                <w:rPr>
                  <w:w w:val="100"/>
                  <w:u w:val="single"/>
                </w:rPr>
                <w:t xml:space="preserve">frame </w:t>
              </w:r>
              <w:r w:rsidRPr="007651F7">
                <w:rPr>
                  <w:w w:val="100"/>
                  <w:u w:val="single"/>
                </w:rPr>
                <w:t xml:space="preserve">using </w:t>
              </w:r>
              <w:r>
                <w:rPr>
                  <w:w w:val="100"/>
                  <w:u w:val="single"/>
                </w:rPr>
                <w:t xml:space="preserve">FTM </w:t>
              </w:r>
              <w:r w:rsidRPr="007651F7">
                <w:rPr>
                  <w:w w:val="100"/>
                  <w:u w:val="single"/>
                </w:rPr>
                <w:t xml:space="preserve">TB </w:t>
              </w:r>
              <w:r>
                <w:rPr>
                  <w:w w:val="100"/>
                  <w:u w:val="single"/>
                </w:rPr>
                <w:t xml:space="preserve">ranging </w:t>
              </w:r>
              <w:r w:rsidRPr="007651F7">
                <w:rPr>
                  <w:w w:val="100"/>
                  <w:u w:val="single"/>
                </w:rPr>
                <w:t>operation</w:t>
              </w:r>
            </w:ins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1912BF" w14:textId="3F3B90A4" w:rsidR="0058751E" w:rsidRPr="00B06412" w:rsidDel="00D034E2" w:rsidRDefault="00C61918" w:rsidP="000E3B18">
            <w:pPr>
              <w:pStyle w:val="CellBody"/>
              <w:rPr>
                <w:ins w:id="105" w:author="Author"/>
                <w:w w:val="100"/>
              </w:rPr>
            </w:pPr>
            <w:ins w:id="106" w:author="Author">
              <w:r w:rsidRPr="00C61918">
                <w:rPr>
                  <w:w w:val="100"/>
                </w:rPr>
                <w:t xml:space="preserve">9.3.1.19 </w:t>
              </w:r>
              <w:r>
                <w:rPr>
                  <w:w w:val="100"/>
                </w:rPr>
                <w:t>(</w:t>
              </w:r>
              <w:r w:rsidRPr="00C61918">
                <w:rPr>
                  <w:w w:val="100"/>
                </w:rPr>
                <w:t>VHT/HE/Ranging NDP Announcement frame format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8F7229" w14:textId="1EDFAF3F" w:rsidR="00C61918" w:rsidRDefault="00787191" w:rsidP="00C61918">
            <w:pPr>
              <w:pStyle w:val="CellBody"/>
              <w:rPr>
                <w:ins w:id="107" w:author="Author"/>
              </w:rPr>
            </w:pPr>
            <w:ins w:id="108" w:author="Author">
              <w:r>
                <w:t>(</w:t>
              </w:r>
              <w:r w:rsidR="00C61918">
                <w:t>CFRSTA AND</w:t>
              </w:r>
            </w:ins>
          </w:p>
          <w:p w14:paraId="1EF0F5F7" w14:textId="791B8B33" w:rsidR="0058751E" w:rsidRPr="00B06412" w:rsidRDefault="00C61918" w:rsidP="00C61918">
            <w:pPr>
              <w:pStyle w:val="CellBody"/>
              <w:rPr>
                <w:ins w:id="109" w:author="Author"/>
              </w:rPr>
            </w:pPr>
            <w:ins w:id="110" w:author="Author">
              <w:r>
                <w:rPr>
                  <w:u w:val="single"/>
                </w:rPr>
                <w:t>CFPTB</w:t>
              </w:r>
              <w:r>
                <w:rPr>
                  <w:u w:val="single"/>
                </w:rPr>
                <w:t>)</w:t>
              </w:r>
              <w:r>
                <w:t>: M</w:t>
              </w:r>
            </w:ins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18D0A3" w14:textId="1719AAF9" w:rsidR="0058751E" w:rsidRPr="00B06412" w:rsidRDefault="00C61918" w:rsidP="000E3B18">
            <w:pPr>
              <w:pStyle w:val="CellBody"/>
              <w:rPr>
                <w:ins w:id="111" w:author="Author"/>
              </w:rPr>
            </w:pPr>
            <w:ins w:id="112" w:author="Author">
              <w:r w:rsidRPr="007651F7">
                <w:rPr>
                  <w:w w:val="100"/>
                  <w:u w:val="single"/>
                </w:rPr>
                <w:t xml:space="preserve">Yes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  <w:r w:rsidRPr="007651F7">
                <w:rPr>
                  <w:w w:val="100"/>
                  <w:u w:val="single"/>
                </w:rPr>
                <w:t xml:space="preserve"> No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  <w:r w:rsidRPr="007651F7">
                <w:rPr>
                  <w:w w:val="100"/>
                  <w:u w:val="single"/>
                </w:rPr>
                <w:t xml:space="preserve"> N/A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</w:ins>
          </w:p>
        </w:tc>
      </w:tr>
      <w:tr w:rsidR="000E3B18" w:rsidRPr="00B06412" w14:paraId="57A17532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B33432" w14:textId="77777777" w:rsidR="000E3B18" w:rsidRPr="00B06412" w:rsidRDefault="000E3B18" w:rsidP="000E3B18">
            <w:pPr>
              <w:pStyle w:val="CellBody"/>
            </w:pP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E63509" w14:textId="77777777" w:rsidR="000E3B18" w:rsidRPr="00B06412" w:rsidRDefault="000E3B18" w:rsidP="000E3B18">
            <w:pPr>
              <w:pStyle w:val="CellBody"/>
              <w:rPr>
                <w:w w:val="100"/>
              </w:rPr>
            </w:pPr>
            <w:r w:rsidRPr="00B06412">
              <w:rPr>
                <w:w w:val="100"/>
              </w:rPr>
              <w:t>Is reception of the following MAC frames supported?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8D700F" w14:textId="77777777" w:rsidR="000E3B18" w:rsidRPr="00B06412" w:rsidDel="00D034E2" w:rsidRDefault="000E3B18" w:rsidP="000E3B18">
            <w:pPr>
              <w:pStyle w:val="CellBody"/>
              <w:rPr>
                <w:w w:val="100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10EED4" w14:textId="77777777" w:rsidR="000E3B18" w:rsidRPr="00B06412" w:rsidRDefault="000E3B18" w:rsidP="000E3B18">
            <w:pPr>
              <w:pStyle w:val="CellBody"/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A70CC3" w14:textId="77777777" w:rsidR="000E3B18" w:rsidRPr="00B06412" w:rsidRDefault="000E3B18" w:rsidP="000E3B18">
            <w:pPr>
              <w:pStyle w:val="CellBody"/>
            </w:pPr>
          </w:p>
        </w:tc>
      </w:tr>
      <w:tr w:rsidR="000E3B18" w:rsidRPr="00B06412" w14:paraId="14044845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19EFA1" w14:textId="77777777" w:rsidR="000E3B18" w:rsidRPr="00B06412" w:rsidRDefault="000E3B18" w:rsidP="000E3B18">
            <w:pPr>
              <w:pStyle w:val="CellBody"/>
            </w:pPr>
            <w:r w:rsidRPr="007651F7">
              <w:rPr>
                <w:w w:val="100"/>
                <w:u w:val="single"/>
              </w:rPr>
              <w:t>FR ANA + 0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0AE5FB" w14:textId="77777777" w:rsidR="000E3B18" w:rsidRPr="00B06412" w:rsidRDefault="000E3B18" w:rsidP="000E3B18">
            <w:pPr>
              <w:pStyle w:val="CellBody"/>
              <w:rPr>
                <w:w w:val="100"/>
              </w:rPr>
            </w:pPr>
            <w:r w:rsidRPr="007651F7">
              <w:rPr>
                <w:w w:val="100"/>
                <w:u w:val="single"/>
              </w:rPr>
              <w:t>Fine Timing Measurement Request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2596A4" w14:textId="4C8865A1" w:rsidR="000E3B18" w:rsidRPr="00B06412" w:rsidDel="00D034E2" w:rsidRDefault="000E3B18" w:rsidP="000E3B18">
            <w:pPr>
              <w:pStyle w:val="CellBody"/>
              <w:rPr>
                <w:w w:val="100"/>
              </w:rPr>
            </w:pPr>
            <w:r w:rsidRPr="004E077F">
              <w:rPr>
                <w:u w:val="single"/>
              </w:rPr>
              <w:t>11.22.6.3</w:t>
            </w:r>
            <w:r>
              <w:rPr>
                <w:u w:val="single"/>
              </w:rPr>
              <w:t xml:space="preserve"> (</w:t>
            </w:r>
            <w:r w:rsidRPr="0087335D">
              <w:rPr>
                <w:u w:val="single"/>
              </w:rPr>
              <w:t>Fine Timing Measurement procedure negotiation</w:t>
            </w:r>
            <w:r>
              <w:rPr>
                <w:u w:val="single"/>
              </w:rPr>
              <w:t>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10DDDB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CFRSTA:M </w:t>
            </w:r>
          </w:p>
          <w:p w14:paraId="0E1BF0F4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(CFTB OR </w:t>
            </w:r>
          </w:p>
          <w:p w14:paraId="60F784AD" w14:textId="77777777" w:rsidR="000E3B18" w:rsidRPr="00B06412" w:rsidRDefault="000E3B18" w:rsidP="000E3B18">
            <w:pPr>
              <w:pStyle w:val="CellBody"/>
            </w:pPr>
            <w:r w:rsidRPr="007651F7">
              <w:rPr>
                <w:w w:val="100"/>
                <w:u w:val="single"/>
              </w:rPr>
              <w:t>CFNTB):M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A9B7FE" w14:textId="77777777" w:rsidR="000E3B18" w:rsidRPr="00B06412" w:rsidRDefault="000E3B18" w:rsidP="000E3B18">
            <w:pPr>
              <w:pStyle w:val="CellBody"/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336081EE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552D00" w14:textId="77777777" w:rsidR="000E3B18" w:rsidRPr="00B06412" w:rsidRDefault="000E3B18" w:rsidP="000E3B18">
            <w:pPr>
              <w:pStyle w:val="CellBody"/>
            </w:pPr>
            <w:r>
              <w:rPr>
                <w:w w:val="100"/>
                <w:u w:val="single"/>
              </w:rPr>
              <w:t>FR ANA + 1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AC19BC" w14:textId="77777777" w:rsidR="000E3B18" w:rsidRPr="00B06412" w:rsidRDefault="000E3B18" w:rsidP="000E3B18">
            <w:pPr>
              <w:pStyle w:val="CellBody"/>
            </w:pPr>
            <w:r w:rsidRPr="007651F7">
              <w:rPr>
                <w:u w:val="single"/>
              </w:rPr>
              <w:t>Fine Timing Measurement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643F1A" w14:textId="1A2F9CF9" w:rsidR="000E3B18" w:rsidRPr="00B06412" w:rsidRDefault="000E3B18" w:rsidP="000E3B18">
            <w:pPr>
              <w:pStyle w:val="CellBody"/>
            </w:pPr>
            <w:r w:rsidRPr="004E077F">
              <w:rPr>
                <w:u w:val="single"/>
              </w:rPr>
              <w:t>11.22.6.3</w:t>
            </w:r>
            <w:r>
              <w:rPr>
                <w:u w:val="single"/>
              </w:rPr>
              <w:t xml:space="preserve"> (</w:t>
            </w:r>
            <w:r w:rsidRPr="0087335D">
              <w:rPr>
                <w:u w:val="single"/>
              </w:rPr>
              <w:t>Fine Timing Measurement procedure negotiation</w:t>
            </w:r>
            <w:r>
              <w:rPr>
                <w:u w:val="single"/>
              </w:rPr>
              <w:t>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D5B851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CFISTA:M</w:t>
            </w:r>
          </w:p>
          <w:p w14:paraId="580CB62B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(CFTB OR</w:t>
            </w:r>
          </w:p>
          <w:p w14:paraId="7AB5790B" w14:textId="77777777" w:rsidR="000E3B18" w:rsidRPr="00B06412" w:rsidRDefault="000E3B18" w:rsidP="000E3B18">
            <w:pPr>
              <w:pStyle w:val="CellBody"/>
            </w:pPr>
            <w:r w:rsidRPr="007651F7">
              <w:rPr>
                <w:w w:val="100"/>
                <w:u w:val="single"/>
              </w:rPr>
              <w:t>CFNTB):M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F18AA4" w14:textId="77777777" w:rsidR="000E3B18" w:rsidRPr="00B06412" w:rsidRDefault="000E3B18" w:rsidP="000E3B18">
            <w:pPr>
              <w:pStyle w:val="CellBody"/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3912A83A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6564D3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FR ANA + 2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D9B292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Location Measurement Report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A43C32" w14:textId="053DF443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9.3.1.22.10</w:t>
            </w:r>
            <w:r>
              <w:rPr>
                <w:w w:val="100"/>
                <w:u w:val="single"/>
              </w:rPr>
              <w:t xml:space="preserve"> (Ranging Trigger variant)</w:t>
            </w:r>
          </w:p>
          <w:p w14:paraId="6DA603A2" w14:textId="3B75E761" w:rsidR="000E3B18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11.22.6.4.3</w:t>
            </w:r>
            <w:r>
              <w:rPr>
                <w:w w:val="100"/>
                <w:u w:val="single"/>
              </w:rPr>
              <w:t xml:space="preserve"> (TB Ranging measurement exchange)</w:t>
            </w:r>
          </w:p>
          <w:p w14:paraId="14E643E8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C7DE0A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(CFRSTA OR CFISTA):M </w:t>
            </w:r>
          </w:p>
          <w:p w14:paraId="6E9E1FC3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(CFTB OR</w:t>
            </w:r>
          </w:p>
          <w:p w14:paraId="43357EE4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proofErr w:type="gramStart"/>
            <w:r w:rsidRPr="007651F7">
              <w:rPr>
                <w:w w:val="100"/>
                <w:u w:val="single"/>
              </w:rPr>
              <w:t>CFNTB ):M</w:t>
            </w:r>
            <w:proofErr w:type="gram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51BED3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6BB31D47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CC916A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FR ANA + 3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F348E8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Receive of TF of type </w:t>
            </w:r>
            <w:r>
              <w:rPr>
                <w:w w:val="100"/>
                <w:u w:val="single"/>
              </w:rPr>
              <w:t xml:space="preserve">Ranging </w:t>
            </w:r>
            <w:r w:rsidRPr="007651F7">
              <w:rPr>
                <w:w w:val="100"/>
                <w:u w:val="single"/>
              </w:rPr>
              <w:t>for TB ranging operation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40A501" w14:textId="190E8439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9.3.1.22.10</w:t>
            </w:r>
            <w:r>
              <w:rPr>
                <w:w w:val="100"/>
                <w:u w:val="single"/>
              </w:rPr>
              <w:t xml:space="preserve"> (Ranging Trigger variant)</w:t>
            </w:r>
          </w:p>
          <w:p w14:paraId="7406DE18" w14:textId="7D0EF63F" w:rsidR="000E3B18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11.22.6.4.3</w:t>
            </w:r>
            <w:r>
              <w:rPr>
                <w:w w:val="100"/>
                <w:u w:val="single"/>
              </w:rPr>
              <w:t xml:space="preserve"> (TB Ranging measurement exchange)</w:t>
            </w:r>
          </w:p>
          <w:p w14:paraId="46832A8A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03D8A9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CFISTA:M</w:t>
            </w:r>
          </w:p>
          <w:p w14:paraId="7B9B8DC7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9B08F3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77871751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77262D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FR ANA + </w:t>
            </w:r>
            <w:r>
              <w:rPr>
                <w:w w:val="100"/>
                <w:u w:val="single"/>
              </w:rPr>
              <w:t>4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007013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Receive of </w:t>
            </w:r>
            <w:r>
              <w:rPr>
                <w:w w:val="100"/>
                <w:u w:val="single"/>
              </w:rPr>
              <w:t>Ranging NDP Announcement</w:t>
            </w:r>
            <w:r w:rsidRPr="007651F7">
              <w:rPr>
                <w:w w:val="100"/>
                <w:u w:val="single"/>
              </w:rPr>
              <w:t xml:space="preserve"> frame for </w:t>
            </w:r>
            <w:r>
              <w:rPr>
                <w:w w:val="100"/>
                <w:u w:val="single"/>
              </w:rPr>
              <w:t xml:space="preserve">TB ranging </w:t>
            </w:r>
            <w:r w:rsidRPr="007651F7">
              <w:rPr>
                <w:w w:val="100"/>
                <w:u w:val="single"/>
              </w:rPr>
              <w:t>operation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D8800A" w14:textId="0BA86A8F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9.3.1.22.10</w:t>
            </w:r>
            <w:r>
              <w:rPr>
                <w:w w:val="100"/>
                <w:u w:val="single"/>
              </w:rPr>
              <w:t xml:space="preserve"> (Ranging Trigger variant)</w:t>
            </w:r>
          </w:p>
          <w:p w14:paraId="66B4D220" w14:textId="1C19F06F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11.22.6.4.3</w:t>
            </w:r>
            <w:r>
              <w:rPr>
                <w:w w:val="100"/>
                <w:u w:val="single"/>
              </w:rPr>
              <w:t xml:space="preserve"> (TB Ranging measurement </w:t>
            </w:r>
            <w:r>
              <w:rPr>
                <w:w w:val="100"/>
                <w:u w:val="single"/>
              </w:rPr>
              <w:lastRenderedPageBreak/>
              <w:t>exchange)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EE154E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lastRenderedPageBreak/>
              <w:t>CFISTA:M</w:t>
            </w:r>
          </w:p>
          <w:p w14:paraId="65B41897" w14:textId="77777777" w:rsidR="000E3B18" w:rsidRPr="007651F7" w:rsidDel="00E779FF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CFTB:M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204F18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E3B18" w:rsidRPr="00B06412" w14:paraId="7D0C7CB5" w14:textId="77777777" w:rsidTr="000E3B18">
        <w:trPr>
          <w:trHeight w:val="50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968932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FR ANA + </w:t>
            </w:r>
            <w:r>
              <w:rPr>
                <w:w w:val="100"/>
                <w:u w:val="single"/>
              </w:rPr>
              <w:t>5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1A05EC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Receive of </w:t>
            </w:r>
            <w:r>
              <w:rPr>
                <w:w w:val="100"/>
                <w:u w:val="single"/>
              </w:rPr>
              <w:t>Ranging NDP Announcement</w:t>
            </w:r>
            <w:r w:rsidRPr="007651F7">
              <w:rPr>
                <w:w w:val="100"/>
                <w:u w:val="single"/>
              </w:rPr>
              <w:t xml:space="preserve"> frame for </w:t>
            </w:r>
            <w:r>
              <w:rPr>
                <w:w w:val="100"/>
                <w:u w:val="single"/>
              </w:rPr>
              <w:t xml:space="preserve">NON-TB ranging </w:t>
            </w:r>
            <w:r w:rsidRPr="007651F7">
              <w:rPr>
                <w:w w:val="100"/>
                <w:u w:val="single"/>
              </w:rPr>
              <w:t>operation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6228DD" w14:textId="18D61A6E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9.3.1.22.10</w:t>
            </w:r>
            <w:r>
              <w:rPr>
                <w:w w:val="100"/>
                <w:u w:val="single"/>
              </w:rPr>
              <w:t xml:space="preserve"> (Ranging Trigger variant)</w:t>
            </w:r>
          </w:p>
          <w:p w14:paraId="0BC6A97D" w14:textId="3FE743E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4E077F">
              <w:rPr>
                <w:w w:val="100"/>
                <w:u w:val="single"/>
              </w:rPr>
              <w:t>11.22.6.4.4</w:t>
            </w:r>
            <w:r>
              <w:rPr>
                <w:w w:val="100"/>
                <w:u w:val="single"/>
              </w:rPr>
              <w:t xml:space="preserve"> (Non-TB Ranging measurement exchange)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60D5FB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CFRSTA:M</w:t>
            </w:r>
          </w:p>
          <w:p w14:paraId="20FDF985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>CFNTB:M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5A160B" w14:textId="77777777" w:rsidR="000E3B18" w:rsidRPr="007651F7" w:rsidRDefault="000E3B18" w:rsidP="000E3B1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787191" w:rsidRPr="00B06412" w14:paraId="53B4B992" w14:textId="77777777" w:rsidTr="000E3B18">
        <w:trPr>
          <w:trHeight w:val="500"/>
          <w:jc w:val="center"/>
          <w:ins w:id="113" w:author="Autho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1568DA" w14:textId="4543DB3A" w:rsidR="00787191" w:rsidRPr="007651F7" w:rsidRDefault="00787191" w:rsidP="00787191">
            <w:pPr>
              <w:pStyle w:val="CellBody"/>
              <w:rPr>
                <w:ins w:id="114" w:author="Author"/>
                <w:w w:val="100"/>
                <w:u w:val="single"/>
              </w:rPr>
            </w:pPr>
            <w:ins w:id="115" w:author="Author">
              <w:r>
                <w:rPr>
                  <w:w w:val="100"/>
                  <w:u w:val="single"/>
                </w:rPr>
                <w:t>FR ANA + 6</w:t>
              </w:r>
            </w:ins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6446AA" w14:textId="1A5FFB84" w:rsidR="00787191" w:rsidRPr="007651F7" w:rsidRDefault="00787191" w:rsidP="00787191">
            <w:pPr>
              <w:pStyle w:val="CellBody"/>
              <w:rPr>
                <w:ins w:id="116" w:author="Author"/>
                <w:w w:val="100"/>
                <w:u w:val="single"/>
              </w:rPr>
            </w:pPr>
            <w:ins w:id="117" w:author="Author">
              <w:r>
                <w:rPr>
                  <w:w w:val="100"/>
                  <w:u w:val="single"/>
                </w:rPr>
                <w:t>Reception</w:t>
              </w:r>
              <w:r w:rsidRPr="007651F7">
                <w:rPr>
                  <w:w w:val="100"/>
                  <w:u w:val="single"/>
                </w:rPr>
                <w:t xml:space="preserve"> of TF type </w:t>
              </w:r>
              <w:r w:rsidRPr="001C574B">
                <w:rPr>
                  <w:w w:val="100"/>
                  <w:u w:val="single"/>
                </w:rPr>
                <w:t xml:space="preserve">Passive TB Sounding </w:t>
              </w:r>
              <w:r>
                <w:rPr>
                  <w:w w:val="100"/>
                  <w:u w:val="single"/>
                </w:rPr>
                <w:t xml:space="preserve">FTM </w:t>
              </w:r>
              <w:r w:rsidRPr="007651F7">
                <w:rPr>
                  <w:w w:val="100"/>
                  <w:u w:val="single"/>
                </w:rPr>
                <w:t xml:space="preserve">TB </w:t>
              </w:r>
              <w:r>
                <w:rPr>
                  <w:w w:val="100"/>
                  <w:u w:val="single"/>
                </w:rPr>
                <w:t xml:space="preserve">ranging </w:t>
              </w:r>
              <w:r w:rsidRPr="007651F7">
                <w:rPr>
                  <w:w w:val="100"/>
                  <w:u w:val="single"/>
                </w:rPr>
                <w:t>operation</w:t>
              </w:r>
            </w:ins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F7CEF0" w14:textId="70906026" w:rsidR="00787191" w:rsidRPr="004E077F" w:rsidRDefault="00787191" w:rsidP="00787191">
            <w:pPr>
              <w:pStyle w:val="CellBody"/>
              <w:rPr>
                <w:ins w:id="118" w:author="Author"/>
                <w:w w:val="100"/>
                <w:u w:val="single"/>
              </w:rPr>
            </w:pPr>
            <w:ins w:id="119" w:author="Author">
              <w:r w:rsidRPr="001C574B">
                <w:rPr>
                  <w:w w:val="100"/>
                </w:rPr>
                <w:t>9.3.1.22.10.5</w:t>
              </w:r>
              <w:r>
                <w:rPr>
                  <w:w w:val="100"/>
                </w:rPr>
                <w:t xml:space="preserve"> (</w:t>
              </w:r>
              <w:r w:rsidRPr="001C574B">
                <w:rPr>
                  <w:w w:val="100"/>
                </w:rPr>
                <w:t>Passive TB Sounding subvariant</w:t>
              </w:r>
              <w:r>
                <w:rPr>
                  <w:w w:val="100"/>
                </w:rPr>
                <w:t xml:space="preserve">) </w:t>
              </w:r>
            </w:ins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C58BDC" w14:textId="4F9AA480" w:rsidR="00787191" w:rsidRDefault="00787191" w:rsidP="00787191">
            <w:pPr>
              <w:pStyle w:val="CellBody"/>
              <w:rPr>
                <w:ins w:id="120" w:author="Author"/>
              </w:rPr>
            </w:pPr>
            <w:ins w:id="121" w:author="Author">
              <w:r>
                <w:t>(</w:t>
              </w:r>
              <w:r>
                <w:t>CF</w:t>
              </w:r>
              <w:r>
                <w:t>I</w:t>
              </w:r>
              <w:r>
                <w:t>STA AND</w:t>
              </w:r>
            </w:ins>
          </w:p>
          <w:p w14:paraId="2E0658A1" w14:textId="22AA5280" w:rsidR="00787191" w:rsidRDefault="00787191" w:rsidP="00787191">
            <w:pPr>
              <w:pStyle w:val="CellBody"/>
              <w:rPr>
                <w:ins w:id="122" w:author="Author"/>
              </w:rPr>
            </w:pPr>
            <w:ins w:id="123" w:author="Author">
              <w:r>
                <w:rPr>
                  <w:u w:val="single"/>
                </w:rPr>
                <w:t>CFPTB)</w:t>
              </w:r>
              <w:r>
                <w:t>:M</w:t>
              </w:r>
            </w:ins>
          </w:p>
          <w:p w14:paraId="18CA8550" w14:textId="7B2BAAC6" w:rsidR="00787191" w:rsidRPr="007651F7" w:rsidRDefault="00787191" w:rsidP="00787191">
            <w:pPr>
              <w:pStyle w:val="CellBody"/>
              <w:rPr>
                <w:ins w:id="124" w:author="Author"/>
                <w:w w:val="100"/>
                <w:u w:val="single"/>
              </w:rPr>
            </w:pPr>
            <w:ins w:id="125" w:author="Author">
              <w:r>
                <w:t>CFPSTA:M</w:t>
              </w:r>
            </w:ins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69036A" w14:textId="09B29F5C" w:rsidR="00787191" w:rsidRPr="007651F7" w:rsidRDefault="00787191" w:rsidP="00787191">
            <w:pPr>
              <w:pStyle w:val="CellBody"/>
              <w:rPr>
                <w:ins w:id="126" w:author="Author"/>
                <w:w w:val="100"/>
                <w:u w:val="single"/>
              </w:rPr>
            </w:pPr>
            <w:ins w:id="127" w:author="Author">
              <w:r w:rsidRPr="007651F7">
                <w:rPr>
                  <w:w w:val="100"/>
                  <w:u w:val="single"/>
                </w:rPr>
                <w:t xml:space="preserve">Yes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  <w:r w:rsidRPr="007651F7">
                <w:rPr>
                  <w:w w:val="100"/>
                  <w:u w:val="single"/>
                </w:rPr>
                <w:t xml:space="preserve"> No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  <w:r w:rsidRPr="007651F7">
                <w:rPr>
                  <w:w w:val="100"/>
                  <w:u w:val="single"/>
                </w:rPr>
                <w:t xml:space="preserve"> N/A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</w:ins>
          </w:p>
        </w:tc>
      </w:tr>
      <w:tr w:rsidR="00787191" w:rsidRPr="00B06412" w14:paraId="3D395FEF" w14:textId="77777777" w:rsidTr="000E3B18">
        <w:trPr>
          <w:trHeight w:val="500"/>
          <w:jc w:val="center"/>
          <w:ins w:id="128" w:author="Autho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1EED20" w14:textId="2FD5A5F0" w:rsidR="00787191" w:rsidRDefault="00787191" w:rsidP="00787191">
            <w:pPr>
              <w:pStyle w:val="CellBody"/>
              <w:rPr>
                <w:ins w:id="129" w:author="Author"/>
                <w:w w:val="100"/>
                <w:u w:val="single"/>
              </w:rPr>
            </w:pPr>
            <w:ins w:id="130" w:author="Author">
              <w:r>
                <w:rPr>
                  <w:w w:val="100"/>
                  <w:u w:val="single"/>
                </w:rPr>
                <w:t>FR ANA + 7</w:t>
              </w:r>
            </w:ins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7B83CC" w14:textId="5D22305C" w:rsidR="00787191" w:rsidRPr="007651F7" w:rsidRDefault="00787191" w:rsidP="00787191">
            <w:pPr>
              <w:pStyle w:val="CellBody"/>
              <w:rPr>
                <w:ins w:id="131" w:author="Author"/>
                <w:w w:val="100"/>
                <w:u w:val="single"/>
              </w:rPr>
            </w:pPr>
            <w:ins w:id="132" w:author="Author">
              <w:r w:rsidRPr="007651F7">
                <w:rPr>
                  <w:w w:val="100"/>
                  <w:u w:val="single"/>
                </w:rPr>
                <w:t xml:space="preserve">Transmission of </w:t>
              </w:r>
              <w:r>
                <w:rPr>
                  <w:w w:val="100"/>
                  <w:u w:val="single"/>
                </w:rPr>
                <w:t>Ranging NDP Announcement</w:t>
              </w:r>
              <w:r w:rsidRPr="007651F7">
                <w:rPr>
                  <w:w w:val="100"/>
                  <w:u w:val="single"/>
                </w:rPr>
                <w:t xml:space="preserve"> </w:t>
              </w:r>
              <w:r>
                <w:rPr>
                  <w:w w:val="100"/>
                  <w:u w:val="single"/>
                </w:rPr>
                <w:t xml:space="preserve">frame </w:t>
              </w:r>
              <w:r w:rsidRPr="007651F7">
                <w:rPr>
                  <w:w w:val="100"/>
                  <w:u w:val="single"/>
                </w:rPr>
                <w:t xml:space="preserve">using </w:t>
              </w:r>
              <w:r>
                <w:rPr>
                  <w:w w:val="100"/>
                  <w:u w:val="single"/>
                </w:rPr>
                <w:t xml:space="preserve">FTM </w:t>
              </w:r>
              <w:r w:rsidRPr="007651F7">
                <w:rPr>
                  <w:w w:val="100"/>
                  <w:u w:val="single"/>
                </w:rPr>
                <w:t xml:space="preserve">TB </w:t>
              </w:r>
              <w:r>
                <w:rPr>
                  <w:w w:val="100"/>
                  <w:u w:val="single"/>
                </w:rPr>
                <w:t xml:space="preserve">ranging </w:t>
              </w:r>
              <w:r w:rsidRPr="007651F7">
                <w:rPr>
                  <w:w w:val="100"/>
                  <w:u w:val="single"/>
                </w:rPr>
                <w:t>operation</w:t>
              </w:r>
            </w:ins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7BF22A" w14:textId="03A61FC7" w:rsidR="00787191" w:rsidRPr="001C574B" w:rsidRDefault="00787191" w:rsidP="00787191">
            <w:pPr>
              <w:pStyle w:val="CellBody"/>
              <w:rPr>
                <w:ins w:id="133" w:author="Author"/>
                <w:w w:val="100"/>
              </w:rPr>
            </w:pPr>
            <w:ins w:id="134" w:author="Author">
              <w:r w:rsidRPr="00C61918">
                <w:rPr>
                  <w:w w:val="100"/>
                </w:rPr>
                <w:t xml:space="preserve">9.3.1.19 </w:t>
              </w:r>
              <w:r>
                <w:rPr>
                  <w:w w:val="100"/>
                </w:rPr>
                <w:t>(</w:t>
              </w:r>
              <w:r w:rsidRPr="00C61918">
                <w:rPr>
                  <w:w w:val="100"/>
                </w:rPr>
                <w:t>VHT/HE/Ranging NDP Announcement frame format</w:t>
              </w:r>
              <w:r>
                <w:rPr>
                  <w:w w:val="100"/>
                </w:rPr>
                <w:t>)</w:t>
              </w:r>
            </w:ins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1DCD6B" w14:textId="6D6B642D" w:rsidR="00787191" w:rsidRDefault="00787191" w:rsidP="00787191">
            <w:pPr>
              <w:pStyle w:val="CellBody"/>
              <w:rPr>
                <w:ins w:id="135" w:author="Author"/>
              </w:rPr>
            </w:pPr>
            <w:ins w:id="136" w:author="Author">
              <w:r>
                <w:t>(</w:t>
              </w:r>
              <w:r>
                <w:t>CF</w:t>
              </w:r>
              <w:r>
                <w:t>I</w:t>
              </w:r>
              <w:r>
                <w:t>STA AND</w:t>
              </w:r>
            </w:ins>
          </w:p>
          <w:p w14:paraId="1EB1A3FB" w14:textId="77777777" w:rsidR="00787191" w:rsidRDefault="00787191" w:rsidP="00787191">
            <w:pPr>
              <w:pStyle w:val="CellBody"/>
              <w:rPr>
                <w:ins w:id="137" w:author="Author"/>
              </w:rPr>
            </w:pPr>
            <w:ins w:id="138" w:author="Author">
              <w:r>
                <w:rPr>
                  <w:u w:val="single"/>
                </w:rPr>
                <w:t>CFPTB)</w:t>
              </w:r>
              <w:r>
                <w:t>:M</w:t>
              </w:r>
            </w:ins>
          </w:p>
          <w:p w14:paraId="1C06214F" w14:textId="7981205B" w:rsidR="00787191" w:rsidRDefault="00787191" w:rsidP="00787191">
            <w:pPr>
              <w:pStyle w:val="CellBody"/>
              <w:rPr>
                <w:ins w:id="139" w:author="Author"/>
              </w:rPr>
            </w:pPr>
            <w:ins w:id="140" w:author="Author">
              <w:r>
                <w:t>CFPSTA:M</w:t>
              </w:r>
            </w:ins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388454" w14:textId="527945C5" w:rsidR="00787191" w:rsidRPr="007651F7" w:rsidRDefault="00787191" w:rsidP="00787191">
            <w:pPr>
              <w:pStyle w:val="CellBody"/>
              <w:rPr>
                <w:ins w:id="141" w:author="Author"/>
                <w:w w:val="100"/>
                <w:u w:val="single"/>
              </w:rPr>
            </w:pPr>
            <w:ins w:id="142" w:author="Author">
              <w:r w:rsidRPr="007651F7">
                <w:rPr>
                  <w:w w:val="100"/>
                  <w:u w:val="single"/>
                </w:rPr>
                <w:t xml:space="preserve">Yes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  <w:r w:rsidRPr="007651F7">
                <w:rPr>
                  <w:w w:val="100"/>
                  <w:u w:val="single"/>
                </w:rPr>
                <w:t xml:space="preserve"> No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  <w:r w:rsidRPr="007651F7">
                <w:rPr>
                  <w:w w:val="100"/>
                  <w:u w:val="single"/>
                </w:rPr>
                <w:t xml:space="preserve"> N/A </w:t>
              </w:r>
              <w:r w:rsidRPr="007651F7">
                <w:rPr>
                  <w:rFonts w:ascii="Wingdings" w:hAnsi="Wingdings" w:cs="Wingdings"/>
                  <w:w w:val="100"/>
                  <w:u w:val="single"/>
                </w:rPr>
                <w:t></w:t>
              </w:r>
            </w:ins>
          </w:p>
        </w:tc>
      </w:tr>
    </w:tbl>
    <w:p w14:paraId="63192E5A" w14:textId="77777777" w:rsidR="000E3B18" w:rsidRPr="00B06412" w:rsidRDefault="000E3B18" w:rsidP="000E3B18">
      <w:pPr>
        <w:pStyle w:val="EditiingInstruction"/>
        <w:rPr>
          <w:b w:val="0"/>
          <w:bCs w:val="0"/>
          <w:i w:val="0"/>
          <w:iCs w:val="0"/>
          <w:w w:val="100"/>
        </w:rPr>
      </w:pPr>
    </w:p>
    <w:p w14:paraId="00F88A1C" w14:textId="77777777" w:rsidR="00787191" w:rsidRDefault="00787191">
      <w:pPr>
        <w:rPr>
          <w:ins w:id="143" w:author="Author"/>
          <w:rFonts w:eastAsia="Malgun Gothic"/>
          <w:b/>
          <w:bCs/>
          <w:i/>
          <w:iCs/>
          <w:color w:val="000000"/>
          <w:lang w:val="en-US" w:eastAsia="ko-KR"/>
        </w:rPr>
      </w:pPr>
      <w:ins w:id="144" w:author="Author">
        <w:r>
          <w:br w:type="page"/>
        </w:r>
      </w:ins>
    </w:p>
    <w:p w14:paraId="5814239C" w14:textId="3D094B1E" w:rsidR="000E3B18" w:rsidRPr="003E0579" w:rsidDel="00787191" w:rsidRDefault="00787191" w:rsidP="003E0579">
      <w:pPr>
        <w:rPr>
          <w:del w:id="145" w:author="Author"/>
          <w:b/>
          <w:bCs/>
          <w:i/>
          <w:iCs/>
          <w:color w:val="FF0000"/>
        </w:rPr>
      </w:pPr>
      <w:proofErr w:type="spellStart"/>
      <w:r w:rsidRPr="003E0579">
        <w:rPr>
          <w:b/>
          <w:bCs/>
          <w:i/>
          <w:iCs/>
          <w:color w:val="FF0000"/>
        </w:rPr>
        <w:lastRenderedPageBreak/>
        <w:t>TGaz</w:t>
      </w:r>
      <w:proofErr w:type="spellEnd"/>
      <w:r w:rsidRPr="003E0579">
        <w:rPr>
          <w:b/>
          <w:bCs/>
          <w:i/>
          <w:iCs/>
          <w:color w:val="FF0000"/>
        </w:rPr>
        <w:t xml:space="preserve"> editor make changes to </w:t>
      </w:r>
      <w:r w:rsidR="000E3B18" w:rsidRPr="003E0579">
        <w:rPr>
          <w:b/>
          <w:bCs/>
          <w:i/>
          <w:iCs/>
          <w:color w:val="FF0000"/>
        </w:rPr>
        <w:t>Subclause B.4.</w:t>
      </w:r>
      <w:r w:rsidRPr="003E0579">
        <w:rPr>
          <w:b/>
          <w:bCs/>
          <w:i/>
          <w:iCs/>
          <w:color w:val="FF0000"/>
        </w:rPr>
        <w:t xml:space="preserve">37 </w:t>
      </w:r>
      <w:r w:rsidR="000E3B18" w:rsidRPr="003E0579">
        <w:rPr>
          <w:b/>
          <w:bCs/>
          <w:i/>
          <w:iCs/>
          <w:color w:val="FF0000"/>
        </w:rPr>
        <w:t>as follows:</w:t>
      </w:r>
    </w:p>
    <w:p w14:paraId="17A70D9D" w14:textId="79A15E6F" w:rsidR="000E3B18" w:rsidRPr="00787191" w:rsidRDefault="000E3B18" w:rsidP="002C1CD6">
      <w:pPr>
        <w:pStyle w:val="EditiingInstruction"/>
        <w:rPr>
          <w:i w:val="0"/>
          <w:iCs w:val="0"/>
        </w:rPr>
      </w:pPr>
      <w:bookmarkStart w:id="146" w:name="_Toc18875153"/>
      <w:bookmarkStart w:id="147" w:name="AnnexBo4o37"/>
      <w:bookmarkStart w:id="148" w:name="_Toc37611132"/>
      <w:bookmarkEnd w:id="147"/>
      <w:r w:rsidRPr="00787191">
        <w:rPr>
          <w:i w:val="0"/>
          <w:iCs w:val="0"/>
        </w:rPr>
        <w:t>B.4.37 Next Generation Positioning (Ranging) features</w:t>
      </w:r>
      <w:bookmarkEnd w:id="146"/>
      <w:bookmarkEnd w:id="148"/>
    </w:p>
    <w:p w14:paraId="75F43E18" w14:textId="38E1F651" w:rsidR="00787191" w:rsidRDefault="00787191" w:rsidP="00787191">
      <w:pPr>
        <w:pStyle w:val="EditiingInstruction"/>
        <w:rPr>
          <w:i w:val="0"/>
          <w:iCs w:val="0"/>
        </w:rPr>
      </w:pPr>
      <w:r w:rsidRPr="00787191">
        <w:rPr>
          <w:i w:val="0"/>
          <w:iCs w:val="0"/>
        </w:rPr>
        <w:t>B.</w:t>
      </w:r>
      <w:r>
        <w:rPr>
          <w:i w:val="0"/>
          <w:iCs w:val="0"/>
        </w:rPr>
        <w:t xml:space="preserve">4.37.1 </w:t>
      </w:r>
      <w:r w:rsidRPr="00787191">
        <w:rPr>
          <w:i w:val="0"/>
          <w:iCs w:val="0"/>
        </w:rPr>
        <w:t>NGP MAC Features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94"/>
        <w:gridCol w:w="2693"/>
        <w:gridCol w:w="1560"/>
        <w:gridCol w:w="1275"/>
        <w:gridCol w:w="1843"/>
      </w:tblGrid>
      <w:tr w:rsidR="000E3B18" w:rsidRPr="00A40B41" w14:paraId="02EC0886" w14:textId="77777777" w:rsidTr="000E3B18">
        <w:trPr>
          <w:trHeight w:val="380"/>
          <w:jc w:val="center"/>
        </w:trPr>
        <w:tc>
          <w:tcPr>
            <w:tcW w:w="1294" w:type="dxa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11800BA" w14:textId="77777777" w:rsidR="000E3B18" w:rsidRPr="001D082D" w:rsidRDefault="000E3B18" w:rsidP="000E3B18">
            <w:pPr>
              <w:pStyle w:val="IEEEStdsTableData-Left"/>
              <w:rPr>
                <w:b/>
                <w:szCs w:val="18"/>
              </w:rPr>
            </w:pPr>
            <w:r w:rsidRPr="001D082D">
              <w:rPr>
                <w:b/>
                <w:szCs w:val="18"/>
              </w:rPr>
              <w:t>Item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0E0C732" w14:textId="77777777" w:rsidR="000E3B18" w:rsidRPr="001D082D" w:rsidRDefault="000E3B18" w:rsidP="000E3B18">
            <w:pPr>
              <w:pStyle w:val="IEEEStdsTableData-Left"/>
              <w:rPr>
                <w:b/>
                <w:szCs w:val="18"/>
              </w:rPr>
            </w:pPr>
            <w:r w:rsidRPr="001D082D">
              <w:rPr>
                <w:b/>
                <w:szCs w:val="18"/>
              </w:rPr>
              <w:t>Protocol capability</w:t>
            </w:r>
          </w:p>
        </w:tc>
        <w:tc>
          <w:tcPr>
            <w:tcW w:w="1560" w:type="dxa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A46AB19" w14:textId="77777777" w:rsidR="000E3B18" w:rsidRPr="001D082D" w:rsidRDefault="000E3B18" w:rsidP="000E3B18">
            <w:pPr>
              <w:pStyle w:val="IEEEStdsTableData-Left"/>
              <w:rPr>
                <w:b/>
                <w:szCs w:val="18"/>
              </w:rPr>
            </w:pPr>
            <w:r w:rsidRPr="001D082D">
              <w:rPr>
                <w:b/>
                <w:szCs w:val="18"/>
              </w:rPr>
              <w:t>References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41EA111" w14:textId="77777777" w:rsidR="000E3B18" w:rsidRPr="001D082D" w:rsidRDefault="000E3B18" w:rsidP="000E3B18">
            <w:pPr>
              <w:pStyle w:val="IEEEStdsTableData-Left"/>
              <w:rPr>
                <w:b/>
                <w:szCs w:val="18"/>
              </w:rPr>
            </w:pPr>
            <w:r w:rsidRPr="001D082D">
              <w:rPr>
                <w:b/>
                <w:szCs w:val="18"/>
              </w:rPr>
              <w:t>Status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615F1DA" w14:textId="77777777" w:rsidR="000E3B18" w:rsidRPr="001D082D" w:rsidRDefault="000E3B18" w:rsidP="000E3B18">
            <w:pPr>
              <w:pStyle w:val="IEEEStdsTableData-Left"/>
              <w:rPr>
                <w:b/>
                <w:szCs w:val="18"/>
              </w:rPr>
            </w:pPr>
            <w:r w:rsidRPr="001D082D">
              <w:rPr>
                <w:b/>
                <w:szCs w:val="18"/>
              </w:rPr>
              <w:t>Support</w:t>
            </w:r>
          </w:p>
        </w:tc>
      </w:tr>
      <w:tr w:rsidR="000E3B18" w:rsidRPr="00A40B41" w14:paraId="3370D5A1" w14:textId="77777777" w:rsidTr="000E3B18">
        <w:trPr>
          <w:trHeight w:val="500"/>
          <w:jc w:val="center"/>
        </w:trPr>
        <w:tc>
          <w:tcPr>
            <w:tcW w:w="1294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0FA55E" w14:textId="77777777" w:rsidR="000E3B18" w:rsidRPr="00A40B41" w:rsidRDefault="000E3B18" w:rsidP="000E3B18">
            <w:pPr>
              <w:pStyle w:val="IEEEStdsTableData-Left"/>
              <w:rPr>
                <w:szCs w:val="18"/>
              </w:rPr>
            </w:pPr>
          </w:p>
        </w:tc>
        <w:tc>
          <w:tcPr>
            <w:tcW w:w="2693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47D2D4" w14:textId="77777777" w:rsidR="000E3B18" w:rsidRPr="00A40B41" w:rsidRDefault="000E3B18" w:rsidP="000E3B18">
            <w:pPr>
              <w:pStyle w:val="IEEEStdsTableData-Left"/>
              <w:rPr>
                <w:szCs w:val="18"/>
              </w:rPr>
            </w:pPr>
            <w:r w:rsidRPr="00A40B41">
              <w:rPr>
                <w:szCs w:val="18"/>
              </w:rPr>
              <w:t>Are the following MAC protocol features supported?</w:t>
            </w:r>
          </w:p>
        </w:tc>
        <w:tc>
          <w:tcPr>
            <w:tcW w:w="156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6FEB06" w14:textId="77777777" w:rsidR="000E3B18" w:rsidRPr="00A40B41" w:rsidRDefault="000E3B18" w:rsidP="000E3B18">
            <w:pPr>
              <w:pStyle w:val="IEEEStdsTableData-Left"/>
              <w:rPr>
                <w:szCs w:val="18"/>
              </w:rPr>
            </w:pPr>
          </w:p>
        </w:tc>
        <w:tc>
          <w:tcPr>
            <w:tcW w:w="127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98477B" w14:textId="77777777" w:rsidR="000E3B18" w:rsidRPr="00A40B41" w:rsidRDefault="000E3B18" w:rsidP="000E3B18">
            <w:pPr>
              <w:pStyle w:val="IEEEStdsTableData-Left"/>
              <w:rPr>
                <w:szCs w:val="18"/>
              </w:rPr>
            </w:pPr>
          </w:p>
        </w:tc>
        <w:tc>
          <w:tcPr>
            <w:tcW w:w="1843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FB0EBA" w14:textId="77777777" w:rsidR="000E3B18" w:rsidRPr="00A40B41" w:rsidRDefault="000E3B18" w:rsidP="000E3B18">
            <w:pPr>
              <w:pStyle w:val="IEEEStdsTableData-Left"/>
              <w:rPr>
                <w:szCs w:val="18"/>
              </w:rPr>
            </w:pPr>
          </w:p>
        </w:tc>
      </w:tr>
      <w:tr w:rsidR="003E0579" w:rsidRPr="00691432" w14:paraId="4A348E89" w14:textId="77777777" w:rsidTr="000E3B18">
        <w:trPr>
          <w:trHeight w:val="517"/>
          <w:jc w:val="center"/>
        </w:trPr>
        <w:tc>
          <w:tcPr>
            <w:tcW w:w="1294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E37A02" w14:textId="0840BC00" w:rsidR="003E0579" w:rsidRPr="00B16299" w:rsidRDefault="003E0579" w:rsidP="003E0579">
            <w:pPr>
              <w:pStyle w:val="IEEEStdsTableData-Left"/>
              <w:rPr>
                <w:szCs w:val="18"/>
              </w:rPr>
            </w:pPr>
            <w:bookmarkStart w:id="149" w:name="_Hlk47533273"/>
            <w:bookmarkStart w:id="150" w:name="_Hlk47534860"/>
            <w:ins w:id="151" w:author="Author">
              <w:r>
                <w:rPr>
                  <w:szCs w:val="18"/>
                </w:rPr>
                <w:t>NGP7</w:t>
              </w:r>
            </w:ins>
          </w:p>
        </w:tc>
        <w:tc>
          <w:tcPr>
            <w:tcW w:w="2693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CC6F47" w14:textId="3678F73C" w:rsidR="003E0579" w:rsidRPr="00B16299" w:rsidRDefault="003E0579" w:rsidP="003E0579">
            <w:pPr>
              <w:pStyle w:val="IEEEStdsTableData-Left"/>
              <w:rPr>
                <w:szCs w:val="18"/>
              </w:rPr>
            </w:pPr>
            <w:ins w:id="152" w:author="Author">
              <w:r>
                <w:rPr>
                  <w:szCs w:val="18"/>
                </w:rPr>
                <w:t>Passive TB Ranging Operation</w:t>
              </w:r>
            </w:ins>
          </w:p>
        </w:tc>
        <w:tc>
          <w:tcPr>
            <w:tcW w:w="156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D5B462" w14:textId="16589517" w:rsidR="003E0579" w:rsidRPr="00B16299" w:rsidRDefault="003E0579" w:rsidP="003E0579">
            <w:pPr>
              <w:pStyle w:val="IEEEStdsTableData-Left"/>
              <w:rPr>
                <w:szCs w:val="18"/>
              </w:rPr>
            </w:pPr>
          </w:p>
        </w:tc>
        <w:tc>
          <w:tcPr>
            <w:tcW w:w="127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75F948" w14:textId="0D80841A" w:rsidR="003E0579" w:rsidRPr="00B16299" w:rsidRDefault="003E0579" w:rsidP="003E0579">
            <w:pPr>
              <w:pStyle w:val="IEEEStdsTableData-Left"/>
              <w:rPr>
                <w:szCs w:val="18"/>
              </w:rPr>
            </w:pPr>
          </w:p>
        </w:tc>
        <w:tc>
          <w:tcPr>
            <w:tcW w:w="1843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E910C1" w14:textId="5E6616AB" w:rsidR="003E0579" w:rsidRPr="00B16299" w:rsidRDefault="003E0579" w:rsidP="003E0579">
            <w:pPr>
              <w:pStyle w:val="IEEEStdsTableData-Left"/>
              <w:rPr>
                <w:szCs w:val="18"/>
              </w:rPr>
            </w:pPr>
          </w:p>
        </w:tc>
      </w:tr>
      <w:bookmarkEnd w:id="149"/>
      <w:tr w:rsidR="003E0579" w:rsidRPr="00691432" w14:paraId="51D007AC" w14:textId="77777777" w:rsidTr="000E3B18">
        <w:trPr>
          <w:trHeight w:val="700"/>
          <w:jc w:val="center"/>
        </w:trPr>
        <w:tc>
          <w:tcPr>
            <w:tcW w:w="1294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4CF01D" w14:textId="59B18B37" w:rsidR="003E0579" w:rsidRPr="00B16299" w:rsidRDefault="003E0579" w:rsidP="003E0579">
            <w:pPr>
              <w:pStyle w:val="IEEEStdsTableData-Left"/>
              <w:rPr>
                <w:szCs w:val="18"/>
              </w:rPr>
            </w:pPr>
            <w:ins w:id="153" w:author="Author">
              <w:r>
                <w:rPr>
                  <w:szCs w:val="18"/>
                </w:rPr>
                <w:t>NGP7.1</w:t>
              </w:r>
            </w:ins>
          </w:p>
        </w:tc>
        <w:tc>
          <w:tcPr>
            <w:tcW w:w="2693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A47A46" w14:textId="0B36B5B2" w:rsidR="003E0579" w:rsidRPr="00B16299" w:rsidRDefault="003E0579" w:rsidP="003E0579">
            <w:pPr>
              <w:pStyle w:val="IEEEStdsTableData-Left"/>
              <w:rPr>
                <w:szCs w:val="18"/>
              </w:rPr>
            </w:pPr>
            <w:ins w:id="154" w:author="Author">
              <w:r>
                <w:rPr>
                  <w:szCs w:val="18"/>
                </w:rPr>
                <w:t>Passive TB Ranging sequence</w:t>
              </w:r>
            </w:ins>
          </w:p>
        </w:tc>
        <w:tc>
          <w:tcPr>
            <w:tcW w:w="156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F3C54B" w14:textId="1CC9182A" w:rsidR="003E0579" w:rsidRPr="00B16299" w:rsidRDefault="003E0579" w:rsidP="003E0579">
            <w:pPr>
              <w:pStyle w:val="IEEEStdsTableData-Left"/>
              <w:rPr>
                <w:szCs w:val="18"/>
              </w:rPr>
            </w:pPr>
          </w:p>
        </w:tc>
        <w:tc>
          <w:tcPr>
            <w:tcW w:w="127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E512AE" w14:textId="77777777" w:rsidR="003E0579" w:rsidRPr="003E0579" w:rsidRDefault="003E0579" w:rsidP="003E0579">
            <w:pPr>
              <w:pStyle w:val="IEEEStdsTableData-Left"/>
              <w:rPr>
                <w:ins w:id="155" w:author="Author"/>
                <w:szCs w:val="18"/>
              </w:rPr>
            </w:pPr>
            <w:ins w:id="156" w:author="Author">
              <w:r w:rsidRPr="003E0579">
                <w:rPr>
                  <w:szCs w:val="18"/>
                </w:rPr>
                <w:t>CF</w:t>
              </w:r>
              <w:r>
                <w:rPr>
                  <w:szCs w:val="18"/>
                </w:rPr>
                <w:t>P</w:t>
              </w:r>
              <w:r w:rsidRPr="003E0579">
                <w:rPr>
                  <w:szCs w:val="18"/>
                </w:rPr>
                <w:t>TB:M</w:t>
              </w:r>
            </w:ins>
          </w:p>
          <w:p w14:paraId="65E49D71" w14:textId="0B0A6CB7" w:rsidR="003E0579" w:rsidRPr="00B16299" w:rsidRDefault="003E0579" w:rsidP="003E0579">
            <w:pPr>
              <w:pStyle w:val="IEEEStdsTableData-Left"/>
              <w:rPr>
                <w:szCs w:val="18"/>
              </w:rPr>
            </w:pPr>
            <w:ins w:id="157" w:author="Author">
              <w:r w:rsidRPr="003E0579">
                <w:rPr>
                  <w:szCs w:val="18"/>
                </w:rPr>
                <w:t>CFHE:M</w:t>
              </w:r>
            </w:ins>
          </w:p>
        </w:tc>
        <w:tc>
          <w:tcPr>
            <w:tcW w:w="1843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78F808" w14:textId="29F9513E" w:rsidR="003E0579" w:rsidRPr="00B16299" w:rsidRDefault="003E0579" w:rsidP="003E0579">
            <w:pPr>
              <w:pStyle w:val="IEEEStdsTableData-Left"/>
              <w:rPr>
                <w:szCs w:val="18"/>
              </w:rPr>
            </w:pPr>
            <w:ins w:id="158" w:author="Author">
              <w:r w:rsidRPr="00B16299">
                <w:rPr>
                  <w:szCs w:val="18"/>
                </w:rPr>
                <w:t xml:space="preserve">Yes </w:t>
              </w:r>
              <w:r w:rsidRPr="00B16299">
                <w:rPr>
                  <w:rFonts w:ascii="Wingdings" w:hAnsi="Wingdings" w:cs="Wingdings"/>
                  <w:szCs w:val="18"/>
                </w:rPr>
                <w:t></w:t>
              </w:r>
              <w:r w:rsidRPr="00B16299">
                <w:rPr>
                  <w:szCs w:val="18"/>
                </w:rPr>
                <w:t xml:space="preserve"> No </w:t>
              </w:r>
              <w:r w:rsidRPr="00B16299">
                <w:rPr>
                  <w:rFonts w:ascii="Wingdings" w:hAnsi="Wingdings" w:cs="Wingdings"/>
                  <w:szCs w:val="18"/>
                </w:rPr>
                <w:t></w:t>
              </w:r>
              <w:r w:rsidRPr="00B16299">
                <w:rPr>
                  <w:szCs w:val="18"/>
                </w:rPr>
                <w:t xml:space="preserve"> N/A </w:t>
              </w:r>
              <w:r w:rsidRPr="00B16299">
                <w:rPr>
                  <w:rFonts w:ascii="Wingdings" w:hAnsi="Wingdings" w:cs="Wingdings"/>
                  <w:szCs w:val="18"/>
                </w:rPr>
                <w:t></w:t>
              </w:r>
            </w:ins>
          </w:p>
        </w:tc>
      </w:tr>
      <w:bookmarkEnd w:id="150"/>
    </w:tbl>
    <w:p w14:paraId="5DC8E582" w14:textId="77777777" w:rsidR="000E3B18" w:rsidRDefault="000E3B18" w:rsidP="000E3B18">
      <w:pPr>
        <w:pStyle w:val="IEEEStdsParagraph"/>
        <w:rPr>
          <w:b/>
          <w:sz w:val="22"/>
        </w:rPr>
      </w:pPr>
    </w:p>
    <w:p w14:paraId="7F198EFB" w14:textId="77777777" w:rsidR="000E3B18" w:rsidRDefault="000E3B18" w:rsidP="000E3B18">
      <w:pPr>
        <w:pStyle w:val="IEEEStdsParagraph"/>
        <w:rPr>
          <w:b/>
          <w:sz w:val="22"/>
        </w:rPr>
      </w:pPr>
    </w:p>
    <w:p w14:paraId="53119357" w14:textId="77777777" w:rsidR="00092E0A" w:rsidRDefault="00092E0A" w:rsidP="00092E0A">
      <w:pPr>
        <w:pStyle w:val="Heading4"/>
        <w:rPr>
          <w:sz w:val="22"/>
        </w:rPr>
      </w:pPr>
      <w:r>
        <w:rPr>
          <w:sz w:val="22"/>
        </w:rPr>
        <w:t xml:space="preserve">B.4.37.2 </w:t>
      </w:r>
      <w:r w:rsidRPr="00B06412">
        <w:t>NGP PHY features</w:t>
      </w:r>
      <w:r w:rsidRPr="00B06412" w:rsidDel="00622B1A">
        <w:t xml:space="preserve"> </w:t>
      </w:r>
    </w:p>
    <w:p w14:paraId="600C5DBF" w14:textId="5A34A852" w:rsidR="001731B2" w:rsidRDefault="001731B2" w:rsidP="00A47281">
      <w:pPr>
        <w:rPr>
          <w:rFonts w:eastAsia="MS Mincho"/>
          <w:lang w:eastAsia="ja-JP" w:bidi="he-IL"/>
        </w:rPr>
      </w:pPr>
    </w:p>
    <w:tbl>
      <w:tblPr>
        <w:tblW w:w="874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00"/>
        <w:gridCol w:w="2900"/>
        <w:gridCol w:w="1380"/>
        <w:gridCol w:w="1380"/>
        <w:gridCol w:w="1780"/>
      </w:tblGrid>
      <w:tr w:rsidR="00092E0A" w:rsidRPr="00B06412" w14:paraId="7CEA8072" w14:textId="77777777" w:rsidTr="00B26058">
        <w:trPr>
          <w:trHeight w:val="380"/>
          <w:jc w:val="center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A1D71EB" w14:textId="77777777" w:rsidR="00092E0A" w:rsidRPr="00B06412" w:rsidRDefault="00092E0A" w:rsidP="00B26058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6A80017" w14:textId="77777777" w:rsidR="00092E0A" w:rsidRPr="00B06412" w:rsidRDefault="00092E0A" w:rsidP="00B26058">
            <w:pPr>
              <w:pStyle w:val="CellHeading"/>
            </w:pPr>
            <w:r w:rsidRPr="00B06412">
              <w:rPr>
                <w:w w:val="100"/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6184347" w14:textId="77777777" w:rsidR="00092E0A" w:rsidRPr="00B06412" w:rsidRDefault="00092E0A" w:rsidP="00B26058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BD9DB39" w14:textId="77777777" w:rsidR="00092E0A" w:rsidRPr="00B06412" w:rsidRDefault="00092E0A" w:rsidP="00B26058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FBC1124" w14:textId="77777777" w:rsidR="00092E0A" w:rsidRPr="00B06412" w:rsidRDefault="00092E0A" w:rsidP="00B26058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092E0A" w:rsidRPr="00B06412" w14:paraId="67B32C84" w14:textId="77777777" w:rsidTr="00B2605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4E849B" w14:textId="77777777" w:rsidR="00092E0A" w:rsidRPr="00B06412" w:rsidRDefault="00092E0A" w:rsidP="00B26058">
            <w:pPr>
              <w:pStyle w:val="CellBody"/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421D6E" w14:textId="77777777" w:rsidR="00092E0A" w:rsidRPr="00B06412" w:rsidRDefault="00092E0A" w:rsidP="00B26058">
            <w:pPr>
              <w:pStyle w:val="CellBody"/>
            </w:pPr>
            <w:r w:rsidRPr="00B06412">
              <w:rPr>
                <w:w w:val="100"/>
              </w:rPr>
              <w:t>Are the following PHY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6FC6BF" w14:textId="77777777" w:rsidR="00092E0A" w:rsidRPr="00B06412" w:rsidRDefault="00092E0A" w:rsidP="00B2605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2879AA" w14:textId="77777777" w:rsidR="00092E0A" w:rsidRPr="00B06412" w:rsidRDefault="00092E0A" w:rsidP="00B26058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D00DEE" w14:textId="77777777" w:rsidR="00092E0A" w:rsidRPr="00B06412" w:rsidRDefault="00092E0A" w:rsidP="00B26058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092E0A" w:rsidRPr="00B16299" w14:paraId="3DADA034" w14:textId="77777777" w:rsidTr="00B2605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BFB000" w14:textId="77777777" w:rsidR="00092E0A" w:rsidRPr="00B16299" w:rsidDel="00B82E92" w:rsidRDefault="00092E0A" w:rsidP="00B26058">
            <w:pPr>
              <w:pStyle w:val="CellBody"/>
              <w:rPr>
                <w:w w:val="100"/>
              </w:rPr>
            </w:pPr>
            <w:r w:rsidRPr="00B16299">
              <w:rPr>
                <w:w w:val="100"/>
              </w:rPr>
              <w:t>NGPP1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CFC6FE" w14:textId="77777777" w:rsidR="00092E0A" w:rsidRPr="00B16299" w:rsidRDefault="00092E0A" w:rsidP="00B26058">
            <w:pPr>
              <w:pStyle w:val="CellBody"/>
            </w:pPr>
            <w:r w:rsidRPr="00B16299">
              <w:t xml:space="preserve">NGP TB and </w:t>
            </w:r>
            <w:r>
              <w:t>NON-TB</w:t>
            </w:r>
            <w:r w:rsidRPr="00B16299">
              <w:t xml:space="preserve"> Sounding waveforms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11D3B1" w14:textId="4E8B057D" w:rsidR="00092E0A" w:rsidRPr="00B16299" w:rsidRDefault="00092E0A" w:rsidP="00B26058">
            <w:pPr>
              <w:pStyle w:val="CellBody"/>
            </w:pPr>
            <w:r w:rsidRPr="00092E0A">
              <w:t>27.3</w:t>
            </w:r>
            <w:r>
              <w:t xml:space="preserve"> (HE PHY)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F309D7" w14:textId="77777777" w:rsidR="00092E0A" w:rsidRPr="00B16299" w:rsidRDefault="00092E0A" w:rsidP="00B26058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CD3D18" w14:textId="77777777" w:rsidR="00092E0A" w:rsidRPr="00B16299" w:rsidRDefault="00092E0A" w:rsidP="00B26058">
            <w:pPr>
              <w:pStyle w:val="CellBody"/>
              <w:spacing w:line="180" w:lineRule="atLeast"/>
              <w:rPr>
                <w:w w:val="100"/>
              </w:rPr>
            </w:pPr>
          </w:p>
        </w:tc>
      </w:tr>
      <w:tr w:rsidR="00092E0A" w:rsidRPr="00B16299" w14:paraId="3109C692" w14:textId="77777777" w:rsidTr="00B2605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E7C69A" w14:textId="77777777" w:rsidR="00092E0A" w:rsidRPr="00B16299" w:rsidRDefault="00092E0A" w:rsidP="00B26058">
            <w:pPr>
              <w:pStyle w:val="CellBody"/>
            </w:pPr>
            <w:r w:rsidRPr="00B16299">
              <w:rPr>
                <w:w w:val="100"/>
              </w:rPr>
              <w:t>NGPP1.1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696E46" w14:textId="30B84CBF" w:rsidR="00092E0A" w:rsidRDefault="00092E0A" w:rsidP="00B26058">
            <w:pPr>
              <w:pStyle w:val="CellBody"/>
              <w:rPr>
                <w:ins w:id="159" w:author="Author"/>
              </w:rPr>
            </w:pPr>
            <w:del w:id="160" w:author="Author">
              <w:r w:rsidRPr="00B16299" w:rsidDel="00092E0A">
                <w:delText xml:space="preserve">HEz SU sounding NDP </w:delText>
              </w:r>
            </w:del>
          </w:p>
          <w:p w14:paraId="7EBAE85E" w14:textId="3F41EB8D" w:rsidR="00092E0A" w:rsidRPr="00B16299" w:rsidRDefault="00092E0A" w:rsidP="00B26058">
            <w:pPr>
              <w:pStyle w:val="CellBody"/>
            </w:pPr>
            <w:ins w:id="161" w:author="Author">
              <w:r>
                <w:t xml:space="preserve">HE </w:t>
              </w:r>
              <w:proofErr w:type="gramStart"/>
              <w:r>
                <w:t>Ranging</w:t>
              </w:r>
              <w:proofErr w:type="gramEnd"/>
              <w:r>
                <w:t xml:space="preserve"> NDP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7169F6" w14:textId="2D54C4A2" w:rsidR="00092E0A" w:rsidRPr="00B16299" w:rsidRDefault="00092E0A" w:rsidP="00B26058">
            <w:pPr>
              <w:pStyle w:val="CellBody"/>
            </w:pPr>
            <w:r w:rsidRPr="00092E0A">
              <w:t>27.3.18a</w:t>
            </w:r>
            <w:r>
              <w:t xml:space="preserve"> (HE </w:t>
            </w:r>
            <w:proofErr w:type="gramStart"/>
            <w:r>
              <w:t>Ranging</w:t>
            </w:r>
            <w:proofErr w:type="gramEnd"/>
            <w:r>
              <w:t xml:space="preserve"> NDP)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FB007A" w14:textId="5D434005" w:rsidR="00092E0A" w:rsidRPr="00B16299" w:rsidRDefault="00092E0A" w:rsidP="00B26058">
            <w:pPr>
              <w:pStyle w:val="CellBody"/>
            </w:pPr>
            <w:r w:rsidRPr="00B16299">
              <w:t>(CFTB OR CFNTB</w:t>
            </w:r>
            <w:ins w:id="162" w:author="Author">
              <w:r w:rsidR="008C6299">
                <w:t xml:space="preserve"> </w:t>
              </w:r>
              <w:proofErr w:type="gramStart"/>
              <w:r w:rsidR="008C6299">
                <w:t xml:space="preserve">OR </w:t>
              </w:r>
              <w:r w:rsidR="008C6299">
                <w:rPr>
                  <w:u w:val="single"/>
                </w:rPr>
                <w:t xml:space="preserve"> </w:t>
              </w:r>
              <w:r w:rsidR="008C6299">
                <w:rPr>
                  <w:u w:val="single"/>
                </w:rPr>
                <w:t>CFPTB</w:t>
              </w:r>
            </w:ins>
            <w:proofErr w:type="gramEnd"/>
            <w:r w:rsidRPr="00B16299">
              <w:t>):M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4DF056" w14:textId="77777777" w:rsidR="00092E0A" w:rsidRPr="00B16299" w:rsidRDefault="00092E0A" w:rsidP="00B26058">
            <w:pPr>
              <w:pStyle w:val="CellBody"/>
              <w:spacing w:line="180" w:lineRule="atLeast"/>
              <w:rPr>
                <w:rFonts w:ascii="Wingdings" w:hAnsi="Wingdings" w:cs="Wingdings"/>
              </w:rPr>
            </w:pPr>
            <w:r w:rsidRPr="00B16299">
              <w:rPr>
                <w:w w:val="100"/>
              </w:rPr>
              <w:t xml:space="preserve">Yes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  <w:r w:rsidRPr="00B16299">
              <w:rPr>
                <w:w w:val="100"/>
              </w:rPr>
              <w:t xml:space="preserve"> No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  <w:r w:rsidRPr="00B16299">
              <w:rPr>
                <w:w w:val="100"/>
              </w:rPr>
              <w:t xml:space="preserve"> N/A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092E0A" w:rsidRPr="00B16299" w14:paraId="321A328C" w14:textId="77777777" w:rsidTr="00B2605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1392C6" w14:textId="77777777" w:rsidR="00092E0A" w:rsidRPr="00B16299" w:rsidDel="00353FF7" w:rsidRDefault="00092E0A" w:rsidP="00B26058">
            <w:pPr>
              <w:pStyle w:val="CellBody"/>
              <w:rPr>
                <w:w w:val="100"/>
              </w:rPr>
            </w:pPr>
            <w:r w:rsidRPr="00B16299">
              <w:rPr>
                <w:w w:val="100"/>
              </w:rPr>
              <w:t>NGPP1.2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D22696" w14:textId="77777777" w:rsidR="00092E0A" w:rsidRDefault="00092E0A" w:rsidP="00B26058">
            <w:pPr>
              <w:pStyle w:val="CellBody"/>
              <w:rPr>
                <w:ins w:id="163" w:author="Author"/>
              </w:rPr>
            </w:pPr>
            <w:del w:id="164" w:author="Author">
              <w:r w:rsidRPr="00B16299" w:rsidDel="008C6299">
                <w:delText>HEz sounding NDP with zero power GI</w:delText>
              </w:r>
            </w:del>
          </w:p>
          <w:p w14:paraId="0CF29791" w14:textId="5220B6BA" w:rsidR="008C6299" w:rsidRPr="00B16299" w:rsidRDefault="008C6299" w:rsidP="00B26058">
            <w:pPr>
              <w:pStyle w:val="CellBody"/>
            </w:pPr>
            <w:ins w:id="165" w:author="Author">
              <w:r>
                <w:t xml:space="preserve">HE </w:t>
              </w:r>
              <w:proofErr w:type="gramStart"/>
              <w:r>
                <w:t>Ranging</w:t>
              </w:r>
              <w:proofErr w:type="gramEnd"/>
              <w:r>
                <w:t xml:space="preserve"> NDP format with Secure HE-LTFs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AD3CCA" w14:textId="5F0E055B" w:rsidR="00092E0A" w:rsidRPr="00B16299" w:rsidRDefault="00092E0A" w:rsidP="00B26058">
            <w:pPr>
              <w:pStyle w:val="CellBody"/>
            </w:pPr>
            <w:r w:rsidRPr="00092E0A">
              <w:t>27.3.18a</w:t>
            </w:r>
            <w:r>
              <w:t xml:space="preserve"> (HE </w:t>
            </w:r>
            <w:proofErr w:type="gramStart"/>
            <w:r>
              <w:t>Ranging</w:t>
            </w:r>
            <w:proofErr w:type="gramEnd"/>
            <w:r>
              <w:t xml:space="preserve"> NDP)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01E42D" w14:textId="77777777" w:rsidR="00092E0A" w:rsidRPr="00B16299" w:rsidRDefault="00092E0A" w:rsidP="00B26058">
            <w:pPr>
              <w:pStyle w:val="CellBody"/>
            </w:pPr>
            <w:r w:rsidRPr="00B16299">
              <w:t>(CFTB OR CFNTB):M</w:t>
            </w:r>
          </w:p>
          <w:p w14:paraId="299B878A" w14:textId="77777777" w:rsidR="00092E0A" w:rsidRPr="00B16299" w:rsidRDefault="00092E0A" w:rsidP="00B26058">
            <w:pPr>
              <w:pStyle w:val="CellBody"/>
            </w:pPr>
            <w:r w:rsidRPr="00B16299">
              <w:t>CFPASN:M</w:t>
            </w:r>
          </w:p>
          <w:p w14:paraId="4EAB6FE8" w14:textId="77777777" w:rsidR="00092E0A" w:rsidRPr="00B16299" w:rsidRDefault="00092E0A" w:rsidP="00B26058">
            <w:pPr>
              <w:pStyle w:val="CellBody"/>
              <w:rPr>
                <w:rtl/>
              </w:rPr>
            </w:pPr>
            <w:r w:rsidRPr="00B16299">
              <w:t>CFPSEC:M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F0E8A8" w14:textId="77777777" w:rsidR="00092E0A" w:rsidRPr="00B16299" w:rsidRDefault="00092E0A" w:rsidP="00B26058">
            <w:pPr>
              <w:pStyle w:val="CellBody"/>
              <w:spacing w:line="180" w:lineRule="atLeast"/>
              <w:rPr>
                <w:w w:val="100"/>
              </w:rPr>
            </w:pPr>
            <w:r w:rsidRPr="00B16299">
              <w:rPr>
                <w:w w:val="100"/>
              </w:rPr>
              <w:t xml:space="preserve">Yes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  <w:r w:rsidRPr="00B16299">
              <w:rPr>
                <w:w w:val="100"/>
              </w:rPr>
              <w:t xml:space="preserve"> No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  <w:r w:rsidRPr="00B16299">
              <w:rPr>
                <w:w w:val="100"/>
              </w:rPr>
              <w:t xml:space="preserve"> N/A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092E0A" w:rsidRPr="00B16299" w14:paraId="3E40E54A" w14:textId="77777777" w:rsidTr="00B2605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120392" w14:textId="77777777" w:rsidR="00092E0A" w:rsidRPr="00B16299" w:rsidRDefault="00092E0A" w:rsidP="00B26058">
            <w:pPr>
              <w:pStyle w:val="CellBody"/>
            </w:pPr>
            <w:r w:rsidRPr="00B16299">
              <w:rPr>
                <w:w w:val="100"/>
              </w:rPr>
              <w:t>NGPP1.3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1FC24A" w14:textId="5B37D13C" w:rsidR="00092E0A" w:rsidRPr="00B16299" w:rsidRDefault="00092E0A" w:rsidP="00B26058">
            <w:pPr>
              <w:pStyle w:val="CellBody"/>
            </w:pPr>
            <w:proofErr w:type="spellStart"/>
            <w:r w:rsidRPr="00B16299">
              <w:t>HEz</w:t>
            </w:r>
            <w:proofErr w:type="spellEnd"/>
            <w:r w:rsidRPr="00B16299">
              <w:t xml:space="preserve"> TB </w:t>
            </w:r>
            <w:del w:id="166" w:author="Author">
              <w:r w:rsidRPr="00B16299" w:rsidDel="008C6299">
                <w:delText xml:space="preserve">sounding </w:delText>
              </w:r>
            </w:del>
            <w:ins w:id="167" w:author="Author">
              <w:r w:rsidR="008C6299">
                <w:t>Ranging</w:t>
              </w:r>
              <w:r w:rsidR="008C6299" w:rsidRPr="00B16299">
                <w:t xml:space="preserve"> </w:t>
              </w:r>
            </w:ins>
            <w:r w:rsidRPr="00B16299">
              <w:t xml:space="preserve">NDP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6D914F" w14:textId="1AFFEA2D" w:rsidR="00092E0A" w:rsidRPr="00B16299" w:rsidRDefault="00092E0A" w:rsidP="00B26058">
            <w:pPr>
              <w:pStyle w:val="CellBody"/>
            </w:pPr>
            <w:r w:rsidRPr="00092E0A">
              <w:t>27.3.18b</w:t>
            </w:r>
            <w:r w:rsidRPr="00B16299">
              <w:t xml:space="preserve"> </w:t>
            </w:r>
            <w:r>
              <w:t>(HE TB Ranging NDP)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6C6A6E" w14:textId="77777777" w:rsidR="00092E0A" w:rsidRPr="00B16299" w:rsidRDefault="00092E0A" w:rsidP="00B26058">
            <w:pPr>
              <w:pStyle w:val="CellBody"/>
            </w:pPr>
            <w:r w:rsidRPr="00B16299">
              <w:t>CFTB:M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3BB2A2" w14:textId="77777777" w:rsidR="00092E0A" w:rsidRPr="00B16299" w:rsidRDefault="00092E0A" w:rsidP="00B26058">
            <w:pPr>
              <w:pStyle w:val="CellBody"/>
              <w:spacing w:line="180" w:lineRule="atLeast"/>
            </w:pPr>
            <w:r w:rsidRPr="00B16299">
              <w:rPr>
                <w:w w:val="100"/>
              </w:rPr>
              <w:t xml:space="preserve">Yes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  <w:r w:rsidRPr="00B16299">
              <w:rPr>
                <w:w w:val="100"/>
              </w:rPr>
              <w:t xml:space="preserve"> No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  <w:r w:rsidRPr="00B16299">
              <w:rPr>
                <w:w w:val="100"/>
              </w:rPr>
              <w:t xml:space="preserve"> N/A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092E0A" w:rsidRPr="00B16299" w14:paraId="6C8E4213" w14:textId="77777777" w:rsidTr="00B2605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A92C10" w14:textId="77777777" w:rsidR="00092E0A" w:rsidRPr="00B16299" w:rsidDel="00353FF7" w:rsidRDefault="00092E0A" w:rsidP="00B26058">
            <w:pPr>
              <w:pStyle w:val="CellBody"/>
              <w:rPr>
                <w:w w:val="100"/>
              </w:rPr>
            </w:pPr>
            <w:r w:rsidRPr="00B16299">
              <w:rPr>
                <w:w w:val="100"/>
              </w:rPr>
              <w:t>NGPP1.4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0C3609" w14:textId="401A3BCD" w:rsidR="00092E0A" w:rsidRPr="00B16299" w:rsidRDefault="00092E0A" w:rsidP="00B26058">
            <w:pPr>
              <w:pStyle w:val="CellBody"/>
            </w:pPr>
            <w:proofErr w:type="spellStart"/>
            <w:r w:rsidRPr="00B16299">
              <w:t>HEz</w:t>
            </w:r>
            <w:proofErr w:type="spellEnd"/>
            <w:r w:rsidRPr="00B16299">
              <w:t xml:space="preserve"> TB </w:t>
            </w:r>
            <w:del w:id="168" w:author="Author">
              <w:r w:rsidRPr="00B16299" w:rsidDel="008C6299">
                <w:delText xml:space="preserve">sounding </w:delText>
              </w:r>
            </w:del>
            <w:ins w:id="169" w:author="Author">
              <w:r w:rsidR="008C6299">
                <w:t>Ranging</w:t>
              </w:r>
              <w:r w:rsidR="008C6299" w:rsidRPr="00B16299">
                <w:t xml:space="preserve"> </w:t>
              </w:r>
            </w:ins>
            <w:r w:rsidRPr="00B16299">
              <w:t xml:space="preserve">NDP with </w:t>
            </w:r>
            <w:del w:id="170" w:author="Author">
              <w:r w:rsidRPr="00B16299" w:rsidDel="008C6299">
                <w:delText xml:space="preserve">zero </w:delText>
              </w:r>
            </w:del>
            <w:ins w:id="171" w:author="Author">
              <w:r w:rsidR="008C6299">
                <w:t>Secure HE-LTFs</w:t>
              </w:r>
            </w:ins>
            <w:del w:id="172" w:author="Author">
              <w:r w:rsidRPr="00B16299" w:rsidDel="008C6299">
                <w:delText>power GI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81B10B" w14:textId="0CBEB6CF" w:rsidR="00092E0A" w:rsidRPr="00B16299" w:rsidRDefault="00092E0A" w:rsidP="00B26058">
            <w:pPr>
              <w:pStyle w:val="CellBody"/>
            </w:pPr>
            <w:r w:rsidRPr="00092E0A">
              <w:t>27.3.18b</w:t>
            </w:r>
            <w:r>
              <w:t xml:space="preserve"> (HE TB Ranging NDP)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71A831" w14:textId="77777777" w:rsidR="00092E0A" w:rsidRPr="00B16299" w:rsidRDefault="00092E0A" w:rsidP="00B26058">
            <w:pPr>
              <w:pStyle w:val="CellBody"/>
            </w:pPr>
            <w:r w:rsidRPr="00B16299">
              <w:t>CFPASN:M</w:t>
            </w:r>
          </w:p>
          <w:p w14:paraId="2F4E5EA8" w14:textId="77777777" w:rsidR="00092E0A" w:rsidRPr="00B16299" w:rsidRDefault="00092E0A" w:rsidP="00B26058">
            <w:pPr>
              <w:pStyle w:val="CellBody"/>
            </w:pPr>
            <w:r w:rsidRPr="00B16299">
              <w:t>CFPSEC:M</w:t>
            </w:r>
          </w:p>
          <w:p w14:paraId="6C921A6F" w14:textId="77777777" w:rsidR="00092E0A" w:rsidRPr="00B16299" w:rsidRDefault="00092E0A" w:rsidP="00B26058">
            <w:pPr>
              <w:pStyle w:val="CellBody"/>
            </w:pPr>
            <w:r w:rsidRPr="00B16299">
              <w:t>CFTB:M</w:t>
            </w:r>
          </w:p>
          <w:p w14:paraId="3C0D1880" w14:textId="77777777" w:rsidR="00092E0A" w:rsidRPr="00B16299" w:rsidRDefault="00092E0A" w:rsidP="00B26058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71A9DC" w14:textId="77777777" w:rsidR="00092E0A" w:rsidRPr="00B16299" w:rsidRDefault="00092E0A" w:rsidP="00B26058">
            <w:pPr>
              <w:pStyle w:val="CellBody"/>
              <w:spacing w:line="180" w:lineRule="atLeast"/>
              <w:rPr>
                <w:w w:val="100"/>
              </w:rPr>
            </w:pPr>
            <w:r w:rsidRPr="00B16299">
              <w:rPr>
                <w:w w:val="100"/>
              </w:rPr>
              <w:t xml:space="preserve">Yes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  <w:r w:rsidRPr="00B16299">
              <w:rPr>
                <w:w w:val="100"/>
              </w:rPr>
              <w:t xml:space="preserve"> No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  <w:r w:rsidRPr="00B16299">
              <w:rPr>
                <w:w w:val="100"/>
              </w:rPr>
              <w:t xml:space="preserve"> N/A </w:t>
            </w:r>
            <w:r w:rsidRPr="00B16299"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14:paraId="2825CB91" w14:textId="77777777" w:rsidR="002C1CD6" w:rsidRDefault="002C1CD6">
      <w:pPr>
        <w:rPr>
          <w:b/>
          <w:bCs/>
          <w:color w:val="FF0000"/>
          <w:szCs w:val="22"/>
          <w:lang w:val="en-US"/>
        </w:rPr>
      </w:pPr>
    </w:p>
    <w:p w14:paraId="75F81161" w14:textId="77777777" w:rsidR="002C1CD6" w:rsidRDefault="002C1CD6">
      <w:pPr>
        <w:rPr>
          <w:b/>
          <w:bCs/>
          <w:color w:val="FF0000"/>
          <w:szCs w:val="22"/>
          <w:lang w:val="en-US"/>
        </w:rPr>
      </w:pPr>
    </w:p>
    <w:sectPr w:rsidR="002C1CD6" w:rsidSect="00FA0843">
      <w:headerReference w:type="default" r:id="rId11"/>
      <w:footerReference w:type="default" r:id="rId12"/>
      <w:pgSz w:w="12240" w:h="15840" w:code="1"/>
      <w:pgMar w:top="1080" w:right="1080" w:bottom="1134" w:left="36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7" w:author="Author" w:initials="A">
    <w:p w14:paraId="029E054B" w14:textId="4E5CC61C" w:rsidR="00A3619D" w:rsidRPr="00A3619D" w:rsidRDefault="00A3619D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 xml:space="preserve">11az stopped using the terminology EDCA Based </w:t>
      </w:r>
      <w:proofErr w:type="gramStart"/>
      <w:r>
        <w:rPr>
          <w:lang w:val="en-US"/>
        </w:rPr>
        <w:t>Non TB</w:t>
      </w:r>
      <w:proofErr w:type="gramEnd"/>
      <w:r>
        <w:rPr>
          <w:lang w:val="en-US"/>
        </w:rPr>
        <w:t xml:space="preserve"> and now uses the terminology Non TB Ranging. EDCA based is used solely to the legacy and 60GHz modes.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9E05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9E054B" w16cid:durableId="22D80F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48C2D" w14:textId="77777777" w:rsidR="000D3142" w:rsidRDefault="000D3142">
      <w:r>
        <w:separator/>
      </w:r>
    </w:p>
  </w:endnote>
  <w:endnote w:type="continuationSeparator" w:id="0">
    <w:p w14:paraId="2E4F0718" w14:textId="77777777" w:rsidR="000D3142" w:rsidRDefault="000D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631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4819CC46" w:rsidR="000E3B18" w:rsidRDefault="000E3B18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 xml:space="preserve">        </w:t>
        </w:r>
        <w:r>
          <w:rPr>
            <w:noProof/>
            <w:sz w:val="22"/>
          </w:rPr>
          <w:t>Jonathan Segev</w:t>
        </w:r>
        <w:r w:rsidRPr="00CD295A">
          <w:rPr>
            <w:noProof/>
            <w:sz w:val="22"/>
          </w:rPr>
          <w:t xml:space="preserve"> (Intel</w:t>
        </w:r>
        <w:r>
          <w:rPr>
            <w:noProof/>
            <w:sz w:val="22"/>
          </w:rPr>
          <w:t xml:space="preserve"> corporation</w:t>
        </w:r>
        <w:r w:rsidRPr="00CD295A">
          <w:rPr>
            <w:noProof/>
            <w:sz w:val="22"/>
          </w:rPr>
          <w:t>)</w:t>
        </w:r>
        <w:r>
          <w:rPr>
            <w:noProof/>
          </w:rPr>
          <w:t xml:space="preserve"> </w:t>
        </w:r>
      </w:p>
    </w:sdtContent>
  </w:sdt>
  <w:p w14:paraId="78F213D6" w14:textId="6DD777AB" w:rsidR="000E3B18" w:rsidRDefault="000E3B18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F937A" w14:textId="77777777" w:rsidR="000D3142" w:rsidRDefault="000D3142">
      <w:r>
        <w:separator/>
      </w:r>
    </w:p>
  </w:footnote>
  <w:footnote w:type="continuationSeparator" w:id="0">
    <w:p w14:paraId="6E5DF3BC" w14:textId="77777777" w:rsidR="000D3142" w:rsidRDefault="000D3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2CC4" w14:textId="193642E6" w:rsidR="000E3B18" w:rsidRDefault="000E3B18" w:rsidP="004414A4">
    <w:pPr>
      <w:pStyle w:val="Header"/>
      <w:tabs>
        <w:tab w:val="center" w:pos="4680"/>
        <w:tab w:val="left" w:pos="6480"/>
        <w:tab w:val="right" w:pos="9360"/>
      </w:tabs>
    </w:pPr>
    <w:r>
      <w:t>Aug. 2020                                                                             doc.: IEEE 802.11-20/1189r0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2" w15:restartNumberingAfterBreak="0">
    <w:nsid w:val="1D7538F2"/>
    <w:multiLevelType w:val="multilevel"/>
    <w:tmpl w:val="6B703C50"/>
    <w:lvl w:ilvl="0">
      <w:numFmt w:val="none"/>
      <w:pStyle w:val="Heading1"/>
      <w:lvlText w:val=""/>
      <w:lvlJc w:val="left"/>
      <w:pPr>
        <w:tabs>
          <w:tab w:val="num" w:pos="360"/>
        </w:tabs>
      </w:pPr>
    </w:lvl>
    <w:lvl w:ilvl="1">
      <w:numFmt w:val="none"/>
      <w:pStyle w:val="Heading2"/>
      <w:lvlText w:val=""/>
      <w:lvlJc w:val="left"/>
      <w:pPr>
        <w:tabs>
          <w:tab w:val="num" w:pos="360"/>
        </w:tabs>
      </w:pPr>
    </w:lvl>
    <w:lvl w:ilvl="2">
      <w:numFmt w:val="none"/>
      <w:pStyle w:val="Heading3"/>
      <w:lvlText w:val=""/>
      <w:lvlJc w:val="left"/>
      <w:pPr>
        <w:tabs>
          <w:tab w:val="num" w:pos="360"/>
        </w:tabs>
      </w:pPr>
    </w:lvl>
    <w:lvl w:ilvl="3">
      <w:numFmt w:val="none"/>
      <w:pStyle w:val="Heading4"/>
      <w:lvlText w:val=""/>
      <w:lvlJc w:val="left"/>
      <w:pPr>
        <w:tabs>
          <w:tab w:val="num" w:pos="360"/>
        </w:tabs>
      </w:pPr>
    </w:lvl>
    <w:lvl w:ilvl="4">
      <w:numFmt w:val="none"/>
      <w:pStyle w:val="Heading5"/>
      <w:lvlText w:val=""/>
      <w:lvlJc w:val="left"/>
      <w:pPr>
        <w:tabs>
          <w:tab w:val="num" w:pos="360"/>
        </w:tabs>
      </w:pPr>
    </w:lvl>
    <w:lvl w:ilvl="5">
      <w:numFmt w:val="none"/>
      <w:pStyle w:val="Heading6"/>
      <w:lvlText w:val=""/>
      <w:lvlJc w:val="left"/>
      <w:pPr>
        <w:tabs>
          <w:tab w:val="num" w:pos="360"/>
        </w:tabs>
      </w:p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numFmt w:val="decimal"/>
      <w:pStyle w:val="Heading9"/>
      <w:lvlText w:val=""/>
      <w:lvlJc w:val="left"/>
    </w:lvl>
  </w:abstractNum>
  <w:abstractNum w:abstractNumId="13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</w:lvl>
  </w:abstractNum>
  <w:abstractNum w:abstractNumId="14" w15:restartNumberingAfterBreak="0">
    <w:nsid w:val="2E066083"/>
    <w:multiLevelType w:val="multilevel"/>
    <w:tmpl w:val="8154F1AC"/>
    <w:lvl w:ilvl="0">
      <w:numFmt w:val="decimal"/>
      <w:pStyle w:val="IEEEStdsNumberedListLevel1"/>
      <w:lvlText w:val=""/>
      <w:lvlJc w:val="left"/>
    </w:lvl>
    <w:lvl w:ilvl="1">
      <w:numFmt w:val="decimal"/>
      <w:pStyle w:val="IEEEStdsNumberedListLevel2"/>
      <w:lvlText w:val=""/>
      <w:lvlJc w:val="left"/>
    </w:lvl>
    <w:lvl w:ilvl="2">
      <w:numFmt w:val="decimal"/>
      <w:pStyle w:val="IEEEStdsNumberedListLevel3"/>
      <w:lvlText w:val=""/>
      <w:lvlJc w:val="left"/>
    </w:lvl>
    <w:lvl w:ilvl="3">
      <w:numFmt w:val="decimal"/>
      <w:pStyle w:val="IEEEStdsNumberedListLevel4"/>
      <w:lvlText w:val=""/>
      <w:lvlJc w:val="left"/>
    </w:lvl>
    <w:lvl w:ilvl="4">
      <w:numFmt w:val="decimal"/>
      <w:pStyle w:val="IEEEStdsNumberedListLevel5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B96892"/>
    <w:multiLevelType w:val="singleLevel"/>
    <w:tmpl w:val="F15AAAE2"/>
    <w:lvl w:ilvl="0">
      <w:numFmt w:val="decimal"/>
      <w:pStyle w:val="IEEEStdsMultipleNotes"/>
      <w:lvlText w:val=""/>
      <w:lvlJc w:val="left"/>
    </w:lvl>
  </w:abstractNum>
  <w:abstractNum w:abstractNumId="16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553"/>
    <w:rsid w:val="0000091A"/>
    <w:rsid w:val="000009C8"/>
    <w:rsid w:val="00001547"/>
    <w:rsid w:val="000024DC"/>
    <w:rsid w:val="0000260E"/>
    <w:rsid w:val="00003181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17A1B"/>
    <w:rsid w:val="000201CD"/>
    <w:rsid w:val="0002036C"/>
    <w:rsid w:val="000207BD"/>
    <w:rsid w:val="000215FF"/>
    <w:rsid w:val="00022A61"/>
    <w:rsid w:val="00022ABD"/>
    <w:rsid w:val="00024A38"/>
    <w:rsid w:val="000261EA"/>
    <w:rsid w:val="00026EE1"/>
    <w:rsid w:val="000275A4"/>
    <w:rsid w:val="00027B2D"/>
    <w:rsid w:val="00027DFA"/>
    <w:rsid w:val="00030989"/>
    <w:rsid w:val="00031044"/>
    <w:rsid w:val="000326A4"/>
    <w:rsid w:val="00034BF8"/>
    <w:rsid w:val="0003568C"/>
    <w:rsid w:val="00035B6F"/>
    <w:rsid w:val="00035D17"/>
    <w:rsid w:val="000365C4"/>
    <w:rsid w:val="00043575"/>
    <w:rsid w:val="000439D3"/>
    <w:rsid w:val="0004437D"/>
    <w:rsid w:val="00044FF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3390"/>
    <w:rsid w:val="00054CC4"/>
    <w:rsid w:val="0005568E"/>
    <w:rsid w:val="00056611"/>
    <w:rsid w:val="00057B83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4337"/>
    <w:rsid w:val="00065039"/>
    <w:rsid w:val="0006664B"/>
    <w:rsid w:val="00066B0B"/>
    <w:rsid w:val="0006746C"/>
    <w:rsid w:val="000700E6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AB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7A3"/>
    <w:rsid w:val="0009184A"/>
    <w:rsid w:val="00091D16"/>
    <w:rsid w:val="00092E0A"/>
    <w:rsid w:val="00093364"/>
    <w:rsid w:val="00093A61"/>
    <w:rsid w:val="00093BD9"/>
    <w:rsid w:val="00094618"/>
    <w:rsid w:val="00094F4F"/>
    <w:rsid w:val="00096187"/>
    <w:rsid w:val="000A08F0"/>
    <w:rsid w:val="000A0AC9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142"/>
    <w:rsid w:val="000D34DB"/>
    <w:rsid w:val="000D39A9"/>
    <w:rsid w:val="000D4026"/>
    <w:rsid w:val="000D47CD"/>
    <w:rsid w:val="000D4B99"/>
    <w:rsid w:val="000D504C"/>
    <w:rsid w:val="000D5938"/>
    <w:rsid w:val="000D6132"/>
    <w:rsid w:val="000D6D25"/>
    <w:rsid w:val="000D7542"/>
    <w:rsid w:val="000D7E51"/>
    <w:rsid w:val="000E191D"/>
    <w:rsid w:val="000E1AC3"/>
    <w:rsid w:val="000E1EBA"/>
    <w:rsid w:val="000E375C"/>
    <w:rsid w:val="000E3AAA"/>
    <w:rsid w:val="000E3B18"/>
    <w:rsid w:val="000E4854"/>
    <w:rsid w:val="000E50D2"/>
    <w:rsid w:val="000E5759"/>
    <w:rsid w:val="000E5FE9"/>
    <w:rsid w:val="000E6227"/>
    <w:rsid w:val="000E6C20"/>
    <w:rsid w:val="000E7836"/>
    <w:rsid w:val="000F0422"/>
    <w:rsid w:val="000F0C14"/>
    <w:rsid w:val="000F287F"/>
    <w:rsid w:val="000F29D5"/>
    <w:rsid w:val="000F35DD"/>
    <w:rsid w:val="000F3AE1"/>
    <w:rsid w:val="000F5D54"/>
    <w:rsid w:val="000F61E2"/>
    <w:rsid w:val="000F791F"/>
    <w:rsid w:val="001013B8"/>
    <w:rsid w:val="00102E66"/>
    <w:rsid w:val="00102F0D"/>
    <w:rsid w:val="00103391"/>
    <w:rsid w:val="00105CAD"/>
    <w:rsid w:val="00105FB3"/>
    <w:rsid w:val="001072C8"/>
    <w:rsid w:val="00107912"/>
    <w:rsid w:val="00107A80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776"/>
    <w:rsid w:val="0014376B"/>
    <w:rsid w:val="00144A03"/>
    <w:rsid w:val="001450D6"/>
    <w:rsid w:val="001453AE"/>
    <w:rsid w:val="001454A6"/>
    <w:rsid w:val="00145C47"/>
    <w:rsid w:val="00145D91"/>
    <w:rsid w:val="001464DC"/>
    <w:rsid w:val="00147431"/>
    <w:rsid w:val="001477F4"/>
    <w:rsid w:val="001500E4"/>
    <w:rsid w:val="00150E08"/>
    <w:rsid w:val="001512FE"/>
    <w:rsid w:val="00151BB6"/>
    <w:rsid w:val="0015317B"/>
    <w:rsid w:val="00153F9A"/>
    <w:rsid w:val="00154C83"/>
    <w:rsid w:val="00154E98"/>
    <w:rsid w:val="00155369"/>
    <w:rsid w:val="0015627C"/>
    <w:rsid w:val="00156ECA"/>
    <w:rsid w:val="001574B4"/>
    <w:rsid w:val="00160ADC"/>
    <w:rsid w:val="00160B6E"/>
    <w:rsid w:val="00162745"/>
    <w:rsid w:val="00163262"/>
    <w:rsid w:val="00163738"/>
    <w:rsid w:val="00163EBD"/>
    <w:rsid w:val="00163ED0"/>
    <w:rsid w:val="0016579B"/>
    <w:rsid w:val="00166277"/>
    <w:rsid w:val="00166C44"/>
    <w:rsid w:val="00167107"/>
    <w:rsid w:val="001673AF"/>
    <w:rsid w:val="00167F24"/>
    <w:rsid w:val="0017075E"/>
    <w:rsid w:val="00171191"/>
    <w:rsid w:val="00171BBC"/>
    <w:rsid w:val="00172F22"/>
    <w:rsid w:val="0017302A"/>
    <w:rsid w:val="001731B2"/>
    <w:rsid w:val="00173388"/>
    <w:rsid w:val="001737AF"/>
    <w:rsid w:val="00174213"/>
    <w:rsid w:val="00174295"/>
    <w:rsid w:val="001742C4"/>
    <w:rsid w:val="00174AD1"/>
    <w:rsid w:val="00175063"/>
    <w:rsid w:val="00175EB2"/>
    <w:rsid w:val="00177233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1FC2"/>
    <w:rsid w:val="0019228E"/>
    <w:rsid w:val="00192F8C"/>
    <w:rsid w:val="00193313"/>
    <w:rsid w:val="00193720"/>
    <w:rsid w:val="0019375F"/>
    <w:rsid w:val="001938A1"/>
    <w:rsid w:val="00193906"/>
    <w:rsid w:val="001942EE"/>
    <w:rsid w:val="001948A5"/>
    <w:rsid w:val="0019505D"/>
    <w:rsid w:val="001956B4"/>
    <w:rsid w:val="00196A60"/>
    <w:rsid w:val="001974E9"/>
    <w:rsid w:val="001976F6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1AE"/>
    <w:rsid w:val="001B2B51"/>
    <w:rsid w:val="001B4065"/>
    <w:rsid w:val="001B4326"/>
    <w:rsid w:val="001B5268"/>
    <w:rsid w:val="001B545B"/>
    <w:rsid w:val="001B58B3"/>
    <w:rsid w:val="001B5F5C"/>
    <w:rsid w:val="001B5F7B"/>
    <w:rsid w:val="001B6703"/>
    <w:rsid w:val="001B7928"/>
    <w:rsid w:val="001C0017"/>
    <w:rsid w:val="001C075C"/>
    <w:rsid w:val="001C2462"/>
    <w:rsid w:val="001C398A"/>
    <w:rsid w:val="001C574B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372"/>
    <w:rsid w:val="001D646E"/>
    <w:rsid w:val="001D6F98"/>
    <w:rsid w:val="001D712C"/>
    <w:rsid w:val="001D7228"/>
    <w:rsid w:val="001E00D1"/>
    <w:rsid w:val="001E0E5D"/>
    <w:rsid w:val="001E18AE"/>
    <w:rsid w:val="001E2B6A"/>
    <w:rsid w:val="001E2C4F"/>
    <w:rsid w:val="001E37EB"/>
    <w:rsid w:val="001E7C53"/>
    <w:rsid w:val="001F0306"/>
    <w:rsid w:val="001F0D2B"/>
    <w:rsid w:val="001F1D56"/>
    <w:rsid w:val="001F1ED3"/>
    <w:rsid w:val="001F2C7D"/>
    <w:rsid w:val="001F2E36"/>
    <w:rsid w:val="001F34E8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482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0AB9"/>
    <w:rsid w:val="00210D06"/>
    <w:rsid w:val="0021147E"/>
    <w:rsid w:val="0021166F"/>
    <w:rsid w:val="002132E8"/>
    <w:rsid w:val="00214701"/>
    <w:rsid w:val="00215392"/>
    <w:rsid w:val="00215671"/>
    <w:rsid w:val="00215B6B"/>
    <w:rsid w:val="00217156"/>
    <w:rsid w:val="00217DDF"/>
    <w:rsid w:val="00217E10"/>
    <w:rsid w:val="002221DD"/>
    <w:rsid w:val="00223F44"/>
    <w:rsid w:val="00225338"/>
    <w:rsid w:val="002254B1"/>
    <w:rsid w:val="002254EC"/>
    <w:rsid w:val="002264E1"/>
    <w:rsid w:val="002267B9"/>
    <w:rsid w:val="00226E7C"/>
    <w:rsid w:val="00227C8D"/>
    <w:rsid w:val="002300D1"/>
    <w:rsid w:val="002316FA"/>
    <w:rsid w:val="002323CA"/>
    <w:rsid w:val="002324DB"/>
    <w:rsid w:val="00232ABA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262"/>
    <w:rsid w:val="00241B16"/>
    <w:rsid w:val="0024292F"/>
    <w:rsid w:val="00243A6B"/>
    <w:rsid w:val="00243B75"/>
    <w:rsid w:val="00243CF6"/>
    <w:rsid w:val="00244C02"/>
    <w:rsid w:val="00244DA3"/>
    <w:rsid w:val="002451A6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1AA8"/>
    <w:rsid w:val="002620A6"/>
    <w:rsid w:val="00263F70"/>
    <w:rsid w:val="002640DD"/>
    <w:rsid w:val="00264CD4"/>
    <w:rsid w:val="00265465"/>
    <w:rsid w:val="00265ABF"/>
    <w:rsid w:val="00266A20"/>
    <w:rsid w:val="00270528"/>
    <w:rsid w:val="002705CC"/>
    <w:rsid w:val="00271401"/>
    <w:rsid w:val="00271716"/>
    <w:rsid w:val="0027445A"/>
    <w:rsid w:val="00275379"/>
    <w:rsid w:val="0027603F"/>
    <w:rsid w:val="00276265"/>
    <w:rsid w:val="00276274"/>
    <w:rsid w:val="00276C14"/>
    <w:rsid w:val="00277A30"/>
    <w:rsid w:val="0028059D"/>
    <w:rsid w:val="00280A24"/>
    <w:rsid w:val="00280A27"/>
    <w:rsid w:val="00281D3D"/>
    <w:rsid w:val="00281DF2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B7C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262"/>
    <w:rsid w:val="002A7800"/>
    <w:rsid w:val="002B20F9"/>
    <w:rsid w:val="002B2207"/>
    <w:rsid w:val="002B4304"/>
    <w:rsid w:val="002B4E5F"/>
    <w:rsid w:val="002B5AD5"/>
    <w:rsid w:val="002B5C27"/>
    <w:rsid w:val="002B6C0E"/>
    <w:rsid w:val="002B6C63"/>
    <w:rsid w:val="002B77DF"/>
    <w:rsid w:val="002B7810"/>
    <w:rsid w:val="002B7948"/>
    <w:rsid w:val="002B7E6C"/>
    <w:rsid w:val="002C00D1"/>
    <w:rsid w:val="002C0326"/>
    <w:rsid w:val="002C054D"/>
    <w:rsid w:val="002C1BD9"/>
    <w:rsid w:val="002C1CD6"/>
    <w:rsid w:val="002C22A2"/>
    <w:rsid w:val="002C26BF"/>
    <w:rsid w:val="002C2A80"/>
    <w:rsid w:val="002C3165"/>
    <w:rsid w:val="002C34AC"/>
    <w:rsid w:val="002C34C4"/>
    <w:rsid w:val="002C3705"/>
    <w:rsid w:val="002C38EF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4E3"/>
    <w:rsid w:val="002D5D1C"/>
    <w:rsid w:val="002D6F4A"/>
    <w:rsid w:val="002E0EF2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96D"/>
    <w:rsid w:val="002E5A55"/>
    <w:rsid w:val="002E5DA6"/>
    <w:rsid w:val="002E60AC"/>
    <w:rsid w:val="002E6A7C"/>
    <w:rsid w:val="002E7078"/>
    <w:rsid w:val="002E710E"/>
    <w:rsid w:val="002F043F"/>
    <w:rsid w:val="002F078E"/>
    <w:rsid w:val="002F0B85"/>
    <w:rsid w:val="002F0BBD"/>
    <w:rsid w:val="002F3130"/>
    <w:rsid w:val="002F3E01"/>
    <w:rsid w:val="002F4062"/>
    <w:rsid w:val="002F493B"/>
    <w:rsid w:val="002F5805"/>
    <w:rsid w:val="002F5B62"/>
    <w:rsid w:val="002F5D33"/>
    <w:rsid w:val="00300124"/>
    <w:rsid w:val="00301136"/>
    <w:rsid w:val="0030121E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0A72"/>
    <w:rsid w:val="00311100"/>
    <w:rsid w:val="00311B82"/>
    <w:rsid w:val="00311E5D"/>
    <w:rsid w:val="003120A9"/>
    <w:rsid w:val="00312687"/>
    <w:rsid w:val="00313D68"/>
    <w:rsid w:val="00313F84"/>
    <w:rsid w:val="00314A99"/>
    <w:rsid w:val="00314D1B"/>
    <w:rsid w:val="0031619D"/>
    <w:rsid w:val="003167C3"/>
    <w:rsid w:val="00317D34"/>
    <w:rsid w:val="003209DB"/>
    <w:rsid w:val="00320BDF"/>
    <w:rsid w:val="00321EB5"/>
    <w:rsid w:val="003225E2"/>
    <w:rsid w:val="00322BD2"/>
    <w:rsid w:val="00322E54"/>
    <w:rsid w:val="003231BA"/>
    <w:rsid w:val="00323C28"/>
    <w:rsid w:val="00323D3A"/>
    <w:rsid w:val="003240C0"/>
    <w:rsid w:val="00324A26"/>
    <w:rsid w:val="00324DC2"/>
    <w:rsid w:val="0032531A"/>
    <w:rsid w:val="003257AB"/>
    <w:rsid w:val="00325E67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5282"/>
    <w:rsid w:val="00336CF7"/>
    <w:rsid w:val="00336E0A"/>
    <w:rsid w:val="003371A4"/>
    <w:rsid w:val="00337812"/>
    <w:rsid w:val="00340DA7"/>
    <w:rsid w:val="00341DEF"/>
    <w:rsid w:val="0034219F"/>
    <w:rsid w:val="003423D2"/>
    <w:rsid w:val="00342528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12CE"/>
    <w:rsid w:val="003517C7"/>
    <w:rsid w:val="00352A0C"/>
    <w:rsid w:val="00353048"/>
    <w:rsid w:val="00353246"/>
    <w:rsid w:val="00353714"/>
    <w:rsid w:val="0035386D"/>
    <w:rsid w:val="00353C71"/>
    <w:rsid w:val="00354662"/>
    <w:rsid w:val="00355715"/>
    <w:rsid w:val="00355D81"/>
    <w:rsid w:val="003574C6"/>
    <w:rsid w:val="0035789F"/>
    <w:rsid w:val="00357E1B"/>
    <w:rsid w:val="003601B6"/>
    <w:rsid w:val="003603D0"/>
    <w:rsid w:val="00360907"/>
    <w:rsid w:val="00361099"/>
    <w:rsid w:val="00362551"/>
    <w:rsid w:val="0036499B"/>
    <w:rsid w:val="00365C02"/>
    <w:rsid w:val="00365C27"/>
    <w:rsid w:val="0036650F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5B8"/>
    <w:rsid w:val="00373B72"/>
    <w:rsid w:val="003741B0"/>
    <w:rsid w:val="00374903"/>
    <w:rsid w:val="003755C1"/>
    <w:rsid w:val="00375C32"/>
    <w:rsid w:val="00375D23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DE"/>
    <w:rsid w:val="0038454A"/>
    <w:rsid w:val="00384927"/>
    <w:rsid w:val="00384CA7"/>
    <w:rsid w:val="0038530E"/>
    <w:rsid w:val="00385B7C"/>
    <w:rsid w:val="00386945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A24"/>
    <w:rsid w:val="00396DD1"/>
    <w:rsid w:val="003972D7"/>
    <w:rsid w:val="00397AFF"/>
    <w:rsid w:val="003A05F1"/>
    <w:rsid w:val="003A083E"/>
    <w:rsid w:val="003A0927"/>
    <w:rsid w:val="003A09EA"/>
    <w:rsid w:val="003A0E08"/>
    <w:rsid w:val="003A14B6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A726A"/>
    <w:rsid w:val="003B0639"/>
    <w:rsid w:val="003B12A2"/>
    <w:rsid w:val="003B1946"/>
    <w:rsid w:val="003B2226"/>
    <w:rsid w:val="003B2408"/>
    <w:rsid w:val="003B4FEE"/>
    <w:rsid w:val="003B565C"/>
    <w:rsid w:val="003B57AD"/>
    <w:rsid w:val="003B63A2"/>
    <w:rsid w:val="003C09AC"/>
    <w:rsid w:val="003C0C35"/>
    <w:rsid w:val="003C28D4"/>
    <w:rsid w:val="003C2E69"/>
    <w:rsid w:val="003C312D"/>
    <w:rsid w:val="003C3136"/>
    <w:rsid w:val="003C362F"/>
    <w:rsid w:val="003C395E"/>
    <w:rsid w:val="003C6064"/>
    <w:rsid w:val="003C6929"/>
    <w:rsid w:val="003C6A19"/>
    <w:rsid w:val="003C6E00"/>
    <w:rsid w:val="003C7EDB"/>
    <w:rsid w:val="003D02BA"/>
    <w:rsid w:val="003D10AA"/>
    <w:rsid w:val="003D1B4A"/>
    <w:rsid w:val="003D224C"/>
    <w:rsid w:val="003D268D"/>
    <w:rsid w:val="003D2B31"/>
    <w:rsid w:val="003D2EAC"/>
    <w:rsid w:val="003D404A"/>
    <w:rsid w:val="003D41F7"/>
    <w:rsid w:val="003D462F"/>
    <w:rsid w:val="003D4CDB"/>
    <w:rsid w:val="003D5EA5"/>
    <w:rsid w:val="003D69B0"/>
    <w:rsid w:val="003D720C"/>
    <w:rsid w:val="003E00A4"/>
    <w:rsid w:val="003E0579"/>
    <w:rsid w:val="003E0BB3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704C"/>
    <w:rsid w:val="003F76AA"/>
    <w:rsid w:val="004000F6"/>
    <w:rsid w:val="0040022C"/>
    <w:rsid w:val="004006BA"/>
    <w:rsid w:val="00400FAE"/>
    <w:rsid w:val="00401124"/>
    <w:rsid w:val="004014ED"/>
    <w:rsid w:val="00402223"/>
    <w:rsid w:val="0040280B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83F"/>
    <w:rsid w:val="0041458F"/>
    <w:rsid w:val="00414CCC"/>
    <w:rsid w:val="0041542E"/>
    <w:rsid w:val="00415D5D"/>
    <w:rsid w:val="00416DD6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D8A"/>
    <w:rsid w:val="00425E10"/>
    <w:rsid w:val="00430DE8"/>
    <w:rsid w:val="004328FC"/>
    <w:rsid w:val="00432C8E"/>
    <w:rsid w:val="004331FF"/>
    <w:rsid w:val="00434055"/>
    <w:rsid w:val="00435244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14A4"/>
    <w:rsid w:val="00442037"/>
    <w:rsid w:val="0044244A"/>
    <w:rsid w:val="00442735"/>
    <w:rsid w:val="004429DA"/>
    <w:rsid w:val="004432D3"/>
    <w:rsid w:val="00443A17"/>
    <w:rsid w:val="00443AF5"/>
    <w:rsid w:val="004441BA"/>
    <w:rsid w:val="004455F5"/>
    <w:rsid w:val="004459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6B46"/>
    <w:rsid w:val="00466F2C"/>
    <w:rsid w:val="00467602"/>
    <w:rsid w:val="004701E1"/>
    <w:rsid w:val="00471FEC"/>
    <w:rsid w:val="00472199"/>
    <w:rsid w:val="00472DAB"/>
    <w:rsid w:val="004737E5"/>
    <w:rsid w:val="00475088"/>
    <w:rsid w:val="004758C4"/>
    <w:rsid w:val="00475B73"/>
    <w:rsid w:val="00475F77"/>
    <w:rsid w:val="00476E2D"/>
    <w:rsid w:val="00477A8E"/>
    <w:rsid w:val="004805E1"/>
    <w:rsid w:val="00480D27"/>
    <w:rsid w:val="004820B5"/>
    <w:rsid w:val="004828EE"/>
    <w:rsid w:val="00483B7C"/>
    <w:rsid w:val="00483BF1"/>
    <w:rsid w:val="0048419E"/>
    <w:rsid w:val="0048558F"/>
    <w:rsid w:val="00485FBD"/>
    <w:rsid w:val="0048608D"/>
    <w:rsid w:val="00486FC5"/>
    <w:rsid w:val="00487693"/>
    <w:rsid w:val="00490F60"/>
    <w:rsid w:val="004913D2"/>
    <w:rsid w:val="00491657"/>
    <w:rsid w:val="00491E17"/>
    <w:rsid w:val="004920EC"/>
    <w:rsid w:val="00492574"/>
    <w:rsid w:val="004936B5"/>
    <w:rsid w:val="00493C75"/>
    <w:rsid w:val="0049424D"/>
    <w:rsid w:val="00494635"/>
    <w:rsid w:val="004953D7"/>
    <w:rsid w:val="00495630"/>
    <w:rsid w:val="00495BF1"/>
    <w:rsid w:val="0049605D"/>
    <w:rsid w:val="004966C1"/>
    <w:rsid w:val="004974B6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ECF"/>
    <w:rsid w:val="004B5F29"/>
    <w:rsid w:val="004B68C3"/>
    <w:rsid w:val="004B6CB2"/>
    <w:rsid w:val="004B767E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309"/>
    <w:rsid w:val="004D0609"/>
    <w:rsid w:val="004D0B64"/>
    <w:rsid w:val="004D14AE"/>
    <w:rsid w:val="004D19DB"/>
    <w:rsid w:val="004D1B8A"/>
    <w:rsid w:val="004D1E76"/>
    <w:rsid w:val="004D281F"/>
    <w:rsid w:val="004D3A9D"/>
    <w:rsid w:val="004D3F60"/>
    <w:rsid w:val="004D6386"/>
    <w:rsid w:val="004D6494"/>
    <w:rsid w:val="004D6C41"/>
    <w:rsid w:val="004D7CBF"/>
    <w:rsid w:val="004D7E62"/>
    <w:rsid w:val="004E077F"/>
    <w:rsid w:val="004E199C"/>
    <w:rsid w:val="004E2907"/>
    <w:rsid w:val="004E3244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7CFC"/>
    <w:rsid w:val="004F7DB5"/>
    <w:rsid w:val="00500B18"/>
    <w:rsid w:val="00500E2E"/>
    <w:rsid w:val="00501053"/>
    <w:rsid w:val="00501B05"/>
    <w:rsid w:val="00502231"/>
    <w:rsid w:val="00502A2F"/>
    <w:rsid w:val="0050422E"/>
    <w:rsid w:val="005045CB"/>
    <w:rsid w:val="00504BD0"/>
    <w:rsid w:val="00505D78"/>
    <w:rsid w:val="005068DA"/>
    <w:rsid w:val="00506DA9"/>
    <w:rsid w:val="005071B3"/>
    <w:rsid w:val="0050734D"/>
    <w:rsid w:val="00507B65"/>
    <w:rsid w:val="00507E9E"/>
    <w:rsid w:val="005100F8"/>
    <w:rsid w:val="005109CC"/>
    <w:rsid w:val="005133DF"/>
    <w:rsid w:val="0051709F"/>
    <w:rsid w:val="005171BE"/>
    <w:rsid w:val="0051731C"/>
    <w:rsid w:val="005179CD"/>
    <w:rsid w:val="00520C1A"/>
    <w:rsid w:val="00520F64"/>
    <w:rsid w:val="005217CE"/>
    <w:rsid w:val="005230F2"/>
    <w:rsid w:val="005247C6"/>
    <w:rsid w:val="005247CD"/>
    <w:rsid w:val="005255BF"/>
    <w:rsid w:val="005262EB"/>
    <w:rsid w:val="0053089D"/>
    <w:rsid w:val="00530BBD"/>
    <w:rsid w:val="00530FE7"/>
    <w:rsid w:val="005311A1"/>
    <w:rsid w:val="00533993"/>
    <w:rsid w:val="00534178"/>
    <w:rsid w:val="00536157"/>
    <w:rsid w:val="0053677C"/>
    <w:rsid w:val="0053730D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279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3839"/>
    <w:rsid w:val="00554BF6"/>
    <w:rsid w:val="00554E14"/>
    <w:rsid w:val="005553E6"/>
    <w:rsid w:val="0055604D"/>
    <w:rsid w:val="0055734A"/>
    <w:rsid w:val="005616E6"/>
    <w:rsid w:val="005618D5"/>
    <w:rsid w:val="00561F8F"/>
    <w:rsid w:val="005623D0"/>
    <w:rsid w:val="005624B6"/>
    <w:rsid w:val="005635C3"/>
    <w:rsid w:val="00564331"/>
    <w:rsid w:val="0056477F"/>
    <w:rsid w:val="00564CD3"/>
    <w:rsid w:val="00565588"/>
    <w:rsid w:val="00565D98"/>
    <w:rsid w:val="00567649"/>
    <w:rsid w:val="005676A4"/>
    <w:rsid w:val="00567A94"/>
    <w:rsid w:val="00567ED4"/>
    <w:rsid w:val="00570CCD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2031"/>
    <w:rsid w:val="0058353F"/>
    <w:rsid w:val="005836F2"/>
    <w:rsid w:val="0058397E"/>
    <w:rsid w:val="00583A1D"/>
    <w:rsid w:val="00584A89"/>
    <w:rsid w:val="005854AC"/>
    <w:rsid w:val="0058605C"/>
    <w:rsid w:val="0058620C"/>
    <w:rsid w:val="0058751E"/>
    <w:rsid w:val="00587AFB"/>
    <w:rsid w:val="00590328"/>
    <w:rsid w:val="00590498"/>
    <w:rsid w:val="00591A96"/>
    <w:rsid w:val="00592031"/>
    <w:rsid w:val="00592CF7"/>
    <w:rsid w:val="00592EC8"/>
    <w:rsid w:val="0059438F"/>
    <w:rsid w:val="0059527A"/>
    <w:rsid w:val="00596D52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A6F5A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D10"/>
    <w:rsid w:val="005C040D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ED8"/>
    <w:rsid w:val="005D534B"/>
    <w:rsid w:val="005D6D5C"/>
    <w:rsid w:val="005D713D"/>
    <w:rsid w:val="005E0E41"/>
    <w:rsid w:val="005E17EA"/>
    <w:rsid w:val="005E2260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35B"/>
    <w:rsid w:val="005F390D"/>
    <w:rsid w:val="005F3B5F"/>
    <w:rsid w:val="005F473A"/>
    <w:rsid w:val="005F5483"/>
    <w:rsid w:val="005F75CC"/>
    <w:rsid w:val="005F7E49"/>
    <w:rsid w:val="00600170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519D"/>
    <w:rsid w:val="00615B12"/>
    <w:rsid w:val="00617B5A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9F8"/>
    <w:rsid w:val="00633F80"/>
    <w:rsid w:val="006342E9"/>
    <w:rsid w:val="006354AA"/>
    <w:rsid w:val="0063558D"/>
    <w:rsid w:val="00635CF2"/>
    <w:rsid w:val="006375C4"/>
    <w:rsid w:val="00637B99"/>
    <w:rsid w:val="00637E6F"/>
    <w:rsid w:val="00642932"/>
    <w:rsid w:val="00643A48"/>
    <w:rsid w:val="00643C22"/>
    <w:rsid w:val="00644E15"/>
    <w:rsid w:val="00645095"/>
    <w:rsid w:val="00645408"/>
    <w:rsid w:val="00645CA6"/>
    <w:rsid w:val="0064626E"/>
    <w:rsid w:val="006469A5"/>
    <w:rsid w:val="0064744B"/>
    <w:rsid w:val="0064748A"/>
    <w:rsid w:val="0064758B"/>
    <w:rsid w:val="00647632"/>
    <w:rsid w:val="006512B8"/>
    <w:rsid w:val="00652411"/>
    <w:rsid w:val="00652E73"/>
    <w:rsid w:val="006538CF"/>
    <w:rsid w:val="00655062"/>
    <w:rsid w:val="006550DF"/>
    <w:rsid w:val="006556DD"/>
    <w:rsid w:val="00655723"/>
    <w:rsid w:val="006569FE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6A7A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C9"/>
    <w:rsid w:val="00672537"/>
    <w:rsid w:val="00672E19"/>
    <w:rsid w:val="00673776"/>
    <w:rsid w:val="00673B2D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A96"/>
    <w:rsid w:val="00687DAC"/>
    <w:rsid w:val="0069036C"/>
    <w:rsid w:val="006928C6"/>
    <w:rsid w:val="00693240"/>
    <w:rsid w:val="0069495A"/>
    <w:rsid w:val="00694D04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1C12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496A"/>
    <w:rsid w:val="006B4998"/>
    <w:rsid w:val="006B5874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D020B"/>
    <w:rsid w:val="006D022B"/>
    <w:rsid w:val="006D0DA8"/>
    <w:rsid w:val="006D1EBA"/>
    <w:rsid w:val="006D2161"/>
    <w:rsid w:val="006D490E"/>
    <w:rsid w:val="006D5D4F"/>
    <w:rsid w:val="006D6693"/>
    <w:rsid w:val="006D7C45"/>
    <w:rsid w:val="006E08D4"/>
    <w:rsid w:val="006E0AA3"/>
    <w:rsid w:val="006E145F"/>
    <w:rsid w:val="006E1DA7"/>
    <w:rsid w:val="006E2730"/>
    <w:rsid w:val="006E2A1C"/>
    <w:rsid w:val="006E2FC4"/>
    <w:rsid w:val="006E33A4"/>
    <w:rsid w:val="006E3B9E"/>
    <w:rsid w:val="006E4C76"/>
    <w:rsid w:val="006E5461"/>
    <w:rsid w:val="006E547A"/>
    <w:rsid w:val="006E6115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18CB"/>
    <w:rsid w:val="006F3193"/>
    <w:rsid w:val="006F3AF4"/>
    <w:rsid w:val="006F564E"/>
    <w:rsid w:val="006F59E3"/>
    <w:rsid w:val="006F5A16"/>
    <w:rsid w:val="00700246"/>
    <w:rsid w:val="00700305"/>
    <w:rsid w:val="00700810"/>
    <w:rsid w:val="00700FE0"/>
    <w:rsid w:val="0070129A"/>
    <w:rsid w:val="00701742"/>
    <w:rsid w:val="0070201D"/>
    <w:rsid w:val="00703D98"/>
    <w:rsid w:val="007052B6"/>
    <w:rsid w:val="0070615C"/>
    <w:rsid w:val="0070641E"/>
    <w:rsid w:val="00706D92"/>
    <w:rsid w:val="00706E82"/>
    <w:rsid w:val="00707065"/>
    <w:rsid w:val="00707408"/>
    <w:rsid w:val="00707F52"/>
    <w:rsid w:val="007102AA"/>
    <w:rsid w:val="00710828"/>
    <w:rsid w:val="007120C2"/>
    <w:rsid w:val="00713AA9"/>
    <w:rsid w:val="00714D27"/>
    <w:rsid w:val="00715717"/>
    <w:rsid w:val="00715EFD"/>
    <w:rsid w:val="00716AB1"/>
    <w:rsid w:val="007175A6"/>
    <w:rsid w:val="007201C9"/>
    <w:rsid w:val="00720681"/>
    <w:rsid w:val="00720A91"/>
    <w:rsid w:val="00720BAE"/>
    <w:rsid w:val="00722738"/>
    <w:rsid w:val="007232A1"/>
    <w:rsid w:val="0072455C"/>
    <w:rsid w:val="00724C82"/>
    <w:rsid w:val="00724D22"/>
    <w:rsid w:val="00725F10"/>
    <w:rsid w:val="00726523"/>
    <w:rsid w:val="00731AD1"/>
    <w:rsid w:val="007339C2"/>
    <w:rsid w:val="0073405F"/>
    <w:rsid w:val="007350A9"/>
    <w:rsid w:val="007404D3"/>
    <w:rsid w:val="007405E8"/>
    <w:rsid w:val="00740A00"/>
    <w:rsid w:val="00740F7E"/>
    <w:rsid w:val="00741540"/>
    <w:rsid w:val="00741A05"/>
    <w:rsid w:val="00741B69"/>
    <w:rsid w:val="007423A6"/>
    <w:rsid w:val="007430AE"/>
    <w:rsid w:val="00744242"/>
    <w:rsid w:val="00744D0B"/>
    <w:rsid w:val="00745F32"/>
    <w:rsid w:val="007462D8"/>
    <w:rsid w:val="00746C4A"/>
    <w:rsid w:val="007472C2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545E"/>
    <w:rsid w:val="00756CBB"/>
    <w:rsid w:val="00757F94"/>
    <w:rsid w:val="0076029C"/>
    <w:rsid w:val="00760A2E"/>
    <w:rsid w:val="00760C24"/>
    <w:rsid w:val="007613C6"/>
    <w:rsid w:val="00761F87"/>
    <w:rsid w:val="00761FB0"/>
    <w:rsid w:val="007621DB"/>
    <w:rsid w:val="00762332"/>
    <w:rsid w:val="00762B88"/>
    <w:rsid w:val="0076301B"/>
    <w:rsid w:val="007631B6"/>
    <w:rsid w:val="007631DB"/>
    <w:rsid w:val="00763C9E"/>
    <w:rsid w:val="0076494F"/>
    <w:rsid w:val="00766E1A"/>
    <w:rsid w:val="007671B0"/>
    <w:rsid w:val="007673A0"/>
    <w:rsid w:val="007678C5"/>
    <w:rsid w:val="00770572"/>
    <w:rsid w:val="00770EFB"/>
    <w:rsid w:val="00770F4C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1D4E"/>
    <w:rsid w:val="00782218"/>
    <w:rsid w:val="007831E9"/>
    <w:rsid w:val="00783650"/>
    <w:rsid w:val="007837AD"/>
    <w:rsid w:val="00784CAC"/>
    <w:rsid w:val="00785EE7"/>
    <w:rsid w:val="00786938"/>
    <w:rsid w:val="00787191"/>
    <w:rsid w:val="00787B45"/>
    <w:rsid w:val="00787EC1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5F57"/>
    <w:rsid w:val="00796324"/>
    <w:rsid w:val="00797395"/>
    <w:rsid w:val="007A03F0"/>
    <w:rsid w:val="007A0416"/>
    <w:rsid w:val="007A0C65"/>
    <w:rsid w:val="007A1443"/>
    <w:rsid w:val="007A15D8"/>
    <w:rsid w:val="007A1727"/>
    <w:rsid w:val="007A1DC4"/>
    <w:rsid w:val="007A1F08"/>
    <w:rsid w:val="007A3099"/>
    <w:rsid w:val="007A62F9"/>
    <w:rsid w:val="007A7C4F"/>
    <w:rsid w:val="007B08E5"/>
    <w:rsid w:val="007B171D"/>
    <w:rsid w:val="007B25AF"/>
    <w:rsid w:val="007B49DF"/>
    <w:rsid w:val="007B4FB4"/>
    <w:rsid w:val="007B63E2"/>
    <w:rsid w:val="007B746C"/>
    <w:rsid w:val="007C06BC"/>
    <w:rsid w:val="007C09DD"/>
    <w:rsid w:val="007C1195"/>
    <w:rsid w:val="007C1785"/>
    <w:rsid w:val="007C1CE2"/>
    <w:rsid w:val="007C2754"/>
    <w:rsid w:val="007C2C84"/>
    <w:rsid w:val="007C2F32"/>
    <w:rsid w:val="007C3665"/>
    <w:rsid w:val="007C4639"/>
    <w:rsid w:val="007C478A"/>
    <w:rsid w:val="007C4B57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52E1"/>
    <w:rsid w:val="007D6905"/>
    <w:rsid w:val="007D7449"/>
    <w:rsid w:val="007E0792"/>
    <w:rsid w:val="007E0944"/>
    <w:rsid w:val="007E117C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E7F94"/>
    <w:rsid w:val="007F054A"/>
    <w:rsid w:val="007F13D4"/>
    <w:rsid w:val="007F1677"/>
    <w:rsid w:val="007F1C7A"/>
    <w:rsid w:val="007F231B"/>
    <w:rsid w:val="007F2FA3"/>
    <w:rsid w:val="007F31C1"/>
    <w:rsid w:val="007F32F0"/>
    <w:rsid w:val="007F42E2"/>
    <w:rsid w:val="007F482C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1E47"/>
    <w:rsid w:val="008127B1"/>
    <w:rsid w:val="00812A59"/>
    <w:rsid w:val="008138EB"/>
    <w:rsid w:val="00814618"/>
    <w:rsid w:val="00817602"/>
    <w:rsid w:val="00817769"/>
    <w:rsid w:val="008200CF"/>
    <w:rsid w:val="008200F0"/>
    <w:rsid w:val="008204DA"/>
    <w:rsid w:val="00820783"/>
    <w:rsid w:val="00821C98"/>
    <w:rsid w:val="00821E09"/>
    <w:rsid w:val="008227BA"/>
    <w:rsid w:val="0082345C"/>
    <w:rsid w:val="0082366B"/>
    <w:rsid w:val="0082452D"/>
    <w:rsid w:val="00824AC4"/>
    <w:rsid w:val="00824C1A"/>
    <w:rsid w:val="0082570F"/>
    <w:rsid w:val="00825FAB"/>
    <w:rsid w:val="0082672D"/>
    <w:rsid w:val="0082725F"/>
    <w:rsid w:val="00830B60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4681E"/>
    <w:rsid w:val="0085099A"/>
    <w:rsid w:val="008509D7"/>
    <w:rsid w:val="0085135B"/>
    <w:rsid w:val="00851D29"/>
    <w:rsid w:val="00853B0C"/>
    <w:rsid w:val="008547E2"/>
    <w:rsid w:val="00855447"/>
    <w:rsid w:val="008554B3"/>
    <w:rsid w:val="008563EB"/>
    <w:rsid w:val="00856D54"/>
    <w:rsid w:val="008577A6"/>
    <w:rsid w:val="00860670"/>
    <w:rsid w:val="00860A88"/>
    <w:rsid w:val="00861128"/>
    <w:rsid w:val="008611C8"/>
    <w:rsid w:val="00861BF3"/>
    <w:rsid w:val="00862549"/>
    <w:rsid w:val="008628DA"/>
    <w:rsid w:val="00862D78"/>
    <w:rsid w:val="00863A61"/>
    <w:rsid w:val="00863AEA"/>
    <w:rsid w:val="00863E41"/>
    <w:rsid w:val="00863EBF"/>
    <w:rsid w:val="0086587B"/>
    <w:rsid w:val="00865D75"/>
    <w:rsid w:val="0086608C"/>
    <w:rsid w:val="00866400"/>
    <w:rsid w:val="0086657D"/>
    <w:rsid w:val="00867573"/>
    <w:rsid w:val="0087016B"/>
    <w:rsid w:val="00870BB4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1E67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97AC6"/>
    <w:rsid w:val="008A0F04"/>
    <w:rsid w:val="008A0FE3"/>
    <w:rsid w:val="008A22C0"/>
    <w:rsid w:val="008A27F2"/>
    <w:rsid w:val="008A3C67"/>
    <w:rsid w:val="008A433D"/>
    <w:rsid w:val="008A4D48"/>
    <w:rsid w:val="008A535B"/>
    <w:rsid w:val="008A5F06"/>
    <w:rsid w:val="008A649A"/>
    <w:rsid w:val="008B04CF"/>
    <w:rsid w:val="008B17F1"/>
    <w:rsid w:val="008B1F16"/>
    <w:rsid w:val="008B2ECD"/>
    <w:rsid w:val="008B3AFE"/>
    <w:rsid w:val="008B3EB7"/>
    <w:rsid w:val="008B4488"/>
    <w:rsid w:val="008B4C9A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E83"/>
    <w:rsid w:val="008C4AE5"/>
    <w:rsid w:val="008C576F"/>
    <w:rsid w:val="008C5A96"/>
    <w:rsid w:val="008C5B48"/>
    <w:rsid w:val="008C6299"/>
    <w:rsid w:val="008C65FC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5712"/>
    <w:rsid w:val="008D62C7"/>
    <w:rsid w:val="008D6455"/>
    <w:rsid w:val="008D6A17"/>
    <w:rsid w:val="008D6BD4"/>
    <w:rsid w:val="008D7BBF"/>
    <w:rsid w:val="008E01D0"/>
    <w:rsid w:val="008E051C"/>
    <w:rsid w:val="008E078D"/>
    <w:rsid w:val="008E0C8A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AD9"/>
    <w:rsid w:val="008F2859"/>
    <w:rsid w:val="008F2ACD"/>
    <w:rsid w:val="008F3475"/>
    <w:rsid w:val="008F40CF"/>
    <w:rsid w:val="008F4134"/>
    <w:rsid w:val="008F41A3"/>
    <w:rsid w:val="008F47A7"/>
    <w:rsid w:val="008F7CF9"/>
    <w:rsid w:val="0090028D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6569"/>
    <w:rsid w:val="00907FFD"/>
    <w:rsid w:val="00910B99"/>
    <w:rsid w:val="009136E1"/>
    <w:rsid w:val="00914106"/>
    <w:rsid w:val="009144BC"/>
    <w:rsid w:val="009154C4"/>
    <w:rsid w:val="009168A4"/>
    <w:rsid w:val="0091780C"/>
    <w:rsid w:val="00917EBA"/>
    <w:rsid w:val="00920A40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FF1"/>
    <w:rsid w:val="0093236D"/>
    <w:rsid w:val="009334C2"/>
    <w:rsid w:val="009335FF"/>
    <w:rsid w:val="00933D4A"/>
    <w:rsid w:val="009340AA"/>
    <w:rsid w:val="00934851"/>
    <w:rsid w:val="00934BBB"/>
    <w:rsid w:val="00934D04"/>
    <w:rsid w:val="0093770F"/>
    <w:rsid w:val="00940696"/>
    <w:rsid w:val="00941353"/>
    <w:rsid w:val="00941AA3"/>
    <w:rsid w:val="0094245F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E85"/>
    <w:rsid w:val="00952FF5"/>
    <w:rsid w:val="00953A42"/>
    <w:rsid w:val="00953BC4"/>
    <w:rsid w:val="009546E2"/>
    <w:rsid w:val="00960AF6"/>
    <w:rsid w:val="00961338"/>
    <w:rsid w:val="00961DA0"/>
    <w:rsid w:val="009626B2"/>
    <w:rsid w:val="00964016"/>
    <w:rsid w:val="0096443D"/>
    <w:rsid w:val="00964799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3F18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15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4CD9"/>
    <w:rsid w:val="009A5146"/>
    <w:rsid w:val="009A5A5D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7A40"/>
    <w:rsid w:val="009C02E0"/>
    <w:rsid w:val="009C04E6"/>
    <w:rsid w:val="009C34C8"/>
    <w:rsid w:val="009C36E4"/>
    <w:rsid w:val="009C453B"/>
    <w:rsid w:val="009C484B"/>
    <w:rsid w:val="009C5D5C"/>
    <w:rsid w:val="009C6BD9"/>
    <w:rsid w:val="009C791C"/>
    <w:rsid w:val="009D0092"/>
    <w:rsid w:val="009D08DE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143"/>
    <w:rsid w:val="009E33A7"/>
    <w:rsid w:val="009E33EB"/>
    <w:rsid w:val="009E3401"/>
    <w:rsid w:val="009E3B39"/>
    <w:rsid w:val="009E3DE5"/>
    <w:rsid w:val="009E45C4"/>
    <w:rsid w:val="009E4A9A"/>
    <w:rsid w:val="009E5009"/>
    <w:rsid w:val="009E5746"/>
    <w:rsid w:val="009E76A5"/>
    <w:rsid w:val="009F0086"/>
    <w:rsid w:val="009F0567"/>
    <w:rsid w:val="009F0CFC"/>
    <w:rsid w:val="009F1EC4"/>
    <w:rsid w:val="009F3AC3"/>
    <w:rsid w:val="009F4099"/>
    <w:rsid w:val="009F43CE"/>
    <w:rsid w:val="009F5607"/>
    <w:rsid w:val="009F5CE2"/>
    <w:rsid w:val="009F73D7"/>
    <w:rsid w:val="009F7A38"/>
    <w:rsid w:val="009F7DAB"/>
    <w:rsid w:val="00A029B1"/>
    <w:rsid w:val="00A02BB3"/>
    <w:rsid w:val="00A02C00"/>
    <w:rsid w:val="00A038DB"/>
    <w:rsid w:val="00A04733"/>
    <w:rsid w:val="00A05A39"/>
    <w:rsid w:val="00A06314"/>
    <w:rsid w:val="00A06B8E"/>
    <w:rsid w:val="00A1037D"/>
    <w:rsid w:val="00A135BD"/>
    <w:rsid w:val="00A14B0F"/>
    <w:rsid w:val="00A1527B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B99"/>
    <w:rsid w:val="00A25CEF"/>
    <w:rsid w:val="00A26FE4"/>
    <w:rsid w:val="00A27C9F"/>
    <w:rsid w:val="00A27EA5"/>
    <w:rsid w:val="00A30306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19D"/>
    <w:rsid w:val="00A36240"/>
    <w:rsid w:val="00A3681C"/>
    <w:rsid w:val="00A36866"/>
    <w:rsid w:val="00A36C4F"/>
    <w:rsid w:val="00A4095A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47281"/>
    <w:rsid w:val="00A51269"/>
    <w:rsid w:val="00A51FC8"/>
    <w:rsid w:val="00A52372"/>
    <w:rsid w:val="00A527CF"/>
    <w:rsid w:val="00A52FB2"/>
    <w:rsid w:val="00A53019"/>
    <w:rsid w:val="00A54229"/>
    <w:rsid w:val="00A54456"/>
    <w:rsid w:val="00A546F7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379F"/>
    <w:rsid w:val="00A65549"/>
    <w:rsid w:val="00A662FC"/>
    <w:rsid w:val="00A66AC8"/>
    <w:rsid w:val="00A66BE3"/>
    <w:rsid w:val="00A67D2F"/>
    <w:rsid w:val="00A71FEF"/>
    <w:rsid w:val="00A72406"/>
    <w:rsid w:val="00A7328D"/>
    <w:rsid w:val="00A743FA"/>
    <w:rsid w:val="00A7482B"/>
    <w:rsid w:val="00A75832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756C"/>
    <w:rsid w:val="00A900C7"/>
    <w:rsid w:val="00A9033D"/>
    <w:rsid w:val="00A90452"/>
    <w:rsid w:val="00A913A8"/>
    <w:rsid w:val="00A9154F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0D5"/>
    <w:rsid w:val="00AA1A26"/>
    <w:rsid w:val="00AA382A"/>
    <w:rsid w:val="00AA3D51"/>
    <w:rsid w:val="00AA427C"/>
    <w:rsid w:val="00AA44A3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2C4"/>
    <w:rsid w:val="00AC096C"/>
    <w:rsid w:val="00AC14FF"/>
    <w:rsid w:val="00AC19C4"/>
    <w:rsid w:val="00AC2707"/>
    <w:rsid w:val="00AC28BE"/>
    <w:rsid w:val="00AC39E4"/>
    <w:rsid w:val="00AC44EB"/>
    <w:rsid w:val="00AC4AE5"/>
    <w:rsid w:val="00AC6320"/>
    <w:rsid w:val="00AC6880"/>
    <w:rsid w:val="00AC6A8F"/>
    <w:rsid w:val="00AC6AA7"/>
    <w:rsid w:val="00AC75E2"/>
    <w:rsid w:val="00AC7A43"/>
    <w:rsid w:val="00AD0CB0"/>
    <w:rsid w:val="00AD1488"/>
    <w:rsid w:val="00AD1AF1"/>
    <w:rsid w:val="00AD3EA6"/>
    <w:rsid w:val="00AD4F56"/>
    <w:rsid w:val="00AD51DD"/>
    <w:rsid w:val="00AD5B88"/>
    <w:rsid w:val="00AD6D10"/>
    <w:rsid w:val="00AD6E52"/>
    <w:rsid w:val="00AD7A92"/>
    <w:rsid w:val="00AE08B3"/>
    <w:rsid w:val="00AE0C20"/>
    <w:rsid w:val="00AE1301"/>
    <w:rsid w:val="00AE35E5"/>
    <w:rsid w:val="00AE37AC"/>
    <w:rsid w:val="00AE51D7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54E3"/>
    <w:rsid w:val="00B07794"/>
    <w:rsid w:val="00B07D2B"/>
    <w:rsid w:val="00B10AB2"/>
    <w:rsid w:val="00B10E4B"/>
    <w:rsid w:val="00B110F0"/>
    <w:rsid w:val="00B11BC5"/>
    <w:rsid w:val="00B1233A"/>
    <w:rsid w:val="00B12612"/>
    <w:rsid w:val="00B12B93"/>
    <w:rsid w:val="00B13207"/>
    <w:rsid w:val="00B14354"/>
    <w:rsid w:val="00B16E48"/>
    <w:rsid w:val="00B17827"/>
    <w:rsid w:val="00B201AE"/>
    <w:rsid w:val="00B22D6C"/>
    <w:rsid w:val="00B23ED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A07"/>
    <w:rsid w:val="00B40A4D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5FE3"/>
    <w:rsid w:val="00B4621C"/>
    <w:rsid w:val="00B46A8A"/>
    <w:rsid w:val="00B47C5F"/>
    <w:rsid w:val="00B50083"/>
    <w:rsid w:val="00B50682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456"/>
    <w:rsid w:val="00B77595"/>
    <w:rsid w:val="00B80371"/>
    <w:rsid w:val="00B81854"/>
    <w:rsid w:val="00B81AB7"/>
    <w:rsid w:val="00B824BE"/>
    <w:rsid w:val="00B83201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49C7"/>
    <w:rsid w:val="00B94F57"/>
    <w:rsid w:val="00B96602"/>
    <w:rsid w:val="00B96831"/>
    <w:rsid w:val="00BA017D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262"/>
    <w:rsid w:val="00BA5AAB"/>
    <w:rsid w:val="00BA6453"/>
    <w:rsid w:val="00BA743E"/>
    <w:rsid w:val="00BB0211"/>
    <w:rsid w:val="00BB0D61"/>
    <w:rsid w:val="00BB2CB3"/>
    <w:rsid w:val="00BB3000"/>
    <w:rsid w:val="00BB34C1"/>
    <w:rsid w:val="00BB3BA4"/>
    <w:rsid w:val="00BB3CA2"/>
    <w:rsid w:val="00BB4D7F"/>
    <w:rsid w:val="00BB5576"/>
    <w:rsid w:val="00BB71DC"/>
    <w:rsid w:val="00BB7F96"/>
    <w:rsid w:val="00BC0153"/>
    <w:rsid w:val="00BC0837"/>
    <w:rsid w:val="00BC1164"/>
    <w:rsid w:val="00BC22FC"/>
    <w:rsid w:val="00BC2DA1"/>
    <w:rsid w:val="00BC3188"/>
    <w:rsid w:val="00BC388A"/>
    <w:rsid w:val="00BC4153"/>
    <w:rsid w:val="00BC52D5"/>
    <w:rsid w:val="00BC5AB8"/>
    <w:rsid w:val="00BC620D"/>
    <w:rsid w:val="00BC69DC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56E"/>
    <w:rsid w:val="00BD7D73"/>
    <w:rsid w:val="00BE03F2"/>
    <w:rsid w:val="00BE06C7"/>
    <w:rsid w:val="00BE0BE5"/>
    <w:rsid w:val="00BE0FA0"/>
    <w:rsid w:val="00BE1B7D"/>
    <w:rsid w:val="00BE304A"/>
    <w:rsid w:val="00BE3DEF"/>
    <w:rsid w:val="00BE4B6A"/>
    <w:rsid w:val="00BE51DE"/>
    <w:rsid w:val="00BE6254"/>
    <w:rsid w:val="00BE67DC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92E"/>
    <w:rsid w:val="00C1171E"/>
    <w:rsid w:val="00C11A4D"/>
    <w:rsid w:val="00C11C65"/>
    <w:rsid w:val="00C15020"/>
    <w:rsid w:val="00C15525"/>
    <w:rsid w:val="00C160C3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125D"/>
    <w:rsid w:val="00C418CC"/>
    <w:rsid w:val="00C430B0"/>
    <w:rsid w:val="00C43540"/>
    <w:rsid w:val="00C438DF"/>
    <w:rsid w:val="00C44313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4CE6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918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0591"/>
    <w:rsid w:val="00C714DB"/>
    <w:rsid w:val="00C71C8F"/>
    <w:rsid w:val="00C71DD0"/>
    <w:rsid w:val="00C722D2"/>
    <w:rsid w:val="00C7314B"/>
    <w:rsid w:val="00C73815"/>
    <w:rsid w:val="00C740ED"/>
    <w:rsid w:val="00C74C9C"/>
    <w:rsid w:val="00C762C7"/>
    <w:rsid w:val="00C76E43"/>
    <w:rsid w:val="00C81345"/>
    <w:rsid w:val="00C81720"/>
    <w:rsid w:val="00C817B0"/>
    <w:rsid w:val="00C81825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1A4"/>
    <w:rsid w:val="00C87767"/>
    <w:rsid w:val="00C87A76"/>
    <w:rsid w:val="00C87B3C"/>
    <w:rsid w:val="00C87D41"/>
    <w:rsid w:val="00C905FB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13D4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32FE"/>
    <w:rsid w:val="00CB52B4"/>
    <w:rsid w:val="00CB5FC1"/>
    <w:rsid w:val="00CB6185"/>
    <w:rsid w:val="00CB6915"/>
    <w:rsid w:val="00CB692A"/>
    <w:rsid w:val="00CB6BC8"/>
    <w:rsid w:val="00CB6BCA"/>
    <w:rsid w:val="00CB6D4C"/>
    <w:rsid w:val="00CB6E76"/>
    <w:rsid w:val="00CB75DD"/>
    <w:rsid w:val="00CB765B"/>
    <w:rsid w:val="00CB7EB9"/>
    <w:rsid w:val="00CC069E"/>
    <w:rsid w:val="00CC080E"/>
    <w:rsid w:val="00CC0A91"/>
    <w:rsid w:val="00CC0FD7"/>
    <w:rsid w:val="00CC18C4"/>
    <w:rsid w:val="00CC2411"/>
    <w:rsid w:val="00CC3578"/>
    <w:rsid w:val="00CC3929"/>
    <w:rsid w:val="00CC3DEC"/>
    <w:rsid w:val="00CC4473"/>
    <w:rsid w:val="00CC70BD"/>
    <w:rsid w:val="00CC72ED"/>
    <w:rsid w:val="00CC7374"/>
    <w:rsid w:val="00CC7A1A"/>
    <w:rsid w:val="00CC7DE3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0C96"/>
    <w:rsid w:val="00CE10AB"/>
    <w:rsid w:val="00CE1C0F"/>
    <w:rsid w:val="00CE26AC"/>
    <w:rsid w:val="00CE2B4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C29"/>
    <w:rsid w:val="00D00C3B"/>
    <w:rsid w:val="00D01B40"/>
    <w:rsid w:val="00D0273D"/>
    <w:rsid w:val="00D027A1"/>
    <w:rsid w:val="00D0336D"/>
    <w:rsid w:val="00D05542"/>
    <w:rsid w:val="00D05C2A"/>
    <w:rsid w:val="00D07D13"/>
    <w:rsid w:val="00D07F11"/>
    <w:rsid w:val="00D1086F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3D8"/>
    <w:rsid w:val="00D219DE"/>
    <w:rsid w:val="00D2219A"/>
    <w:rsid w:val="00D24D8E"/>
    <w:rsid w:val="00D260D7"/>
    <w:rsid w:val="00D26B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C44"/>
    <w:rsid w:val="00D34DC5"/>
    <w:rsid w:val="00D35F48"/>
    <w:rsid w:val="00D37696"/>
    <w:rsid w:val="00D37733"/>
    <w:rsid w:val="00D40DE6"/>
    <w:rsid w:val="00D40E06"/>
    <w:rsid w:val="00D41504"/>
    <w:rsid w:val="00D41748"/>
    <w:rsid w:val="00D41E2D"/>
    <w:rsid w:val="00D42B69"/>
    <w:rsid w:val="00D43019"/>
    <w:rsid w:val="00D437A2"/>
    <w:rsid w:val="00D43A17"/>
    <w:rsid w:val="00D4483A"/>
    <w:rsid w:val="00D449E0"/>
    <w:rsid w:val="00D47A93"/>
    <w:rsid w:val="00D51586"/>
    <w:rsid w:val="00D51E2A"/>
    <w:rsid w:val="00D5279A"/>
    <w:rsid w:val="00D535C0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135E"/>
    <w:rsid w:val="00D63E92"/>
    <w:rsid w:val="00D63F68"/>
    <w:rsid w:val="00D646FC"/>
    <w:rsid w:val="00D665AE"/>
    <w:rsid w:val="00D670FB"/>
    <w:rsid w:val="00D67312"/>
    <w:rsid w:val="00D7073A"/>
    <w:rsid w:val="00D71003"/>
    <w:rsid w:val="00D737E9"/>
    <w:rsid w:val="00D739F1"/>
    <w:rsid w:val="00D73A32"/>
    <w:rsid w:val="00D74AE8"/>
    <w:rsid w:val="00D7619D"/>
    <w:rsid w:val="00D765D4"/>
    <w:rsid w:val="00D776D6"/>
    <w:rsid w:val="00D800CF"/>
    <w:rsid w:val="00D81183"/>
    <w:rsid w:val="00D8197B"/>
    <w:rsid w:val="00D822F3"/>
    <w:rsid w:val="00D82995"/>
    <w:rsid w:val="00D83FDC"/>
    <w:rsid w:val="00D840DC"/>
    <w:rsid w:val="00D84A63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5AA7"/>
    <w:rsid w:val="00DA727A"/>
    <w:rsid w:val="00DB07C4"/>
    <w:rsid w:val="00DB0BBF"/>
    <w:rsid w:val="00DB0C45"/>
    <w:rsid w:val="00DB21BE"/>
    <w:rsid w:val="00DB2B7D"/>
    <w:rsid w:val="00DB3192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C7F46"/>
    <w:rsid w:val="00DD18C1"/>
    <w:rsid w:val="00DD1B32"/>
    <w:rsid w:val="00DD1C5E"/>
    <w:rsid w:val="00DD239B"/>
    <w:rsid w:val="00DD260A"/>
    <w:rsid w:val="00DD2E45"/>
    <w:rsid w:val="00DD3FF2"/>
    <w:rsid w:val="00DD402F"/>
    <w:rsid w:val="00DD4A5B"/>
    <w:rsid w:val="00DD556C"/>
    <w:rsid w:val="00DD64B6"/>
    <w:rsid w:val="00DD6502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C5"/>
    <w:rsid w:val="00DF0295"/>
    <w:rsid w:val="00DF1211"/>
    <w:rsid w:val="00DF2C74"/>
    <w:rsid w:val="00DF36EA"/>
    <w:rsid w:val="00DF3AE0"/>
    <w:rsid w:val="00DF578B"/>
    <w:rsid w:val="00DF597C"/>
    <w:rsid w:val="00DF7C55"/>
    <w:rsid w:val="00E00F02"/>
    <w:rsid w:val="00E012CA"/>
    <w:rsid w:val="00E0247A"/>
    <w:rsid w:val="00E027A7"/>
    <w:rsid w:val="00E031B9"/>
    <w:rsid w:val="00E03343"/>
    <w:rsid w:val="00E038F8"/>
    <w:rsid w:val="00E03C99"/>
    <w:rsid w:val="00E05558"/>
    <w:rsid w:val="00E058C9"/>
    <w:rsid w:val="00E06570"/>
    <w:rsid w:val="00E070D6"/>
    <w:rsid w:val="00E10219"/>
    <w:rsid w:val="00E11032"/>
    <w:rsid w:val="00E11C8C"/>
    <w:rsid w:val="00E12CBB"/>
    <w:rsid w:val="00E14353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6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350F3"/>
    <w:rsid w:val="00E421A8"/>
    <w:rsid w:val="00E44DB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577AD"/>
    <w:rsid w:val="00E60C0A"/>
    <w:rsid w:val="00E60D4D"/>
    <w:rsid w:val="00E61C4B"/>
    <w:rsid w:val="00E6280B"/>
    <w:rsid w:val="00E6342F"/>
    <w:rsid w:val="00E63495"/>
    <w:rsid w:val="00E63F04"/>
    <w:rsid w:val="00E6465A"/>
    <w:rsid w:val="00E6594D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95"/>
    <w:rsid w:val="00E7639A"/>
    <w:rsid w:val="00E765C3"/>
    <w:rsid w:val="00E77F2D"/>
    <w:rsid w:val="00E80D91"/>
    <w:rsid w:val="00E82319"/>
    <w:rsid w:val="00E82E45"/>
    <w:rsid w:val="00E83F0C"/>
    <w:rsid w:val="00E83F17"/>
    <w:rsid w:val="00E842A7"/>
    <w:rsid w:val="00E85E91"/>
    <w:rsid w:val="00E8636B"/>
    <w:rsid w:val="00E902AD"/>
    <w:rsid w:val="00E90519"/>
    <w:rsid w:val="00E90901"/>
    <w:rsid w:val="00E95802"/>
    <w:rsid w:val="00E964B0"/>
    <w:rsid w:val="00E9788D"/>
    <w:rsid w:val="00E97CB7"/>
    <w:rsid w:val="00EA02C3"/>
    <w:rsid w:val="00EA02CC"/>
    <w:rsid w:val="00EA0505"/>
    <w:rsid w:val="00EA1014"/>
    <w:rsid w:val="00EA3B85"/>
    <w:rsid w:val="00EA560D"/>
    <w:rsid w:val="00EA5B58"/>
    <w:rsid w:val="00EA7029"/>
    <w:rsid w:val="00EA71D2"/>
    <w:rsid w:val="00EA73D8"/>
    <w:rsid w:val="00EB0775"/>
    <w:rsid w:val="00EB0C43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67F"/>
    <w:rsid w:val="00EB6A10"/>
    <w:rsid w:val="00EB6B04"/>
    <w:rsid w:val="00EC0378"/>
    <w:rsid w:val="00EC0412"/>
    <w:rsid w:val="00EC0713"/>
    <w:rsid w:val="00EC15E4"/>
    <w:rsid w:val="00EC2A2D"/>
    <w:rsid w:val="00EC3975"/>
    <w:rsid w:val="00EC4631"/>
    <w:rsid w:val="00EC4EE3"/>
    <w:rsid w:val="00EC529A"/>
    <w:rsid w:val="00EC59FF"/>
    <w:rsid w:val="00EC6692"/>
    <w:rsid w:val="00EC727E"/>
    <w:rsid w:val="00EC76B9"/>
    <w:rsid w:val="00EC7789"/>
    <w:rsid w:val="00ED0CF8"/>
    <w:rsid w:val="00ED0D3C"/>
    <w:rsid w:val="00ED1987"/>
    <w:rsid w:val="00ED3E37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193F"/>
    <w:rsid w:val="00EF2F86"/>
    <w:rsid w:val="00EF37D2"/>
    <w:rsid w:val="00EF4366"/>
    <w:rsid w:val="00EF4437"/>
    <w:rsid w:val="00EF45CB"/>
    <w:rsid w:val="00EF4894"/>
    <w:rsid w:val="00EF64BD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BB"/>
    <w:rsid w:val="00F1081F"/>
    <w:rsid w:val="00F109AB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5A36"/>
    <w:rsid w:val="00F35DE9"/>
    <w:rsid w:val="00F36520"/>
    <w:rsid w:val="00F37184"/>
    <w:rsid w:val="00F3749A"/>
    <w:rsid w:val="00F37A56"/>
    <w:rsid w:val="00F4125D"/>
    <w:rsid w:val="00F42C64"/>
    <w:rsid w:val="00F4393A"/>
    <w:rsid w:val="00F440CE"/>
    <w:rsid w:val="00F44935"/>
    <w:rsid w:val="00F44AE4"/>
    <w:rsid w:val="00F45123"/>
    <w:rsid w:val="00F4528D"/>
    <w:rsid w:val="00F459AB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1DDE"/>
    <w:rsid w:val="00F52804"/>
    <w:rsid w:val="00F52F5C"/>
    <w:rsid w:val="00F530D7"/>
    <w:rsid w:val="00F531D5"/>
    <w:rsid w:val="00F5375E"/>
    <w:rsid w:val="00F537DA"/>
    <w:rsid w:val="00F55859"/>
    <w:rsid w:val="00F56D1C"/>
    <w:rsid w:val="00F56DBD"/>
    <w:rsid w:val="00F6067B"/>
    <w:rsid w:val="00F60EF4"/>
    <w:rsid w:val="00F6110D"/>
    <w:rsid w:val="00F61AB3"/>
    <w:rsid w:val="00F639A2"/>
    <w:rsid w:val="00F63D13"/>
    <w:rsid w:val="00F64F28"/>
    <w:rsid w:val="00F65F80"/>
    <w:rsid w:val="00F72435"/>
    <w:rsid w:val="00F73036"/>
    <w:rsid w:val="00F73BBE"/>
    <w:rsid w:val="00F74C46"/>
    <w:rsid w:val="00F75274"/>
    <w:rsid w:val="00F76221"/>
    <w:rsid w:val="00F76231"/>
    <w:rsid w:val="00F764F6"/>
    <w:rsid w:val="00F76B97"/>
    <w:rsid w:val="00F76E91"/>
    <w:rsid w:val="00F770AB"/>
    <w:rsid w:val="00F77BD7"/>
    <w:rsid w:val="00F77F8D"/>
    <w:rsid w:val="00F801EE"/>
    <w:rsid w:val="00F80EB1"/>
    <w:rsid w:val="00F81248"/>
    <w:rsid w:val="00F82308"/>
    <w:rsid w:val="00F82B27"/>
    <w:rsid w:val="00F83D7E"/>
    <w:rsid w:val="00F84304"/>
    <w:rsid w:val="00F8451B"/>
    <w:rsid w:val="00F850FF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0843"/>
    <w:rsid w:val="00FA1AA9"/>
    <w:rsid w:val="00FA1D3D"/>
    <w:rsid w:val="00FA2053"/>
    <w:rsid w:val="00FA4867"/>
    <w:rsid w:val="00FA4A81"/>
    <w:rsid w:val="00FA4D2A"/>
    <w:rsid w:val="00FA4E06"/>
    <w:rsid w:val="00FA4FBC"/>
    <w:rsid w:val="00FA5B7E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29C8"/>
    <w:rsid w:val="00FC301C"/>
    <w:rsid w:val="00FC3C31"/>
    <w:rsid w:val="00FC4E41"/>
    <w:rsid w:val="00FC51A7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61BB"/>
    <w:rsid w:val="00FE141D"/>
    <w:rsid w:val="00FE1C60"/>
    <w:rsid w:val="00FE21FE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10F"/>
    <w:rsid w:val="00FF2E16"/>
    <w:rsid w:val="00FF34E2"/>
    <w:rsid w:val="00FF3ACB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semiHidden="1" w:unhideWhenUsed="1" w:qFormat="1"/>
    <w:lsdException w:name="table of figures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F18"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Heading4"/>
    <w:next w:val="IEEEStdsParagraph"/>
    <w:link w:val="Heading5Char"/>
    <w:qFormat/>
    <w:rsid w:val="000E3B18"/>
    <w:pPr>
      <w:keepNext/>
      <w:keepLines/>
      <w:tabs>
        <w:tab w:val="num" w:pos="360"/>
        <w:tab w:val="left" w:pos="1080"/>
      </w:tabs>
      <w:suppressAutoHyphens/>
      <w:spacing w:before="240" w:beforeAutospacing="0" w:after="240" w:afterAutospacing="0"/>
      <w:outlineLvl w:val="4"/>
    </w:pPr>
    <w:rPr>
      <w:rFonts w:ascii="Arial" w:eastAsia="MS Mincho" w:hAnsi="Arial"/>
      <w:bCs w:val="0"/>
      <w:sz w:val="20"/>
      <w:szCs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0E3B18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0E3B18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0E3B18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0E3B18"/>
    <w:pPr>
      <w:tabs>
        <w:tab w:val="clear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,DashedList3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Paragraph">
    <w:name w:val="IEEEStds Paragraph"/>
    <w:link w:val="IEEEStdsParagraphChar"/>
    <w:rsid w:val="00314D1B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314D1B"/>
    <w:rPr>
      <w:rFonts w:eastAsia="MS Mincho"/>
      <w:lang w:eastAsia="ja-JP" w:bidi="ar-SA"/>
    </w:rPr>
  </w:style>
  <w:style w:type="paragraph" w:customStyle="1" w:styleId="Default">
    <w:name w:val="Default"/>
    <w:rsid w:val="00DD3F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EEEStdsRegularFigureCaption">
    <w:name w:val="IEEEStds Regular Figure Caption"/>
    <w:basedOn w:val="IEEEStdsParagraph"/>
    <w:next w:val="IEEEStdsParagraph"/>
    <w:rsid w:val="00863EBF"/>
    <w:pPr>
      <w:keepLines/>
      <w:numPr>
        <w:numId w:val="2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Data-Left">
    <w:name w:val="IEEEStds Table Data - Left"/>
    <w:basedOn w:val="IEEEStdsParagraph"/>
    <w:rsid w:val="00863EBF"/>
    <w:pPr>
      <w:keepNext/>
      <w:keepLines/>
      <w:spacing w:after="0"/>
      <w:jc w:val="left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7472C2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paragraph" w:customStyle="1" w:styleId="IEEEStdsNamesList">
    <w:name w:val="IEEEStds Names List"/>
    <w:rsid w:val="007472C2"/>
    <w:rPr>
      <w:rFonts w:eastAsia="MS Mincho"/>
      <w:sz w:val="18"/>
      <w:lang w:eastAsia="ja-JP" w:bidi="ar-SA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7472C2"/>
    <w:pPr>
      <w:outlineLvl w:val="3"/>
    </w:p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7472C2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character" w:customStyle="1" w:styleId="IEEEStdsLevel4HeaderChar">
    <w:name w:val="IEEEStds Level 4 Header Char"/>
    <w:link w:val="IEEEStdsLevel4Header"/>
    <w:rsid w:val="007472C2"/>
    <w:rPr>
      <w:rFonts w:ascii="Arial" w:eastAsia="MS Mincho" w:hAnsi="Arial"/>
      <w:b/>
      <w:lang w:eastAsia="ja-JP" w:bidi="ar-SA"/>
    </w:rPr>
  </w:style>
  <w:style w:type="paragraph" w:customStyle="1" w:styleId="IEEEStdsIntroduction">
    <w:name w:val="IEEEStds Introduction"/>
    <w:basedOn w:val="IEEEStdsParagraph"/>
    <w:rsid w:val="007472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7472C2"/>
    <w:rPr>
      <w:rFonts w:eastAsia="MS Mincho"/>
      <w:noProof/>
      <w:sz w:val="20"/>
      <w:lang w:val="en-US"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4621C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0E3B18"/>
    <w:rPr>
      <w:rFonts w:ascii="Arial" w:eastAsia="MS Mincho" w:hAnsi="Arial"/>
      <w:b/>
      <w:lang w:eastAsia="ja-JP" w:bidi="ar-SA"/>
    </w:rPr>
  </w:style>
  <w:style w:type="character" w:customStyle="1" w:styleId="Heading6Char">
    <w:name w:val="Heading 6 Char"/>
    <w:basedOn w:val="DefaultParagraphFont"/>
    <w:link w:val="Heading6"/>
    <w:rsid w:val="000E3B18"/>
    <w:rPr>
      <w:rFonts w:ascii="Arial" w:eastAsia="MS Mincho" w:hAnsi="Arial"/>
      <w:b/>
      <w:lang w:eastAsia="ja-JP" w:bidi="ar-SA"/>
    </w:rPr>
  </w:style>
  <w:style w:type="character" w:customStyle="1" w:styleId="Heading7Char">
    <w:name w:val="Heading 7 Char"/>
    <w:basedOn w:val="DefaultParagraphFont"/>
    <w:link w:val="Heading7"/>
    <w:rsid w:val="000E3B18"/>
    <w:rPr>
      <w:rFonts w:ascii="Arial" w:eastAsia="MS Mincho" w:hAnsi="Arial"/>
      <w:b/>
      <w:lang w:eastAsia="ja-JP" w:bidi="ar-SA"/>
    </w:rPr>
  </w:style>
  <w:style w:type="character" w:customStyle="1" w:styleId="Heading8Char">
    <w:name w:val="Heading 8 Char"/>
    <w:basedOn w:val="DefaultParagraphFont"/>
    <w:link w:val="Heading8"/>
    <w:rsid w:val="000E3B18"/>
    <w:rPr>
      <w:rFonts w:ascii="Arial" w:eastAsia="MS Mincho" w:hAnsi="Arial"/>
      <w:b/>
      <w:lang w:eastAsia="ja-JP" w:bidi="ar-SA"/>
    </w:rPr>
  </w:style>
  <w:style w:type="character" w:customStyle="1" w:styleId="Heading9Char">
    <w:name w:val="Heading 9 Char"/>
    <w:basedOn w:val="DefaultParagraphFont"/>
    <w:link w:val="Heading9"/>
    <w:rsid w:val="000E3B18"/>
    <w:rPr>
      <w:rFonts w:ascii="Arial" w:eastAsia="MS Mincho" w:hAnsi="Arial"/>
      <w:b/>
      <w:lang w:eastAsia="ja-JP" w:bidi="ar-SA"/>
    </w:rPr>
  </w:style>
  <w:style w:type="character" w:styleId="PageNumber">
    <w:name w:val="page number"/>
    <w:rsid w:val="000E3B18"/>
    <w:rPr>
      <w:rFonts w:ascii="Times New Roman" w:eastAsia="Arial Unicode MS" w:hAnsi="Times New Roman"/>
      <w:sz w:val="20"/>
    </w:rPr>
  </w:style>
  <w:style w:type="paragraph" w:customStyle="1" w:styleId="IEEEStdsTitle">
    <w:name w:val="IEEEStds Title"/>
    <w:next w:val="IEEEStdsParagraph"/>
    <w:rsid w:val="000E3B18"/>
    <w:pPr>
      <w:spacing w:before="1800" w:after="960"/>
    </w:pPr>
    <w:rPr>
      <w:rFonts w:ascii="Arial" w:eastAsia="MS Mincho" w:hAnsi="Arial"/>
      <w:b/>
      <w:noProof/>
      <w:sz w:val="46"/>
      <w:lang w:eastAsia="ja-JP" w:bidi="ar-SA"/>
    </w:rPr>
  </w:style>
  <w:style w:type="paragraph" w:customStyle="1" w:styleId="IEEEStdsSponsorbodytext">
    <w:name w:val="IEEEStds Sponsor (body text)"/>
    <w:next w:val="IEEEStdsParagraph"/>
    <w:rsid w:val="000E3B18"/>
    <w:pPr>
      <w:spacing w:before="120" w:after="360" w:line="480" w:lineRule="auto"/>
    </w:pPr>
    <w:rPr>
      <w:rFonts w:eastAsia="MS Mincho"/>
      <w:noProof/>
      <w:lang w:eastAsia="ja-JP" w:bidi="ar-SA"/>
    </w:rPr>
  </w:style>
  <w:style w:type="paragraph" w:customStyle="1" w:styleId="IEEEStdsTitleDraftCRBody">
    <w:name w:val="IEEEStds TitleDraftCRBody"/>
    <w:rsid w:val="000E3B18"/>
    <w:pPr>
      <w:spacing w:before="120" w:after="120"/>
      <w:jc w:val="both"/>
    </w:pPr>
    <w:rPr>
      <w:rFonts w:eastAsia="MS Mincho"/>
      <w:noProof/>
      <w:lang w:eastAsia="ja-JP" w:bidi="ar-SA"/>
    </w:rPr>
  </w:style>
  <w:style w:type="character" w:styleId="LineNumber">
    <w:name w:val="line number"/>
    <w:basedOn w:val="DefaultParagraphFont"/>
    <w:rsid w:val="000E3B18"/>
  </w:style>
  <w:style w:type="paragraph" w:customStyle="1" w:styleId="IEEEStdsSans-Serif">
    <w:name w:val="IEEEStds Sans-Serif"/>
    <w:rsid w:val="000E3B18"/>
    <w:pPr>
      <w:jc w:val="both"/>
    </w:pPr>
    <w:rPr>
      <w:rFonts w:ascii="Arial" w:eastAsia="MS Mincho" w:hAnsi="Arial"/>
      <w:lang w:eastAsia="ja-JP" w:bidi="ar-SA"/>
    </w:rPr>
  </w:style>
  <w:style w:type="paragraph" w:customStyle="1" w:styleId="IEEEStdsKeywords">
    <w:name w:val="IEEEStds Keywords"/>
    <w:basedOn w:val="IEEEStdsSans-Serif"/>
    <w:next w:val="IEEEStdsParagraph"/>
    <w:rsid w:val="000E3B18"/>
  </w:style>
  <w:style w:type="paragraph" w:styleId="DocumentMap">
    <w:name w:val="Document Map"/>
    <w:basedOn w:val="Normal"/>
    <w:link w:val="DocumentMapChar"/>
    <w:rsid w:val="000E3B18"/>
    <w:pPr>
      <w:shd w:val="clear" w:color="auto" w:fill="000080"/>
    </w:pPr>
    <w:rPr>
      <w:rFonts w:ascii="Arial" w:eastAsia="MS Mincho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rsid w:val="000E3B18"/>
    <w:rPr>
      <w:rFonts w:ascii="Arial" w:eastAsia="MS Mincho" w:hAnsi="Arial"/>
      <w:sz w:val="24"/>
      <w:shd w:val="clear" w:color="auto" w:fill="000080"/>
      <w:lang w:eastAsia="ja-JP" w:bidi="ar-SA"/>
    </w:rPr>
  </w:style>
  <w:style w:type="paragraph" w:customStyle="1" w:styleId="IEEEStdsTableData-Center">
    <w:name w:val="IEEEStds Table Data - Center"/>
    <w:basedOn w:val="IEEEStdsParagraph"/>
    <w:rsid w:val="000E3B18"/>
    <w:pPr>
      <w:keepNext/>
      <w:keepLines/>
      <w:spacing w:after="0"/>
      <w:jc w:val="center"/>
    </w:pPr>
    <w:rPr>
      <w:sz w:val="18"/>
    </w:rPr>
  </w:style>
  <w:style w:type="character" w:customStyle="1" w:styleId="IEEEStdsLevel1frontmatterChar">
    <w:name w:val="IEEEStds Level 1 (front matter) Char"/>
    <w:link w:val="IEEEStdsLevel1frontmatter"/>
    <w:rsid w:val="000E3B18"/>
    <w:rPr>
      <w:rFonts w:ascii="Arial" w:eastAsia="MS Mincho" w:hAnsi="Arial"/>
      <w:b/>
      <w:sz w:val="24"/>
      <w:lang w:eastAsia="ja-JP" w:bidi="ar-SA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0E3B18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0E3B18"/>
    <w:rPr>
      <w:rFonts w:ascii="Arial" w:eastAsia="MS Mincho" w:hAnsi="Arial"/>
      <w:b/>
      <w:sz w:val="24"/>
      <w:lang w:eastAsia="ja-JP" w:bidi="ar-SA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0E3B18"/>
    <w:pPr>
      <w:tabs>
        <w:tab w:val="num" w:pos="360"/>
      </w:tabs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0E3B18"/>
    <w:rPr>
      <w:rFonts w:ascii="Arial" w:eastAsia="MS Mincho" w:hAnsi="Arial"/>
      <w:b/>
      <w:sz w:val="22"/>
      <w:lang w:eastAsia="ja-JP" w:bidi="ar-SA"/>
    </w:rPr>
  </w:style>
  <w:style w:type="character" w:customStyle="1" w:styleId="IEEEStdsLevel3HeaderChar">
    <w:name w:val="IEEEStds Level 3 Header Char"/>
    <w:link w:val="IEEEStdsLevel3Header"/>
    <w:rsid w:val="000E3B18"/>
    <w:rPr>
      <w:rFonts w:ascii="Arial" w:eastAsia="MS Mincho" w:hAnsi="Arial"/>
      <w:b/>
      <w:lang w:eastAsia="ja-JP" w:bidi="ar-SA"/>
    </w:rPr>
  </w:style>
  <w:style w:type="paragraph" w:customStyle="1" w:styleId="IEEEStdsLevel5Header">
    <w:name w:val="IEEEStds Level 5 Header"/>
    <w:basedOn w:val="IEEEStdsLevel4Header"/>
    <w:next w:val="IEEEStdsParagraph"/>
    <w:rsid w:val="000E3B1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0E3B18"/>
    <w:pPr>
      <w:numPr>
        <w:ilvl w:val="5"/>
      </w:numPr>
      <w:outlineLvl w:val="5"/>
    </w:pPr>
  </w:style>
  <w:style w:type="paragraph" w:customStyle="1" w:styleId="IEEEStdsComputerCode">
    <w:name w:val="IEEEStds Computer Code"/>
    <w:basedOn w:val="IEEEStdsParagraph"/>
    <w:rsid w:val="000E3B18"/>
    <w:pPr>
      <w:spacing w:after="0"/>
    </w:pPr>
    <w:rPr>
      <w:rFonts w:ascii="Courier New" w:hAnsi="Courier New"/>
    </w:rPr>
  </w:style>
  <w:style w:type="paragraph" w:customStyle="1" w:styleId="IEEEStdsSingleNote">
    <w:name w:val="IEEEStds Single Note"/>
    <w:basedOn w:val="IEEEStdsParagraph"/>
    <w:next w:val="IEEEStdsParagraph"/>
    <w:rsid w:val="000E3B18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0E3B18"/>
    <w:pPr>
      <w:jc w:val="both"/>
    </w:pPr>
    <w:rPr>
      <w:rFonts w:eastAsia="MS Mincho"/>
      <w:sz w:val="16"/>
      <w:lang w:val="en-US" w:eastAsia="ja-JP"/>
    </w:rPr>
  </w:style>
  <w:style w:type="paragraph" w:customStyle="1" w:styleId="IEEEStdsMultipleNotes">
    <w:name w:val="IEEEStds Multiple Notes"/>
    <w:basedOn w:val="IEEEStdsSingleNote"/>
    <w:rsid w:val="000E3B18"/>
    <w:pPr>
      <w:numPr>
        <w:numId w:val="6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0E3B18"/>
    <w:pPr>
      <w:numPr>
        <w:numId w:val="4"/>
      </w:numPr>
      <w:spacing w:after="240" w:line="360" w:lineRule="exact"/>
      <w:ind w:left="648" w:hanging="446"/>
      <w:contextualSpacing/>
      <w:jc w:val="both"/>
      <w:outlineLvl w:val="0"/>
    </w:pPr>
    <w:rPr>
      <w:rFonts w:eastAsia="MS Mincho"/>
      <w:lang w:eastAsia="ja-JP" w:bidi="ar-SA"/>
    </w:rPr>
  </w:style>
  <w:style w:type="paragraph" w:customStyle="1" w:styleId="IEEEStdsNumberedListLevel2">
    <w:name w:val="IEEEStds Numbered List Level 2"/>
    <w:basedOn w:val="IEEEStdsNumberedListLevel1"/>
    <w:rsid w:val="000E3B18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0E3B18"/>
    <w:pPr>
      <w:numPr>
        <w:ilvl w:val="2"/>
      </w:numPr>
      <w:tabs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0E3B18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0E3B18"/>
    <w:pPr>
      <w:keepLines/>
      <w:numPr>
        <w:numId w:val="5"/>
      </w:numPr>
      <w:tabs>
        <w:tab w:val="clear" w:pos="720"/>
        <w:tab w:val="left" w:pos="540"/>
      </w:tabs>
      <w:spacing w:after="120"/>
    </w:pPr>
  </w:style>
  <w:style w:type="paragraph" w:customStyle="1" w:styleId="IEEEStdsEquation">
    <w:name w:val="IEEEStds Equation"/>
    <w:basedOn w:val="IEEEStdsParagraph"/>
    <w:next w:val="IEEEStdsParagraph"/>
    <w:rsid w:val="000E3B18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IEEEStdsLevel6Header"/>
    <w:next w:val="IEEEStdsParagraph"/>
    <w:rsid w:val="000E3B18"/>
    <w:pPr>
      <w:numPr>
        <w:ilvl w:val="0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0E3B18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0E3B18"/>
    <w:pPr>
      <w:outlineLvl w:val="8"/>
    </w:pPr>
  </w:style>
  <w:style w:type="paragraph" w:styleId="TOC3">
    <w:name w:val="toc 3"/>
    <w:basedOn w:val="Normal"/>
    <w:next w:val="Normal"/>
    <w:autoRedefine/>
    <w:uiPriority w:val="39"/>
    <w:rsid w:val="000E3B18"/>
    <w:pPr>
      <w:tabs>
        <w:tab w:val="right" w:leader="dot" w:pos="8630"/>
      </w:tabs>
      <w:ind w:left="480"/>
    </w:pPr>
    <w:rPr>
      <w:rFonts w:eastAsia="Arial-BoldMT"/>
      <w:noProof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0E3B18"/>
    <w:pPr>
      <w:keepLines/>
      <w:tabs>
        <w:tab w:val="right" w:leader="dot" w:pos="8630"/>
      </w:tabs>
      <w:suppressAutoHyphens/>
      <w:spacing w:before="240" w:after="0"/>
      <w:jc w:val="left"/>
    </w:pPr>
    <w:rPr>
      <w:i/>
      <w:noProof/>
      <w:lang w:eastAsia="en-US"/>
    </w:rPr>
  </w:style>
  <w:style w:type="paragraph" w:styleId="TOC2">
    <w:name w:val="toc 2"/>
    <w:basedOn w:val="TOC1"/>
    <w:next w:val="IEEEStdsParagraph"/>
    <w:autoRedefine/>
    <w:uiPriority w:val="39"/>
    <w:rsid w:val="000E3B18"/>
    <w:pPr>
      <w:spacing w:before="0"/>
      <w:ind w:left="245"/>
    </w:pPr>
  </w:style>
  <w:style w:type="paragraph" w:customStyle="1" w:styleId="IEEEStdsDefinitions">
    <w:name w:val="IEEEStds Definitions"/>
    <w:next w:val="IEEEStdsParagraph"/>
    <w:rsid w:val="000E3B18"/>
    <w:pPr>
      <w:keepLines/>
      <w:spacing w:before="120" w:after="120"/>
      <w:jc w:val="both"/>
    </w:pPr>
    <w:rPr>
      <w:rFonts w:eastAsia="MS Mincho"/>
      <w:lang w:eastAsia="ja-JP" w:bidi="ar-SA"/>
    </w:rPr>
  </w:style>
  <w:style w:type="paragraph" w:customStyle="1" w:styleId="IEEEStdsNumberedListLevel4">
    <w:name w:val="IEEEStds Numbered List Level 4"/>
    <w:basedOn w:val="IEEEStdsNumberedListLevel3"/>
    <w:rsid w:val="000E3B18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0E3B18"/>
    <w:pPr>
      <w:numPr>
        <w:ilvl w:val="4"/>
      </w:numPr>
      <w:tabs>
        <w:tab w:val="clear" w:pos="1958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0E3B18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0E3B18"/>
    <w:rPr>
      <w:b/>
    </w:rPr>
  </w:style>
  <w:style w:type="character" w:customStyle="1" w:styleId="IEEEStdsAbstractHeader">
    <w:name w:val="IEEEStds Abstract Header"/>
    <w:rsid w:val="000E3B18"/>
    <w:rPr>
      <w:b/>
    </w:rPr>
  </w:style>
  <w:style w:type="character" w:customStyle="1" w:styleId="IEEEStdsDefTermsNumbers">
    <w:name w:val="IEEEStds DefTerms+Numbers"/>
    <w:rsid w:val="000E3B18"/>
    <w:rPr>
      <w:b/>
    </w:rPr>
  </w:style>
  <w:style w:type="paragraph" w:customStyle="1" w:styleId="IEEEStdsTableColumnHead">
    <w:name w:val="IEEEStds Table Column Head"/>
    <w:basedOn w:val="IEEEStdsParagraph"/>
    <w:rsid w:val="000E3B18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0E3B18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0E3B18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0E3B18"/>
  </w:style>
  <w:style w:type="paragraph" w:customStyle="1" w:styleId="IEEEStdsImage">
    <w:name w:val="IEEEStds Image"/>
    <w:basedOn w:val="IEEEStdsParagraph"/>
    <w:next w:val="IEEEStdsParagraph"/>
    <w:rsid w:val="000E3B18"/>
    <w:pPr>
      <w:keepNext/>
      <w:keepLines/>
      <w:spacing w:before="240" w:after="0"/>
      <w:jc w:val="center"/>
    </w:pPr>
  </w:style>
  <w:style w:type="paragraph" w:customStyle="1" w:styleId="IEEEStdsCRTextReg">
    <w:name w:val="IEEEStds CR TextReg"/>
    <w:basedOn w:val="IEEEStdsSans-Serif"/>
    <w:rsid w:val="000E3B18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UnorderedList">
    <w:name w:val="IEEEStds Unordered List"/>
    <w:rsid w:val="000E3B18"/>
    <w:pPr>
      <w:numPr>
        <w:numId w:val="7"/>
      </w:numPr>
      <w:tabs>
        <w:tab w:val="left" w:pos="1080"/>
        <w:tab w:val="left" w:pos="1512"/>
        <w:tab w:val="left" w:pos="1958"/>
        <w:tab w:val="left" w:pos="2405"/>
      </w:tabs>
      <w:spacing w:after="240" w:line="360" w:lineRule="exact"/>
      <w:ind w:left="648" w:hanging="446"/>
      <w:contextualSpacing/>
      <w:jc w:val="both"/>
    </w:pPr>
    <w:rPr>
      <w:rFonts w:eastAsia="MS Mincho"/>
      <w:noProof/>
      <w:lang w:eastAsia="ja-JP" w:bidi="ar-SA"/>
    </w:rPr>
  </w:style>
  <w:style w:type="character" w:styleId="FollowedHyperlink">
    <w:name w:val="FollowedHyperlink"/>
    <w:rsid w:val="000E3B18"/>
    <w:rPr>
      <w:color w:val="800080"/>
      <w:u w:val="single"/>
    </w:rPr>
  </w:style>
  <w:style w:type="paragraph" w:customStyle="1" w:styleId="IEEEStdsTitleParaSans">
    <w:name w:val="IEEEStds TitleParaSans"/>
    <w:basedOn w:val="IEEEStdsParagraph"/>
    <w:rsid w:val="000E3B18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0E3B18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0E3B18"/>
    <w:rPr>
      <w:rFonts w:eastAsia="MS Mincho"/>
      <w:color w:val="FFFFFF"/>
      <w:lang w:val="en-US" w:eastAsia="ja-JP"/>
    </w:rPr>
  </w:style>
  <w:style w:type="paragraph" w:customStyle="1" w:styleId="IEEEStdsCRTextItal">
    <w:name w:val="IEEEStds CR TextItal"/>
    <w:basedOn w:val="IEEEStdsCRTextReg"/>
    <w:rsid w:val="000E3B18"/>
    <w:rPr>
      <w:i/>
    </w:rPr>
  </w:style>
  <w:style w:type="character" w:customStyle="1" w:styleId="IEEEStdsParaBold">
    <w:name w:val="IEEEStds ParaBold"/>
    <w:rsid w:val="000E3B18"/>
    <w:rPr>
      <w:b/>
    </w:rPr>
  </w:style>
  <w:style w:type="character" w:customStyle="1" w:styleId="DeltaViewInsertion">
    <w:name w:val="DeltaView Insertion"/>
    <w:uiPriority w:val="99"/>
    <w:rsid w:val="000E3B18"/>
    <w:rPr>
      <w:color w:val="0000FF"/>
      <w:u w:val="double"/>
    </w:rPr>
  </w:style>
  <w:style w:type="character" w:customStyle="1" w:styleId="DeltaViewDeletion">
    <w:name w:val="DeltaView Deletion"/>
    <w:uiPriority w:val="99"/>
    <w:rsid w:val="000E3B18"/>
    <w:rPr>
      <w:strike/>
      <w:color w:val="FF0000"/>
    </w:rPr>
  </w:style>
  <w:style w:type="paragraph" w:customStyle="1" w:styleId="IEEEStdsNamesCtr">
    <w:name w:val="IEEEStds NamesCtr"/>
    <w:basedOn w:val="IEEEStdsParagraph"/>
    <w:rsid w:val="000E3B18"/>
    <w:pPr>
      <w:contextualSpacing/>
      <w:jc w:val="center"/>
    </w:pPr>
  </w:style>
  <w:style w:type="paragraph" w:customStyle="1" w:styleId="IEEEStdsInstrCallout">
    <w:name w:val="IEEEStds InstrCallout"/>
    <w:basedOn w:val="IEEEStdsParagraph"/>
    <w:rsid w:val="000E3B18"/>
    <w:rPr>
      <w:b/>
      <w:i/>
    </w:rPr>
  </w:style>
  <w:style w:type="paragraph" w:customStyle="1" w:styleId="IEEEStdsParaMemEmeritus">
    <w:name w:val="IEEEStds ParaMemEmeritus"/>
    <w:basedOn w:val="IEEEStdsParagraph"/>
    <w:rsid w:val="000E3B18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0E3B18"/>
    <w:rPr>
      <w:sz w:val="18"/>
    </w:rPr>
  </w:style>
  <w:style w:type="paragraph" w:customStyle="1" w:styleId="IEEEStdsTitlePgHead">
    <w:name w:val="IEEEStds TitlePgHead"/>
    <w:basedOn w:val="Header"/>
    <w:rsid w:val="000E3B18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0E3B18"/>
    <w:rPr>
      <w:b w:val="0"/>
      <w:sz w:val="18"/>
    </w:rPr>
  </w:style>
  <w:style w:type="paragraph" w:styleId="TOC4">
    <w:name w:val="toc 4"/>
    <w:basedOn w:val="Normal"/>
    <w:next w:val="Normal"/>
    <w:autoRedefine/>
    <w:uiPriority w:val="39"/>
    <w:rsid w:val="000E3B18"/>
    <w:pPr>
      <w:ind w:left="720"/>
    </w:pPr>
    <w:rPr>
      <w:rFonts w:eastAsia="MS Mincho"/>
      <w:sz w:val="24"/>
      <w:szCs w:val="24"/>
      <w:lang w:val="en-US" w:eastAsia="ja-JP"/>
    </w:rPr>
  </w:style>
  <w:style w:type="paragraph" w:styleId="TOC5">
    <w:name w:val="toc 5"/>
    <w:basedOn w:val="Normal"/>
    <w:next w:val="Normal"/>
    <w:autoRedefine/>
    <w:uiPriority w:val="39"/>
    <w:rsid w:val="000E3B18"/>
    <w:pPr>
      <w:ind w:left="960"/>
    </w:pPr>
    <w:rPr>
      <w:rFonts w:eastAsia="MS Mincho"/>
      <w:sz w:val="24"/>
      <w:szCs w:val="24"/>
      <w:lang w:val="en-US" w:eastAsia="ja-JP"/>
    </w:rPr>
  </w:style>
  <w:style w:type="paragraph" w:styleId="TOC6">
    <w:name w:val="toc 6"/>
    <w:basedOn w:val="Normal"/>
    <w:next w:val="Normal"/>
    <w:autoRedefine/>
    <w:uiPriority w:val="39"/>
    <w:rsid w:val="000E3B18"/>
    <w:pPr>
      <w:ind w:left="1200"/>
    </w:pPr>
    <w:rPr>
      <w:rFonts w:eastAsia="MS Mincho"/>
      <w:sz w:val="24"/>
      <w:szCs w:val="24"/>
      <w:lang w:val="en-US" w:eastAsia="ja-JP"/>
    </w:rPr>
  </w:style>
  <w:style w:type="paragraph" w:styleId="TOC7">
    <w:name w:val="toc 7"/>
    <w:basedOn w:val="Normal"/>
    <w:next w:val="Normal"/>
    <w:autoRedefine/>
    <w:uiPriority w:val="39"/>
    <w:rsid w:val="000E3B18"/>
    <w:pPr>
      <w:ind w:left="1440"/>
    </w:pPr>
    <w:rPr>
      <w:rFonts w:eastAsia="MS Mincho"/>
      <w:sz w:val="24"/>
      <w:szCs w:val="24"/>
      <w:lang w:val="en-US" w:eastAsia="ja-JP"/>
    </w:rPr>
  </w:style>
  <w:style w:type="paragraph" w:styleId="TOC8">
    <w:name w:val="toc 8"/>
    <w:basedOn w:val="Normal"/>
    <w:next w:val="Normal"/>
    <w:autoRedefine/>
    <w:uiPriority w:val="39"/>
    <w:rsid w:val="000E3B18"/>
    <w:pPr>
      <w:ind w:left="1680"/>
    </w:pPr>
    <w:rPr>
      <w:rFonts w:eastAsia="MS Mincho"/>
      <w:sz w:val="24"/>
      <w:szCs w:val="24"/>
      <w:lang w:val="en-US" w:eastAsia="ja-JP"/>
    </w:rPr>
  </w:style>
  <w:style w:type="paragraph" w:styleId="TOC9">
    <w:name w:val="toc 9"/>
    <w:basedOn w:val="Normal"/>
    <w:next w:val="Normal"/>
    <w:autoRedefine/>
    <w:uiPriority w:val="39"/>
    <w:rsid w:val="000E3B18"/>
    <w:pPr>
      <w:ind w:left="1920"/>
    </w:pPr>
    <w:rPr>
      <w:rFonts w:eastAsia="MS Mincho"/>
      <w:sz w:val="24"/>
      <w:szCs w:val="24"/>
      <w:lang w:val="en-US" w:eastAsia="ja-JP"/>
    </w:rPr>
  </w:style>
  <w:style w:type="paragraph" w:customStyle="1" w:styleId="IEEEStdsCopyrightaddrs">
    <w:name w:val="IEEEStds Copyright (addrs)"/>
    <w:basedOn w:val="Normal"/>
    <w:rsid w:val="000E3B18"/>
    <w:rPr>
      <w:rFonts w:eastAsia="MS Mincho"/>
      <w:noProof/>
      <w:sz w:val="20"/>
      <w:lang w:val="en-US" w:eastAsia="ja-JP"/>
    </w:rPr>
  </w:style>
  <w:style w:type="character" w:customStyle="1" w:styleId="IEEEStdsAddItal">
    <w:name w:val="IEEEStds AddItal"/>
    <w:rsid w:val="000E3B18"/>
    <w:rPr>
      <w:i/>
    </w:rPr>
  </w:style>
  <w:style w:type="paragraph" w:customStyle="1" w:styleId="IEEEStdsPara85">
    <w:name w:val="IEEEStds Para8.5"/>
    <w:basedOn w:val="IEEEStdsParagraph"/>
    <w:rsid w:val="000E3B18"/>
    <w:rPr>
      <w:sz w:val="17"/>
    </w:rPr>
  </w:style>
  <w:style w:type="paragraph" w:customStyle="1" w:styleId="IEEEStdsPara85Indent">
    <w:name w:val="IEEEStds Para8.5 Indent"/>
    <w:basedOn w:val="IEEEStdsPara85"/>
    <w:rsid w:val="000E3B18"/>
    <w:pPr>
      <w:ind w:left="2160"/>
      <w:contextualSpacing/>
    </w:pPr>
  </w:style>
  <w:style w:type="character" w:customStyle="1" w:styleId="DeltaViewMoveDestination">
    <w:name w:val="DeltaView Move Destination"/>
    <w:uiPriority w:val="99"/>
    <w:rsid w:val="000E3B18"/>
    <w:rPr>
      <w:color w:val="00C000"/>
      <w:u w:val="double"/>
    </w:rPr>
  </w:style>
  <w:style w:type="paragraph" w:styleId="BlockText">
    <w:name w:val="Block Text"/>
    <w:basedOn w:val="Normal"/>
    <w:rsid w:val="000E3B18"/>
    <w:pPr>
      <w:spacing w:after="120"/>
      <w:ind w:left="1440" w:right="1440"/>
    </w:pPr>
    <w:rPr>
      <w:rFonts w:eastAsia="MS Mincho"/>
      <w:sz w:val="24"/>
      <w:lang w:val="en-US" w:eastAsia="ja-JP"/>
    </w:rPr>
  </w:style>
  <w:style w:type="paragraph" w:styleId="BodyText">
    <w:name w:val="Body Text"/>
    <w:basedOn w:val="Normal"/>
    <w:link w:val="BodyTextChar"/>
    <w:rsid w:val="000E3B18"/>
    <w:pPr>
      <w:spacing w:after="120"/>
    </w:pPr>
    <w:rPr>
      <w:rFonts w:eastAsia="MS Mincho"/>
      <w:sz w:val="24"/>
      <w:lang w:val="en-US" w:eastAsia="ja-JP"/>
    </w:rPr>
  </w:style>
  <w:style w:type="character" w:customStyle="1" w:styleId="BodyTextChar">
    <w:name w:val="Body Text Char"/>
    <w:basedOn w:val="DefaultParagraphFont"/>
    <w:link w:val="BodyText"/>
    <w:rsid w:val="000E3B18"/>
    <w:rPr>
      <w:rFonts w:eastAsia="MS Mincho"/>
      <w:sz w:val="24"/>
      <w:lang w:eastAsia="ja-JP" w:bidi="ar-SA"/>
    </w:rPr>
  </w:style>
  <w:style w:type="paragraph" w:styleId="BodyText2">
    <w:name w:val="Body Text 2"/>
    <w:basedOn w:val="Normal"/>
    <w:link w:val="BodyText2Char"/>
    <w:rsid w:val="000E3B18"/>
    <w:pPr>
      <w:spacing w:after="120" w:line="480" w:lineRule="auto"/>
    </w:pPr>
    <w:rPr>
      <w:rFonts w:eastAsia="MS Mincho"/>
      <w:sz w:val="24"/>
      <w:lang w:val="en-US" w:eastAsia="ja-JP"/>
    </w:rPr>
  </w:style>
  <w:style w:type="character" w:customStyle="1" w:styleId="BodyText2Char">
    <w:name w:val="Body Text 2 Char"/>
    <w:basedOn w:val="DefaultParagraphFont"/>
    <w:link w:val="BodyText2"/>
    <w:rsid w:val="000E3B18"/>
    <w:rPr>
      <w:rFonts w:eastAsia="MS Mincho"/>
      <w:sz w:val="24"/>
      <w:lang w:eastAsia="ja-JP" w:bidi="ar-SA"/>
    </w:rPr>
  </w:style>
  <w:style w:type="paragraph" w:styleId="BodyText3">
    <w:name w:val="Body Text 3"/>
    <w:basedOn w:val="Normal"/>
    <w:link w:val="BodyText3Char"/>
    <w:rsid w:val="000E3B18"/>
    <w:pPr>
      <w:spacing w:after="120"/>
    </w:pPr>
    <w:rPr>
      <w:rFonts w:eastAsia="MS Mincho"/>
      <w:sz w:val="16"/>
      <w:szCs w:val="16"/>
      <w:lang w:val="en-US" w:eastAsia="ja-JP"/>
    </w:rPr>
  </w:style>
  <w:style w:type="character" w:customStyle="1" w:styleId="BodyText3Char">
    <w:name w:val="Body Text 3 Char"/>
    <w:basedOn w:val="DefaultParagraphFont"/>
    <w:link w:val="BodyText3"/>
    <w:rsid w:val="000E3B18"/>
    <w:rPr>
      <w:rFonts w:eastAsia="MS Mincho"/>
      <w:sz w:val="16"/>
      <w:szCs w:val="16"/>
      <w:lang w:eastAsia="ja-JP" w:bidi="ar-SA"/>
    </w:rPr>
  </w:style>
  <w:style w:type="paragraph" w:styleId="BodyTextFirstIndent">
    <w:name w:val="Body Text First Indent"/>
    <w:basedOn w:val="BodyText"/>
    <w:link w:val="BodyTextFirstIndentChar"/>
    <w:rsid w:val="000E3B1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E3B18"/>
    <w:rPr>
      <w:rFonts w:eastAsia="MS Mincho"/>
      <w:sz w:val="24"/>
      <w:lang w:eastAsia="ja-JP" w:bidi="ar-SA"/>
    </w:rPr>
  </w:style>
  <w:style w:type="character" w:customStyle="1" w:styleId="BodyTextIndentChar">
    <w:name w:val="Body Text Indent Char"/>
    <w:rsid w:val="000E3B18"/>
    <w:rPr>
      <w:sz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0E3B18"/>
    <w:pPr>
      <w:spacing w:after="120"/>
      <w:ind w:left="360" w:firstLine="210"/>
    </w:pPr>
    <w:rPr>
      <w:rFonts w:eastAsia="MS Mincho"/>
      <w:sz w:val="24"/>
      <w:lang w:val="en-US" w:eastAsia="ja-JP"/>
    </w:rPr>
  </w:style>
  <w:style w:type="character" w:customStyle="1" w:styleId="BodyTextIndentChar1">
    <w:name w:val="Body Text Indent Char1"/>
    <w:basedOn w:val="DefaultParagraphFont"/>
    <w:link w:val="BodyTextIndent"/>
    <w:rsid w:val="000E3B18"/>
    <w:rPr>
      <w:sz w:val="22"/>
      <w:lang w:val="en-GB" w:bidi="ar-SA"/>
    </w:rPr>
  </w:style>
  <w:style w:type="character" w:customStyle="1" w:styleId="BodyTextFirstIndent2Char">
    <w:name w:val="Body Text First Indent 2 Char"/>
    <w:basedOn w:val="BodyTextIndentChar1"/>
    <w:link w:val="BodyTextFirstIndent2"/>
    <w:rsid w:val="000E3B18"/>
    <w:rPr>
      <w:rFonts w:eastAsia="MS Mincho"/>
      <w:sz w:val="24"/>
      <w:lang w:val="en-GB" w:eastAsia="ja-JP" w:bidi="ar-SA"/>
    </w:rPr>
  </w:style>
  <w:style w:type="paragraph" w:styleId="BodyTextIndent2">
    <w:name w:val="Body Text Indent 2"/>
    <w:basedOn w:val="Normal"/>
    <w:link w:val="BodyTextIndent2Char"/>
    <w:rsid w:val="000E3B18"/>
    <w:pPr>
      <w:spacing w:after="120" w:line="480" w:lineRule="auto"/>
      <w:ind w:left="360"/>
    </w:pPr>
    <w:rPr>
      <w:rFonts w:eastAsia="MS Mincho"/>
      <w:sz w:val="24"/>
      <w:lang w:val="en-US"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0E3B18"/>
    <w:rPr>
      <w:rFonts w:eastAsia="MS Mincho"/>
      <w:sz w:val="24"/>
      <w:lang w:eastAsia="ja-JP" w:bidi="ar-SA"/>
    </w:rPr>
  </w:style>
  <w:style w:type="paragraph" w:styleId="BodyTextIndent3">
    <w:name w:val="Body Text Indent 3"/>
    <w:basedOn w:val="Normal"/>
    <w:link w:val="BodyTextIndent3Char"/>
    <w:rsid w:val="000E3B18"/>
    <w:pPr>
      <w:spacing w:after="120"/>
      <w:ind w:left="360"/>
    </w:pPr>
    <w:rPr>
      <w:rFonts w:eastAsia="MS Mincho"/>
      <w:sz w:val="16"/>
      <w:szCs w:val="16"/>
      <w:lang w:val="en-US" w:eastAsia="ja-JP"/>
    </w:rPr>
  </w:style>
  <w:style w:type="character" w:customStyle="1" w:styleId="BodyTextIndent3Char">
    <w:name w:val="Body Text Indent 3 Char"/>
    <w:basedOn w:val="DefaultParagraphFont"/>
    <w:link w:val="BodyTextIndent3"/>
    <w:rsid w:val="000E3B18"/>
    <w:rPr>
      <w:rFonts w:eastAsia="MS Mincho"/>
      <w:sz w:val="16"/>
      <w:szCs w:val="16"/>
      <w:lang w:eastAsia="ja-JP" w:bidi="ar-SA"/>
    </w:rPr>
  </w:style>
  <w:style w:type="paragraph" w:styleId="Closing">
    <w:name w:val="Closing"/>
    <w:basedOn w:val="Normal"/>
    <w:link w:val="ClosingChar"/>
    <w:rsid w:val="000E3B18"/>
    <w:pPr>
      <w:ind w:left="4320"/>
    </w:pPr>
    <w:rPr>
      <w:rFonts w:eastAsia="MS Mincho"/>
      <w:sz w:val="24"/>
      <w:lang w:val="en-US" w:eastAsia="ja-JP"/>
    </w:rPr>
  </w:style>
  <w:style w:type="character" w:customStyle="1" w:styleId="ClosingChar">
    <w:name w:val="Closing Char"/>
    <w:basedOn w:val="DefaultParagraphFont"/>
    <w:link w:val="Closing"/>
    <w:rsid w:val="000E3B18"/>
    <w:rPr>
      <w:rFonts w:eastAsia="MS Mincho"/>
      <w:sz w:val="24"/>
      <w:lang w:eastAsia="ja-JP" w:bidi="ar-SA"/>
    </w:rPr>
  </w:style>
  <w:style w:type="paragraph" w:styleId="Date">
    <w:name w:val="Date"/>
    <w:basedOn w:val="Normal"/>
    <w:next w:val="Normal"/>
    <w:link w:val="DateChar"/>
    <w:rsid w:val="000E3B18"/>
    <w:rPr>
      <w:rFonts w:eastAsia="MS Mincho"/>
      <w:sz w:val="24"/>
      <w:lang w:val="en-US" w:eastAsia="ja-JP"/>
    </w:rPr>
  </w:style>
  <w:style w:type="character" w:customStyle="1" w:styleId="DateChar">
    <w:name w:val="Date Char"/>
    <w:basedOn w:val="DefaultParagraphFont"/>
    <w:link w:val="Date"/>
    <w:rsid w:val="000E3B18"/>
    <w:rPr>
      <w:rFonts w:eastAsia="MS Mincho"/>
      <w:sz w:val="24"/>
      <w:lang w:eastAsia="ja-JP" w:bidi="ar-SA"/>
    </w:rPr>
  </w:style>
  <w:style w:type="paragraph" w:styleId="E-mailSignature">
    <w:name w:val="E-mail Signature"/>
    <w:basedOn w:val="Normal"/>
    <w:link w:val="E-mailSignatureChar"/>
    <w:rsid w:val="000E3B18"/>
    <w:rPr>
      <w:rFonts w:eastAsia="MS Mincho"/>
      <w:sz w:val="24"/>
      <w:lang w:val="en-US" w:eastAsia="ja-JP"/>
    </w:rPr>
  </w:style>
  <w:style w:type="character" w:customStyle="1" w:styleId="E-mailSignatureChar">
    <w:name w:val="E-mail Signature Char"/>
    <w:basedOn w:val="DefaultParagraphFont"/>
    <w:link w:val="E-mailSignature"/>
    <w:rsid w:val="000E3B18"/>
    <w:rPr>
      <w:rFonts w:eastAsia="MS Mincho"/>
      <w:sz w:val="24"/>
      <w:lang w:eastAsia="ja-JP" w:bidi="ar-SA"/>
    </w:rPr>
  </w:style>
  <w:style w:type="paragraph" w:styleId="EndnoteText">
    <w:name w:val="endnote text"/>
    <w:basedOn w:val="Normal"/>
    <w:link w:val="EndnoteTextChar"/>
    <w:rsid w:val="000E3B18"/>
    <w:rPr>
      <w:rFonts w:eastAsia="MS Mincho"/>
      <w:sz w:val="20"/>
      <w:lang w:val="en-US" w:eastAsia="ja-JP"/>
    </w:rPr>
  </w:style>
  <w:style w:type="character" w:customStyle="1" w:styleId="EndnoteTextChar">
    <w:name w:val="Endnote Text Char"/>
    <w:basedOn w:val="DefaultParagraphFont"/>
    <w:link w:val="EndnoteText"/>
    <w:rsid w:val="000E3B18"/>
    <w:rPr>
      <w:rFonts w:eastAsia="MS Mincho"/>
      <w:lang w:eastAsia="ja-JP" w:bidi="ar-SA"/>
    </w:rPr>
  </w:style>
  <w:style w:type="paragraph" w:styleId="EnvelopeAddress">
    <w:name w:val="envelope address"/>
    <w:basedOn w:val="Normal"/>
    <w:rsid w:val="000E3B1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  <w:lang w:val="en-US" w:eastAsia="ja-JP"/>
    </w:rPr>
  </w:style>
  <w:style w:type="paragraph" w:styleId="EnvelopeReturn">
    <w:name w:val="envelope return"/>
    <w:basedOn w:val="Normal"/>
    <w:rsid w:val="000E3B18"/>
    <w:rPr>
      <w:rFonts w:ascii="Cambria" w:eastAsia="Times New Roman" w:hAnsi="Cambria"/>
      <w:sz w:val="20"/>
      <w:lang w:val="en-US" w:eastAsia="ja-JP"/>
    </w:rPr>
  </w:style>
  <w:style w:type="paragraph" w:styleId="HTMLAddress">
    <w:name w:val="HTML Address"/>
    <w:basedOn w:val="Normal"/>
    <w:link w:val="HTMLAddressChar"/>
    <w:rsid w:val="000E3B18"/>
    <w:rPr>
      <w:rFonts w:eastAsia="MS Mincho"/>
      <w:i/>
      <w:iCs/>
      <w:sz w:val="24"/>
      <w:lang w:val="en-US" w:eastAsia="ja-JP"/>
    </w:rPr>
  </w:style>
  <w:style w:type="character" w:customStyle="1" w:styleId="HTMLAddressChar">
    <w:name w:val="HTML Address Char"/>
    <w:basedOn w:val="DefaultParagraphFont"/>
    <w:link w:val="HTMLAddress"/>
    <w:rsid w:val="000E3B18"/>
    <w:rPr>
      <w:rFonts w:eastAsia="MS Mincho"/>
      <w:i/>
      <w:iCs/>
      <w:sz w:val="24"/>
      <w:lang w:eastAsia="ja-JP" w:bidi="ar-SA"/>
    </w:rPr>
  </w:style>
  <w:style w:type="paragraph" w:styleId="HTMLPreformatted">
    <w:name w:val="HTML Preformatted"/>
    <w:basedOn w:val="Normal"/>
    <w:link w:val="HTMLPreformattedChar"/>
    <w:rsid w:val="000E3B18"/>
    <w:rPr>
      <w:rFonts w:ascii="Courier New" w:eastAsia="MS Mincho" w:hAnsi="Courier New" w:cs="Courier New"/>
      <w:sz w:val="20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E3B18"/>
    <w:rPr>
      <w:rFonts w:ascii="Courier New" w:eastAsia="MS Mincho" w:hAnsi="Courier New" w:cs="Courier New"/>
      <w:lang w:eastAsia="ja-JP" w:bidi="ar-SA"/>
    </w:rPr>
  </w:style>
  <w:style w:type="paragraph" w:styleId="Index1">
    <w:name w:val="index 1"/>
    <w:basedOn w:val="Normal"/>
    <w:next w:val="Normal"/>
    <w:autoRedefine/>
    <w:rsid w:val="000E3B18"/>
    <w:pPr>
      <w:ind w:left="240" w:hanging="240"/>
    </w:pPr>
    <w:rPr>
      <w:rFonts w:eastAsia="MS Mincho"/>
      <w:sz w:val="24"/>
      <w:lang w:val="en-US" w:eastAsia="ja-JP"/>
    </w:rPr>
  </w:style>
  <w:style w:type="paragraph" w:styleId="Index2">
    <w:name w:val="index 2"/>
    <w:basedOn w:val="Normal"/>
    <w:next w:val="Normal"/>
    <w:autoRedefine/>
    <w:rsid w:val="000E3B18"/>
    <w:pPr>
      <w:ind w:left="480" w:hanging="240"/>
    </w:pPr>
    <w:rPr>
      <w:rFonts w:eastAsia="MS Mincho"/>
      <w:sz w:val="24"/>
      <w:lang w:val="en-US" w:eastAsia="ja-JP"/>
    </w:rPr>
  </w:style>
  <w:style w:type="paragraph" w:styleId="Index3">
    <w:name w:val="index 3"/>
    <w:basedOn w:val="Normal"/>
    <w:next w:val="Normal"/>
    <w:autoRedefine/>
    <w:rsid w:val="000E3B18"/>
    <w:pPr>
      <w:ind w:left="720" w:hanging="240"/>
    </w:pPr>
    <w:rPr>
      <w:rFonts w:eastAsia="MS Mincho"/>
      <w:sz w:val="24"/>
      <w:lang w:val="en-US" w:eastAsia="ja-JP"/>
    </w:rPr>
  </w:style>
  <w:style w:type="paragraph" w:styleId="Index4">
    <w:name w:val="index 4"/>
    <w:basedOn w:val="Normal"/>
    <w:next w:val="Normal"/>
    <w:autoRedefine/>
    <w:rsid w:val="000E3B18"/>
    <w:pPr>
      <w:ind w:left="960" w:hanging="240"/>
    </w:pPr>
    <w:rPr>
      <w:rFonts w:eastAsia="MS Mincho"/>
      <w:sz w:val="24"/>
      <w:lang w:val="en-US" w:eastAsia="ja-JP"/>
    </w:rPr>
  </w:style>
  <w:style w:type="paragraph" w:styleId="Index5">
    <w:name w:val="index 5"/>
    <w:basedOn w:val="Normal"/>
    <w:next w:val="Normal"/>
    <w:autoRedefine/>
    <w:rsid w:val="000E3B18"/>
    <w:pPr>
      <w:ind w:left="1200" w:hanging="240"/>
    </w:pPr>
    <w:rPr>
      <w:rFonts w:eastAsia="MS Mincho"/>
      <w:sz w:val="24"/>
      <w:lang w:val="en-US" w:eastAsia="ja-JP"/>
    </w:rPr>
  </w:style>
  <w:style w:type="paragraph" w:styleId="Index6">
    <w:name w:val="index 6"/>
    <w:basedOn w:val="Normal"/>
    <w:next w:val="Normal"/>
    <w:autoRedefine/>
    <w:rsid w:val="000E3B18"/>
    <w:pPr>
      <w:ind w:left="1440" w:hanging="240"/>
    </w:pPr>
    <w:rPr>
      <w:rFonts w:eastAsia="MS Mincho"/>
      <w:sz w:val="24"/>
      <w:lang w:val="en-US" w:eastAsia="ja-JP"/>
    </w:rPr>
  </w:style>
  <w:style w:type="paragraph" w:styleId="Index7">
    <w:name w:val="index 7"/>
    <w:basedOn w:val="Normal"/>
    <w:next w:val="Normal"/>
    <w:autoRedefine/>
    <w:rsid w:val="000E3B18"/>
    <w:pPr>
      <w:ind w:left="1680" w:hanging="240"/>
    </w:pPr>
    <w:rPr>
      <w:rFonts w:eastAsia="MS Mincho"/>
      <w:sz w:val="24"/>
      <w:lang w:val="en-US" w:eastAsia="ja-JP"/>
    </w:rPr>
  </w:style>
  <w:style w:type="paragraph" w:styleId="Index8">
    <w:name w:val="index 8"/>
    <w:basedOn w:val="Normal"/>
    <w:next w:val="Normal"/>
    <w:autoRedefine/>
    <w:rsid w:val="000E3B18"/>
    <w:pPr>
      <w:ind w:left="1920" w:hanging="240"/>
    </w:pPr>
    <w:rPr>
      <w:rFonts w:eastAsia="MS Mincho"/>
      <w:sz w:val="24"/>
      <w:lang w:val="en-US" w:eastAsia="ja-JP"/>
    </w:rPr>
  </w:style>
  <w:style w:type="paragraph" w:styleId="Index9">
    <w:name w:val="index 9"/>
    <w:basedOn w:val="Normal"/>
    <w:next w:val="Normal"/>
    <w:autoRedefine/>
    <w:rsid w:val="000E3B18"/>
    <w:pPr>
      <w:ind w:left="2160" w:hanging="240"/>
    </w:pPr>
    <w:rPr>
      <w:rFonts w:eastAsia="MS Mincho"/>
      <w:sz w:val="24"/>
      <w:lang w:val="en-US" w:eastAsia="ja-JP"/>
    </w:rPr>
  </w:style>
  <w:style w:type="paragraph" w:styleId="IndexHeading">
    <w:name w:val="index heading"/>
    <w:basedOn w:val="Normal"/>
    <w:next w:val="Index1"/>
    <w:rsid w:val="000E3B18"/>
    <w:rPr>
      <w:rFonts w:ascii="Cambria" w:eastAsia="Times New Roman" w:hAnsi="Cambria"/>
      <w:b/>
      <w:bCs/>
      <w:sz w:val="24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3B18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4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3B18"/>
    <w:rPr>
      <w:rFonts w:eastAsia="MS Mincho"/>
      <w:b/>
      <w:bCs/>
      <w:i/>
      <w:iCs/>
      <w:color w:val="4F81BD"/>
      <w:sz w:val="24"/>
      <w:lang w:eastAsia="ja-JP" w:bidi="ar-SA"/>
    </w:rPr>
  </w:style>
  <w:style w:type="paragraph" w:styleId="List">
    <w:name w:val="List"/>
    <w:basedOn w:val="Normal"/>
    <w:rsid w:val="000E3B18"/>
    <w:pPr>
      <w:ind w:left="360" w:hanging="360"/>
      <w:contextualSpacing/>
    </w:pPr>
    <w:rPr>
      <w:rFonts w:eastAsia="MS Mincho"/>
      <w:sz w:val="24"/>
      <w:lang w:val="en-US" w:eastAsia="ja-JP"/>
    </w:rPr>
  </w:style>
  <w:style w:type="paragraph" w:styleId="List2">
    <w:name w:val="List 2"/>
    <w:basedOn w:val="Normal"/>
    <w:rsid w:val="000E3B18"/>
    <w:pPr>
      <w:ind w:left="720" w:hanging="360"/>
      <w:contextualSpacing/>
    </w:pPr>
    <w:rPr>
      <w:rFonts w:eastAsia="MS Mincho"/>
      <w:sz w:val="24"/>
      <w:lang w:val="en-US" w:eastAsia="ja-JP"/>
    </w:rPr>
  </w:style>
  <w:style w:type="paragraph" w:styleId="List3">
    <w:name w:val="List 3"/>
    <w:basedOn w:val="Normal"/>
    <w:rsid w:val="000E3B18"/>
    <w:pPr>
      <w:ind w:left="1080" w:hanging="360"/>
      <w:contextualSpacing/>
    </w:pPr>
    <w:rPr>
      <w:rFonts w:eastAsia="MS Mincho"/>
      <w:sz w:val="24"/>
      <w:lang w:val="en-US" w:eastAsia="ja-JP"/>
    </w:rPr>
  </w:style>
  <w:style w:type="paragraph" w:styleId="List4">
    <w:name w:val="List 4"/>
    <w:basedOn w:val="Normal"/>
    <w:rsid w:val="000E3B18"/>
    <w:pPr>
      <w:ind w:left="1440" w:hanging="360"/>
      <w:contextualSpacing/>
    </w:pPr>
    <w:rPr>
      <w:rFonts w:eastAsia="MS Mincho"/>
      <w:sz w:val="24"/>
      <w:lang w:val="en-US" w:eastAsia="ja-JP"/>
    </w:rPr>
  </w:style>
  <w:style w:type="paragraph" w:styleId="List5">
    <w:name w:val="List 5"/>
    <w:basedOn w:val="Normal"/>
    <w:rsid w:val="000E3B18"/>
    <w:pPr>
      <w:ind w:left="1800" w:hanging="360"/>
      <w:contextualSpacing/>
    </w:pPr>
    <w:rPr>
      <w:rFonts w:eastAsia="MS Mincho"/>
      <w:sz w:val="24"/>
      <w:lang w:val="en-US" w:eastAsia="ja-JP"/>
    </w:rPr>
  </w:style>
  <w:style w:type="paragraph" w:styleId="ListBullet2">
    <w:name w:val="List Bullet 2"/>
    <w:basedOn w:val="Normal"/>
    <w:rsid w:val="000E3B18"/>
    <w:pPr>
      <w:numPr>
        <w:numId w:val="8"/>
      </w:numPr>
      <w:contextualSpacing/>
    </w:pPr>
    <w:rPr>
      <w:rFonts w:eastAsia="MS Mincho"/>
      <w:sz w:val="24"/>
      <w:lang w:val="en-US" w:eastAsia="ja-JP"/>
    </w:rPr>
  </w:style>
  <w:style w:type="paragraph" w:styleId="ListBullet3">
    <w:name w:val="List Bullet 3"/>
    <w:basedOn w:val="Normal"/>
    <w:rsid w:val="000E3B18"/>
    <w:pPr>
      <w:numPr>
        <w:numId w:val="9"/>
      </w:numPr>
      <w:contextualSpacing/>
    </w:pPr>
    <w:rPr>
      <w:rFonts w:eastAsia="MS Mincho"/>
      <w:sz w:val="24"/>
      <w:lang w:val="en-US" w:eastAsia="ja-JP"/>
    </w:rPr>
  </w:style>
  <w:style w:type="paragraph" w:styleId="ListBullet4">
    <w:name w:val="List Bullet 4"/>
    <w:basedOn w:val="Normal"/>
    <w:rsid w:val="000E3B18"/>
    <w:pPr>
      <w:numPr>
        <w:numId w:val="10"/>
      </w:numPr>
      <w:contextualSpacing/>
    </w:pPr>
    <w:rPr>
      <w:rFonts w:eastAsia="MS Mincho"/>
      <w:sz w:val="24"/>
      <w:lang w:val="en-US" w:eastAsia="ja-JP"/>
    </w:rPr>
  </w:style>
  <w:style w:type="paragraph" w:styleId="ListBullet5">
    <w:name w:val="List Bullet 5"/>
    <w:basedOn w:val="Normal"/>
    <w:rsid w:val="000E3B18"/>
    <w:pPr>
      <w:numPr>
        <w:numId w:val="11"/>
      </w:numPr>
      <w:contextualSpacing/>
    </w:pPr>
    <w:rPr>
      <w:rFonts w:eastAsia="MS Mincho"/>
      <w:sz w:val="24"/>
      <w:lang w:val="en-US" w:eastAsia="ja-JP"/>
    </w:rPr>
  </w:style>
  <w:style w:type="paragraph" w:styleId="ListContinue">
    <w:name w:val="List Continue"/>
    <w:basedOn w:val="Normal"/>
    <w:rsid w:val="000E3B18"/>
    <w:pPr>
      <w:spacing w:after="120"/>
      <w:ind w:left="360"/>
      <w:contextualSpacing/>
    </w:pPr>
    <w:rPr>
      <w:rFonts w:eastAsia="MS Mincho"/>
      <w:sz w:val="24"/>
      <w:lang w:val="en-US" w:eastAsia="ja-JP"/>
    </w:rPr>
  </w:style>
  <w:style w:type="paragraph" w:styleId="ListContinue2">
    <w:name w:val="List Continue 2"/>
    <w:basedOn w:val="Normal"/>
    <w:rsid w:val="000E3B18"/>
    <w:pPr>
      <w:spacing w:after="120"/>
      <w:ind w:left="720"/>
      <w:contextualSpacing/>
    </w:pPr>
    <w:rPr>
      <w:rFonts w:eastAsia="MS Mincho"/>
      <w:sz w:val="24"/>
      <w:lang w:val="en-US" w:eastAsia="ja-JP"/>
    </w:rPr>
  </w:style>
  <w:style w:type="paragraph" w:styleId="ListContinue3">
    <w:name w:val="List Continue 3"/>
    <w:basedOn w:val="Normal"/>
    <w:rsid w:val="000E3B18"/>
    <w:pPr>
      <w:spacing w:after="120"/>
      <w:ind w:left="1080"/>
      <w:contextualSpacing/>
    </w:pPr>
    <w:rPr>
      <w:rFonts w:eastAsia="MS Mincho"/>
      <w:sz w:val="24"/>
      <w:lang w:val="en-US" w:eastAsia="ja-JP"/>
    </w:rPr>
  </w:style>
  <w:style w:type="paragraph" w:styleId="ListContinue4">
    <w:name w:val="List Continue 4"/>
    <w:basedOn w:val="Normal"/>
    <w:rsid w:val="000E3B18"/>
    <w:pPr>
      <w:spacing w:after="120"/>
      <w:ind w:left="1440"/>
      <w:contextualSpacing/>
    </w:pPr>
    <w:rPr>
      <w:rFonts w:eastAsia="MS Mincho"/>
      <w:sz w:val="24"/>
      <w:lang w:val="en-US" w:eastAsia="ja-JP"/>
    </w:rPr>
  </w:style>
  <w:style w:type="paragraph" w:styleId="ListContinue5">
    <w:name w:val="List Continue 5"/>
    <w:basedOn w:val="Normal"/>
    <w:rsid w:val="000E3B18"/>
    <w:pPr>
      <w:spacing w:after="120"/>
      <w:ind w:left="1800"/>
      <w:contextualSpacing/>
    </w:pPr>
    <w:rPr>
      <w:rFonts w:eastAsia="MS Mincho"/>
      <w:sz w:val="24"/>
      <w:lang w:val="en-US" w:eastAsia="ja-JP"/>
    </w:rPr>
  </w:style>
  <w:style w:type="paragraph" w:styleId="ListNumber">
    <w:name w:val="List Number"/>
    <w:basedOn w:val="Normal"/>
    <w:rsid w:val="000E3B18"/>
    <w:pPr>
      <w:numPr>
        <w:numId w:val="12"/>
      </w:numPr>
      <w:contextualSpacing/>
    </w:pPr>
    <w:rPr>
      <w:rFonts w:eastAsia="MS Mincho"/>
      <w:sz w:val="24"/>
      <w:lang w:val="en-US" w:eastAsia="ja-JP"/>
    </w:rPr>
  </w:style>
  <w:style w:type="paragraph" w:styleId="ListNumber2">
    <w:name w:val="List Number 2"/>
    <w:basedOn w:val="Normal"/>
    <w:rsid w:val="000E3B18"/>
    <w:pPr>
      <w:numPr>
        <w:numId w:val="13"/>
      </w:numPr>
      <w:contextualSpacing/>
    </w:pPr>
    <w:rPr>
      <w:rFonts w:eastAsia="MS Mincho"/>
      <w:sz w:val="24"/>
      <w:lang w:val="en-US" w:eastAsia="ja-JP"/>
    </w:rPr>
  </w:style>
  <w:style w:type="paragraph" w:styleId="ListNumber3">
    <w:name w:val="List Number 3"/>
    <w:basedOn w:val="Normal"/>
    <w:rsid w:val="000E3B18"/>
    <w:pPr>
      <w:numPr>
        <w:numId w:val="14"/>
      </w:numPr>
      <w:contextualSpacing/>
    </w:pPr>
    <w:rPr>
      <w:rFonts w:eastAsia="MS Mincho"/>
      <w:sz w:val="24"/>
      <w:lang w:val="en-US" w:eastAsia="ja-JP"/>
    </w:rPr>
  </w:style>
  <w:style w:type="paragraph" w:styleId="ListNumber4">
    <w:name w:val="List Number 4"/>
    <w:basedOn w:val="Normal"/>
    <w:rsid w:val="000E3B18"/>
    <w:pPr>
      <w:numPr>
        <w:numId w:val="15"/>
      </w:numPr>
      <w:contextualSpacing/>
    </w:pPr>
    <w:rPr>
      <w:rFonts w:eastAsia="MS Mincho"/>
      <w:sz w:val="24"/>
      <w:lang w:val="en-US" w:eastAsia="ja-JP"/>
    </w:rPr>
  </w:style>
  <w:style w:type="paragraph" w:styleId="ListNumber5">
    <w:name w:val="List Number 5"/>
    <w:basedOn w:val="Normal"/>
    <w:rsid w:val="000E3B18"/>
    <w:pPr>
      <w:numPr>
        <w:numId w:val="16"/>
      </w:numPr>
      <w:contextualSpacing/>
    </w:pPr>
    <w:rPr>
      <w:rFonts w:eastAsia="MS Mincho"/>
      <w:sz w:val="24"/>
      <w:lang w:val="en-US" w:eastAsia="ja-JP"/>
    </w:rPr>
  </w:style>
  <w:style w:type="paragraph" w:styleId="MacroText">
    <w:name w:val="macro"/>
    <w:link w:val="MacroTextChar"/>
    <w:rsid w:val="000E3B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lang w:eastAsia="ja-JP" w:bidi="ar-SA"/>
    </w:rPr>
  </w:style>
  <w:style w:type="character" w:customStyle="1" w:styleId="MacroTextChar">
    <w:name w:val="Macro Text Char"/>
    <w:basedOn w:val="DefaultParagraphFont"/>
    <w:link w:val="MacroText"/>
    <w:rsid w:val="000E3B18"/>
    <w:rPr>
      <w:rFonts w:ascii="Courier New" w:eastAsia="MS Mincho" w:hAnsi="Courier New" w:cs="Courier New"/>
      <w:lang w:eastAsia="ja-JP" w:bidi="ar-SA"/>
    </w:rPr>
  </w:style>
  <w:style w:type="paragraph" w:styleId="MessageHeader">
    <w:name w:val="Message Header"/>
    <w:basedOn w:val="Normal"/>
    <w:link w:val="MessageHeaderChar"/>
    <w:rsid w:val="000E3B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  <w:lang w:val="en-US" w:eastAsia="ja-JP"/>
    </w:rPr>
  </w:style>
  <w:style w:type="character" w:customStyle="1" w:styleId="MessageHeaderChar">
    <w:name w:val="Message Header Char"/>
    <w:basedOn w:val="DefaultParagraphFont"/>
    <w:link w:val="MessageHeader"/>
    <w:rsid w:val="000E3B18"/>
    <w:rPr>
      <w:rFonts w:ascii="Cambria" w:eastAsia="Times New Roman" w:hAnsi="Cambria"/>
      <w:sz w:val="24"/>
      <w:szCs w:val="24"/>
      <w:shd w:val="pct20" w:color="auto" w:fill="auto"/>
      <w:lang w:eastAsia="ja-JP" w:bidi="ar-SA"/>
    </w:rPr>
  </w:style>
  <w:style w:type="paragraph" w:styleId="NoSpacing">
    <w:name w:val="No Spacing"/>
    <w:uiPriority w:val="1"/>
    <w:qFormat/>
    <w:rsid w:val="000E3B18"/>
    <w:rPr>
      <w:rFonts w:eastAsia="MS Mincho"/>
      <w:sz w:val="24"/>
      <w:lang w:eastAsia="ja-JP" w:bidi="ar-SA"/>
    </w:rPr>
  </w:style>
  <w:style w:type="paragraph" w:styleId="NormalIndent">
    <w:name w:val="Normal Indent"/>
    <w:basedOn w:val="Normal"/>
    <w:rsid w:val="000E3B18"/>
    <w:pPr>
      <w:ind w:left="720"/>
    </w:pPr>
    <w:rPr>
      <w:rFonts w:eastAsia="MS Mincho"/>
      <w:sz w:val="24"/>
      <w:lang w:val="en-US" w:eastAsia="ja-JP"/>
    </w:rPr>
  </w:style>
  <w:style w:type="paragraph" w:styleId="NoteHeading">
    <w:name w:val="Note Heading"/>
    <w:basedOn w:val="Normal"/>
    <w:next w:val="Normal"/>
    <w:link w:val="NoteHeadingChar"/>
    <w:rsid w:val="000E3B18"/>
    <w:rPr>
      <w:rFonts w:eastAsia="MS Mincho"/>
      <w:sz w:val="24"/>
      <w:lang w:val="en-US" w:eastAsia="ja-JP"/>
    </w:rPr>
  </w:style>
  <w:style w:type="character" w:customStyle="1" w:styleId="NoteHeadingChar">
    <w:name w:val="Note Heading Char"/>
    <w:basedOn w:val="DefaultParagraphFont"/>
    <w:link w:val="NoteHeading"/>
    <w:rsid w:val="000E3B18"/>
    <w:rPr>
      <w:rFonts w:eastAsia="MS Mincho"/>
      <w:sz w:val="24"/>
      <w:lang w:eastAsia="ja-JP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0E3B18"/>
    <w:rPr>
      <w:rFonts w:eastAsia="MS Mincho"/>
      <w:i/>
      <w:iCs/>
      <w:color w:val="000000"/>
      <w:sz w:val="24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0E3B18"/>
    <w:rPr>
      <w:rFonts w:eastAsia="MS Mincho"/>
      <w:i/>
      <w:iCs/>
      <w:color w:val="000000"/>
      <w:sz w:val="24"/>
      <w:lang w:eastAsia="ja-JP" w:bidi="ar-SA"/>
    </w:rPr>
  </w:style>
  <w:style w:type="paragraph" w:styleId="Salutation">
    <w:name w:val="Salutation"/>
    <w:basedOn w:val="Normal"/>
    <w:next w:val="Normal"/>
    <w:link w:val="SalutationChar"/>
    <w:rsid w:val="000E3B18"/>
    <w:rPr>
      <w:rFonts w:eastAsia="MS Mincho"/>
      <w:sz w:val="24"/>
      <w:lang w:val="en-US" w:eastAsia="ja-JP"/>
    </w:rPr>
  </w:style>
  <w:style w:type="character" w:customStyle="1" w:styleId="SalutationChar">
    <w:name w:val="Salutation Char"/>
    <w:basedOn w:val="DefaultParagraphFont"/>
    <w:link w:val="Salutation"/>
    <w:rsid w:val="000E3B18"/>
    <w:rPr>
      <w:rFonts w:eastAsia="MS Mincho"/>
      <w:sz w:val="24"/>
      <w:lang w:eastAsia="ja-JP" w:bidi="ar-SA"/>
    </w:rPr>
  </w:style>
  <w:style w:type="paragraph" w:styleId="Signature">
    <w:name w:val="Signature"/>
    <w:basedOn w:val="Normal"/>
    <w:link w:val="SignatureChar"/>
    <w:rsid w:val="000E3B18"/>
    <w:pPr>
      <w:ind w:left="4320"/>
    </w:pPr>
    <w:rPr>
      <w:rFonts w:eastAsia="MS Mincho"/>
      <w:sz w:val="24"/>
      <w:lang w:val="en-US" w:eastAsia="ja-JP"/>
    </w:rPr>
  </w:style>
  <w:style w:type="character" w:customStyle="1" w:styleId="SignatureChar">
    <w:name w:val="Signature Char"/>
    <w:basedOn w:val="DefaultParagraphFont"/>
    <w:link w:val="Signature"/>
    <w:rsid w:val="000E3B18"/>
    <w:rPr>
      <w:rFonts w:eastAsia="MS Mincho"/>
      <w:sz w:val="24"/>
      <w:lang w:eastAsia="ja-JP" w:bidi="ar-SA"/>
    </w:rPr>
  </w:style>
  <w:style w:type="paragraph" w:styleId="Subtitle">
    <w:name w:val="Subtitle"/>
    <w:basedOn w:val="Normal"/>
    <w:next w:val="Normal"/>
    <w:link w:val="SubtitleChar"/>
    <w:qFormat/>
    <w:rsid w:val="000E3B18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rsid w:val="000E3B18"/>
    <w:rPr>
      <w:rFonts w:ascii="Cambria" w:eastAsia="Times New Roman" w:hAnsi="Cambria"/>
      <w:sz w:val="24"/>
      <w:szCs w:val="24"/>
      <w:lang w:eastAsia="ja-JP" w:bidi="ar-SA"/>
    </w:rPr>
  </w:style>
  <w:style w:type="paragraph" w:styleId="TableofAuthorities">
    <w:name w:val="table of authorities"/>
    <w:basedOn w:val="Normal"/>
    <w:next w:val="Normal"/>
    <w:rsid w:val="000E3B18"/>
    <w:pPr>
      <w:ind w:left="240" w:hanging="240"/>
    </w:pPr>
    <w:rPr>
      <w:rFonts w:eastAsia="MS Mincho"/>
      <w:sz w:val="24"/>
      <w:lang w:val="en-US" w:eastAsia="ja-JP"/>
    </w:rPr>
  </w:style>
  <w:style w:type="paragraph" w:styleId="TableofFigures">
    <w:name w:val="table of figures"/>
    <w:basedOn w:val="Normal"/>
    <w:next w:val="Normal"/>
    <w:uiPriority w:val="99"/>
    <w:rsid w:val="000E3B18"/>
    <w:rPr>
      <w:rFonts w:eastAsia="MS Mincho"/>
      <w:sz w:val="24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0E3B1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rsid w:val="000E3B18"/>
    <w:rPr>
      <w:rFonts w:ascii="Cambria" w:eastAsia="Times New Roman" w:hAnsi="Cambria"/>
      <w:b/>
      <w:bCs/>
      <w:kern w:val="28"/>
      <w:sz w:val="32"/>
      <w:szCs w:val="32"/>
      <w:lang w:eastAsia="ja-JP" w:bidi="ar-SA"/>
    </w:rPr>
  </w:style>
  <w:style w:type="paragraph" w:styleId="TOAHeading">
    <w:name w:val="toa heading"/>
    <w:basedOn w:val="Normal"/>
    <w:next w:val="Normal"/>
    <w:rsid w:val="000E3B18"/>
    <w:pPr>
      <w:spacing w:before="120"/>
    </w:pPr>
    <w:rPr>
      <w:rFonts w:ascii="Cambria" w:eastAsia="Times New Roman" w:hAnsi="Cambria"/>
      <w:b/>
      <w:bCs/>
      <w:sz w:val="24"/>
      <w:szCs w:val="24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0E3B18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paragraph" w:customStyle="1" w:styleId="EditiingInstruction">
    <w:name w:val="Editiing Instruction"/>
    <w:uiPriority w:val="99"/>
    <w:rsid w:val="000E3B1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 w:bidi="ar-SA"/>
    </w:rPr>
  </w:style>
  <w:style w:type="paragraph" w:customStyle="1" w:styleId="CellBodyCentred">
    <w:name w:val="CellBodyCentred"/>
    <w:uiPriority w:val="99"/>
    <w:rsid w:val="000E3B18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="Malgun Gothic" w:hAnsi="Arial" w:cs="Arial"/>
      <w:color w:val="000000"/>
      <w:w w:val="0"/>
      <w:sz w:val="16"/>
      <w:szCs w:val="16"/>
      <w:lang w:eastAsia="ko-KR" w:bidi="ar-SA"/>
    </w:rPr>
  </w:style>
  <w:style w:type="character" w:customStyle="1" w:styleId="gmail-fontstyle21">
    <w:name w:val="gmail-fontstyle21"/>
    <w:rsid w:val="000E3B18"/>
  </w:style>
  <w:style w:type="character" w:customStyle="1" w:styleId="gmail-fontstyle01">
    <w:name w:val="gmail-fontstyle01"/>
    <w:rsid w:val="000E3B18"/>
  </w:style>
  <w:style w:type="paragraph" w:customStyle="1" w:styleId="DL2">
    <w:name w:val="DL2"/>
    <w:aliases w:val="DashedList1"/>
    <w:uiPriority w:val="99"/>
    <w:rsid w:val="000E3B18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MS Mincho"/>
      <w:color w:val="000000"/>
      <w:w w:val="0"/>
      <w:lang w:bidi="ar-SA"/>
    </w:rPr>
  </w:style>
  <w:style w:type="paragraph" w:customStyle="1" w:styleId="Last">
    <w:name w:val="Last"/>
    <w:aliases w:val="LetteredListLast"/>
    <w:next w:val="Normal"/>
    <w:uiPriority w:val="99"/>
    <w:rsid w:val="000E3B18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MS Mincho"/>
      <w:color w:val="000000"/>
      <w:w w:val="0"/>
      <w:lang w:bidi="ar-SA"/>
    </w:rPr>
  </w:style>
  <w:style w:type="character" w:styleId="Strong">
    <w:name w:val="Strong"/>
    <w:qFormat/>
    <w:rsid w:val="000E3B18"/>
    <w:rPr>
      <w:b/>
      <w:bCs/>
    </w:rPr>
  </w:style>
  <w:style w:type="character" w:customStyle="1" w:styleId="Subscript">
    <w:name w:val="Subscript"/>
    <w:uiPriority w:val="99"/>
    <w:rsid w:val="000E3B18"/>
    <w:rPr>
      <w:vertAlign w:val="subscript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0E3B18"/>
    <w:rPr>
      <w:b/>
      <w:bCs/>
      <w:lang w:val="en-GB" w:bidi="ar-SA"/>
    </w:rPr>
  </w:style>
  <w:style w:type="paragraph" w:customStyle="1" w:styleId="AH2">
    <w:name w:val="AH2"/>
    <w:aliases w:val="A.1.1"/>
    <w:next w:val="T"/>
    <w:uiPriority w:val="99"/>
    <w:rsid w:val="000E3B1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="MS Mincho" w:hAnsi="Arial" w:cs="Arial"/>
      <w:b/>
      <w:bCs/>
      <w:color w:val="000000"/>
      <w:w w:val="0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0E3B1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MS Mincho" w:hAnsi="Arial" w:cs="Arial"/>
      <w:b/>
      <w:bCs/>
      <w:color w:val="000000"/>
      <w:w w:val="0"/>
    </w:rPr>
  </w:style>
  <w:style w:type="character" w:customStyle="1" w:styleId="gmaildefault">
    <w:name w:val="gmail_default"/>
    <w:rsid w:val="000E3B18"/>
  </w:style>
  <w:style w:type="table" w:customStyle="1" w:styleId="TableGrid1">
    <w:name w:val="Table Grid1"/>
    <w:basedOn w:val="TableNormal"/>
    <w:next w:val="TableGrid"/>
    <w:rsid w:val="000E3B18"/>
    <w:rPr>
      <w:rFonts w:eastAsia="Malgun Gothic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0">
    <w:name w:val="BodyText"/>
    <w:basedOn w:val="Normal"/>
    <w:qFormat/>
    <w:rsid w:val="000E3B18"/>
    <w:pPr>
      <w:spacing w:before="120" w:after="120"/>
      <w:jc w:val="both"/>
    </w:pPr>
    <w:rPr>
      <w:rFonts w:eastAsia="Batang"/>
    </w:rPr>
  </w:style>
  <w:style w:type="character" w:customStyle="1" w:styleId="IEEEStdsLevel4HeaderCharChar">
    <w:name w:val="IEEEStds Level 4 Header Char Char"/>
    <w:rsid w:val="000E3B18"/>
    <w:rPr>
      <w:rFonts w:ascii="Arial" w:eastAsia="MS Mincho" w:hAnsi="Arial"/>
      <w:b/>
      <w:noProof/>
      <w:snapToGrid w:val="0"/>
    </w:rPr>
  </w:style>
  <w:style w:type="paragraph" w:customStyle="1" w:styleId="SP990116">
    <w:name w:val="SP.9.90116"/>
    <w:basedOn w:val="Normal"/>
    <w:next w:val="Normal"/>
    <w:uiPriority w:val="99"/>
    <w:rsid w:val="000E3B18"/>
    <w:pPr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character" w:customStyle="1" w:styleId="SC2110598">
    <w:name w:val="SC.2.110598"/>
    <w:uiPriority w:val="99"/>
    <w:rsid w:val="000E3B18"/>
    <w:rPr>
      <w:color w:val="000000"/>
      <w:sz w:val="20"/>
      <w:szCs w:val="20"/>
    </w:rPr>
  </w:style>
  <w:style w:type="paragraph" w:customStyle="1" w:styleId="SP2163842">
    <w:name w:val="SP.2.163842"/>
    <w:basedOn w:val="Default"/>
    <w:next w:val="Default"/>
    <w:uiPriority w:val="99"/>
    <w:rsid w:val="000E3B18"/>
    <w:rPr>
      <w:rFonts w:ascii="Times New Roman" w:eastAsia="MS Mincho" w:hAnsi="Times New Roman" w:cs="Times New Roman"/>
      <w:color w:val="auto"/>
      <w:lang w:bidi="ar-SA"/>
    </w:rPr>
  </w:style>
  <w:style w:type="character" w:customStyle="1" w:styleId="SC1681990">
    <w:name w:val="SC.16.81990"/>
    <w:uiPriority w:val="99"/>
    <w:rsid w:val="000E3B1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EFA2-4470-4E85-A563-44C40B2B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1212</Words>
  <Characters>6464</Characters>
  <Application>Microsoft Office Word</Application>
  <DocSecurity>0</DocSecurity>
  <Lines>646</Lines>
  <Paragraphs>365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/>
  <cp:lastModifiedBy/>
  <cp:revision>1</cp:revision>
  <dcterms:created xsi:type="dcterms:W3CDTF">2020-08-05T21:49:00Z</dcterms:created>
  <dcterms:modified xsi:type="dcterms:W3CDTF">2020-08-11T17:00:00Z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22a27424-978c-4090-9f59-3e6372c8eca0</vt:lpwstr>
  </property>
  <property fmtid="{D5CDD505-2E9C-101B-9397-08002B2CF9AE}" pid="4" name="CTP_TimeStamp">
    <vt:lpwstr>2020-08-11 17:00:12Z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