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0657A32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8227BA">
              <w:rPr>
                <w:b w:val="0"/>
                <w:sz w:val="20"/>
              </w:rPr>
              <w:t>8</w:t>
            </w:r>
            <w:r w:rsidR="00701742" w:rsidRPr="00F72435">
              <w:rPr>
                <w:b w:val="0"/>
                <w:sz w:val="20"/>
              </w:rPr>
              <w:t>-</w:t>
            </w:r>
            <w:r w:rsidR="008227BA">
              <w:rPr>
                <w:b w:val="0"/>
                <w:sz w:val="20"/>
              </w:rPr>
              <w:t>05</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1B58B3" w:rsidRPr="00AF318A" w:rsidRDefault="001B58B3" w:rsidP="00AF318A">
                            <w:pPr>
                              <w:jc w:val="center"/>
                              <w:rPr>
                                <w:b/>
                              </w:rPr>
                            </w:pPr>
                            <w:r w:rsidRPr="00AF318A">
                              <w:rPr>
                                <w:b/>
                              </w:rPr>
                              <w:t>Abstract</w:t>
                            </w:r>
                          </w:p>
                          <w:p w14:paraId="1A58AF36" w14:textId="04B36A40" w:rsidR="001B58B3" w:rsidRDefault="001B58B3" w:rsidP="008227BA">
                            <w:pPr>
                              <w:jc w:val="both"/>
                              <w:rPr>
                                <w:sz w:val="24"/>
                                <w:szCs w:val="24"/>
                              </w:rPr>
                            </w:pPr>
                            <w:r>
                              <w:rPr>
                                <w:sz w:val="24"/>
                                <w:szCs w:val="24"/>
                              </w:rPr>
                              <w:t>This submission contains proposals to resolve LB#249 CIDs</w:t>
                            </w:r>
                            <w:bookmarkStart w:id="0" w:name="_Hlk23414889"/>
                            <w:r>
                              <w:rPr>
                                <w:sz w:val="24"/>
                                <w:szCs w:val="24"/>
                              </w:rPr>
                              <w:t xml:space="preserve"> </w:t>
                            </w:r>
                            <w:r w:rsidR="00AA10D5">
                              <w:rPr>
                                <w:sz w:val="24"/>
                                <w:szCs w:val="24"/>
                              </w:rPr>
                              <w:t>3094, 3095, 3212, 3618, 3630, 3708, 3709, 3716, 3758, 3762, 3764, 3825, 3829, 3844, 3854, 3855, 3860, 3862, 3863, 3867, 3878, 3941 (22 CIDs total).</w:t>
                            </w:r>
                          </w:p>
                          <w:p w14:paraId="4D91E793" w14:textId="43EBEBAF" w:rsidR="001B58B3" w:rsidRDefault="001B58B3" w:rsidP="004414A4">
                            <w:pPr>
                              <w:jc w:val="both"/>
                              <w:rPr>
                                <w:sz w:val="24"/>
                                <w:szCs w:val="24"/>
                              </w:rPr>
                            </w:pPr>
                          </w:p>
                          <w:bookmarkEnd w:id="0"/>
                          <w:p w14:paraId="1818341D" w14:textId="77777777" w:rsidR="001B58B3" w:rsidRDefault="001B58B3" w:rsidP="0079129E">
                            <w:pPr>
                              <w:jc w:val="both"/>
                              <w:rPr>
                                <w:rFonts w:ascii="Arial" w:hAnsi="Arial" w:cs="Arial"/>
                                <w:color w:val="000000"/>
                                <w:sz w:val="18"/>
                              </w:rPr>
                            </w:pPr>
                          </w:p>
                          <w:p w14:paraId="2F3F8B3B" w14:textId="77777777" w:rsidR="001B58B3" w:rsidRDefault="001B58B3" w:rsidP="004F120D">
                            <w:pPr>
                              <w:rPr>
                                <w:rFonts w:ascii="Arial" w:hAnsi="Arial" w:cs="Arial"/>
                                <w:color w:val="000000"/>
                                <w:sz w:val="18"/>
                              </w:rPr>
                            </w:pPr>
                          </w:p>
                          <w:p w14:paraId="33CD245C" w14:textId="77777777" w:rsidR="001B58B3" w:rsidRDefault="001B58B3"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1B58B3" w:rsidRPr="00AF318A" w:rsidRDefault="001B58B3" w:rsidP="00AF318A">
                      <w:pPr>
                        <w:jc w:val="center"/>
                        <w:rPr>
                          <w:b/>
                        </w:rPr>
                      </w:pPr>
                      <w:r w:rsidRPr="00AF318A">
                        <w:rPr>
                          <w:b/>
                        </w:rPr>
                        <w:t>Abstract</w:t>
                      </w:r>
                    </w:p>
                    <w:p w14:paraId="1A58AF36" w14:textId="04B36A40" w:rsidR="001B58B3" w:rsidRDefault="001B58B3" w:rsidP="008227BA">
                      <w:pPr>
                        <w:jc w:val="both"/>
                        <w:rPr>
                          <w:sz w:val="24"/>
                          <w:szCs w:val="24"/>
                        </w:rPr>
                      </w:pPr>
                      <w:r>
                        <w:rPr>
                          <w:sz w:val="24"/>
                          <w:szCs w:val="24"/>
                        </w:rPr>
                        <w:t>This submission contains proposals to resolve LB#249 CIDs</w:t>
                      </w:r>
                      <w:bookmarkStart w:id="1" w:name="_Hlk23414889"/>
                      <w:r>
                        <w:rPr>
                          <w:sz w:val="24"/>
                          <w:szCs w:val="24"/>
                        </w:rPr>
                        <w:t xml:space="preserve"> </w:t>
                      </w:r>
                      <w:r w:rsidR="00AA10D5">
                        <w:rPr>
                          <w:sz w:val="24"/>
                          <w:szCs w:val="24"/>
                        </w:rPr>
                        <w:t>3094, 3095, 3212, 3618, 3630, 3708, 3709, 3716, 3758, 3762, 3764, 3825, 3829, 3844, 3854, 3855, 3860, 3862, 3863, 3867, 3878, 3941 (22 CIDs total).</w:t>
                      </w:r>
                    </w:p>
                    <w:p w14:paraId="4D91E793" w14:textId="43EBEBAF" w:rsidR="001B58B3" w:rsidRDefault="001B58B3" w:rsidP="004414A4">
                      <w:pPr>
                        <w:jc w:val="both"/>
                        <w:rPr>
                          <w:sz w:val="24"/>
                          <w:szCs w:val="24"/>
                        </w:rPr>
                      </w:pPr>
                    </w:p>
                    <w:bookmarkEnd w:id="1"/>
                    <w:p w14:paraId="1818341D" w14:textId="77777777" w:rsidR="001B58B3" w:rsidRDefault="001B58B3" w:rsidP="0079129E">
                      <w:pPr>
                        <w:jc w:val="both"/>
                        <w:rPr>
                          <w:rFonts w:ascii="Arial" w:hAnsi="Arial" w:cs="Arial"/>
                          <w:color w:val="000000"/>
                          <w:sz w:val="18"/>
                        </w:rPr>
                      </w:pPr>
                    </w:p>
                    <w:p w14:paraId="2F3F8B3B" w14:textId="77777777" w:rsidR="001B58B3" w:rsidRDefault="001B58B3" w:rsidP="004F120D">
                      <w:pPr>
                        <w:rPr>
                          <w:rFonts w:ascii="Arial" w:hAnsi="Arial" w:cs="Arial"/>
                          <w:color w:val="000000"/>
                          <w:sz w:val="18"/>
                        </w:rPr>
                      </w:pPr>
                    </w:p>
                    <w:p w14:paraId="33CD245C" w14:textId="77777777" w:rsidR="001B58B3" w:rsidRDefault="001B58B3" w:rsidP="004F120D"/>
                  </w:txbxContent>
                </v:textbox>
              </v:shape>
            </w:pict>
          </mc:Fallback>
        </mc:AlternateContent>
      </w:r>
    </w:p>
    <w:p w14:paraId="747F4F00" w14:textId="77777777" w:rsidR="00663E75" w:rsidRPr="00F72435" w:rsidRDefault="00CA09B2" w:rsidP="00A779DE">
      <w:pPr>
        <w:pStyle w:val="T"/>
      </w:pPr>
      <w:r w:rsidRPr="00F72435">
        <w:br w:type="page"/>
      </w:r>
    </w:p>
    <w:p w14:paraId="43F8B97F" w14:textId="77777777" w:rsidR="00663E75" w:rsidRPr="00F72435" w:rsidRDefault="00663E75" w:rsidP="00A779DE">
      <w:pPr>
        <w:pStyle w:val="T"/>
      </w:pPr>
    </w:p>
    <w:tbl>
      <w:tblPr>
        <w:tblW w:w="1133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851"/>
        <w:gridCol w:w="992"/>
        <w:gridCol w:w="2693"/>
        <w:gridCol w:w="2835"/>
        <w:gridCol w:w="3119"/>
      </w:tblGrid>
      <w:tr w:rsidR="00FA4E06" w:rsidRPr="00F72435" w14:paraId="4884BC36" w14:textId="77777777" w:rsidTr="00EB667F">
        <w:trPr>
          <w:trHeight w:val="1639"/>
        </w:trPr>
        <w:tc>
          <w:tcPr>
            <w:tcW w:w="846" w:type="dxa"/>
            <w:tcMar>
              <w:top w:w="100" w:type="dxa"/>
              <w:left w:w="100" w:type="dxa"/>
              <w:bottom w:w="100" w:type="dxa"/>
              <w:right w:w="100" w:type="dxa"/>
            </w:tcMar>
          </w:tcPr>
          <w:p w14:paraId="79F5FC90" w14:textId="7C1FE576" w:rsidR="00FA4E06" w:rsidRPr="00F72435" w:rsidRDefault="008227BA" w:rsidP="00FA4E06">
            <w:pPr>
              <w:rPr>
                <w:rFonts w:ascii="Calibri" w:hAnsi="Calibri" w:cs="Calibri"/>
                <w:color w:val="000000"/>
                <w:szCs w:val="22"/>
                <w:lang w:val="en-US" w:bidi="he-IL"/>
              </w:rPr>
            </w:pPr>
            <w:r>
              <w:rPr>
                <w:rFonts w:ascii="Calibri" w:hAnsi="Calibri" w:cs="Calibri"/>
                <w:color w:val="000000"/>
                <w:szCs w:val="22"/>
              </w:rPr>
              <w:t>3094</w:t>
            </w:r>
          </w:p>
          <w:p w14:paraId="1FAA63EA" w14:textId="77777777" w:rsidR="00FA4E06" w:rsidRPr="00F72435" w:rsidRDefault="00FA4E06" w:rsidP="00C15020">
            <w:pPr>
              <w:rPr>
                <w:rFonts w:ascii="Calibri" w:hAnsi="Calibri" w:cs="Calibri"/>
                <w:color w:val="000000"/>
                <w:szCs w:val="22"/>
              </w:rPr>
            </w:pPr>
          </w:p>
        </w:tc>
        <w:tc>
          <w:tcPr>
            <w:tcW w:w="851" w:type="dxa"/>
            <w:tcMar>
              <w:top w:w="100" w:type="dxa"/>
              <w:left w:w="100" w:type="dxa"/>
              <w:bottom w:w="100" w:type="dxa"/>
              <w:right w:w="100" w:type="dxa"/>
            </w:tcMar>
          </w:tcPr>
          <w:p w14:paraId="66C7CB4B" w14:textId="3AE28A7C" w:rsidR="00FA4E06" w:rsidRPr="00F72435" w:rsidRDefault="00FA4E06" w:rsidP="008227BA">
            <w:pPr>
              <w:rPr>
                <w:rFonts w:eastAsia="Times New Roman"/>
                <w:sz w:val="24"/>
                <w:szCs w:val="24"/>
                <w:lang w:val="en-US" w:bidi="he-IL"/>
              </w:rPr>
            </w:pPr>
            <w:r w:rsidRPr="00F72435">
              <w:rPr>
                <w:rFonts w:eastAsia="Times New Roman"/>
                <w:sz w:val="24"/>
                <w:szCs w:val="24"/>
                <w:lang w:val="en-US" w:bidi="he-IL"/>
              </w:rPr>
              <w:t>P.</w:t>
            </w:r>
            <w:r w:rsidR="008227BA">
              <w:rPr>
                <w:rFonts w:eastAsia="Times New Roman"/>
                <w:sz w:val="24"/>
                <w:szCs w:val="24"/>
                <w:lang w:val="en-US" w:bidi="he-IL"/>
              </w:rPr>
              <w:t>225</w:t>
            </w:r>
          </w:p>
        </w:tc>
        <w:tc>
          <w:tcPr>
            <w:tcW w:w="992" w:type="dxa"/>
            <w:tcMar>
              <w:top w:w="100" w:type="dxa"/>
              <w:left w:w="100" w:type="dxa"/>
              <w:bottom w:w="100" w:type="dxa"/>
              <w:right w:w="100" w:type="dxa"/>
            </w:tcMar>
          </w:tcPr>
          <w:p w14:paraId="19CEDA6F" w14:textId="14664A2D" w:rsidR="00FA4E06" w:rsidRPr="00F72435" w:rsidRDefault="008227BA" w:rsidP="00C15020">
            <w:pPr>
              <w:ind w:left="-242" w:firstLine="138"/>
              <w:jc w:val="center"/>
              <w:rPr>
                <w:szCs w:val="22"/>
              </w:rPr>
            </w:pPr>
            <w:r w:rsidRPr="008227BA">
              <w:rPr>
                <w:szCs w:val="22"/>
              </w:rPr>
              <w:t>B.4.37.1</w:t>
            </w:r>
          </w:p>
        </w:tc>
        <w:tc>
          <w:tcPr>
            <w:tcW w:w="2693" w:type="dxa"/>
            <w:tcMar>
              <w:top w:w="100" w:type="dxa"/>
              <w:left w:w="100" w:type="dxa"/>
              <w:bottom w:w="100" w:type="dxa"/>
              <w:right w:w="100" w:type="dxa"/>
            </w:tcMar>
          </w:tcPr>
          <w:p w14:paraId="2F9E942A" w14:textId="1650B359" w:rsidR="00FA4E06" w:rsidRPr="00F72435" w:rsidRDefault="008227BA" w:rsidP="008227BA">
            <w:pPr>
              <w:rPr>
                <w:rFonts w:ascii="Calibri" w:hAnsi="Calibri" w:cs="Calibri"/>
                <w:color w:val="000000"/>
                <w:szCs w:val="22"/>
                <w:lang w:val="en-US" w:bidi="he-IL"/>
              </w:rPr>
            </w:pPr>
            <w:r>
              <w:rPr>
                <w:rFonts w:ascii="Calibri" w:hAnsi="Calibri" w:cs="Calibri"/>
                <w:color w:val="000000"/>
                <w:szCs w:val="22"/>
              </w:rPr>
              <w:t>The use of "DMG/EDMG" is incorrect. Any EDMG device is also a DMG device since DMG includes EDMG. Meaning that if it should apply to both DMG and EDMG it is enough to specify DMG! (Note that a DMG which is not supporting EDMG is named non-EDMG).</w:t>
            </w:r>
            <w:r>
              <w:rPr>
                <w:rFonts w:ascii="Calibri" w:hAnsi="Calibri" w:cs="Calibri"/>
                <w:color w:val="000000"/>
                <w:szCs w:val="22"/>
              </w:rPr>
              <w:br/>
              <w:t>Section: B.4.37.1</w:t>
            </w:r>
          </w:p>
        </w:tc>
        <w:tc>
          <w:tcPr>
            <w:tcW w:w="2835" w:type="dxa"/>
            <w:tcMar>
              <w:top w:w="100" w:type="dxa"/>
              <w:left w:w="100" w:type="dxa"/>
              <w:bottom w:w="100" w:type="dxa"/>
              <w:right w:w="100" w:type="dxa"/>
            </w:tcMar>
          </w:tcPr>
          <w:p w14:paraId="71A6DFCE" w14:textId="7FF5BFF7" w:rsidR="00FA4E06" w:rsidRPr="008227BA" w:rsidRDefault="008227BA" w:rsidP="008227BA">
            <w:pPr>
              <w:rPr>
                <w:rFonts w:ascii="Calibri" w:hAnsi="Calibri" w:cs="Calibri"/>
                <w:color w:val="000000"/>
                <w:szCs w:val="22"/>
                <w:lang w:val="en-US" w:bidi="he-IL"/>
              </w:rPr>
            </w:pPr>
            <w:r>
              <w:rPr>
                <w:rFonts w:ascii="Calibri" w:hAnsi="Calibri" w:cs="Calibri"/>
                <w:color w:val="000000"/>
                <w:szCs w:val="22"/>
              </w:rPr>
              <w:t>Replace DMG/EDMG with DMG.</w:t>
            </w:r>
            <w:r>
              <w:rPr>
                <w:rFonts w:ascii="Calibri" w:hAnsi="Calibri" w:cs="Calibri"/>
                <w:color w:val="000000"/>
                <w:szCs w:val="22"/>
              </w:rPr>
              <w:br/>
              <w:t>3 times</w:t>
            </w:r>
          </w:p>
        </w:tc>
        <w:tc>
          <w:tcPr>
            <w:tcW w:w="3119" w:type="dxa"/>
            <w:tcMar>
              <w:top w:w="100" w:type="dxa"/>
              <w:left w:w="100" w:type="dxa"/>
              <w:bottom w:w="100" w:type="dxa"/>
              <w:right w:w="100" w:type="dxa"/>
            </w:tcMar>
          </w:tcPr>
          <w:p w14:paraId="196C0E49" w14:textId="18D0192B" w:rsidR="00FA4E06" w:rsidRDefault="00EC6692" w:rsidP="00FA4E06">
            <w:pPr>
              <w:rPr>
                <w:rFonts w:eastAsia="Times New Roman"/>
                <w:sz w:val="24"/>
                <w:szCs w:val="24"/>
                <w:lang w:val="en-US" w:bidi="he-IL"/>
              </w:rPr>
            </w:pPr>
            <w:r>
              <w:rPr>
                <w:rFonts w:eastAsia="Times New Roman"/>
                <w:sz w:val="24"/>
                <w:szCs w:val="24"/>
                <w:lang w:val="en-US" w:bidi="he-IL"/>
              </w:rPr>
              <w:t>Reject.</w:t>
            </w:r>
          </w:p>
          <w:p w14:paraId="616CBF50" w14:textId="0CDE0CCE" w:rsidR="00FA4E06" w:rsidRDefault="00EC6692" w:rsidP="00A47281">
            <w:pPr>
              <w:rPr>
                <w:rFonts w:eastAsia="Times New Roman"/>
                <w:sz w:val="24"/>
                <w:szCs w:val="24"/>
                <w:lang w:val="en-US" w:bidi="he-IL"/>
              </w:rPr>
            </w:pPr>
            <w:r>
              <w:rPr>
                <w:rFonts w:eastAsia="Times New Roman"/>
                <w:sz w:val="24"/>
                <w:szCs w:val="24"/>
                <w:lang w:val="en-US" w:bidi="he-IL"/>
              </w:rPr>
              <w:t>EDMG operation is defined under PICS section of 802.11ay</w:t>
            </w:r>
            <w:r w:rsidR="00A47281">
              <w:rPr>
                <w:rFonts w:eastAsia="Times New Roman"/>
                <w:sz w:val="24"/>
                <w:szCs w:val="24"/>
                <w:lang w:val="en-US" w:bidi="he-IL"/>
              </w:rPr>
              <w:t xml:space="preserve">, DMG operation is defined under </w:t>
            </w:r>
            <w:proofErr w:type="spellStart"/>
            <w:r>
              <w:rPr>
                <w:rFonts w:eastAsia="Times New Roman"/>
                <w:sz w:val="24"/>
                <w:szCs w:val="24"/>
                <w:lang w:val="en-US" w:bidi="he-IL"/>
              </w:rPr>
              <w:t>REVmd</w:t>
            </w:r>
            <w:proofErr w:type="spellEnd"/>
            <w:r w:rsidR="00A47281">
              <w:rPr>
                <w:rFonts w:eastAsia="Times New Roman"/>
                <w:sz w:val="24"/>
                <w:szCs w:val="24"/>
                <w:lang w:val="en-US" w:bidi="he-IL"/>
              </w:rPr>
              <w:t xml:space="preserve">. In the context of 11az the two operation modes are not the same as some functionality is only available for EDMG and not for DMG. </w:t>
            </w:r>
          </w:p>
          <w:p w14:paraId="3D9DE4DF" w14:textId="56EA2A32" w:rsidR="00A47281" w:rsidRPr="00F72435" w:rsidRDefault="00A47281" w:rsidP="00A47281">
            <w:pPr>
              <w:rPr>
                <w:rFonts w:eastAsia="Times New Roman"/>
                <w:sz w:val="24"/>
                <w:szCs w:val="24"/>
                <w:lang w:val="en-US" w:bidi="he-IL"/>
              </w:rPr>
            </w:pPr>
            <w:r>
              <w:rPr>
                <w:rFonts w:eastAsia="Times New Roman"/>
                <w:sz w:val="24"/>
                <w:szCs w:val="24"/>
                <w:lang w:val="en-US" w:bidi="he-IL"/>
              </w:rPr>
              <w:t xml:space="preserve">There are 41 occurrences of EDMG operation under 11ay. </w:t>
            </w:r>
          </w:p>
          <w:p w14:paraId="29E4C5CB" w14:textId="1531252E" w:rsidR="00FA4E06" w:rsidRPr="00F72435" w:rsidRDefault="00FA4E06" w:rsidP="00C15020">
            <w:pPr>
              <w:rPr>
                <w:rFonts w:eastAsia="Times New Roman"/>
                <w:sz w:val="24"/>
                <w:szCs w:val="24"/>
                <w:lang w:val="en-US" w:bidi="he-IL"/>
              </w:rPr>
            </w:pPr>
          </w:p>
        </w:tc>
      </w:tr>
      <w:tr w:rsidR="00A47281" w:rsidRPr="00F72435" w14:paraId="49036ACF" w14:textId="77777777" w:rsidTr="00EB667F">
        <w:trPr>
          <w:trHeight w:val="1639"/>
        </w:trPr>
        <w:tc>
          <w:tcPr>
            <w:tcW w:w="846" w:type="dxa"/>
            <w:tcMar>
              <w:top w:w="100" w:type="dxa"/>
              <w:left w:w="100" w:type="dxa"/>
              <w:bottom w:w="100" w:type="dxa"/>
              <w:right w:w="100" w:type="dxa"/>
            </w:tcMar>
          </w:tcPr>
          <w:p w14:paraId="0C4BBBDC" w14:textId="201C90AF" w:rsidR="00A47281" w:rsidRDefault="00A47281" w:rsidP="00FA4E06">
            <w:pPr>
              <w:rPr>
                <w:rFonts w:ascii="Calibri" w:hAnsi="Calibri" w:cs="Calibri"/>
                <w:color w:val="000000"/>
                <w:szCs w:val="22"/>
              </w:rPr>
            </w:pPr>
            <w:r>
              <w:rPr>
                <w:rFonts w:ascii="Calibri" w:hAnsi="Calibri" w:cs="Calibri"/>
                <w:color w:val="000000"/>
                <w:szCs w:val="22"/>
              </w:rPr>
              <w:t>3095</w:t>
            </w:r>
          </w:p>
        </w:tc>
        <w:tc>
          <w:tcPr>
            <w:tcW w:w="851" w:type="dxa"/>
            <w:tcMar>
              <w:top w:w="100" w:type="dxa"/>
              <w:left w:w="100" w:type="dxa"/>
              <w:bottom w:w="100" w:type="dxa"/>
              <w:right w:w="100" w:type="dxa"/>
            </w:tcMar>
          </w:tcPr>
          <w:p w14:paraId="5072948D" w14:textId="166810B8" w:rsidR="00A47281" w:rsidRPr="00F72435" w:rsidRDefault="00A47281" w:rsidP="008227BA">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ECDCD4B" w14:textId="77777777" w:rsidR="00A47281" w:rsidRDefault="00A47281" w:rsidP="00A47281">
            <w:pPr>
              <w:jc w:val="center"/>
              <w:rPr>
                <w:rFonts w:ascii="Calibri" w:hAnsi="Calibri" w:cs="Calibri"/>
                <w:color w:val="000000"/>
                <w:szCs w:val="22"/>
                <w:lang w:val="en-US" w:bidi="he-IL"/>
              </w:rPr>
            </w:pPr>
            <w:r>
              <w:rPr>
                <w:rFonts w:ascii="Calibri" w:hAnsi="Calibri" w:cs="Calibri"/>
                <w:color w:val="000000"/>
                <w:szCs w:val="22"/>
              </w:rPr>
              <w:t>B.4.37.1</w:t>
            </w:r>
          </w:p>
          <w:p w14:paraId="56B9D6D0" w14:textId="77777777" w:rsidR="00A47281" w:rsidRPr="008227BA" w:rsidRDefault="00A47281" w:rsidP="00A47281">
            <w:pPr>
              <w:ind w:left="-242" w:firstLine="138"/>
              <w:rPr>
                <w:szCs w:val="22"/>
              </w:rPr>
            </w:pPr>
          </w:p>
        </w:tc>
        <w:tc>
          <w:tcPr>
            <w:tcW w:w="2693" w:type="dxa"/>
            <w:tcMar>
              <w:top w:w="100" w:type="dxa"/>
              <w:left w:w="100" w:type="dxa"/>
              <w:bottom w:w="100" w:type="dxa"/>
              <w:right w:w="100" w:type="dxa"/>
            </w:tcMar>
          </w:tcPr>
          <w:p w14:paraId="3272D17D" w14:textId="582E67BB"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 xml:space="preserve">Reference to </w:t>
            </w:r>
            <w:proofErr w:type="spellStart"/>
            <w:r>
              <w:rPr>
                <w:rFonts w:ascii="Calibri" w:hAnsi="Calibri" w:cs="Calibri"/>
                <w:color w:val="000000"/>
                <w:szCs w:val="22"/>
              </w:rPr>
              <w:t>non existing</w:t>
            </w:r>
            <w:proofErr w:type="spellEnd"/>
            <w:r>
              <w:rPr>
                <w:rFonts w:ascii="Calibri" w:hAnsi="Calibri" w:cs="Calibri"/>
                <w:color w:val="000000"/>
                <w:szCs w:val="22"/>
              </w:rPr>
              <w:t xml:space="preserve"> PICS EDMG-M17.7</w:t>
            </w:r>
            <w:r>
              <w:rPr>
                <w:rFonts w:ascii="Calibri" w:hAnsi="Calibri" w:cs="Calibri"/>
                <w:color w:val="000000"/>
                <w:szCs w:val="22"/>
              </w:rPr>
              <w:br/>
              <w:t>(Maybe it should be 16.7 ?)</w:t>
            </w:r>
            <w:r>
              <w:rPr>
                <w:rFonts w:ascii="Calibri" w:hAnsi="Calibri" w:cs="Calibri"/>
                <w:color w:val="000000"/>
                <w:szCs w:val="22"/>
              </w:rPr>
              <w:br/>
              <w:t>Section: B.4.37.1</w:t>
            </w:r>
          </w:p>
        </w:tc>
        <w:tc>
          <w:tcPr>
            <w:tcW w:w="2835" w:type="dxa"/>
            <w:tcMar>
              <w:top w:w="100" w:type="dxa"/>
              <w:left w:w="100" w:type="dxa"/>
              <w:bottom w:w="100" w:type="dxa"/>
              <w:right w:w="100" w:type="dxa"/>
            </w:tcMar>
          </w:tcPr>
          <w:p w14:paraId="79DB7FC6" w14:textId="4DF32E93" w:rsidR="00A47281" w:rsidRPr="00A47281" w:rsidRDefault="00A47281" w:rsidP="00A47281">
            <w:pPr>
              <w:rPr>
                <w:rFonts w:ascii="Calibri" w:hAnsi="Calibri" w:cs="Calibri"/>
                <w:color w:val="000000"/>
                <w:szCs w:val="22"/>
                <w:lang w:val="en-US" w:bidi="he-IL"/>
              </w:rPr>
            </w:pPr>
            <w:r>
              <w:rPr>
                <w:rFonts w:ascii="Calibri" w:hAnsi="Calibri" w:cs="Calibri"/>
                <w:color w:val="000000"/>
                <w:szCs w:val="22"/>
              </w:rPr>
              <w:t>Fix 4 times</w:t>
            </w:r>
          </w:p>
        </w:tc>
        <w:tc>
          <w:tcPr>
            <w:tcW w:w="3119" w:type="dxa"/>
            <w:tcMar>
              <w:top w:w="100" w:type="dxa"/>
              <w:left w:w="100" w:type="dxa"/>
              <w:bottom w:w="100" w:type="dxa"/>
              <w:right w:w="100" w:type="dxa"/>
            </w:tcMar>
          </w:tcPr>
          <w:p w14:paraId="13BB14AF" w14:textId="541F862B" w:rsidR="00A47281" w:rsidRDefault="00A47281" w:rsidP="00A47281">
            <w:pPr>
              <w:rPr>
                <w:rFonts w:eastAsia="Times New Roman"/>
                <w:sz w:val="24"/>
                <w:szCs w:val="24"/>
                <w:lang w:val="en-US" w:bidi="he-IL"/>
              </w:rPr>
            </w:pPr>
            <w:r>
              <w:rPr>
                <w:rFonts w:eastAsia="Times New Roman"/>
                <w:sz w:val="24"/>
                <w:szCs w:val="24"/>
                <w:lang w:val="en-US" w:bidi="he-IL"/>
              </w:rPr>
              <w:t>Resolution: Revised</w:t>
            </w:r>
          </w:p>
          <w:p w14:paraId="586AFC4E" w14:textId="50532549" w:rsidR="00A47281" w:rsidRDefault="00E070D6" w:rsidP="00A47281">
            <w:pPr>
              <w:rPr>
                <w:rFonts w:eastAsia="Times New Roman"/>
                <w:sz w:val="24"/>
                <w:szCs w:val="24"/>
                <w:lang w:val="en-US" w:bidi="he-IL"/>
              </w:rPr>
            </w:pPr>
            <w:r>
              <w:rPr>
                <w:rFonts w:eastAsia="Times New Roman"/>
                <w:sz w:val="24"/>
                <w:szCs w:val="24"/>
                <w:lang w:val="en-US" w:bidi="he-IL"/>
              </w:rPr>
              <w:t>Agree in principle with commenter.</w:t>
            </w:r>
          </w:p>
          <w:p w14:paraId="74C1C730" w14:textId="7EF73A09" w:rsidR="00A47281" w:rsidRDefault="00A47281" w:rsidP="00FA4E06">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E070D6" w:rsidRPr="00F72435" w14:paraId="21F4393A" w14:textId="77777777" w:rsidTr="00EB667F">
        <w:trPr>
          <w:trHeight w:val="1639"/>
        </w:trPr>
        <w:tc>
          <w:tcPr>
            <w:tcW w:w="846" w:type="dxa"/>
            <w:tcMar>
              <w:top w:w="100" w:type="dxa"/>
              <w:left w:w="100" w:type="dxa"/>
              <w:bottom w:w="100" w:type="dxa"/>
              <w:right w:w="100" w:type="dxa"/>
            </w:tcMar>
          </w:tcPr>
          <w:p w14:paraId="0F878B3A"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3212</w:t>
            </w:r>
          </w:p>
          <w:p w14:paraId="5DF4D888" w14:textId="77777777" w:rsidR="00E070D6" w:rsidRPr="00F72435" w:rsidRDefault="00E070D6" w:rsidP="001B58B3">
            <w:pPr>
              <w:ind w:left="-105"/>
              <w:rPr>
                <w:rFonts w:eastAsia="Times New Roman"/>
                <w:sz w:val="24"/>
                <w:szCs w:val="24"/>
                <w:lang w:val="en-US" w:bidi="he-IL"/>
              </w:rPr>
            </w:pPr>
          </w:p>
        </w:tc>
        <w:tc>
          <w:tcPr>
            <w:tcW w:w="851" w:type="dxa"/>
            <w:tcMar>
              <w:top w:w="100" w:type="dxa"/>
              <w:left w:w="100" w:type="dxa"/>
              <w:bottom w:w="100" w:type="dxa"/>
              <w:right w:w="100" w:type="dxa"/>
            </w:tcMar>
          </w:tcPr>
          <w:p w14:paraId="1523B68C" w14:textId="6418F95E" w:rsidR="00E070D6" w:rsidRPr="00F72435" w:rsidRDefault="00E070D6" w:rsidP="001B58B3">
            <w:pPr>
              <w:rPr>
                <w:rFonts w:eastAsia="Times New Roman"/>
                <w:sz w:val="24"/>
                <w:szCs w:val="24"/>
                <w:lang w:val="en-US" w:bidi="he-IL"/>
              </w:rPr>
            </w:pPr>
            <w:r>
              <w:rPr>
                <w:rFonts w:eastAsia="Times New Roman"/>
                <w:sz w:val="24"/>
                <w:szCs w:val="24"/>
                <w:lang w:val="en-US" w:bidi="he-IL"/>
              </w:rPr>
              <w:t>P.2</w:t>
            </w:r>
            <w:r w:rsidR="006A1C12">
              <w:rPr>
                <w:rFonts w:eastAsia="Times New Roman"/>
                <w:sz w:val="24"/>
                <w:szCs w:val="24"/>
                <w:lang w:val="en-US" w:bidi="he-IL"/>
              </w:rPr>
              <w:t>25</w:t>
            </w:r>
          </w:p>
        </w:tc>
        <w:tc>
          <w:tcPr>
            <w:tcW w:w="992" w:type="dxa"/>
            <w:tcMar>
              <w:top w:w="100" w:type="dxa"/>
              <w:left w:w="100" w:type="dxa"/>
              <w:bottom w:w="100" w:type="dxa"/>
              <w:right w:w="100" w:type="dxa"/>
            </w:tcMar>
          </w:tcPr>
          <w:p w14:paraId="161EC3DF" w14:textId="77777777" w:rsidR="00E070D6" w:rsidRDefault="00E070D6" w:rsidP="001B58B3">
            <w:pPr>
              <w:jc w:val="center"/>
              <w:rPr>
                <w:rFonts w:ascii="Calibri" w:hAnsi="Calibri" w:cs="Calibri"/>
                <w:color w:val="000000"/>
                <w:szCs w:val="22"/>
                <w:lang w:val="en-US" w:bidi="he-IL"/>
              </w:rPr>
            </w:pPr>
            <w:r>
              <w:rPr>
                <w:rFonts w:ascii="Calibri" w:hAnsi="Calibri" w:cs="Calibri"/>
                <w:color w:val="000000"/>
                <w:szCs w:val="22"/>
              </w:rPr>
              <w:t>B.4.37.1</w:t>
            </w:r>
          </w:p>
          <w:p w14:paraId="354CFF87" w14:textId="77777777" w:rsidR="00E070D6" w:rsidRPr="00F72435" w:rsidRDefault="00E070D6" w:rsidP="001B58B3">
            <w:pPr>
              <w:ind w:left="-242" w:firstLine="138"/>
              <w:jc w:val="center"/>
              <w:rPr>
                <w:rFonts w:eastAsia="Times New Roman"/>
                <w:sz w:val="24"/>
                <w:szCs w:val="24"/>
                <w:lang w:val="en-US" w:bidi="he-IL"/>
              </w:rPr>
            </w:pPr>
          </w:p>
        </w:tc>
        <w:tc>
          <w:tcPr>
            <w:tcW w:w="2693" w:type="dxa"/>
            <w:tcMar>
              <w:top w:w="100" w:type="dxa"/>
              <w:left w:w="100" w:type="dxa"/>
              <w:bottom w:w="100" w:type="dxa"/>
              <w:right w:w="100" w:type="dxa"/>
            </w:tcMar>
          </w:tcPr>
          <w:p w14:paraId="65F3BCC0" w14:textId="77777777" w:rsidR="00E070D6" w:rsidRPr="00F72435" w:rsidRDefault="00E070D6" w:rsidP="001B58B3">
            <w:pPr>
              <w:rPr>
                <w:rFonts w:ascii="Calibri" w:hAnsi="Calibri" w:cs="Calibri"/>
                <w:color w:val="000000"/>
                <w:szCs w:val="22"/>
                <w:lang w:val="en-US" w:bidi="he-IL"/>
              </w:rPr>
            </w:pPr>
            <w:r>
              <w:rPr>
                <w:rFonts w:ascii="Calibri" w:hAnsi="Calibri" w:cs="Calibri"/>
                <w:color w:val="000000"/>
                <w:szCs w:val="22"/>
              </w:rPr>
              <w:t>Fix the reference (paragraph number) of rows NGPM5, NGPM5.1, NGPM5.2, NGPM5.3, NGPM5.4, NGPM5.5, NGPM5.6, NGPM5.7, NGPM5.8, NGPM6 as the text has been move to a new location</w:t>
            </w:r>
          </w:p>
        </w:tc>
        <w:tc>
          <w:tcPr>
            <w:tcW w:w="2835" w:type="dxa"/>
            <w:tcMar>
              <w:top w:w="100" w:type="dxa"/>
              <w:left w:w="100" w:type="dxa"/>
              <w:bottom w:w="100" w:type="dxa"/>
              <w:right w:w="100" w:type="dxa"/>
            </w:tcMar>
          </w:tcPr>
          <w:p w14:paraId="529D025E" w14:textId="77777777" w:rsidR="00E070D6" w:rsidRDefault="00E070D6" w:rsidP="001B58B3">
            <w:pPr>
              <w:rPr>
                <w:rFonts w:ascii="Calibri" w:hAnsi="Calibri" w:cs="Calibri"/>
                <w:color w:val="000000"/>
                <w:szCs w:val="22"/>
                <w:lang w:val="en-US" w:bidi="he-IL"/>
              </w:rPr>
            </w:pPr>
            <w:r>
              <w:rPr>
                <w:rFonts w:ascii="Calibri" w:hAnsi="Calibri" w:cs="Calibri"/>
                <w:color w:val="000000"/>
                <w:szCs w:val="22"/>
              </w:rPr>
              <w:t xml:space="preserve">replace </w:t>
            </w:r>
            <w:proofErr w:type="spellStart"/>
            <w:r>
              <w:rPr>
                <w:rFonts w:ascii="Calibri" w:hAnsi="Calibri" w:cs="Calibri"/>
                <w:color w:val="000000"/>
                <w:szCs w:val="22"/>
              </w:rPr>
              <w:t>sublcause</w:t>
            </w:r>
            <w:proofErr w:type="spellEnd"/>
            <w:r>
              <w:rPr>
                <w:rFonts w:ascii="Calibri" w:hAnsi="Calibri" w:cs="Calibri"/>
                <w:color w:val="000000"/>
                <w:szCs w:val="22"/>
              </w:rPr>
              <w:t xml:space="preserve"> number with the correct ones</w:t>
            </w:r>
          </w:p>
          <w:p w14:paraId="6C70AA36" w14:textId="77777777" w:rsidR="00E070D6" w:rsidRPr="00F72435" w:rsidRDefault="00E070D6" w:rsidP="001B58B3">
            <w:pPr>
              <w:rPr>
                <w:rFonts w:ascii="Calibri" w:hAnsi="Calibri" w:cs="Calibri"/>
                <w:color w:val="000000"/>
                <w:szCs w:val="22"/>
                <w:lang w:val="en-US" w:bidi="he-IL"/>
              </w:rPr>
            </w:pPr>
          </w:p>
        </w:tc>
        <w:tc>
          <w:tcPr>
            <w:tcW w:w="3119" w:type="dxa"/>
            <w:tcMar>
              <w:top w:w="100" w:type="dxa"/>
              <w:left w:w="100" w:type="dxa"/>
              <w:bottom w:w="100" w:type="dxa"/>
              <w:right w:w="100" w:type="dxa"/>
            </w:tcMar>
          </w:tcPr>
          <w:p w14:paraId="37600B44" w14:textId="77777777" w:rsidR="00E070D6" w:rsidRDefault="00E070D6" w:rsidP="001B58B3">
            <w:pPr>
              <w:rPr>
                <w:rFonts w:eastAsia="Times New Roman"/>
                <w:sz w:val="24"/>
                <w:szCs w:val="24"/>
                <w:lang w:val="en-US" w:bidi="he-IL"/>
              </w:rPr>
            </w:pPr>
            <w:r>
              <w:rPr>
                <w:rFonts w:eastAsia="Times New Roman"/>
                <w:sz w:val="24"/>
                <w:szCs w:val="24"/>
                <w:lang w:val="en-US" w:bidi="he-IL"/>
              </w:rPr>
              <w:t>Resolution: Revised</w:t>
            </w:r>
          </w:p>
          <w:p w14:paraId="7A9D0604" w14:textId="780585DB" w:rsidR="00E070D6" w:rsidRDefault="00E070D6" w:rsidP="001B58B3">
            <w:pPr>
              <w:rPr>
                <w:rFonts w:eastAsia="Times New Roman"/>
                <w:sz w:val="24"/>
                <w:szCs w:val="24"/>
                <w:lang w:val="en-US" w:bidi="he-IL"/>
              </w:rPr>
            </w:pPr>
            <w:r>
              <w:rPr>
                <w:rFonts w:eastAsia="Times New Roman"/>
                <w:sz w:val="24"/>
                <w:szCs w:val="24"/>
                <w:lang w:val="en-US" w:bidi="he-IL"/>
              </w:rPr>
              <w:t>Agree in principle with commenter</w:t>
            </w:r>
            <w:r w:rsidR="00AE35E5">
              <w:rPr>
                <w:rFonts w:eastAsia="Times New Roman"/>
                <w:sz w:val="24"/>
                <w:szCs w:val="24"/>
                <w:lang w:val="en-US" w:bidi="he-IL"/>
              </w:rPr>
              <w:t xml:space="preserve">, some of the </w:t>
            </w:r>
            <w:proofErr w:type="spellStart"/>
            <w:r w:rsidR="00AE35E5">
              <w:rPr>
                <w:rFonts w:eastAsia="Times New Roman"/>
                <w:sz w:val="24"/>
                <w:szCs w:val="24"/>
                <w:lang w:val="en-US" w:bidi="he-IL"/>
              </w:rPr>
              <w:t>refrences</w:t>
            </w:r>
            <w:proofErr w:type="spellEnd"/>
            <w:r w:rsidR="00AE35E5">
              <w:rPr>
                <w:rFonts w:eastAsia="Times New Roman"/>
                <w:sz w:val="24"/>
                <w:szCs w:val="24"/>
                <w:lang w:val="en-US" w:bidi="he-IL"/>
              </w:rPr>
              <w:t xml:space="preserve"> already fixed as part of D2.2</w:t>
            </w:r>
          </w:p>
          <w:p w14:paraId="74FCD13E" w14:textId="77777777" w:rsidR="00E070D6" w:rsidRPr="00F72435" w:rsidRDefault="00E070D6" w:rsidP="001B58B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r w:rsidR="006A1C12" w:rsidRPr="00F72435" w14:paraId="0C489AD3" w14:textId="77777777" w:rsidTr="00EB667F">
        <w:trPr>
          <w:trHeight w:val="1639"/>
        </w:trPr>
        <w:tc>
          <w:tcPr>
            <w:tcW w:w="846" w:type="dxa"/>
            <w:tcMar>
              <w:top w:w="100" w:type="dxa"/>
              <w:left w:w="100" w:type="dxa"/>
              <w:bottom w:w="100" w:type="dxa"/>
              <w:right w:w="100" w:type="dxa"/>
            </w:tcMar>
          </w:tcPr>
          <w:p w14:paraId="4199159F" w14:textId="4147D90A" w:rsidR="006A1C12" w:rsidRDefault="006A1C12" w:rsidP="001B58B3">
            <w:pPr>
              <w:rPr>
                <w:rFonts w:ascii="Calibri" w:hAnsi="Calibri" w:cs="Calibri"/>
                <w:color w:val="000000"/>
                <w:szCs w:val="22"/>
              </w:rPr>
            </w:pPr>
            <w:r>
              <w:rPr>
                <w:rFonts w:ascii="Calibri" w:hAnsi="Calibri" w:cs="Calibri"/>
                <w:color w:val="000000"/>
                <w:szCs w:val="22"/>
              </w:rPr>
              <w:t>3941</w:t>
            </w:r>
          </w:p>
        </w:tc>
        <w:tc>
          <w:tcPr>
            <w:tcW w:w="851" w:type="dxa"/>
            <w:tcMar>
              <w:top w:w="100" w:type="dxa"/>
              <w:left w:w="100" w:type="dxa"/>
              <w:bottom w:w="100" w:type="dxa"/>
              <w:right w:w="100" w:type="dxa"/>
            </w:tcMar>
          </w:tcPr>
          <w:p w14:paraId="28DF452A" w14:textId="0CA27CC3" w:rsidR="006A1C12" w:rsidRDefault="006A1C12" w:rsidP="001B58B3">
            <w:pPr>
              <w:rPr>
                <w:rFonts w:eastAsia="Times New Roman"/>
                <w:sz w:val="24"/>
                <w:szCs w:val="24"/>
                <w:lang w:val="en-US" w:bidi="he-IL"/>
              </w:rPr>
            </w:pPr>
            <w:r>
              <w:rPr>
                <w:rFonts w:eastAsia="Times New Roman"/>
                <w:sz w:val="24"/>
                <w:szCs w:val="24"/>
                <w:lang w:val="en-US" w:bidi="he-IL"/>
              </w:rPr>
              <w:t>P.225</w:t>
            </w:r>
          </w:p>
        </w:tc>
        <w:tc>
          <w:tcPr>
            <w:tcW w:w="992" w:type="dxa"/>
            <w:tcMar>
              <w:top w:w="100" w:type="dxa"/>
              <w:left w:w="100" w:type="dxa"/>
              <w:bottom w:w="100" w:type="dxa"/>
              <w:right w:w="100" w:type="dxa"/>
            </w:tcMar>
          </w:tcPr>
          <w:p w14:paraId="186D1761" w14:textId="23D98CF3" w:rsidR="006A1C12" w:rsidRDefault="006A1C12" w:rsidP="001B58B3">
            <w:pPr>
              <w:jc w:val="center"/>
              <w:rPr>
                <w:rFonts w:ascii="Calibri" w:hAnsi="Calibri" w:cs="Calibri"/>
                <w:color w:val="000000"/>
                <w:szCs w:val="22"/>
              </w:rPr>
            </w:pPr>
            <w:r>
              <w:rPr>
                <w:rFonts w:ascii="Calibri" w:hAnsi="Calibri" w:cs="Calibri"/>
                <w:color w:val="000000"/>
                <w:szCs w:val="22"/>
              </w:rPr>
              <w:t>Annex B</w:t>
            </w:r>
          </w:p>
        </w:tc>
        <w:tc>
          <w:tcPr>
            <w:tcW w:w="2693" w:type="dxa"/>
            <w:tcMar>
              <w:top w:w="100" w:type="dxa"/>
              <w:left w:w="100" w:type="dxa"/>
              <w:bottom w:w="100" w:type="dxa"/>
              <w:right w:w="100" w:type="dxa"/>
            </w:tcMar>
          </w:tcPr>
          <w:p w14:paraId="7033310A"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All references to the items related to NGPM5 and NGPM6 are wrong</w:t>
            </w:r>
          </w:p>
          <w:p w14:paraId="2C26A3C7" w14:textId="77777777" w:rsidR="006A1C12" w:rsidRPr="006A1C12" w:rsidRDefault="006A1C12" w:rsidP="001B58B3">
            <w:pPr>
              <w:rPr>
                <w:rFonts w:ascii="Calibri" w:hAnsi="Calibri" w:cs="Calibri"/>
                <w:color w:val="000000"/>
                <w:szCs w:val="22"/>
                <w:lang w:val="en-US"/>
              </w:rPr>
            </w:pPr>
          </w:p>
        </w:tc>
        <w:tc>
          <w:tcPr>
            <w:tcW w:w="2835" w:type="dxa"/>
            <w:tcMar>
              <w:top w:w="100" w:type="dxa"/>
              <w:left w:w="100" w:type="dxa"/>
              <w:bottom w:w="100" w:type="dxa"/>
              <w:right w:w="100" w:type="dxa"/>
            </w:tcMar>
          </w:tcPr>
          <w:p w14:paraId="3646CAD5" w14:textId="77777777" w:rsidR="006A1C12" w:rsidRDefault="006A1C12" w:rsidP="006A1C12">
            <w:pPr>
              <w:rPr>
                <w:rFonts w:ascii="Calibri" w:hAnsi="Calibri" w:cs="Calibri"/>
                <w:color w:val="000000"/>
                <w:szCs w:val="22"/>
                <w:lang w:val="en-US" w:bidi="he-IL"/>
              </w:rPr>
            </w:pPr>
            <w:r>
              <w:rPr>
                <w:rFonts w:ascii="Calibri" w:hAnsi="Calibri" w:cs="Calibri"/>
                <w:color w:val="000000"/>
                <w:szCs w:val="22"/>
              </w:rPr>
              <w:t>Provide accurate references</w:t>
            </w:r>
          </w:p>
          <w:p w14:paraId="6165E454" w14:textId="77777777" w:rsidR="006A1C12" w:rsidRDefault="006A1C12" w:rsidP="001B58B3">
            <w:pPr>
              <w:rPr>
                <w:rFonts w:ascii="Calibri" w:hAnsi="Calibri" w:cs="Calibri"/>
                <w:color w:val="000000"/>
                <w:szCs w:val="22"/>
              </w:rPr>
            </w:pPr>
          </w:p>
        </w:tc>
        <w:tc>
          <w:tcPr>
            <w:tcW w:w="3119" w:type="dxa"/>
            <w:tcMar>
              <w:top w:w="100" w:type="dxa"/>
              <w:left w:w="100" w:type="dxa"/>
              <w:bottom w:w="100" w:type="dxa"/>
              <w:right w:w="100" w:type="dxa"/>
            </w:tcMar>
          </w:tcPr>
          <w:p w14:paraId="5167B1E9" w14:textId="77777777" w:rsidR="006A1C12" w:rsidRDefault="006A1C12" w:rsidP="006A1C12">
            <w:pPr>
              <w:rPr>
                <w:rFonts w:eastAsia="Times New Roman"/>
                <w:sz w:val="24"/>
                <w:szCs w:val="24"/>
                <w:lang w:val="en-US" w:bidi="he-IL"/>
              </w:rPr>
            </w:pPr>
            <w:r>
              <w:rPr>
                <w:rFonts w:eastAsia="Times New Roman"/>
                <w:sz w:val="24"/>
                <w:szCs w:val="24"/>
                <w:lang w:val="en-US" w:bidi="he-IL"/>
              </w:rPr>
              <w:t>Resolution: Revised</w:t>
            </w:r>
          </w:p>
          <w:p w14:paraId="12212AAA" w14:textId="77777777" w:rsidR="006A1C12" w:rsidRDefault="006A1C12" w:rsidP="006A1C12">
            <w:pPr>
              <w:rPr>
                <w:rFonts w:eastAsia="Times New Roman"/>
                <w:sz w:val="24"/>
                <w:szCs w:val="24"/>
                <w:lang w:val="en-US" w:bidi="he-IL"/>
              </w:rPr>
            </w:pPr>
            <w:r>
              <w:rPr>
                <w:rFonts w:eastAsia="Times New Roman"/>
                <w:sz w:val="24"/>
                <w:szCs w:val="24"/>
                <w:lang w:val="en-US" w:bidi="he-IL"/>
              </w:rPr>
              <w:t xml:space="preserve">Agree in principle with commenter, some of the </w:t>
            </w:r>
            <w:proofErr w:type="spellStart"/>
            <w:r>
              <w:rPr>
                <w:rFonts w:eastAsia="Times New Roman"/>
                <w:sz w:val="24"/>
                <w:szCs w:val="24"/>
                <w:lang w:val="en-US" w:bidi="he-IL"/>
              </w:rPr>
              <w:t>refrences</w:t>
            </w:r>
            <w:proofErr w:type="spellEnd"/>
            <w:r>
              <w:rPr>
                <w:rFonts w:eastAsia="Times New Roman"/>
                <w:sz w:val="24"/>
                <w:szCs w:val="24"/>
                <w:lang w:val="en-US" w:bidi="he-IL"/>
              </w:rPr>
              <w:t xml:space="preserve"> already fixed as part of D2.2</w:t>
            </w:r>
          </w:p>
          <w:p w14:paraId="1CF55EF5" w14:textId="1D6E6845" w:rsidR="006A1C12" w:rsidRDefault="006A1C12" w:rsidP="006A1C12">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depicted by document 11-20-1189 as shown below.</w:t>
            </w:r>
          </w:p>
        </w:tc>
      </w:tr>
    </w:tbl>
    <w:p w14:paraId="4F0773EB" w14:textId="77777777" w:rsidR="00A47281" w:rsidRDefault="00A47281" w:rsidP="00A47281">
      <w:pPr>
        <w:rPr>
          <w:b/>
          <w:bCs/>
          <w:szCs w:val="22"/>
        </w:rPr>
      </w:pPr>
    </w:p>
    <w:p w14:paraId="077C405F" w14:textId="64496BF3" w:rsidR="00A47281" w:rsidRDefault="00A47281" w:rsidP="00A47281">
      <w:pPr>
        <w:rPr>
          <w:b/>
          <w:bCs/>
          <w:szCs w:val="22"/>
        </w:rPr>
      </w:pPr>
      <w:r>
        <w:rPr>
          <w:b/>
          <w:bCs/>
          <w:szCs w:val="22"/>
        </w:rPr>
        <w:t>Discussion:</w:t>
      </w:r>
    </w:p>
    <w:p w14:paraId="6FBF44E8" w14:textId="2CF7458D" w:rsidR="00A47281" w:rsidRPr="00AE35E5" w:rsidRDefault="00EB667F" w:rsidP="00A47281">
      <w:pPr>
        <w:rPr>
          <w:b/>
          <w:bCs/>
          <w:i/>
          <w:iCs/>
          <w:sz w:val="20"/>
        </w:rPr>
      </w:pPr>
      <w:r>
        <w:rPr>
          <w:szCs w:val="22"/>
        </w:rPr>
        <w:t xml:space="preserve">CID 3095: </w:t>
      </w:r>
      <w:r w:rsidR="0027603F">
        <w:rPr>
          <w:szCs w:val="22"/>
        </w:rPr>
        <w:t xml:space="preserve">The functionality </w:t>
      </w:r>
      <w:r>
        <w:rPr>
          <w:szCs w:val="22"/>
        </w:rPr>
        <w:t>referred</w:t>
      </w:r>
      <w:r w:rsidR="0027603F">
        <w:rPr>
          <w:szCs w:val="22"/>
        </w:rPr>
        <w:t xml:space="preserve"> to is the first path beamforming which is EDMG-M16.7 and not EDMG-M17.7. Corrections made to section </w:t>
      </w:r>
      <w:r w:rsidR="0027603F" w:rsidRPr="00AE35E5">
        <w:rPr>
          <w:b/>
          <w:bCs/>
          <w:i/>
          <w:iCs/>
          <w:sz w:val="20"/>
        </w:rPr>
        <w:t>NGPM5 EDMG/DMG operation accordingly.</w:t>
      </w:r>
    </w:p>
    <w:p w14:paraId="2533F7D5" w14:textId="77777777" w:rsidR="00AE35E5" w:rsidRDefault="00AE35E5" w:rsidP="00A47281">
      <w:pPr>
        <w:rPr>
          <w:szCs w:val="22"/>
        </w:rPr>
      </w:pPr>
    </w:p>
    <w:p w14:paraId="1E17059A" w14:textId="738930AB" w:rsidR="0027603F" w:rsidRPr="00AE35E5" w:rsidRDefault="00EB667F" w:rsidP="00A47281">
      <w:pPr>
        <w:rPr>
          <w:szCs w:val="22"/>
        </w:rPr>
      </w:pPr>
      <w:r>
        <w:rPr>
          <w:szCs w:val="22"/>
        </w:rPr>
        <w:t xml:space="preserve">CID 3212: </w:t>
      </w:r>
      <w:r w:rsidR="00AE35E5">
        <w:rPr>
          <w:szCs w:val="22"/>
        </w:rPr>
        <w:t xml:space="preserve">section 11.22.6.4.7 PEDMG/PEDMG measurement exchange of D1.0 was incorporated into section </w:t>
      </w:r>
      <w:r w:rsidR="00AE35E5" w:rsidRPr="00AE35E5">
        <w:rPr>
          <w:b/>
          <w:bCs/>
          <w:i/>
          <w:iCs/>
          <w:sz w:val="20"/>
        </w:rPr>
        <w:t>11.22.6.4.2.1 DMG measurement exchange</w:t>
      </w:r>
      <w:r w:rsidR="00AE35E5" w:rsidRPr="00AE35E5">
        <w:rPr>
          <w:sz w:val="20"/>
        </w:rPr>
        <w:t>,</w:t>
      </w:r>
      <w:r w:rsidR="00AE35E5">
        <w:rPr>
          <w:b/>
          <w:bCs/>
          <w:sz w:val="20"/>
        </w:rPr>
        <w:t xml:space="preserve"> </w:t>
      </w:r>
      <w:r w:rsidR="00AE35E5">
        <w:rPr>
          <w:sz w:val="20"/>
        </w:rPr>
        <w:t>changes below reflect this.</w:t>
      </w:r>
    </w:p>
    <w:p w14:paraId="6C69A7EF" w14:textId="77777777" w:rsidR="00EB667F" w:rsidRPr="0027603F" w:rsidRDefault="00EB667F" w:rsidP="00A47281">
      <w:pPr>
        <w:rPr>
          <w:szCs w:val="22"/>
        </w:rPr>
      </w:pPr>
    </w:p>
    <w:p w14:paraId="6FE58BB5" w14:textId="60B59BA4" w:rsidR="00A47281" w:rsidRDefault="00A47281" w:rsidP="00A47281">
      <w:pPr>
        <w:rPr>
          <w:b/>
          <w:bCs/>
          <w:szCs w:val="22"/>
        </w:rPr>
      </w:pPr>
      <w:r>
        <w:rPr>
          <w:b/>
          <w:bCs/>
          <w:szCs w:val="22"/>
        </w:rPr>
        <w:t>Resolution:</w:t>
      </w:r>
    </w:p>
    <w:p w14:paraId="3220CF60" w14:textId="3216139B" w:rsidR="0027603F" w:rsidRDefault="0027603F" w:rsidP="00A47281">
      <w:pPr>
        <w:rPr>
          <w:b/>
          <w:bCs/>
          <w:szCs w:val="22"/>
        </w:rPr>
      </w:pPr>
      <w:r>
        <w:rPr>
          <w:b/>
          <w:bCs/>
          <w:szCs w:val="22"/>
        </w:rPr>
        <w:t>Revised.</w:t>
      </w:r>
    </w:p>
    <w:p w14:paraId="542DA420" w14:textId="74DBE6EC" w:rsidR="00A47281" w:rsidRPr="00600170" w:rsidRDefault="00A47281" w:rsidP="00A47281">
      <w:pPr>
        <w:rPr>
          <w:b/>
          <w:bCs/>
          <w:color w:val="FF0000"/>
          <w:szCs w:val="22"/>
        </w:rPr>
      </w:pPr>
      <w:proofErr w:type="spellStart"/>
      <w:r w:rsidRPr="00600170">
        <w:rPr>
          <w:b/>
          <w:bCs/>
          <w:color w:val="FF0000"/>
          <w:szCs w:val="22"/>
        </w:rPr>
        <w:lastRenderedPageBreak/>
        <w:t>TGaz</w:t>
      </w:r>
      <w:proofErr w:type="spellEnd"/>
      <w:r w:rsidRPr="00600170">
        <w:rPr>
          <w:b/>
          <w:bCs/>
          <w:color w:val="FF0000"/>
          <w:szCs w:val="22"/>
        </w:rPr>
        <w:t xml:space="preserve"> Editor make changes identified below to P802.11az D2.</w:t>
      </w:r>
      <w:r w:rsidR="0027603F">
        <w:rPr>
          <w:b/>
          <w:bCs/>
          <w:color w:val="FF0000"/>
          <w:szCs w:val="22"/>
        </w:rPr>
        <w:t>2</w:t>
      </w:r>
      <w:r w:rsidRPr="00600170">
        <w:rPr>
          <w:b/>
          <w:bCs/>
          <w:color w:val="FF0000"/>
          <w:szCs w:val="22"/>
        </w:rPr>
        <w:t xml:space="preserve"> P</w:t>
      </w:r>
      <w:r w:rsidR="0027603F">
        <w:rPr>
          <w:b/>
          <w:bCs/>
          <w:color w:val="FF0000"/>
          <w:szCs w:val="22"/>
        </w:rPr>
        <w:t>225</w:t>
      </w:r>
      <w:r w:rsidRPr="00600170">
        <w:rPr>
          <w:b/>
          <w:bCs/>
          <w:color w:val="FF0000"/>
          <w:szCs w:val="22"/>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1"/>
        <w:gridCol w:w="2693"/>
        <w:gridCol w:w="1701"/>
        <w:gridCol w:w="1276"/>
        <w:gridCol w:w="1843"/>
      </w:tblGrid>
      <w:tr w:rsidR="00EB667F" w:rsidRPr="00B16299" w14:paraId="06DA0E8E" w14:textId="77777777" w:rsidTr="00AE35E5">
        <w:trPr>
          <w:trHeight w:val="700"/>
          <w:jc w:val="center"/>
        </w:trPr>
        <w:tc>
          <w:tcPr>
            <w:tcW w:w="1261" w:type="dxa"/>
            <w:tcMar>
              <w:top w:w="80" w:type="dxa"/>
              <w:left w:w="120" w:type="dxa"/>
              <w:bottom w:w="40" w:type="dxa"/>
              <w:right w:w="120" w:type="dxa"/>
            </w:tcMar>
            <w:vAlign w:val="center"/>
          </w:tcPr>
          <w:p w14:paraId="649C8054" w14:textId="77777777" w:rsidR="00EB667F" w:rsidRPr="00B16299" w:rsidRDefault="00EB667F" w:rsidP="001B58B3">
            <w:pPr>
              <w:pStyle w:val="IEEEStdsTableData-Left"/>
              <w:rPr>
                <w:szCs w:val="18"/>
              </w:rPr>
            </w:pPr>
            <w:r w:rsidRPr="00B16299">
              <w:rPr>
                <w:szCs w:val="18"/>
              </w:rPr>
              <w:lastRenderedPageBreak/>
              <w:t>NGPM5</w:t>
            </w:r>
          </w:p>
        </w:tc>
        <w:tc>
          <w:tcPr>
            <w:tcW w:w="2693" w:type="dxa"/>
            <w:tcMar>
              <w:top w:w="80" w:type="dxa"/>
              <w:left w:w="120" w:type="dxa"/>
              <w:bottom w:w="40" w:type="dxa"/>
              <w:right w:w="120" w:type="dxa"/>
            </w:tcMar>
            <w:vAlign w:val="center"/>
          </w:tcPr>
          <w:p w14:paraId="62F40256" w14:textId="77777777" w:rsidR="00EB667F" w:rsidRPr="00B16299" w:rsidRDefault="00EB667F" w:rsidP="001B58B3">
            <w:pPr>
              <w:pStyle w:val="IEEEStdsTableData-Left"/>
              <w:rPr>
                <w:szCs w:val="18"/>
              </w:rPr>
            </w:pPr>
            <w:r w:rsidRPr="00B16299">
              <w:rPr>
                <w:szCs w:val="18"/>
              </w:rPr>
              <w:t>EDMG/DMG operation</w:t>
            </w:r>
          </w:p>
        </w:tc>
        <w:tc>
          <w:tcPr>
            <w:tcW w:w="1701" w:type="dxa"/>
            <w:tcMar>
              <w:top w:w="80" w:type="dxa"/>
              <w:left w:w="120" w:type="dxa"/>
              <w:bottom w:w="40" w:type="dxa"/>
              <w:right w:w="120" w:type="dxa"/>
            </w:tcMar>
            <w:vAlign w:val="center"/>
          </w:tcPr>
          <w:p w14:paraId="01BB5E47" w14:textId="26C0E7A3" w:rsidR="0006751E" w:rsidRPr="00F72435" w:rsidRDefault="00EB667F" w:rsidP="0006751E">
            <w:pPr>
              <w:rPr>
                <w:ins w:id="2" w:author="Author"/>
                <w:rFonts w:ascii="Calibri" w:hAnsi="Calibri" w:cs="Calibri"/>
                <w:color w:val="000000"/>
                <w:szCs w:val="22"/>
                <w:lang w:val="en-US" w:bidi="he-IL"/>
              </w:rPr>
            </w:pPr>
            <w:del w:id="3" w:author="Author">
              <w:r w:rsidDel="00AE35E5">
                <w:rPr>
                  <w:szCs w:val="18"/>
                </w:rPr>
                <w:fldChar w:fldCharType="begin"/>
              </w:r>
              <w:r w:rsidDel="00AE35E5">
                <w:rPr>
                  <w:szCs w:val="18"/>
                </w:rPr>
                <w:delInstrText xml:space="preserve"> HYPERLINK  \l "H11o22o6o4o7" </w:delInstrText>
              </w:r>
              <w:r w:rsidDel="00AE35E5">
                <w:rPr>
                  <w:szCs w:val="18"/>
                </w:rPr>
                <w:fldChar w:fldCharType="separate"/>
              </w:r>
              <w:r w:rsidRPr="004B68BD" w:rsidDel="00AE35E5">
                <w:rPr>
                  <w:rStyle w:val="Hyperlink"/>
                  <w:szCs w:val="18"/>
                </w:rPr>
                <w:delText>11.22.6.4.7</w:delText>
              </w:r>
              <w:r w:rsidDel="00AE35E5">
                <w:rPr>
                  <w:szCs w:val="18"/>
                </w:rPr>
                <w:fldChar w:fldCharType="end"/>
              </w:r>
              <w:r w:rsidDel="00AE35E5">
                <w:rPr>
                  <w:szCs w:val="18"/>
                </w:rPr>
                <w:delText xml:space="preserve"> (Time of arrival estimation using Phase Shift Feedback)</w:delText>
              </w:r>
            </w:del>
            <w:ins w:id="4" w:author="Author">
              <w:r w:rsidR="00AE35E5">
                <w:t xml:space="preserve"> </w:t>
              </w:r>
              <w:r w:rsidR="00AE35E5" w:rsidRPr="00AE35E5">
                <w:rPr>
                  <w:szCs w:val="18"/>
                </w:rPr>
                <w:t xml:space="preserve">11.22.6.4.2.1 </w:t>
              </w:r>
              <w:r w:rsidR="00AE35E5">
                <w:rPr>
                  <w:szCs w:val="18"/>
                </w:rPr>
                <w:t>(</w:t>
              </w:r>
              <w:r w:rsidR="00AE35E5" w:rsidRPr="00AE35E5">
                <w:rPr>
                  <w:szCs w:val="18"/>
                </w:rPr>
                <w:t xml:space="preserve">DMG measurement </w:t>
              </w:r>
              <w:proofErr w:type="gramStart"/>
              <w:r w:rsidR="00AE35E5" w:rsidRPr="00AE35E5">
                <w:rPr>
                  <w:szCs w:val="18"/>
                </w:rPr>
                <w:t>exchange</w:t>
              </w:r>
              <w:r w:rsidR="00AE35E5" w:rsidRPr="007F6388">
                <w:rPr>
                  <w:sz w:val="20"/>
                  <w:szCs w:val="16"/>
                  <w:rPrChange w:id="5" w:author="Author">
                    <w:rPr>
                      <w:szCs w:val="18"/>
                    </w:rPr>
                  </w:rPrChange>
                </w:rPr>
                <w:t>)</w:t>
              </w:r>
              <w:r w:rsidR="0006751E" w:rsidRPr="007F6388">
                <w:rPr>
                  <w:sz w:val="20"/>
                  <w:szCs w:val="16"/>
                  <w:rPrChange w:id="6" w:author="Author">
                    <w:rPr>
                      <w:szCs w:val="18"/>
                    </w:rPr>
                  </w:rPrChange>
                </w:rPr>
                <w:t>(</w:t>
              </w:r>
              <w:proofErr w:type="gramEnd"/>
              <w:r w:rsidR="0006751E" w:rsidRPr="007F6388">
                <w:rPr>
                  <w:sz w:val="20"/>
                  <w:szCs w:val="16"/>
                  <w:rPrChange w:id="7" w:author="Author">
                    <w:rPr>
                      <w:szCs w:val="18"/>
                    </w:rPr>
                  </w:rPrChange>
                </w:rPr>
                <w:t>#</w:t>
              </w:r>
              <w:r w:rsidR="0006751E" w:rsidRPr="007F6388">
                <w:rPr>
                  <w:rFonts w:ascii="Calibri" w:hAnsi="Calibri" w:cs="Calibri"/>
                  <w:color w:val="000000"/>
                  <w:sz w:val="20"/>
                  <w:rPrChange w:id="8" w:author="Author">
                    <w:rPr>
                      <w:rFonts w:ascii="Calibri" w:hAnsi="Calibri" w:cs="Calibri"/>
                      <w:color w:val="000000"/>
                      <w:szCs w:val="22"/>
                    </w:rPr>
                  </w:rPrChange>
                </w:rPr>
                <w:t xml:space="preserve"> </w:t>
              </w:r>
              <w:r w:rsidR="0006751E" w:rsidRPr="007F6388">
                <w:rPr>
                  <w:rFonts w:ascii="Calibri" w:hAnsi="Calibri" w:cs="Calibri"/>
                  <w:color w:val="000000"/>
                  <w:sz w:val="20"/>
                  <w:rPrChange w:id="9" w:author="Author">
                    <w:rPr>
                      <w:rFonts w:ascii="Calibri" w:hAnsi="Calibri" w:cs="Calibri"/>
                      <w:color w:val="000000"/>
                      <w:szCs w:val="22"/>
                    </w:rPr>
                  </w:rPrChange>
                </w:rPr>
                <w:t>3095</w:t>
              </w:r>
              <w:r w:rsidR="0006751E" w:rsidRPr="007F6388">
                <w:rPr>
                  <w:rFonts w:ascii="Calibri" w:hAnsi="Calibri" w:cs="Calibri"/>
                  <w:color w:val="000000"/>
                  <w:sz w:val="20"/>
                  <w:rPrChange w:id="10" w:author="Author">
                    <w:rPr>
                      <w:rFonts w:ascii="Calibri" w:hAnsi="Calibri" w:cs="Calibri"/>
                      <w:color w:val="000000"/>
                      <w:szCs w:val="22"/>
                    </w:rPr>
                  </w:rPrChange>
                </w:rPr>
                <w:t xml:space="preserve">, </w:t>
              </w:r>
              <w:r w:rsidR="0006751E" w:rsidRPr="007F6388">
                <w:rPr>
                  <w:rFonts w:ascii="Calibri" w:hAnsi="Calibri" w:cs="Calibri"/>
                  <w:color w:val="000000"/>
                  <w:sz w:val="20"/>
                  <w:rPrChange w:id="11" w:author="Author">
                    <w:rPr>
                      <w:rFonts w:ascii="Calibri" w:hAnsi="Calibri" w:cs="Calibri"/>
                      <w:color w:val="000000"/>
                      <w:szCs w:val="22"/>
                    </w:rPr>
                  </w:rPrChange>
                </w:rPr>
                <w:t>3212</w:t>
              </w:r>
              <w:r w:rsidR="0006751E" w:rsidRPr="007F6388">
                <w:rPr>
                  <w:rFonts w:ascii="Calibri" w:hAnsi="Calibri" w:cs="Calibri"/>
                  <w:color w:val="000000"/>
                  <w:sz w:val="20"/>
                  <w:rPrChange w:id="12" w:author="Author">
                    <w:rPr>
                      <w:rFonts w:ascii="Calibri" w:hAnsi="Calibri" w:cs="Calibri"/>
                      <w:color w:val="000000"/>
                      <w:szCs w:val="22"/>
                    </w:rPr>
                  </w:rPrChange>
                </w:rPr>
                <w:t xml:space="preserve">, </w:t>
              </w:r>
              <w:r w:rsidR="0006751E" w:rsidRPr="007F6388">
                <w:rPr>
                  <w:rFonts w:ascii="Calibri" w:hAnsi="Calibri" w:cs="Calibri"/>
                  <w:color w:val="000000"/>
                  <w:sz w:val="20"/>
                  <w:rPrChange w:id="13" w:author="Author">
                    <w:rPr>
                      <w:rFonts w:ascii="Calibri" w:hAnsi="Calibri" w:cs="Calibri"/>
                      <w:color w:val="000000"/>
                      <w:szCs w:val="22"/>
                    </w:rPr>
                  </w:rPrChange>
                </w:rPr>
                <w:t>3941</w:t>
              </w:r>
              <w:r w:rsidR="0006751E" w:rsidRPr="007F6388">
                <w:rPr>
                  <w:rFonts w:ascii="Calibri" w:hAnsi="Calibri" w:cs="Calibri"/>
                  <w:color w:val="000000"/>
                  <w:sz w:val="20"/>
                  <w:rPrChange w:id="14" w:author="Author">
                    <w:rPr>
                      <w:rFonts w:ascii="Calibri" w:hAnsi="Calibri" w:cs="Calibri"/>
                      <w:color w:val="000000"/>
                      <w:szCs w:val="22"/>
                    </w:rPr>
                  </w:rPrChange>
                </w:rPr>
                <w:t>)</w:t>
              </w:r>
            </w:ins>
          </w:p>
          <w:p w14:paraId="460A85B1" w14:textId="0C1C80B8" w:rsidR="00EB667F" w:rsidRPr="00B16299" w:rsidRDefault="00EB667F" w:rsidP="001B58B3">
            <w:pPr>
              <w:pStyle w:val="IEEEStdsTableData-Left"/>
              <w:rPr>
                <w:szCs w:val="18"/>
              </w:rPr>
            </w:pPr>
          </w:p>
        </w:tc>
        <w:tc>
          <w:tcPr>
            <w:tcW w:w="1276" w:type="dxa"/>
            <w:tcMar>
              <w:top w:w="80" w:type="dxa"/>
              <w:left w:w="120" w:type="dxa"/>
              <w:bottom w:w="40" w:type="dxa"/>
              <w:right w:w="120" w:type="dxa"/>
            </w:tcMar>
            <w:vAlign w:val="center"/>
          </w:tcPr>
          <w:p w14:paraId="1CB7B916" w14:textId="77777777" w:rsidR="00EB667F" w:rsidRPr="00B16299" w:rsidRDefault="00EB667F" w:rsidP="001B58B3">
            <w:pPr>
              <w:pStyle w:val="IEEEStdsTableData-Left"/>
              <w:rPr>
                <w:szCs w:val="18"/>
              </w:rPr>
            </w:pPr>
            <w:r w:rsidRPr="00B16299">
              <w:rPr>
                <w:szCs w:val="18"/>
              </w:rPr>
              <w:t>O</w:t>
            </w:r>
          </w:p>
        </w:tc>
        <w:tc>
          <w:tcPr>
            <w:tcW w:w="1843" w:type="dxa"/>
            <w:tcMar>
              <w:top w:w="80" w:type="dxa"/>
              <w:left w:w="120" w:type="dxa"/>
              <w:bottom w:w="40" w:type="dxa"/>
              <w:right w:w="120" w:type="dxa"/>
            </w:tcMar>
            <w:vAlign w:val="center"/>
          </w:tcPr>
          <w:p w14:paraId="4F44360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szCs w:val="18"/>
              </w:rPr>
              <w:t></w:t>
            </w:r>
            <w:r w:rsidRPr="00B16299">
              <w:rPr>
                <w:szCs w:val="18"/>
              </w:rPr>
              <w:t xml:space="preserve"> No </w:t>
            </w:r>
            <w:r w:rsidRPr="00B16299">
              <w:rPr>
                <w:rFonts w:ascii="Wingdings" w:hAnsi="Wingdings"/>
                <w:szCs w:val="18"/>
              </w:rPr>
              <w:t></w:t>
            </w:r>
            <w:r w:rsidRPr="00B16299">
              <w:rPr>
                <w:szCs w:val="18"/>
              </w:rPr>
              <w:t xml:space="preserve"> N/A </w:t>
            </w:r>
            <w:r w:rsidRPr="00B16299">
              <w:rPr>
                <w:rFonts w:ascii="Wingdings" w:hAnsi="Wingdings"/>
                <w:szCs w:val="18"/>
              </w:rPr>
              <w:t></w:t>
            </w:r>
          </w:p>
        </w:tc>
      </w:tr>
      <w:tr w:rsidR="00EB667F" w:rsidRPr="00B16299" w14:paraId="064F02D7" w14:textId="77777777" w:rsidTr="00AE35E5">
        <w:trPr>
          <w:trHeight w:val="700"/>
          <w:jc w:val="center"/>
        </w:trPr>
        <w:tc>
          <w:tcPr>
            <w:tcW w:w="1261" w:type="dxa"/>
            <w:tcMar>
              <w:top w:w="80" w:type="dxa"/>
              <w:left w:w="120" w:type="dxa"/>
              <w:bottom w:w="40" w:type="dxa"/>
              <w:right w:w="120" w:type="dxa"/>
            </w:tcMar>
          </w:tcPr>
          <w:p w14:paraId="766D06CB" w14:textId="77777777" w:rsidR="00EB667F" w:rsidRPr="00B16299" w:rsidRDefault="00EB667F" w:rsidP="001B58B3">
            <w:pPr>
              <w:pStyle w:val="IEEEStdsTableData-Left"/>
              <w:rPr>
                <w:szCs w:val="18"/>
              </w:rPr>
            </w:pPr>
            <w:r w:rsidRPr="00B16299">
              <w:rPr>
                <w:szCs w:val="18"/>
              </w:rPr>
              <w:t>NGPM5.1</w:t>
            </w:r>
          </w:p>
        </w:tc>
        <w:tc>
          <w:tcPr>
            <w:tcW w:w="2693" w:type="dxa"/>
            <w:tcMar>
              <w:top w:w="80" w:type="dxa"/>
              <w:left w:w="120" w:type="dxa"/>
              <w:bottom w:w="40" w:type="dxa"/>
              <w:right w:w="120" w:type="dxa"/>
            </w:tcMar>
          </w:tcPr>
          <w:p w14:paraId="4FAA9634" w14:textId="77777777" w:rsidR="00EB667F" w:rsidRPr="00B16299" w:rsidRDefault="00EB667F" w:rsidP="001B58B3">
            <w:pPr>
              <w:pStyle w:val="IEEEStdsTableData-Left"/>
              <w:rPr>
                <w:szCs w:val="18"/>
              </w:rPr>
            </w:pPr>
            <w:r w:rsidRPr="00B16299">
              <w:rPr>
                <w:szCs w:val="18"/>
              </w:rPr>
              <w:t>EDMG/DMG Direction Measurement as ISTA</w:t>
            </w:r>
          </w:p>
        </w:tc>
        <w:tc>
          <w:tcPr>
            <w:tcW w:w="1701" w:type="dxa"/>
            <w:tcMar>
              <w:top w:w="80" w:type="dxa"/>
              <w:left w:w="120" w:type="dxa"/>
              <w:bottom w:w="40" w:type="dxa"/>
              <w:right w:w="120" w:type="dxa"/>
            </w:tcMar>
          </w:tcPr>
          <w:p w14:paraId="5E51177D" w14:textId="667609E2" w:rsidR="00EB667F" w:rsidRPr="00B16299" w:rsidRDefault="004817B5" w:rsidP="001B58B3">
            <w:pPr>
              <w:pStyle w:val="IEEEStdsTableData-Left"/>
              <w:rPr>
                <w:szCs w:val="18"/>
              </w:rPr>
            </w:pPr>
            <w:hyperlink w:anchor="H11o22o6o4o2o1o2" w:history="1">
              <w:r w:rsidR="00EB667F" w:rsidRPr="00C5419E">
                <w:rPr>
                  <w:rStyle w:val="Hyperlink"/>
                  <w:szCs w:val="18"/>
                </w:rPr>
                <w:t>11.22.6.4.2.1.2</w:t>
              </w:r>
            </w:hyperlink>
            <w:r w:rsidR="00EB667F" w:rsidRPr="000C04F8">
              <w:rPr>
                <w:szCs w:val="18"/>
              </w:rPr>
              <w:t xml:space="preserve"> </w:t>
            </w:r>
            <w:r w:rsidR="00EB667F">
              <w:rPr>
                <w:szCs w:val="18"/>
              </w:rPr>
              <w:t>(</w:t>
            </w:r>
            <w:r w:rsidR="00EB667F" w:rsidRPr="000C04F8">
              <w:rPr>
                <w:szCs w:val="18"/>
              </w:rPr>
              <w:t>DMG/PEDGM AOA/AOD measurement exchange</w:t>
            </w:r>
            <w:proofErr w:type="gramStart"/>
            <w:r w:rsidR="00EB667F">
              <w:rPr>
                <w:szCs w:val="18"/>
              </w:rPr>
              <w:t>)</w:t>
            </w:r>
            <w:ins w:id="15"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67FF0501" w14:textId="77777777" w:rsidR="00EB667F" w:rsidRPr="00B16299" w:rsidRDefault="00EB667F" w:rsidP="001B58B3">
            <w:pPr>
              <w:pStyle w:val="IEEEStdsTableData-Left"/>
              <w:rPr>
                <w:szCs w:val="18"/>
              </w:rPr>
            </w:pPr>
            <w:r w:rsidRPr="00B16299">
              <w:rPr>
                <w:szCs w:val="18"/>
              </w:rPr>
              <w:t>CFISTA: O</w:t>
            </w:r>
          </w:p>
        </w:tc>
        <w:tc>
          <w:tcPr>
            <w:tcW w:w="1843" w:type="dxa"/>
            <w:tcMar>
              <w:top w:w="80" w:type="dxa"/>
              <w:left w:w="120" w:type="dxa"/>
              <w:bottom w:w="40" w:type="dxa"/>
              <w:right w:w="120" w:type="dxa"/>
            </w:tcMar>
          </w:tcPr>
          <w:p w14:paraId="3D6FD519"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EB667F" w:rsidRPr="00B16299" w14:paraId="0120ECB8" w14:textId="77777777" w:rsidTr="00AE35E5">
        <w:trPr>
          <w:trHeight w:val="700"/>
          <w:jc w:val="center"/>
        </w:trPr>
        <w:tc>
          <w:tcPr>
            <w:tcW w:w="1261" w:type="dxa"/>
            <w:tcMar>
              <w:top w:w="80" w:type="dxa"/>
              <w:left w:w="120" w:type="dxa"/>
              <w:bottom w:w="40" w:type="dxa"/>
              <w:right w:w="120" w:type="dxa"/>
            </w:tcMar>
          </w:tcPr>
          <w:p w14:paraId="202CB505" w14:textId="77777777" w:rsidR="00EB667F" w:rsidRPr="00B16299" w:rsidRDefault="00EB667F" w:rsidP="001B58B3">
            <w:pPr>
              <w:pStyle w:val="IEEEStdsTableData-Left"/>
              <w:rPr>
                <w:szCs w:val="18"/>
              </w:rPr>
            </w:pPr>
            <w:r w:rsidRPr="00B16299">
              <w:rPr>
                <w:szCs w:val="18"/>
              </w:rPr>
              <w:t>NGPM5.2</w:t>
            </w:r>
          </w:p>
        </w:tc>
        <w:tc>
          <w:tcPr>
            <w:tcW w:w="2693" w:type="dxa"/>
            <w:tcMar>
              <w:top w:w="80" w:type="dxa"/>
              <w:left w:w="120" w:type="dxa"/>
              <w:bottom w:w="40" w:type="dxa"/>
              <w:right w:w="120" w:type="dxa"/>
            </w:tcMar>
          </w:tcPr>
          <w:p w14:paraId="6E293C28" w14:textId="77777777" w:rsidR="00EB667F" w:rsidRPr="00B16299" w:rsidRDefault="00EB667F" w:rsidP="001B58B3">
            <w:pPr>
              <w:pStyle w:val="IEEEStdsTableData-Left"/>
              <w:rPr>
                <w:szCs w:val="18"/>
              </w:rPr>
            </w:pPr>
            <w:r w:rsidRPr="00B16299">
              <w:rPr>
                <w:szCs w:val="18"/>
              </w:rPr>
              <w:t>EDMG/DMG Direction Measurement as RSTA</w:t>
            </w:r>
          </w:p>
        </w:tc>
        <w:tc>
          <w:tcPr>
            <w:tcW w:w="1701" w:type="dxa"/>
            <w:tcMar>
              <w:top w:w="80" w:type="dxa"/>
              <w:left w:w="120" w:type="dxa"/>
              <w:bottom w:w="40" w:type="dxa"/>
              <w:right w:w="120" w:type="dxa"/>
            </w:tcMar>
          </w:tcPr>
          <w:p w14:paraId="3EF5C557" w14:textId="2B5D4830" w:rsidR="00EB667F" w:rsidRPr="00B16299" w:rsidRDefault="004817B5" w:rsidP="001B58B3">
            <w:pPr>
              <w:pStyle w:val="IEEEStdsTableData-Left"/>
              <w:rPr>
                <w:szCs w:val="18"/>
              </w:rPr>
            </w:pPr>
            <w:hyperlink w:anchor="H11o22o6o4o2o1o2" w:history="1">
              <w:r w:rsidR="00EB667F" w:rsidRPr="00C5419E">
                <w:rPr>
                  <w:rStyle w:val="Hyperlink"/>
                  <w:szCs w:val="18"/>
                </w:rPr>
                <w:t>11.22.6.4.2.1.2</w:t>
              </w:r>
            </w:hyperlink>
            <w:r w:rsidR="00EB667F" w:rsidRPr="000C04F8">
              <w:rPr>
                <w:szCs w:val="18"/>
              </w:rPr>
              <w:t xml:space="preserve"> </w:t>
            </w:r>
            <w:r w:rsidR="00EB667F">
              <w:rPr>
                <w:szCs w:val="18"/>
              </w:rPr>
              <w:t>(</w:t>
            </w:r>
            <w:r w:rsidR="00EB667F" w:rsidRPr="000C04F8">
              <w:rPr>
                <w:szCs w:val="18"/>
              </w:rPr>
              <w:t>DMG/PEDGM AOA/AOD measurement exchange</w:t>
            </w:r>
            <w:proofErr w:type="gramStart"/>
            <w:r w:rsidR="00EB667F">
              <w:rPr>
                <w:szCs w:val="18"/>
              </w:rPr>
              <w:t>)</w:t>
            </w:r>
            <w:ins w:id="16"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75A0695A" w14:textId="77777777" w:rsidR="00EB667F" w:rsidRPr="00B16299" w:rsidRDefault="00EB667F" w:rsidP="001B58B3">
            <w:pPr>
              <w:pStyle w:val="IEEEStdsTableData-Left"/>
              <w:rPr>
                <w:szCs w:val="18"/>
              </w:rPr>
            </w:pPr>
            <w:r w:rsidRPr="00B16299">
              <w:rPr>
                <w:szCs w:val="18"/>
              </w:rPr>
              <w:t>CFRSTA: O</w:t>
            </w:r>
          </w:p>
        </w:tc>
        <w:tc>
          <w:tcPr>
            <w:tcW w:w="1843" w:type="dxa"/>
            <w:tcMar>
              <w:top w:w="80" w:type="dxa"/>
              <w:left w:w="120" w:type="dxa"/>
              <w:bottom w:w="40" w:type="dxa"/>
              <w:right w:w="120" w:type="dxa"/>
            </w:tcMar>
          </w:tcPr>
          <w:p w14:paraId="25F69E3A" w14:textId="77777777" w:rsidR="00EB667F" w:rsidRPr="00B16299" w:rsidRDefault="00EB667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62E8E188" w14:textId="77777777" w:rsidTr="00EB667F">
        <w:trPr>
          <w:trHeight w:val="517"/>
          <w:jc w:val="center"/>
        </w:trPr>
        <w:tc>
          <w:tcPr>
            <w:tcW w:w="1261" w:type="dxa"/>
            <w:tcMar>
              <w:top w:w="80" w:type="dxa"/>
              <w:left w:w="120" w:type="dxa"/>
              <w:bottom w:w="40" w:type="dxa"/>
              <w:right w:w="120" w:type="dxa"/>
            </w:tcMar>
          </w:tcPr>
          <w:p w14:paraId="044FBE66" w14:textId="77777777" w:rsidR="0027603F" w:rsidRPr="00B16299" w:rsidRDefault="0027603F" w:rsidP="001B58B3">
            <w:pPr>
              <w:pStyle w:val="IEEEStdsTableData-Left"/>
              <w:rPr>
                <w:szCs w:val="18"/>
              </w:rPr>
            </w:pPr>
            <w:r w:rsidRPr="00B16299">
              <w:rPr>
                <w:szCs w:val="18"/>
              </w:rPr>
              <w:t>NGPM5.3</w:t>
            </w:r>
          </w:p>
        </w:tc>
        <w:tc>
          <w:tcPr>
            <w:tcW w:w="2693" w:type="dxa"/>
            <w:tcMar>
              <w:top w:w="80" w:type="dxa"/>
              <w:left w:w="120" w:type="dxa"/>
              <w:bottom w:w="40" w:type="dxa"/>
              <w:right w:w="120" w:type="dxa"/>
            </w:tcMar>
          </w:tcPr>
          <w:p w14:paraId="0248071B" w14:textId="77777777" w:rsidR="0027603F" w:rsidRPr="00B16299" w:rsidRDefault="0027603F" w:rsidP="001B58B3">
            <w:pPr>
              <w:pStyle w:val="IEEEStdsTableData-Left"/>
              <w:rPr>
                <w:szCs w:val="18"/>
              </w:rPr>
            </w:pPr>
            <w:r w:rsidRPr="00B16299">
              <w:rPr>
                <w:szCs w:val="18"/>
              </w:rPr>
              <w:t>EDMG FTM measurement with First Arrival Path as ISTA</w:t>
            </w:r>
          </w:p>
        </w:tc>
        <w:tc>
          <w:tcPr>
            <w:tcW w:w="1701" w:type="dxa"/>
            <w:tcMar>
              <w:top w:w="80" w:type="dxa"/>
              <w:left w:w="120" w:type="dxa"/>
              <w:bottom w:w="40" w:type="dxa"/>
              <w:right w:w="120" w:type="dxa"/>
            </w:tcMar>
          </w:tcPr>
          <w:p w14:paraId="20454531" w14:textId="52AC8BD6" w:rsidR="0027603F" w:rsidRPr="00B16299" w:rsidRDefault="004817B5" w:rsidP="001B58B3">
            <w:pPr>
              <w:pStyle w:val="IEEEStdsTableData-Left"/>
              <w:rPr>
                <w:szCs w:val="18"/>
              </w:rPr>
            </w:pPr>
            <w:hyperlink w:anchor="H11o22o6o4o2o1o5" w:history="1">
              <w:r w:rsidR="0027603F" w:rsidRPr="000C04F8">
                <w:rPr>
                  <w:rStyle w:val="Hyperlink"/>
                  <w:szCs w:val="22"/>
                </w:rPr>
                <w:t>11.22.6.4.2.1.5</w:t>
              </w:r>
            </w:hyperlink>
            <w:r w:rsidR="0027603F" w:rsidRPr="000C04F8">
              <w:rPr>
                <w:szCs w:val="22"/>
                <w:u w:val="single"/>
              </w:rPr>
              <w:t xml:space="preserve"> (First Path AWV for EDCA based ranging measurement exchange</w:t>
            </w:r>
            <w:proofErr w:type="gramStart"/>
            <w:r w:rsidR="0027603F" w:rsidRPr="000C04F8">
              <w:rPr>
                <w:szCs w:val="22"/>
                <w:u w:val="single"/>
              </w:rPr>
              <w:t>)</w:t>
            </w:r>
            <w:ins w:id="17" w:author="Author">
              <w:r w:rsidR="007F6388">
                <w:t xml:space="preserve"> </w:t>
              </w:r>
              <w:r w:rsidR="007F6388" w:rsidRPr="007F6388">
                <w:rPr>
                  <w:szCs w:val="22"/>
                  <w:u w:val="single"/>
                </w:rPr>
                <w:t>)</w:t>
              </w:r>
              <w:proofErr w:type="gramEnd"/>
              <w:r w:rsidR="007F6388" w:rsidRPr="007F6388">
                <w:rPr>
                  <w:szCs w:val="22"/>
                  <w:u w:val="single"/>
                </w:rPr>
                <w:t>(# 3095, 3212, 3941)</w:t>
              </w:r>
            </w:ins>
          </w:p>
        </w:tc>
        <w:tc>
          <w:tcPr>
            <w:tcW w:w="1276" w:type="dxa"/>
            <w:tcMar>
              <w:top w:w="80" w:type="dxa"/>
              <w:left w:w="120" w:type="dxa"/>
              <w:bottom w:w="40" w:type="dxa"/>
              <w:right w:w="120" w:type="dxa"/>
            </w:tcMar>
          </w:tcPr>
          <w:p w14:paraId="1C7C2CFE" w14:textId="1E3F9574" w:rsidR="0027603F" w:rsidRPr="00B16299" w:rsidRDefault="0027603F" w:rsidP="001B58B3">
            <w:pPr>
              <w:pStyle w:val="IEEEStdsTableData-Left"/>
              <w:rPr>
                <w:szCs w:val="18"/>
              </w:rPr>
            </w:pPr>
            <w:r w:rsidRPr="00B16299">
              <w:rPr>
                <w:szCs w:val="18"/>
              </w:rPr>
              <w:t>(CFISTA and EMDG-M1</w:t>
            </w:r>
            <w:del w:id="18" w:author="Author">
              <w:r w:rsidRPr="00B16299" w:rsidDel="0027603F">
                <w:rPr>
                  <w:szCs w:val="18"/>
                </w:rPr>
                <w:delText>7</w:delText>
              </w:r>
            </w:del>
            <w:ins w:id="19" w:author="Author">
              <w:r>
                <w:rPr>
                  <w:szCs w:val="18"/>
                </w:rPr>
                <w:t>6</w:t>
              </w:r>
            </w:ins>
            <w:r w:rsidRPr="00B16299">
              <w:rPr>
                <w:szCs w:val="18"/>
              </w:rPr>
              <w:t>.7): M</w:t>
            </w:r>
          </w:p>
        </w:tc>
        <w:tc>
          <w:tcPr>
            <w:tcW w:w="1843" w:type="dxa"/>
            <w:tcMar>
              <w:top w:w="80" w:type="dxa"/>
              <w:left w:w="120" w:type="dxa"/>
              <w:bottom w:w="40" w:type="dxa"/>
              <w:right w:w="120" w:type="dxa"/>
            </w:tcMar>
          </w:tcPr>
          <w:p w14:paraId="62D6BBA0"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A5C0163" w14:textId="77777777" w:rsidTr="00EB667F">
        <w:trPr>
          <w:trHeight w:val="700"/>
          <w:jc w:val="center"/>
        </w:trPr>
        <w:tc>
          <w:tcPr>
            <w:tcW w:w="1261" w:type="dxa"/>
            <w:tcMar>
              <w:top w:w="80" w:type="dxa"/>
              <w:left w:w="120" w:type="dxa"/>
              <w:bottom w:w="40" w:type="dxa"/>
              <w:right w:w="120" w:type="dxa"/>
            </w:tcMar>
          </w:tcPr>
          <w:p w14:paraId="1B211AA4" w14:textId="77777777" w:rsidR="0027603F" w:rsidRPr="00B16299" w:rsidRDefault="0027603F" w:rsidP="001B58B3">
            <w:pPr>
              <w:pStyle w:val="IEEEStdsTableData-Left"/>
              <w:rPr>
                <w:szCs w:val="18"/>
              </w:rPr>
            </w:pPr>
            <w:r w:rsidRPr="00B16299">
              <w:rPr>
                <w:szCs w:val="18"/>
              </w:rPr>
              <w:t>NGPM5.4</w:t>
            </w:r>
          </w:p>
        </w:tc>
        <w:tc>
          <w:tcPr>
            <w:tcW w:w="2693" w:type="dxa"/>
            <w:tcMar>
              <w:top w:w="80" w:type="dxa"/>
              <w:left w:w="120" w:type="dxa"/>
              <w:bottom w:w="40" w:type="dxa"/>
              <w:right w:w="120" w:type="dxa"/>
            </w:tcMar>
          </w:tcPr>
          <w:p w14:paraId="6007BF32" w14:textId="77777777" w:rsidR="0027603F" w:rsidRPr="00B16299" w:rsidRDefault="0027603F" w:rsidP="001B58B3">
            <w:pPr>
              <w:pStyle w:val="IEEEStdsTableData-Left"/>
              <w:rPr>
                <w:szCs w:val="18"/>
              </w:rPr>
            </w:pPr>
            <w:r w:rsidRPr="00B16299">
              <w:rPr>
                <w:szCs w:val="18"/>
              </w:rPr>
              <w:t>EDMG FTM measurement with First Arrival Path as RSTA</w:t>
            </w:r>
          </w:p>
        </w:tc>
        <w:tc>
          <w:tcPr>
            <w:tcW w:w="1701" w:type="dxa"/>
            <w:tcMar>
              <w:top w:w="80" w:type="dxa"/>
              <w:left w:w="120" w:type="dxa"/>
              <w:bottom w:w="40" w:type="dxa"/>
              <w:right w:w="120" w:type="dxa"/>
            </w:tcMar>
          </w:tcPr>
          <w:p w14:paraId="243ED528" w14:textId="77777777" w:rsidR="0027603F" w:rsidRPr="00B16299" w:rsidRDefault="004817B5" w:rsidP="001B58B3">
            <w:pPr>
              <w:pStyle w:val="IEEEStdsTableData-Left"/>
              <w:rPr>
                <w:szCs w:val="18"/>
              </w:rPr>
            </w:pPr>
            <w:hyperlink w:anchor="H11o22o6o4o2o1o5" w:history="1">
              <w:r w:rsidR="0027603F" w:rsidRPr="000C04F8">
                <w:rPr>
                  <w:rStyle w:val="Hyperlink"/>
                  <w:szCs w:val="22"/>
                </w:rPr>
                <w:t>11.22.6.4.2.1.5</w:t>
              </w:r>
            </w:hyperlink>
            <w:r w:rsidR="0027603F" w:rsidRPr="000C04F8">
              <w:rPr>
                <w:szCs w:val="22"/>
                <w:u w:val="single"/>
              </w:rPr>
              <w:t xml:space="preserve"> (First Path AWV for EDCA based ranging measurement exchange)</w:t>
            </w:r>
          </w:p>
        </w:tc>
        <w:tc>
          <w:tcPr>
            <w:tcW w:w="1276" w:type="dxa"/>
            <w:tcMar>
              <w:top w:w="80" w:type="dxa"/>
              <w:left w:w="120" w:type="dxa"/>
              <w:bottom w:w="40" w:type="dxa"/>
              <w:right w:w="120" w:type="dxa"/>
            </w:tcMar>
          </w:tcPr>
          <w:p w14:paraId="198419E7" w14:textId="5B9EF84A" w:rsidR="0027603F" w:rsidRPr="00B16299" w:rsidRDefault="0027603F" w:rsidP="001B58B3">
            <w:pPr>
              <w:pStyle w:val="IEEEStdsTableData-Left"/>
              <w:rPr>
                <w:szCs w:val="18"/>
              </w:rPr>
            </w:pPr>
            <w:r w:rsidRPr="00B16299">
              <w:rPr>
                <w:szCs w:val="18"/>
              </w:rPr>
              <w:t>(CFRSTA and EMDG-M1</w:t>
            </w:r>
            <w:del w:id="20" w:author="Author">
              <w:r w:rsidRPr="00B16299" w:rsidDel="0027603F">
                <w:rPr>
                  <w:szCs w:val="18"/>
                </w:rPr>
                <w:delText>7</w:delText>
              </w:r>
            </w:del>
            <w:ins w:id="21" w:author="Author">
              <w:r>
                <w:rPr>
                  <w:szCs w:val="18"/>
                </w:rPr>
                <w:t>6</w:t>
              </w:r>
            </w:ins>
            <w:r w:rsidRPr="00B16299">
              <w:rPr>
                <w:szCs w:val="18"/>
              </w:rPr>
              <w:t>.7): M</w:t>
            </w:r>
          </w:p>
        </w:tc>
        <w:tc>
          <w:tcPr>
            <w:tcW w:w="1843" w:type="dxa"/>
            <w:tcMar>
              <w:top w:w="80" w:type="dxa"/>
              <w:left w:w="120" w:type="dxa"/>
              <w:bottom w:w="40" w:type="dxa"/>
              <w:right w:w="120" w:type="dxa"/>
            </w:tcMar>
          </w:tcPr>
          <w:p w14:paraId="7BE2797F"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4D9F40FD" w14:textId="77777777" w:rsidTr="00EB667F">
        <w:trPr>
          <w:trHeight w:val="700"/>
          <w:jc w:val="center"/>
        </w:trPr>
        <w:tc>
          <w:tcPr>
            <w:tcW w:w="1261" w:type="dxa"/>
            <w:tcMar>
              <w:top w:w="80" w:type="dxa"/>
              <w:left w:w="120" w:type="dxa"/>
              <w:bottom w:w="40" w:type="dxa"/>
              <w:right w:w="120" w:type="dxa"/>
            </w:tcMar>
          </w:tcPr>
          <w:p w14:paraId="76ADFD5E" w14:textId="77777777" w:rsidR="0027603F" w:rsidRPr="00B16299" w:rsidRDefault="0027603F" w:rsidP="001B58B3">
            <w:pPr>
              <w:pStyle w:val="IEEEStdsTableData-Left"/>
              <w:rPr>
                <w:szCs w:val="18"/>
              </w:rPr>
            </w:pPr>
            <w:r w:rsidRPr="00B16299">
              <w:rPr>
                <w:szCs w:val="18"/>
              </w:rPr>
              <w:t>NGPM5.5</w:t>
            </w:r>
          </w:p>
        </w:tc>
        <w:tc>
          <w:tcPr>
            <w:tcW w:w="2693" w:type="dxa"/>
            <w:tcMar>
              <w:top w:w="80" w:type="dxa"/>
              <w:left w:w="120" w:type="dxa"/>
              <w:bottom w:w="40" w:type="dxa"/>
              <w:right w:w="120" w:type="dxa"/>
            </w:tcMar>
          </w:tcPr>
          <w:p w14:paraId="0BDDE727" w14:textId="77777777" w:rsidR="0027603F" w:rsidRPr="00B16299" w:rsidRDefault="0027603F" w:rsidP="001B58B3">
            <w:pPr>
              <w:pStyle w:val="IEEEStdsTableData-Left"/>
              <w:rPr>
                <w:szCs w:val="18"/>
              </w:rPr>
            </w:pPr>
            <w:r w:rsidRPr="00B16299">
              <w:rPr>
                <w:szCs w:val="18"/>
              </w:rPr>
              <w:t>EDMG Direction measurement with First Arrival Path as ISTA</w:t>
            </w:r>
          </w:p>
        </w:tc>
        <w:tc>
          <w:tcPr>
            <w:tcW w:w="1701" w:type="dxa"/>
            <w:tcMar>
              <w:top w:w="80" w:type="dxa"/>
              <w:left w:w="120" w:type="dxa"/>
              <w:bottom w:w="40" w:type="dxa"/>
              <w:right w:w="120" w:type="dxa"/>
            </w:tcMar>
          </w:tcPr>
          <w:p w14:paraId="5AF97B23" w14:textId="77777777" w:rsidR="0027603F" w:rsidRPr="00B16299" w:rsidRDefault="004817B5" w:rsidP="001B58B3">
            <w:pPr>
              <w:pStyle w:val="IEEEStdsTableData-Left"/>
              <w:rPr>
                <w:szCs w:val="18"/>
              </w:rPr>
            </w:pPr>
            <w:hyperlink w:anchor="H11o22o6o4o2o1o2" w:history="1">
              <w:r w:rsidR="0027603F" w:rsidRPr="00C5419E">
                <w:rPr>
                  <w:rStyle w:val="Hyperlink"/>
                  <w:szCs w:val="18"/>
                </w:rPr>
                <w:t>11.22.6.4.2.1.2</w:t>
              </w:r>
            </w:hyperlink>
            <w:r w:rsidR="0027603F" w:rsidRPr="000C04F8">
              <w:rPr>
                <w:szCs w:val="18"/>
              </w:rPr>
              <w:t xml:space="preserve"> </w:t>
            </w:r>
            <w:r w:rsidR="0027603F">
              <w:rPr>
                <w:szCs w:val="18"/>
              </w:rPr>
              <w:t>(</w:t>
            </w:r>
            <w:r w:rsidR="0027603F" w:rsidRPr="000C04F8">
              <w:rPr>
                <w:szCs w:val="18"/>
              </w:rPr>
              <w:t>DMG/PEDGM AOA/AOD measurement exchange</w:t>
            </w:r>
            <w:r w:rsidR="0027603F">
              <w:rPr>
                <w:szCs w:val="18"/>
              </w:rPr>
              <w:t>)</w:t>
            </w:r>
          </w:p>
        </w:tc>
        <w:tc>
          <w:tcPr>
            <w:tcW w:w="1276" w:type="dxa"/>
            <w:tcMar>
              <w:top w:w="80" w:type="dxa"/>
              <w:left w:w="120" w:type="dxa"/>
              <w:bottom w:w="40" w:type="dxa"/>
              <w:right w:w="120" w:type="dxa"/>
            </w:tcMar>
          </w:tcPr>
          <w:p w14:paraId="2FF5E1DB" w14:textId="7CA821F8" w:rsidR="0027603F" w:rsidRPr="00B16299" w:rsidRDefault="0027603F" w:rsidP="001B58B3">
            <w:pPr>
              <w:pStyle w:val="IEEEStdsTableData-Left"/>
              <w:rPr>
                <w:szCs w:val="18"/>
              </w:rPr>
            </w:pPr>
            <w:r w:rsidRPr="00B16299">
              <w:rPr>
                <w:szCs w:val="18"/>
              </w:rPr>
              <w:t>(CFISTA and EMDG-M1</w:t>
            </w:r>
            <w:del w:id="22" w:author="Author">
              <w:r w:rsidRPr="00B16299" w:rsidDel="0027603F">
                <w:rPr>
                  <w:szCs w:val="18"/>
                </w:rPr>
                <w:delText>7</w:delText>
              </w:r>
            </w:del>
            <w:ins w:id="23" w:author="Author">
              <w:r>
                <w:rPr>
                  <w:szCs w:val="18"/>
                </w:rPr>
                <w:t>6</w:t>
              </w:r>
            </w:ins>
            <w:r w:rsidRPr="00B16299">
              <w:rPr>
                <w:szCs w:val="18"/>
              </w:rPr>
              <w:t>.7): O</w:t>
            </w:r>
          </w:p>
        </w:tc>
        <w:tc>
          <w:tcPr>
            <w:tcW w:w="1843" w:type="dxa"/>
            <w:tcMar>
              <w:top w:w="80" w:type="dxa"/>
              <w:left w:w="120" w:type="dxa"/>
              <w:bottom w:w="40" w:type="dxa"/>
              <w:right w:w="120" w:type="dxa"/>
            </w:tcMar>
          </w:tcPr>
          <w:p w14:paraId="06E656DE"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7852C82B" w14:textId="77777777" w:rsidTr="00EB667F">
        <w:trPr>
          <w:trHeight w:val="700"/>
          <w:jc w:val="center"/>
        </w:trPr>
        <w:tc>
          <w:tcPr>
            <w:tcW w:w="1261" w:type="dxa"/>
            <w:tcMar>
              <w:top w:w="80" w:type="dxa"/>
              <w:left w:w="120" w:type="dxa"/>
              <w:bottom w:w="40" w:type="dxa"/>
              <w:right w:w="120" w:type="dxa"/>
            </w:tcMar>
          </w:tcPr>
          <w:p w14:paraId="718D088B" w14:textId="77777777" w:rsidR="0027603F" w:rsidRPr="00B16299" w:rsidRDefault="0027603F" w:rsidP="001B58B3">
            <w:pPr>
              <w:pStyle w:val="IEEEStdsTableData-Left"/>
              <w:rPr>
                <w:szCs w:val="18"/>
              </w:rPr>
            </w:pPr>
            <w:r w:rsidRPr="00B16299">
              <w:rPr>
                <w:szCs w:val="18"/>
              </w:rPr>
              <w:t>NGPM5.6</w:t>
            </w:r>
          </w:p>
        </w:tc>
        <w:tc>
          <w:tcPr>
            <w:tcW w:w="2693" w:type="dxa"/>
            <w:tcMar>
              <w:top w:w="80" w:type="dxa"/>
              <w:left w:w="120" w:type="dxa"/>
              <w:bottom w:w="40" w:type="dxa"/>
              <w:right w:w="120" w:type="dxa"/>
            </w:tcMar>
          </w:tcPr>
          <w:p w14:paraId="4A8DA625" w14:textId="77777777" w:rsidR="0027603F" w:rsidRPr="00B16299" w:rsidRDefault="0027603F" w:rsidP="001B58B3">
            <w:pPr>
              <w:pStyle w:val="IEEEStdsTableData-Left"/>
              <w:rPr>
                <w:szCs w:val="18"/>
              </w:rPr>
            </w:pPr>
            <w:r w:rsidRPr="00B16299">
              <w:rPr>
                <w:szCs w:val="18"/>
              </w:rPr>
              <w:t>EDMG Direction Measurement with First Arrival Path as RSTA</w:t>
            </w:r>
          </w:p>
        </w:tc>
        <w:tc>
          <w:tcPr>
            <w:tcW w:w="1701" w:type="dxa"/>
            <w:tcMar>
              <w:top w:w="80" w:type="dxa"/>
              <w:left w:w="120" w:type="dxa"/>
              <w:bottom w:w="40" w:type="dxa"/>
              <w:right w:w="120" w:type="dxa"/>
            </w:tcMar>
          </w:tcPr>
          <w:p w14:paraId="372BB7C7" w14:textId="0CE27C2E" w:rsidR="0027603F" w:rsidRPr="00B16299" w:rsidRDefault="004817B5" w:rsidP="001B58B3">
            <w:pPr>
              <w:pStyle w:val="IEEEStdsTableData-Left"/>
              <w:rPr>
                <w:szCs w:val="18"/>
              </w:rPr>
            </w:pPr>
            <w:hyperlink w:anchor="H11o22o6o4o2o1o2" w:history="1">
              <w:r w:rsidR="0027603F" w:rsidRPr="00C5419E">
                <w:rPr>
                  <w:rStyle w:val="Hyperlink"/>
                  <w:szCs w:val="18"/>
                </w:rPr>
                <w:t>11.22.6.4.2.1.2</w:t>
              </w:r>
            </w:hyperlink>
            <w:r w:rsidR="0027603F" w:rsidRPr="000C04F8">
              <w:rPr>
                <w:szCs w:val="18"/>
              </w:rPr>
              <w:t xml:space="preserve"> </w:t>
            </w:r>
            <w:r w:rsidR="0027603F">
              <w:rPr>
                <w:szCs w:val="18"/>
              </w:rPr>
              <w:t>(</w:t>
            </w:r>
            <w:r w:rsidR="0027603F" w:rsidRPr="000C04F8">
              <w:rPr>
                <w:szCs w:val="18"/>
              </w:rPr>
              <w:t>DMG/PEDGM AOA/AOD measurement exchange</w:t>
            </w:r>
            <w:proofErr w:type="gramStart"/>
            <w:r w:rsidR="0027603F">
              <w:rPr>
                <w:szCs w:val="18"/>
              </w:rPr>
              <w:t xml:space="preserve">) </w:t>
            </w:r>
            <w:ins w:id="24" w:author="Autho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23361B12" w14:textId="592C274B" w:rsidR="0027603F" w:rsidRPr="00B16299" w:rsidRDefault="0027603F" w:rsidP="001B58B3">
            <w:pPr>
              <w:pStyle w:val="IEEEStdsTableData-Left"/>
              <w:rPr>
                <w:szCs w:val="18"/>
              </w:rPr>
            </w:pPr>
            <w:r w:rsidRPr="00B16299">
              <w:rPr>
                <w:szCs w:val="18"/>
              </w:rPr>
              <w:t>(CFRSTA and EMDG-M1</w:t>
            </w:r>
            <w:ins w:id="25" w:author="Author">
              <w:r>
                <w:rPr>
                  <w:szCs w:val="18"/>
                </w:rPr>
                <w:t>6</w:t>
              </w:r>
            </w:ins>
            <w:del w:id="26" w:author="Author">
              <w:r w:rsidRPr="00B16299" w:rsidDel="0027603F">
                <w:rPr>
                  <w:szCs w:val="18"/>
                </w:rPr>
                <w:delText>7</w:delText>
              </w:r>
            </w:del>
            <w:r w:rsidRPr="00B16299">
              <w:rPr>
                <w:szCs w:val="18"/>
              </w:rPr>
              <w:t>.7): O</w:t>
            </w:r>
          </w:p>
        </w:tc>
        <w:tc>
          <w:tcPr>
            <w:tcW w:w="1843" w:type="dxa"/>
            <w:tcMar>
              <w:top w:w="80" w:type="dxa"/>
              <w:left w:w="120" w:type="dxa"/>
              <w:bottom w:w="40" w:type="dxa"/>
              <w:right w:w="120" w:type="dxa"/>
            </w:tcMar>
          </w:tcPr>
          <w:p w14:paraId="6DB949D8"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31274299" w14:textId="77777777" w:rsidTr="00EB667F">
        <w:trPr>
          <w:trHeight w:val="700"/>
          <w:jc w:val="center"/>
        </w:trPr>
        <w:tc>
          <w:tcPr>
            <w:tcW w:w="1261" w:type="dxa"/>
            <w:tcMar>
              <w:top w:w="80" w:type="dxa"/>
              <w:left w:w="120" w:type="dxa"/>
              <w:bottom w:w="40" w:type="dxa"/>
              <w:right w:w="120" w:type="dxa"/>
            </w:tcMar>
          </w:tcPr>
          <w:p w14:paraId="1AD61E9F" w14:textId="77777777" w:rsidR="0027603F" w:rsidRPr="00B16299" w:rsidRDefault="0027603F" w:rsidP="001B58B3">
            <w:pPr>
              <w:pStyle w:val="IEEEStdsTableData-Left"/>
              <w:rPr>
                <w:szCs w:val="18"/>
              </w:rPr>
            </w:pPr>
            <w:r w:rsidRPr="00B16299">
              <w:rPr>
                <w:szCs w:val="18"/>
              </w:rPr>
              <w:t>NGPM5.7</w:t>
            </w:r>
          </w:p>
        </w:tc>
        <w:tc>
          <w:tcPr>
            <w:tcW w:w="2693" w:type="dxa"/>
            <w:tcMar>
              <w:top w:w="80" w:type="dxa"/>
              <w:left w:w="120" w:type="dxa"/>
              <w:bottom w:w="40" w:type="dxa"/>
              <w:right w:w="120" w:type="dxa"/>
            </w:tcMar>
          </w:tcPr>
          <w:p w14:paraId="23617D20" w14:textId="77777777" w:rsidR="0027603F" w:rsidRPr="00B16299" w:rsidRDefault="0027603F" w:rsidP="001B58B3">
            <w:pPr>
              <w:pStyle w:val="IEEEStdsTableData-Left"/>
              <w:rPr>
                <w:szCs w:val="18"/>
              </w:rPr>
            </w:pPr>
            <w:r w:rsidRPr="00B16299">
              <w:rPr>
                <w:szCs w:val="18"/>
              </w:rPr>
              <w:t>EDMG LOS Assessment as ISTA</w:t>
            </w:r>
          </w:p>
        </w:tc>
        <w:tc>
          <w:tcPr>
            <w:tcW w:w="1701" w:type="dxa"/>
            <w:tcMar>
              <w:top w:w="80" w:type="dxa"/>
              <w:left w:w="120" w:type="dxa"/>
              <w:bottom w:w="40" w:type="dxa"/>
              <w:right w:w="120" w:type="dxa"/>
            </w:tcMar>
          </w:tcPr>
          <w:p w14:paraId="6E09F36A" w14:textId="003E2501" w:rsidR="0027603F" w:rsidRPr="00B16299" w:rsidRDefault="004817B5" w:rsidP="001B58B3">
            <w:pPr>
              <w:pStyle w:val="IEEEStdsTableData-Left"/>
              <w:rPr>
                <w:szCs w:val="18"/>
              </w:rPr>
            </w:pPr>
            <w:hyperlink w:anchor="H11o22o6o4o2o1o4" w:history="1">
              <w:r w:rsidR="0027603F" w:rsidRPr="00C5419E">
                <w:rPr>
                  <w:rStyle w:val="Hyperlink"/>
                  <w:szCs w:val="18"/>
                </w:rPr>
                <w:t>11.22.6.4.2.1.4</w:t>
              </w:r>
            </w:hyperlink>
            <w:r w:rsidR="0027603F" w:rsidRPr="00C5419E">
              <w:rPr>
                <w:szCs w:val="18"/>
              </w:rPr>
              <w:t xml:space="preserve"> </w:t>
            </w:r>
            <w:r w:rsidR="0027603F">
              <w:rPr>
                <w:szCs w:val="18"/>
              </w:rPr>
              <w:t>(</w:t>
            </w:r>
            <w:r w:rsidR="0027603F" w:rsidRPr="00C5419E">
              <w:rPr>
                <w:szCs w:val="18"/>
              </w:rPr>
              <w:t>DMG LOS assessment for EDCA based ranging measurement exchange</w:t>
            </w:r>
            <w:proofErr w:type="gramStart"/>
            <w:r w:rsidR="0027603F">
              <w:rPr>
                <w:szCs w:val="18"/>
              </w:rPr>
              <w:t>)</w:t>
            </w:r>
            <w:ins w:id="27"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0ECC0B98" w14:textId="77777777" w:rsidR="0027603F" w:rsidRPr="00B16299" w:rsidRDefault="0027603F" w:rsidP="001B58B3">
            <w:pPr>
              <w:pStyle w:val="IEEEStdsTableData-Left"/>
              <w:rPr>
                <w:szCs w:val="18"/>
              </w:rPr>
            </w:pPr>
            <w:r w:rsidRPr="00372335">
              <w:rPr>
                <w:szCs w:val="18"/>
              </w:rPr>
              <w:t>(CFISTA and EMDG-M</w:t>
            </w:r>
            <w:r>
              <w:rPr>
                <w:szCs w:val="18"/>
              </w:rPr>
              <w:t>16.7 and EDMG-M16.</w:t>
            </w:r>
            <w:proofErr w:type="gramStart"/>
            <w:r>
              <w:rPr>
                <w:szCs w:val="18"/>
              </w:rPr>
              <w:t>10):O</w:t>
            </w:r>
            <w:proofErr w:type="gramEnd"/>
            <w:r>
              <w:rPr>
                <w:szCs w:val="18"/>
              </w:rPr>
              <w:t xml:space="preserve"> (#</w:t>
            </w:r>
            <w:r w:rsidRPr="004204A9">
              <w:rPr>
                <w:b/>
                <w:szCs w:val="18"/>
              </w:rPr>
              <w:t>1085</w:t>
            </w:r>
            <w:r>
              <w:rPr>
                <w:szCs w:val="18"/>
              </w:rPr>
              <w:t>, #</w:t>
            </w:r>
            <w:r w:rsidRPr="004204A9">
              <w:rPr>
                <w:b/>
                <w:szCs w:val="18"/>
              </w:rPr>
              <w:t>1098</w:t>
            </w:r>
            <w:r>
              <w:rPr>
                <w:szCs w:val="18"/>
              </w:rPr>
              <w:t>)</w:t>
            </w:r>
            <w:r>
              <w:rPr>
                <w:szCs w:val="18"/>
              </w:rPr>
              <w:br/>
            </w:r>
          </w:p>
        </w:tc>
        <w:tc>
          <w:tcPr>
            <w:tcW w:w="1843" w:type="dxa"/>
            <w:tcMar>
              <w:top w:w="80" w:type="dxa"/>
              <w:left w:w="120" w:type="dxa"/>
              <w:bottom w:w="40" w:type="dxa"/>
              <w:right w:w="120" w:type="dxa"/>
            </w:tcMar>
          </w:tcPr>
          <w:p w14:paraId="44E570DA"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r w:rsidR="0027603F" w:rsidRPr="00B16299" w14:paraId="031A913B" w14:textId="77777777" w:rsidTr="00EB667F">
        <w:trPr>
          <w:trHeight w:val="700"/>
          <w:jc w:val="center"/>
        </w:trPr>
        <w:tc>
          <w:tcPr>
            <w:tcW w:w="1261" w:type="dxa"/>
            <w:tcMar>
              <w:top w:w="80" w:type="dxa"/>
              <w:left w:w="120" w:type="dxa"/>
              <w:bottom w:w="40" w:type="dxa"/>
              <w:right w:w="120" w:type="dxa"/>
            </w:tcMar>
          </w:tcPr>
          <w:p w14:paraId="4A32B488" w14:textId="77777777" w:rsidR="0027603F" w:rsidRPr="00B16299" w:rsidRDefault="0027603F" w:rsidP="001B58B3">
            <w:pPr>
              <w:pStyle w:val="IEEEStdsTableData-Left"/>
              <w:rPr>
                <w:szCs w:val="18"/>
              </w:rPr>
            </w:pPr>
            <w:r w:rsidRPr="00B16299">
              <w:rPr>
                <w:szCs w:val="18"/>
              </w:rPr>
              <w:lastRenderedPageBreak/>
              <w:t>NGPM5.8</w:t>
            </w:r>
          </w:p>
        </w:tc>
        <w:tc>
          <w:tcPr>
            <w:tcW w:w="2693" w:type="dxa"/>
            <w:tcMar>
              <w:top w:w="80" w:type="dxa"/>
              <w:left w:w="120" w:type="dxa"/>
              <w:bottom w:w="40" w:type="dxa"/>
              <w:right w:w="120" w:type="dxa"/>
            </w:tcMar>
          </w:tcPr>
          <w:p w14:paraId="1644B427" w14:textId="77777777" w:rsidR="0027603F" w:rsidRPr="00B16299" w:rsidRDefault="0027603F" w:rsidP="001B58B3">
            <w:pPr>
              <w:pStyle w:val="IEEEStdsTableData-Left"/>
              <w:rPr>
                <w:szCs w:val="18"/>
              </w:rPr>
            </w:pPr>
            <w:r w:rsidRPr="00B16299">
              <w:rPr>
                <w:szCs w:val="18"/>
              </w:rPr>
              <w:t>EDMG LOS Assessment as RSTA</w:t>
            </w:r>
          </w:p>
        </w:tc>
        <w:tc>
          <w:tcPr>
            <w:tcW w:w="1701" w:type="dxa"/>
            <w:tcMar>
              <w:top w:w="80" w:type="dxa"/>
              <w:left w:w="120" w:type="dxa"/>
              <w:bottom w:w="40" w:type="dxa"/>
              <w:right w:w="120" w:type="dxa"/>
            </w:tcMar>
          </w:tcPr>
          <w:p w14:paraId="64C0017A" w14:textId="179AC18C" w:rsidR="0027603F" w:rsidRPr="00B16299" w:rsidRDefault="004817B5" w:rsidP="001B58B3">
            <w:pPr>
              <w:pStyle w:val="IEEEStdsTableData-Left"/>
              <w:rPr>
                <w:szCs w:val="18"/>
              </w:rPr>
            </w:pPr>
            <w:hyperlink w:anchor="H11o22o6o4o2o1o4" w:history="1">
              <w:r w:rsidR="0027603F" w:rsidRPr="00C5419E">
                <w:rPr>
                  <w:rStyle w:val="Hyperlink"/>
                  <w:szCs w:val="18"/>
                </w:rPr>
                <w:t>11.22.6.4.2.1.4</w:t>
              </w:r>
            </w:hyperlink>
            <w:r w:rsidR="0027603F" w:rsidRPr="00C5419E">
              <w:rPr>
                <w:szCs w:val="18"/>
              </w:rPr>
              <w:t xml:space="preserve"> </w:t>
            </w:r>
            <w:r w:rsidR="0027603F">
              <w:rPr>
                <w:szCs w:val="18"/>
              </w:rPr>
              <w:t>(</w:t>
            </w:r>
            <w:r w:rsidR="0027603F" w:rsidRPr="00C5419E">
              <w:rPr>
                <w:szCs w:val="18"/>
              </w:rPr>
              <w:t>DMG LOS assessment for EDCA based ranging measurement exchange</w:t>
            </w:r>
            <w:proofErr w:type="gramStart"/>
            <w:r w:rsidR="0027603F">
              <w:rPr>
                <w:szCs w:val="18"/>
              </w:rPr>
              <w:t>)</w:t>
            </w:r>
            <w:ins w:id="28" w:author="Author">
              <w:r w:rsidR="007F6388">
                <w:t xml:space="preserve"> </w:t>
              </w:r>
              <w:r w:rsidR="007F6388" w:rsidRPr="007F6388">
                <w:rPr>
                  <w:szCs w:val="18"/>
                </w:rPr>
                <w:t>)</w:t>
              </w:r>
              <w:proofErr w:type="gramEnd"/>
              <w:r w:rsidR="007F6388" w:rsidRPr="007F6388">
                <w:rPr>
                  <w:szCs w:val="18"/>
                </w:rPr>
                <w:t>(# 3095, 3212, 3941)</w:t>
              </w:r>
            </w:ins>
          </w:p>
        </w:tc>
        <w:tc>
          <w:tcPr>
            <w:tcW w:w="1276" w:type="dxa"/>
            <w:tcMar>
              <w:top w:w="80" w:type="dxa"/>
              <w:left w:w="120" w:type="dxa"/>
              <w:bottom w:w="40" w:type="dxa"/>
              <w:right w:w="120" w:type="dxa"/>
            </w:tcMar>
          </w:tcPr>
          <w:p w14:paraId="35057FD6" w14:textId="77777777" w:rsidR="0027603F" w:rsidRDefault="0027603F" w:rsidP="001B58B3">
            <w:pPr>
              <w:pStyle w:val="IEEEStdsTableData-Left"/>
              <w:rPr>
                <w:szCs w:val="18"/>
              </w:rPr>
            </w:pPr>
            <w:r>
              <w:rPr>
                <w:szCs w:val="18"/>
              </w:rPr>
              <w:t>(CFISTA and EMDG-M16.7 and EDMG-M16.</w:t>
            </w:r>
            <w:proofErr w:type="gramStart"/>
            <w:r>
              <w:rPr>
                <w:szCs w:val="18"/>
              </w:rPr>
              <w:t>10):O</w:t>
            </w:r>
            <w:proofErr w:type="gramEnd"/>
            <w:r>
              <w:rPr>
                <w:szCs w:val="18"/>
              </w:rPr>
              <w:t xml:space="preserve"> (#</w:t>
            </w:r>
            <w:r w:rsidRPr="004204A9">
              <w:rPr>
                <w:b/>
                <w:szCs w:val="18"/>
              </w:rPr>
              <w:t>1085</w:t>
            </w:r>
            <w:r>
              <w:rPr>
                <w:szCs w:val="18"/>
              </w:rPr>
              <w:t>, #</w:t>
            </w:r>
            <w:r w:rsidRPr="004204A9">
              <w:rPr>
                <w:b/>
                <w:szCs w:val="18"/>
              </w:rPr>
              <w:t>1098</w:t>
            </w:r>
            <w:r>
              <w:rPr>
                <w:szCs w:val="18"/>
              </w:rPr>
              <w:t>)</w:t>
            </w:r>
          </w:p>
          <w:p w14:paraId="2F05F867" w14:textId="77777777" w:rsidR="0027603F" w:rsidRPr="00B16299" w:rsidRDefault="0027603F" w:rsidP="001B58B3">
            <w:pPr>
              <w:pStyle w:val="IEEEStdsTableData-Left"/>
              <w:rPr>
                <w:szCs w:val="18"/>
              </w:rPr>
            </w:pPr>
          </w:p>
        </w:tc>
        <w:tc>
          <w:tcPr>
            <w:tcW w:w="1843" w:type="dxa"/>
            <w:tcMar>
              <w:top w:w="80" w:type="dxa"/>
              <w:left w:w="120" w:type="dxa"/>
              <w:bottom w:w="40" w:type="dxa"/>
              <w:right w:w="120" w:type="dxa"/>
            </w:tcMar>
          </w:tcPr>
          <w:p w14:paraId="13176216" w14:textId="77777777" w:rsidR="0027603F" w:rsidRPr="00B16299" w:rsidRDefault="0027603F" w:rsidP="001B58B3">
            <w:pPr>
              <w:pStyle w:val="IEEEStdsTableData-Left"/>
              <w:rPr>
                <w:szCs w:val="18"/>
              </w:rPr>
            </w:pPr>
            <w:r w:rsidRPr="00B16299">
              <w:rPr>
                <w:szCs w:val="18"/>
              </w:rPr>
              <w:t xml:space="preserve">Yes </w:t>
            </w:r>
            <w:r w:rsidRPr="00B16299">
              <w:rPr>
                <w:rFonts w:ascii="Wingdings" w:hAnsi="Wingdings" w:cs="Wingdings"/>
                <w:szCs w:val="18"/>
              </w:rPr>
              <w:t></w:t>
            </w:r>
            <w:r w:rsidRPr="00B16299">
              <w:rPr>
                <w:szCs w:val="18"/>
              </w:rPr>
              <w:t xml:space="preserve"> No </w:t>
            </w:r>
            <w:r w:rsidRPr="00B16299">
              <w:rPr>
                <w:rFonts w:ascii="Wingdings" w:hAnsi="Wingdings" w:cs="Wingdings"/>
                <w:szCs w:val="18"/>
              </w:rPr>
              <w:t></w:t>
            </w:r>
            <w:r w:rsidRPr="00B16299">
              <w:rPr>
                <w:szCs w:val="18"/>
              </w:rPr>
              <w:t xml:space="preserve"> N/A </w:t>
            </w:r>
            <w:r w:rsidRPr="00B16299">
              <w:rPr>
                <w:rFonts w:ascii="Wingdings" w:hAnsi="Wingdings" w:cs="Wingdings"/>
                <w:szCs w:val="18"/>
              </w:rPr>
              <w:t></w:t>
            </w:r>
          </w:p>
        </w:tc>
      </w:tr>
    </w:tbl>
    <w:p w14:paraId="75FE45C0" w14:textId="77777777" w:rsidR="00A47281" w:rsidRDefault="00A47281" w:rsidP="00A47281">
      <w:pPr>
        <w:rPr>
          <w:b/>
          <w:bCs/>
          <w:szCs w:val="22"/>
        </w:rPr>
      </w:pPr>
    </w:p>
    <w:p w14:paraId="600C5DBF" w14:textId="5A34A852" w:rsidR="001731B2" w:rsidRDefault="001731B2" w:rsidP="00A47281">
      <w:pPr>
        <w:rPr>
          <w:rFonts w:eastAsia="MS Mincho"/>
          <w:lang w:eastAsia="ja-JP" w:bidi="he-IL"/>
        </w:rPr>
      </w:pPr>
    </w:p>
    <w:p w14:paraId="565F305B" w14:textId="4EC53480" w:rsidR="00310A72" w:rsidRPr="001731B2" w:rsidRDefault="00310A72">
      <w:pPr>
        <w:rPr>
          <w:b/>
          <w:bCs/>
          <w:color w:val="FF0000"/>
          <w:szCs w:val="22"/>
          <w:lang w:val="en-US"/>
        </w:rPr>
      </w:pPr>
    </w:p>
    <w:p w14:paraId="6EA2B6BF" w14:textId="5D5D5269" w:rsidR="00881E67" w:rsidRPr="00F72435" w:rsidRDefault="00881E67" w:rsidP="00881E67">
      <w:pPr>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4"/>
        <w:gridCol w:w="851"/>
        <w:gridCol w:w="1276"/>
        <w:gridCol w:w="2551"/>
        <w:gridCol w:w="2977"/>
        <w:gridCol w:w="2996"/>
      </w:tblGrid>
      <w:tr w:rsidR="00E14353" w:rsidRPr="00F72435" w14:paraId="0CC374C2" w14:textId="77777777" w:rsidTr="00177233">
        <w:trPr>
          <w:trHeight w:val="1639"/>
        </w:trPr>
        <w:tc>
          <w:tcPr>
            <w:tcW w:w="704" w:type="dxa"/>
            <w:tcMar>
              <w:top w:w="100" w:type="dxa"/>
              <w:left w:w="100" w:type="dxa"/>
              <w:bottom w:w="100" w:type="dxa"/>
              <w:right w:w="100" w:type="dxa"/>
            </w:tcMar>
          </w:tcPr>
          <w:p w14:paraId="56082930" w14:textId="2D441D63" w:rsidR="00E14353" w:rsidRPr="00F72435" w:rsidRDefault="001454A6" w:rsidP="00177233">
            <w:pPr>
              <w:rPr>
                <w:rFonts w:ascii="Calibri" w:hAnsi="Calibri" w:cs="Calibri"/>
                <w:color w:val="000000"/>
                <w:szCs w:val="22"/>
                <w:lang w:val="en-US" w:bidi="he-IL"/>
              </w:rPr>
            </w:pPr>
            <w:r>
              <w:rPr>
                <w:rFonts w:ascii="Calibri" w:hAnsi="Calibri" w:cs="Calibri"/>
                <w:color w:val="000000"/>
                <w:szCs w:val="22"/>
              </w:rPr>
              <w:t>3618</w:t>
            </w:r>
          </w:p>
          <w:p w14:paraId="12210A94" w14:textId="77777777" w:rsidR="00E14353" w:rsidRPr="00F72435" w:rsidRDefault="00E14353" w:rsidP="00177233">
            <w:pPr>
              <w:ind w:left="-105"/>
              <w:rPr>
                <w:rFonts w:eastAsia="Times New Roman"/>
                <w:sz w:val="24"/>
                <w:szCs w:val="24"/>
                <w:lang w:val="en-US" w:bidi="he-IL"/>
              </w:rPr>
            </w:pPr>
          </w:p>
        </w:tc>
        <w:tc>
          <w:tcPr>
            <w:tcW w:w="851" w:type="dxa"/>
            <w:tcMar>
              <w:top w:w="100" w:type="dxa"/>
              <w:left w:w="100" w:type="dxa"/>
              <w:bottom w:w="100" w:type="dxa"/>
              <w:right w:w="100" w:type="dxa"/>
            </w:tcMar>
          </w:tcPr>
          <w:p w14:paraId="6402D4BD" w14:textId="77777777" w:rsidR="00E14353" w:rsidRDefault="00B47C5F" w:rsidP="00177233">
            <w:pPr>
              <w:rPr>
                <w:rFonts w:eastAsia="Times New Roman"/>
                <w:sz w:val="24"/>
                <w:szCs w:val="24"/>
                <w:lang w:val="en-US" w:bidi="he-IL"/>
              </w:rPr>
            </w:pPr>
            <w:r>
              <w:rPr>
                <w:rFonts w:eastAsia="Times New Roman"/>
                <w:sz w:val="24"/>
                <w:szCs w:val="24"/>
                <w:lang w:val="en-US" w:bidi="he-IL"/>
              </w:rPr>
              <w:t>P.123</w:t>
            </w:r>
          </w:p>
          <w:p w14:paraId="3D99CF3E" w14:textId="71120C25" w:rsidR="00B47C5F" w:rsidRPr="00F72435" w:rsidRDefault="00B47C5F" w:rsidP="00177233">
            <w:pPr>
              <w:rPr>
                <w:rFonts w:eastAsia="Times New Roman"/>
                <w:sz w:val="24"/>
                <w:szCs w:val="24"/>
                <w:lang w:val="en-US" w:bidi="he-IL"/>
              </w:rPr>
            </w:pPr>
            <w:r>
              <w:rPr>
                <w:rFonts w:eastAsia="Times New Roman"/>
                <w:sz w:val="24"/>
                <w:szCs w:val="24"/>
                <w:lang w:val="en-US" w:bidi="he-IL"/>
              </w:rPr>
              <w:t>L.21</w:t>
            </w:r>
          </w:p>
        </w:tc>
        <w:tc>
          <w:tcPr>
            <w:tcW w:w="1276" w:type="dxa"/>
            <w:tcMar>
              <w:top w:w="100" w:type="dxa"/>
              <w:left w:w="100" w:type="dxa"/>
              <w:bottom w:w="100" w:type="dxa"/>
              <w:right w:w="100" w:type="dxa"/>
            </w:tcMar>
          </w:tcPr>
          <w:p w14:paraId="50B05C28" w14:textId="6E0C75C8" w:rsidR="00E14353" w:rsidRPr="00F72435" w:rsidRDefault="00E14353" w:rsidP="00177233">
            <w:pPr>
              <w:ind w:left="-242" w:firstLine="138"/>
              <w:jc w:val="center"/>
              <w:rPr>
                <w:rFonts w:eastAsia="Times New Roman"/>
                <w:sz w:val="24"/>
                <w:szCs w:val="24"/>
                <w:lang w:val="en-US" w:bidi="he-IL"/>
              </w:rPr>
            </w:pPr>
          </w:p>
        </w:tc>
        <w:tc>
          <w:tcPr>
            <w:tcW w:w="2551" w:type="dxa"/>
            <w:tcMar>
              <w:top w:w="100" w:type="dxa"/>
              <w:left w:w="100" w:type="dxa"/>
              <w:bottom w:w="100" w:type="dxa"/>
              <w:right w:w="100" w:type="dxa"/>
            </w:tcMar>
          </w:tcPr>
          <w:p w14:paraId="4BA9695B"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"An  ISTA  and  an  RSTA  may  activate  a  secure  LTF  measurement  exchange  of  the  Non-TB  21</w:t>
            </w:r>
            <w:r>
              <w:rPr>
                <w:rFonts w:ascii="Calibri" w:hAnsi="Calibri" w:cs="Calibri"/>
                <w:color w:val="000000"/>
                <w:szCs w:val="22"/>
              </w:rPr>
              <w:br/>
              <w:t>ranging and TB Ranging measurement exchange for using randomized LTF sequences in an I2R  22</w:t>
            </w:r>
            <w:r>
              <w:rPr>
                <w:rFonts w:ascii="Calibri" w:hAnsi="Calibri" w:cs="Calibri"/>
                <w:color w:val="000000"/>
                <w:szCs w:val="22"/>
              </w:rPr>
              <w:br/>
              <w:t>NDP and a R2I NDP in which case, the ISTA and the RSTA follow the rules described in the  23</w:t>
            </w:r>
            <w:r>
              <w:rPr>
                <w:rFonts w:ascii="Calibri" w:hAnsi="Calibri" w:cs="Calibri"/>
                <w:color w:val="000000"/>
                <w:szCs w:val="22"/>
              </w:rPr>
              <w:br/>
              <w:t>subclause 11.22.6.4.6 (Non-TB and TB ranging measurement exchange for secure LTF).  " is a bit confusing</w:t>
            </w:r>
          </w:p>
          <w:p w14:paraId="18CC542F" w14:textId="215FA209" w:rsidR="00E14353" w:rsidRPr="00F72435" w:rsidRDefault="00E14353" w:rsidP="00177233">
            <w:pPr>
              <w:rPr>
                <w:rFonts w:ascii="Calibri" w:hAnsi="Calibri" w:cs="Calibri"/>
                <w:color w:val="000000"/>
                <w:szCs w:val="22"/>
                <w:lang w:val="en-US" w:bidi="he-IL"/>
              </w:rPr>
            </w:pPr>
          </w:p>
        </w:tc>
        <w:tc>
          <w:tcPr>
            <w:tcW w:w="2977" w:type="dxa"/>
            <w:tcMar>
              <w:top w:w="100" w:type="dxa"/>
              <w:left w:w="100" w:type="dxa"/>
              <w:bottom w:w="100" w:type="dxa"/>
              <w:right w:w="100" w:type="dxa"/>
            </w:tcMar>
          </w:tcPr>
          <w:p w14:paraId="784541B1" w14:textId="77777777" w:rsidR="00B47C5F" w:rsidRDefault="00B47C5F" w:rsidP="00B47C5F">
            <w:pPr>
              <w:rPr>
                <w:rFonts w:ascii="Calibri" w:hAnsi="Calibri" w:cs="Calibri"/>
                <w:color w:val="000000"/>
                <w:szCs w:val="22"/>
                <w:lang w:val="en-US" w:bidi="he-IL"/>
              </w:rPr>
            </w:pPr>
            <w:r>
              <w:rPr>
                <w:rFonts w:ascii="Calibri" w:hAnsi="Calibri" w:cs="Calibri"/>
                <w:color w:val="000000"/>
                <w:szCs w:val="22"/>
              </w:rPr>
              <w:t>Change to "An  ISTA  and  an  RSTA  may  activate  a  secure  LTF  measurement  exchange for  non-TB ranging and TB ranging that uses randomized LTF sequences in the I2R</w:t>
            </w:r>
            <w:r>
              <w:rPr>
                <w:rFonts w:ascii="Calibri" w:hAnsi="Calibri" w:cs="Calibri"/>
                <w:color w:val="000000"/>
                <w:szCs w:val="22"/>
              </w:rPr>
              <w:br/>
              <w:t>NDP and R2I NDP (see 11.22.6.4.6 (Non-TB and TB ranging measurement exchange for secure LTF))."</w:t>
            </w:r>
          </w:p>
          <w:p w14:paraId="71C646E5" w14:textId="2AA077FA" w:rsidR="00E14353" w:rsidRPr="00F72435" w:rsidRDefault="00E14353" w:rsidP="00E14353">
            <w:pPr>
              <w:rPr>
                <w:rFonts w:ascii="Calibri" w:hAnsi="Calibri" w:cs="Calibri"/>
                <w:color w:val="000000"/>
                <w:szCs w:val="22"/>
                <w:lang w:val="en-US" w:bidi="he-IL"/>
              </w:rPr>
            </w:pPr>
          </w:p>
        </w:tc>
        <w:tc>
          <w:tcPr>
            <w:tcW w:w="2996" w:type="dxa"/>
            <w:tcMar>
              <w:top w:w="100" w:type="dxa"/>
              <w:left w:w="100" w:type="dxa"/>
              <w:bottom w:w="100" w:type="dxa"/>
              <w:right w:w="100" w:type="dxa"/>
            </w:tcMar>
          </w:tcPr>
          <w:p w14:paraId="6FEF5D6D" w14:textId="77777777" w:rsidR="00D26BD7" w:rsidRDefault="00D26BD7" w:rsidP="00E14353">
            <w:pPr>
              <w:rPr>
                <w:rFonts w:eastAsia="Times New Roman"/>
                <w:sz w:val="24"/>
                <w:szCs w:val="24"/>
                <w:lang w:val="en-US" w:bidi="he-IL"/>
              </w:rPr>
            </w:pPr>
            <w:r w:rsidRPr="007F6388">
              <w:rPr>
                <w:rFonts w:eastAsia="Times New Roman"/>
                <w:b/>
                <w:bCs/>
                <w:sz w:val="24"/>
                <w:szCs w:val="24"/>
                <w:lang w:val="en-US" w:bidi="he-IL"/>
              </w:rPr>
              <w:t>Resolution</w:t>
            </w:r>
            <w:r>
              <w:rPr>
                <w:rFonts w:eastAsia="Times New Roman"/>
                <w:sz w:val="24"/>
                <w:szCs w:val="24"/>
                <w:lang w:val="en-US" w:bidi="he-IL"/>
              </w:rPr>
              <w:t>:</w:t>
            </w:r>
          </w:p>
          <w:p w14:paraId="6D33649D" w14:textId="53048857" w:rsidR="00E14353" w:rsidRDefault="00B47C5F" w:rsidP="00E14353">
            <w:pPr>
              <w:rPr>
                <w:rFonts w:eastAsia="Times New Roman"/>
                <w:sz w:val="24"/>
                <w:szCs w:val="24"/>
                <w:lang w:val="en-US" w:bidi="he-IL"/>
              </w:rPr>
            </w:pPr>
            <w:r>
              <w:rPr>
                <w:rFonts w:eastAsia="Times New Roman"/>
                <w:sz w:val="24"/>
                <w:szCs w:val="24"/>
                <w:lang w:val="en-US" w:bidi="he-IL"/>
              </w:rPr>
              <w:t>Revised</w:t>
            </w:r>
          </w:p>
          <w:p w14:paraId="1A56A8A0" w14:textId="77777777" w:rsidR="00B47C5F" w:rsidRDefault="00B47C5F" w:rsidP="00E14353">
            <w:pPr>
              <w:rPr>
                <w:rFonts w:eastAsia="Times New Roman"/>
                <w:sz w:val="24"/>
                <w:szCs w:val="24"/>
                <w:lang w:val="en-US" w:bidi="he-IL"/>
              </w:rPr>
            </w:pPr>
            <w:r>
              <w:rPr>
                <w:rFonts w:eastAsia="Times New Roman"/>
                <w:sz w:val="24"/>
                <w:szCs w:val="24"/>
                <w:lang w:val="en-US" w:bidi="he-IL"/>
              </w:rPr>
              <w:t>Agree in principal with commenter, minor fixes to stale references of the proposed resolution were required.</w:t>
            </w:r>
          </w:p>
          <w:p w14:paraId="7F1D7CEF" w14:textId="77777777" w:rsidR="00B47C5F" w:rsidRDefault="00B47C5F" w:rsidP="00E14353">
            <w:pPr>
              <w:rPr>
                <w:rFonts w:eastAsia="Times New Roman"/>
                <w:sz w:val="24"/>
                <w:szCs w:val="24"/>
                <w:lang w:val="en-US" w:bidi="he-IL"/>
              </w:rPr>
            </w:pPr>
          </w:p>
          <w:p w14:paraId="3ACE05DB" w14:textId="562051C6" w:rsidR="00B47C5F" w:rsidRPr="00F72435" w:rsidRDefault="00B47C5F" w:rsidP="00E14353">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depicted in submission 11-20-1189 below.</w:t>
            </w:r>
          </w:p>
        </w:tc>
      </w:tr>
    </w:tbl>
    <w:p w14:paraId="58E12236" w14:textId="39EE539F" w:rsidR="00D26BD7" w:rsidRDefault="00D26BD7" w:rsidP="00E14353">
      <w:pPr>
        <w:pStyle w:val="T"/>
        <w:rPr>
          <w:b/>
          <w:bCs/>
        </w:rPr>
      </w:pPr>
      <w:r>
        <w:rPr>
          <w:b/>
          <w:bCs/>
        </w:rPr>
        <w:t>Discussion:</w:t>
      </w:r>
    </w:p>
    <w:p w14:paraId="070AD6ED" w14:textId="1286BF84" w:rsidR="00D26BD7" w:rsidRPr="00D26BD7" w:rsidRDefault="006A1C12" w:rsidP="00E14353">
      <w:pPr>
        <w:pStyle w:val="T"/>
        <w:rPr>
          <w:ins w:id="29" w:author="Author"/>
        </w:rPr>
      </w:pPr>
      <w:r>
        <w:t>T</w:t>
      </w:r>
      <w:r w:rsidR="00D26BD7">
        <w:t xml:space="preserve">he 802.11 style </w:t>
      </w:r>
      <w:r>
        <w:t xml:space="preserve">guide </w:t>
      </w:r>
      <w:r w:rsidR="00D26BD7">
        <w:t>calls for the use of active rather than passive voice.</w:t>
      </w:r>
    </w:p>
    <w:p w14:paraId="5AD60777" w14:textId="3EFF07F5" w:rsidR="00E14353" w:rsidRDefault="006B5874" w:rsidP="00E14353">
      <w:pPr>
        <w:pStyle w:val="T"/>
        <w:rPr>
          <w:b/>
          <w:bCs/>
        </w:rPr>
      </w:pPr>
      <w:r>
        <w:rPr>
          <w:b/>
          <w:bCs/>
        </w:rPr>
        <w:t>Resolution</w:t>
      </w:r>
      <w:r w:rsidR="00E14353" w:rsidRPr="00F72435">
        <w:rPr>
          <w:b/>
          <w:bCs/>
        </w:rPr>
        <w:t>:</w:t>
      </w:r>
    </w:p>
    <w:p w14:paraId="0DC23794" w14:textId="73528EF1" w:rsidR="00B47C5F" w:rsidRDefault="00E14353" w:rsidP="00E14353">
      <w:pPr>
        <w:jc w:val="both"/>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 Modify the subclause</w:t>
      </w:r>
      <w:r w:rsidR="00B47C5F">
        <w:rPr>
          <w:b/>
          <w:bCs/>
          <w:color w:val="FF0000"/>
          <w:szCs w:val="22"/>
        </w:rPr>
        <w:t xml:space="preserve"> </w:t>
      </w:r>
      <w:r w:rsidR="00B47C5F" w:rsidRPr="00B47C5F">
        <w:rPr>
          <w:b/>
          <w:bCs/>
          <w:color w:val="FF0000"/>
          <w:szCs w:val="22"/>
        </w:rPr>
        <w:t>11.22.6.3.4 Negotiation for Secure LTF in the TB and Non-TB Ranging measurement exchange</w:t>
      </w:r>
      <w:r w:rsidR="00B47C5F">
        <w:rPr>
          <w:b/>
          <w:bCs/>
          <w:color w:val="FF0000"/>
          <w:szCs w:val="22"/>
        </w:rPr>
        <w:t xml:space="preserve"> P.123 L.10 D2.2 as follows:</w:t>
      </w:r>
    </w:p>
    <w:p w14:paraId="37297D80" w14:textId="08BCD365" w:rsidR="00B47C5F" w:rsidRPr="007F6388" w:rsidDel="00B47C5F" w:rsidRDefault="00B47C5F" w:rsidP="007F6388">
      <w:pPr>
        <w:rPr>
          <w:del w:id="30" w:author="Author"/>
          <w:rFonts w:ascii="Calibri" w:hAnsi="Calibri" w:cs="Calibri"/>
          <w:color w:val="000000"/>
          <w:szCs w:val="22"/>
          <w:lang w:val="en-US" w:bidi="he-IL"/>
          <w:rPrChange w:id="31" w:author="Author">
            <w:rPr>
              <w:del w:id="32" w:author="Author"/>
              <w:szCs w:val="22"/>
            </w:rPr>
          </w:rPrChange>
        </w:rPr>
        <w:pPrChange w:id="33" w:author="Author">
          <w:pPr>
            <w:jc w:val="both"/>
          </w:pPr>
        </w:pPrChange>
      </w:pPr>
      <w:r>
        <w:rPr>
          <w:szCs w:val="22"/>
        </w:rPr>
        <w:t>An ISTA and an RSTA may activate a secure LTF measurement exchange</w:t>
      </w:r>
      <w:del w:id="34" w:author="Author">
        <w:r w:rsidDel="00B47C5F">
          <w:rPr>
            <w:szCs w:val="22"/>
          </w:rPr>
          <w:delText xml:space="preserve"> </w:delText>
        </w:r>
      </w:del>
      <w:ins w:id="35" w:author="Author">
        <w:r>
          <w:rPr>
            <w:szCs w:val="22"/>
          </w:rPr>
          <w:t xml:space="preserve"> </w:t>
        </w:r>
        <w:r w:rsidRPr="00B47C5F">
          <w:rPr>
            <w:szCs w:val="22"/>
          </w:rPr>
          <w:t>for  non-TB ranging and TB ranging that uses randomized LTF sequences in the I2R</w:t>
        </w:r>
        <w:r>
          <w:rPr>
            <w:szCs w:val="22"/>
          </w:rPr>
          <w:t xml:space="preserve"> </w:t>
        </w:r>
        <w:r w:rsidRPr="00B47C5F">
          <w:rPr>
            <w:szCs w:val="22"/>
          </w:rPr>
          <w:t xml:space="preserve">NDP and R2I NDP </w:t>
        </w:r>
      </w:ins>
      <w:del w:id="36" w:author="Author">
        <w:r w:rsidDel="00B47C5F">
          <w:rPr>
            <w:szCs w:val="22"/>
          </w:rPr>
          <w:delText xml:space="preserve">of the Non-TB ranging and TB Ranging measurement exchange for using randomized LTF sequences in an I2R NDP and a R2I NDP in which case, the ISTA and the RSTA follow the rules described in </w:delText>
        </w:r>
      </w:del>
      <w:r>
        <w:rPr>
          <w:szCs w:val="22"/>
        </w:rPr>
        <w:t>11.22.6.4.6 (Secure Non-TB and TB Ranging Measurement Exchange Protocol).</w:t>
      </w:r>
      <w:ins w:id="37" w:author="Author">
        <w:r w:rsidR="007F6388">
          <w:rPr>
            <w:szCs w:val="22"/>
          </w:rPr>
          <w:t xml:space="preserve"> (#</w:t>
        </w:r>
        <w:r w:rsidR="007F6388">
          <w:rPr>
            <w:rFonts w:ascii="Calibri" w:hAnsi="Calibri" w:cs="Calibri"/>
            <w:color w:val="000000"/>
            <w:szCs w:val="22"/>
          </w:rPr>
          <w:t>3618</w:t>
        </w:r>
        <w:r w:rsidR="007F6388">
          <w:rPr>
            <w:rFonts w:ascii="Calibri" w:hAnsi="Calibri" w:cs="Calibri"/>
            <w:color w:val="000000"/>
            <w:szCs w:val="22"/>
            <w:lang w:val="en-US" w:bidi="he-IL"/>
          </w:rPr>
          <w:t>)</w:t>
        </w:r>
      </w:ins>
    </w:p>
    <w:p w14:paraId="0DD6B277" w14:textId="3382E3E4" w:rsidR="00B47C5F" w:rsidDel="00B47C5F" w:rsidRDefault="00B47C5F" w:rsidP="00B47C5F">
      <w:pPr>
        <w:jc w:val="both"/>
        <w:rPr>
          <w:del w:id="38" w:author="Author"/>
          <w:szCs w:val="22"/>
        </w:rPr>
      </w:pPr>
    </w:p>
    <w:p w14:paraId="2C3706BC" w14:textId="77777777" w:rsidR="00B47C5F" w:rsidRPr="00F72435" w:rsidRDefault="00B47C5F" w:rsidP="00E14353">
      <w:pPr>
        <w:jc w:val="both"/>
        <w:rPr>
          <w:b/>
          <w:bCs/>
          <w:color w:val="FF0000"/>
          <w:szCs w:val="22"/>
        </w:rPr>
      </w:pPr>
    </w:p>
    <w:p w14:paraId="263D27F8" w14:textId="68144F1C" w:rsidR="00E14353" w:rsidRDefault="00E14353" w:rsidP="00E14353">
      <w:pPr>
        <w:rPr>
          <w:rFonts w:eastAsia="Times New Roman"/>
          <w:sz w:val="24"/>
          <w:szCs w:val="24"/>
          <w:lang w:val="en-US" w:bidi="he-IL"/>
        </w:rPr>
      </w:pPr>
    </w:p>
    <w:p w14:paraId="6E2BC4A1" w14:textId="77777777" w:rsidR="00E14353" w:rsidRDefault="00E14353" w:rsidP="00E14353">
      <w:pPr>
        <w:rPr>
          <w:rFonts w:eastAsia="Times New Roman"/>
          <w:sz w:val="24"/>
          <w:szCs w:val="24"/>
          <w:lang w:val="en-US" w:bidi="he-IL"/>
        </w:rPr>
      </w:pPr>
    </w:p>
    <w:p w14:paraId="168AFF52" w14:textId="6BC2E70C" w:rsidR="00DB3192" w:rsidRDefault="00DB3192">
      <w:pPr>
        <w:rPr>
          <w:szCs w:val="22"/>
        </w:rPr>
      </w:pPr>
      <w:r>
        <w:rPr>
          <w:szCs w:val="22"/>
        </w:rPr>
        <w:br w:type="page"/>
      </w:r>
    </w:p>
    <w:p w14:paraId="2F26B8C3" w14:textId="77777777"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09075D4A" w:rsidR="00F36520" w:rsidRDefault="00D26BD7">
            <w:pPr>
              <w:rPr>
                <w:rFonts w:ascii="Calibri" w:hAnsi="Calibri"/>
                <w:color w:val="000000"/>
                <w:szCs w:val="22"/>
              </w:rPr>
            </w:pPr>
            <w:r>
              <w:rPr>
                <w:rFonts w:ascii="Calibri" w:hAnsi="Calibri"/>
                <w:color w:val="000000"/>
                <w:szCs w:val="22"/>
              </w:rPr>
              <w:t>3758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7EB989" w14:textId="77777777" w:rsidR="00D26BD7" w:rsidRDefault="00D26BD7" w:rsidP="00D26BD7">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proofErr w:type="gramStart"/>
            <w:r>
              <w:rPr>
                <w:rFonts w:ascii="Calibri" w:hAnsi="Calibri" w:cs="Calibri"/>
                <w:color w:val="000000"/>
                <w:szCs w:val="22"/>
              </w:rPr>
              <w:t>blah.request</w:t>
            </w:r>
            <w:proofErr w:type="spellEnd"/>
            <w:proofErr w:type="gramEnd"/>
            <w:r>
              <w:rPr>
                <w:rFonts w:ascii="Calibri" w:hAnsi="Calibri" w:cs="Calibri"/>
                <w:color w:val="000000"/>
                <w:szCs w:val="22"/>
              </w:rPr>
              <w:t xml:space="preserve"> is always from the MAC)</w:t>
            </w:r>
          </w:p>
          <w:p w14:paraId="10CB6111" w14:textId="1519183C"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F8C0605" w:rsidR="00F36520" w:rsidRPr="00D26BD7" w:rsidRDefault="00D26BD7" w:rsidP="00D26BD7">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D2221" w14:textId="77777777" w:rsidR="00655723" w:rsidRDefault="00655723">
            <w:pPr>
              <w:rPr>
                <w:rFonts w:eastAsia="Times New Roman"/>
                <w:sz w:val="24"/>
                <w:szCs w:val="24"/>
                <w:lang w:val="en-US" w:bidi="he-IL"/>
              </w:rPr>
            </w:pPr>
            <w:r>
              <w:rPr>
                <w:rFonts w:eastAsia="Times New Roman"/>
                <w:sz w:val="24"/>
                <w:szCs w:val="24"/>
                <w:lang w:val="en-US" w:bidi="he-IL"/>
              </w:rPr>
              <w:t>Rejected.</w:t>
            </w:r>
          </w:p>
          <w:p w14:paraId="0A374F2D" w14:textId="77777777" w:rsidR="00CC0FD7" w:rsidRDefault="00655723">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as well as the 802.11 style guide does not make this requirement.</w:t>
            </w:r>
          </w:p>
          <w:p w14:paraId="4949F6B3" w14:textId="77777777" w:rsidR="00655723" w:rsidRDefault="00655723">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w:t>
            </w:r>
            <w:proofErr w:type="spellStart"/>
            <w:r>
              <w:rPr>
                <w:rFonts w:eastAsia="Times New Roman"/>
                <w:sz w:val="24"/>
                <w:szCs w:val="24"/>
                <w:lang w:val="en-US" w:bidi="he-IL"/>
              </w:rPr>
              <w:t>preferance</w:t>
            </w:r>
            <w:proofErr w:type="spellEnd"/>
            <w:r>
              <w:rPr>
                <w:rFonts w:eastAsia="Times New Roman"/>
                <w:sz w:val="24"/>
                <w:szCs w:val="24"/>
                <w:lang w:val="en-US" w:bidi="he-IL"/>
              </w:rPr>
              <w:t xml:space="preserve"> choice. </w:t>
            </w:r>
          </w:p>
          <w:p w14:paraId="7353E453" w14:textId="3B0E1589" w:rsidR="00655723" w:rsidRDefault="00655723">
            <w:pPr>
              <w:rPr>
                <w:rFonts w:eastAsia="Times New Roman"/>
                <w:sz w:val="24"/>
                <w:szCs w:val="24"/>
                <w:lang w:val="en-US" w:bidi="he-IL"/>
              </w:rPr>
            </w:pPr>
            <w:r>
              <w:rPr>
                <w:rFonts w:eastAsia="Times New Roman"/>
                <w:sz w:val="24"/>
                <w:szCs w:val="24"/>
                <w:lang w:val="en-US" w:bidi="he-IL"/>
              </w:rPr>
              <w:t xml:space="preserve">There are many examples of the opposite to the proposal existing in </w:t>
            </w:r>
            <w:proofErr w:type="spellStart"/>
            <w:r>
              <w:rPr>
                <w:rFonts w:eastAsia="Times New Roman"/>
                <w:sz w:val="24"/>
                <w:szCs w:val="24"/>
                <w:lang w:val="en-US" w:bidi="he-IL"/>
              </w:rPr>
              <w:t>REVmd</w:t>
            </w:r>
            <w:proofErr w:type="spellEnd"/>
            <w:r>
              <w:rPr>
                <w:rFonts w:eastAsia="Times New Roman"/>
                <w:sz w:val="24"/>
                <w:szCs w:val="24"/>
                <w:lang w:val="en-US" w:bidi="he-IL"/>
              </w:rPr>
              <w:t>.</w:t>
            </w:r>
          </w:p>
          <w:p w14:paraId="265CF533" w14:textId="7E57D215" w:rsidR="00655723" w:rsidRDefault="00655723">
            <w:pPr>
              <w:rPr>
                <w:rFonts w:eastAsia="Times New Roman"/>
                <w:sz w:val="24"/>
                <w:szCs w:val="24"/>
                <w:lang w:val="en-US" w:bidi="he-IL"/>
              </w:rPr>
            </w:pPr>
            <w:r>
              <w:rPr>
                <w:rFonts w:eastAsia="Times New Roman"/>
                <w:sz w:val="24"/>
                <w:szCs w:val="24"/>
                <w:lang w:val="en-US" w:bidi="he-IL"/>
              </w:rPr>
              <w:t xml:space="preserve">In </w:t>
            </w:r>
            <w:proofErr w:type="gramStart"/>
            <w:r>
              <w:rPr>
                <w:rFonts w:eastAsia="Times New Roman"/>
                <w:sz w:val="24"/>
                <w:szCs w:val="24"/>
                <w:lang w:val="en-US" w:bidi="he-IL"/>
              </w:rPr>
              <w:t>addition</w:t>
            </w:r>
            <w:proofErr w:type="gramEnd"/>
            <w:r>
              <w:rPr>
                <w:rFonts w:eastAsia="Times New Roman"/>
                <w:sz w:val="24"/>
                <w:szCs w:val="24"/>
                <w:lang w:val="en-US" w:bidi="he-IL"/>
              </w:rPr>
              <w:t xml:space="preserve"> since this is an internal operation simply saying the STA generates it is incorrect because its non-observable at the STA level. </w:t>
            </w:r>
          </w:p>
          <w:p w14:paraId="4644DA1E" w14:textId="0A236C03" w:rsidR="00655723" w:rsidRDefault="00655723">
            <w:pPr>
              <w:rPr>
                <w:rFonts w:eastAsia="Times New Roman"/>
                <w:sz w:val="24"/>
                <w:szCs w:val="24"/>
                <w:lang w:val="en-US" w:bidi="he-IL"/>
              </w:rPr>
            </w:pPr>
          </w:p>
        </w:tc>
      </w:tr>
      <w:tr w:rsidR="00F36520" w14:paraId="5929BE95"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3312C8" w14:textId="71B194F7" w:rsidR="00F36520" w:rsidRDefault="00655723">
            <w:pPr>
              <w:rPr>
                <w:rFonts w:ascii="Calibri" w:hAnsi="Calibri"/>
                <w:color w:val="000000"/>
                <w:szCs w:val="22"/>
              </w:rPr>
            </w:pPr>
            <w:r>
              <w:rPr>
                <w:rFonts w:ascii="Calibri" w:hAnsi="Calibri"/>
                <w:color w:val="000000"/>
                <w:szCs w:val="22"/>
              </w:rPr>
              <w:t>3762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BC864" w14:textId="77777777" w:rsidR="00F36520" w:rsidRDefault="00655723">
            <w:pPr>
              <w:rPr>
                <w:rFonts w:eastAsia="Times New Roman"/>
                <w:sz w:val="24"/>
                <w:szCs w:val="24"/>
                <w:lang w:val="en-US" w:bidi="he-IL"/>
              </w:rPr>
            </w:pPr>
            <w:r>
              <w:rPr>
                <w:rFonts w:eastAsia="Times New Roman"/>
                <w:sz w:val="24"/>
                <w:szCs w:val="24"/>
                <w:lang w:val="en-US" w:bidi="he-IL"/>
              </w:rPr>
              <w:t>P.46</w:t>
            </w:r>
          </w:p>
          <w:p w14:paraId="0B6470BB" w14:textId="556B2BED" w:rsidR="00655723" w:rsidRDefault="00655723">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4562E4"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DB16B4"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p w14:paraId="228FD8D4" w14:textId="77777777"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52191" w14:textId="77777777" w:rsidR="00655723" w:rsidRDefault="00655723" w:rsidP="00655723">
            <w:pPr>
              <w:rPr>
                <w:rFonts w:ascii="Calibri" w:hAnsi="Calibri" w:cs="Calibri"/>
                <w:color w:val="000000"/>
                <w:szCs w:val="22"/>
                <w:lang w:val="en-US" w:bidi="he-IL"/>
              </w:rPr>
            </w:pPr>
            <w:r>
              <w:rPr>
                <w:rFonts w:ascii="Calibri" w:hAnsi="Calibri" w:cs="Calibri"/>
                <w:color w:val="000000"/>
                <w:szCs w:val="22"/>
              </w:rPr>
              <w:t>Delete the cited text</w:t>
            </w:r>
          </w:p>
          <w:p w14:paraId="165F6B52" w14:textId="77777777" w:rsidR="00F36520" w:rsidRDefault="00F36520">
            <w:pPr>
              <w:rPr>
                <w:rFonts w:ascii="Calibri" w:hAnsi="Calibri"/>
                <w:color w:val="000000"/>
                <w:szCs w:val="22"/>
                <w:lang w:val="en-US"/>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CFED7" w14:textId="77777777" w:rsidR="00F36520" w:rsidRDefault="00655723">
            <w:pPr>
              <w:rPr>
                <w:rFonts w:eastAsia="Times New Roman"/>
                <w:sz w:val="24"/>
                <w:szCs w:val="24"/>
                <w:lang w:val="en-US" w:bidi="he-IL"/>
              </w:rPr>
            </w:pPr>
            <w:r>
              <w:rPr>
                <w:rFonts w:eastAsia="Times New Roman"/>
                <w:sz w:val="24"/>
                <w:szCs w:val="24"/>
                <w:lang w:val="en-US" w:bidi="he-IL"/>
              </w:rPr>
              <w:t>Revised.</w:t>
            </w:r>
          </w:p>
          <w:p w14:paraId="054146E6" w14:textId="77777777" w:rsidR="00655723" w:rsidRDefault="00655723">
            <w:pPr>
              <w:rPr>
                <w:rFonts w:eastAsia="Times New Roman"/>
                <w:sz w:val="24"/>
                <w:szCs w:val="24"/>
                <w:lang w:val="en-US" w:bidi="he-IL"/>
              </w:rPr>
            </w:pPr>
            <w:r>
              <w:rPr>
                <w:rFonts w:eastAsia="Times New Roman"/>
                <w:sz w:val="24"/>
                <w:szCs w:val="24"/>
                <w:lang w:val="en-US" w:bidi="he-IL"/>
              </w:rPr>
              <w:t>Agree in principle with commenter.</w:t>
            </w:r>
          </w:p>
          <w:p w14:paraId="46918F0D" w14:textId="5C429E29" w:rsidR="00655723" w:rsidRDefault="00655723">
            <w:pPr>
              <w:rPr>
                <w:rFonts w:eastAsia="Times New Roman"/>
                <w:sz w:val="24"/>
                <w:szCs w:val="24"/>
                <w:lang w:val="en-US" w:bidi="he-IL"/>
              </w:rPr>
            </w:pPr>
            <w:r>
              <w:rPr>
                <w:rFonts w:eastAsia="Times New Roman"/>
                <w:sz w:val="24"/>
                <w:szCs w:val="24"/>
                <w:lang w:val="en-US" w:bidi="he-IL"/>
              </w:rPr>
              <w:t xml:space="preserve">D2.2 section </w:t>
            </w:r>
            <w:r w:rsidRPr="00655723">
              <w:rPr>
                <w:rFonts w:eastAsia="Times New Roman"/>
                <w:sz w:val="24"/>
                <w:szCs w:val="24"/>
                <w:lang w:val="en-US" w:bidi="he-IL"/>
              </w:rPr>
              <w:t>9.3.1.22.10 Ranging Trigger varian</w:t>
            </w:r>
            <w:r>
              <w:rPr>
                <w:rFonts w:eastAsia="Times New Roman"/>
                <w:sz w:val="24"/>
                <w:szCs w:val="24"/>
                <w:lang w:val="en-US" w:bidi="he-IL"/>
              </w:rPr>
              <w:t xml:space="preserve">t was </w:t>
            </w:r>
            <w:r w:rsidR="004459F5">
              <w:rPr>
                <w:rFonts w:eastAsia="Times New Roman"/>
                <w:sz w:val="24"/>
                <w:szCs w:val="24"/>
                <w:lang w:val="en-US" w:bidi="he-IL"/>
              </w:rPr>
              <w:t>revised,</w:t>
            </w:r>
            <w:r>
              <w:rPr>
                <w:rFonts w:eastAsia="Times New Roman"/>
                <w:sz w:val="24"/>
                <w:szCs w:val="24"/>
                <w:lang w:val="en-US" w:bidi="he-IL"/>
              </w:rPr>
              <w:t xml:space="preserve"> and the duplication was removed. </w:t>
            </w:r>
          </w:p>
        </w:tc>
      </w:tr>
      <w:tr w:rsidR="00B11BC5" w14:paraId="1AF7F43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CD60A" w14:textId="39C202D4" w:rsidR="00B11BC5" w:rsidRDefault="00B11BC5" w:rsidP="00B11BC5">
            <w:pPr>
              <w:rPr>
                <w:rFonts w:ascii="Calibri" w:hAnsi="Calibri"/>
                <w:color w:val="000000"/>
                <w:szCs w:val="22"/>
              </w:rPr>
            </w:pPr>
            <w:r>
              <w:rPr>
                <w:rFonts w:ascii="Calibri" w:hAnsi="Calibri"/>
                <w:color w:val="000000"/>
                <w:szCs w:val="22"/>
              </w:rPr>
              <w:t>3829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F3522F" w14:textId="77777777" w:rsidR="00B11BC5" w:rsidRDefault="00B11BC5" w:rsidP="00B11BC5">
            <w:pPr>
              <w:rPr>
                <w:rFonts w:eastAsia="Times New Roman"/>
                <w:sz w:val="24"/>
                <w:szCs w:val="24"/>
                <w:lang w:val="en-US" w:bidi="he-IL"/>
              </w:rPr>
            </w:pPr>
            <w:r>
              <w:rPr>
                <w:rFonts w:eastAsia="Times New Roman"/>
                <w:sz w:val="24"/>
                <w:szCs w:val="24"/>
                <w:lang w:val="en-US" w:bidi="he-IL"/>
              </w:rPr>
              <w:t>P.46</w:t>
            </w:r>
          </w:p>
          <w:p w14:paraId="444C275B" w14:textId="2BA4C6BE" w:rsidR="00B11BC5" w:rsidRDefault="00B11BC5" w:rsidP="00B11BC5">
            <w:pPr>
              <w:rPr>
                <w:rFonts w:eastAsia="Times New Roman"/>
                <w:sz w:val="24"/>
                <w:szCs w:val="24"/>
                <w:lang w:val="en-US" w:bidi="he-IL"/>
              </w:rPr>
            </w:pPr>
            <w:r>
              <w:rPr>
                <w:rFonts w:eastAsia="Times New Roman"/>
                <w:sz w:val="24"/>
                <w:szCs w:val="24"/>
                <w:lang w:val="en-US" w:bidi="he-IL"/>
              </w:rPr>
              <w:t>L.2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8EB336"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E00B3" w14:textId="6B692F8D" w:rsidR="00B11BC5" w:rsidRDefault="00B11BC5" w:rsidP="00B11BC5">
            <w:pPr>
              <w:rPr>
                <w:rFonts w:ascii="Calibri" w:hAnsi="Calibri" w:cs="Calibri"/>
                <w:color w:val="000000"/>
                <w:szCs w:val="22"/>
              </w:rPr>
            </w:pPr>
            <w:r>
              <w:rPr>
                <w:rFonts w:ascii="Calibri" w:hAnsi="Calibri" w:cs="Calibri"/>
                <w:color w:val="000000"/>
                <w:szCs w:val="22"/>
              </w:rPr>
              <w:t>", and the size of this field</w:t>
            </w:r>
            <w:r>
              <w:rPr>
                <w:rFonts w:ascii="Calibri" w:hAnsi="Calibri" w:cs="Calibri"/>
                <w:color w:val="000000"/>
                <w:szCs w:val="22"/>
              </w:rPr>
              <w:br/>
              <w:t>is one octet" is duplication, as is ", and the size of this field is two octets" at line 10.  Also "The CFO parameter field is a signed value of length 2 octets." at 97.4</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522DD5" w14:textId="77777777" w:rsidR="00B11BC5" w:rsidRDefault="00B11BC5" w:rsidP="00B11BC5">
            <w:pPr>
              <w:rPr>
                <w:rFonts w:ascii="Calibri" w:hAnsi="Calibri" w:cs="Calibri"/>
                <w:color w:val="000000"/>
                <w:szCs w:val="22"/>
                <w:lang w:val="en-US" w:bidi="he-IL"/>
              </w:rPr>
            </w:pPr>
            <w:r>
              <w:rPr>
                <w:rFonts w:ascii="Calibri" w:hAnsi="Calibri" w:cs="Calibri"/>
                <w:color w:val="000000"/>
                <w:szCs w:val="22"/>
              </w:rPr>
              <w:t>Delete the cited text</w:t>
            </w:r>
          </w:p>
          <w:p w14:paraId="5DEDA3F3" w14:textId="77777777" w:rsidR="00B11BC5" w:rsidRDefault="00B11BC5" w:rsidP="00B11BC5">
            <w:pPr>
              <w:rPr>
                <w:rFonts w:ascii="Calibri" w:hAnsi="Calibri" w:cs="Calibri"/>
                <w:color w:val="000000"/>
                <w:szCs w:val="22"/>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3BB1B3" w14:textId="77777777" w:rsidR="00B11BC5" w:rsidRDefault="00B11BC5" w:rsidP="00B11BC5">
            <w:pPr>
              <w:rPr>
                <w:rFonts w:eastAsia="Times New Roman"/>
                <w:sz w:val="24"/>
                <w:szCs w:val="24"/>
                <w:lang w:val="en-US" w:bidi="he-IL"/>
              </w:rPr>
            </w:pPr>
            <w:r>
              <w:rPr>
                <w:rFonts w:eastAsia="Times New Roman"/>
                <w:sz w:val="24"/>
                <w:szCs w:val="24"/>
                <w:lang w:val="en-US" w:bidi="he-IL"/>
              </w:rPr>
              <w:t>Revised.</w:t>
            </w:r>
          </w:p>
          <w:p w14:paraId="4A77C145" w14:textId="77777777" w:rsidR="00B11BC5" w:rsidRDefault="00B11BC5" w:rsidP="00B11BC5">
            <w:pPr>
              <w:rPr>
                <w:rFonts w:eastAsia="Times New Roman"/>
                <w:sz w:val="24"/>
                <w:szCs w:val="24"/>
                <w:lang w:val="en-US" w:bidi="he-IL"/>
              </w:rPr>
            </w:pPr>
            <w:r>
              <w:rPr>
                <w:rFonts w:eastAsia="Times New Roman"/>
                <w:sz w:val="24"/>
                <w:szCs w:val="24"/>
                <w:lang w:val="en-US" w:bidi="he-IL"/>
              </w:rPr>
              <w:t xml:space="preserve">This is partial duplication of 3762 touching on P.97 L.10 in addition to the ranging Trigger variant of 3762. 3762 adopts the proposal by the commenter, however P.97 L.10 refers to the CFO parameter appearing a page or so </w:t>
            </w:r>
            <w:proofErr w:type="gramStart"/>
            <w:r>
              <w:rPr>
                <w:rFonts w:eastAsia="Times New Roman"/>
                <w:sz w:val="24"/>
                <w:szCs w:val="24"/>
                <w:lang w:val="en-US" w:bidi="he-IL"/>
              </w:rPr>
              <w:t>away, and</w:t>
            </w:r>
            <w:proofErr w:type="gramEnd"/>
            <w:r>
              <w:rPr>
                <w:rFonts w:eastAsia="Times New Roman"/>
                <w:sz w:val="24"/>
                <w:szCs w:val="24"/>
                <w:lang w:val="en-US" w:bidi="he-IL"/>
              </w:rPr>
              <w:t xml:space="preserve"> specifying the field size prevents the reader from scrolling up and down needlessly. </w:t>
            </w:r>
          </w:p>
          <w:p w14:paraId="1FC0A7A6" w14:textId="77777777" w:rsidR="00B11BC5" w:rsidRDefault="00B11BC5" w:rsidP="00B11BC5">
            <w:pPr>
              <w:rPr>
                <w:rFonts w:eastAsia="Times New Roman"/>
                <w:sz w:val="24"/>
                <w:szCs w:val="24"/>
                <w:lang w:val="en-US" w:bidi="he-IL"/>
              </w:rPr>
            </w:pPr>
          </w:p>
          <w:p w14:paraId="00B781B7" w14:textId="44B6A669" w:rsidR="00B11BC5" w:rsidRDefault="00B11BC5" w:rsidP="00B11BC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no further changes required beyond those already implemented over D2.2 (from D2.0).</w:t>
            </w:r>
          </w:p>
        </w:tc>
      </w:tr>
      <w:tr w:rsidR="00B11BC5" w14:paraId="5F5C4110"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3D343F" w14:textId="4F133414" w:rsidR="00B11BC5" w:rsidRDefault="00B11BC5" w:rsidP="00B11BC5">
            <w:pPr>
              <w:rPr>
                <w:rFonts w:ascii="Calibri" w:hAnsi="Calibri"/>
                <w:color w:val="000000"/>
                <w:szCs w:val="22"/>
              </w:rPr>
            </w:pPr>
            <w:r>
              <w:rPr>
                <w:rFonts w:ascii="Calibri" w:hAnsi="Calibri"/>
                <w:color w:val="000000"/>
                <w:szCs w:val="22"/>
              </w:rPr>
              <w:lastRenderedPageBreak/>
              <w:t>3764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09FFBE" w14:textId="77777777" w:rsidR="00B11BC5" w:rsidRDefault="00B11BC5" w:rsidP="00B11BC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51855" w14:textId="77777777" w:rsidR="00B11BC5" w:rsidRDefault="00B11BC5" w:rsidP="00B11BC5">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A3358B" w14:textId="26956764"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It is confusing for LTF_REP and LTF_OFFSET to be both TXVECTOR and LTFVECTOR parameters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49E5F8" w14:textId="0D879CC2" w:rsidR="00B11BC5" w:rsidRPr="00655723" w:rsidRDefault="00B11BC5" w:rsidP="00B11BC5">
            <w:pPr>
              <w:rPr>
                <w:rFonts w:ascii="Calibri" w:hAnsi="Calibri" w:cs="Calibri"/>
                <w:color w:val="000000"/>
                <w:szCs w:val="22"/>
                <w:lang w:val="en-US" w:bidi="he-IL"/>
              </w:rPr>
            </w:pPr>
            <w:r>
              <w:rPr>
                <w:rFonts w:ascii="Calibri" w:hAnsi="Calibri" w:cs="Calibri"/>
                <w:color w:val="000000"/>
                <w:szCs w:val="22"/>
              </w:rPr>
              <w:t>Call them different things in the LTFVECTOR</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B8D4D" w14:textId="51F73F04" w:rsidR="00B11BC5" w:rsidRDefault="00B11BC5" w:rsidP="00B11BC5">
            <w:pPr>
              <w:rPr>
                <w:rFonts w:eastAsia="Times New Roman"/>
                <w:sz w:val="24"/>
                <w:szCs w:val="24"/>
                <w:lang w:val="en-US" w:bidi="he-IL"/>
              </w:rPr>
            </w:pPr>
            <w:r>
              <w:rPr>
                <w:rFonts w:eastAsia="Times New Roman"/>
                <w:sz w:val="24"/>
                <w:szCs w:val="24"/>
                <w:lang w:val="en-US" w:bidi="he-IL"/>
              </w:rPr>
              <w:t xml:space="preserve">Resolution: </w:t>
            </w:r>
            <w:r w:rsidR="00E50A3A">
              <w:rPr>
                <w:rFonts w:eastAsia="Times New Roman"/>
                <w:sz w:val="24"/>
                <w:szCs w:val="24"/>
                <w:lang w:val="en-US" w:bidi="he-IL"/>
              </w:rPr>
              <w:t>Revised</w:t>
            </w:r>
            <w:r>
              <w:rPr>
                <w:rFonts w:eastAsia="Times New Roman"/>
                <w:sz w:val="24"/>
                <w:szCs w:val="24"/>
                <w:lang w:val="en-US" w:bidi="he-IL"/>
              </w:rPr>
              <w:t>.</w:t>
            </w:r>
          </w:p>
          <w:p w14:paraId="58E41DF3" w14:textId="45792EE7" w:rsidR="00B11BC5" w:rsidRDefault="00D619A0" w:rsidP="00D619A0">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changes described in </w:t>
            </w:r>
            <w:r w:rsidR="00B11BC5">
              <w:rPr>
                <w:rFonts w:eastAsia="Times New Roman"/>
                <w:sz w:val="24"/>
                <w:szCs w:val="24"/>
                <w:lang w:val="en-US" w:bidi="he-IL"/>
              </w:rPr>
              <w:t>11-20-1189</w:t>
            </w:r>
            <w:r>
              <w:rPr>
                <w:rFonts w:eastAsia="Times New Roman"/>
                <w:sz w:val="24"/>
                <w:szCs w:val="24"/>
                <w:lang w:val="en-US" w:bidi="he-IL"/>
              </w:rPr>
              <w:t xml:space="preserve"> below.</w:t>
            </w:r>
          </w:p>
          <w:p w14:paraId="1D083815" w14:textId="12342DA2" w:rsidR="00B11BC5" w:rsidRDefault="00B11BC5" w:rsidP="00B11BC5">
            <w:pPr>
              <w:rPr>
                <w:rFonts w:eastAsia="Times New Roman"/>
                <w:sz w:val="24"/>
                <w:szCs w:val="24"/>
                <w:lang w:val="en-US" w:bidi="he-IL"/>
              </w:rPr>
            </w:pPr>
          </w:p>
        </w:tc>
      </w:tr>
    </w:tbl>
    <w:p w14:paraId="31813132" w14:textId="77777777" w:rsidR="00F36520" w:rsidRDefault="00F36520" w:rsidP="00F36520">
      <w:pPr>
        <w:rPr>
          <w:b/>
          <w:bCs/>
          <w:szCs w:val="22"/>
          <w:lang w:val="en-US"/>
        </w:rPr>
      </w:pPr>
      <w:r>
        <w:rPr>
          <w:b/>
          <w:bCs/>
          <w:szCs w:val="22"/>
          <w:lang w:val="en-US"/>
        </w:rPr>
        <w:t>Discussion:</w:t>
      </w:r>
    </w:p>
    <w:p w14:paraId="39AD67F1" w14:textId="75AAD8EE" w:rsidR="00F36520" w:rsidRDefault="002267B9" w:rsidP="002267B9">
      <w:pPr>
        <w:rPr>
          <w:rFonts w:eastAsia="Times New Roman"/>
          <w:sz w:val="24"/>
          <w:szCs w:val="24"/>
          <w:lang w:val="en-US" w:bidi="he-IL"/>
        </w:rPr>
      </w:pPr>
      <w:r>
        <w:rPr>
          <w:rFonts w:eastAsia="Times New Roman"/>
          <w:sz w:val="24"/>
          <w:szCs w:val="24"/>
          <w:lang w:val="en-US" w:bidi="he-IL"/>
        </w:rPr>
        <w:t>The LTF Vector is said to be carried in the PHY-</w:t>
      </w:r>
      <w:proofErr w:type="spellStart"/>
      <w:r>
        <w:rPr>
          <w:rFonts w:eastAsia="Times New Roman"/>
          <w:sz w:val="24"/>
          <w:szCs w:val="24"/>
          <w:lang w:val="en-US" w:bidi="he-IL"/>
        </w:rPr>
        <w:t>RXLTFSEQUENCE.Request</w:t>
      </w:r>
      <w:proofErr w:type="spellEnd"/>
      <w:r>
        <w:rPr>
          <w:rFonts w:eastAsia="Times New Roman"/>
          <w:sz w:val="24"/>
          <w:szCs w:val="24"/>
          <w:lang w:val="en-US" w:bidi="he-IL"/>
        </w:rPr>
        <w:t xml:space="preserve">, which is the counterpart of the TXVECTOR for the receive operation. 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the parameter serve same purpose from two different direction, Tx and Rx referring to the same property of the Ranging PPDU. Changing the name to be a different in receive and transmit will just create more confusion for no observed value.</w:t>
      </w:r>
    </w:p>
    <w:p w14:paraId="36511FF7" w14:textId="75DB6876" w:rsidR="00E50A3A" w:rsidRDefault="00E50A3A" w:rsidP="002267B9">
      <w:pPr>
        <w:rPr>
          <w:rFonts w:eastAsia="Times New Roman"/>
          <w:sz w:val="24"/>
          <w:szCs w:val="24"/>
          <w:lang w:val="en-US" w:bidi="he-IL"/>
        </w:rPr>
      </w:pPr>
      <w:r w:rsidRPr="002267B9">
        <w:rPr>
          <w:noProof/>
          <w:sz w:val="23"/>
          <w:szCs w:val="23"/>
        </w:rPr>
        <w:drawing>
          <wp:inline distT="0" distB="0" distL="0" distR="0" wp14:anchorId="7D43769E" wp14:editId="202A8010">
            <wp:extent cx="3743608" cy="31278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804" cy="3131350"/>
                    </a:xfrm>
                    <a:prstGeom prst="rect">
                      <a:avLst/>
                    </a:prstGeom>
                    <a:noFill/>
                    <a:ln>
                      <a:noFill/>
                    </a:ln>
                  </pic:spPr>
                </pic:pic>
              </a:graphicData>
            </a:graphic>
          </wp:inline>
        </w:drawing>
      </w:r>
    </w:p>
    <w:p w14:paraId="53DA077F" w14:textId="77777777" w:rsidR="00E50A3A" w:rsidRDefault="00E50A3A" w:rsidP="002267B9">
      <w:pPr>
        <w:rPr>
          <w:rFonts w:eastAsia="Times New Roman"/>
          <w:sz w:val="24"/>
          <w:szCs w:val="24"/>
          <w:lang w:val="en-US" w:bidi="he-IL"/>
        </w:rPr>
      </w:pPr>
    </w:p>
    <w:p w14:paraId="0F124229" w14:textId="40F7D4CB" w:rsidR="00E50A3A" w:rsidRPr="00D619A0" w:rsidRDefault="00E50A3A" w:rsidP="002267B9">
      <w:pPr>
        <w:rPr>
          <w:rFonts w:eastAsia="Times New Roman"/>
          <w:i/>
          <w:iCs/>
          <w:sz w:val="24"/>
          <w:szCs w:val="24"/>
          <w:lang w:val="en-US" w:bidi="he-IL"/>
        </w:rPr>
      </w:pPr>
      <w:r>
        <w:rPr>
          <w:rFonts w:eastAsia="Times New Roman"/>
          <w:sz w:val="24"/>
          <w:szCs w:val="24"/>
          <w:lang w:val="en-US" w:bidi="he-IL"/>
        </w:rPr>
        <w:t xml:space="preserve">Further discussion with the commenter revealed the error strives from possibly a leftover of the parameter LTF_REP in the </w:t>
      </w:r>
      <w:proofErr w:type="spellStart"/>
      <w:r>
        <w:rPr>
          <w:rFonts w:eastAsia="Times New Roman"/>
          <w:sz w:val="24"/>
          <w:szCs w:val="24"/>
          <w:lang w:val="en-US" w:bidi="he-IL"/>
        </w:rPr>
        <w:t>RxVector</w:t>
      </w:r>
      <w:proofErr w:type="spellEnd"/>
      <w:r>
        <w:rPr>
          <w:rFonts w:eastAsia="Times New Roman"/>
          <w:sz w:val="24"/>
          <w:szCs w:val="24"/>
          <w:lang w:val="en-US" w:bidi="he-IL"/>
        </w:rPr>
        <w:t>:</w:t>
      </w:r>
    </w:p>
    <w:p w14:paraId="12F76642" w14:textId="02E623C7" w:rsidR="00D619A0" w:rsidRPr="00D619A0" w:rsidRDefault="00E50A3A" w:rsidP="00D619A0">
      <w:pPr>
        <w:pStyle w:val="Default"/>
        <w:rPr>
          <w:i/>
          <w:iCs/>
          <w:sz w:val="23"/>
          <w:szCs w:val="23"/>
        </w:rPr>
      </w:pPr>
      <w:r w:rsidRPr="00D619A0">
        <w:rPr>
          <w:rFonts w:eastAsia="Times New Roman"/>
          <w:i/>
          <w:iCs/>
        </w:rPr>
        <w:t>“DL_</w:t>
      </w:r>
      <w:r w:rsidR="00D619A0" w:rsidRPr="00D619A0">
        <w:rPr>
          <w:rFonts w:eastAsia="Times New Roman"/>
          <w:i/>
          <w:iCs/>
        </w:rPr>
        <w:t>N’</w:t>
      </w:r>
      <w:r w:rsidR="00D619A0" w:rsidRPr="00D619A0">
        <w:rPr>
          <w:rFonts w:eastAsia="Times New Roman"/>
          <w:i/>
          <w:iCs/>
          <w:vertAlign w:val="subscript"/>
        </w:rPr>
        <w:t>REP</w:t>
      </w:r>
      <w:r w:rsidR="00D619A0" w:rsidRPr="00D619A0">
        <w:rPr>
          <w:rFonts w:eastAsia="Times New Roman"/>
          <w:i/>
          <w:iCs/>
        </w:rPr>
        <w:t xml:space="preserve"> </w:t>
      </w:r>
      <w:r w:rsidR="00D619A0" w:rsidRPr="00D619A0">
        <w:rPr>
          <w:i/>
          <w:iCs/>
          <w:szCs w:val="22"/>
        </w:rPr>
        <w:t xml:space="preserve">is the assigned number of R2I repetitions equal to the value set in LTF_REP </w:t>
      </w:r>
      <w:r w:rsidR="00D619A0" w:rsidRPr="00D619A0">
        <w:rPr>
          <w:i/>
          <w:iCs/>
          <w:sz w:val="23"/>
          <w:szCs w:val="23"/>
        </w:rPr>
        <w:t xml:space="preserve">34 </w:t>
      </w:r>
      <w:r w:rsidR="00D619A0" w:rsidRPr="00D619A0">
        <w:rPr>
          <w:i/>
          <w:iCs/>
          <w:szCs w:val="22"/>
        </w:rPr>
        <w:t>within the TXVECTOR and the RXVECTOR for the downlink.</w:t>
      </w:r>
      <w:r w:rsidR="00D619A0" w:rsidRPr="00D619A0">
        <w:rPr>
          <w:i/>
          <w:iCs/>
          <w:szCs w:val="22"/>
        </w:rPr>
        <w:t>”</w:t>
      </w:r>
    </w:p>
    <w:p w14:paraId="7EAB46CF" w14:textId="381AB82F" w:rsidR="00E50A3A" w:rsidRPr="00D619A0" w:rsidRDefault="00E50A3A" w:rsidP="002267B9">
      <w:pPr>
        <w:rPr>
          <w:sz w:val="23"/>
          <w:szCs w:val="23"/>
          <w:lang w:val="en-US"/>
        </w:rPr>
      </w:pPr>
    </w:p>
    <w:p w14:paraId="28C0C08B" w14:textId="77777777" w:rsidR="00D619A0" w:rsidRDefault="00D619A0">
      <w:pPr>
        <w:rPr>
          <w:b/>
          <w:bCs/>
          <w:sz w:val="23"/>
          <w:szCs w:val="23"/>
        </w:rPr>
      </w:pPr>
      <w:r>
        <w:rPr>
          <w:b/>
          <w:bCs/>
          <w:sz w:val="23"/>
          <w:szCs w:val="23"/>
        </w:rPr>
        <w:br w:type="page"/>
      </w:r>
    </w:p>
    <w:p w14:paraId="4C796383" w14:textId="26626B72" w:rsidR="00F36520" w:rsidRPr="00D619A0" w:rsidRDefault="00D619A0" w:rsidP="00F36520">
      <w:pPr>
        <w:rPr>
          <w:b/>
          <w:bCs/>
          <w:sz w:val="23"/>
          <w:szCs w:val="23"/>
        </w:rPr>
      </w:pPr>
      <w:r w:rsidRPr="00D619A0">
        <w:rPr>
          <w:b/>
          <w:bCs/>
          <w:sz w:val="23"/>
          <w:szCs w:val="23"/>
        </w:rPr>
        <w:lastRenderedPageBreak/>
        <w:t>Resolution:</w:t>
      </w:r>
    </w:p>
    <w:p w14:paraId="1117B9B5" w14:textId="77777777" w:rsidR="00D619A0" w:rsidRDefault="00D619A0" w:rsidP="00F36520">
      <w:pPr>
        <w:rPr>
          <w:b/>
          <w:bCs/>
          <w:sz w:val="23"/>
          <w:szCs w:val="23"/>
        </w:rPr>
      </w:pPr>
    </w:p>
    <w:p w14:paraId="102D2E2C" w14:textId="6FF9F166" w:rsidR="002267B9" w:rsidRPr="00D619A0" w:rsidRDefault="00D619A0" w:rsidP="00F36520">
      <w:pPr>
        <w:rPr>
          <w:b/>
          <w:bCs/>
          <w:i/>
          <w:iCs/>
          <w:color w:val="FF0000"/>
          <w:sz w:val="23"/>
          <w:szCs w:val="23"/>
        </w:rPr>
      </w:pPr>
      <w:proofErr w:type="spellStart"/>
      <w:r w:rsidRPr="00D619A0">
        <w:rPr>
          <w:b/>
          <w:bCs/>
          <w:i/>
          <w:iCs/>
          <w:color w:val="FF0000"/>
          <w:sz w:val="23"/>
          <w:szCs w:val="23"/>
        </w:rPr>
        <w:t>TG</w:t>
      </w:r>
      <w:r>
        <w:rPr>
          <w:b/>
          <w:bCs/>
          <w:i/>
          <w:iCs/>
          <w:color w:val="FF0000"/>
          <w:sz w:val="23"/>
          <w:szCs w:val="23"/>
        </w:rPr>
        <w:t>az</w:t>
      </w:r>
      <w:proofErr w:type="spellEnd"/>
      <w:r>
        <w:rPr>
          <w:b/>
          <w:bCs/>
          <w:i/>
          <w:iCs/>
          <w:color w:val="FF0000"/>
          <w:sz w:val="23"/>
          <w:szCs w:val="23"/>
        </w:rPr>
        <w:t xml:space="preserve"> Editor, make the following changes to PD2.2. P.163 L.24</w:t>
      </w:r>
    </w:p>
    <w:p w14:paraId="10F84C6F" w14:textId="7A75F794" w:rsidR="00D619A0" w:rsidRPr="001D082D" w:rsidRDefault="00D619A0" w:rsidP="00D619A0">
      <w:pPr>
        <w:pStyle w:val="ListParagraph"/>
        <w:numPr>
          <w:ilvl w:val="0"/>
          <w:numId w:val="11"/>
        </w:numPr>
        <w:spacing w:after="160" w:line="259" w:lineRule="auto"/>
        <w:contextualSpacing/>
        <w:rPr>
          <w:sz w:val="22"/>
          <w:szCs w:val="22"/>
        </w:rPr>
      </w:pPr>
      <w:r>
        <w:rPr>
          <w:color w:val="222222"/>
        </w:rPr>
        <w:t>DL_Nʹ</w:t>
      </w:r>
      <w:r>
        <w:rPr>
          <w:color w:val="222222"/>
          <w:vertAlign w:val="subscript"/>
        </w:rPr>
        <w:t>REP</w:t>
      </w:r>
      <w:r w:rsidRPr="001D082D">
        <w:rPr>
          <w:sz w:val="22"/>
          <w:szCs w:val="22"/>
        </w:rPr>
        <w:fldChar w:fldCharType="begin"/>
      </w:r>
      <w:r w:rsidRPr="001D082D">
        <w:rPr>
          <w:sz w:val="22"/>
          <w:szCs w:val="22"/>
        </w:rPr>
        <w:instrText xml:space="preserve"> QUOTE </w:instrText>
      </w:r>
      <w:r w:rsidRPr="00F90FC8">
        <w:rPr>
          <w:rFonts w:ascii="Cambria Math" w:hAnsi="Cambria Math"/>
          <w:color w:val="000000"/>
        </w:rPr>
        <w:instrText>𝐷𝐿_𝑁</w:instrText>
      </w:r>
      <w:r w:rsidRPr="00F90FC8">
        <w:rPr>
          <w:rFonts w:ascii="Cambria Math" w:hAnsi="Cambria Math"/>
          <w:color w:val="000000"/>
        </w:rPr>
        <w:instrText>REP</w:instrText>
      </w:r>
      <w:r w:rsidRPr="00F90FC8">
        <w:rPr>
          <w:rFonts w:ascii="Cambria Math" w:hAnsi="Cambria Math"/>
          <w:color w:val="000000"/>
        </w:rPr>
        <w:instrText>′</w:instrText>
      </w:r>
      <w:r w:rsidRPr="001D082D">
        <w:rPr>
          <w:sz w:val="22"/>
          <w:szCs w:val="22"/>
        </w:rPr>
        <w:instrText xml:space="preserve"> </w:instrText>
      </w:r>
      <w:r w:rsidRPr="001D082D">
        <w:rPr>
          <w:sz w:val="22"/>
          <w:szCs w:val="22"/>
        </w:rPr>
        <w:fldChar w:fldCharType="separate"/>
      </w:r>
      <w:r w:rsidRPr="001D082D">
        <w:rPr>
          <w:sz w:val="22"/>
          <w:szCs w:val="22"/>
        </w:rPr>
        <w:fldChar w:fldCharType="end"/>
      </w:r>
      <w:r w:rsidRPr="001D082D">
        <w:rPr>
          <w:sz w:val="22"/>
          <w:szCs w:val="22"/>
        </w:rPr>
        <w:t xml:space="preserve"> is the assigned number of </w:t>
      </w:r>
      <w:r>
        <w:rPr>
          <w:sz w:val="22"/>
          <w:szCs w:val="22"/>
        </w:rPr>
        <w:t xml:space="preserve">R2I </w:t>
      </w:r>
      <w:r w:rsidRPr="001D082D">
        <w:rPr>
          <w:sz w:val="22"/>
          <w:szCs w:val="22"/>
        </w:rPr>
        <w:t>repetitions equal to the value set in LTF_REP within the TXVECTOR and the XVECTOR for</w:t>
      </w:r>
      <w:r>
        <w:rPr>
          <w:sz w:val="22"/>
          <w:szCs w:val="22"/>
        </w:rPr>
        <w:t xml:space="preserve"> the downlink.</w:t>
      </w:r>
    </w:p>
    <w:p w14:paraId="5182D5C0" w14:textId="13EEAA35" w:rsidR="00C73815" w:rsidRPr="00D619A0" w:rsidRDefault="00C73815" w:rsidP="00F36520">
      <w:pPr>
        <w:jc w:val="both"/>
        <w:rPr>
          <w:b/>
          <w:bCs/>
          <w:color w:val="FF0000"/>
          <w:szCs w:val="22"/>
          <w:lang w:val="en-US"/>
        </w:rPr>
      </w:pPr>
    </w:p>
    <w:p w14:paraId="27F07CE0" w14:textId="2773399F" w:rsidR="009E3143" w:rsidRDefault="002267B9" w:rsidP="00C73815">
      <w:pPr>
        <w:bidi/>
        <w:jc w:val="both"/>
        <w:rPr>
          <w:b/>
          <w:bCs/>
          <w:color w:val="FF0000"/>
          <w:szCs w:val="22"/>
        </w:rPr>
      </w:pPr>
      <w:r>
        <w:rPr>
          <w:b/>
          <w:bCs/>
          <w:color w:val="FF0000"/>
          <w:szCs w:val="22"/>
        </w:rPr>
        <w:tab/>
      </w:r>
    </w:p>
    <w:p w14:paraId="0A764A07" w14:textId="77777777" w:rsidR="009E3143" w:rsidRDefault="009E3143">
      <w:pPr>
        <w:rPr>
          <w:b/>
          <w:bCs/>
          <w:color w:val="FF0000"/>
          <w:szCs w:val="22"/>
        </w:rPr>
      </w:pPr>
      <w:r>
        <w:rPr>
          <w:b/>
          <w:bCs/>
          <w:color w:val="FF0000"/>
          <w:szCs w:val="22"/>
        </w:rPr>
        <w:br w:type="page"/>
      </w:r>
    </w:p>
    <w:p w14:paraId="309035F8" w14:textId="77777777" w:rsidR="00F36520" w:rsidRDefault="00F36520" w:rsidP="00C73815">
      <w:pPr>
        <w:bidi/>
        <w:jc w:val="both"/>
        <w:rPr>
          <w:b/>
          <w:bCs/>
          <w:color w:val="FF0000"/>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60360D47"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F3672E" w14:textId="217E59A2" w:rsidR="00F36520" w:rsidRDefault="002267B9">
            <w:pPr>
              <w:rPr>
                <w:rFonts w:ascii="Calibri" w:hAnsi="Calibri"/>
                <w:color w:val="000000"/>
                <w:szCs w:val="22"/>
              </w:rPr>
            </w:pPr>
            <w:r>
              <w:rPr>
                <w:rFonts w:ascii="Calibri" w:hAnsi="Calibri"/>
                <w:color w:val="000000"/>
                <w:szCs w:val="22"/>
              </w:rPr>
              <w:t>3825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A2654"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2D3D7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D03C77C" w14:textId="77777777" w:rsidR="002267B9" w:rsidRDefault="002267B9" w:rsidP="002267B9">
            <w:pPr>
              <w:rPr>
                <w:rFonts w:ascii="Calibri" w:hAnsi="Calibri" w:cs="Calibri"/>
                <w:color w:val="000000"/>
                <w:szCs w:val="22"/>
                <w:lang w:val="en-US" w:bidi="he-IL"/>
              </w:rPr>
            </w:pPr>
            <w:r>
              <w:rPr>
                <w:rFonts w:ascii="Calibri" w:hAnsi="Calibri" w:cs="Calibri"/>
                <w:color w:val="000000"/>
                <w:szCs w:val="22"/>
              </w:rPr>
              <w:t>It is not clear whether the things after "Note that" are normative or not</w:t>
            </w:r>
          </w:p>
          <w:p w14:paraId="2F9B7C49" w14:textId="7A42D39E"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FBBAA2" w14:textId="7A497868" w:rsidR="00F36520" w:rsidRPr="002267B9" w:rsidRDefault="002267B9" w:rsidP="002267B9">
            <w:pPr>
              <w:rPr>
                <w:rFonts w:ascii="Calibri" w:hAnsi="Calibri" w:cs="Calibri"/>
                <w:color w:val="000000"/>
                <w:szCs w:val="22"/>
                <w:lang w:val="en-US" w:bidi="he-IL"/>
              </w:rPr>
            </w:pPr>
            <w:r>
              <w:rPr>
                <w:rFonts w:ascii="Calibri" w:hAnsi="Calibri" w:cs="Calibri"/>
                <w:color w:val="000000"/>
                <w:szCs w:val="22"/>
              </w:rPr>
              <w:t>If they are informative (i.e. do not express normative behaviour that is not normatively stated elsewhere) change them to start "NOTE---".  If they are in fact normative delete the "Note that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A0A2DE4" w14:textId="77777777" w:rsidR="00F36520" w:rsidRDefault="002267B9">
            <w:pPr>
              <w:rPr>
                <w:rFonts w:eastAsia="Times New Roman"/>
                <w:sz w:val="24"/>
                <w:szCs w:val="24"/>
                <w:lang w:val="en-US" w:bidi="he-IL"/>
              </w:rPr>
            </w:pPr>
            <w:r>
              <w:rPr>
                <w:rFonts w:eastAsia="Times New Roman"/>
                <w:sz w:val="24"/>
                <w:szCs w:val="24"/>
                <w:lang w:val="en-US" w:bidi="he-IL"/>
              </w:rPr>
              <w:t>Revised.</w:t>
            </w:r>
          </w:p>
          <w:p w14:paraId="18D8362E" w14:textId="77777777" w:rsidR="002267B9" w:rsidRDefault="002267B9">
            <w:pPr>
              <w:rPr>
                <w:rFonts w:eastAsia="Times New Roman"/>
                <w:sz w:val="24"/>
                <w:szCs w:val="24"/>
                <w:lang w:val="en-US" w:bidi="he-IL"/>
              </w:rPr>
            </w:pPr>
            <w:r>
              <w:rPr>
                <w:rFonts w:eastAsia="Times New Roman"/>
                <w:sz w:val="24"/>
                <w:szCs w:val="24"/>
                <w:lang w:val="en-US" w:bidi="he-IL"/>
              </w:rPr>
              <w:t>See discussion in 11-20-1189.</w:t>
            </w:r>
          </w:p>
          <w:p w14:paraId="448DEAAE" w14:textId="77777777" w:rsidR="002267B9" w:rsidRDefault="002267B9">
            <w:pPr>
              <w:rPr>
                <w:rFonts w:eastAsia="Times New Roman"/>
                <w:sz w:val="24"/>
                <w:szCs w:val="24"/>
                <w:lang w:val="en-US" w:bidi="he-IL"/>
              </w:rPr>
            </w:pPr>
          </w:p>
          <w:p w14:paraId="36186060" w14:textId="588586BB" w:rsidR="002267B9" w:rsidRDefault="002267B9">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make the changes depicted by document 11-20-1189 identified below.</w:t>
            </w:r>
          </w:p>
        </w:tc>
      </w:tr>
    </w:tbl>
    <w:p w14:paraId="14A844CC" w14:textId="77777777" w:rsidR="00F36520" w:rsidRDefault="00F36520" w:rsidP="00F36520">
      <w:pPr>
        <w:rPr>
          <w:b/>
          <w:bCs/>
          <w:szCs w:val="22"/>
        </w:rPr>
      </w:pPr>
    </w:p>
    <w:p w14:paraId="1663FE15" w14:textId="77777777" w:rsidR="00F36520" w:rsidRDefault="00F36520" w:rsidP="00F36520">
      <w:pPr>
        <w:rPr>
          <w:b/>
          <w:bCs/>
          <w:szCs w:val="22"/>
          <w:lang w:val="en-US"/>
        </w:rPr>
      </w:pPr>
      <w:r>
        <w:rPr>
          <w:b/>
          <w:bCs/>
          <w:szCs w:val="22"/>
          <w:lang w:val="en-US"/>
        </w:rPr>
        <w:t>Discussion:</w:t>
      </w:r>
    </w:p>
    <w:p w14:paraId="0E41200A" w14:textId="71AFC576" w:rsidR="002267B9" w:rsidRDefault="002267B9" w:rsidP="00940696">
      <w:pPr>
        <w:rPr>
          <w:sz w:val="23"/>
          <w:szCs w:val="23"/>
        </w:rPr>
      </w:pPr>
      <w:r>
        <w:rPr>
          <w:szCs w:val="22"/>
          <w:lang w:val="en-US"/>
        </w:rPr>
        <w:t xml:space="preserve">There are </w:t>
      </w:r>
      <w:r w:rsidR="00E60C0A">
        <w:rPr>
          <w:szCs w:val="22"/>
          <w:lang w:val="en-US"/>
        </w:rPr>
        <w:t>4</w:t>
      </w:r>
      <w:r>
        <w:rPr>
          <w:szCs w:val="22"/>
          <w:lang w:val="en-US"/>
        </w:rPr>
        <w:t xml:space="preserve"> occurrences of </w:t>
      </w:r>
      <w:r>
        <w:rPr>
          <w:sz w:val="23"/>
          <w:szCs w:val="23"/>
        </w:rPr>
        <w:t>“note that” in D2.2 of P802.11az</w:t>
      </w:r>
      <w:r w:rsidR="00940696">
        <w:rPr>
          <w:sz w:val="23"/>
          <w:szCs w:val="23"/>
        </w:rPr>
        <w:t xml:space="preserve">, this language does not have similar occurrences in </w:t>
      </w:r>
      <w:proofErr w:type="spellStart"/>
      <w:r w:rsidR="00940696">
        <w:rPr>
          <w:sz w:val="23"/>
          <w:szCs w:val="23"/>
        </w:rPr>
        <w:t>REVmd</w:t>
      </w:r>
      <w:proofErr w:type="spellEnd"/>
      <w:r w:rsidR="00940696">
        <w:rPr>
          <w:sz w:val="23"/>
          <w:szCs w:val="23"/>
        </w:rPr>
        <w:t>.</w:t>
      </w:r>
      <w:r w:rsidR="004459F5">
        <w:rPr>
          <w:sz w:val="23"/>
          <w:szCs w:val="23"/>
        </w:rPr>
        <w:t xml:space="preserve"> The commenter is correct in describing the 802.11 style requirements for notes.</w:t>
      </w:r>
    </w:p>
    <w:p w14:paraId="1087C712" w14:textId="77777777" w:rsidR="00940696" w:rsidRPr="004459F5" w:rsidRDefault="00940696" w:rsidP="00940696">
      <w:pPr>
        <w:pStyle w:val="T"/>
        <w:rPr>
          <w:b/>
          <w:bCs/>
          <w:sz w:val="22"/>
          <w:szCs w:val="22"/>
        </w:rPr>
      </w:pPr>
      <w:r w:rsidRPr="004459F5">
        <w:rPr>
          <w:b/>
          <w:bCs/>
          <w:sz w:val="22"/>
          <w:szCs w:val="22"/>
        </w:rPr>
        <w:t>Resolution:</w:t>
      </w:r>
    </w:p>
    <w:p w14:paraId="60C19E8A" w14:textId="29B2F7FD" w:rsidR="009E3143" w:rsidRDefault="00940696"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sidR="009E3143">
        <w:rPr>
          <w:b/>
          <w:bCs/>
          <w:color w:val="FF0000"/>
          <w:szCs w:val="22"/>
        </w:rPr>
        <w:t xml:space="preserve"> m</w:t>
      </w:r>
      <w:r w:rsidRPr="00F72435">
        <w:rPr>
          <w:b/>
          <w:bCs/>
          <w:color w:val="FF0000"/>
          <w:szCs w:val="22"/>
        </w:rPr>
        <w:t xml:space="preserve">odify the </w:t>
      </w:r>
      <w:r w:rsidR="009E3143" w:rsidRPr="00F72435">
        <w:rPr>
          <w:b/>
          <w:bCs/>
          <w:color w:val="FF0000"/>
          <w:szCs w:val="22"/>
        </w:rPr>
        <w:t>subclause</w:t>
      </w:r>
      <w:r w:rsidR="009E3143">
        <w:rPr>
          <w:b/>
          <w:bCs/>
          <w:color w:val="FF0000"/>
          <w:szCs w:val="22"/>
        </w:rPr>
        <w:t xml:space="preserve">s in </w:t>
      </w:r>
      <w:r w:rsidR="009E3143" w:rsidRPr="009E3143">
        <w:rPr>
          <w:rFonts w:eastAsia="Times New Roman"/>
          <w:b/>
          <w:bCs/>
          <w:color w:val="FF0000"/>
          <w:sz w:val="24"/>
          <w:szCs w:val="24"/>
          <w:lang w:val="en-US" w:bidi="he-IL"/>
        </w:rPr>
        <w:t>P.32 L.4</w:t>
      </w:r>
      <w:r w:rsidR="009E3143">
        <w:rPr>
          <w:rFonts w:eastAsia="Times New Roman"/>
          <w:b/>
          <w:bCs/>
          <w:color w:val="FF0000"/>
          <w:sz w:val="24"/>
          <w:szCs w:val="24"/>
          <w:lang w:val="en-US" w:bidi="he-IL"/>
        </w:rPr>
        <w:t xml:space="preserve"> D2.2</w:t>
      </w:r>
      <w:r w:rsidR="009E3143">
        <w:rPr>
          <w:b/>
          <w:bCs/>
          <w:color w:val="FF0000"/>
          <w:szCs w:val="22"/>
        </w:rPr>
        <w:t>as follows:</w:t>
      </w:r>
    </w:p>
    <w:p w14:paraId="14EBFE70" w14:textId="77777777" w:rsidR="009E3143" w:rsidRDefault="009E3143" w:rsidP="009E3143">
      <w:pPr>
        <w:rPr>
          <w:rFonts w:eastAsia="Times New Roman"/>
          <w:sz w:val="24"/>
          <w:szCs w:val="24"/>
          <w:lang w:val="en-US" w:bidi="he-IL"/>
        </w:rPr>
      </w:pPr>
    </w:p>
    <w:p w14:paraId="63856AE3"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6.3.56.2.3 When Generated </w:t>
      </w:r>
    </w:p>
    <w:p w14:paraId="106261BB" w14:textId="77777777" w:rsidR="009E3143" w:rsidRPr="009E3143" w:rsidRDefault="009E3143" w:rsidP="009E3143">
      <w:pPr>
        <w:rPr>
          <w:rFonts w:eastAsia="Times New Roman"/>
          <w:b/>
          <w:bCs/>
          <w:sz w:val="24"/>
          <w:szCs w:val="24"/>
          <w:lang w:val="en-US" w:bidi="he-IL"/>
        </w:rPr>
      </w:pPr>
      <w:r w:rsidRPr="009E3143">
        <w:rPr>
          <w:rFonts w:eastAsia="Times New Roman"/>
          <w:b/>
          <w:bCs/>
          <w:sz w:val="24"/>
          <w:szCs w:val="24"/>
          <w:lang w:val="en-US" w:bidi="he-IL"/>
        </w:rPr>
        <w:t>Change the following paragraph as follows:</w:t>
      </w:r>
    </w:p>
    <w:p w14:paraId="294BFF8D" w14:textId="77777777" w:rsidR="009E3143" w:rsidRPr="009E3143" w:rsidRDefault="009E3143" w:rsidP="009E3143">
      <w:pPr>
        <w:rPr>
          <w:rFonts w:eastAsia="Times New Roman"/>
          <w:sz w:val="24"/>
          <w:szCs w:val="24"/>
          <w:lang w:val="en-US" w:bidi="he-IL"/>
        </w:rPr>
      </w:pPr>
    </w:p>
    <w:p w14:paraId="63979C09" w14:textId="77777777" w:rsidR="009E3143" w:rsidRPr="009E3143" w:rsidRDefault="009E3143" w:rsidP="009E3143">
      <w:pPr>
        <w:rPr>
          <w:rFonts w:eastAsia="Times New Roman"/>
          <w:sz w:val="24"/>
          <w:szCs w:val="24"/>
          <w:lang w:val="en-US" w:bidi="he-IL"/>
        </w:rPr>
      </w:pPr>
      <w:r w:rsidRPr="009E3143">
        <w:rPr>
          <w:rFonts w:eastAsia="Times New Roman"/>
          <w:sz w:val="24"/>
          <w:szCs w:val="24"/>
          <w:lang w:val="en-US" w:bidi="he-IL"/>
        </w:rPr>
        <w:t xml:space="preserve">This primitive is generated by the SME in the context of an </w:t>
      </w:r>
      <w:bookmarkStart w:id="39" w:name="_GoBack"/>
      <w:bookmarkEnd w:id="39"/>
      <w:r w:rsidRPr="009E3143">
        <w:rPr>
          <w:rFonts w:eastAsia="Times New Roman"/>
          <w:sz w:val="24"/>
          <w:szCs w:val="24"/>
          <w:lang w:val="en-US" w:bidi="he-IL"/>
        </w:rPr>
        <w:t xml:space="preserve">active FTM Session to initiate a measurement </w:t>
      </w:r>
      <w:proofErr w:type="gramStart"/>
      <w:r w:rsidRPr="009E3143">
        <w:rPr>
          <w:rFonts w:eastAsia="Times New Roman"/>
          <w:sz w:val="24"/>
          <w:szCs w:val="24"/>
          <w:lang w:val="en-US" w:bidi="he-IL"/>
        </w:rPr>
        <w:t>exchange(</w:t>
      </w:r>
      <w:proofErr w:type="gramEnd"/>
      <w:r w:rsidRPr="009E3143">
        <w:rPr>
          <w:rFonts w:eastAsia="Times New Roman"/>
          <w:sz w:val="24"/>
          <w:szCs w:val="24"/>
          <w:lang w:val="en-US" w:bidi="he-IL"/>
        </w:rPr>
        <w:t xml:space="preserve">#1766). If the FTM session is </w:t>
      </w:r>
    </w:p>
    <w:p w14:paraId="4A4A00FA" w14:textId="363B35FF" w:rsidR="009E3143" w:rsidRDefault="009E3143" w:rsidP="009E3143">
      <w:pPr>
        <w:ind w:left="720"/>
        <w:rP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(#1238, #1241) EDCA based ranging measurement exchange (11.22.6.4.2): the SME generates this primitive to request that a Fine Timing Measurement frame be sent to a peer entity</w:t>
      </w:r>
    </w:p>
    <w:p w14:paraId="18934231" w14:textId="77777777" w:rsidR="009E3143" w:rsidRPr="009E3143" w:rsidRDefault="009E3143" w:rsidP="009E3143">
      <w:pPr>
        <w:ind w:left="720"/>
        <w:rPr>
          <w:rFonts w:eastAsia="Times New Roman"/>
          <w:sz w:val="24"/>
          <w:szCs w:val="24"/>
          <w:lang w:val="en-US" w:bidi="he-IL"/>
        </w:rPr>
      </w:pPr>
    </w:p>
    <w:p w14:paraId="2437E6D4" w14:textId="77777777" w:rsidR="009E3143" w:rsidRDefault="009E3143" w:rsidP="009E3143">
      <w:pPr>
        <w:ind w:left="720"/>
        <w:rPr>
          <w:ins w:id="40"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Non-TB Ranging measurement exchange (11.22.6.4.4): the SME generates this primitive to request that a Non-TB Ranging measurement exchange be initiated with the specified peer entity. </w:t>
      </w:r>
      <w:del w:id="41" w:author="Author">
        <w:r w:rsidRPr="009E3143" w:rsidDel="009E3143">
          <w:rPr>
            <w:rFonts w:eastAsia="Times New Roman"/>
            <w:sz w:val="24"/>
            <w:szCs w:val="24"/>
            <w:lang w:val="en-US" w:bidi="he-IL"/>
          </w:rPr>
          <w:delText xml:space="preserve">Note that </w:delText>
        </w:r>
      </w:del>
    </w:p>
    <w:p w14:paraId="649A8C7E" w14:textId="468CE79B" w:rsidR="009E3143" w:rsidRDefault="009E3143" w:rsidP="009E3143">
      <w:pPr>
        <w:ind w:left="720"/>
        <w:rPr>
          <w:ins w:id="42" w:author="Author"/>
          <w:rFonts w:eastAsia="Times New Roman"/>
          <w:sz w:val="24"/>
          <w:szCs w:val="24"/>
          <w:lang w:val="en-US" w:bidi="he-IL"/>
        </w:rPr>
      </w:pPr>
      <w:ins w:id="43" w:author="Author">
        <w:r>
          <w:rPr>
            <w:rFonts w:eastAsia="Times New Roman"/>
            <w:sz w:val="24"/>
            <w:szCs w:val="24"/>
            <w:lang w:val="en-US" w:bidi="he-IL"/>
          </w:rPr>
          <w:t>N</w:t>
        </w:r>
        <w:r w:rsidR="001B5E3D">
          <w:rPr>
            <w:rFonts w:eastAsia="Times New Roman"/>
            <w:sz w:val="24"/>
            <w:szCs w:val="24"/>
            <w:lang w:val="en-US" w:bidi="he-IL"/>
          </w:rPr>
          <w:t>OTE</w:t>
        </w:r>
        <w:r>
          <w:rPr>
            <w:rFonts w:eastAsia="Times New Roman"/>
            <w:sz w:val="24"/>
            <w:szCs w:val="24"/>
            <w:lang w:val="en-US" w:bidi="he-IL"/>
          </w:rPr>
          <w:t xml:space="preserve">— </w:t>
        </w:r>
      </w:ins>
    </w:p>
    <w:p w14:paraId="14144C64" w14:textId="2ACB8A28" w:rsidR="009E3143" w:rsidRDefault="009E3143" w:rsidP="009E3143">
      <w:pPr>
        <w:ind w:left="720"/>
        <w:rPr>
          <w:rFonts w:eastAsia="Times New Roman"/>
          <w:sz w:val="24"/>
          <w:szCs w:val="24"/>
          <w:lang w:val="en-US" w:bidi="he-IL"/>
        </w:rPr>
      </w:pPr>
      <w:del w:id="44" w:author="Author">
        <w:r w:rsidRPr="009E3143" w:rsidDel="009E3143">
          <w:rPr>
            <w:rFonts w:eastAsia="Times New Roman"/>
            <w:sz w:val="24"/>
            <w:szCs w:val="24"/>
            <w:lang w:val="en-US" w:bidi="he-IL"/>
          </w:rPr>
          <w:delText>t</w:delText>
        </w:r>
      </w:del>
      <w:ins w:id="45" w:author="Author">
        <w:r>
          <w:rPr>
            <w:rFonts w:eastAsia="Times New Roman"/>
            <w:sz w:val="24"/>
            <w:szCs w:val="24"/>
            <w:lang w:val="en-US" w:bidi="he-IL"/>
          </w:rPr>
          <w:t>T</w:t>
        </w:r>
      </w:ins>
      <w:r w:rsidRPr="009E3143">
        <w:rPr>
          <w:rFonts w:eastAsia="Times New Roman"/>
          <w:sz w:val="24"/>
          <w:szCs w:val="24"/>
          <w:lang w:val="en-US" w:bidi="he-IL"/>
        </w:rPr>
        <w:t xml:space="preserve">he sounding exchange initiation </w:t>
      </w:r>
      <w:del w:id="46" w:author="Author">
        <w:r w:rsidRPr="009E3143" w:rsidDel="00DD2E23">
          <w:rPr>
            <w:rFonts w:eastAsia="Times New Roman"/>
            <w:sz w:val="24"/>
            <w:szCs w:val="24"/>
            <w:lang w:val="en-US" w:bidi="he-IL"/>
          </w:rPr>
          <w:delText>will be according</w:delText>
        </w:r>
      </w:del>
      <w:ins w:id="47" w:author="Author">
        <w:r w:rsidR="00DD2E23">
          <w:rPr>
            <w:rFonts w:eastAsia="Times New Roman"/>
            <w:sz w:val="24"/>
            <w:szCs w:val="24"/>
            <w:lang w:val="en-US" w:bidi="he-IL"/>
          </w:rPr>
          <w:t>is constrained</w:t>
        </w:r>
      </w:ins>
      <w:r w:rsidRPr="009E3143">
        <w:rPr>
          <w:rFonts w:eastAsia="Times New Roman"/>
          <w:sz w:val="24"/>
          <w:szCs w:val="24"/>
          <w:lang w:val="en-US" w:bidi="he-IL"/>
        </w:rPr>
        <w:t xml:space="preserve"> to the Min Time Between Measurements and Max Time Between Measurements thresholds that are defined when the corresponding FTM session was established.</w:t>
      </w:r>
      <w:ins w:id="48" w:author="Author">
        <w:r w:rsidR="0006751E">
          <w:rPr>
            <w:rFonts w:eastAsia="Times New Roman"/>
            <w:sz w:val="24"/>
            <w:szCs w:val="24"/>
            <w:lang w:val="en-US" w:bidi="he-IL"/>
          </w:rPr>
          <w:t xml:space="preserve"> (#3825)</w:t>
        </w:r>
      </w:ins>
    </w:p>
    <w:p w14:paraId="3C41FDA7" w14:textId="77777777" w:rsidR="009E3143" w:rsidRPr="009E3143" w:rsidRDefault="009E3143" w:rsidP="009E3143">
      <w:pPr>
        <w:ind w:left="720"/>
        <w:rPr>
          <w:rFonts w:eastAsia="Times New Roman"/>
          <w:sz w:val="24"/>
          <w:szCs w:val="24"/>
          <w:lang w:val="en-US" w:bidi="he-IL"/>
        </w:rPr>
      </w:pPr>
    </w:p>
    <w:p w14:paraId="3F28B8B0" w14:textId="77777777" w:rsidR="009E3143" w:rsidRDefault="009E3143" w:rsidP="009E3143">
      <w:pPr>
        <w:ind w:left="720"/>
        <w:rPr>
          <w:ins w:id="49" w:author="Author"/>
          <w:rFonts w:eastAsia="Times New Roman"/>
          <w:sz w:val="24"/>
          <w:szCs w:val="24"/>
          <w:lang w:val="en-US" w:bidi="he-IL"/>
        </w:rPr>
      </w:pPr>
      <w:r w:rsidRPr="009E3143">
        <w:rPr>
          <w:rFonts w:eastAsia="Times New Roman"/>
          <w:sz w:val="24"/>
          <w:szCs w:val="24"/>
          <w:lang w:val="en-US" w:bidi="he-IL"/>
        </w:rPr>
        <w:t>—</w:t>
      </w:r>
      <w:r w:rsidRPr="009E3143">
        <w:rPr>
          <w:rFonts w:eastAsia="Times New Roman"/>
          <w:sz w:val="24"/>
          <w:szCs w:val="24"/>
          <w:lang w:val="en-US" w:bidi="he-IL"/>
        </w:rPr>
        <w:tab/>
        <w:t xml:space="preserve">TB Sounding Exchange (11.22.6.4.3): the SME generates this primitive to request that a TB Sounding Exchange be initiated with the specified peer entity. </w:t>
      </w:r>
      <w:del w:id="50" w:author="Author">
        <w:r w:rsidRPr="009E3143" w:rsidDel="009E3143">
          <w:rPr>
            <w:rFonts w:eastAsia="Times New Roman"/>
            <w:sz w:val="24"/>
            <w:szCs w:val="24"/>
            <w:lang w:val="en-US" w:bidi="he-IL"/>
          </w:rPr>
          <w:delText xml:space="preserve">Note that </w:delText>
        </w:r>
      </w:del>
    </w:p>
    <w:p w14:paraId="37190C58" w14:textId="498C496D" w:rsidR="009E3143" w:rsidRDefault="009E3143" w:rsidP="009E3143">
      <w:pPr>
        <w:ind w:left="720"/>
        <w:rPr>
          <w:ins w:id="51" w:author="Author"/>
          <w:rFonts w:eastAsia="Times New Roman"/>
          <w:sz w:val="24"/>
          <w:szCs w:val="24"/>
          <w:lang w:val="en-US" w:bidi="he-IL"/>
        </w:rPr>
      </w:pPr>
      <w:ins w:id="52" w:author="Author">
        <w:r>
          <w:rPr>
            <w:rFonts w:eastAsia="Times New Roman"/>
            <w:sz w:val="24"/>
            <w:szCs w:val="24"/>
            <w:lang w:val="en-US" w:bidi="he-IL"/>
          </w:rPr>
          <w:t>N</w:t>
        </w:r>
        <w:r w:rsidR="001B5E3D">
          <w:rPr>
            <w:rFonts w:eastAsia="Times New Roman"/>
            <w:sz w:val="24"/>
            <w:szCs w:val="24"/>
            <w:lang w:val="en-US" w:bidi="he-IL"/>
          </w:rPr>
          <w:t>OTE</w:t>
        </w:r>
        <w:r>
          <w:rPr>
            <w:rFonts w:eastAsia="Times New Roman"/>
            <w:sz w:val="24"/>
            <w:szCs w:val="24"/>
            <w:lang w:val="en-US" w:bidi="he-IL"/>
          </w:rPr>
          <w:t>—</w:t>
        </w:r>
      </w:ins>
    </w:p>
    <w:p w14:paraId="00429F8D" w14:textId="71854F74" w:rsidR="009E3143" w:rsidRDefault="009E3143" w:rsidP="009E3143">
      <w:pPr>
        <w:ind w:left="720"/>
        <w:rPr>
          <w:rFonts w:eastAsia="Times New Roman"/>
          <w:sz w:val="24"/>
          <w:szCs w:val="24"/>
          <w:lang w:val="en-US" w:bidi="he-IL"/>
        </w:rPr>
      </w:pPr>
      <w:del w:id="53" w:author="Author">
        <w:r w:rsidRPr="009E3143" w:rsidDel="009E3143">
          <w:rPr>
            <w:rFonts w:eastAsia="Times New Roman"/>
            <w:sz w:val="24"/>
            <w:szCs w:val="24"/>
            <w:lang w:val="en-US" w:bidi="he-IL"/>
          </w:rPr>
          <w:delText>t</w:delText>
        </w:r>
      </w:del>
      <w:ins w:id="54" w:author="Author">
        <w:r>
          <w:rPr>
            <w:rFonts w:eastAsia="Times New Roman"/>
            <w:sz w:val="24"/>
            <w:szCs w:val="24"/>
            <w:lang w:val="en-US" w:bidi="he-IL"/>
          </w:rPr>
          <w:t>T</w:t>
        </w:r>
      </w:ins>
      <w:r w:rsidRPr="009E3143">
        <w:rPr>
          <w:rFonts w:eastAsia="Times New Roman"/>
          <w:sz w:val="24"/>
          <w:szCs w:val="24"/>
          <w:lang w:val="en-US" w:bidi="he-IL"/>
        </w:rPr>
        <w:t>his causes the MLME to respond to the Trigger frame with type set to Location and subtype set to Polling to the specified peer entity. (#</w:t>
      </w:r>
      <w:proofErr w:type="gramStart"/>
      <w:r w:rsidRPr="009E3143">
        <w:rPr>
          <w:rFonts w:eastAsia="Times New Roman"/>
          <w:sz w:val="24"/>
          <w:szCs w:val="24"/>
          <w:lang w:val="en-US" w:bidi="he-IL"/>
        </w:rPr>
        <w:t>1766)</w:t>
      </w:r>
      <w:ins w:id="55" w:author="Author">
        <w:r w:rsidR="0006751E">
          <w:rPr>
            <w:rFonts w:eastAsia="Times New Roman"/>
            <w:sz w:val="24"/>
            <w:szCs w:val="24"/>
            <w:lang w:val="en-US" w:bidi="he-IL"/>
          </w:rPr>
          <w:t>(</w:t>
        </w:r>
        <w:proofErr w:type="gramEnd"/>
        <w:r w:rsidR="0006751E">
          <w:rPr>
            <w:rFonts w:eastAsia="Times New Roman"/>
            <w:sz w:val="24"/>
            <w:szCs w:val="24"/>
            <w:lang w:val="en-US" w:bidi="he-IL"/>
          </w:rPr>
          <w:t>#3825)</w:t>
        </w:r>
      </w:ins>
    </w:p>
    <w:p w14:paraId="44E3FB58" w14:textId="1F8654B4" w:rsidR="009E3143" w:rsidRDefault="009E3143" w:rsidP="009E3143">
      <w:pPr>
        <w:rPr>
          <w:rFonts w:eastAsia="Times New Roman"/>
          <w:sz w:val="24"/>
          <w:szCs w:val="24"/>
          <w:lang w:val="en-US" w:bidi="he-IL"/>
        </w:rPr>
      </w:pPr>
    </w:p>
    <w:p w14:paraId="2982DEEB" w14:textId="610E6E4A" w:rsidR="009E3143" w:rsidRDefault="009E3143" w:rsidP="009E3143">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120 L.11 D2.2</w:t>
      </w:r>
      <w:r>
        <w:rPr>
          <w:b/>
          <w:bCs/>
          <w:color w:val="FF0000"/>
          <w:szCs w:val="22"/>
        </w:rPr>
        <w:t>as follows:</w:t>
      </w:r>
    </w:p>
    <w:p w14:paraId="34CFE4B3" w14:textId="77777777" w:rsidR="00E60C0A" w:rsidRDefault="00E60C0A" w:rsidP="009E3143">
      <w:pPr>
        <w:rPr>
          <w:ins w:id="56" w:author="Author"/>
          <w:rFonts w:eastAsia="Times New Roman"/>
          <w:sz w:val="24"/>
          <w:szCs w:val="24"/>
          <w:lang w:val="en-US" w:bidi="he-IL"/>
        </w:rPr>
      </w:pPr>
      <w:r w:rsidRPr="00E60C0A">
        <w:rPr>
          <w:rFonts w:eastAsia="Times New Roman"/>
          <w:sz w:val="24"/>
          <w:szCs w:val="24"/>
          <w:lang w:val="en-US" w:bidi="he-IL"/>
        </w:rPr>
        <w:t xml:space="preserve">An RSTA shall reject a request, unless the request is for Passive TB Ranging, if it has set the Protection of Range Negotiation and Measurement Management Frames Required field of the Extended Capabilities element to 1, and the ISTA has not successfully set up a security context to protect IFTMR, IFTM and LMR frames exchanged between the RSTA and the ISTA. </w:t>
      </w:r>
      <w:del w:id="57" w:author="Author">
        <w:r w:rsidRPr="00E60C0A" w:rsidDel="00E60C0A">
          <w:rPr>
            <w:rFonts w:eastAsia="Times New Roman"/>
            <w:sz w:val="24"/>
            <w:szCs w:val="24"/>
            <w:lang w:val="en-US" w:bidi="he-IL"/>
          </w:rPr>
          <w:delText xml:space="preserve">Note that </w:delText>
        </w:r>
      </w:del>
      <w:ins w:id="58" w:author="Author">
        <w:r>
          <w:rPr>
            <w:rFonts w:eastAsia="Times New Roman"/>
            <w:sz w:val="24"/>
            <w:szCs w:val="24"/>
            <w:lang w:val="en-US" w:bidi="he-IL"/>
          </w:rPr>
          <w:t xml:space="preserve"> </w:t>
        </w:r>
      </w:ins>
    </w:p>
    <w:p w14:paraId="6330F506" w14:textId="65386884" w:rsidR="00E60C0A" w:rsidRDefault="00E60C0A" w:rsidP="009E3143">
      <w:pPr>
        <w:rPr>
          <w:ins w:id="59" w:author="Author"/>
          <w:rFonts w:eastAsia="Times New Roman"/>
          <w:sz w:val="24"/>
          <w:szCs w:val="24"/>
          <w:lang w:val="en-US" w:bidi="he-IL"/>
        </w:rPr>
      </w:pPr>
      <w:ins w:id="60" w:author="Author">
        <w:r>
          <w:rPr>
            <w:rFonts w:eastAsia="Times New Roman"/>
            <w:sz w:val="24"/>
            <w:szCs w:val="24"/>
            <w:lang w:val="en-US" w:bidi="he-IL"/>
          </w:rPr>
          <w:t>N</w:t>
        </w:r>
        <w:r w:rsidR="00DD2E23">
          <w:rPr>
            <w:rFonts w:eastAsia="Times New Roman"/>
            <w:sz w:val="24"/>
            <w:szCs w:val="24"/>
            <w:lang w:val="en-US" w:bidi="he-IL"/>
          </w:rPr>
          <w:t>OTE</w:t>
        </w:r>
        <w:r>
          <w:rPr>
            <w:rFonts w:eastAsia="Times New Roman"/>
            <w:sz w:val="24"/>
            <w:szCs w:val="24"/>
            <w:lang w:val="en-US" w:bidi="he-IL"/>
          </w:rPr>
          <w:t>—</w:t>
        </w:r>
      </w:ins>
    </w:p>
    <w:p w14:paraId="01A9EA8C" w14:textId="42A13577" w:rsidR="00E60C0A" w:rsidRDefault="00E60C0A" w:rsidP="009E3143">
      <w:pPr>
        <w:rPr>
          <w:ins w:id="61" w:author="Author"/>
          <w:rFonts w:eastAsia="Times New Roman"/>
          <w:sz w:val="24"/>
          <w:szCs w:val="24"/>
          <w:lang w:val="en-US" w:bidi="he-IL"/>
        </w:rPr>
      </w:pPr>
      <w:del w:id="62" w:author="Author">
        <w:r w:rsidRPr="00E60C0A" w:rsidDel="00E60C0A">
          <w:rPr>
            <w:rFonts w:eastAsia="Times New Roman"/>
            <w:sz w:val="24"/>
            <w:szCs w:val="24"/>
            <w:lang w:val="en-US" w:bidi="he-IL"/>
          </w:rPr>
          <w:delText>t</w:delText>
        </w:r>
      </w:del>
      <w:ins w:id="63" w:author="Author">
        <w:r>
          <w:rPr>
            <w:rFonts w:eastAsia="Times New Roman"/>
            <w:sz w:val="24"/>
            <w:szCs w:val="24"/>
            <w:lang w:val="en-US" w:bidi="he-IL"/>
          </w:rPr>
          <w:t>T</w:t>
        </w:r>
      </w:ins>
      <w:r w:rsidRPr="00E60C0A">
        <w:rPr>
          <w:rFonts w:eastAsia="Times New Roman"/>
          <w:sz w:val="24"/>
          <w:szCs w:val="24"/>
          <w:lang w:val="en-US" w:bidi="he-IL"/>
        </w:rPr>
        <w:t xml:space="preserve">he security context can either be established as a result of a successful association between the RSTA and ISTA; or as a result of the ISTA successfully completing PASN as described in 12.13 Pre-Association Security </w:t>
      </w:r>
      <w:proofErr w:type="gramStart"/>
      <w:r w:rsidRPr="00E60C0A">
        <w:rPr>
          <w:rFonts w:eastAsia="Times New Roman"/>
          <w:sz w:val="24"/>
          <w:szCs w:val="24"/>
          <w:lang w:val="en-US" w:bidi="he-IL"/>
        </w:rPr>
        <w:t>Negotiation.(</w:t>
      </w:r>
      <w:proofErr w:type="gramEnd"/>
      <w:r w:rsidRPr="00E60C0A">
        <w:rPr>
          <w:rFonts w:eastAsia="Times New Roman"/>
          <w:sz w:val="24"/>
          <w:szCs w:val="24"/>
          <w:lang w:val="en-US" w:bidi="he-IL"/>
        </w:rPr>
        <w:t>#3591)</w:t>
      </w:r>
      <w:ins w:id="64" w:author="Author">
        <w:r w:rsidR="0006751E">
          <w:rPr>
            <w:rFonts w:eastAsia="Times New Roman"/>
            <w:sz w:val="24"/>
            <w:szCs w:val="24"/>
            <w:lang w:val="en-US" w:bidi="he-IL"/>
          </w:rPr>
          <w:t>(#3825)</w:t>
        </w:r>
      </w:ins>
    </w:p>
    <w:p w14:paraId="5057689B" w14:textId="4454D58E" w:rsidR="00E60C0A" w:rsidRDefault="00E60C0A">
      <w:pPr>
        <w:rPr>
          <w:ins w:id="65" w:author="Author"/>
          <w:rFonts w:eastAsia="Times New Roman"/>
          <w:sz w:val="24"/>
          <w:szCs w:val="24"/>
          <w:lang w:val="en-US" w:bidi="he-IL"/>
        </w:rPr>
      </w:pPr>
      <w:ins w:id="66" w:author="Author">
        <w:r>
          <w:rPr>
            <w:rFonts w:eastAsia="Times New Roman"/>
            <w:sz w:val="24"/>
            <w:szCs w:val="24"/>
            <w:lang w:val="en-US" w:bidi="he-IL"/>
          </w:rPr>
          <w:br w:type="page"/>
        </w:r>
      </w:ins>
    </w:p>
    <w:p w14:paraId="25473F3E" w14:textId="5CEFB087" w:rsidR="00E60C0A" w:rsidRDefault="00E60C0A" w:rsidP="00E60C0A">
      <w:pPr>
        <w:rPr>
          <w:b/>
          <w:bCs/>
          <w:color w:val="FF0000"/>
          <w:szCs w:val="22"/>
        </w:rPr>
      </w:pPr>
      <w:proofErr w:type="spellStart"/>
      <w:r w:rsidRPr="00F72435">
        <w:rPr>
          <w:b/>
          <w:bCs/>
          <w:color w:val="FF0000"/>
          <w:szCs w:val="22"/>
        </w:rPr>
        <w:lastRenderedPageBreak/>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 xml:space="preserve">s in </w:t>
      </w:r>
      <w:r w:rsidRPr="009E3143">
        <w:rPr>
          <w:rFonts w:eastAsia="Times New Roman"/>
          <w:b/>
          <w:bCs/>
          <w:color w:val="FF0000"/>
          <w:sz w:val="24"/>
          <w:szCs w:val="24"/>
          <w:lang w:val="en-US" w:bidi="he-IL"/>
        </w:rPr>
        <w:t>P.</w:t>
      </w:r>
      <w:r>
        <w:rPr>
          <w:rFonts w:eastAsia="Times New Roman"/>
          <w:b/>
          <w:bCs/>
          <w:color w:val="FF0000"/>
          <w:sz w:val="24"/>
          <w:szCs w:val="24"/>
          <w:lang w:val="en-US" w:bidi="he-IL"/>
        </w:rPr>
        <w:t>192 L.1 D2.2</w:t>
      </w:r>
      <w:r>
        <w:rPr>
          <w:b/>
          <w:bCs/>
          <w:color w:val="FF0000"/>
          <w:szCs w:val="22"/>
        </w:rPr>
        <w:t>as follows:</w:t>
      </w:r>
    </w:p>
    <w:p w14:paraId="406B4D92" w14:textId="77777777" w:rsidR="00E60C0A" w:rsidRDefault="00E60C0A" w:rsidP="009E3143">
      <w:pPr>
        <w:rPr>
          <w:ins w:id="67" w:author="Author"/>
          <w:rFonts w:eastAsia="Times New Roman"/>
          <w:sz w:val="24"/>
          <w:szCs w:val="24"/>
          <w:lang w:bidi="he-IL"/>
        </w:rPr>
      </w:pPr>
      <w:r w:rsidRPr="00E60C0A">
        <w:rPr>
          <w:rFonts w:eastAsia="Times New Roman"/>
          <w:sz w:val="24"/>
          <w:szCs w:val="24"/>
          <w:lang w:bidi="he-IL"/>
        </w:rPr>
        <w:t>PMK is the pairwise master key for the base AKM if the AKM is other than PASN AKM; see 9.4.2.24.3 (AKM Suites). Otherwise, if the base AKM is PASN AKM i.e. the PASN PTKSA is being setup without mutual authentication in a non-RSN, the PMK shall be set to the string “</w:t>
      </w:r>
      <w:proofErr w:type="spellStart"/>
      <w:r w:rsidRPr="00E60C0A">
        <w:rPr>
          <w:rFonts w:eastAsia="Times New Roman"/>
          <w:sz w:val="24"/>
          <w:szCs w:val="24"/>
          <w:lang w:bidi="he-IL"/>
        </w:rPr>
        <w:t>PMKz</w:t>
      </w:r>
      <w:proofErr w:type="spellEnd"/>
      <w:r w:rsidRPr="00E60C0A">
        <w:rPr>
          <w:rFonts w:eastAsia="Times New Roman"/>
          <w:sz w:val="24"/>
          <w:szCs w:val="24"/>
          <w:lang w:bidi="he-IL"/>
        </w:rPr>
        <w:t xml:space="preserve">” padded with 28 0s. </w:t>
      </w:r>
      <w:del w:id="68" w:author="Author">
        <w:r w:rsidRPr="00E60C0A" w:rsidDel="00E60C0A">
          <w:rPr>
            <w:rFonts w:eastAsia="Times New Roman"/>
            <w:sz w:val="24"/>
            <w:szCs w:val="24"/>
            <w:lang w:bidi="he-IL"/>
          </w:rPr>
          <w:delText xml:space="preserve">Note that </w:delText>
        </w:r>
      </w:del>
    </w:p>
    <w:p w14:paraId="5B923253" w14:textId="0B47852C" w:rsidR="00E60C0A" w:rsidRDefault="00E60C0A" w:rsidP="009E3143">
      <w:pPr>
        <w:rPr>
          <w:ins w:id="69" w:author="Author"/>
          <w:rFonts w:eastAsia="Times New Roman"/>
          <w:sz w:val="24"/>
          <w:szCs w:val="24"/>
          <w:lang w:bidi="he-IL"/>
        </w:rPr>
      </w:pPr>
      <w:ins w:id="70" w:author="Author">
        <w:r>
          <w:rPr>
            <w:rFonts w:eastAsia="Times New Roman"/>
            <w:sz w:val="24"/>
            <w:szCs w:val="24"/>
            <w:lang w:bidi="he-IL"/>
          </w:rPr>
          <w:t>N</w:t>
        </w:r>
        <w:r w:rsidR="00DD2E23">
          <w:rPr>
            <w:rFonts w:eastAsia="Times New Roman"/>
            <w:sz w:val="24"/>
            <w:szCs w:val="24"/>
            <w:lang w:bidi="he-IL"/>
          </w:rPr>
          <w:t>OTE</w:t>
        </w:r>
        <w:r>
          <w:rPr>
            <w:rFonts w:eastAsia="Times New Roman"/>
            <w:sz w:val="24"/>
            <w:szCs w:val="24"/>
            <w:lang w:bidi="he-IL"/>
          </w:rPr>
          <w:t>—</w:t>
        </w:r>
      </w:ins>
    </w:p>
    <w:p w14:paraId="05917ADC" w14:textId="417D83CC" w:rsidR="00E60C0A" w:rsidRPr="00E60C0A" w:rsidRDefault="00E60C0A" w:rsidP="009E3143">
      <w:pPr>
        <w:rPr>
          <w:rFonts w:eastAsia="Times New Roman"/>
          <w:sz w:val="24"/>
          <w:szCs w:val="24"/>
          <w:lang w:bidi="he-IL"/>
        </w:rPr>
      </w:pPr>
      <w:del w:id="71" w:author="Author">
        <w:r w:rsidRPr="00E60C0A" w:rsidDel="00DD2E23">
          <w:rPr>
            <w:rFonts w:eastAsia="Times New Roman"/>
            <w:sz w:val="24"/>
            <w:szCs w:val="24"/>
            <w:lang w:bidi="he-IL"/>
          </w:rPr>
          <w:delText xml:space="preserve">the </w:delText>
        </w:r>
      </w:del>
      <w:ins w:id="72" w:author="Author">
        <w:r w:rsidR="00DD2E23">
          <w:rPr>
            <w:rFonts w:eastAsia="Times New Roman"/>
            <w:sz w:val="24"/>
            <w:szCs w:val="24"/>
            <w:lang w:bidi="he-IL"/>
          </w:rPr>
          <w:t>T</w:t>
        </w:r>
        <w:r w:rsidR="00DD2E23" w:rsidRPr="00E60C0A">
          <w:rPr>
            <w:rFonts w:eastAsia="Times New Roman"/>
            <w:sz w:val="24"/>
            <w:szCs w:val="24"/>
            <w:lang w:bidi="he-IL"/>
          </w:rPr>
          <w:t xml:space="preserve">he </w:t>
        </w:r>
      </w:ins>
      <w:r w:rsidRPr="00E60C0A">
        <w:rPr>
          <w:rFonts w:eastAsia="Times New Roman"/>
          <w:sz w:val="24"/>
          <w:szCs w:val="24"/>
          <w:lang w:bidi="he-IL"/>
        </w:rPr>
        <w:t xml:space="preserve">PMK for the derivation </w:t>
      </w:r>
      <w:commentRangeStart w:id="73"/>
      <w:del w:id="74" w:author="Author">
        <w:r w:rsidRPr="00E60C0A" w:rsidDel="008F7896">
          <w:rPr>
            <w:rFonts w:eastAsia="Times New Roman"/>
            <w:sz w:val="24"/>
            <w:szCs w:val="24"/>
            <w:lang w:bidi="he-IL"/>
          </w:rPr>
          <w:delText xml:space="preserve">may </w:delText>
        </w:r>
      </w:del>
      <w:commentRangeEnd w:id="73"/>
      <w:r w:rsidR="008F7896">
        <w:rPr>
          <w:rStyle w:val="CommentReference"/>
          <w:lang w:val="x-none"/>
        </w:rPr>
        <w:commentReference w:id="73"/>
      </w:r>
      <w:ins w:id="75" w:author="Author">
        <w:r w:rsidR="008F7896">
          <w:rPr>
            <w:rFonts w:eastAsia="Times New Roman"/>
            <w:sz w:val="24"/>
            <w:szCs w:val="24"/>
            <w:lang w:bidi="he-IL"/>
          </w:rPr>
          <w:t>can</w:t>
        </w:r>
        <w:r w:rsidR="008F7896" w:rsidRPr="00E60C0A">
          <w:rPr>
            <w:rFonts w:eastAsia="Times New Roman"/>
            <w:sz w:val="24"/>
            <w:szCs w:val="24"/>
            <w:lang w:bidi="he-IL"/>
          </w:rPr>
          <w:t xml:space="preserve"> </w:t>
        </w:r>
      </w:ins>
      <w:r w:rsidRPr="00E60C0A">
        <w:rPr>
          <w:rFonts w:eastAsia="Times New Roman"/>
          <w:sz w:val="24"/>
          <w:szCs w:val="24"/>
          <w:lang w:bidi="he-IL"/>
        </w:rPr>
        <w:t xml:space="preserve">come from a cached PMKSA for the AKM or from the PMKSA established with PASN by </w:t>
      </w:r>
      <w:proofErr w:type="spellStart"/>
      <w:r w:rsidRPr="00E60C0A">
        <w:rPr>
          <w:rFonts w:eastAsia="Times New Roman"/>
          <w:sz w:val="24"/>
          <w:szCs w:val="24"/>
          <w:lang w:bidi="he-IL"/>
        </w:rPr>
        <w:t>tunneling</w:t>
      </w:r>
      <w:proofErr w:type="spellEnd"/>
      <w:r w:rsidRPr="00E60C0A">
        <w:rPr>
          <w:rFonts w:eastAsia="Times New Roman"/>
          <w:sz w:val="24"/>
          <w:szCs w:val="24"/>
          <w:lang w:bidi="he-IL"/>
        </w:rPr>
        <w:t xml:space="preserve"> Wrapped Data or Authentication </w:t>
      </w:r>
      <w:proofErr w:type="gramStart"/>
      <w:r w:rsidRPr="00E60C0A">
        <w:rPr>
          <w:rFonts w:eastAsia="Times New Roman"/>
          <w:sz w:val="24"/>
          <w:szCs w:val="24"/>
          <w:lang w:bidi="he-IL"/>
        </w:rPr>
        <w:t>frames</w:t>
      </w:r>
      <w:ins w:id="76" w:author="Author">
        <w:r w:rsidR="0006751E">
          <w:rPr>
            <w:rFonts w:eastAsia="Times New Roman"/>
            <w:sz w:val="24"/>
            <w:szCs w:val="24"/>
            <w:lang w:bidi="he-IL"/>
          </w:rPr>
          <w:t>(</w:t>
        </w:r>
        <w:proofErr w:type="gramEnd"/>
        <w:r w:rsidR="0006751E">
          <w:rPr>
            <w:rFonts w:eastAsia="Times New Roman"/>
            <w:sz w:val="24"/>
            <w:szCs w:val="24"/>
            <w:lang w:bidi="he-IL"/>
          </w:rPr>
          <w:t>#3825)</w:t>
        </w:r>
      </w:ins>
    </w:p>
    <w:p w14:paraId="7C7FD7CB" w14:textId="4F867005" w:rsidR="009E3143" w:rsidRPr="00E60C0A" w:rsidRDefault="009E3143" w:rsidP="009E3143">
      <w:pPr>
        <w:rPr>
          <w:rFonts w:eastAsia="Times New Roman"/>
          <w:sz w:val="24"/>
          <w:szCs w:val="24"/>
          <w:lang w:val="en-US" w:bidi="he-IL"/>
        </w:rPr>
      </w:pPr>
    </w:p>
    <w:p w14:paraId="73845198" w14:textId="77777777" w:rsidR="009E3143" w:rsidRDefault="009E3143" w:rsidP="009E3143">
      <w:pPr>
        <w:rPr>
          <w:rFonts w:eastAsia="Times New Roman"/>
          <w:sz w:val="24"/>
          <w:szCs w:val="24"/>
          <w:lang w:val="en-US" w:bidi="he-IL"/>
        </w:rPr>
      </w:pPr>
    </w:p>
    <w:p w14:paraId="2DFE5026" w14:textId="77777777" w:rsidR="009E3143" w:rsidRPr="009E3143" w:rsidRDefault="009E3143" w:rsidP="009E3143">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103BF2CE"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D57818" w14:textId="52E95C9B" w:rsidR="00F36520" w:rsidRDefault="00C714DB">
            <w:pPr>
              <w:rPr>
                <w:rFonts w:ascii="Calibri" w:hAnsi="Calibri"/>
                <w:color w:val="000000"/>
                <w:szCs w:val="22"/>
              </w:rPr>
            </w:pPr>
            <w:r>
              <w:rPr>
                <w:rFonts w:ascii="Calibri" w:hAnsi="Calibri"/>
                <w:color w:val="000000"/>
                <w:szCs w:val="22"/>
              </w:rPr>
              <w:t>3844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D27A2" w14:textId="1DAA778E" w:rsidR="00C73815" w:rsidRDefault="00C7381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62F8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7141D1" w14:textId="77777777" w:rsidR="00C714DB" w:rsidRDefault="00C714DB" w:rsidP="00C714DB">
            <w:pPr>
              <w:rPr>
                <w:rFonts w:ascii="Calibri" w:hAnsi="Calibri" w:cs="Calibri"/>
                <w:color w:val="000000"/>
                <w:szCs w:val="22"/>
                <w:lang w:val="en-US" w:bidi="he-IL"/>
              </w:rPr>
            </w:pPr>
            <w:proofErr w:type="spellStart"/>
            <w:r>
              <w:rPr>
                <w:rFonts w:ascii="Calibri" w:hAnsi="Calibri" w:cs="Calibri"/>
                <w:color w:val="000000"/>
                <w:szCs w:val="22"/>
              </w:rPr>
              <w:t>IntegrityCheckError</w:t>
            </w:r>
            <w:proofErr w:type="spellEnd"/>
            <w:r>
              <w:rPr>
                <w:rFonts w:ascii="Calibri" w:hAnsi="Calibri" w:cs="Calibri"/>
                <w:color w:val="000000"/>
                <w:szCs w:val="22"/>
              </w:rPr>
              <w:t xml:space="preserve"> needs to be added to the Value cell for RXERROR in Table 8-3--PHY SAP service primitive parameters</w:t>
            </w:r>
          </w:p>
          <w:p w14:paraId="2C50FAE5" w14:textId="4A0A3EA8" w:rsidR="00F36520" w:rsidRPr="004459F5" w:rsidRDefault="00F36520" w:rsidP="004459F5">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D48BD" w14:textId="21B97F96" w:rsidR="00F36520" w:rsidRPr="00C714DB" w:rsidRDefault="00C714DB" w:rsidP="00C714DB">
            <w:pPr>
              <w:rPr>
                <w:rFonts w:ascii="Calibri" w:hAnsi="Calibri" w:cs="Calibri"/>
                <w:color w:val="000000"/>
                <w:szCs w:val="22"/>
                <w:lang w:val="en-US" w:bidi="he-IL"/>
              </w:rPr>
            </w:pPr>
            <w:r>
              <w:rPr>
                <w:rFonts w:ascii="Calibri" w:hAnsi="Calibri" w:cs="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0CF9B" w14:textId="4B829C45" w:rsidR="00F36520" w:rsidRDefault="006B496A" w:rsidP="004459F5">
            <w:pPr>
              <w:rPr>
                <w:rFonts w:eastAsia="Times New Roman"/>
                <w:sz w:val="24"/>
                <w:szCs w:val="24"/>
                <w:lang w:val="en-US" w:bidi="he-IL"/>
              </w:rPr>
            </w:pPr>
            <w:r>
              <w:rPr>
                <w:rFonts w:eastAsia="Times New Roman"/>
                <w:sz w:val="24"/>
                <w:szCs w:val="24"/>
                <w:lang w:val="en-US" w:bidi="he-IL"/>
              </w:rPr>
              <w:t xml:space="preserve">Resolution: </w:t>
            </w:r>
            <w:r w:rsidR="00C714DB">
              <w:rPr>
                <w:rFonts w:eastAsia="Times New Roman"/>
                <w:sz w:val="24"/>
                <w:szCs w:val="24"/>
                <w:lang w:val="en-US" w:bidi="he-IL"/>
              </w:rPr>
              <w:t>Revised.</w:t>
            </w:r>
          </w:p>
          <w:p w14:paraId="556BFE20" w14:textId="77777777" w:rsidR="00C714DB" w:rsidRDefault="00C714DB" w:rsidP="004459F5">
            <w:pPr>
              <w:rPr>
                <w:rFonts w:eastAsia="Times New Roman"/>
                <w:sz w:val="24"/>
                <w:szCs w:val="24"/>
                <w:lang w:val="en-US" w:bidi="he-IL"/>
              </w:rPr>
            </w:pPr>
            <w:r>
              <w:rPr>
                <w:rFonts w:eastAsia="Times New Roman"/>
                <w:sz w:val="24"/>
                <w:szCs w:val="24"/>
                <w:lang w:val="en-US" w:bidi="he-IL"/>
              </w:rPr>
              <w:t>Agree in principle with the commenter.</w:t>
            </w:r>
          </w:p>
          <w:p w14:paraId="6BC56EE3" w14:textId="27764F08" w:rsidR="00C714DB" w:rsidRDefault="00C714DB" w:rsidP="004459F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identified </w:t>
            </w:r>
            <w:r w:rsidR="0070641E">
              <w:rPr>
                <w:rFonts w:eastAsia="Times New Roman"/>
                <w:sz w:val="24"/>
                <w:szCs w:val="24"/>
                <w:lang w:val="en-US" w:bidi="he-IL"/>
              </w:rPr>
              <w:t xml:space="preserve">submission 11-20-1189 </w:t>
            </w:r>
            <w:r>
              <w:rPr>
                <w:rFonts w:eastAsia="Times New Roman"/>
                <w:sz w:val="24"/>
                <w:szCs w:val="24"/>
                <w:lang w:val="en-US" w:bidi="he-IL"/>
              </w:rPr>
              <w:t>below</w:t>
            </w:r>
            <w:r w:rsidR="0070641E">
              <w:rPr>
                <w:rFonts w:eastAsia="Times New Roman"/>
                <w:sz w:val="24"/>
                <w:szCs w:val="24"/>
                <w:lang w:val="en-US" w:bidi="he-IL"/>
              </w:rPr>
              <w:t>.</w:t>
            </w:r>
          </w:p>
        </w:tc>
      </w:tr>
    </w:tbl>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9C6D2F0" w:rsidR="006B496A" w:rsidRDefault="006B496A" w:rsidP="00F36520">
      <w:pPr>
        <w:rPr>
          <w:sz w:val="23"/>
          <w:szCs w:val="23"/>
        </w:rPr>
      </w:pPr>
      <w:r>
        <w:rPr>
          <w:sz w:val="23"/>
          <w:szCs w:val="23"/>
        </w:rPr>
        <w:t>Agree to the point the commenter is making.</w:t>
      </w:r>
    </w:p>
    <w:p w14:paraId="2D98506A" w14:textId="2A6EF2C5" w:rsidR="006B496A" w:rsidRDefault="006B496A" w:rsidP="00F36520">
      <w:pPr>
        <w:rPr>
          <w:sz w:val="23"/>
          <w:szCs w:val="23"/>
        </w:rPr>
      </w:pPr>
      <w:r>
        <w:rPr>
          <w:sz w:val="23"/>
          <w:szCs w:val="23"/>
        </w:rPr>
        <w:t>Baseline spec has to sub-sections under section 8. PHY service specification that deals with the PHY interface:</w:t>
      </w:r>
    </w:p>
    <w:p w14:paraId="1F1F4742" w14:textId="0F2E47BF" w:rsidR="006B496A" w:rsidRDefault="006B496A" w:rsidP="006B496A">
      <w:pPr>
        <w:pStyle w:val="ListParagraph"/>
        <w:numPr>
          <w:ilvl w:val="0"/>
          <w:numId w:val="10"/>
        </w:numPr>
        <w:rPr>
          <w:sz w:val="23"/>
          <w:szCs w:val="23"/>
        </w:rPr>
      </w:pPr>
      <w:r w:rsidRPr="006B496A">
        <w:rPr>
          <w:sz w:val="23"/>
          <w:szCs w:val="23"/>
        </w:rPr>
        <w:t xml:space="preserve">8.3.4 Basic Service and Options </w:t>
      </w:r>
    </w:p>
    <w:p w14:paraId="7D831CA9" w14:textId="7A290F30" w:rsidR="006B496A" w:rsidRDefault="006B496A" w:rsidP="006B496A">
      <w:pPr>
        <w:pStyle w:val="ListParagraph"/>
        <w:numPr>
          <w:ilvl w:val="0"/>
          <w:numId w:val="10"/>
        </w:numPr>
        <w:rPr>
          <w:sz w:val="23"/>
          <w:szCs w:val="23"/>
        </w:rPr>
      </w:pPr>
      <w:r>
        <w:rPr>
          <w:sz w:val="23"/>
          <w:szCs w:val="23"/>
        </w:rPr>
        <w:t>8.3.5 PHY SAP Detailed service specification</w:t>
      </w:r>
    </w:p>
    <w:p w14:paraId="1438A791" w14:textId="61464C77" w:rsidR="006B496A" w:rsidRPr="006B496A" w:rsidRDefault="006B496A" w:rsidP="006B496A">
      <w:pPr>
        <w:rPr>
          <w:sz w:val="23"/>
          <w:szCs w:val="23"/>
        </w:rPr>
      </w:pPr>
      <w:r>
        <w:rPr>
          <w:sz w:val="23"/>
          <w:szCs w:val="23"/>
        </w:rPr>
        <w:t xml:space="preserve">P802.11az D2.0 made changes to the section 8.3.5 (see below) detailed to reflect under </w:t>
      </w:r>
      <w:proofErr w:type="spellStart"/>
      <w:r>
        <w:rPr>
          <w:sz w:val="23"/>
          <w:szCs w:val="23"/>
        </w:rPr>
        <w:t>RXEND.indication</w:t>
      </w:r>
      <w:proofErr w:type="spellEnd"/>
      <w:r>
        <w:rPr>
          <w:sz w:val="23"/>
          <w:szCs w:val="23"/>
        </w:rPr>
        <w:t xml:space="preserve"> the value </w:t>
      </w:r>
      <w:proofErr w:type="spellStart"/>
      <w:r>
        <w:rPr>
          <w:sz w:val="23"/>
          <w:szCs w:val="23"/>
        </w:rPr>
        <w:t>IntegrityCheckError</w:t>
      </w:r>
      <w:proofErr w:type="spellEnd"/>
      <w:r>
        <w:rPr>
          <w:sz w:val="23"/>
          <w:szCs w:val="23"/>
        </w:rPr>
        <w:t xml:space="preserve"> but did not populate it to table 8-3 where all possible values are specified.</w:t>
      </w:r>
    </w:p>
    <w:p w14:paraId="08663FE3" w14:textId="77777777" w:rsidR="006B496A" w:rsidRDefault="006B496A" w:rsidP="00F36520">
      <w:pPr>
        <w:rPr>
          <w:sz w:val="23"/>
          <w:szCs w:val="23"/>
        </w:rPr>
      </w:pPr>
    </w:p>
    <w:p w14:paraId="3C9402C4" w14:textId="55AD98D7" w:rsidR="006B496A" w:rsidRPr="006B496A" w:rsidRDefault="006B496A" w:rsidP="00F36520">
      <w:pPr>
        <w:rPr>
          <w:i/>
          <w:iCs/>
          <w:sz w:val="23"/>
          <w:szCs w:val="23"/>
        </w:rPr>
      </w:pPr>
      <w:r>
        <w:rPr>
          <w:sz w:val="23"/>
          <w:szCs w:val="23"/>
        </w:rPr>
        <w:t>P802.11az D2.0:</w:t>
      </w:r>
    </w:p>
    <w:p w14:paraId="6EEB4D4D" w14:textId="6116EFFA" w:rsidR="006B496A" w:rsidRPr="006B496A" w:rsidRDefault="006B496A" w:rsidP="006B496A">
      <w:pPr>
        <w:rPr>
          <w:i/>
          <w:iCs/>
          <w:sz w:val="23"/>
          <w:szCs w:val="23"/>
        </w:rPr>
      </w:pPr>
      <w:r w:rsidRPr="006B496A">
        <w:rPr>
          <w:i/>
          <w:iCs/>
          <w:sz w:val="23"/>
          <w:szCs w:val="23"/>
        </w:rPr>
        <w:t>“8.3.5 PHY SAP detailed service specification</w:t>
      </w:r>
    </w:p>
    <w:p w14:paraId="54018233" w14:textId="77777777" w:rsidR="006B496A" w:rsidRPr="006B496A" w:rsidRDefault="006B496A" w:rsidP="006B496A">
      <w:pPr>
        <w:rPr>
          <w:i/>
          <w:iCs/>
          <w:sz w:val="23"/>
          <w:szCs w:val="23"/>
        </w:rPr>
      </w:pPr>
    </w:p>
    <w:p w14:paraId="58ECC8D9" w14:textId="77777777" w:rsidR="006B496A" w:rsidRPr="006B496A" w:rsidRDefault="006B496A" w:rsidP="006B496A">
      <w:pPr>
        <w:rPr>
          <w:i/>
          <w:iCs/>
          <w:sz w:val="23"/>
          <w:szCs w:val="23"/>
        </w:rPr>
      </w:pPr>
      <w:r w:rsidRPr="006B496A">
        <w:rPr>
          <w:i/>
          <w:iCs/>
          <w:sz w:val="23"/>
          <w:szCs w:val="23"/>
        </w:rPr>
        <w:t>8.3.5.14 PHY-</w:t>
      </w:r>
      <w:proofErr w:type="spellStart"/>
      <w:r w:rsidRPr="006B496A">
        <w:rPr>
          <w:i/>
          <w:iCs/>
          <w:sz w:val="23"/>
          <w:szCs w:val="23"/>
        </w:rPr>
        <w:t>RXEND.indication</w:t>
      </w:r>
      <w:proofErr w:type="spellEnd"/>
    </w:p>
    <w:p w14:paraId="0EE2235F" w14:textId="77777777" w:rsidR="006B496A" w:rsidRPr="006B496A" w:rsidRDefault="006B496A" w:rsidP="006B496A">
      <w:pPr>
        <w:rPr>
          <w:i/>
          <w:iCs/>
          <w:sz w:val="23"/>
          <w:szCs w:val="23"/>
        </w:rPr>
      </w:pPr>
    </w:p>
    <w:p w14:paraId="1473B4A1" w14:textId="77777777" w:rsidR="006B496A" w:rsidRPr="006B496A" w:rsidRDefault="006B496A" w:rsidP="006B496A">
      <w:pPr>
        <w:rPr>
          <w:i/>
          <w:iCs/>
          <w:sz w:val="23"/>
          <w:szCs w:val="23"/>
        </w:rPr>
      </w:pPr>
      <w:r w:rsidRPr="006B496A">
        <w:rPr>
          <w:i/>
          <w:iCs/>
          <w:sz w:val="23"/>
          <w:szCs w:val="23"/>
        </w:rPr>
        <w:t>8.3.5.14.2 Semantics of the service primitive</w:t>
      </w:r>
    </w:p>
    <w:p w14:paraId="35E5320C" w14:textId="77777777" w:rsidR="006B496A" w:rsidRPr="006B496A" w:rsidRDefault="006B496A" w:rsidP="006B496A">
      <w:pPr>
        <w:rPr>
          <w:i/>
          <w:iCs/>
          <w:sz w:val="23"/>
          <w:szCs w:val="23"/>
        </w:rPr>
      </w:pPr>
    </w:p>
    <w:p w14:paraId="34BDBA9F" w14:textId="77777777" w:rsidR="006B496A" w:rsidRPr="006B496A" w:rsidRDefault="006B496A" w:rsidP="006B496A">
      <w:pPr>
        <w:rPr>
          <w:b/>
          <w:bCs/>
          <w:i/>
          <w:iCs/>
          <w:szCs w:val="22"/>
        </w:rPr>
      </w:pPr>
      <w:r w:rsidRPr="006B496A">
        <w:rPr>
          <w:b/>
          <w:bCs/>
          <w:i/>
          <w:iCs/>
          <w:szCs w:val="22"/>
        </w:rPr>
        <w:t xml:space="preserve">Insert the following paragraph after “Filtered. This value is used to indicate that during the reception of </w:t>
      </w:r>
      <w:proofErr w:type="gramStart"/>
      <w:r w:rsidRPr="006B496A">
        <w:rPr>
          <w:b/>
          <w:bCs/>
          <w:i/>
          <w:iCs/>
          <w:szCs w:val="22"/>
        </w:rPr>
        <w:t>...“</w:t>
      </w:r>
      <w:proofErr w:type="gramEnd"/>
    </w:p>
    <w:p w14:paraId="6DAD2B71" w14:textId="77777777" w:rsidR="006B496A" w:rsidRPr="006B496A" w:rsidRDefault="006B496A" w:rsidP="006B496A">
      <w:pPr>
        <w:rPr>
          <w:i/>
          <w:iCs/>
          <w:sz w:val="23"/>
          <w:szCs w:val="23"/>
        </w:rPr>
      </w:pPr>
    </w:p>
    <w:p w14:paraId="76B66A46" w14:textId="1A40579C" w:rsidR="006B496A" w:rsidRPr="006B496A" w:rsidRDefault="006B496A" w:rsidP="006B496A">
      <w:pPr>
        <w:rPr>
          <w:i/>
          <w:iCs/>
          <w:sz w:val="23"/>
          <w:szCs w:val="23"/>
        </w:rPr>
      </w:pPr>
      <w:r w:rsidRPr="006B496A">
        <w:rPr>
          <w:i/>
          <w:iCs/>
          <w:sz w:val="23"/>
          <w:szCs w:val="23"/>
        </w:rPr>
        <w:t xml:space="preserve">— </w:t>
      </w:r>
      <w:proofErr w:type="spellStart"/>
      <w:r w:rsidRPr="006B496A">
        <w:rPr>
          <w:i/>
          <w:iCs/>
          <w:sz w:val="23"/>
          <w:szCs w:val="23"/>
        </w:rPr>
        <w:t>IntegrityCheckError</w:t>
      </w:r>
      <w:proofErr w:type="spellEnd"/>
      <w:r w:rsidRPr="006B496A">
        <w:rPr>
          <w:i/>
          <w:iCs/>
          <w:sz w:val="23"/>
          <w:szCs w:val="23"/>
        </w:rPr>
        <w:t xml:space="preserve">. This value is used to indicate that the integrity check performed during the reception of the HE </w:t>
      </w:r>
      <w:proofErr w:type="gramStart"/>
      <w:r w:rsidRPr="006B496A">
        <w:rPr>
          <w:i/>
          <w:iCs/>
          <w:sz w:val="23"/>
          <w:szCs w:val="23"/>
        </w:rPr>
        <w:t>Ranging</w:t>
      </w:r>
      <w:proofErr w:type="gramEnd"/>
      <w:r w:rsidRPr="006B496A">
        <w:rPr>
          <w:i/>
          <w:iCs/>
          <w:sz w:val="23"/>
          <w:szCs w:val="23"/>
        </w:rPr>
        <w:t xml:space="preserve"> NDP or HE TB Ranging NDP, an integrity check was performed and failed.”</w:t>
      </w:r>
    </w:p>
    <w:p w14:paraId="644137D8" w14:textId="77777777" w:rsidR="006B496A" w:rsidRPr="006B496A" w:rsidRDefault="006B496A" w:rsidP="00F36520">
      <w:pPr>
        <w:rPr>
          <w:sz w:val="23"/>
          <w:szCs w:val="23"/>
        </w:rPr>
      </w:pPr>
    </w:p>
    <w:p w14:paraId="05A28C29" w14:textId="77777777" w:rsidR="006B496A" w:rsidRDefault="006B496A">
      <w:pPr>
        <w:rPr>
          <w:b/>
          <w:bCs/>
          <w:sz w:val="23"/>
          <w:szCs w:val="23"/>
        </w:rPr>
      </w:pPr>
      <w:r>
        <w:rPr>
          <w:b/>
          <w:bCs/>
          <w:sz w:val="23"/>
          <w:szCs w:val="23"/>
        </w:rPr>
        <w:br w:type="page"/>
      </w:r>
    </w:p>
    <w:p w14:paraId="6FC5681E" w14:textId="7FCD64D7" w:rsidR="004459F5" w:rsidRPr="004459F5" w:rsidRDefault="004459F5" w:rsidP="00F36520">
      <w:pPr>
        <w:rPr>
          <w:b/>
          <w:bCs/>
          <w:sz w:val="23"/>
          <w:szCs w:val="23"/>
        </w:rPr>
      </w:pPr>
      <w:r w:rsidRPr="004459F5">
        <w:rPr>
          <w:b/>
          <w:bCs/>
          <w:sz w:val="23"/>
          <w:szCs w:val="23"/>
        </w:rPr>
        <w:lastRenderedPageBreak/>
        <w:t>Resolution:</w:t>
      </w:r>
    </w:p>
    <w:p w14:paraId="64A0CFCC" w14:textId="1E11ED76" w:rsidR="0070641E" w:rsidRDefault="004459F5" w:rsidP="0070641E">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s</w:t>
      </w:r>
      <w:r w:rsidR="0070641E" w:rsidRPr="0070641E">
        <w:t xml:space="preserve"> </w:t>
      </w:r>
      <w:r w:rsidR="0070641E" w:rsidRPr="0070641E">
        <w:rPr>
          <w:b/>
          <w:bCs/>
          <w:color w:val="FF0000"/>
          <w:szCs w:val="22"/>
        </w:rPr>
        <w:t>8.3.</w:t>
      </w:r>
      <w:r w:rsidR="00B83201">
        <w:rPr>
          <w:b/>
          <w:bCs/>
          <w:color w:val="FF0000"/>
          <w:szCs w:val="22"/>
        </w:rPr>
        <w:t xml:space="preserve">4.3 table 8-3 P.37 D2.2 </w:t>
      </w:r>
      <w:r w:rsidR="0070641E">
        <w:rPr>
          <w:b/>
          <w:bCs/>
          <w:color w:val="FF0000"/>
          <w:szCs w:val="22"/>
        </w:rPr>
        <w:t>as shown below:</w:t>
      </w:r>
    </w:p>
    <w:p w14:paraId="61A362A9" w14:textId="4FDC8E4F" w:rsidR="0070641E" w:rsidRDefault="0070641E" w:rsidP="0070641E">
      <w:pPr>
        <w:rPr>
          <w:sz w:val="23"/>
          <w:szCs w:val="23"/>
        </w:rPr>
      </w:pPr>
    </w:p>
    <w:p w14:paraId="1920E376" w14:textId="77777777" w:rsidR="00B83201" w:rsidRPr="00F714E6" w:rsidRDefault="00B83201" w:rsidP="00B83201">
      <w:pPr>
        <w:pStyle w:val="IEEEStdsRegularTableCaption"/>
      </w:pPr>
      <w:bookmarkStart w:id="77" w:name="T08o3"/>
      <w:bookmarkStart w:id="78" w:name="_Toc21640689"/>
      <w:bookmarkStart w:id="79" w:name="_Toc26547612"/>
      <w:bookmarkStart w:id="80" w:name="_Toc31893762"/>
      <w:bookmarkStart w:id="81" w:name="_Toc37610886"/>
      <w:r w:rsidRPr="004204A9">
        <w:t>Table 8-3</w:t>
      </w:r>
      <w:bookmarkEnd w:id="77"/>
      <w:r w:rsidRPr="004204A9">
        <w:t>—PHY SAP service primitive parameters</w:t>
      </w:r>
      <w:bookmarkEnd w:id="78"/>
      <w:bookmarkEnd w:id="79"/>
      <w:bookmarkEnd w:id="80"/>
      <w:bookmarkEnd w:id="81"/>
    </w:p>
    <w:p w14:paraId="1DC2E87B" w14:textId="77777777" w:rsidR="00B83201" w:rsidRDefault="00B83201" w:rsidP="00B83201">
      <w:pPr>
        <w:rPr>
          <w:rFonts w:ascii="Arial-BoldMT" w:hAnsi="Arial-BoldMT" w:cs="Arial-BoldMT"/>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2291"/>
        <w:gridCol w:w="5328"/>
      </w:tblGrid>
      <w:tr w:rsidR="00B83201" w:rsidRPr="003E7412" w14:paraId="23C4183B" w14:textId="77777777" w:rsidTr="001B58B3">
        <w:tc>
          <w:tcPr>
            <w:tcW w:w="2016" w:type="dxa"/>
            <w:shd w:val="clear" w:color="auto" w:fill="auto"/>
          </w:tcPr>
          <w:p w14:paraId="595D7C84" w14:textId="77777777" w:rsidR="00B83201" w:rsidRPr="004204A9" w:rsidRDefault="00B83201" w:rsidP="001B58B3">
            <w:pPr>
              <w:rPr>
                <w:b/>
                <w:sz w:val="18"/>
                <w:szCs w:val="18"/>
              </w:rPr>
            </w:pPr>
            <w:r w:rsidRPr="004204A9">
              <w:rPr>
                <w:b/>
                <w:sz w:val="18"/>
                <w:szCs w:val="18"/>
              </w:rPr>
              <w:t>Parameter</w:t>
            </w:r>
          </w:p>
        </w:tc>
        <w:tc>
          <w:tcPr>
            <w:tcW w:w="2232" w:type="dxa"/>
            <w:shd w:val="clear" w:color="auto" w:fill="auto"/>
          </w:tcPr>
          <w:p w14:paraId="727EB8E1" w14:textId="77777777" w:rsidR="00B83201" w:rsidRPr="004204A9" w:rsidRDefault="00B83201" w:rsidP="001B58B3">
            <w:pPr>
              <w:rPr>
                <w:b/>
                <w:sz w:val="18"/>
                <w:szCs w:val="18"/>
              </w:rPr>
            </w:pPr>
            <w:r w:rsidRPr="004204A9">
              <w:rPr>
                <w:b/>
                <w:sz w:val="18"/>
                <w:szCs w:val="18"/>
              </w:rPr>
              <w:t>Associated primitive</w:t>
            </w:r>
          </w:p>
        </w:tc>
        <w:tc>
          <w:tcPr>
            <w:tcW w:w="5328" w:type="dxa"/>
            <w:shd w:val="clear" w:color="auto" w:fill="auto"/>
          </w:tcPr>
          <w:p w14:paraId="02878348" w14:textId="77777777" w:rsidR="00B83201" w:rsidRPr="004204A9" w:rsidRDefault="00B83201" w:rsidP="001B58B3">
            <w:pPr>
              <w:rPr>
                <w:b/>
                <w:sz w:val="18"/>
                <w:szCs w:val="18"/>
              </w:rPr>
            </w:pPr>
            <w:r w:rsidRPr="004204A9">
              <w:rPr>
                <w:b/>
                <w:sz w:val="18"/>
                <w:szCs w:val="18"/>
              </w:rPr>
              <w:t>Value</w:t>
            </w:r>
          </w:p>
        </w:tc>
      </w:tr>
      <w:tr w:rsidR="00B83201" w:rsidRPr="00B26058" w14:paraId="29BED16F" w14:textId="77777777" w:rsidTr="001B58B3">
        <w:tc>
          <w:tcPr>
            <w:tcW w:w="2016" w:type="dxa"/>
            <w:shd w:val="clear" w:color="auto" w:fill="auto"/>
          </w:tcPr>
          <w:p w14:paraId="5BA52181" w14:textId="78E54D22" w:rsidR="00B83201" w:rsidRPr="00875D88" w:rsidRDefault="00B83201" w:rsidP="001B58B3">
            <w:pPr>
              <w:rPr>
                <w:sz w:val="18"/>
                <w:szCs w:val="18"/>
                <w:u w:val="single"/>
              </w:rPr>
            </w:pPr>
            <w:r>
              <w:rPr>
                <w:rFonts w:ascii="TimesNewRoman" w:hAnsi="TimesNewRoman" w:cs="TimesNewRoman"/>
                <w:sz w:val="18"/>
                <w:szCs w:val="18"/>
                <w:lang w:val="en-US" w:bidi="he-IL"/>
              </w:rPr>
              <w:t>RXERROR</w:t>
            </w:r>
          </w:p>
        </w:tc>
        <w:tc>
          <w:tcPr>
            <w:tcW w:w="2232" w:type="dxa"/>
            <w:shd w:val="clear" w:color="auto" w:fill="auto"/>
          </w:tcPr>
          <w:p w14:paraId="69033EBB" w14:textId="7CE016E3"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RXEND.indication</w:t>
            </w:r>
            <w:proofErr w:type="spellEnd"/>
          </w:p>
        </w:tc>
        <w:tc>
          <w:tcPr>
            <w:tcW w:w="5328" w:type="dxa"/>
            <w:shd w:val="clear" w:color="auto" w:fill="auto"/>
          </w:tcPr>
          <w:p w14:paraId="0D807355"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NoError</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FormatViolation</w:t>
            </w:r>
            <w:proofErr w:type="spellEnd"/>
            <w:r>
              <w:rPr>
                <w:rFonts w:ascii="TimesNewRoman" w:hAnsi="TimesNewRoman" w:cs="TimesNewRoman"/>
                <w:sz w:val="18"/>
                <w:szCs w:val="18"/>
                <w:lang w:val="en-US" w:bidi="he-IL"/>
              </w:rPr>
              <w:t>,</w:t>
            </w:r>
          </w:p>
          <w:p w14:paraId="13D54CF0"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CarrierLost</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UnsupportedRate</w:t>
            </w:r>
            <w:proofErr w:type="spellEnd"/>
            <w:r>
              <w:rPr>
                <w:rFonts w:ascii="TimesNewRoman" w:hAnsi="TimesNewRoman" w:cs="TimesNewRoman"/>
                <w:sz w:val="18"/>
                <w:szCs w:val="18"/>
                <w:lang w:val="en-US" w:bidi="he-IL"/>
              </w:rPr>
              <w:t>,</w:t>
            </w:r>
          </w:p>
          <w:p w14:paraId="3C8A8937" w14:textId="18693366" w:rsidR="00B83201" w:rsidRPr="008C2071" w:rsidRDefault="00B83201" w:rsidP="00B83201">
            <w:pPr>
              <w:rPr>
                <w:sz w:val="18"/>
                <w:szCs w:val="18"/>
                <w:u w:val="single"/>
              </w:rPr>
            </w:pPr>
            <w:r>
              <w:rPr>
                <w:rFonts w:ascii="TimesNewRoman" w:hAnsi="TimesNewRoman" w:cs="TimesNewRoman"/>
                <w:sz w:val="18"/>
                <w:szCs w:val="18"/>
                <w:lang w:val="en-US" w:bidi="he-IL"/>
              </w:rPr>
              <w:t>Filtered</w:t>
            </w:r>
            <w:ins w:id="82" w:author="Author">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I</w:t>
              </w:r>
              <w:r w:rsidRPr="00B83201">
                <w:rPr>
                  <w:rFonts w:ascii="TimesNewRoman" w:hAnsi="TimesNewRoman" w:cs="TimesNewRoman"/>
                  <w:sz w:val="18"/>
                  <w:szCs w:val="18"/>
                  <w:lang w:val="en-US" w:bidi="he-IL"/>
                </w:rPr>
                <w:t>ntegrityCheckError</w:t>
              </w:r>
              <w:proofErr w:type="spellEnd"/>
              <w:r w:rsidR="0006751E">
                <w:rPr>
                  <w:rFonts w:ascii="TimesNewRoman" w:hAnsi="TimesNewRoman" w:cs="TimesNewRoman"/>
                  <w:sz w:val="18"/>
                  <w:szCs w:val="18"/>
                  <w:lang w:val="en-US" w:bidi="he-IL"/>
                </w:rPr>
                <w:t xml:space="preserve"> (</w:t>
              </w:r>
              <w:r w:rsidR="0006751E">
                <w:rPr>
                  <w:rFonts w:ascii="TimesNewRoman" w:hAnsi="TimesNewRoman" w:cs="TimesNewRoman"/>
                  <w:sz w:val="18"/>
                  <w:szCs w:val="18"/>
                  <w:lang w:bidi="he-IL"/>
                </w:rPr>
                <w:t>#3844)</w:t>
              </w:r>
            </w:ins>
          </w:p>
        </w:tc>
      </w:tr>
      <w:tr w:rsidR="00B83201" w:rsidRPr="00B26058" w14:paraId="43BF340E" w14:textId="77777777" w:rsidTr="001B58B3">
        <w:tc>
          <w:tcPr>
            <w:tcW w:w="2016" w:type="dxa"/>
            <w:shd w:val="clear" w:color="auto" w:fill="auto"/>
          </w:tcPr>
          <w:p w14:paraId="1875499F" w14:textId="54FE4A5B" w:rsidR="00B83201" w:rsidRPr="00875D88" w:rsidRDefault="00B83201" w:rsidP="001B58B3">
            <w:pPr>
              <w:rPr>
                <w:sz w:val="18"/>
                <w:szCs w:val="18"/>
                <w:u w:val="single"/>
              </w:rPr>
            </w:pPr>
            <w:r>
              <w:rPr>
                <w:rFonts w:ascii="TimesNewRoman" w:hAnsi="TimesNewRoman" w:cs="TimesNewRoman"/>
                <w:sz w:val="18"/>
                <w:szCs w:val="18"/>
                <w:lang w:val="en-US" w:bidi="he-IL"/>
              </w:rPr>
              <w:t>IPI-STATE</w:t>
            </w:r>
          </w:p>
        </w:tc>
        <w:tc>
          <w:tcPr>
            <w:tcW w:w="2232" w:type="dxa"/>
            <w:shd w:val="clear" w:color="auto" w:fill="auto"/>
          </w:tcPr>
          <w:p w14:paraId="4A6341B3"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CCARESET.request</w:t>
            </w:r>
            <w:proofErr w:type="spellEnd"/>
          </w:p>
          <w:p w14:paraId="66961860" w14:textId="5CDC5075"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2731FCE2" w14:textId="5C0CFADB" w:rsidR="00B83201" w:rsidRPr="008C2071" w:rsidRDefault="00B83201" w:rsidP="00B83201">
            <w:pPr>
              <w:rPr>
                <w:sz w:val="18"/>
                <w:szCs w:val="18"/>
                <w:u w:val="single"/>
              </w:rPr>
            </w:pPr>
            <w:r>
              <w:rPr>
                <w:rFonts w:ascii="TimesNewRoman" w:hAnsi="TimesNewRoman" w:cs="TimesNewRoman"/>
                <w:sz w:val="18"/>
                <w:szCs w:val="18"/>
                <w:lang w:val="en-US" w:bidi="he-IL"/>
              </w:rPr>
              <w:t>IPI-ON, IPI-OFF</w:t>
            </w:r>
          </w:p>
        </w:tc>
      </w:tr>
      <w:tr w:rsidR="00B83201" w:rsidRPr="00B26058" w14:paraId="0712C39B" w14:textId="77777777" w:rsidTr="001B58B3">
        <w:tc>
          <w:tcPr>
            <w:tcW w:w="2016" w:type="dxa"/>
            <w:shd w:val="clear" w:color="auto" w:fill="auto"/>
          </w:tcPr>
          <w:p w14:paraId="04705439" w14:textId="58374D41" w:rsidR="00B83201" w:rsidRPr="00875D88" w:rsidRDefault="00B83201" w:rsidP="001B58B3">
            <w:pPr>
              <w:rPr>
                <w:sz w:val="18"/>
                <w:szCs w:val="18"/>
                <w:u w:val="single"/>
              </w:rPr>
            </w:pPr>
            <w:r>
              <w:rPr>
                <w:rFonts w:ascii="TimesNewRoman" w:hAnsi="TimesNewRoman" w:cs="TimesNewRoman"/>
                <w:sz w:val="18"/>
                <w:szCs w:val="18"/>
                <w:lang w:val="en-US" w:bidi="he-IL"/>
              </w:rPr>
              <w:t>IPI-REPORT</w:t>
            </w:r>
          </w:p>
        </w:tc>
        <w:tc>
          <w:tcPr>
            <w:tcW w:w="2232" w:type="dxa"/>
            <w:shd w:val="clear" w:color="auto" w:fill="auto"/>
          </w:tcPr>
          <w:p w14:paraId="577ECA7F"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CCA.indication</w:t>
            </w:r>
            <w:proofErr w:type="spellEnd"/>
          </w:p>
          <w:p w14:paraId="645BBAC3" w14:textId="362B3DE8"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35BE025A"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A set of IPI values for the preceding</w:t>
            </w:r>
          </w:p>
          <w:p w14:paraId="2E18C38D" w14:textId="556D0871" w:rsidR="00B83201" w:rsidRPr="008C2071" w:rsidRDefault="00B83201" w:rsidP="00B83201">
            <w:pPr>
              <w:rPr>
                <w:sz w:val="18"/>
                <w:szCs w:val="18"/>
                <w:u w:val="single"/>
              </w:rPr>
            </w:pPr>
            <w:r>
              <w:rPr>
                <w:rFonts w:ascii="TimesNewRoman" w:hAnsi="TimesNewRoman" w:cs="TimesNewRoman"/>
                <w:sz w:val="18"/>
                <w:szCs w:val="18"/>
                <w:lang w:val="en-US" w:bidi="he-IL"/>
              </w:rPr>
              <w:t>time interval</w:t>
            </w:r>
          </w:p>
        </w:tc>
      </w:tr>
      <w:tr w:rsidR="00B83201" w:rsidRPr="00B26058" w14:paraId="43F3DF8B" w14:textId="77777777" w:rsidTr="001B58B3">
        <w:tc>
          <w:tcPr>
            <w:tcW w:w="2016" w:type="dxa"/>
            <w:shd w:val="clear" w:color="auto" w:fill="auto"/>
          </w:tcPr>
          <w:p w14:paraId="75E6BA71" w14:textId="733C0E9F" w:rsidR="00B83201" w:rsidRPr="00875D88" w:rsidRDefault="00B83201" w:rsidP="001B58B3">
            <w:pPr>
              <w:rPr>
                <w:sz w:val="18"/>
                <w:szCs w:val="18"/>
                <w:u w:val="single"/>
              </w:rPr>
            </w:pPr>
            <w:r>
              <w:rPr>
                <w:rFonts w:ascii="TimesNewRoman" w:hAnsi="TimesNewRoman" w:cs="TimesNewRoman"/>
                <w:sz w:val="18"/>
                <w:szCs w:val="18"/>
                <w:lang w:val="en-US" w:bidi="he-IL"/>
              </w:rPr>
              <w:t>PHYCONFIG_VECTOR</w:t>
            </w:r>
          </w:p>
        </w:tc>
        <w:tc>
          <w:tcPr>
            <w:tcW w:w="2232" w:type="dxa"/>
            <w:shd w:val="clear" w:color="auto" w:fill="auto"/>
          </w:tcPr>
          <w:p w14:paraId="2F8B768A" w14:textId="3A49B0E5" w:rsidR="00B83201" w:rsidRPr="00B26058" w:rsidRDefault="00B83201" w:rsidP="001B58B3">
            <w:pPr>
              <w:rPr>
                <w:color w:val="000000"/>
                <w:sz w:val="18"/>
                <w:szCs w:val="18"/>
                <w:u w:val="single"/>
              </w:rPr>
            </w:pPr>
            <w:r>
              <w:rPr>
                <w:rFonts w:ascii="TimesNewRoman" w:hAnsi="TimesNewRoman" w:cs="TimesNewRoman"/>
                <w:sz w:val="18"/>
                <w:szCs w:val="18"/>
                <w:lang w:val="en-US" w:bidi="he-IL"/>
              </w:rPr>
              <w:t>PHY-CONFIG</w:t>
            </w:r>
          </w:p>
        </w:tc>
        <w:tc>
          <w:tcPr>
            <w:tcW w:w="5328" w:type="dxa"/>
            <w:shd w:val="clear" w:color="auto" w:fill="auto"/>
          </w:tcPr>
          <w:p w14:paraId="144F5EC8" w14:textId="102456C7" w:rsidR="00B83201" w:rsidRPr="008C2071" w:rsidRDefault="00B83201" w:rsidP="001B58B3">
            <w:pPr>
              <w:rPr>
                <w:sz w:val="18"/>
                <w:szCs w:val="18"/>
                <w:u w:val="single"/>
              </w:rPr>
            </w:pPr>
            <w:r>
              <w:rPr>
                <w:rFonts w:ascii="TimesNewRoman" w:hAnsi="TimesNewRoman" w:cs="TimesNewRoman"/>
                <w:sz w:val="18"/>
                <w:szCs w:val="18"/>
                <w:lang w:val="en-US" w:bidi="he-IL"/>
              </w:rPr>
              <w:t>A set of parameters</w:t>
            </w:r>
          </w:p>
        </w:tc>
      </w:tr>
      <w:tr w:rsidR="00B83201" w:rsidRPr="00B26058" w14:paraId="6CACC128" w14:textId="77777777" w:rsidTr="001B58B3">
        <w:tc>
          <w:tcPr>
            <w:tcW w:w="2016" w:type="dxa"/>
            <w:shd w:val="clear" w:color="auto" w:fill="auto"/>
          </w:tcPr>
          <w:p w14:paraId="3DDDC681" w14:textId="542A9CEE" w:rsidR="00B83201" w:rsidRPr="00875D88" w:rsidRDefault="00B83201" w:rsidP="001B58B3">
            <w:pPr>
              <w:rPr>
                <w:sz w:val="18"/>
                <w:szCs w:val="18"/>
                <w:u w:val="single"/>
              </w:rPr>
            </w:pPr>
            <w:r>
              <w:rPr>
                <w:rFonts w:ascii="TimesNewRoman" w:hAnsi="TimesNewRoman" w:cs="TimesNewRoman"/>
                <w:sz w:val="18"/>
                <w:szCs w:val="18"/>
                <w:lang w:val="en-US" w:bidi="he-IL"/>
              </w:rPr>
              <w:t>TXSTATUS</w:t>
            </w:r>
          </w:p>
        </w:tc>
        <w:tc>
          <w:tcPr>
            <w:tcW w:w="2232" w:type="dxa"/>
            <w:shd w:val="clear" w:color="auto" w:fill="auto"/>
          </w:tcPr>
          <w:p w14:paraId="00152446" w14:textId="2A859EDD"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TXSTART.confirm</w:t>
            </w:r>
            <w:proofErr w:type="spellEnd"/>
          </w:p>
        </w:tc>
        <w:tc>
          <w:tcPr>
            <w:tcW w:w="5328" w:type="dxa"/>
            <w:shd w:val="clear" w:color="auto" w:fill="auto"/>
          </w:tcPr>
          <w:p w14:paraId="461D4A00" w14:textId="478033B4" w:rsidR="00B83201" w:rsidRPr="00B83201" w:rsidRDefault="00B83201" w:rsidP="00B83201">
            <w:pPr>
              <w:autoSpaceDE w:val="0"/>
              <w:autoSpaceDN w:val="0"/>
              <w:adjustRightInd w:val="0"/>
              <w:rPr>
                <w:rFonts w:ascii="TimesNewRoman" w:hAnsi="TimesNewRoman" w:cs="TimesNewRoman"/>
                <w:color w:val="000000"/>
                <w:sz w:val="18"/>
                <w:szCs w:val="18"/>
                <w:lang w:val="en-US" w:bidi="he-IL"/>
              </w:rPr>
            </w:pPr>
            <w:r>
              <w:rPr>
                <w:rFonts w:ascii="TimesNewRoman" w:hAnsi="TimesNewRoman" w:cs="TimesNewRoman"/>
                <w:color w:val="000000"/>
                <w:sz w:val="18"/>
                <w:szCs w:val="18"/>
                <w:lang w:val="en-US" w:bidi="he-IL"/>
              </w:rPr>
              <w:t>A set of parameters</w:t>
            </w:r>
          </w:p>
        </w:tc>
      </w:tr>
      <w:tr w:rsidR="00B83201" w:rsidRPr="00B26058" w14:paraId="1332F6C9" w14:textId="77777777" w:rsidTr="001B58B3">
        <w:tc>
          <w:tcPr>
            <w:tcW w:w="2016" w:type="dxa"/>
            <w:shd w:val="clear" w:color="auto" w:fill="auto"/>
          </w:tcPr>
          <w:p w14:paraId="22CCA9BC" w14:textId="5A09B2DD" w:rsidR="00B83201" w:rsidRPr="00B83201" w:rsidRDefault="00B83201" w:rsidP="00B83201">
            <w:pPr>
              <w:jc w:val="both"/>
              <w:rPr>
                <w:sz w:val="18"/>
                <w:szCs w:val="18"/>
              </w:rPr>
            </w:pPr>
            <w:r>
              <w:rPr>
                <w:sz w:val="18"/>
                <w:szCs w:val="18"/>
              </w:rPr>
              <w:t>U</w:t>
            </w:r>
            <w:r>
              <w:rPr>
                <w:rFonts w:ascii="TimesNewRoman" w:hAnsi="TimesNewRoman" w:cs="TimesNewRoman"/>
                <w:sz w:val="18"/>
                <w:szCs w:val="18"/>
                <w:lang w:val="en-US" w:bidi="he-IL"/>
              </w:rPr>
              <w:t>SER_INDEX</w:t>
            </w:r>
          </w:p>
        </w:tc>
        <w:tc>
          <w:tcPr>
            <w:tcW w:w="2232" w:type="dxa"/>
            <w:shd w:val="clear" w:color="auto" w:fill="auto"/>
          </w:tcPr>
          <w:p w14:paraId="209857A8" w14:textId="17FB5A2C"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DATA.request</w:t>
            </w:r>
            <w:proofErr w:type="spellEnd"/>
          </w:p>
        </w:tc>
        <w:tc>
          <w:tcPr>
            <w:tcW w:w="5328" w:type="dxa"/>
            <w:shd w:val="clear" w:color="auto" w:fill="auto"/>
          </w:tcPr>
          <w:p w14:paraId="0B2C8270"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0 to TXVECTOR parameter</w:t>
            </w:r>
          </w:p>
          <w:p w14:paraId="0F679104" w14:textId="4594C573" w:rsidR="00B83201" w:rsidRPr="008C2071" w:rsidRDefault="00B83201" w:rsidP="00B83201">
            <w:pPr>
              <w:rPr>
                <w:sz w:val="18"/>
                <w:szCs w:val="18"/>
                <w:u w:val="single"/>
              </w:rPr>
            </w:pPr>
            <w:r>
              <w:rPr>
                <w:rFonts w:ascii="TimesNewRoman" w:hAnsi="TimesNewRoman" w:cs="TimesNewRoman"/>
                <w:sz w:val="18"/>
                <w:szCs w:val="18"/>
                <w:lang w:val="en-US" w:bidi="he-IL"/>
              </w:rPr>
              <w:t>NUM_USERS - 1</w:t>
            </w:r>
          </w:p>
        </w:tc>
      </w:tr>
      <w:tr w:rsidR="00B83201" w:rsidRPr="00B26058" w14:paraId="50835910" w14:textId="77777777" w:rsidTr="001B58B3">
        <w:tc>
          <w:tcPr>
            <w:tcW w:w="2016" w:type="dxa"/>
            <w:shd w:val="clear" w:color="auto" w:fill="auto"/>
          </w:tcPr>
          <w:p w14:paraId="34E25652" w14:textId="77777777" w:rsidR="00B83201" w:rsidRPr="00875D88" w:rsidRDefault="00B83201" w:rsidP="001B58B3">
            <w:pPr>
              <w:rPr>
                <w:sz w:val="18"/>
                <w:szCs w:val="18"/>
                <w:u w:val="single"/>
              </w:rPr>
            </w:pPr>
            <w:r w:rsidRPr="00875D88">
              <w:rPr>
                <w:sz w:val="18"/>
                <w:szCs w:val="18"/>
                <w:u w:val="single"/>
              </w:rPr>
              <w:t>LTFVECTOR</w:t>
            </w:r>
          </w:p>
        </w:tc>
        <w:tc>
          <w:tcPr>
            <w:tcW w:w="2232" w:type="dxa"/>
            <w:shd w:val="clear" w:color="auto" w:fill="auto"/>
          </w:tcPr>
          <w:p w14:paraId="6A164BD2" w14:textId="77777777" w:rsidR="00B83201" w:rsidRPr="00875D88" w:rsidRDefault="00B83201" w:rsidP="001B58B3">
            <w:pPr>
              <w:rPr>
                <w:sz w:val="18"/>
                <w:szCs w:val="18"/>
                <w:u w:val="single"/>
              </w:rPr>
            </w:pPr>
            <w:r w:rsidRPr="00B26058">
              <w:rPr>
                <w:color w:val="000000"/>
                <w:sz w:val="18"/>
                <w:szCs w:val="18"/>
                <w:u w:val="single"/>
              </w:rPr>
              <w:t>PHY-</w:t>
            </w:r>
            <w:proofErr w:type="spellStart"/>
            <w:r w:rsidRPr="00B26058">
              <w:rPr>
                <w:color w:val="000000"/>
                <w:sz w:val="18"/>
                <w:szCs w:val="18"/>
                <w:u w:val="single"/>
              </w:rPr>
              <w:t>RXLTFSEQUENCE.request</w:t>
            </w:r>
            <w:proofErr w:type="spellEnd"/>
          </w:p>
        </w:tc>
        <w:tc>
          <w:tcPr>
            <w:tcW w:w="5328" w:type="dxa"/>
            <w:shd w:val="clear" w:color="auto" w:fill="auto"/>
          </w:tcPr>
          <w:p w14:paraId="7467B4CB" w14:textId="77777777" w:rsidR="00B83201" w:rsidRPr="00901B88" w:rsidRDefault="00B83201" w:rsidP="001B58B3">
            <w:pPr>
              <w:rPr>
                <w:sz w:val="18"/>
                <w:szCs w:val="18"/>
                <w:u w:val="single"/>
              </w:rPr>
            </w:pPr>
            <w:r w:rsidRPr="008C2071">
              <w:rPr>
                <w:sz w:val="18"/>
                <w:szCs w:val="18"/>
                <w:u w:val="single"/>
              </w:rPr>
              <w:t>Indicate the Secure LTF Counter (#</w:t>
            </w:r>
            <w:r w:rsidRPr="002D3EF9">
              <w:rPr>
                <w:b/>
                <w:sz w:val="18"/>
                <w:szCs w:val="18"/>
                <w:u w:val="single"/>
              </w:rPr>
              <w:t>2289</w:t>
            </w:r>
            <w:r w:rsidRPr="00901B88">
              <w:rPr>
                <w:sz w:val="18"/>
                <w:szCs w:val="18"/>
                <w:u w:val="single"/>
              </w:rPr>
              <w:t xml:space="preserve">) to make the randomized LTF sequence used in the Non-TB sounding NDP and TB sounding NDP. </w:t>
            </w:r>
          </w:p>
          <w:p w14:paraId="498FB31A" w14:textId="77777777" w:rsidR="00B83201" w:rsidRPr="00DF580B" w:rsidRDefault="00B83201" w:rsidP="001B58B3">
            <w:pPr>
              <w:rPr>
                <w:sz w:val="18"/>
                <w:szCs w:val="18"/>
                <w:u w:val="single"/>
              </w:rPr>
            </w:pPr>
          </w:p>
          <w:p w14:paraId="28D6C0E4" w14:textId="528D3A6C" w:rsidR="00B83201" w:rsidRPr="00AF6257" w:rsidRDefault="00B83201" w:rsidP="001B58B3">
            <w:pPr>
              <w:rPr>
                <w:color w:val="000000"/>
                <w:sz w:val="18"/>
                <w:szCs w:val="18"/>
                <w:u w:val="single"/>
              </w:rPr>
            </w:pPr>
            <w:r w:rsidRPr="005D017A">
              <w:rPr>
                <w:color w:val="000000"/>
                <w:sz w:val="18"/>
                <w:szCs w:val="18"/>
                <w:u w:val="single"/>
              </w:rPr>
              <w:t>The Secure LTF Counter (#</w:t>
            </w:r>
            <w:r w:rsidRPr="00751469">
              <w:rPr>
                <w:b/>
                <w:color w:val="000000"/>
                <w:sz w:val="18"/>
                <w:szCs w:val="18"/>
                <w:u w:val="single"/>
              </w:rPr>
              <w:t>2289</w:t>
            </w:r>
            <w:r w:rsidRPr="00C84D58">
              <w:rPr>
                <w:color w:val="000000"/>
                <w:sz w:val="18"/>
                <w:szCs w:val="18"/>
                <w:u w:val="single"/>
              </w:rPr>
              <w:t xml:space="preserve">) is defined in </w:t>
            </w:r>
            <w:r w:rsidRPr="0006751E">
              <w:rPr>
                <w:sz w:val="18"/>
                <w:szCs w:val="18"/>
              </w:rPr>
              <w:t>9.4.2.297</w:t>
            </w:r>
            <w:r w:rsidRPr="00AF6257">
              <w:rPr>
                <w:color w:val="000000"/>
                <w:sz w:val="18"/>
                <w:szCs w:val="18"/>
                <w:u w:val="single"/>
              </w:rPr>
              <w:t xml:space="preserve"> (Secure LTF Parameters). </w:t>
            </w:r>
          </w:p>
          <w:p w14:paraId="51B2B981" w14:textId="77777777" w:rsidR="00B83201" w:rsidRPr="00B26058" w:rsidRDefault="00B83201" w:rsidP="001B58B3">
            <w:pPr>
              <w:rPr>
                <w:sz w:val="18"/>
                <w:szCs w:val="18"/>
                <w:u w:val="single"/>
              </w:rPr>
            </w:pPr>
          </w:p>
        </w:tc>
      </w:tr>
    </w:tbl>
    <w:p w14:paraId="5B4C4C88" w14:textId="1B74A414" w:rsidR="00C44313" w:rsidRDefault="00C44313" w:rsidP="0070641E">
      <w:pPr>
        <w:rPr>
          <w:sz w:val="23"/>
          <w:szCs w:val="23"/>
        </w:rPr>
      </w:pPr>
    </w:p>
    <w:p w14:paraId="64C763A9" w14:textId="77777777" w:rsidR="00C44313" w:rsidRDefault="00C44313">
      <w:pPr>
        <w:rPr>
          <w:sz w:val="23"/>
          <w:szCs w:val="23"/>
        </w:rPr>
      </w:pPr>
      <w:r>
        <w:rPr>
          <w:sz w:val="23"/>
          <w:szCs w:val="23"/>
        </w:rPr>
        <w:br w:type="page"/>
      </w:r>
    </w:p>
    <w:p w14:paraId="2DBF3583" w14:textId="77777777" w:rsidR="00B83201" w:rsidRDefault="00B83201" w:rsidP="0070641E">
      <w:pPr>
        <w:rPr>
          <w:ins w:id="83" w:author="Autho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102E66" w14:paraId="405CCC7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3585B" w14:textId="5519FAD6" w:rsidR="00102E66" w:rsidRDefault="00102E66" w:rsidP="001B58B3">
            <w:pPr>
              <w:rPr>
                <w:rFonts w:ascii="Calibri" w:hAnsi="Calibri"/>
                <w:color w:val="000000"/>
                <w:szCs w:val="22"/>
              </w:rPr>
            </w:pPr>
            <w:r>
              <w:rPr>
                <w:rFonts w:ascii="Calibri" w:hAnsi="Calibri"/>
                <w:color w:val="000000"/>
                <w:szCs w:val="22"/>
              </w:rPr>
              <w:t>3854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B709E8" w14:textId="01E9F4EF" w:rsidR="00102E66" w:rsidRDefault="00102E66" w:rsidP="001B58B3">
            <w:pPr>
              <w:rPr>
                <w:rFonts w:eastAsia="Times New Roman"/>
                <w:sz w:val="24"/>
                <w:szCs w:val="24"/>
                <w:lang w:val="en-US" w:bidi="he-IL"/>
              </w:rPr>
            </w:pPr>
            <w:r>
              <w:rPr>
                <w:rFonts w:eastAsia="Times New Roman"/>
                <w:sz w:val="24"/>
                <w:szCs w:val="24"/>
                <w:lang w:val="en-US" w:bidi="he-IL"/>
              </w:rPr>
              <w:t>P.7</w:t>
            </w:r>
            <w:r w:rsidR="00C44313">
              <w:rPr>
                <w:rFonts w:eastAsia="Times New Roman"/>
                <w:sz w:val="24"/>
                <w:szCs w:val="24"/>
                <w:lang w:val="en-US" w:bidi="he-IL"/>
              </w:rPr>
              <w:t>6</w:t>
            </w:r>
          </w:p>
          <w:p w14:paraId="3B818336" w14:textId="45D8BBB2" w:rsidR="00102E66" w:rsidRDefault="00102E66" w:rsidP="001B58B3">
            <w:pPr>
              <w:rPr>
                <w:rFonts w:eastAsia="Times New Roman"/>
                <w:sz w:val="24"/>
                <w:szCs w:val="24"/>
                <w:lang w:val="en-US" w:bidi="he-IL"/>
              </w:rPr>
            </w:pPr>
            <w:r>
              <w:rPr>
                <w:rFonts w:eastAsia="Times New Roman"/>
                <w:sz w:val="24"/>
                <w:szCs w:val="24"/>
                <w:lang w:val="en-US" w:bidi="he-IL"/>
              </w:rPr>
              <w:t>L.</w:t>
            </w:r>
            <w:r w:rsidR="00C44313">
              <w:rPr>
                <w:rFonts w:eastAsia="Times New Roman"/>
                <w:sz w:val="24"/>
                <w:szCs w:val="24"/>
                <w:lang w:val="en-US" w:bidi="he-IL"/>
              </w:rPr>
              <w:t>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37486" w14:textId="77777777" w:rsidR="00102E66" w:rsidRDefault="00102E66"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A76B1F" w14:textId="77777777" w:rsidR="00C44313" w:rsidRDefault="00C44313" w:rsidP="00C44313">
            <w:pPr>
              <w:rPr>
                <w:rFonts w:ascii="Calibri" w:hAnsi="Calibri" w:cs="Calibri"/>
                <w:color w:val="000000"/>
                <w:szCs w:val="22"/>
                <w:lang w:val="en-US" w:bidi="he-IL"/>
              </w:rPr>
            </w:pPr>
            <w:r>
              <w:rPr>
                <w:rFonts w:ascii="Calibri" w:hAnsi="Calibri" w:cs="Calibri"/>
                <w:color w:val="000000"/>
                <w:szCs w:val="22"/>
              </w:rPr>
              <w:t>"The Element ID and Length fields are defined in 9.4.3 (</w:t>
            </w:r>
            <w:proofErr w:type="spellStart"/>
            <w:r>
              <w:rPr>
                <w:rFonts w:ascii="Calibri" w:hAnsi="Calibri" w:cs="Calibri"/>
                <w:color w:val="000000"/>
                <w:szCs w:val="22"/>
              </w:rPr>
              <w:t>Subelements</w:t>
            </w:r>
            <w:proofErr w:type="spellEnd"/>
            <w:r>
              <w:rPr>
                <w:rFonts w:ascii="Calibri" w:hAnsi="Calibri" w:cs="Calibri"/>
                <w:color w:val="000000"/>
                <w:szCs w:val="22"/>
              </w:rPr>
              <w:t xml:space="preserve">). " -- no Element ID field in a </w:t>
            </w:r>
            <w:proofErr w:type="spellStart"/>
            <w:r>
              <w:rPr>
                <w:rFonts w:ascii="Calibri" w:hAnsi="Calibri" w:cs="Calibri"/>
                <w:color w:val="000000"/>
                <w:szCs w:val="22"/>
              </w:rPr>
              <w:t>subelement</w:t>
            </w:r>
            <w:proofErr w:type="spellEnd"/>
          </w:p>
          <w:p w14:paraId="3A8A0AD2" w14:textId="77777777" w:rsidR="00102E66" w:rsidRPr="004459F5" w:rsidRDefault="00102E66" w:rsidP="001B58B3">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DB4DB" w14:textId="77777777" w:rsidR="00C44313" w:rsidRDefault="00C44313" w:rsidP="00C44313">
            <w:pPr>
              <w:rPr>
                <w:rFonts w:ascii="Calibri" w:hAnsi="Calibri" w:cs="Calibri"/>
                <w:color w:val="000000"/>
                <w:szCs w:val="22"/>
                <w:lang w:val="en-US" w:bidi="he-IL"/>
              </w:rPr>
            </w:pPr>
            <w:r>
              <w:rPr>
                <w:rFonts w:ascii="Calibri" w:hAnsi="Calibri" w:cs="Calibri"/>
                <w:color w:val="000000"/>
                <w:szCs w:val="22"/>
              </w:rPr>
              <w:t xml:space="preserve">Change to "The </w:t>
            </w:r>
            <w:proofErr w:type="spellStart"/>
            <w:r>
              <w:rPr>
                <w:rFonts w:ascii="Calibri" w:hAnsi="Calibri" w:cs="Calibri"/>
                <w:color w:val="000000"/>
                <w:szCs w:val="22"/>
              </w:rPr>
              <w:t>Subelement</w:t>
            </w:r>
            <w:proofErr w:type="spellEnd"/>
            <w:r>
              <w:rPr>
                <w:rFonts w:ascii="Calibri" w:hAnsi="Calibri" w:cs="Calibri"/>
                <w:color w:val="000000"/>
                <w:szCs w:val="22"/>
              </w:rPr>
              <w:t xml:space="preserve"> ID and Length fields are defined in 9.4.3 (</w:t>
            </w:r>
            <w:proofErr w:type="spellStart"/>
            <w:r>
              <w:rPr>
                <w:rFonts w:ascii="Calibri" w:hAnsi="Calibri" w:cs="Calibri"/>
                <w:color w:val="000000"/>
                <w:szCs w:val="22"/>
              </w:rPr>
              <w:t>Subelements</w:t>
            </w:r>
            <w:proofErr w:type="spellEnd"/>
            <w:r>
              <w:rPr>
                <w:rFonts w:ascii="Calibri" w:hAnsi="Calibri" w:cs="Calibri"/>
                <w:color w:val="000000"/>
                <w:szCs w:val="22"/>
              </w:rPr>
              <w:t>). "</w:t>
            </w:r>
          </w:p>
          <w:p w14:paraId="5CCDF7F3" w14:textId="0CCF7AC1" w:rsidR="00102E66" w:rsidRPr="00C714DB" w:rsidRDefault="00102E66" w:rsidP="001B58B3">
            <w:pPr>
              <w:rPr>
                <w:rFonts w:ascii="Calibri" w:hAnsi="Calibri" w:cs="Calibri"/>
                <w:color w:val="000000"/>
                <w:szCs w:val="22"/>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70ABEB" w14:textId="0DF6CF1B" w:rsidR="00102E66" w:rsidRDefault="00C44313" w:rsidP="001B58B3">
            <w:pPr>
              <w:rPr>
                <w:rFonts w:eastAsia="Times New Roman"/>
                <w:sz w:val="24"/>
                <w:szCs w:val="24"/>
                <w:lang w:val="en-US" w:bidi="he-IL"/>
              </w:rPr>
            </w:pPr>
            <w:r>
              <w:rPr>
                <w:rFonts w:eastAsia="Times New Roman"/>
                <w:sz w:val="24"/>
                <w:szCs w:val="24"/>
                <w:lang w:val="en-US" w:bidi="he-IL"/>
              </w:rPr>
              <w:t>Resolution: Accept.</w:t>
            </w:r>
          </w:p>
          <w:p w14:paraId="7853C295" w14:textId="4D86B8E9" w:rsidR="00C44313" w:rsidRDefault="00C44313" w:rsidP="00C44313">
            <w:pPr>
              <w:rPr>
                <w:rFonts w:eastAsia="Times New Roman"/>
                <w:sz w:val="24"/>
                <w:szCs w:val="24"/>
                <w:lang w:val="en-US" w:bidi="he-IL"/>
              </w:rPr>
            </w:pPr>
          </w:p>
        </w:tc>
      </w:tr>
      <w:tr w:rsidR="00C44313" w14:paraId="698B7D2F"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40B3B" w14:textId="156A2994" w:rsidR="00C44313" w:rsidRDefault="00C44313" w:rsidP="001B58B3">
            <w:pPr>
              <w:rPr>
                <w:rFonts w:ascii="Calibri" w:hAnsi="Calibri"/>
                <w:color w:val="000000"/>
                <w:szCs w:val="22"/>
              </w:rPr>
            </w:pPr>
            <w:r>
              <w:rPr>
                <w:rFonts w:ascii="Calibri" w:hAnsi="Calibri"/>
                <w:color w:val="000000"/>
                <w:szCs w:val="22"/>
              </w:rPr>
              <w:t>3855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9F91B" w14:textId="77777777" w:rsidR="00C44313" w:rsidRDefault="00C44313" w:rsidP="001B58B3">
            <w:pPr>
              <w:rPr>
                <w:rFonts w:eastAsia="Times New Roman"/>
                <w:sz w:val="24"/>
                <w:szCs w:val="24"/>
                <w:lang w:val="en-US" w:bidi="he-IL"/>
              </w:rPr>
            </w:pPr>
            <w:r>
              <w:rPr>
                <w:rFonts w:eastAsia="Times New Roman"/>
                <w:sz w:val="24"/>
                <w:szCs w:val="24"/>
                <w:lang w:val="en-US" w:bidi="he-IL"/>
              </w:rPr>
              <w:t>P.79</w:t>
            </w:r>
          </w:p>
          <w:p w14:paraId="7E5F98BE" w14:textId="0DC2EC5B" w:rsidR="00C44313" w:rsidRDefault="00C44313" w:rsidP="001B58B3">
            <w:pPr>
              <w:rPr>
                <w:rFonts w:eastAsia="Times New Roman"/>
                <w:sz w:val="24"/>
                <w:szCs w:val="24"/>
                <w:lang w:val="en-US" w:bidi="he-IL"/>
              </w:rPr>
            </w:pPr>
            <w:r>
              <w:rPr>
                <w:rFonts w:eastAsia="Times New Roman"/>
                <w:sz w:val="24"/>
                <w:szCs w:val="24"/>
                <w:lang w:val="en-US" w:bidi="he-IL"/>
              </w:rPr>
              <w:t>L.11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3A7B6" w14:textId="77777777" w:rsidR="00C44313" w:rsidRDefault="00C4431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5C02A" w14:textId="0A1E9A20" w:rsidR="00C44313" w:rsidRPr="00C44313" w:rsidRDefault="00C44313" w:rsidP="00C44313">
            <w:pPr>
              <w:rPr>
                <w:rFonts w:ascii="Calibri" w:hAnsi="Calibri" w:cs="Calibri"/>
                <w:color w:val="000000"/>
                <w:szCs w:val="22"/>
                <w:lang w:val="en-US" w:bidi="he-IL"/>
              </w:rPr>
            </w:pPr>
            <w:r>
              <w:rPr>
                <w:rFonts w:ascii="Calibri" w:hAnsi="Calibri" w:cs="Calibri"/>
                <w:color w:val="000000"/>
                <w:szCs w:val="22"/>
              </w:rPr>
              <w:t xml:space="preserve">"The Secure LTF Counter (#2289) field (#1129) is present in the RSTA2ISTA (#1664) </w:t>
            </w:r>
            <w:proofErr w:type="gramStart"/>
            <w:r>
              <w:rPr>
                <w:rFonts w:ascii="Calibri" w:hAnsi="Calibri" w:cs="Calibri"/>
                <w:color w:val="000000"/>
                <w:szCs w:val="22"/>
              </w:rPr>
              <w:t>Location  11</w:t>
            </w:r>
            <w:proofErr w:type="gramEnd"/>
            <w:r>
              <w:rPr>
                <w:rFonts w:ascii="Calibri" w:hAnsi="Calibri" w:cs="Calibri"/>
                <w:color w:val="000000"/>
                <w:szCs w:val="22"/>
              </w:rPr>
              <w:br/>
              <w:t xml:space="preserve">Measurement Report frame and is reserved otherwise.   " -- the field is always </w:t>
            </w:r>
            <w:proofErr w:type="gramStart"/>
            <w:r>
              <w:rPr>
                <w:rFonts w:ascii="Calibri" w:hAnsi="Calibri" w:cs="Calibri"/>
                <w:color w:val="000000"/>
                <w:szCs w:val="22"/>
              </w:rPr>
              <w:t>present,</w:t>
            </w:r>
            <w:proofErr w:type="gramEnd"/>
            <w:r>
              <w:rPr>
                <w:rFonts w:ascii="Calibri" w:hAnsi="Calibri" w:cs="Calibri"/>
                <w:color w:val="000000"/>
                <w:szCs w:val="22"/>
              </w:rPr>
              <w:t xml:space="preserve"> the only question is when it is reserved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D9FD4D" w14:textId="5CC6D386" w:rsidR="00C44313" w:rsidRPr="00C44313" w:rsidRDefault="00C44313" w:rsidP="00C44313">
            <w:pPr>
              <w:rPr>
                <w:rFonts w:ascii="Calibri" w:hAnsi="Calibri" w:cs="Calibri"/>
                <w:color w:val="000000"/>
                <w:szCs w:val="22"/>
                <w:lang w:val="en-US" w:bidi="he-IL"/>
              </w:rPr>
            </w:pPr>
            <w:r>
              <w:rPr>
                <w:rFonts w:ascii="Calibri" w:hAnsi="Calibri" w:cs="Calibri"/>
                <w:color w:val="000000"/>
                <w:szCs w:val="22"/>
              </w:rPr>
              <w:t>Change to "The Secure LTF Counter (#2289) field (#1129) is reserved in frames other than the RSTA2ISTA (#1664) Location</w:t>
            </w:r>
            <w:r>
              <w:rPr>
                <w:rFonts w:ascii="Calibri" w:hAnsi="Calibri" w:cs="Calibri"/>
                <w:color w:val="000000"/>
                <w:szCs w:val="22"/>
              </w:rPr>
              <w:br/>
              <w:t>Measurement Report frame.   ".  At 79.17 change "This field is used in the</w:t>
            </w:r>
            <w:r>
              <w:rPr>
                <w:rFonts w:ascii="Calibri" w:hAnsi="Calibri" w:cs="Calibri"/>
                <w:color w:val="000000"/>
                <w:szCs w:val="22"/>
              </w:rPr>
              <w:br/>
              <w:t>Location Measurement Report frame transmitted from an RSTA and is reserved otherwise.   " to "This field is reserved in frames other than a</w:t>
            </w:r>
            <w:r>
              <w:rPr>
                <w:rFonts w:ascii="Calibri" w:hAnsi="Calibri" w:cs="Calibri"/>
                <w:color w:val="000000"/>
                <w:szCs w:val="22"/>
              </w:rPr>
              <w:br/>
              <w:t>Location Measurement Report frame transmitted by an RSTA.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EB255" w14:textId="24BEE44F" w:rsidR="00C4431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4D3F60">
              <w:rPr>
                <w:rFonts w:eastAsia="Times New Roman"/>
                <w:sz w:val="24"/>
                <w:szCs w:val="24"/>
                <w:lang w:val="en-US" w:bidi="he-IL"/>
              </w:rPr>
              <w:t>Reject</w:t>
            </w:r>
            <w:r w:rsidR="00C44313">
              <w:rPr>
                <w:rFonts w:eastAsia="Times New Roman"/>
                <w:sz w:val="24"/>
                <w:szCs w:val="24"/>
                <w:lang w:val="en-US" w:bidi="he-IL"/>
              </w:rPr>
              <w:t>.</w:t>
            </w:r>
          </w:p>
          <w:p w14:paraId="2A19B6CE"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It is common practice in baseline spec to have a field present or alternatively not present in which case the bits are reserved. </w:t>
            </w:r>
          </w:p>
          <w:p w14:paraId="4B04F66D"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Example: </w:t>
            </w:r>
          </w:p>
          <w:p w14:paraId="58924C4A" w14:textId="77777777" w:rsidR="00D535C0" w:rsidRDefault="004D3F60" w:rsidP="001B58B3">
            <w:pPr>
              <w:rPr>
                <w:rFonts w:eastAsia="Times New Roman"/>
                <w:sz w:val="24"/>
                <w:szCs w:val="24"/>
                <w:lang w:val="en-US" w:bidi="he-IL"/>
              </w:rPr>
            </w:pPr>
            <w:r w:rsidRPr="004D3F60">
              <w:rPr>
                <w:rFonts w:eastAsia="Times New Roman"/>
                <w:sz w:val="24"/>
                <w:szCs w:val="24"/>
                <w:lang w:val="en-US" w:bidi="he-IL"/>
              </w:rPr>
              <w:t xml:space="preserve">Indication Multicast Address field in the </w:t>
            </w:r>
            <w:r>
              <w:rPr>
                <w:rFonts w:eastAsia="Times New Roman"/>
                <w:sz w:val="24"/>
                <w:szCs w:val="24"/>
                <w:lang w:val="en-US" w:bidi="he-IL"/>
              </w:rPr>
              <w:t xml:space="preserve">Location Indication Parameters </w:t>
            </w:r>
            <w:proofErr w:type="spellStart"/>
            <w:r>
              <w:rPr>
                <w:rFonts w:eastAsia="Times New Roman"/>
                <w:sz w:val="24"/>
                <w:szCs w:val="24"/>
                <w:lang w:val="en-US" w:bidi="he-IL"/>
              </w:rPr>
              <w:t>subelementm</w:t>
            </w:r>
            <w:proofErr w:type="spellEnd"/>
            <w:r>
              <w:rPr>
                <w:rFonts w:eastAsia="Times New Roman"/>
                <w:sz w:val="24"/>
                <w:szCs w:val="24"/>
                <w:lang w:val="en-US" w:bidi="he-IL"/>
              </w:rPr>
              <w:t xml:space="preserve">, refer to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D3.0 P.1221 L.20.</w:t>
            </w:r>
          </w:p>
          <w:p w14:paraId="17E00D4C"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FMSID field in the FMS </w:t>
            </w:r>
            <w:proofErr w:type="spellStart"/>
            <w:r>
              <w:rPr>
                <w:rFonts w:eastAsia="Times New Roman"/>
                <w:sz w:val="24"/>
                <w:szCs w:val="24"/>
                <w:lang w:val="en-US" w:bidi="he-IL"/>
              </w:rPr>
              <w:t>subelement</w:t>
            </w:r>
            <w:proofErr w:type="spellEnd"/>
            <w:r>
              <w:rPr>
                <w:rFonts w:eastAsia="Times New Roman"/>
                <w:sz w:val="24"/>
                <w:szCs w:val="24"/>
                <w:lang w:val="en-US" w:bidi="he-IL"/>
              </w:rPr>
              <w:t>, WNM sleep interval…</w:t>
            </w:r>
          </w:p>
          <w:p w14:paraId="66D737FB" w14:textId="441784EE" w:rsidR="004D3F60" w:rsidRDefault="004D3F60" w:rsidP="001B58B3">
            <w:pPr>
              <w:rPr>
                <w:rFonts w:eastAsia="Times New Roman"/>
                <w:sz w:val="24"/>
                <w:szCs w:val="24"/>
                <w:lang w:val="en-US" w:bidi="he-IL"/>
              </w:rPr>
            </w:pPr>
            <w:r>
              <w:rPr>
                <w:rFonts w:eastAsia="Times New Roman"/>
                <w:sz w:val="24"/>
                <w:szCs w:val="24"/>
                <w:lang w:val="en-US" w:bidi="he-IL"/>
              </w:rPr>
              <w:t>Total of 1</w:t>
            </w:r>
            <w:r w:rsidR="00AA382A">
              <w:rPr>
                <w:rFonts w:eastAsia="Times New Roman"/>
                <w:sz w:val="24"/>
                <w:szCs w:val="24"/>
                <w:lang w:val="en-US" w:bidi="he-IL"/>
              </w:rPr>
              <w:t xml:space="preserve">60 occurrences of the quote “field is reserved” in </w:t>
            </w:r>
            <w:proofErr w:type="spellStart"/>
            <w:r w:rsidR="00AA382A">
              <w:rPr>
                <w:rFonts w:eastAsia="Times New Roman"/>
                <w:sz w:val="24"/>
                <w:szCs w:val="24"/>
                <w:lang w:val="en-US" w:bidi="he-IL"/>
              </w:rPr>
              <w:t>REVmd</w:t>
            </w:r>
            <w:proofErr w:type="spellEnd"/>
            <w:r w:rsidR="00AA382A">
              <w:rPr>
                <w:rFonts w:eastAsia="Times New Roman"/>
                <w:sz w:val="24"/>
                <w:szCs w:val="24"/>
                <w:lang w:val="en-US" w:bidi="he-IL"/>
              </w:rPr>
              <w:t>.</w:t>
            </w:r>
          </w:p>
        </w:tc>
      </w:tr>
      <w:tr w:rsidR="001B58B3" w14:paraId="4CFFB6B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4999D" w14:textId="0BFAF0EE" w:rsidR="001B58B3" w:rsidRDefault="001B58B3" w:rsidP="001B58B3">
            <w:pPr>
              <w:rPr>
                <w:rFonts w:ascii="Calibri" w:hAnsi="Calibri"/>
                <w:color w:val="000000"/>
                <w:szCs w:val="22"/>
              </w:rPr>
            </w:pPr>
            <w:r>
              <w:rPr>
                <w:rFonts w:ascii="Calibri" w:hAnsi="Calibri"/>
                <w:color w:val="000000"/>
                <w:szCs w:val="22"/>
              </w:rPr>
              <w:t>3860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5E29E" w14:textId="73CA79D6" w:rsidR="001B58B3" w:rsidRDefault="001B58B3" w:rsidP="001B58B3">
            <w:pPr>
              <w:rPr>
                <w:rFonts w:eastAsia="Times New Roman"/>
                <w:sz w:val="24"/>
                <w:szCs w:val="24"/>
                <w:lang w:val="en-US" w:bidi="he-IL"/>
              </w:rPr>
            </w:pPr>
            <w:r w:rsidRPr="001B58B3">
              <w:rPr>
                <w:rFonts w:eastAsia="Times New Roman"/>
                <w:sz w:val="18"/>
                <w:szCs w:val="18"/>
                <w:lang w:val="en-US" w:bidi="he-IL"/>
              </w:rPr>
              <w:t>None provided</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3A54A" w14:textId="77777777" w:rsidR="001B58B3" w:rsidRDefault="001B58B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435E7" w14:textId="6BFB1862" w:rsidR="001B58B3" w:rsidRPr="001B58B3" w:rsidRDefault="001B58B3" w:rsidP="001B58B3">
            <w:pPr>
              <w:rPr>
                <w:rFonts w:ascii="Calibri" w:hAnsi="Calibri" w:cs="Calibri"/>
                <w:color w:val="000000"/>
                <w:szCs w:val="22"/>
                <w:lang w:val="en-US" w:bidi="he-IL"/>
              </w:rPr>
            </w:pPr>
            <w:r>
              <w:rPr>
                <w:rFonts w:ascii="Calibri" w:hAnsi="Calibri" w:cs="Calibri"/>
                <w:color w:val="000000"/>
                <w:szCs w:val="22"/>
              </w:rPr>
              <w:t>There are 7 references to a "measurement instance".  This term is not used in the baseline, and is not defined here</w:t>
            </w:r>
          </w:p>
          <w:p w14:paraId="69B8ABD9" w14:textId="34516674" w:rsidR="001B58B3" w:rsidRPr="001B58B3" w:rsidRDefault="001B58B3" w:rsidP="001B58B3">
            <w:pPr>
              <w:ind w:firstLine="720"/>
              <w:rPr>
                <w:rFonts w:ascii="Calibri" w:hAnsi="Calibri" w:cs="Calibri"/>
                <w:szCs w:val="22"/>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11D1C" w14:textId="77777777" w:rsidR="001B58B3" w:rsidRDefault="001B58B3" w:rsidP="001B58B3">
            <w:pPr>
              <w:tabs>
                <w:tab w:val="left" w:pos="900"/>
              </w:tabs>
              <w:rPr>
                <w:rFonts w:ascii="Calibri" w:hAnsi="Calibri" w:cs="Calibri"/>
                <w:color w:val="000000"/>
                <w:szCs w:val="22"/>
              </w:rPr>
            </w:pPr>
            <w:r>
              <w:rPr>
                <w:rFonts w:ascii="Calibri" w:hAnsi="Calibri" w:cs="Calibri"/>
                <w:color w:val="000000"/>
                <w:szCs w:val="22"/>
              </w:rPr>
              <w:tab/>
            </w:r>
          </w:p>
          <w:p w14:paraId="6CA584DD" w14:textId="41060557" w:rsidR="001B58B3" w:rsidRPr="001B58B3" w:rsidRDefault="001B58B3" w:rsidP="001B58B3">
            <w:pPr>
              <w:rPr>
                <w:rFonts w:ascii="Calibri" w:hAnsi="Calibri" w:cs="Calibri"/>
                <w:color w:val="000000"/>
                <w:szCs w:val="22"/>
                <w:lang w:val="en-US" w:bidi="he-IL"/>
              </w:rPr>
            </w:pPr>
            <w:r>
              <w:rPr>
                <w:rFonts w:ascii="Calibri" w:hAnsi="Calibri" w:cs="Calibri"/>
                <w:color w:val="000000"/>
                <w:szCs w:val="22"/>
              </w:rPr>
              <w:t xml:space="preserve">Define the term as being a point in time where a </w:t>
            </w:r>
            <w:proofErr w:type="spellStart"/>
            <w:r>
              <w:rPr>
                <w:rFonts w:ascii="Calibri" w:hAnsi="Calibri" w:cs="Calibri"/>
                <w:color w:val="000000"/>
                <w:szCs w:val="22"/>
              </w:rPr>
              <w:t>ToA</w:t>
            </w:r>
            <w:proofErr w:type="spellEnd"/>
            <w:r>
              <w:rPr>
                <w:rFonts w:ascii="Calibri" w:hAnsi="Calibri" w:cs="Calibri"/>
                <w:color w:val="000000"/>
                <w:szCs w:val="22"/>
              </w:rPr>
              <w:t xml:space="preserve"> and </w:t>
            </w:r>
            <w:proofErr w:type="spellStart"/>
            <w:r>
              <w:rPr>
                <w:rFonts w:ascii="Calibri" w:hAnsi="Calibri" w:cs="Calibri"/>
                <w:color w:val="000000"/>
                <w:szCs w:val="22"/>
              </w:rPr>
              <w:t>ToD</w:t>
            </w:r>
            <w:proofErr w:type="spellEnd"/>
            <w:r>
              <w:rPr>
                <w:rFonts w:ascii="Calibri" w:hAnsi="Calibri" w:cs="Calibri"/>
                <w:color w:val="000000"/>
                <w:szCs w:val="22"/>
              </w:rPr>
              <w:t xml:space="preserve"> were measured</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72707" w14:textId="098E8E76" w:rsidR="001B58B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781D4E">
              <w:rPr>
                <w:rFonts w:eastAsia="Times New Roman"/>
                <w:sz w:val="24"/>
                <w:szCs w:val="24"/>
                <w:lang w:val="en-US" w:bidi="he-IL"/>
              </w:rPr>
              <w:t>Reject</w:t>
            </w:r>
            <w:r w:rsidR="00731AD1">
              <w:rPr>
                <w:rFonts w:eastAsia="Times New Roman"/>
                <w:sz w:val="24"/>
                <w:szCs w:val="24"/>
                <w:lang w:val="en-US" w:bidi="he-IL"/>
              </w:rPr>
              <w:t>.</w:t>
            </w:r>
          </w:p>
          <w:p w14:paraId="24E70035" w14:textId="60F1C86E" w:rsidR="00731AD1" w:rsidRDefault="00781D4E" w:rsidP="001B58B3">
            <w:pPr>
              <w:rPr>
                <w:rFonts w:eastAsia="Times New Roman"/>
                <w:sz w:val="24"/>
                <w:szCs w:val="24"/>
                <w:lang w:val="en-US" w:bidi="he-IL"/>
              </w:rPr>
            </w:pPr>
            <w:r>
              <w:rPr>
                <w:rFonts w:eastAsia="Times New Roman"/>
                <w:sz w:val="24"/>
                <w:szCs w:val="24"/>
                <w:lang w:val="en-US" w:bidi="he-IL"/>
              </w:rPr>
              <w:t xml:space="preserve">See discussion in </w:t>
            </w:r>
            <w:r w:rsidR="00731AD1">
              <w:rPr>
                <w:rFonts w:eastAsia="Times New Roman"/>
                <w:sz w:val="24"/>
                <w:szCs w:val="24"/>
                <w:lang w:val="en-US" w:bidi="he-IL"/>
              </w:rPr>
              <w:t xml:space="preserve">11-20-1189 below. </w:t>
            </w:r>
          </w:p>
        </w:tc>
      </w:tr>
      <w:tr w:rsidR="00A1527B" w14:paraId="6F324E50"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7EFC24" w14:textId="24387FB7" w:rsidR="00A1527B" w:rsidRDefault="00A1527B" w:rsidP="00A1527B">
            <w:pPr>
              <w:rPr>
                <w:rFonts w:ascii="Calibri" w:hAnsi="Calibri"/>
                <w:color w:val="000000"/>
                <w:szCs w:val="22"/>
              </w:rPr>
            </w:pPr>
            <w:r>
              <w:rPr>
                <w:rFonts w:ascii="Calibri" w:hAnsi="Calibri"/>
                <w:color w:val="000000"/>
                <w:szCs w:val="22"/>
              </w:rPr>
              <w:t>3862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856F7" w14:textId="77777777" w:rsidR="00A1527B" w:rsidRPr="00A1527B" w:rsidRDefault="00A1527B" w:rsidP="00A1527B">
            <w:pPr>
              <w:rPr>
                <w:rFonts w:ascii="Calibri" w:hAnsi="Calibri"/>
                <w:color w:val="000000"/>
                <w:szCs w:val="22"/>
              </w:rPr>
            </w:pPr>
            <w:r w:rsidRPr="00A1527B">
              <w:rPr>
                <w:rFonts w:ascii="Calibri" w:hAnsi="Calibri"/>
                <w:color w:val="000000"/>
                <w:szCs w:val="22"/>
              </w:rPr>
              <w:t>P.111</w:t>
            </w:r>
          </w:p>
          <w:p w14:paraId="5D9BD777" w14:textId="577D0025" w:rsidR="00A1527B" w:rsidRPr="001B58B3" w:rsidRDefault="00A1527B" w:rsidP="00A1527B">
            <w:pPr>
              <w:rPr>
                <w:rFonts w:eastAsia="Times New Roman"/>
                <w:sz w:val="18"/>
                <w:szCs w:val="18"/>
                <w:lang w:val="en-US" w:bidi="he-IL"/>
              </w:rPr>
            </w:pPr>
            <w:r w:rsidRPr="00A1527B">
              <w:rPr>
                <w:rFonts w:ascii="Calibri" w:hAnsi="Calibri"/>
                <w:color w:val="000000"/>
                <w:szCs w:val="22"/>
              </w:rPr>
              <w:t>L.4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5E57E" w14:textId="717B710B" w:rsidR="00A1527B" w:rsidRDefault="00A1527B" w:rsidP="00DC7F46">
            <w:pPr>
              <w:rPr>
                <w:rFonts w:eastAsia="Times New Roman"/>
                <w:sz w:val="24"/>
                <w:szCs w:val="24"/>
                <w:lang w:val="en-US" w:bidi="he-IL"/>
              </w:rPr>
            </w:pPr>
            <w:r>
              <w:rPr>
                <w:rFonts w:eastAsia="Times New Roman"/>
                <w:sz w:val="24"/>
                <w:szCs w:val="24"/>
                <w:lang w:val="en-US" w:bidi="he-IL"/>
              </w:rPr>
              <w:t>None provided</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1F6E0" w14:textId="27AC9887" w:rsidR="00A1527B" w:rsidRDefault="00A1527B" w:rsidP="00A1527B">
            <w:pPr>
              <w:rPr>
                <w:rFonts w:ascii="Calibri" w:hAnsi="Calibri" w:cs="Calibri"/>
                <w:color w:val="000000"/>
                <w:szCs w:val="22"/>
              </w:rPr>
            </w:pPr>
            <w:r>
              <w:rPr>
                <w:rFonts w:ascii="Calibri" w:hAnsi="Calibri"/>
                <w:color w:val="000000"/>
                <w:szCs w:val="22"/>
              </w:rPr>
              <w:t>"availability window instance " is not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8E2FE" w14:textId="23642B51" w:rsidR="00A1527B" w:rsidRDefault="00A1527B" w:rsidP="00A1527B">
            <w:pPr>
              <w:tabs>
                <w:tab w:val="left" w:pos="900"/>
              </w:tabs>
              <w:rPr>
                <w:rFonts w:ascii="Calibri" w:hAnsi="Calibri" w:cs="Calibri"/>
                <w:color w:val="000000"/>
                <w:szCs w:val="22"/>
              </w:rPr>
            </w:pPr>
            <w:r>
              <w:rPr>
                <w:rFonts w:ascii="Calibri" w:hAnsi="Calibri"/>
                <w:color w:val="000000"/>
                <w:szCs w:val="22"/>
              </w:rPr>
              <w:t>Change to "availability window"</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CF9F7" w14:textId="19EE425A" w:rsidR="00A1527B" w:rsidRDefault="00DC7F46" w:rsidP="00A1527B">
            <w:pPr>
              <w:rPr>
                <w:rFonts w:eastAsia="Times New Roman"/>
                <w:sz w:val="24"/>
                <w:szCs w:val="24"/>
                <w:lang w:val="en-US" w:bidi="he-IL"/>
              </w:rPr>
            </w:pPr>
            <w:r>
              <w:rPr>
                <w:rFonts w:eastAsia="Times New Roman"/>
                <w:sz w:val="24"/>
                <w:szCs w:val="24"/>
                <w:lang w:val="en-US" w:bidi="he-IL"/>
              </w:rPr>
              <w:t xml:space="preserve">Resolution: </w:t>
            </w:r>
            <w:r w:rsidR="00A1527B">
              <w:rPr>
                <w:rFonts w:eastAsia="Times New Roman"/>
                <w:sz w:val="24"/>
                <w:szCs w:val="24"/>
                <w:lang w:val="en-US" w:bidi="he-IL"/>
              </w:rPr>
              <w:t xml:space="preserve">Reject. </w:t>
            </w:r>
          </w:p>
          <w:p w14:paraId="3138E83E" w14:textId="32D47158" w:rsidR="00A1527B" w:rsidRDefault="00A1527B" w:rsidP="00A1527B">
            <w:pPr>
              <w:rPr>
                <w:rFonts w:eastAsia="Times New Roman"/>
                <w:sz w:val="24"/>
                <w:szCs w:val="24"/>
                <w:lang w:val="en-US" w:bidi="he-IL"/>
              </w:rPr>
            </w:pPr>
            <w:r>
              <w:rPr>
                <w:rFonts w:eastAsia="Times New Roman"/>
                <w:sz w:val="24"/>
                <w:szCs w:val="24"/>
                <w:lang w:val="en-US" w:bidi="he-IL"/>
              </w:rPr>
              <w:t>See discussion in 11-20-1189 below.</w:t>
            </w:r>
          </w:p>
        </w:tc>
      </w:tr>
    </w:tbl>
    <w:p w14:paraId="431C9EDD" w14:textId="77777777" w:rsidR="00102E66" w:rsidRDefault="00102E66" w:rsidP="00102E66">
      <w:pPr>
        <w:rPr>
          <w:sz w:val="23"/>
          <w:szCs w:val="23"/>
        </w:rPr>
      </w:pPr>
    </w:p>
    <w:p w14:paraId="341B8E7C" w14:textId="1C669EA2" w:rsidR="004D3F60" w:rsidRDefault="00C160C3" w:rsidP="004D3F60">
      <w:pPr>
        <w:rPr>
          <w:sz w:val="23"/>
          <w:szCs w:val="23"/>
        </w:rPr>
      </w:pPr>
      <w:r w:rsidRPr="00781D4E">
        <w:rPr>
          <w:b/>
          <w:bCs/>
          <w:sz w:val="23"/>
          <w:szCs w:val="23"/>
        </w:rPr>
        <w:t>Discussion</w:t>
      </w:r>
      <w:r>
        <w:rPr>
          <w:sz w:val="23"/>
          <w:szCs w:val="23"/>
        </w:rPr>
        <w:t>:</w:t>
      </w:r>
    </w:p>
    <w:p w14:paraId="1F56A34F" w14:textId="28FE69D5" w:rsidR="00781D4E" w:rsidRPr="00781D4E" w:rsidRDefault="00781D4E" w:rsidP="004D3F60">
      <w:pPr>
        <w:rPr>
          <w:i/>
          <w:iCs/>
          <w:sz w:val="23"/>
          <w:szCs w:val="23"/>
        </w:rPr>
      </w:pPr>
      <w:r w:rsidRPr="00781D4E">
        <w:rPr>
          <w:i/>
          <w:iCs/>
          <w:sz w:val="23"/>
          <w:szCs w:val="23"/>
        </w:rPr>
        <w:t>Instance – noun, an example or single occurrence of something.</w:t>
      </w:r>
      <w:r>
        <w:rPr>
          <w:i/>
          <w:iCs/>
          <w:sz w:val="23"/>
          <w:szCs w:val="23"/>
        </w:rPr>
        <w:t xml:space="preserve"> (Google dictionary)</w:t>
      </w:r>
    </w:p>
    <w:p w14:paraId="7A2134E9" w14:textId="77777777" w:rsidR="00781D4E" w:rsidRDefault="00781D4E" w:rsidP="004D3F60">
      <w:pPr>
        <w:rPr>
          <w:sz w:val="23"/>
          <w:szCs w:val="23"/>
        </w:rPr>
      </w:pPr>
    </w:p>
    <w:p w14:paraId="27E07037" w14:textId="1F1A9B66" w:rsidR="00C160C3" w:rsidRDefault="00A1527B" w:rsidP="004D3F60">
      <w:pPr>
        <w:rPr>
          <w:sz w:val="23"/>
          <w:szCs w:val="23"/>
        </w:rPr>
      </w:pPr>
      <w:r>
        <w:rPr>
          <w:sz w:val="23"/>
          <w:szCs w:val="23"/>
        </w:rPr>
        <w:t>“M</w:t>
      </w:r>
      <w:r w:rsidR="00C160C3">
        <w:rPr>
          <w:sz w:val="23"/>
          <w:szCs w:val="23"/>
        </w:rPr>
        <w:t>easurement instance</w:t>
      </w:r>
      <w:r>
        <w:rPr>
          <w:sz w:val="23"/>
          <w:szCs w:val="23"/>
        </w:rPr>
        <w:t xml:space="preserve">” and “availability window instance” </w:t>
      </w:r>
      <w:r w:rsidR="00C160C3">
        <w:rPr>
          <w:sz w:val="23"/>
          <w:szCs w:val="23"/>
        </w:rPr>
        <w:t>appear</w:t>
      </w:r>
      <w:r>
        <w:rPr>
          <w:sz w:val="23"/>
          <w:szCs w:val="23"/>
        </w:rPr>
        <w:t xml:space="preserve"> </w:t>
      </w:r>
      <w:r w:rsidR="00C160C3">
        <w:rPr>
          <w:sz w:val="23"/>
          <w:szCs w:val="23"/>
        </w:rPr>
        <w:t>several times in the spec, referring to a singular measurement</w:t>
      </w:r>
      <w:r w:rsidR="00DC7F46">
        <w:rPr>
          <w:sz w:val="23"/>
          <w:szCs w:val="23"/>
        </w:rPr>
        <w:t xml:space="preserve"> or availability time window,</w:t>
      </w:r>
    </w:p>
    <w:p w14:paraId="28FA7019" w14:textId="62DC9725" w:rsidR="00781D4E" w:rsidRDefault="00781D4E" w:rsidP="004D3F60">
      <w:pPr>
        <w:rPr>
          <w:sz w:val="23"/>
          <w:szCs w:val="23"/>
        </w:rPr>
      </w:pPr>
      <w:r>
        <w:rPr>
          <w:sz w:val="23"/>
          <w:szCs w:val="23"/>
        </w:rPr>
        <w:t>There is also an accompanying figure which reference from one measurement instance to the previous is shown.</w:t>
      </w:r>
    </w:p>
    <w:p w14:paraId="53F847B5" w14:textId="4E3FD4A1" w:rsidR="00DC7F46" w:rsidRDefault="00DC7F46" w:rsidP="00DC7F46">
      <w:pPr>
        <w:rPr>
          <w:sz w:val="23"/>
          <w:szCs w:val="23"/>
        </w:rPr>
      </w:pPr>
      <w:r>
        <w:rPr>
          <w:sz w:val="23"/>
          <w:szCs w:val="23"/>
        </w:rPr>
        <w:t>This is basic English language, there is no value in redefining the English language as part of the spec.</w:t>
      </w:r>
    </w:p>
    <w:p w14:paraId="439F5E7A" w14:textId="77777777" w:rsidR="00DC7F46" w:rsidRDefault="00DC7F46" w:rsidP="004D3F60">
      <w:pPr>
        <w:rPr>
          <w:sz w:val="23"/>
          <w:szCs w:val="23"/>
        </w:rPr>
      </w:pPr>
    </w:p>
    <w:p w14:paraId="7C5059E3" w14:textId="2B0E8E82" w:rsidR="00781D4E" w:rsidRDefault="00DC7F46" w:rsidP="00DC7F46">
      <w:pPr>
        <w:rPr>
          <w:sz w:val="23"/>
          <w:szCs w:val="23"/>
        </w:rPr>
      </w:pPr>
      <w:r>
        <w:rPr>
          <w:sz w:val="23"/>
          <w:szCs w:val="23"/>
        </w:rPr>
        <w:t>As an example d</w:t>
      </w:r>
      <w:r w:rsidR="00781D4E">
        <w:rPr>
          <w:sz w:val="23"/>
          <w:szCs w:val="23"/>
        </w:rPr>
        <w:t xml:space="preserve">efining a measurement instance to be a point in time where a </w:t>
      </w:r>
      <w:proofErr w:type="spellStart"/>
      <w:r w:rsidR="00781D4E">
        <w:rPr>
          <w:sz w:val="23"/>
          <w:szCs w:val="23"/>
        </w:rPr>
        <w:t>ToA</w:t>
      </w:r>
      <w:proofErr w:type="spellEnd"/>
      <w:r w:rsidR="00781D4E">
        <w:rPr>
          <w:sz w:val="23"/>
          <w:szCs w:val="23"/>
        </w:rPr>
        <w:t xml:space="preserve"> and </w:t>
      </w:r>
      <w:proofErr w:type="spellStart"/>
      <w:r w:rsidR="00781D4E">
        <w:rPr>
          <w:sz w:val="23"/>
          <w:szCs w:val="23"/>
        </w:rPr>
        <w:t>ToD</w:t>
      </w:r>
      <w:proofErr w:type="spellEnd"/>
      <w:r w:rsidR="00781D4E">
        <w:rPr>
          <w:sz w:val="23"/>
          <w:szCs w:val="23"/>
        </w:rPr>
        <w:t xml:space="preserve"> were measured will yield the question “what is a point in time” “what is time” </w:t>
      </w:r>
      <w:r>
        <w:rPr>
          <w:sz w:val="23"/>
          <w:szCs w:val="23"/>
        </w:rPr>
        <w:t xml:space="preserve">, “what is a point” (is it interval or instantaneous zero time?) “what is availability”? </w:t>
      </w:r>
      <w:r w:rsidR="00781D4E">
        <w:rPr>
          <w:sz w:val="23"/>
          <w:szCs w:val="23"/>
        </w:rPr>
        <w:t>and so on</w:t>
      </w:r>
      <w:r>
        <w:rPr>
          <w:sz w:val="23"/>
          <w:szCs w:val="23"/>
        </w:rPr>
        <w:t>.</w:t>
      </w:r>
    </w:p>
    <w:p w14:paraId="41CFEB3C" w14:textId="77777777" w:rsidR="00DC7F46" w:rsidRDefault="00DC7F46" w:rsidP="004D3F60">
      <w:pPr>
        <w:rPr>
          <w:sz w:val="23"/>
          <w:szCs w:val="23"/>
        </w:rPr>
      </w:pPr>
    </w:p>
    <w:p w14:paraId="7169FB75" w14:textId="120B8429" w:rsidR="00781D4E" w:rsidRDefault="00781D4E" w:rsidP="004D3F60">
      <w:pPr>
        <w:rPr>
          <w:sz w:val="23"/>
          <w:szCs w:val="23"/>
        </w:rPr>
      </w:pPr>
      <w:r>
        <w:rPr>
          <w:sz w:val="23"/>
          <w:szCs w:val="23"/>
        </w:rPr>
        <w:t xml:space="preserve">This will only create a cumbersome </w:t>
      </w:r>
      <w:r w:rsidR="00DC7F46">
        <w:rPr>
          <w:sz w:val="23"/>
          <w:szCs w:val="23"/>
        </w:rPr>
        <w:t xml:space="preserve">spec </w:t>
      </w:r>
      <w:r>
        <w:rPr>
          <w:sz w:val="23"/>
          <w:szCs w:val="23"/>
        </w:rPr>
        <w:t xml:space="preserve">language </w:t>
      </w:r>
      <w:proofErr w:type="gramStart"/>
      <w:r>
        <w:rPr>
          <w:sz w:val="23"/>
          <w:szCs w:val="23"/>
        </w:rPr>
        <w:t>and  will</w:t>
      </w:r>
      <w:proofErr w:type="gramEnd"/>
      <w:r>
        <w:rPr>
          <w:sz w:val="23"/>
          <w:szCs w:val="23"/>
        </w:rPr>
        <w:t xml:space="preserve"> not serve any purpose.</w:t>
      </w:r>
    </w:p>
    <w:p w14:paraId="671FEA4A" w14:textId="03D7D99B" w:rsidR="00C160C3" w:rsidRDefault="00781D4E" w:rsidP="00781D4E">
      <w:pPr>
        <w:rPr>
          <w:sz w:val="23"/>
          <w:szCs w:val="23"/>
        </w:rPr>
      </w:pPr>
      <w:r>
        <w:rPr>
          <w:sz w:val="23"/>
          <w:szCs w:val="23"/>
        </w:rPr>
        <w:t xml:space="preserve">The commenter himself was wise enough to understand what measurement </w:t>
      </w:r>
      <w:r w:rsidR="00DC7F46">
        <w:rPr>
          <w:sz w:val="23"/>
          <w:szCs w:val="23"/>
        </w:rPr>
        <w:t xml:space="preserve">and availability window </w:t>
      </w:r>
      <w:r>
        <w:rPr>
          <w:sz w:val="23"/>
          <w:szCs w:val="23"/>
        </w:rPr>
        <w:t xml:space="preserve">instance </w:t>
      </w:r>
      <w:r w:rsidR="00DC7F46">
        <w:rPr>
          <w:sz w:val="23"/>
          <w:szCs w:val="23"/>
        </w:rPr>
        <w:t>are</w:t>
      </w:r>
      <w:r>
        <w:rPr>
          <w:sz w:val="23"/>
          <w:szCs w:val="23"/>
        </w:rPr>
        <w:t xml:space="preserve">. </w:t>
      </w:r>
    </w:p>
    <w:p w14:paraId="61F6676A" w14:textId="44EA49F7" w:rsidR="00781D4E" w:rsidRDefault="00781D4E" w:rsidP="00781D4E">
      <w:pPr>
        <w:rPr>
          <w:sz w:val="23"/>
          <w:szCs w:val="23"/>
        </w:rPr>
      </w:pPr>
    </w:p>
    <w:p w14:paraId="6B246E42" w14:textId="7826B10F" w:rsidR="00781D4E" w:rsidRDefault="00781D4E" w:rsidP="00781D4E">
      <w:pPr>
        <w:rPr>
          <w:b/>
          <w:bCs/>
          <w:sz w:val="23"/>
          <w:szCs w:val="23"/>
        </w:rPr>
      </w:pPr>
      <w:r w:rsidRPr="00781D4E">
        <w:rPr>
          <w:b/>
          <w:bCs/>
          <w:sz w:val="23"/>
          <w:szCs w:val="23"/>
        </w:rPr>
        <w:t>Resolution:</w:t>
      </w:r>
    </w:p>
    <w:p w14:paraId="7F6383F5" w14:textId="6B382622" w:rsidR="00781D4E" w:rsidRDefault="00781D4E" w:rsidP="00781D4E">
      <w:pPr>
        <w:rPr>
          <w:sz w:val="23"/>
          <w:szCs w:val="23"/>
        </w:rPr>
      </w:pPr>
      <w:r>
        <w:rPr>
          <w:sz w:val="23"/>
          <w:szCs w:val="23"/>
        </w:rPr>
        <w:t>Rejected.</w:t>
      </w: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4BC0EC9" w:rsidR="00DC7F46" w:rsidRDefault="00DC7F46" w:rsidP="00B26058">
            <w:pPr>
              <w:rPr>
                <w:rFonts w:ascii="Calibri" w:hAnsi="Calibri"/>
                <w:color w:val="000000"/>
                <w:szCs w:val="22"/>
              </w:rPr>
            </w:pPr>
            <w:r>
              <w:rPr>
                <w:rFonts w:ascii="Calibri" w:hAnsi="Calibri"/>
                <w:color w:val="000000"/>
                <w:szCs w:val="22"/>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18DDA7A1" w:rsidR="00DC7F46" w:rsidRPr="001B58B3" w:rsidRDefault="00DC7F46" w:rsidP="00B26058">
            <w:pPr>
              <w:rPr>
                <w:rFonts w:eastAsia="Times New Roman"/>
                <w:sz w:val="18"/>
                <w:szCs w:val="18"/>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8B96F" w14:textId="77777777" w:rsidR="00DC7F46" w:rsidRDefault="00DC7F46" w:rsidP="00DC7F46">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EC2D9" w14:textId="329CA543" w:rsidR="00DC7F46" w:rsidRPr="00DC7F46" w:rsidRDefault="00DC7F46" w:rsidP="00DC7F46">
            <w:pPr>
              <w:rPr>
                <w:rFonts w:ascii="Calibri" w:hAnsi="Calibri"/>
                <w:color w:val="000000"/>
                <w:szCs w:val="22"/>
                <w:lang w:val="en-US" w:bidi="he-IL"/>
              </w:rPr>
            </w:pPr>
            <w:r>
              <w:rPr>
                <w:rFonts w:ascii="Calibri" w:hAnsi="Calibri"/>
                <w:color w:val="000000"/>
                <w:szCs w:val="22"/>
              </w:rPr>
              <w:t>"in the Ranging Parameters field" -- but there might not be such a field.  Ditto "the Ranging Parameters field" below</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E5CB7B" w14:textId="4452E668" w:rsidR="00DC7F46" w:rsidRPr="00DC7F46" w:rsidRDefault="00DC7F46" w:rsidP="00DC7F46">
            <w:pPr>
              <w:rPr>
                <w:rFonts w:ascii="Calibri" w:hAnsi="Calibri"/>
                <w:color w:val="000000"/>
                <w:szCs w:val="22"/>
                <w:lang w:val="en-US" w:bidi="he-IL"/>
              </w:rPr>
            </w:pPr>
            <w:r>
              <w:rPr>
                <w:rFonts w:ascii="Calibri" w:hAnsi="Calibri"/>
                <w:color w:val="000000"/>
                <w:szCs w:val="22"/>
              </w:rPr>
              <w:t>Maybe change "the" to "a</w:t>
            </w:r>
            <w:proofErr w:type="gramStart"/>
            <w:r>
              <w:rPr>
                <w:rFonts w:ascii="Calibri" w:hAnsi="Calibri"/>
                <w:color w:val="000000"/>
                <w:szCs w:val="22"/>
              </w:rPr>
              <w:t>", or</w:t>
            </w:r>
            <w:proofErr w:type="gramEnd"/>
            <w:r>
              <w:rPr>
                <w:rFonts w:ascii="Calibri" w:hAnsi="Calibri"/>
                <w:color w:val="000000"/>
                <w:szCs w:val="22"/>
              </w:rPr>
              <w:t xml:space="preserve"> say "if present".  This was rejected in CID 2137 because "The comment is asking a question." but there was no question</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642402" w14:textId="77777777" w:rsidR="002E0EF2" w:rsidRDefault="00DC7F46" w:rsidP="002E0EF2">
            <w:pPr>
              <w:rPr>
                <w:rFonts w:eastAsia="Times New Roman"/>
                <w:sz w:val="24"/>
                <w:szCs w:val="24"/>
                <w:lang w:val="en-US" w:bidi="he-IL"/>
              </w:rPr>
            </w:pPr>
            <w:r>
              <w:rPr>
                <w:rFonts w:eastAsia="Times New Roman"/>
                <w:sz w:val="24"/>
                <w:szCs w:val="24"/>
                <w:lang w:val="en-US" w:bidi="he-IL"/>
              </w:rPr>
              <w:t xml:space="preserve">Resolution: Reject. </w:t>
            </w:r>
          </w:p>
          <w:p w14:paraId="182DDB2B" w14:textId="47CB6852" w:rsidR="00DC7F46" w:rsidRPr="00AC44EB" w:rsidRDefault="002E0EF2" w:rsidP="00AC44EB">
            <w:pPr>
              <w:rPr>
                <w:sz w:val="23"/>
                <w:szCs w:val="23"/>
              </w:rPr>
            </w:pPr>
            <w:r>
              <w:rPr>
                <w:sz w:val="23"/>
                <w:szCs w:val="23"/>
              </w:rPr>
              <w:t xml:space="preserve">See discussion in 11-20-1189 below. </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1B692DFD" w14:textId="77777777" w:rsidR="002E0EF2" w:rsidRDefault="002E0EF2" w:rsidP="002E0EF2">
      <w:pPr>
        <w:rPr>
          <w:sz w:val="23"/>
          <w:szCs w:val="23"/>
        </w:rPr>
      </w:pPr>
      <w:r>
        <w:rPr>
          <w:sz w:val="23"/>
          <w:szCs w:val="23"/>
        </w:rPr>
        <w:t xml:space="preserve">The commenter provided no line # section # to refer to. </w:t>
      </w:r>
    </w:p>
    <w:p w14:paraId="673611CD" w14:textId="26F27994" w:rsidR="002E0EF2" w:rsidRDefault="002E0EF2" w:rsidP="002E0EF2">
      <w:pPr>
        <w:rPr>
          <w:sz w:val="23"/>
          <w:szCs w:val="23"/>
        </w:rPr>
      </w:pPr>
      <w:r>
        <w:rPr>
          <w:sz w:val="23"/>
          <w:szCs w:val="23"/>
        </w:rPr>
        <w:t>There are 22 occurrences of “in the ranging parameter field” in the D2.2 spec, all of which are in sections related to TB, Non-TB or Passive Ranging and thus the Ranging Parameter field is mandatory (i.e. always) present in the IFTMR.</w:t>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77777777" w:rsidR="00AC44EB" w:rsidRDefault="00DC7F46" w:rsidP="00AC44EB">
      <w:pPr>
        <w:rPr>
          <w:sz w:val="23"/>
          <w:szCs w:val="23"/>
        </w:rPr>
      </w:pPr>
      <w:r>
        <w:rPr>
          <w:sz w:val="23"/>
          <w:szCs w:val="23"/>
        </w:rPr>
        <w:t>Rejected.</w:t>
      </w: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B26058">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77777777" w:rsidR="00AC44EB" w:rsidRDefault="00AC44EB" w:rsidP="00B26058">
            <w:pPr>
              <w:rPr>
                <w:rFonts w:ascii="Calibri" w:hAnsi="Calibri"/>
                <w:color w:val="000000"/>
                <w:szCs w:val="22"/>
              </w:rPr>
            </w:pPr>
            <w:r>
              <w:rPr>
                <w:rFonts w:ascii="Calibri" w:hAnsi="Calibri"/>
                <w:color w:val="000000"/>
                <w:szCs w:val="22"/>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1B58B3" w:rsidRDefault="00AC44EB" w:rsidP="00B26058">
            <w:pPr>
              <w:rPr>
                <w:rFonts w:eastAsia="Times New Roman"/>
                <w:sz w:val="18"/>
                <w:szCs w:val="18"/>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B26058">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DC7F46" w:rsidRDefault="00AC44EB" w:rsidP="00AC44EB">
            <w:pPr>
              <w:rPr>
                <w:rFonts w:ascii="Calibri" w:hAnsi="Calibri"/>
                <w:color w:val="000000"/>
                <w:szCs w:val="22"/>
                <w:lang w:val="en-US" w:bidi="he-IL"/>
              </w:rPr>
            </w:pPr>
            <w:r>
              <w:rPr>
                <w:rFonts w:ascii="Calibri" w:hAnsi="Calibri"/>
                <w:color w:val="000000"/>
                <w:szCs w:val="22"/>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DC7F46" w:rsidRDefault="00AC44EB" w:rsidP="00AC44EB">
            <w:pPr>
              <w:rPr>
                <w:rFonts w:ascii="Calibri" w:hAnsi="Calibri"/>
                <w:color w:val="000000"/>
                <w:szCs w:val="22"/>
                <w:lang w:val="en-US" w:bidi="he-IL"/>
              </w:rPr>
            </w:pPr>
            <w:r>
              <w:rPr>
                <w:rFonts w:ascii="Calibri" w:hAnsi="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B26058">
            <w:pPr>
              <w:rPr>
                <w:rFonts w:eastAsia="Times New Roman"/>
                <w:sz w:val="24"/>
                <w:szCs w:val="24"/>
                <w:lang w:val="en-US" w:bidi="he-IL"/>
              </w:rPr>
            </w:pPr>
            <w:r>
              <w:rPr>
                <w:rFonts w:eastAsia="Times New Roman"/>
                <w:sz w:val="24"/>
                <w:szCs w:val="24"/>
                <w:lang w:val="en-US" w:bidi="he-IL"/>
              </w:rPr>
              <w:t xml:space="preserve">Resolution: Reject. </w:t>
            </w:r>
          </w:p>
          <w:p w14:paraId="5CAE1EB0" w14:textId="77777777" w:rsidR="00AC44EB" w:rsidRDefault="00AC44EB" w:rsidP="00B26058">
            <w:pPr>
              <w:rPr>
                <w:sz w:val="23"/>
                <w:szCs w:val="23"/>
              </w:rPr>
            </w:pPr>
            <w:r>
              <w:rPr>
                <w:sz w:val="23"/>
                <w:szCs w:val="23"/>
              </w:rPr>
              <w:t xml:space="preserve">See discussion in 11-20-1189 below. </w:t>
            </w:r>
          </w:p>
          <w:p w14:paraId="1EDC3462" w14:textId="77777777" w:rsidR="00AC44EB" w:rsidRDefault="00AC44EB" w:rsidP="00B26058">
            <w:pPr>
              <w:rPr>
                <w:rFonts w:eastAsia="Times New Roman"/>
                <w:sz w:val="24"/>
                <w:szCs w:val="24"/>
                <w:lang w:val="en-US" w:bidi="he-IL"/>
              </w:rPr>
            </w:pPr>
          </w:p>
          <w:p w14:paraId="00D26368" w14:textId="3E1862F8" w:rsidR="00AC44EB" w:rsidRDefault="00AC44EB" w:rsidP="00B26058">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3D720C" w14:paraId="28B3BE27" w14:textId="77777777" w:rsidTr="00B26058">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9D1F39" w14:textId="1EA3DB81" w:rsidR="003D720C" w:rsidRDefault="003D720C" w:rsidP="00B26058">
            <w:pPr>
              <w:rPr>
                <w:rFonts w:ascii="Calibri" w:hAnsi="Calibri"/>
                <w:color w:val="000000"/>
                <w:szCs w:val="22"/>
              </w:rPr>
            </w:pPr>
            <w:r>
              <w:rPr>
                <w:rFonts w:ascii="Calibri" w:hAnsi="Calibri"/>
                <w:color w:val="000000"/>
                <w:szCs w:val="22"/>
              </w:rPr>
              <w:lastRenderedPageBreak/>
              <w:t>3878</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E1912B" w14:textId="77777777" w:rsidR="003D720C" w:rsidRDefault="003D720C" w:rsidP="00B26058">
            <w:pPr>
              <w:rPr>
                <w:rFonts w:eastAsia="Times New Roman"/>
                <w:sz w:val="24"/>
                <w:szCs w:val="24"/>
                <w:lang w:val="en-US" w:bidi="he-IL"/>
              </w:rPr>
            </w:pPr>
            <w:r>
              <w:rPr>
                <w:rFonts w:eastAsia="Times New Roman"/>
                <w:sz w:val="24"/>
                <w:szCs w:val="24"/>
                <w:lang w:val="en-US" w:bidi="he-IL"/>
              </w:rPr>
              <w:t>P.120</w:t>
            </w:r>
          </w:p>
          <w:p w14:paraId="45C3A9CB" w14:textId="1DFA56CF" w:rsidR="003D720C" w:rsidRPr="001B58B3" w:rsidRDefault="003D720C" w:rsidP="00B26058">
            <w:pPr>
              <w:rPr>
                <w:rFonts w:eastAsia="Times New Roman"/>
                <w:sz w:val="18"/>
                <w:szCs w:val="18"/>
                <w:lang w:val="en-US" w:bidi="he-IL"/>
              </w:rPr>
            </w:pPr>
            <w:r>
              <w:rPr>
                <w:rFonts w:eastAsia="Times New Roman"/>
                <w:sz w:val="24"/>
                <w:szCs w:val="24"/>
                <w:lang w:val="en-US" w:bidi="he-IL"/>
              </w:rPr>
              <w:t>L.21</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5B3A6" w14:textId="77777777" w:rsidR="003D720C" w:rsidRDefault="003D720C" w:rsidP="00B26058">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D9DE84" w14:textId="5B277D75" w:rsidR="003D720C" w:rsidRPr="00DC7F46" w:rsidRDefault="003D720C" w:rsidP="003D720C">
            <w:pPr>
              <w:rPr>
                <w:rFonts w:ascii="Calibri" w:hAnsi="Calibri"/>
                <w:color w:val="000000"/>
                <w:szCs w:val="22"/>
                <w:lang w:val="en-US" w:bidi="he-IL"/>
              </w:rPr>
            </w:pPr>
            <w:r>
              <w:rPr>
                <w:rFonts w:ascii="Calibri" w:hAnsi="Calibri"/>
                <w:color w:val="000000"/>
                <w:szCs w:val="22"/>
              </w:rPr>
              <w:t>RSID and AID space shall be non-conflicting instead of 'The RSID 21 and the AID are derived the same ID number space and are non-conflicting'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3A477F" w14:textId="559081BE" w:rsidR="003D720C" w:rsidRPr="00DC7F46" w:rsidRDefault="003D720C" w:rsidP="003D720C">
            <w:pPr>
              <w:rPr>
                <w:rFonts w:ascii="Calibri" w:hAnsi="Calibri"/>
                <w:color w:val="000000"/>
                <w:szCs w:val="22"/>
                <w:lang w:val="en-US" w:bidi="he-IL"/>
              </w:rPr>
            </w:pPr>
            <w:r>
              <w:rPr>
                <w:rFonts w:ascii="Calibri" w:hAnsi="Calibri"/>
                <w:color w:val="000000"/>
                <w:szCs w:val="22"/>
              </w:rPr>
              <w:t>Suggest to mandate</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D588EF" w14:textId="0A0DBE57" w:rsidR="003D720C" w:rsidRDefault="003D720C" w:rsidP="00B26058">
            <w:pPr>
              <w:rPr>
                <w:rFonts w:eastAsia="Times New Roman"/>
                <w:sz w:val="24"/>
                <w:szCs w:val="24"/>
                <w:lang w:val="en-US" w:bidi="he-IL"/>
              </w:rPr>
            </w:pPr>
            <w:r>
              <w:rPr>
                <w:rFonts w:eastAsia="Times New Roman"/>
                <w:sz w:val="24"/>
                <w:szCs w:val="24"/>
                <w:lang w:val="en-US" w:bidi="he-IL"/>
              </w:rPr>
              <w:t xml:space="preserve">Resolution: Revised. </w:t>
            </w:r>
          </w:p>
          <w:p w14:paraId="4C4BD4FD" w14:textId="462A5EE5" w:rsidR="003D720C" w:rsidRDefault="003D720C" w:rsidP="00B26058">
            <w:pPr>
              <w:rPr>
                <w:rFonts w:eastAsia="Times New Roman"/>
                <w:sz w:val="24"/>
                <w:szCs w:val="24"/>
                <w:lang w:val="en-US" w:bidi="he-IL"/>
              </w:rPr>
            </w:pPr>
            <w:r>
              <w:rPr>
                <w:rFonts w:eastAsia="Times New Roman"/>
                <w:sz w:val="24"/>
                <w:szCs w:val="24"/>
                <w:lang w:val="en-US" w:bidi="he-IL"/>
              </w:rPr>
              <w:t>Agree with the commenter.</w:t>
            </w:r>
          </w:p>
          <w:p w14:paraId="79F322B2" w14:textId="62874B7C" w:rsidR="003D720C" w:rsidRDefault="003D720C" w:rsidP="00B26058">
            <w:pPr>
              <w:rPr>
                <w:sz w:val="23"/>
                <w:szCs w:val="23"/>
              </w:rPr>
            </w:pPr>
            <w:r>
              <w:rPr>
                <w:sz w:val="23"/>
                <w:szCs w:val="23"/>
              </w:rPr>
              <w:t xml:space="preserve">See discussion in 11-20-1189 below. </w:t>
            </w:r>
          </w:p>
          <w:p w14:paraId="7B67BB25" w14:textId="5583783F" w:rsidR="003D720C" w:rsidRDefault="003D720C" w:rsidP="00B26058">
            <w:pPr>
              <w:rPr>
                <w:sz w:val="23"/>
                <w:szCs w:val="23"/>
              </w:rPr>
            </w:pPr>
          </w:p>
          <w:p w14:paraId="2FA8E1D4" w14:textId="574D0E05" w:rsidR="003D720C" w:rsidRDefault="003D720C" w:rsidP="00B26058">
            <w:pPr>
              <w:rPr>
                <w:sz w:val="23"/>
                <w:szCs w:val="23"/>
              </w:rPr>
            </w:pPr>
            <w:proofErr w:type="spellStart"/>
            <w:r>
              <w:rPr>
                <w:sz w:val="23"/>
                <w:szCs w:val="23"/>
              </w:rPr>
              <w:t>TGaz</w:t>
            </w:r>
            <w:proofErr w:type="spellEnd"/>
            <w:r>
              <w:rPr>
                <w:sz w:val="23"/>
                <w:szCs w:val="23"/>
              </w:rPr>
              <w:t xml:space="preserve"> Editor, please make changes </w:t>
            </w:r>
          </w:p>
          <w:p w14:paraId="7F86F9D3" w14:textId="77777777" w:rsidR="003D720C" w:rsidRDefault="003D720C" w:rsidP="00B26058">
            <w:pPr>
              <w:rPr>
                <w:rFonts w:eastAsia="Times New Roman"/>
                <w:sz w:val="24"/>
                <w:szCs w:val="24"/>
                <w:lang w:val="en-US" w:bidi="he-IL"/>
              </w:rPr>
            </w:pPr>
          </w:p>
          <w:p w14:paraId="782B1AE5" w14:textId="77777777" w:rsidR="003D720C" w:rsidRDefault="003D720C" w:rsidP="00B26058">
            <w:pPr>
              <w:rPr>
                <w:rFonts w:eastAsia="Times New Roman"/>
                <w:sz w:val="24"/>
                <w:szCs w:val="24"/>
                <w:lang w:val="en-US" w:bidi="he-IL"/>
              </w:rPr>
            </w:pPr>
          </w:p>
        </w:tc>
      </w:tr>
    </w:tbl>
    <w:p w14:paraId="1292947E" w14:textId="77777777" w:rsidR="003D720C" w:rsidRDefault="003D720C" w:rsidP="003D720C">
      <w:pPr>
        <w:rPr>
          <w:sz w:val="23"/>
          <w:szCs w:val="23"/>
        </w:rPr>
      </w:pPr>
    </w:p>
    <w:p w14:paraId="1C5773B4" w14:textId="77777777" w:rsidR="003D720C" w:rsidRDefault="003D720C" w:rsidP="003D720C">
      <w:pPr>
        <w:rPr>
          <w:sz w:val="23"/>
          <w:szCs w:val="23"/>
        </w:rPr>
      </w:pPr>
      <w:r w:rsidRPr="00781D4E">
        <w:rPr>
          <w:b/>
          <w:bCs/>
          <w:sz w:val="23"/>
          <w:szCs w:val="23"/>
        </w:rPr>
        <w:t>Discussion</w:t>
      </w:r>
      <w:r>
        <w:rPr>
          <w:sz w:val="23"/>
          <w:szCs w:val="23"/>
        </w:rPr>
        <w:t>:</w:t>
      </w:r>
      <w:r>
        <w:rPr>
          <w:sz w:val="23"/>
          <w:szCs w:val="23"/>
        </w:rPr>
        <w:tab/>
      </w:r>
    </w:p>
    <w:p w14:paraId="5455E547" w14:textId="354AE8B1" w:rsidR="003D720C" w:rsidRDefault="003D720C" w:rsidP="003D720C">
      <w:pPr>
        <w:rPr>
          <w:sz w:val="23"/>
          <w:szCs w:val="23"/>
        </w:rPr>
      </w:pPr>
    </w:p>
    <w:p w14:paraId="15CD8BAC" w14:textId="1D39A5D9" w:rsidR="000F5D54" w:rsidRPr="000F5D54" w:rsidRDefault="000F5D54" w:rsidP="003D720C">
      <w:pPr>
        <w:rPr>
          <w:i/>
          <w:iCs/>
          <w:sz w:val="23"/>
          <w:szCs w:val="23"/>
        </w:rPr>
      </w:pPr>
      <w:r>
        <w:rPr>
          <w:i/>
          <w:iCs/>
          <w:sz w:val="23"/>
          <w:szCs w:val="23"/>
        </w:rPr>
        <w:t xml:space="preserve">D2.2 P.120 L.17: </w:t>
      </w:r>
      <w:r w:rsidRPr="000F5D54">
        <w:rPr>
          <w:i/>
          <w:iCs/>
          <w:sz w:val="23"/>
          <w:szCs w:val="23"/>
        </w:rPr>
        <w:t>“</w:t>
      </w:r>
      <w:r w:rsidRPr="000F5D54">
        <w:rPr>
          <w:i/>
          <w:iCs/>
          <w:szCs w:val="22"/>
        </w:rPr>
        <w:t xml:space="preserve">If the RSTA includes a TB-specific </w:t>
      </w:r>
      <w:proofErr w:type="spellStart"/>
      <w:r w:rsidRPr="000F5D54">
        <w:rPr>
          <w:i/>
          <w:iCs/>
          <w:szCs w:val="22"/>
        </w:rPr>
        <w:t>subelement</w:t>
      </w:r>
      <w:proofErr w:type="spellEnd"/>
      <w:r w:rsidRPr="000F5D54">
        <w:rPr>
          <w:i/>
          <w:iCs/>
          <w:szCs w:val="22"/>
        </w:rPr>
        <w:t xml:space="preserve"> in an IFTM and the Status Indication field in the </w:t>
      </w:r>
      <w:r w:rsidRPr="000F5D54">
        <w:rPr>
          <w:i/>
          <w:iCs/>
          <w:sz w:val="23"/>
          <w:szCs w:val="23"/>
        </w:rPr>
        <w:t xml:space="preserve">15 </w:t>
      </w:r>
      <w:r w:rsidRPr="000F5D54">
        <w:rPr>
          <w:i/>
          <w:iCs/>
          <w:szCs w:val="22"/>
        </w:rPr>
        <w:t xml:space="preserve">IFTM is set to 1, the </w:t>
      </w:r>
      <w:proofErr w:type="spellStart"/>
      <w:r w:rsidRPr="000F5D54">
        <w:rPr>
          <w:i/>
          <w:iCs/>
          <w:szCs w:val="22"/>
        </w:rPr>
        <w:t>subelement</w:t>
      </w:r>
      <w:proofErr w:type="spellEnd"/>
      <w:r w:rsidRPr="000F5D54">
        <w:rPr>
          <w:i/>
          <w:iCs/>
          <w:szCs w:val="22"/>
        </w:rPr>
        <w:t xml:space="preserve"> contains an AID/RSID field assignment to the ISTA. The RSID </w:t>
      </w:r>
      <w:r w:rsidRPr="000F5D54">
        <w:rPr>
          <w:i/>
          <w:iCs/>
          <w:sz w:val="23"/>
          <w:szCs w:val="23"/>
        </w:rPr>
        <w:t xml:space="preserve">16 </w:t>
      </w:r>
      <w:r w:rsidRPr="000F5D54">
        <w:rPr>
          <w:i/>
          <w:iCs/>
          <w:szCs w:val="22"/>
        </w:rPr>
        <w:t xml:space="preserve">and the AID are derived from the same ID number </w:t>
      </w:r>
      <w:r w:rsidRPr="000F5D54">
        <w:rPr>
          <w:i/>
          <w:iCs/>
          <w:szCs w:val="22"/>
          <w:highlight w:val="yellow"/>
        </w:rPr>
        <w:t>space and are non-conflicting</w:t>
      </w:r>
      <w:r w:rsidRPr="000F5D54">
        <w:rPr>
          <w:i/>
          <w:iCs/>
          <w:szCs w:val="22"/>
        </w:rPr>
        <w:t xml:space="preserve"> (#</w:t>
      </w:r>
      <w:r w:rsidRPr="000F5D54">
        <w:rPr>
          <w:b/>
          <w:bCs/>
          <w:i/>
          <w:iCs/>
          <w:szCs w:val="22"/>
        </w:rPr>
        <w:t>2078</w:t>
      </w:r>
      <w:r w:rsidRPr="000F5D54">
        <w:rPr>
          <w:i/>
          <w:iCs/>
          <w:szCs w:val="22"/>
        </w:rPr>
        <w:t>).”</w:t>
      </w:r>
    </w:p>
    <w:p w14:paraId="7537F560" w14:textId="77777777" w:rsidR="00AC02C4" w:rsidRDefault="00AC02C4" w:rsidP="003D720C">
      <w:pPr>
        <w:rPr>
          <w:sz w:val="23"/>
          <w:szCs w:val="23"/>
        </w:rPr>
      </w:pPr>
    </w:p>
    <w:p w14:paraId="27C5936F" w14:textId="77777777" w:rsidR="00AC02C4" w:rsidRDefault="00AC02C4" w:rsidP="003D720C">
      <w:pPr>
        <w:rPr>
          <w:sz w:val="23"/>
          <w:szCs w:val="23"/>
        </w:rPr>
      </w:pPr>
      <w:r>
        <w:rPr>
          <w:sz w:val="23"/>
          <w:szCs w:val="23"/>
        </w:rPr>
        <w:t xml:space="preserve">If the RSID and the AID are conflicting (i.e. identical for two different ISTAs) the consequences will be </w:t>
      </w:r>
      <w:proofErr w:type="spellStart"/>
      <w:proofErr w:type="gramStart"/>
      <w:r>
        <w:rPr>
          <w:sz w:val="23"/>
          <w:szCs w:val="23"/>
        </w:rPr>
        <w:t>a</w:t>
      </w:r>
      <w:proofErr w:type="spellEnd"/>
      <w:proofErr w:type="gramEnd"/>
      <w:r>
        <w:rPr>
          <w:sz w:val="23"/>
          <w:szCs w:val="23"/>
        </w:rPr>
        <w:t xml:space="preserve"> improper operation. </w:t>
      </w:r>
    </w:p>
    <w:p w14:paraId="3FC6F6B0" w14:textId="3EE90419" w:rsidR="000F5D54" w:rsidRDefault="00AC02C4" w:rsidP="003D720C">
      <w:pPr>
        <w:rPr>
          <w:sz w:val="23"/>
          <w:szCs w:val="23"/>
        </w:rPr>
      </w:pPr>
      <w:r>
        <w:rPr>
          <w:sz w:val="23"/>
          <w:szCs w:val="23"/>
        </w:rPr>
        <w:t xml:space="preserve">For </w:t>
      </w:r>
      <w:proofErr w:type="gramStart"/>
      <w:r>
        <w:rPr>
          <w:sz w:val="23"/>
          <w:szCs w:val="23"/>
        </w:rPr>
        <w:t>example</w:t>
      </w:r>
      <w:proofErr w:type="gramEnd"/>
      <w:r>
        <w:rPr>
          <w:sz w:val="23"/>
          <w:szCs w:val="23"/>
        </w:rPr>
        <w:t xml:space="preserve"> in NTB the RSTA will be unable to distinct between the two ISTAs using the same AID/RSID with an FTM session. As a </w:t>
      </w:r>
      <w:proofErr w:type="gramStart"/>
      <w:r>
        <w:rPr>
          <w:sz w:val="23"/>
          <w:szCs w:val="23"/>
        </w:rPr>
        <w:t>result</w:t>
      </w:r>
      <w:proofErr w:type="gramEnd"/>
      <w:r>
        <w:rPr>
          <w:sz w:val="23"/>
          <w:szCs w:val="23"/>
        </w:rPr>
        <w:t xml:space="preserve"> in the meas. sequence RSTA will respond with the wrong LMR encryption frame or the wrong NDP (i.e. wrong secured sequence, wrong # of antennas, wrong repetition etc.). </w:t>
      </w:r>
    </w:p>
    <w:p w14:paraId="4BA15FDF" w14:textId="77777777" w:rsidR="000F5D54" w:rsidRDefault="000F5D54" w:rsidP="003D720C">
      <w:pPr>
        <w:rPr>
          <w:sz w:val="23"/>
          <w:szCs w:val="23"/>
        </w:rPr>
      </w:pPr>
    </w:p>
    <w:p w14:paraId="7E49B718" w14:textId="77777777" w:rsidR="003D720C" w:rsidRDefault="003D720C" w:rsidP="003D720C">
      <w:pPr>
        <w:rPr>
          <w:b/>
          <w:bCs/>
          <w:sz w:val="23"/>
          <w:szCs w:val="23"/>
        </w:rPr>
      </w:pPr>
      <w:r w:rsidRPr="00781D4E">
        <w:rPr>
          <w:b/>
          <w:bCs/>
          <w:sz w:val="23"/>
          <w:szCs w:val="23"/>
        </w:rPr>
        <w:t>Resolution:</w:t>
      </w:r>
    </w:p>
    <w:p w14:paraId="7966D9E0" w14:textId="1B95E1B3" w:rsidR="00AC02C4" w:rsidRDefault="00AC02C4" w:rsidP="00AC02C4">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subclause</w:t>
      </w:r>
      <w:r>
        <w:rPr>
          <w:b/>
          <w:bCs/>
          <w:color w:val="FF0000"/>
          <w:szCs w:val="22"/>
        </w:rPr>
        <w:t xml:space="preserve"> </w:t>
      </w:r>
      <w:r w:rsidRPr="00AC02C4">
        <w:rPr>
          <w:b/>
          <w:bCs/>
          <w:color w:val="FF0000"/>
          <w:szCs w:val="22"/>
        </w:rPr>
        <w:t>11.22.6.3.3</w:t>
      </w:r>
      <w:r>
        <w:rPr>
          <w:b/>
          <w:bCs/>
          <w:color w:val="FF0000"/>
          <w:szCs w:val="22"/>
        </w:rPr>
        <w:t xml:space="preserve"> P.120 L.17 D2.2 as shown below:</w:t>
      </w:r>
    </w:p>
    <w:p w14:paraId="681E9C80" w14:textId="56409970" w:rsidR="00AC02C4" w:rsidRDefault="00AC02C4" w:rsidP="003D720C">
      <w:pPr>
        <w:rPr>
          <w:sz w:val="23"/>
          <w:szCs w:val="23"/>
        </w:rPr>
      </w:pPr>
      <w:r w:rsidRPr="00AC02C4">
        <w:rPr>
          <w:sz w:val="23"/>
          <w:szCs w:val="23"/>
        </w:rPr>
        <w:t>(#</w:t>
      </w:r>
      <w:proofErr w:type="gramStart"/>
      <w:r w:rsidRPr="00AC02C4">
        <w:rPr>
          <w:sz w:val="23"/>
          <w:szCs w:val="23"/>
        </w:rPr>
        <w:t>3951)If</w:t>
      </w:r>
      <w:proofErr w:type="gramEnd"/>
      <w:r w:rsidRPr="00AC02C4">
        <w:rPr>
          <w:sz w:val="23"/>
          <w:szCs w:val="23"/>
        </w:rPr>
        <w:t xml:space="preserve"> the RSTA includes a TB-specific </w:t>
      </w:r>
      <w:proofErr w:type="spellStart"/>
      <w:r w:rsidRPr="00AC02C4">
        <w:rPr>
          <w:sz w:val="23"/>
          <w:szCs w:val="23"/>
        </w:rPr>
        <w:t>subelement</w:t>
      </w:r>
      <w:proofErr w:type="spellEnd"/>
      <w:r w:rsidRPr="00AC02C4">
        <w:rPr>
          <w:sz w:val="23"/>
          <w:szCs w:val="23"/>
        </w:rPr>
        <w:t xml:space="preserve"> in an IFTM frame and the Status Indication field in the IFTM frame is set to 1, the </w:t>
      </w:r>
      <w:proofErr w:type="spellStart"/>
      <w:r w:rsidRPr="00AC02C4">
        <w:rPr>
          <w:sz w:val="23"/>
          <w:szCs w:val="23"/>
        </w:rPr>
        <w:t>subelement</w:t>
      </w:r>
      <w:proofErr w:type="spellEnd"/>
      <w:r w:rsidRPr="00AC02C4">
        <w:rPr>
          <w:sz w:val="23"/>
          <w:szCs w:val="23"/>
        </w:rPr>
        <w:t xml:space="preserve"> contains an AID/RSID field assignment to the ISTA. The RSID and the AID are derived from the same ID number space and </w:t>
      </w:r>
      <w:del w:id="84" w:author="Author">
        <w:r w:rsidRPr="00AC02C4" w:rsidDel="006D6693">
          <w:rPr>
            <w:sz w:val="23"/>
            <w:szCs w:val="23"/>
          </w:rPr>
          <w:delText xml:space="preserve">are </w:delText>
        </w:r>
      </w:del>
      <w:ins w:id="85" w:author="Author">
        <w:r w:rsidR="006D6693">
          <w:rPr>
            <w:sz w:val="23"/>
            <w:szCs w:val="23"/>
          </w:rPr>
          <w:t>shall be</w:t>
        </w:r>
        <w:r w:rsidR="006D6693" w:rsidRPr="00AC02C4">
          <w:rPr>
            <w:sz w:val="23"/>
            <w:szCs w:val="23"/>
          </w:rPr>
          <w:t xml:space="preserve"> </w:t>
        </w:r>
      </w:ins>
      <w:r w:rsidRPr="00AC02C4">
        <w:rPr>
          <w:sz w:val="23"/>
          <w:szCs w:val="23"/>
        </w:rPr>
        <w:t>non-conflicting (#2078).</w:t>
      </w:r>
    </w:p>
    <w:p w14:paraId="6D021FE8" w14:textId="79B677C4" w:rsidR="003D720C" w:rsidRDefault="003D720C" w:rsidP="003D720C">
      <w:pPr>
        <w:rPr>
          <w:sz w:val="23"/>
          <w:szCs w:val="23"/>
        </w:rPr>
      </w:pPr>
    </w:p>
    <w:p w14:paraId="11BD8176" w14:textId="77777777" w:rsidR="00781D4E" w:rsidRDefault="00781D4E" w:rsidP="00781D4E">
      <w:pPr>
        <w:rPr>
          <w:sz w:val="23"/>
          <w:szCs w:val="23"/>
        </w:rPr>
      </w:pPr>
    </w:p>
    <w:p w14:paraId="23AB8C72" w14:textId="77777777" w:rsidR="00781D4E" w:rsidRPr="00781D4E" w:rsidRDefault="00781D4E" w:rsidP="00781D4E">
      <w:pPr>
        <w:rPr>
          <w:sz w:val="23"/>
          <w:szCs w:val="23"/>
        </w:rPr>
      </w:pPr>
    </w:p>
    <w:sectPr w:rsidR="00781D4E" w:rsidRPr="00781D4E" w:rsidSect="00FA0843">
      <w:headerReference w:type="default" r:id="rId12"/>
      <w:footerReference w:type="default" r:id="rId13"/>
      <w:pgSz w:w="12240" w:h="15840" w:code="1"/>
      <w:pgMar w:top="1080" w:right="1080" w:bottom="1134"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Author" w:initials="A">
    <w:p w14:paraId="3DC73F4C" w14:textId="6112E0CB" w:rsidR="008F7896" w:rsidRPr="008F7896" w:rsidRDefault="008F7896">
      <w:pPr>
        <w:pStyle w:val="CommentText"/>
        <w:rPr>
          <w:lang w:val="en-US"/>
        </w:rPr>
      </w:pPr>
      <w:r>
        <w:rPr>
          <w:rStyle w:val="CommentReference"/>
        </w:rPr>
        <w:annotationRef/>
      </w:r>
      <w:r>
        <w:rPr>
          <w:lang w:val="en-US"/>
        </w:rPr>
        <w:t>May is normative text, which cannot be included in a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73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3F4C" w16cid:durableId="22E11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E23B" w14:textId="77777777" w:rsidR="004817B5" w:rsidRDefault="004817B5">
      <w:r>
        <w:separator/>
      </w:r>
    </w:p>
  </w:endnote>
  <w:endnote w:type="continuationSeparator" w:id="0">
    <w:p w14:paraId="1360AFBB" w14:textId="77777777" w:rsidR="004817B5" w:rsidRDefault="0048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1B58B3" w:rsidRDefault="001B58B3"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1B58B3" w:rsidRDefault="001B58B3"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48A4" w14:textId="77777777" w:rsidR="004817B5" w:rsidRDefault="004817B5">
      <w:r>
        <w:separator/>
      </w:r>
    </w:p>
  </w:footnote>
  <w:footnote w:type="continuationSeparator" w:id="0">
    <w:p w14:paraId="35EF3684" w14:textId="77777777" w:rsidR="004817B5" w:rsidRDefault="0048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6B55BAE6" w:rsidR="001B58B3" w:rsidRDefault="001B58B3" w:rsidP="004414A4">
    <w:pPr>
      <w:pStyle w:val="Header"/>
      <w:tabs>
        <w:tab w:val="center" w:pos="4680"/>
        <w:tab w:val="left" w:pos="6480"/>
        <w:tab w:val="right" w:pos="9360"/>
      </w:tabs>
    </w:pPr>
    <w:r>
      <w:t>Aug. 2020                                                                             doc.: IEEE 802.11-20/1189r</w:t>
    </w:r>
    <w:r w:rsidR="001B5E3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938"/>
    <w:rsid w:val="000D6132"/>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E03"/>
    <w:rsid w:val="002400D2"/>
    <w:rsid w:val="00240C0D"/>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63E0"/>
    <w:rsid w:val="002C67F7"/>
    <w:rsid w:val="002D1106"/>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F2C"/>
    <w:rsid w:val="00467602"/>
    <w:rsid w:val="004701E1"/>
    <w:rsid w:val="00471FEC"/>
    <w:rsid w:val="00472199"/>
    <w:rsid w:val="00472DAB"/>
    <w:rsid w:val="004737E5"/>
    <w:rsid w:val="00475088"/>
    <w:rsid w:val="004758C4"/>
    <w:rsid w:val="00475B73"/>
    <w:rsid w:val="00476E2D"/>
    <w:rsid w:val="00477A8E"/>
    <w:rsid w:val="004805E1"/>
    <w:rsid w:val="00480D27"/>
    <w:rsid w:val="004817B5"/>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527A"/>
    <w:rsid w:val="00596D5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0696"/>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BC5"/>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95"/>
    <w:rsid w:val="00E7639A"/>
    <w:rsid w:val="00E765C3"/>
    <w:rsid w:val="00E77F2D"/>
    <w:rsid w:val="00E80D91"/>
    <w:rsid w:val="00E82319"/>
    <w:rsid w:val="00E82E45"/>
    <w:rsid w:val="00E83F0C"/>
    <w:rsid w:val="00E83F17"/>
    <w:rsid w:val="00E842A7"/>
    <w:rsid w:val="00E85E91"/>
    <w:rsid w:val="00E8636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26B0-38D6-4808-AE0A-835EDAA4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3115</Words>
  <Characters>16355</Characters>
  <Application>Microsoft Office Word</Application>
  <DocSecurity>0</DocSecurity>
  <Lines>908</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2020-08-14T20:49:00Z</dcterms:created>
  <dcterms:modified xsi:type="dcterms:W3CDTF">2020-08-14T21:39:00Z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22a27424-978c-4090-9f59-3e6372c8eca0</vt:lpwstr>
  </property>
  <property fmtid="{D5CDD505-2E9C-101B-9397-08002B2CF9AE}" pid="4" name="CTP_TimeStamp">
    <vt:lpwstr>2020-08-14 21:39:22Z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