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6266ABA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D2CD7">
              <w:rPr>
                <w:lang w:eastAsia="ko-KR"/>
              </w:rPr>
              <w:t>MISC Topics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003C9EC6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430CC">
              <w:rPr>
                <w:b w:val="0"/>
                <w:sz w:val="20"/>
                <w:lang w:eastAsia="zh-CN"/>
              </w:rPr>
              <w:t>0</w:t>
            </w:r>
            <w:r w:rsidR="00504B62">
              <w:rPr>
                <w:b w:val="0"/>
                <w:sz w:val="20"/>
                <w:lang w:eastAsia="zh-CN"/>
              </w:rPr>
              <w:t>3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6430D573" w14:textId="1B09A903" w:rsidR="00504324" w:rsidRDefault="005379E7" w:rsidP="00C360D5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>
        <w:rPr>
          <w:lang w:eastAsia="ko-KR"/>
        </w:rPr>
        <w:t xml:space="preserve">comments received on </w:t>
      </w:r>
      <w:bookmarkStart w:id="3" w:name="_Hlk47365618"/>
      <w:r w:rsidR="00C360D5">
        <w:rPr>
          <w:lang w:eastAsia="ko-KR"/>
        </w:rPr>
        <w:t xml:space="preserve">miscellaneous </w:t>
      </w:r>
      <w:bookmarkEnd w:id="3"/>
      <w:r w:rsidR="00C360D5">
        <w:rPr>
          <w:lang w:eastAsia="ko-KR"/>
        </w:rPr>
        <w:t xml:space="preserve">topics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 w:rsidR="00C360D5">
        <w:rPr>
          <w:lang w:eastAsia="ko-KR"/>
        </w:rPr>
        <w:t>, including</w:t>
      </w:r>
      <w:r>
        <w:rPr>
          <w:lang w:eastAsia="ko-KR"/>
        </w:rPr>
        <w:t xml:space="preserve"> CID</w:t>
      </w:r>
      <w:r w:rsidR="00C360D5">
        <w:rPr>
          <w:lang w:eastAsia="ko-KR"/>
        </w:rPr>
        <w:t xml:space="preserve">s: </w:t>
      </w:r>
      <w:r w:rsidR="000625BE">
        <w:rPr>
          <w:lang w:eastAsia="ko-KR"/>
        </w:rPr>
        <w:t>3</w:t>
      </w:r>
      <w:r w:rsidR="00B249CA">
        <w:rPr>
          <w:lang w:eastAsia="ko-KR"/>
        </w:rPr>
        <w:t>5</w:t>
      </w:r>
      <w:r w:rsidR="000625BE">
        <w:rPr>
          <w:lang w:eastAsia="ko-KR"/>
        </w:rPr>
        <w:t>, 259, 264</w:t>
      </w:r>
      <w:r w:rsidR="00C360D5">
        <w:rPr>
          <w:lang w:eastAsia="ko-KR"/>
        </w:rPr>
        <w:t xml:space="preserve">. </w:t>
      </w:r>
    </w:p>
    <w:p w14:paraId="5CA59860" w14:textId="57D3953B" w:rsidR="002356ED" w:rsidRDefault="002356ED" w:rsidP="00C360D5">
      <w:pPr>
        <w:rPr>
          <w:lang w:eastAsia="ko-KR"/>
        </w:rPr>
      </w:pPr>
    </w:p>
    <w:p w14:paraId="6B10EA06" w14:textId="39100A39" w:rsidR="002356ED" w:rsidRDefault="002356ED" w:rsidP="00C360D5">
      <w:pPr>
        <w:rPr>
          <w:lang w:eastAsia="ko-KR"/>
        </w:rPr>
      </w:pPr>
      <w:r>
        <w:rPr>
          <w:lang w:eastAsia="ko-KR"/>
        </w:rPr>
        <w:t>Revisions:</w:t>
      </w:r>
    </w:p>
    <w:p w14:paraId="3765008D" w14:textId="1A5E381F" w:rsidR="002356ED" w:rsidRDefault="002356ED" w:rsidP="002356ED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lang w:eastAsia="ko-KR"/>
        </w:rPr>
        <w:t>r</w:t>
      </w:r>
      <w:r>
        <w:rPr>
          <w:lang w:eastAsia="ko-KR"/>
        </w:rPr>
        <w:t>0</w:t>
      </w:r>
      <w:r>
        <w:rPr>
          <w:lang w:eastAsia="ko-KR"/>
        </w:rPr>
        <w:t>: initial version</w:t>
      </w:r>
    </w:p>
    <w:p w14:paraId="4ABD699B" w14:textId="114D9803" w:rsidR="002356ED" w:rsidRDefault="002356ED" w:rsidP="002356ED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lang w:eastAsia="ko-KR"/>
        </w:rPr>
        <w:t>r</w:t>
      </w:r>
      <w:r>
        <w:rPr>
          <w:lang w:eastAsia="ko-KR"/>
        </w:rPr>
        <w:t>1</w:t>
      </w:r>
      <w:r>
        <w:rPr>
          <w:lang w:eastAsia="ko-KR"/>
        </w:rPr>
        <w:t>: editorial changes</w:t>
      </w:r>
    </w:p>
    <w:p w14:paraId="421FA999" w14:textId="2C5AF3B3" w:rsidR="002356ED" w:rsidRDefault="002356ED" w:rsidP="002356ED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lang w:eastAsia="ko-KR"/>
        </w:rPr>
        <w:t>r</w:t>
      </w:r>
      <w:r>
        <w:rPr>
          <w:lang w:eastAsia="ko-KR"/>
        </w:rPr>
        <w:t>2</w:t>
      </w:r>
      <w:r>
        <w:rPr>
          <w:lang w:eastAsia="ko-KR"/>
        </w:rPr>
        <w:t>: modify resolution reasoning for CID 35. Add more text changes for CID 264.</w:t>
      </w:r>
    </w:p>
    <w:p w14:paraId="1226B647" w14:textId="77777777" w:rsidR="00504324" w:rsidRDefault="00504324" w:rsidP="00C360D5">
      <w:pPr>
        <w:rPr>
          <w:lang w:eastAsia="ko-KR"/>
        </w:rPr>
      </w:pPr>
    </w:p>
    <w:p w14:paraId="04A4D784" w14:textId="5E6A7375" w:rsidR="005379E7" w:rsidRPr="00C360D5" w:rsidRDefault="000A4572" w:rsidP="00917162">
      <w:pPr>
        <w:pStyle w:val="ListParagraph"/>
        <w:numPr>
          <w:ilvl w:val="0"/>
          <w:numId w:val="2"/>
        </w:numPr>
        <w:ind w:left="810"/>
      </w:pPr>
      <w:r w:rsidRPr="00C360D5">
        <w:rPr>
          <w:lang w:eastAsia="zh-CN"/>
        </w:rPr>
        <w:br w:type="page"/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5379E7" w14:paraId="1ED7EC5A" w14:textId="77777777" w:rsidTr="00E80031">
        <w:trPr>
          <w:trHeight w:val="534"/>
        </w:trPr>
        <w:tc>
          <w:tcPr>
            <w:tcW w:w="715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E80031">
        <w:trPr>
          <w:trHeight w:val="1353"/>
        </w:trPr>
        <w:tc>
          <w:tcPr>
            <w:tcW w:w="715" w:type="dxa"/>
          </w:tcPr>
          <w:p w14:paraId="5C930545" w14:textId="5E026FCD" w:rsidR="00F0668B" w:rsidRPr="00646440" w:rsidRDefault="00C76269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0" w:type="dxa"/>
          </w:tcPr>
          <w:p w14:paraId="5A2589E6" w14:textId="1E87ED55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47FEAC02" w14:textId="5CAFF70E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3946A73C" w14:textId="62A1881A" w:rsidR="00F0668B" w:rsidRPr="00F45F78" w:rsidRDefault="00C76269" w:rsidP="0020729F">
            <w:pPr>
              <w:rPr>
                <w:rFonts w:ascii="Calibri" w:hAnsi="Calibri" w:cs="Arial"/>
                <w:szCs w:val="22"/>
                <w:lang w:val="en-US"/>
              </w:rPr>
            </w:pPr>
            <w:r w:rsidRPr="00C76269">
              <w:rPr>
                <w:rFonts w:ascii="Arial" w:hAnsi="Arial" w:cs="Arial"/>
                <w:sz w:val="20"/>
              </w:rPr>
              <w:t xml:space="preserve">Clause 17 specifies 5, 10 and 20 MHz channel spacing.  The NGV STA text does not mention 5 MHz channel spacing.  While 5 MHz support might not be a high priority for </w:t>
            </w:r>
            <w:proofErr w:type="spellStart"/>
            <w:r w:rsidRPr="00C76269">
              <w:rPr>
                <w:rFonts w:ascii="Arial" w:hAnsi="Arial" w:cs="Arial"/>
                <w:sz w:val="20"/>
              </w:rPr>
              <w:t>TGbd</w:t>
            </w:r>
            <w:proofErr w:type="spellEnd"/>
            <w:r w:rsidRPr="00C76269">
              <w:rPr>
                <w:rFonts w:ascii="Arial" w:hAnsi="Arial" w:cs="Arial"/>
                <w:sz w:val="20"/>
              </w:rPr>
              <w:t>, if 5 MHz support is easy to include in the specification via a half-clocking of 10 MHz support, perhaps it should be included for NGV as well.</w:t>
            </w:r>
          </w:p>
        </w:tc>
        <w:tc>
          <w:tcPr>
            <w:tcW w:w="2070" w:type="dxa"/>
          </w:tcPr>
          <w:p w14:paraId="668A778B" w14:textId="087AC48D" w:rsidR="00F0668B" w:rsidRPr="00646440" w:rsidRDefault="00C76269" w:rsidP="0020729F">
            <w:pPr>
              <w:rPr>
                <w:rFonts w:ascii="Calibri" w:hAnsi="Calibri" w:cs="Arial"/>
                <w:szCs w:val="22"/>
              </w:rPr>
            </w:pPr>
            <w:r w:rsidRPr="00C76269">
              <w:rPr>
                <w:rFonts w:ascii="Arial" w:hAnsi="Arial" w:cs="Arial"/>
                <w:sz w:val="20"/>
              </w:rPr>
              <w:t xml:space="preserve">I suggest </w:t>
            </w:r>
            <w:proofErr w:type="spellStart"/>
            <w:r w:rsidRPr="00C76269">
              <w:rPr>
                <w:rFonts w:ascii="Arial" w:hAnsi="Arial" w:cs="Arial"/>
                <w:sz w:val="20"/>
              </w:rPr>
              <w:t>TGbd</w:t>
            </w:r>
            <w:proofErr w:type="spellEnd"/>
            <w:r w:rsidRPr="00C76269">
              <w:rPr>
                <w:rFonts w:ascii="Arial" w:hAnsi="Arial" w:cs="Arial"/>
                <w:sz w:val="20"/>
              </w:rPr>
              <w:t xml:space="preserve"> consider including 5 MHz support as an optional feature of an NGV STA.</w:t>
            </w:r>
          </w:p>
        </w:tc>
        <w:tc>
          <w:tcPr>
            <w:tcW w:w="2072" w:type="dxa"/>
          </w:tcPr>
          <w:p w14:paraId="5FD90492" w14:textId="2CCCFE64" w:rsidR="00F0668B" w:rsidRDefault="00C76269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4F4808E9" w14:textId="198AB088" w:rsidR="00C76269" w:rsidRDefault="00C76269" w:rsidP="00940071">
            <w:pPr>
              <w:rPr>
                <w:rFonts w:ascii="Arial" w:hAnsi="Arial" w:cs="Arial"/>
                <w:sz w:val="20"/>
              </w:rPr>
            </w:pPr>
          </w:p>
          <w:p w14:paraId="2DB5B965" w14:textId="71771922" w:rsidR="00A176E8" w:rsidRDefault="009D7324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defined in</w:t>
            </w:r>
            <w:r w:rsidR="000024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24A9"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PAR,</w:t>
            </w:r>
            <w:r w:rsidR="000024A9">
              <w:rPr>
                <w:rFonts w:ascii="Arial" w:hAnsi="Arial" w:cs="Arial"/>
                <w:sz w:val="20"/>
              </w:rPr>
              <w:t xml:space="preserve"> </w:t>
            </w:r>
            <w:r w:rsidR="00A176E8">
              <w:rPr>
                <w:rFonts w:ascii="Arial" w:hAnsi="Arial" w:cs="Arial"/>
                <w:sz w:val="20"/>
              </w:rPr>
              <w:t xml:space="preserve">11bd amendment shall provide interoperability, </w:t>
            </w:r>
            <w:r w:rsidR="000024A9">
              <w:rPr>
                <w:rFonts w:ascii="Arial" w:hAnsi="Arial" w:cs="Arial"/>
                <w:sz w:val="20"/>
              </w:rPr>
              <w:t>coexistence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6E8">
              <w:rPr>
                <w:rFonts w:ascii="Arial" w:hAnsi="Arial" w:cs="Arial"/>
                <w:sz w:val="20"/>
              </w:rPr>
              <w:t xml:space="preserve">and  backward </w:t>
            </w:r>
            <w:proofErr w:type="spellStart"/>
            <w:r w:rsidR="00A176E8">
              <w:rPr>
                <w:rFonts w:ascii="Arial" w:hAnsi="Arial" w:cs="Arial"/>
                <w:sz w:val="20"/>
              </w:rPr>
              <w:t>compabibility</w:t>
            </w:r>
            <w:proofErr w:type="spellEnd"/>
            <w:r w:rsidR="00A176E8">
              <w:rPr>
                <w:rFonts w:ascii="Arial" w:hAnsi="Arial" w:cs="Arial"/>
                <w:sz w:val="20"/>
              </w:rPr>
              <w:t xml:space="preserve"> with deployed OCB devices. </w:t>
            </w:r>
          </w:p>
          <w:p w14:paraId="23914296" w14:textId="7A2B2F2D" w:rsidR="00F0668B" w:rsidRDefault="009E26F5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we are close to D1.0, </w:t>
            </w:r>
            <w:r w:rsidR="00A176E8">
              <w:rPr>
                <w:rFonts w:ascii="Arial" w:hAnsi="Arial" w:cs="Arial"/>
                <w:sz w:val="20"/>
              </w:rPr>
              <w:t>prefer</w:t>
            </w:r>
            <w:r>
              <w:rPr>
                <w:rFonts w:ascii="Arial" w:hAnsi="Arial" w:cs="Arial"/>
                <w:sz w:val="20"/>
              </w:rPr>
              <w:t xml:space="preserve"> not</w:t>
            </w:r>
            <w:r w:rsidR="00A176E8">
              <w:rPr>
                <w:rFonts w:ascii="Arial" w:hAnsi="Arial" w:cs="Arial"/>
                <w:sz w:val="20"/>
              </w:rPr>
              <w:t xml:space="preserve"> to make big changes </w:t>
            </w:r>
            <w:r>
              <w:rPr>
                <w:rFonts w:ascii="Arial" w:hAnsi="Arial" w:cs="Arial"/>
                <w:sz w:val="20"/>
              </w:rPr>
              <w:t>at current</w:t>
            </w:r>
            <w:r w:rsidR="000024A9">
              <w:rPr>
                <w:rFonts w:ascii="Arial" w:hAnsi="Arial" w:cs="Arial"/>
                <w:sz w:val="20"/>
              </w:rPr>
              <w:t xml:space="preserve"> stage </w:t>
            </w:r>
            <w:r w:rsidR="00A176E8">
              <w:rPr>
                <w:rFonts w:ascii="Arial" w:hAnsi="Arial" w:cs="Arial"/>
                <w:sz w:val="20"/>
              </w:rPr>
              <w:t>of standards development</w:t>
            </w:r>
            <w:r w:rsidR="000024A9">
              <w:rPr>
                <w:rFonts w:ascii="Arial" w:hAnsi="Arial" w:cs="Arial"/>
                <w:sz w:val="20"/>
              </w:rPr>
              <w:t>.</w:t>
            </w: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E80031">
        <w:trPr>
          <w:trHeight w:val="1365"/>
        </w:trPr>
        <w:tc>
          <w:tcPr>
            <w:tcW w:w="715" w:type="dxa"/>
          </w:tcPr>
          <w:p w14:paraId="480B3F3C" w14:textId="5CE5756A" w:rsidR="00F0668B" w:rsidRDefault="00D92471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990" w:type="dxa"/>
          </w:tcPr>
          <w:p w14:paraId="0F8F4E4E" w14:textId="11C3B3BC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</w:t>
            </w:r>
          </w:p>
        </w:tc>
        <w:tc>
          <w:tcPr>
            <w:tcW w:w="1170" w:type="dxa"/>
          </w:tcPr>
          <w:p w14:paraId="07BBB3D2" w14:textId="155174AA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247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="00D92471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115" w:type="dxa"/>
          </w:tcPr>
          <w:p w14:paraId="46EE3C95" w14:textId="2408DD49" w:rsidR="00F0668B" w:rsidRPr="00F45F78" w:rsidRDefault="00D92471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D92471"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3C96E9EF" w14:textId="10C58871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08360652" w14:textId="060F9F82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066EDF5" w14:textId="27C39E88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6A588AC" w14:textId="58A6D6D6" w:rsidR="0018437C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Following other PHY </w:t>
            </w:r>
            <w:proofErr w:type="spellStart"/>
            <w:r>
              <w:rPr>
                <w:rFonts w:ascii="Arial" w:hAnsi="Arial" w:cs="Arial"/>
                <w:sz w:val="20"/>
              </w:rPr>
              <w:t>amendement</w:t>
            </w:r>
            <w:proofErr w:type="spellEnd"/>
            <w:r>
              <w:rPr>
                <w:rFonts w:ascii="Arial" w:hAnsi="Arial" w:cs="Arial"/>
                <w:sz w:val="20"/>
              </w:rPr>
              <w:t>, replace &lt;TBD&gt; with a “Introduction” subclause.</w:t>
            </w:r>
          </w:p>
          <w:p w14:paraId="138CADA1" w14:textId="16EDC3D2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B9D366F" w14:textId="1557DB39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</w:t>
            </w:r>
            <w:r w:rsidR="00E60068">
              <w:rPr>
                <w:rFonts w:ascii="Arial" w:hAnsi="Arial" w:cs="Arial"/>
                <w:sz w:val="20"/>
              </w:rPr>
              <w:t>changes in 11-20/</w:t>
            </w:r>
            <w:r w:rsidR="00183C3A">
              <w:rPr>
                <w:color w:val="000000" w:themeColor="text1"/>
                <w:lang w:eastAsia="ko-KR"/>
              </w:rPr>
              <w:t>1175</w:t>
            </w:r>
            <w:r w:rsidR="00183C3A" w:rsidRPr="002E003D">
              <w:rPr>
                <w:color w:val="000000" w:themeColor="text1"/>
                <w:lang w:eastAsia="ko-KR"/>
              </w:rPr>
              <w:t>r</w:t>
            </w:r>
            <w:r w:rsidR="00251FAA">
              <w:rPr>
                <w:color w:val="000000" w:themeColor="text1"/>
                <w:lang w:eastAsia="ko-KR"/>
              </w:rPr>
              <w:t>2</w:t>
            </w:r>
            <w:r w:rsidR="00E60068">
              <w:rPr>
                <w:rFonts w:ascii="Arial" w:hAnsi="Arial" w:cs="Arial"/>
                <w:sz w:val="20"/>
              </w:rPr>
              <w:t>.</w:t>
            </w: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E80031">
        <w:trPr>
          <w:trHeight w:val="1365"/>
        </w:trPr>
        <w:tc>
          <w:tcPr>
            <w:tcW w:w="715" w:type="dxa"/>
          </w:tcPr>
          <w:p w14:paraId="7429D23D" w14:textId="5DAB5218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D9247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14:paraId="7C8EEC6D" w14:textId="0A31AF23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1211043E" w14:textId="2E5EC795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902E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="009902E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115" w:type="dxa"/>
          </w:tcPr>
          <w:p w14:paraId="31DC6EB4" w14:textId="65040F43" w:rsidR="00F0668B" w:rsidRPr="00F45F78" w:rsidRDefault="00D92471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D92471"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708FC15C" w14:textId="0510206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29A3257A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2E192C8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</w:p>
          <w:p w14:paraId="52C8FE36" w14:textId="46D981F0" w:rsidR="0081257D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Following other PHY </w:t>
            </w:r>
            <w:proofErr w:type="spellStart"/>
            <w:r>
              <w:rPr>
                <w:rFonts w:ascii="Arial" w:hAnsi="Arial" w:cs="Arial"/>
                <w:sz w:val="20"/>
              </w:rPr>
              <w:t>amendement</w:t>
            </w:r>
            <w:proofErr w:type="spellEnd"/>
            <w:r>
              <w:rPr>
                <w:rFonts w:ascii="Arial" w:hAnsi="Arial" w:cs="Arial"/>
                <w:sz w:val="20"/>
              </w:rPr>
              <w:t>, replace &lt;TBD&gt; with a “</w:t>
            </w:r>
            <w:r w:rsidR="0071561B">
              <w:rPr>
                <w:rFonts w:ascii="Arial" w:hAnsi="Arial" w:cs="Arial"/>
                <w:sz w:val="20"/>
              </w:rPr>
              <w:t>General</w:t>
            </w:r>
            <w:r>
              <w:rPr>
                <w:rFonts w:ascii="Arial" w:hAnsi="Arial" w:cs="Arial"/>
                <w:sz w:val="20"/>
              </w:rPr>
              <w:t>” subclause.</w:t>
            </w:r>
          </w:p>
          <w:p w14:paraId="03CD4BB1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</w:p>
          <w:p w14:paraId="3E1CDE0C" w14:textId="1BE5DE8B" w:rsidR="00F0668B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183C3A">
              <w:rPr>
                <w:color w:val="000000" w:themeColor="text1"/>
                <w:lang w:eastAsia="ko-KR"/>
              </w:rPr>
              <w:t>1175</w:t>
            </w:r>
            <w:r w:rsidR="00183C3A" w:rsidRPr="002E003D">
              <w:rPr>
                <w:color w:val="000000" w:themeColor="text1"/>
                <w:lang w:eastAsia="ko-KR"/>
              </w:rPr>
              <w:t>r</w:t>
            </w:r>
            <w:r w:rsidR="00251FAA">
              <w:rPr>
                <w:color w:val="000000" w:themeColor="text1"/>
                <w:lang w:eastAsia="ko-KR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5F9DBAF" w14:textId="7F6169AF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613E4C3E" w14:textId="78A0C2E6" w:rsidR="00F45F78" w:rsidRDefault="00F45F78" w:rsidP="00646440">
      <w:pPr>
        <w:rPr>
          <w:rFonts w:ascii="Calibri" w:hAnsi="Calibri" w:cs="Arial"/>
          <w:szCs w:val="22"/>
        </w:rPr>
      </w:pPr>
    </w:p>
    <w:p w14:paraId="4A61DB21" w14:textId="27205848" w:rsidR="00504324" w:rsidRDefault="00504324" w:rsidP="00646440">
      <w:pPr>
        <w:rPr>
          <w:rFonts w:ascii="Calibri" w:hAnsi="Calibri" w:cs="Arial"/>
          <w:szCs w:val="22"/>
        </w:rPr>
      </w:pPr>
    </w:p>
    <w:p w14:paraId="1EE78D16" w14:textId="341C510C" w:rsidR="00504324" w:rsidRDefault="00504324" w:rsidP="00646440">
      <w:pPr>
        <w:rPr>
          <w:rFonts w:ascii="Calibri" w:hAnsi="Calibri" w:cs="Arial"/>
          <w:szCs w:val="22"/>
        </w:rPr>
      </w:pPr>
    </w:p>
    <w:p w14:paraId="3D5DFAD9" w14:textId="596D273B" w:rsidR="00504324" w:rsidRDefault="00504324" w:rsidP="00646440">
      <w:pPr>
        <w:rPr>
          <w:rFonts w:ascii="Calibri" w:hAnsi="Calibri" w:cs="Arial"/>
          <w:szCs w:val="22"/>
        </w:rPr>
      </w:pPr>
    </w:p>
    <w:p w14:paraId="4B86D873" w14:textId="0F2AA1B3" w:rsidR="00504324" w:rsidRDefault="00504324" w:rsidP="00646440">
      <w:pPr>
        <w:rPr>
          <w:rFonts w:ascii="Calibri" w:hAnsi="Calibri" w:cs="Arial"/>
          <w:szCs w:val="22"/>
        </w:rPr>
      </w:pPr>
    </w:p>
    <w:p w14:paraId="718A1569" w14:textId="77777777" w:rsidR="00504324" w:rsidRDefault="00504324" w:rsidP="00646440">
      <w:pPr>
        <w:rPr>
          <w:rFonts w:ascii="Calibri" w:hAnsi="Calibri" w:cs="Arial"/>
          <w:szCs w:val="22"/>
        </w:rPr>
      </w:pPr>
    </w:p>
    <w:p w14:paraId="1C0DFA4E" w14:textId="7773344D" w:rsidR="00F45F78" w:rsidRDefault="00F45F78" w:rsidP="00646440">
      <w:pPr>
        <w:rPr>
          <w:rFonts w:ascii="Calibri" w:hAnsi="Calibri" w:cs="Arial"/>
          <w:szCs w:val="22"/>
        </w:rPr>
      </w:pPr>
    </w:p>
    <w:p w14:paraId="19AA64A9" w14:textId="38E47672" w:rsidR="006568B0" w:rsidRDefault="006568B0" w:rsidP="00646440">
      <w:pPr>
        <w:rPr>
          <w:rFonts w:ascii="Calibri" w:hAnsi="Calibri" w:cs="Arial"/>
          <w:szCs w:val="22"/>
        </w:rPr>
      </w:pPr>
    </w:p>
    <w:p w14:paraId="2FA0BF18" w14:textId="44CFC0BA" w:rsidR="006568B0" w:rsidRDefault="006568B0" w:rsidP="00646440">
      <w:pPr>
        <w:rPr>
          <w:rFonts w:ascii="Calibri" w:hAnsi="Calibri" w:cs="Arial"/>
          <w:szCs w:val="22"/>
        </w:rPr>
      </w:pPr>
    </w:p>
    <w:p w14:paraId="71218492" w14:textId="77777777" w:rsidR="006568B0" w:rsidRPr="00646440" w:rsidRDefault="006568B0" w:rsidP="00646440">
      <w:pPr>
        <w:rPr>
          <w:rFonts w:ascii="Calibri" w:hAnsi="Calibri" w:cs="Arial"/>
          <w:szCs w:val="22"/>
        </w:rPr>
      </w:pPr>
      <w:bookmarkStart w:id="4" w:name="_GoBack"/>
      <w:bookmarkEnd w:id="4"/>
    </w:p>
    <w:p w14:paraId="09F8FD0A" w14:textId="77777777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6074850E" w14:textId="6452E75F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 of D0.3. </w:t>
      </w:r>
    </w:p>
    <w:p w14:paraId="2CD2802E" w14:textId="01F1EC06" w:rsidR="00040A23" w:rsidRDefault="00E96D51" w:rsidP="00D921C4">
      <w:pPr>
        <w:pStyle w:val="H3"/>
        <w:rPr>
          <w:w w:val="100"/>
        </w:rPr>
      </w:pPr>
      <w:bookmarkStart w:id="5" w:name="RTF39373831303a2048332c312e"/>
      <w:r>
        <w:rPr>
          <w:w w:val="100"/>
        </w:rPr>
        <w:t xml:space="preserve">32.3 </w:t>
      </w:r>
      <w:bookmarkEnd w:id="5"/>
      <w:r w:rsidR="00D921C4">
        <w:rPr>
          <w:w w:val="100"/>
        </w:rPr>
        <w:t>NGV PHY</w:t>
      </w:r>
    </w:p>
    <w:p w14:paraId="0B5A64D0" w14:textId="49AEBE33" w:rsidR="002F48A6" w:rsidDel="002F48A6" w:rsidRDefault="002F48A6" w:rsidP="007E591F">
      <w:pPr>
        <w:pStyle w:val="H3"/>
        <w:rPr>
          <w:del w:id="6" w:author="Rui Cao" w:date="2020-07-31T12:07:00Z"/>
          <w:b w:val="0"/>
          <w:w w:val="100"/>
        </w:rPr>
      </w:pPr>
      <w:del w:id="7" w:author="Rui Cao" w:date="2020-07-31T12:07:00Z">
        <w:r w:rsidRPr="002F48A6" w:rsidDel="002F48A6">
          <w:rPr>
            <w:b w:val="0"/>
            <w:w w:val="100"/>
          </w:rPr>
          <w:delText>&lt;TBD&gt;</w:delText>
        </w:r>
      </w:del>
    </w:p>
    <w:p w14:paraId="198EE946" w14:textId="77777777" w:rsidR="002F48A6" w:rsidRPr="007E591F" w:rsidRDefault="002F48A6" w:rsidP="002F48A6">
      <w:pPr>
        <w:pStyle w:val="H3"/>
        <w:rPr>
          <w:ins w:id="8" w:author="Rui Cao" w:date="2020-07-31T12:07:00Z"/>
          <w:w w:val="100"/>
        </w:rPr>
      </w:pPr>
      <w:ins w:id="9" w:author="Rui Cao" w:date="2020-07-31T12:07:00Z">
        <w:r>
          <w:rPr>
            <w:w w:val="100"/>
          </w:rPr>
          <w:t>32.3.1 Introduction</w:t>
        </w:r>
      </w:ins>
    </w:p>
    <w:p w14:paraId="7916E68E" w14:textId="7E97C394" w:rsidR="000C1796" w:rsidRPr="00D921C4" w:rsidRDefault="002F48A6" w:rsidP="002F48A6">
      <w:pPr>
        <w:pStyle w:val="BodyText"/>
        <w:rPr>
          <w:ins w:id="10" w:author="Rui Cao" w:date="2020-07-31T12:07:00Z"/>
          <w:szCs w:val="22"/>
        </w:rPr>
      </w:pPr>
      <w:ins w:id="11" w:author="Rui Cao" w:date="2020-07-31T12:07:00Z">
        <w:r w:rsidRPr="00D921C4">
          <w:rPr>
            <w:szCs w:val="22"/>
          </w:rPr>
          <w:t>This subclause provides the procedure by which PSDUs are converted to and from transmissions on the wireless medium.</w:t>
        </w:r>
      </w:ins>
    </w:p>
    <w:p w14:paraId="4FC37C93" w14:textId="5D0C3D7C" w:rsidR="002F48A6" w:rsidRPr="00722EC3" w:rsidRDefault="002F48A6" w:rsidP="00722EC3">
      <w:pPr>
        <w:pStyle w:val="BodyText"/>
        <w:rPr>
          <w:ins w:id="12" w:author="Rui Cao" w:date="2020-07-31T12:07:00Z"/>
          <w:szCs w:val="22"/>
        </w:rPr>
      </w:pPr>
      <w:ins w:id="13" w:author="Rui Cao" w:date="2020-07-31T12:07:00Z">
        <w:r w:rsidRPr="00D921C4">
          <w:rPr>
            <w:szCs w:val="22"/>
          </w:rPr>
          <w:t xml:space="preserve">During transmission, a single PSDU </w:t>
        </w:r>
      </w:ins>
      <w:ins w:id="14" w:author="Rui Cao" w:date="2020-07-31T12:08:00Z">
        <w:r w:rsidR="00FD1D65">
          <w:rPr>
            <w:szCs w:val="22"/>
          </w:rPr>
          <w:t>is</w:t>
        </w:r>
      </w:ins>
      <w:ins w:id="15" w:author="Rui Cao" w:date="2020-07-31T12:07:00Z">
        <w:r w:rsidRPr="00D921C4">
          <w:rPr>
            <w:szCs w:val="22"/>
          </w:rPr>
          <w:t xml:space="preserve"> processed and appended to the </w:t>
        </w:r>
      </w:ins>
      <w:ins w:id="16" w:author="Rui Cao" w:date="2020-07-31T12:09:00Z">
        <w:r w:rsidR="00FD1D65">
          <w:rPr>
            <w:szCs w:val="22"/>
          </w:rPr>
          <w:t xml:space="preserve">NGV </w:t>
        </w:r>
      </w:ins>
      <w:ins w:id="17" w:author="Rui Cao" w:date="2020-07-31T12:07:00Z">
        <w:r w:rsidRPr="00D921C4">
          <w:rPr>
            <w:szCs w:val="22"/>
          </w:rPr>
          <w:t xml:space="preserve">PHY preamble including L-STF, L-LTF, L-SIG, </w:t>
        </w:r>
      </w:ins>
      <w:ins w:id="18" w:author="Rui Cao" w:date="2020-07-31T12:09:00Z">
        <w:r w:rsidR="004A585B">
          <w:rPr>
            <w:szCs w:val="22"/>
          </w:rPr>
          <w:t>RL-SIG, NGV-SIG</w:t>
        </w:r>
      </w:ins>
      <w:ins w:id="19" w:author="Rui Cao" w:date="2020-07-31T12:07:00Z">
        <w:r w:rsidRPr="00D921C4">
          <w:rPr>
            <w:szCs w:val="22"/>
          </w:rPr>
          <w:t xml:space="preserve"> and </w:t>
        </w:r>
      </w:ins>
      <w:ins w:id="20" w:author="Rui Cao" w:date="2020-07-31T12:09:00Z">
        <w:r w:rsidR="004A585B">
          <w:rPr>
            <w:szCs w:val="22"/>
          </w:rPr>
          <w:t>RNGV-SIG</w:t>
        </w:r>
      </w:ins>
      <w:ins w:id="21" w:author="Rui Cao" w:date="2020-07-31T12:07:00Z">
        <w:r w:rsidRPr="00D921C4">
          <w:rPr>
            <w:szCs w:val="22"/>
          </w:rPr>
          <w:t xml:space="preserve"> field</w:t>
        </w:r>
      </w:ins>
      <w:ins w:id="22" w:author="Rui Cao" w:date="2020-07-31T12:09:00Z">
        <w:r w:rsidR="004A585B">
          <w:rPr>
            <w:szCs w:val="22"/>
          </w:rPr>
          <w:t>s</w:t>
        </w:r>
      </w:ins>
      <w:ins w:id="23" w:author="Rui Cao" w:date="2020-07-31T12:07:00Z">
        <w:r w:rsidRPr="00D921C4">
          <w:rPr>
            <w:szCs w:val="22"/>
          </w:rPr>
          <w:t xml:space="preserve"> to create the </w:t>
        </w:r>
      </w:ins>
      <w:ins w:id="24" w:author="Rui Cao" w:date="2020-07-31T12:10:00Z">
        <w:r w:rsidR="004A585B">
          <w:rPr>
            <w:szCs w:val="22"/>
          </w:rPr>
          <w:t>NGV</w:t>
        </w:r>
      </w:ins>
      <w:ins w:id="25" w:author="Rui Cao" w:date="2020-07-31T12:07:00Z">
        <w:r w:rsidRPr="00D921C4">
          <w:rPr>
            <w:szCs w:val="22"/>
          </w:rPr>
          <w:t xml:space="preserve"> PPDU. At the receivers, </w:t>
        </w:r>
      </w:ins>
      <w:ins w:id="26" w:author="Rui Cao" w:date="2020-07-31T12:10:00Z">
        <w:r w:rsidR="004A585B">
          <w:rPr>
            <w:szCs w:val="22"/>
          </w:rPr>
          <w:t>the PHY preamble is</w:t>
        </w:r>
      </w:ins>
      <w:ins w:id="27" w:author="Rui Cao" w:date="2020-07-31T12:07:00Z">
        <w:r w:rsidRPr="00D921C4">
          <w:rPr>
            <w:szCs w:val="22"/>
          </w:rPr>
          <w:t xml:space="preserve"> processed to aid in the detection, demodulation, and delivery of the PSDU.</w:t>
        </w:r>
      </w:ins>
    </w:p>
    <w:p w14:paraId="0F227DCD" w14:textId="7E3E0A62" w:rsidR="00D921C4" w:rsidRDefault="00D921C4" w:rsidP="00D921C4">
      <w:pPr>
        <w:pStyle w:val="BodyText"/>
        <w:rPr>
          <w:szCs w:val="22"/>
        </w:rPr>
      </w:pPr>
    </w:p>
    <w:p w14:paraId="2D214332" w14:textId="701B96B9" w:rsidR="0079054B" w:rsidRDefault="0079054B" w:rsidP="00D921C4">
      <w:pPr>
        <w:pStyle w:val="BodyText"/>
        <w:rPr>
          <w:szCs w:val="22"/>
        </w:rPr>
      </w:pPr>
    </w:p>
    <w:p w14:paraId="5165AD3C" w14:textId="6234E650" w:rsidR="0079054B" w:rsidRDefault="0079054B" w:rsidP="0079054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</w:t>
      </w:r>
      <w:r w:rsidR="00E74A90">
        <w:rPr>
          <w:i/>
          <w:szCs w:val="22"/>
          <w:highlight w:val="yellow"/>
        </w:rPr>
        <w:t>.3</w:t>
      </w:r>
      <w:r>
        <w:rPr>
          <w:i/>
          <w:szCs w:val="22"/>
          <w:highlight w:val="yellow"/>
        </w:rPr>
        <w:t xml:space="preserve"> of D0.3. </w:t>
      </w:r>
    </w:p>
    <w:p w14:paraId="44B3ACBD" w14:textId="56E1D296" w:rsidR="0079054B" w:rsidRDefault="0079054B" w:rsidP="0079054B">
      <w:pPr>
        <w:pStyle w:val="H3"/>
        <w:rPr>
          <w:w w:val="100"/>
        </w:rPr>
      </w:pPr>
      <w:r>
        <w:rPr>
          <w:w w:val="100"/>
        </w:rPr>
        <w:t>32.3.3 Overview of the PPDU encoding process</w:t>
      </w:r>
    </w:p>
    <w:p w14:paraId="3BF6B59D" w14:textId="77777777" w:rsidR="0079054B" w:rsidDel="002F48A6" w:rsidRDefault="0079054B" w:rsidP="0079054B">
      <w:pPr>
        <w:pStyle w:val="H3"/>
        <w:rPr>
          <w:del w:id="28" w:author="Rui Cao" w:date="2020-07-31T12:07:00Z"/>
          <w:b w:val="0"/>
          <w:w w:val="100"/>
        </w:rPr>
      </w:pPr>
      <w:del w:id="29" w:author="Rui Cao" w:date="2020-07-31T12:07:00Z">
        <w:r w:rsidRPr="002F48A6" w:rsidDel="002F48A6">
          <w:rPr>
            <w:b w:val="0"/>
            <w:w w:val="100"/>
          </w:rPr>
          <w:delText>&lt;TBD&gt;</w:delText>
        </w:r>
      </w:del>
    </w:p>
    <w:p w14:paraId="02A2118B" w14:textId="00C4A42A" w:rsidR="0079054B" w:rsidRPr="007E591F" w:rsidRDefault="0079054B" w:rsidP="0079054B">
      <w:pPr>
        <w:pStyle w:val="H3"/>
        <w:rPr>
          <w:ins w:id="30" w:author="Rui Cao" w:date="2020-07-31T12:07:00Z"/>
          <w:w w:val="100"/>
        </w:rPr>
      </w:pPr>
      <w:ins w:id="31" w:author="Rui Cao" w:date="2020-07-31T12:07:00Z">
        <w:r>
          <w:rPr>
            <w:w w:val="100"/>
          </w:rPr>
          <w:t>32.3.</w:t>
        </w:r>
      </w:ins>
      <w:ins w:id="32" w:author="Rui Cao" w:date="2020-07-31T12:17:00Z">
        <w:r w:rsidR="00E74A90">
          <w:rPr>
            <w:w w:val="100"/>
          </w:rPr>
          <w:t>3.</w:t>
        </w:r>
      </w:ins>
      <w:ins w:id="33" w:author="Rui Cao" w:date="2020-07-31T12:07:00Z">
        <w:r>
          <w:rPr>
            <w:w w:val="100"/>
          </w:rPr>
          <w:t xml:space="preserve">1 </w:t>
        </w:r>
      </w:ins>
      <w:ins w:id="34" w:author="Rui Cao" w:date="2020-07-31T12:17:00Z">
        <w:r w:rsidR="00E74A90">
          <w:rPr>
            <w:w w:val="100"/>
          </w:rPr>
          <w:t>General</w:t>
        </w:r>
      </w:ins>
    </w:p>
    <w:p w14:paraId="67F0F44F" w14:textId="67D4EE81" w:rsidR="00E74A90" w:rsidRPr="00D921C4" w:rsidRDefault="0079054B" w:rsidP="0079054B">
      <w:pPr>
        <w:pStyle w:val="BodyText"/>
        <w:rPr>
          <w:ins w:id="35" w:author="Rui Cao" w:date="2020-07-31T12:07:00Z"/>
          <w:szCs w:val="22"/>
        </w:rPr>
      </w:pPr>
      <w:ins w:id="36" w:author="Rui Cao" w:date="2020-07-31T12:07:00Z">
        <w:r w:rsidRPr="00D921C4">
          <w:rPr>
            <w:szCs w:val="22"/>
          </w:rPr>
          <w:t xml:space="preserve">This subclause provides </w:t>
        </w:r>
      </w:ins>
      <w:ins w:id="37" w:author="Rui Cao" w:date="2020-07-31T12:18:00Z">
        <w:r w:rsidR="00E74A90" w:rsidRPr="00E74A90">
          <w:rPr>
            <w:szCs w:val="22"/>
          </w:rPr>
          <w:t xml:space="preserve">an overview of the </w:t>
        </w:r>
      </w:ins>
      <w:ins w:id="38" w:author="Rui Cao" w:date="2020-08-03T15:52:00Z">
        <w:r w:rsidR="00835334">
          <w:rPr>
            <w:szCs w:val="22"/>
          </w:rPr>
          <w:t>NGV</w:t>
        </w:r>
      </w:ins>
      <w:ins w:id="39" w:author="Rui Cao" w:date="2020-07-31T12:18:00Z">
        <w:r w:rsidR="00E74A90" w:rsidRPr="00E74A90">
          <w:rPr>
            <w:szCs w:val="22"/>
          </w:rPr>
          <w:t xml:space="preserve"> PPDU encoding process.</w:t>
        </w:r>
      </w:ins>
    </w:p>
    <w:p w14:paraId="05EE5424" w14:textId="05D38A2B" w:rsidR="00A56310" w:rsidRPr="00A56310" w:rsidRDefault="008C3FC3" w:rsidP="00A56310">
      <w:pPr>
        <w:pStyle w:val="H3"/>
        <w:rPr>
          <w:ins w:id="40" w:author="Rui Cao" w:date="2020-08-04T14:11:00Z"/>
          <w:w w:val="100"/>
        </w:rPr>
      </w:pPr>
      <w:ins w:id="41" w:author="Rui Cao" w:date="2020-08-04T15:08:00Z">
        <w:r>
          <w:rPr>
            <w:w w:val="100"/>
          </w:rPr>
          <w:t>32</w:t>
        </w:r>
      </w:ins>
      <w:ins w:id="42" w:author="Rui Cao" w:date="2020-08-04T14:11:00Z">
        <w:r w:rsidR="00A56310" w:rsidRPr="00A56310">
          <w:rPr>
            <w:w w:val="100"/>
          </w:rPr>
          <w:t>.3.</w:t>
        </w:r>
      </w:ins>
      <w:ins w:id="43" w:author="Rui Cao" w:date="2020-08-04T15:08:00Z">
        <w:r>
          <w:rPr>
            <w:w w:val="100"/>
          </w:rPr>
          <w:t>3</w:t>
        </w:r>
      </w:ins>
      <w:ins w:id="44" w:author="Rui Cao" w:date="2020-08-04T14:11:00Z">
        <w:r w:rsidR="00A56310" w:rsidRPr="00A56310">
          <w:rPr>
            <w:w w:val="100"/>
          </w:rPr>
          <w:t>.2 Construction of L-STF</w:t>
        </w:r>
      </w:ins>
    </w:p>
    <w:p w14:paraId="231E9717" w14:textId="44196440" w:rsidR="00A56310" w:rsidRPr="00A56310" w:rsidRDefault="00A56310" w:rsidP="00A56310">
      <w:pPr>
        <w:pStyle w:val="BodyText"/>
        <w:rPr>
          <w:ins w:id="45" w:author="Rui Cao" w:date="2020-08-04T14:11:00Z"/>
          <w:szCs w:val="22"/>
        </w:rPr>
      </w:pPr>
      <w:ins w:id="46" w:author="Rui Cao" w:date="2020-08-04T14:11:00Z">
        <w:r w:rsidRPr="00A56310">
          <w:rPr>
            <w:szCs w:val="22"/>
          </w:rPr>
          <w:t xml:space="preserve">Construct the L-STF field as defined in </w:t>
        </w:r>
      </w:ins>
      <w:ins w:id="47" w:author="Rui Cao" w:date="2020-08-04T14:27:00Z">
        <w:r w:rsidR="001C373C">
          <w:rPr>
            <w:szCs w:val="22"/>
          </w:rPr>
          <w:t>32</w:t>
        </w:r>
      </w:ins>
      <w:ins w:id="48" w:author="Rui Cao" w:date="2020-08-04T14:11:00Z">
        <w:r w:rsidRPr="00A56310">
          <w:rPr>
            <w:szCs w:val="22"/>
          </w:rPr>
          <w:t>.3.</w:t>
        </w:r>
      </w:ins>
      <w:ins w:id="49" w:author="Rui Cao" w:date="2020-08-04T14:27:00Z">
        <w:r w:rsidR="001C373C">
          <w:rPr>
            <w:szCs w:val="22"/>
          </w:rPr>
          <w:t>7</w:t>
        </w:r>
      </w:ins>
      <w:ins w:id="50" w:author="Rui Cao" w:date="2020-08-04T14:11:00Z">
        <w:r w:rsidRPr="00A56310">
          <w:rPr>
            <w:szCs w:val="22"/>
          </w:rPr>
          <w:t>.2.2 (L-STF definition) with the following highlights:</w:t>
        </w:r>
      </w:ins>
    </w:p>
    <w:p w14:paraId="29DE38F2" w14:textId="77777777" w:rsidR="007D67A6" w:rsidRDefault="00A56310" w:rsidP="00917162">
      <w:pPr>
        <w:pStyle w:val="BodyText"/>
        <w:numPr>
          <w:ilvl w:val="0"/>
          <w:numId w:val="3"/>
        </w:numPr>
        <w:rPr>
          <w:ins w:id="51" w:author="Rui Cao" w:date="2020-08-04T14:12:00Z"/>
          <w:szCs w:val="22"/>
        </w:rPr>
      </w:pPr>
      <w:ins w:id="52" w:author="Rui Cao" w:date="2020-08-04T14:11:00Z">
        <w:r w:rsidRPr="00A56310">
          <w:rPr>
            <w:szCs w:val="22"/>
          </w:rPr>
          <w:t>Determine the CH_BANDWIDTH from the TXVECTOR.</w:t>
        </w:r>
      </w:ins>
    </w:p>
    <w:p w14:paraId="19702F71" w14:textId="352D0B78" w:rsidR="007D67A6" w:rsidRDefault="00A56310" w:rsidP="00917162">
      <w:pPr>
        <w:pStyle w:val="BodyText"/>
        <w:numPr>
          <w:ilvl w:val="0"/>
          <w:numId w:val="3"/>
        </w:numPr>
        <w:rPr>
          <w:ins w:id="53" w:author="Rui Cao" w:date="2020-08-04T14:12:00Z"/>
          <w:szCs w:val="22"/>
        </w:rPr>
      </w:pPr>
      <w:ins w:id="54" w:author="Rui Cao" w:date="2020-08-04T14:11:00Z">
        <w:r w:rsidRPr="007D67A6">
          <w:rPr>
            <w:szCs w:val="22"/>
          </w:rPr>
          <w:t>Sequence generation: Generate the L-STF sequence over the CH_BANDWIDTH as described in</w:t>
        </w:r>
      </w:ins>
      <w:ins w:id="55" w:author="Rui Cao" w:date="2020-08-04T14:12:00Z">
        <w:r w:rsidR="007D67A6">
          <w:rPr>
            <w:szCs w:val="22"/>
          </w:rPr>
          <w:t xml:space="preserve"> </w:t>
        </w:r>
      </w:ins>
      <w:ins w:id="56" w:author="Rui Cao" w:date="2020-08-04T14:30:00Z">
        <w:r w:rsidR="00496664">
          <w:rPr>
            <w:szCs w:val="22"/>
          </w:rPr>
          <w:t>32.3.7.2</w:t>
        </w:r>
      </w:ins>
      <w:ins w:id="57" w:author="Rui Cao" w:date="2020-08-04T14:11:00Z">
        <w:r w:rsidRPr="007D67A6">
          <w:rPr>
            <w:szCs w:val="22"/>
          </w:rPr>
          <w:t>.2 (L-STF definition).</w:t>
        </w:r>
      </w:ins>
    </w:p>
    <w:p w14:paraId="6C6D703B" w14:textId="359FBC36" w:rsidR="007D67A6" w:rsidRDefault="00A56310" w:rsidP="00917162">
      <w:pPr>
        <w:pStyle w:val="BodyText"/>
        <w:numPr>
          <w:ilvl w:val="0"/>
          <w:numId w:val="3"/>
        </w:numPr>
        <w:rPr>
          <w:ins w:id="58" w:author="Rui Cao" w:date="2020-08-04T14:12:00Z"/>
          <w:szCs w:val="22"/>
        </w:rPr>
      </w:pPr>
      <w:ins w:id="59" w:author="Rui Cao" w:date="2020-08-04T14:11:00Z">
        <w:r w:rsidRPr="007D67A6">
          <w:rPr>
            <w:szCs w:val="22"/>
          </w:rPr>
          <w:t xml:space="preserve">Phase rotation: Apply appropriate phase rotation for each </w:t>
        </w:r>
      </w:ins>
      <w:ins w:id="60" w:author="Rui Cao" w:date="2020-08-04T15:14:00Z">
        <w:r w:rsidR="0083697B">
          <w:rPr>
            <w:szCs w:val="22"/>
          </w:rPr>
          <w:t>1</w:t>
        </w:r>
      </w:ins>
      <w:ins w:id="61" w:author="Rui Cao" w:date="2020-08-04T14:11:00Z">
        <w:r w:rsidRPr="007D67A6">
          <w:rPr>
            <w:szCs w:val="22"/>
          </w:rPr>
          <w:t xml:space="preserve">0 MHz subchannel as </w:t>
        </w:r>
      </w:ins>
      <w:proofErr w:type="spellStart"/>
      <w:ins w:id="62" w:author="Rui Cao" w:date="2020-08-04T15:15:00Z">
        <w:r w:rsidR="0083697B" w:rsidRPr="007D67A6">
          <w:rPr>
            <w:szCs w:val="22"/>
          </w:rPr>
          <w:t>as</w:t>
        </w:r>
        <w:proofErr w:type="spellEnd"/>
        <w:r w:rsidR="0083697B" w:rsidRPr="007D67A6">
          <w:rPr>
            <w:szCs w:val="22"/>
          </w:rPr>
          <w:t xml:space="preserve"> described in</w:t>
        </w:r>
        <w:r w:rsidR="0083697B">
          <w:rPr>
            <w:szCs w:val="22"/>
          </w:rPr>
          <w:t xml:space="preserve"> </w:t>
        </w:r>
        <w:r w:rsidR="0083697B" w:rsidRPr="00D74748">
          <w:rPr>
            <w:szCs w:val="22"/>
          </w:rPr>
          <w:t xml:space="preserve">32.3.6.3 </w:t>
        </w:r>
        <w:r w:rsidR="0083697B">
          <w:rPr>
            <w:szCs w:val="22"/>
          </w:rPr>
          <w:t>(</w:t>
        </w:r>
        <w:r w:rsidR="0083697B" w:rsidRPr="00D74748">
          <w:rPr>
            <w:szCs w:val="22"/>
          </w:rPr>
          <w:t>Transmitted signal</w:t>
        </w:r>
        <w:r w:rsidR="0083697B" w:rsidRPr="007D67A6">
          <w:rPr>
            <w:szCs w:val="22"/>
          </w:rPr>
          <w:t>)</w:t>
        </w:r>
        <w:r w:rsidR="0083697B">
          <w:rPr>
            <w:szCs w:val="22"/>
          </w:rPr>
          <w:t xml:space="preserve"> </w:t>
        </w:r>
        <w:r w:rsidR="0083697B" w:rsidRPr="007D67A6">
          <w:rPr>
            <w:szCs w:val="22"/>
          </w:rPr>
          <w:t xml:space="preserve">and </w:t>
        </w:r>
        <w:r w:rsidR="0083697B" w:rsidRPr="00186BC2">
          <w:rPr>
            <w:szCs w:val="22"/>
          </w:rPr>
          <w:t>32.3.6.4</w:t>
        </w:r>
        <w:r w:rsidR="0083697B" w:rsidRPr="007D67A6">
          <w:rPr>
            <w:szCs w:val="22"/>
          </w:rPr>
          <w:t xml:space="preserve"> (Definition of tone rotation)</w:t>
        </w:r>
      </w:ins>
      <w:ins w:id="63" w:author="Rui Cao" w:date="2020-08-04T14:11:00Z">
        <w:r w:rsidRPr="007D67A6">
          <w:rPr>
            <w:szCs w:val="22"/>
          </w:rPr>
          <w:t xml:space="preserve">. </w:t>
        </w:r>
      </w:ins>
    </w:p>
    <w:p w14:paraId="2A11E560" w14:textId="77777777" w:rsidR="007D67A6" w:rsidRDefault="00A56310" w:rsidP="00917162">
      <w:pPr>
        <w:pStyle w:val="BodyText"/>
        <w:numPr>
          <w:ilvl w:val="0"/>
          <w:numId w:val="3"/>
        </w:numPr>
        <w:rPr>
          <w:ins w:id="64" w:author="Rui Cao" w:date="2020-08-04T14:12:00Z"/>
          <w:szCs w:val="22"/>
        </w:rPr>
      </w:pPr>
      <w:ins w:id="65" w:author="Rui Cao" w:date="2020-08-04T14:11:00Z">
        <w:r w:rsidRPr="007D67A6">
          <w:rPr>
            <w:szCs w:val="22"/>
          </w:rPr>
          <w:t>IDFT: Compute the inverse discrete Fourier transform.</w:t>
        </w:r>
      </w:ins>
    </w:p>
    <w:p w14:paraId="5D06ADEA" w14:textId="22DC46FA" w:rsidR="007D67A6" w:rsidRDefault="00A56310" w:rsidP="00917162">
      <w:pPr>
        <w:pStyle w:val="BodyText"/>
        <w:numPr>
          <w:ilvl w:val="0"/>
          <w:numId w:val="3"/>
        </w:numPr>
        <w:rPr>
          <w:ins w:id="66" w:author="Rui Cao" w:date="2020-08-04T14:12:00Z"/>
          <w:szCs w:val="22"/>
        </w:rPr>
      </w:pPr>
      <w:ins w:id="67" w:author="Rui Cao" w:date="2020-08-04T14:11:00Z">
        <w:r w:rsidRPr="007D67A6">
          <w:rPr>
            <w:szCs w:val="22"/>
          </w:rPr>
          <w:t xml:space="preserve">CSD: Apply CSD for each transmit chain and frequency segment as described in </w:t>
        </w:r>
      </w:ins>
      <w:ins w:id="68" w:author="Rui Cao" w:date="2020-08-04T14:30:00Z">
        <w:r w:rsidR="00496664">
          <w:rPr>
            <w:szCs w:val="22"/>
          </w:rPr>
          <w:t>32.3.7.2</w:t>
        </w:r>
      </w:ins>
      <w:ins w:id="69" w:author="Rui Cao" w:date="2020-08-04T14:11:00Z">
        <w:r w:rsidRPr="007D67A6">
          <w:rPr>
            <w:szCs w:val="22"/>
          </w:rPr>
          <w:t>.1 (Cyclic</w:t>
        </w:r>
      </w:ins>
      <w:ins w:id="70" w:author="Rui Cao" w:date="2020-08-04T14:12:00Z">
        <w:r w:rsidR="007D67A6">
          <w:rPr>
            <w:szCs w:val="22"/>
          </w:rPr>
          <w:t xml:space="preserve"> </w:t>
        </w:r>
      </w:ins>
      <w:ins w:id="71" w:author="Rui Cao" w:date="2020-08-04T14:11:00Z">
        <w:r w:rsidRPr="007D67A6">
          <w:rPr>
            <w:szCs w:val="22"/>
          </w:rPr>
          <w:t>shift for pre-</w:t>
        </w:r>
      </w:ins>
      <w:ins w:id="72" w:author="Rui Cao" w:date="2020-08-04T16:04:00Z">
        <w:r w:rsidR="004C6FF0">
          <w:rPr>
            <w:szCs w:val="22"/>
          </w:rPr>
          <w:t>NGV</w:t>
        </w:r>
      </w:ins>
      <w:ins w:id="73" w:author="Rui Cao" w:date="2020-08-04T14:11:00Z">
        <w:r w:rsidRPr="007D67A6">
          <w:rPr>
            <w:szCs w:val="22"/>
          </w:rPr>
          <w:t xml:space="preserve"> modulated fields).</w:t>
        </w:r>
      </w:ins>
    </w:p>
    <w:p w14:paraId="3B9C6809" w14:textId="41F91277" w:rsidR="007D67A6" w:rsidRDefault="00A56310" w:rsidP="00917162">
      <w:pPr>
        <w:pStyle w:val="BodyText"/>
        <w:numPr>
          <w:ilvl w:val="0"/>
          <w:numId w:val="3"/>
        </w:numPr>
        <w:rPr>
          <w:ins w:id="74" w:author="Rui Cao" w:date="2020-08-04T14:12:00Z"/>
          <w:szCs w:val="22"/>
        </w:rPr>
      </w:pPr>
      <w:ins w:id="75" w:author="Rui Cao" w:date="2020-08-04T14:11:00Z">
        <w:r w:rsidRPr="007D67A6">
          <w:rPr>
            <w:szCs w:val="22"/>
          </w:rPr>
          <w:t>Insert GI and apply windowing: Prepend a GI and apply windowing as described in</w:t>
        </w:r>
      </w:ins>
      <w:ins w:id="76" w:author="Rui Cao" w:date="2020-08-04T14:12:00Z">
        <w:r w:rsidR="007D67A6">
          <w:rPr>
            <w:szCs w:val="22"/>
          </w:rPr>
          <w:t xml:space="preserve"> </w:t>
        </w:r>
      </w:ins>
      <w:ins w:id="77" w:author="Rui Cao" w:date="2020-08-04T15:16:00Z">
        <w:r w:rsidR="0083697B" w:rsidRPr="00D74748">
          <w:rPr>
            <w:szCs w:val="22"/>
          </w:rPr>
          <w:t xml:space="preserve">32.3.6.3 </w:t>
        </w:r>
      </w:ins>
      <w:ins w:id="78" w:author="Rui Cao" w:date="2020-08-04T14:11:00Z">
        <w:r w:rsidRPr="007D67A6">
          <w:rPr>
            <w:szCs w:val="22"/>
          </w:rPr>
          <w:t>(Transmitted signal).</w:t>
        </w:r>
      </w:ins>
    </w:p>
    <w:p w14:paraId="4BE0BD71" w14:textId="5C25168C" w:rsidR="00A56310" w:rsidRPr="007D67A6" w:rsidRDefault="00A56310" w:rsidP="00917162">
      <w:pPr>
        <w:pStyle w:val="BodyText"/>
        <w:numPr>
          <w:ilvl w:val="0"/>
          <w:numId w:val="3"/>
        </w:numPr>
        <w:rPr>
          <w:ins w:id="79" w:author="Rui Cao" w:date="2020-08-04T14:11:00Z"/>
          <w:szCs w:val="22"/>
        </w:rPr>
      </w:pPr>
      <w:ins w:id="80" w:author="Rui Cao" w:date="2020-08-04T14:11:00Z">
        <w:r w:rsidRPr="007D67A6">
          <w:rPr>
            <w:szCs w:val="22"/>
          </w:rPr>
          <w:t>Analog and RF: Upconvert the resulting complex baseband waveform associated with each transmit</w:t>
        </w:r>
      </w:ins>
      <w:ins w:id="81" w:author="Rui Cao" w:date="2020-08-04T14:12:00Z">
        <w:r w:rsidR="007D67A6">
          <w:rPr>
            <w:szCs w:val="22"/>
          </w:rPr>
          <w:t xml:space="preserve"> </w:t>
        </w:r>
      </w:ins>
      <w:ins w:id="82" w:author="Rui Cao" w:date="2020-08-04T14:11:00Z">
        <w:r w:rsidRPr="007D67A6">
          <w:rPr>
            <w:szCs w:val="22"/>
          </w:rPr>
          <w:t xml:space="preserve">chain to an RF signal according to the </w:t>
        </w:r>
        <w:proofErr w:type="spellStart"/>
        <w:r w:rsidRPr="007D67A6">
          <w:rPr>
            <w:szCs w:val="22"/>
          </w:rPr>
          <w:t>center</w:t>
        </w:r>
        <w:proofErr w:type="spellEnd"/>
        <w:r w:rsidRPr="007D67A6">
          <w:rPr>
            <w:szCs w:val="22"/>
          </w:rPr>
          <w:t xml:space="preserve"> frequency of the desired channel and transmit. </w:t>
        </w:r>
      </w:ins>
      <w:ins w:id="83" w:author="Rui Cao" w:date="2020-08-04T15:17:00Z">
        <w:r w:rsidR="0083697B" w:rsidRPr="007D67A6">
          <w:rPr>
            <w:szCs w:val="22"/>
          </w:rPr>
          <w:t>Refer to</w:t>
        </w:r>
        <w:r w:rsidR="0083697B">
          <w:rPr>
            <w:szCs w:val="22"/>
          </w:rPr>
          <w:t xml:space="preserve"> </w:t>
        </w:r>
        <w:r w:rsidR="0083697B" w:rsidRPr="00D74748">
          <w:rPr>
            <w:szCs w:val="22"/>
          </w:rPr>
          <w:t xml:space="preserve">32.3.6.3 </w:t>
        </w:r>
        <w:r w:rsidR="0083697B" w:rsidRPr="007D67A6">
          <w:rPr>
            <w:szCs w:val="22"/>
          </w:rPr>
          <w:t xml:space="preserve">(Transmitted signal) and </w:t>
        </w:r>
        <w:r w:rsidR="0083697B">
          <w:rPr>
            <w:szCs w:val="22"/>
          </w:rPr>
          <w:t>32</w:t>
        </w:r>
        <w:r w:rsidR="0083697B" w:rsidRPr="007D67A6">
          <w:rPr>
            <w:szCs w:val="22"/>
          </w:rPr>
          <w:t>.3.</w:t>
        </w:r>
        <w:r w:rsidR="0083697B">
          <w:rPr>
            <w:szCs w:val="22"/>
          </w:rPr>
          <w:t>7</w:t>
        </w:r>
        <w:r w:rsidR="0083697B" w:rsidRPr="007D67A6">
          <w:rPr>
            <w:szCs w:val="22"/>
          </w:rPr>
          <w:t xml:space="preserve"> (</w:t>
        </w:r>
        <w:r w:rsidR="0083697B">
          <w:rPr>
            <w:szCs w:val="22"/>
          </w:rPr>
          <w:t>NGV</w:t>
        </w:r>
        <w:r w:rsidR="0083697B" w:rsidRPr="007D67A6">
          <w:rPr>
            <w:szCs w:val="22"/>
          </w:rPr>
          <w:t xml:space="preserve"> preamble)</w:t>
        </w:r>
      </w:ins>
      <w:ins w:id="84" w:author="Rui Cao" w:date="2020-08-04T14:11:00Z">
        <w:r w:rsidRPr="007D67A6">
          <w:rPr>
            <w:szCs w:val="22"/>
          </w:rPr>
          <w:t xml:space="preserve"> for details.</w:t>
        </w:r>
      </w:ins>
    </w:p>
    <w:p w14:paraId="07D0733E" w14:textId="4A5B2BD2" w:rsidR="00A56310" w:rsidRPr="00434B16" w:rsidRDefault="008C3FC3" w:rsidP="00434B16">
      <w:pPr>
        <w:pStyle w:val="H3"/>
        <w:rPr>
          <w:ins w:id="85" w:author="Rui Cao" w:date="2020-08-04T14:11:00Z"/>
          <w:w w:val="100"/>
        </w:rPr>
      </w:pPr>
      <w:ins w:id="86" w:author="Rui Cao" w:date="2020-08-04T15:08:00Z">
        <w:r>
          <w:rPr>
            <w:w w:val="100"/>
          </w:rPr>
          <w:t>32</w:t>
        </w:r>
      </w:ins>
      <w:ins w:id="87" w:author="Rui Cao" w:date="2020-08-04T14:11:00Z">
        <w:r w:rsidR="00A56310" w:rsidRPr="00434B16">
          <w:rPr>
            <w:w w:val="100"/>
          </w:rPr>
          <w:t>.3.</w:t>
        </w:r>
      </w:ins>
      <w:ins w:id="88" w:author="Rui Cao" w:date="2020-08-04T15:08:00Z">
        <w:r>
          <w:rPr>
            <w:w w:val="100"/>
          </w:rPr>
          <w:t>3</w:t>
        </w:r>
      </w:ins>
      <w:ins w:id="89" w:author="Rui Cao" w:date="2020-08-04T14:11:00Z">
        <w:r w:rsidR="00A56310" w:rsidRPr="00434B16">
          <w:rPr>
            <w:w w:val="100"/>
          </w:rPr>
          <w:t>.3 Construction of the L-LTF</w:t>
        </w:r>
      </w:ins>
    </w:p>
    <w:p w14:paraId="62E1C72C" w14:textId="115C2847" w:rsidR="00A56310" w:rsidRPr="00A56310" w:rsidRDefault="00A56310" w:rsidP="00A56310">
      <w:pPr>
        <w:pStyle w:val="BodyText"/>
        <w:rPr>
          <w:ins w:id="90" w:author="Rui Cao" w:date="2020-08-04T14:11:00Z"/>
          <w:szCs w:val="22"/>
        </w:rPr>
      </w:pPr>
      <w:ins w:id="91" w:author="Rui Cao" w:date="2020-08-04T14:11:00Z">
        <w:r w:rsidRPr="00A56310">
          <w:rPr>
            <w:szCs w:val="22"/>
          </w:rPr>
          <w:t xml:space="preserve">Construct the L-LTF field as defined in </w:t>
        </w:r>
      </w:ins>
      <w:ins w:id="92" w:author="Rui Cao" w:date="2020-08-04T14:28:00Z">
        <w:r w:rsidR="003D15EB">
          <w:rPr>
            <w:szCs w:val="22"/>
          </w:rPr>
          <w:t>32</w:t>
        </w:r>
        <w:r w:rsidR="003D15EB" w:rsidRPr="00A56310">
          <w:rPr>
            <w:szCs w:val="22"/>
          </w:rPr>
          <w:t>.3.</w:t>
        </w:r>
        <w:r w:rsidR="003D15EB">
          <w:rPr>
            <w:szCs w:val="22"/>
          </w:rPr>
          <w:t>7</w:t>
        </w:r>
        <w:r w:rsidR="003D15EB" w:rsidRPr="00A56310">
          <w:rPr>
            <w:szCs w:val="22"/>
          </w:rPr>
          <w:t>.2</w:t>
        </w:r>
      </w:ins>
      <w:ins w:id="93" w:author="Rui Cao" w:date="2020-08-04T14:11:00Z">
        <w:r w:rsidRPr="00A56310">
          <w:rPr>
            <w:szCs w:val="22"/>
          </w:rPr>
          <w:t>.3 (L-LTF definition) with the following highlights:</w:t>
        </w:r>
      </w:ins>
    </w:p>
    <w:p w14:paraId="75A2A80F" w14:textId="77777777" w:rsidR="007D67A6" w:rsidRDefault="00A56310" w:rsidP="00917162">
      <w:pPr>
        <w:pStyle w:val="BodyText"/>
        <w:numPr>
          <w:ilvl w:val="0"/>
          <w:numId w:val="4"/>
        </w:numPr>
        <w:rPr>
          <w:ins w:id="94" w:author="Rui Cao" w:date="2020-08-04T14:13:00Z"/>
          <w:szCs w:val="22"/>
        </w:rPr>
      </w:pPr>
      <w:ins w:id="95" w:author="Rui Cao" w:date="2020-08-04T14:11:00Z">
        <w:r w:rsidRPr="00A56310">
          <w:rPr>
            <w:szCs w:val="22"/>
          </w:rPr>
          <w:t>Determine the CH_BANDWIDTH from the TXVECTOR.</w:t>
        </w:r>
      </w:ins>
    </w:p>
    <w:p w14:paraId="1F078343" w14:textId="39CAD678" w:rsidR="007D67A6" w:rsidRDefault="00A56310" w:rsidP="00917162">
      <w:pPr>
        <w:pStyle w:val="BodyText"/>
        <w:numPr>
          <w:ilvl w:val="0"/>
          <w:numId w:val="4"/>
        </w:numPr>
        <w:rPr>
          <w:ins w:id="96" w:author="Rui Cao" w:date="2020-08-04T14:13:00Z"/>
          <w:szCs w:val="22"/>
        </w:rPr>
      </w:pPr>
      <w:ins w:id="97" w:author="Rui Cao" w:date="2020-08-04T14:11:00Z">
        <w:r w:rsidRPr="007D67A6">
          <w:rPr>
            <w:szCs w:val="22"/>
          </w:rPr>
          <w:t>Sequence generation: Generate the L-LTF sequence over the CH_BANDWIDTH as described in</w:t>
        </w:r>
      </w:ins>
      <w:ins w:id="98" w:author="Rui Cao" w:date="2020-08-04T14:13:00Z">
        <w:r w:rsidR="007D67A6">
          <w:rPr>
            <w:szCs w:val="22"/>
          </w:rPr>
          <w:t xml:space="preserve"> </w:t>
        </w:r>
      </w:ins>
      <w:ins w:id="99" w:author="Rui Cao" w:date="2020-08-04T14:30:00Z">
        <w:r w:rsidR="00496664">
          <w:rPr>
            <w:szCs w:val="22"/>
          </w:rPr>
          <w:t>32.3.7.2</w:t>
        </w:r>
      </w:ins>
      <w:ins w:id="100" w:author="Rui Cao" w:date="2020-08-04T14:11:00Z">
        <w:r w:rsidRPr="007D67A6">
          <w:rPr>
            <w:szCs w:val="22"/>
          </w:rPr>
          <w:t>.3 (L-LTF definition).</w:t>
        </w:r>
      </w:ins>
    </w:p>
    <w:p w14:paraId="31182DC2" w14:textId="25E6267F" w:rsidR="007D67A6" w:rsidRDefault="00A56310" w:rsidP="00917162">
      <w:pPr>
        <w:pStyle w:val="BodyText"/>
        <w:numPr>
          <w:ilvl w:val="0"/>
          <w:numId w:val="4"/>
        </w:numPr>
        <w:rPr>
          <w:ins w:id="101" w:author="Rui Cao" w:date="2020-08-04T14:13:00Z"/>
          <w:szCs w:val="22"/>
        </w:rPr>
      </w:pPr>
      <w:ins w:id="102" w:author="Rui Cao" w:date="2020-08-04T14:11:00Z">
        <w:r w:rsidRPr="007D67A6">
          <w:rPr>
            <w:szCs w:val="22"/>
          </w:rPr>
          <w:lastRenderedPageBreak/>
          <w:t xml:space="preserve">Phase rotation: Apply appropriate phase rotation for each </w:t>
        </w:r>
      </w:ins>
      <w:ins w:id="103" w:author="Rui Cao" w:date="2020-08-04T16:06:00Z">
        <w:r w:rsidR="00D437C8">
          <w:rPr>
            <w:szCs w:val="22"/>
          </w:rPr>
          <w:t>1</w:t>
        </w:r>
      </w:ins>
      <w:ins w:id="104" w:author="Rui Cao" w:date="2020-08-04T14:11:00Z">
        <w:r w:rsidRPr="007D67A6">
          <w:rPr>
            <w:szCs w:val="22"/>
          </w:rPr>
          <w:t>0 MHz subchannel as described in</w:t>
        </w:r>
      </w:ins>
      <w:ins w:id="105" w:author="Rui Cao" w:date="2020-08-04T14:13:00Z">
        <w:r w:rsidR="007D67A6">
          <w:rPr>
            <w:szCs w:val="22"/>
          </w:rPr>
          <w:t xml:space="preserve"> </w:t>
        </w:r>
      </w:ins>
      <w:ins w:id="106" w:author="Rui Cao" w:date="2020-08-04T16:06:00Z">
        <w:r w:rsidR="00D437C8" w:rsidRPr="00D74748">
          <w:rPr>
            <w:szCs w:val="22"/>
          </w:rPr>
          <w:t xml:space="preserve">32.3.6.3 </w:t>
        </w:r>
        <w:r w:rsidR="00D437C8">
          <w:rPr>
            <w:szCs w:val="22"/>
          </w:rPr>
          <w:t>(</w:t>
        </w:r>
        <w:r w:rsidR="00D437C8" w:rsidRPr="00D74748">
          <w:rPr>
            <w:szCs w:val="22"/>
          </w:rPr>
          <w:t>Transmitted signal</w:t>
        </w:r>
        <w:r w:rsidR="00D437C8" w:rsidRPr="007D67A6">
          <w:rPr>
            <w:szCs w:val="22"/>
          </w:rPr>
          <w:t>)</w:t>
        </w:r>
        <w:r w:rsidR="00D437C8">
          <w:rPr>
            <w:szCs w:val="22"/>
          </w:rPr>
          <w:t xml:space="preserve"> </w:t>
        </w:r>
        <w:r w:rsidR="00D437C8" w:rsidRPr="007D67A6">
          <w:rPr>
            <w:szCs w:val="22"/>
          </w:rPr>
          <w:t xml:space="preserve">and </w:t>
        </w:r>
        <w:r w:rsidR="00D437C8" w:rsidRPr="00186BC2">
          <w:rPr>
            <w:szCs w:val="22"/>
          </w:rPr>
          <w:t>32.3.6.4</w:t>
        </w:r>
        <w:r w:rsidR="00D437C8" w:rsidRPr="007D67A6">
          <w:rPr>
            <w:szCs w:val="22"/>
          </w:rPr>
          <w:t xml:space="preserve"> (Definition of tone rotation)</w:t>
        </w:r>
      </w:ins>
      <w:ins w:id="107" w:author="Rui Cao" w:date="2020-08-04T14:11:00Z">
        <w:r w:rsidRPr="007D67A6">
          <w:rPr>
            <w:szCs w:val="22"/>
          </w:rPr>
          <w:t>.</w:t>
        </w:r>
      </w:ins>
    </w:p>
    <w:p w14:paraId="1713372E" w14:textId="77777777" w:rsidR="007D67A6" w:rsidRDefault="00A56310" w:rsidP="00917162">
      <w:pPr>
        <w:pStyle w:val="BodyText"/>
        <w:numPr>
          <w:ilvl w:val="0"/>
          <w:numId w:val="4"/>
        </w:numPr>
        <w:rPr>
          <w:ins w:id="108" w:author="Rui Cao" w:date="2020-08-04T14:13:00Z"/>
          <w:szCs w:val="22"/>
        </w:rPr>
      </w:pPr>
      <w:ins w:id="109" w:author="Rui Cao" w:date="2020-08-04T14:11:00Z">
        <w:r w:rsidRPr="007D67A6">
          <w:rPr>
            <w:szCs w:val="22"/>
          </w:rPr>
          <w:t>IDFT: Compute the inverse discrete Fourier transform.</w:t>
        </w:r>
      </w:ins>
    </w:p>
    <w:p w14:paraId="61DEC5A0" w14:textId="1A1DBCB3" w:rsidR="007D67A6" w:rsidRDefault="00A56310" w:rsidP="00917162">
      <w:pPr>
        <w:pStyle w:val="BodyText"/>
        <w:numPr>
          <w:ilvl w:val="0"/>
          <w:numId w:val="4"/>
        </w:numPr>
        <w:rPr>
          <w:ins w:id="110" w:author="Rui Cao" w:date="2020-08-04T14:13:00Z"/>
          <w:szCs w:val="22"/>
        </w:rPr>
      </w:pPr>
      <w:ins w:id="111" w:author="Rui Cao" w:date="2020-08-04T14:11:00Z">
        <w:r w:rsidRPr="007D67A6">
          <w:rPr>
            <w:szCs w:val="22"/>
          </w:rPr>
          <w:t xml:space="preserve">CSD: Apply CSD for each transmit chain and frequency segment as described in </w:t>
        </w:r>
      </w:ins>
      <w:ins w:id="112" w:author="Rui Cao" w:date="2020-08-04T14:30:00Z">
        <w:r w:rsidR="00496664">
          <w:rPr>
            <w:szCs w:val="22"/>
          </w:rPr>
          <w:t>32.3.7.2</w:t>
        </w:r>
      </w:ins>
      <w:ins w:id="113" w:author="Rui Cao" w:date="2020-08-04T14:11:00Z">
        <w:r w:rsidRPr="007D67A6">
          <w:rPr>
            <w:szCs w:val="22"/>
          </w:rPr>
          <w:t>.1 (Cyclic</w:t>
        </w:r>
      </w:ins>
      <w:ins w:id="114" w:author="Rui Cao" w:date="2020-08-04T14:13:00Z">
        <w:r w:rsidR="007D67A6">
          <w:rPr>
            <w:szCs w:val="22"/>
          </w:rPr>
          <w:t xml:space="preserve"> </w:t>
        </w:r>
      </w:ins>
      <w:ins w:id="115" w:author="Rui Cao" w:date="2020-08-04T14:11:00Z">
        <w:r w:rsidRPr="007D67A6">
          <w:rPr>
            <w:szCs w:val="22"/>
          </w:rPr>
          <w:t>shift for pre-</w:t>
        </w:r>
      </w:ins>
      <w:ins w:id="116" w:author="Rui Cao" w:date="2020-08-04T16:06:00Z">
        <w:r w:rsidR="00CB308C">
          <w:rPr>
            <w:szCs w:val="22"/>
          </w:rPr>
          <w:t>NGV</w:t>
        </w:r>
      </w:ins>
      <w:ins w:id="117" w:author="Rui Cao" w:date="2020-08-04T14:11:00Z">
        <w:r w:rsidRPr="007D67A6">
          <w:rPr>
            <w:szCs w:val="22"/>
          </w:rPr>
          <w:t xml:space="preserve"> modulated fields).</w:t>
        </w:r>
      </w:ins>
    </w:p>
    <w:p w14:paraId="6507FC4C" w14:textId="72AEF8C5" w:rsidR="007D67A6" w:rsidRDefault="00A56310" w:rsidP="00917162">
      <w:pPr>
        <w:pStyle w:val="BodyText"/>
        <w:numPr>
          <w:ilvl w:val="0"/>
          <w:numId w:val="4"/>
        </w:numPr>
        <w:rPr>
          <w:ins w:id="118" w:author="Rui Cao" w:date="2020-08-04T14:14:00Z"/>
          <w:szCs w:val="22"/>
        </w:rPr>
      </w:pPr>
      <w:ins w:id="119" w:author="Rui Cao" w:date="2020-08-04T14:11:00Z">
        <w:r w:rsidRPr="007D67A6">
          <w:rPr>
            <w:szCs w:val="22"/>
          </w:rPr>
          <w:t>Insert GI and apply windowing: Prepend a GI and apply windowing as described</w:t>
        </w:r>
      </w:ins>
      <w:ins w:id="120" w:author="Rui Cao" w:date="2020-08-04T14:14:00Z">
        <w:r w:rsidR="007D67A6">
          <w:rPr>
            <w:szCs w:val="22"/>
          </w:rPr>
          <w:t xml:space="preserve"> </w:t>
        </w:r>
      </w:ins>
      <w:ins w:id="121" w:author="Rui Cao" w:date="2020-08-04T14:11:00Z">
        <w:r w:rsidRPr="007D67A6">
          <w:rPr>
            <w:szCs w:val="22"/>
          </w:rPr>
          <w:t xml:space="preserve">in </w:t>
        </w:r>
      </w:ins>
      <w:ins w:id="122" w:author="Rui Cao" w:date="2020-08-04T16:07:00Z">
        <w:r w:rsidR="00CB308C" w:rsidRPr="00D74748">
          <w:rPr>
            <w:szCs w:val="22"/>
          </w:rPr>
          <w:t>32.3.6.3</w:t>
        </w:r>
      </w:ins>
      <w:ins w:id="123" w:author="Rui Cao" w:date="2020-08-04T14:11:00Z">
        <w:r w:rsidRPr="007D67A6">
          <w:rPr>
            <w:szCs w:val="22"/>
          </w:rPr>
          <w:t xml:space="preserve"> (Transmitted signal).</w:t>
        </w:r>
      </w:ins>
    </w:p>
    <w:p w14:paraId="0A1F8CFA" w14:textId="781AC6EA" w:rsidR="00A56310" w:rsidRPr="007D67A6" w:rsidRDefault="00A56310" w:rsidP="00917162">
      <w:pPr>
        <w:pStyle w:val="BodyText"/>
        <w:numPr>
          <w:ilvl w:val="0"/>
          <w:numId w:val="4"/>
        </w:numPr>
        <w:rPr>
          <w:ins w:id="124" w:author="Rui Cao" w:date="2020-08-04T14:11:00Z"/>
          <w:szCs w:val="22"/>
        </w:rPr>
      </w:pPr>
      <w:ins w:id="125" w:author="Rui Cao" w:date="2020-08-04T14:11:00Z">
        <w:r w:rsidRPr="007D67A6">
          <w:rPr>
            <w:szCs w:val="22"/>
          </w:rPr>
          <w:t>Analog and RF: Upconvert the resulting complex baseband waveform associated with each transmit</w:t>
        </w:r>
      </w:ins>
      <w:ins w:id="126" w:author="Rui Cao" w:date="2020-08-04T14:14:00Z">
        <w:r w:rsidR="007D67A6">
          <w:rPr>
            <w:szCs w:val="22"/>
          </w:rPr>
          <w:t xml:space="preserve"> </w:t>
        </w:r>
      </w:ins>
      <w:ins w:id="127" w:author="Rui Cao" w:date="2020-08-04T14:11:00Z">
        <w:r w:rsidRPr="007D67A6">
          <w:rPr>
            <w:szCs w:val="22"/>
          </w:rPr>
          <w:t xml:space="preserve">chain to an RF signal according to the </w:t>
        </w:r>
        <w:proofErr w:type="spellStart"/>
        <w:r w:rsidRPr="007D67A6">
          <w:rPr>
            <w:szCs w:val="22"/>
          </w:rPr>
          <w:t>center</w:t>
        </w:r>
        <w:proofErr w:type="spellEnd"/>
        <w:r w:rsidRPr="007D67A6">
          <w:rPr>
            <w:szCs w:val="22"/>
          </w:rPr>
          <w:t xml:space="preserve"> frequency of the desired channel and transmit. </w:t>
        </w:r>
      </w:ins>
      <w:ins w:id="128" w:author="Rui Cao" w:date="2020-08-04T16:07:00Z">
        <w:r w:rsidR="001C3375" w:rsidRPr="007D67A6">
          <w:rPr>
            <w:szCs w:val="22"/>
          </w:rPr>
          <w:t>Refer to</w:t>
        </w:r>
        <w:r w:rsidR="001C3375">
          <w:rPr>
            <w:szCs w:val="22"/>
          </w:rPr>
          <w:t xml:space="preserve"> </w:t>
        </w:r>
        <w:r w:rsidR="001C3375" w:rsidRPr="00D74748">
          <w:rPr>
            <w:szCs w:val="22"/>
          </w:rPr>
          <w:t xml:space="preserve">32.3.6.3 </w:t>
        </w:r>
        <w:r w:rsidR="001C3375" w:rsidRPr="007D67A6">
          <w:rPr>
            <w:szCs w:val="22"/>
          </w:rPr>
          <w:t xml:space="preserve">(Transmitted signal) and </w:t>
        </w:r>
        <w:r w:rsidR="001C3375">
          <w:rPr>
            <w:szCs w:val="22"/>
          </w:rPr>
          <w:t>32</w:t>
        </w:r>
        <w:r w:rsidR="001C3375" w:rsidRPr="007D67A6">
          <w:rPr>
            <w:szCs w:val="22"/>
          </w:rPr>
          <w:t>.3.</w:t>
        </w:r>
        <w:r w:rsidR="001C3375">
          <w:rPr>
            <w:szCs w:val="22"/>
          </w:rPr>
          <w:t>7</w:t>
        </w:r>
        <w:r w:rsidR="001C3375" w:rsidRPr="007D67A6">
          <w:rPr>
            <w:szCs w:val="22"/>
          </w:rPr>
          <w:t xml:space="preserve"> (</w:t>
        </w:r>
        <w:r w:rsidR="001C3375">
          <w:rPr>
            <w:szCs w:val="22"/>
          </w:rPr>
          <w:t>NGV</w:t>
        </w:r>
        <w:r w:rsidR="001C3375" w:rsidRPr="007D67A6">
          <w:rPr>
            <w:szCs w:val="22"/>
          </w:rPr>
          <w:t xml:space="preserve"> preamble) for details</w:t>
        </w:r>
      </w:ins>
      <w:ins w:id="129" w:author="Rui Cao" w:date="2020-08-04T14:11:00Z">
        <w:r w:rsidRPr="007D67A6">
          <w:rPr>
            <w:szCs w:val="22"/>
          </w:rPr>
          <w:t>.</w:t>
        </w:r>
      </w:ins>
    </w:p>
    <w:p w14:paraId="777016C7" w14:textId="28C68F8D" w:rsidR="00A56310" w:rsidRPr="00434B16" w:rsidRDefault="008C3FC3" w:rsidP="00434B16">
      <w:pPr>
        <w:pStyle w:val="H3"/>
        <w:rPr>
          <w:ins w:id="130" w:author="Rui Cao" w:date="2020-08-04T14:11:00Z"/>
          <w:w w:val="100"/>
        </w:rPr>
      </w:pPr>
      <w:ins w:id="131" w:author="Rui Cao" w:date="2020-08-04T15:08:00Z">
        <w:r>
          <w:rPr>
            <w:w w:val="100"/>
          </w:rPr>
          <w:t>32</w:t>
        </w:r>
      </w:ins>
      <w:ins w:id="132" w:author="Rui Cao" w:date="2020-08-04T14:11:00Z">
        <w:r w:rsidR="00A56310" w:rsidRPr="00434B16">
          <w:rPr>
            <w:w w:val="100"/>
          </w:rPr>
          <w:t>.3.</w:t>
        </w:r>
      </w:ins>
      <w:ins w:id="133" w:author="Rui Cao" w:date="2020-08-04T15:08:00Z">
        <w:r>
          <w:rPr>
            <w:w w:val="100"/>
          </w:rPr>
          <w:t>3</w:t>
        </w:r>
      </w:ins>
      <w:ins w:id="134" w:author="Rui Cao" w:date="2020-08-04T14:11:00Z">
        <w:r w:rsidR="00A56310" w:rsidRPr="00434B16">
          <w:rPr>
            <w:w w:val="100"/>
          </w:rPr>
          <w:t>.4 Construction of L-SIG</w:t>
        </w:r>
      </w:ins>
      <w:ins w:id="135" w:author="Rui Cao" w:date="2020-08-04T15:11:00Z">
        <w:r w:rsidR="006E73DC">
          <w:rPr>
            <w:w w:val="100"/>
          </w:rPr>
          <w:t xml:space="preserve"> and RL-SIG</w:t>
        </w:r>
      </w:ins>
    </w:p>
    <w:p w14:paraId="44A69AA4" w14:textId="4291241A" w:rsidR="00A56310" w:rsidRPr="00A56310" w:rsidRDefault="00A56310" w:rsidP="00A56310">
      <w:pPr>
        <w:pStyle w:val="BodyText"/>
        <w:rPr>
          <w:ins w:id="136" w:author="Rui Cao" w:date="2020-08-04T14:11:00Z"/>
          <w:szCs w:val="22"/>
        </w:rPr>
      </w:pPr>
      <w:ins w:id="137" w:author="Rui Cao" w:date="2020-08-04T14:11:00Z">
        <w:r w:rsidRPr="00A56310">
          <w:rPr>
            <w:szCs w:val="22"/>
          </w:rPr>
          <w:t>Construct the L-SIG field as the SIGNAL field</w:t>
        </w:r>
      </w:ins>
      <w:ins w:id="138" w:author="Rui Cao" w:date="2020-08-04T18:19:00Z">
        <w:r w:rsidR="00620563">
          <w:rPr>
            <w:szCs w:val="22"/>
          </w:rPr>
          <w:t xml:space="preserve"> </w:t>
        </w:r>
      </w:ins>
      <w:ins w:id="139" w:author="Rui Cao" w:date="2020-08-04T14:11:00Z">
        <w:r w:rsidRPr="00A56310">
          <w:rPr>
            <w:szCs w:val="22"/>
          </w:rPr>
          <w:t>with the following</w:t>
        </w:r>
      </w:ins>
      <w:ins w:id="140" w:author="Rui Cao" w:date="2020-08-04T14:14:00Z">
        <w:r w:rsidR="007D67A6">
          <w:rPr>
            <w:szCs w:val="22"/>
          </w:rPr>
          <w:t xml:space="preserve"> </w:t>
        </w:r>
      </w:ins>
      <w:ins w:id="141" w:author="Rui Cao" w:date="2020-08-04T14:11:00Z">
        <w:r w:rsidRPr="00A56310">
          <w:rPr>
            <w:szCs w:val="22"/>
          </w:rPr>
          <w:t>highlights:</w:t>
        </w:r>
      </w:ins>
    </w:p>
    <w:p w14:paraId="6B85E62D" w14:textId="6208F24E" w:rsidR="007D67A6" w:rsidRDefault="00A56310" w:rsidP="00917162">
      <w:pPr>
        <w:pStyle w:val="BodyText"/>
        <w:numPr>
          <w:ilvl w:val="0"/>
          <w:numId w:val="5"/>
        </w:numPr>
        <w:rPr>
          <w:ins w:id="142" w:author="Rui Cao" w:date="2020-08-04T14:14:00Z"/>
          <w:szCs w:val="22"/>
        </w:rPr>
      </w:pPr>
      <w:ins w:id="143" w:author="Rui Cao" w:date="2020-08-04T14:11:00Z">
        <w:r w:rsidRPr="00A56310">
          <w:rPr>
            <w:szCs w:val="22"/>
          </w:rPr>
          <w:t xml:space="preserve">In a </w:t>
        </w:r>
      </w:ins>
      <w:ins w:id="144" w:author="Rui Cao" w:date="2020-08-04T14:30:00Z">
        <w:r w:rsidR="00496664">
          <w:rPr>
            <w:szCs w:val="22"/>
          </w:rPr>
          <w:t>NGV PPDU</w:t>
        </w:r>
      </w:ins>
      <w:ins w:id="145" w:author="Rui Cao" w:date="2020-08-04T14:11:00Z">
        <w:r w:rsidRPr="00A56310">
          <w:rPr>
            <w:szCs w:val="22"/>
          </w:rPr>
          <w:t xml:space="preserve"> set the RATE subfield in the SIGNAL field to 6 Mb/s. Set the Length, Parity, and</w:t>
        </w:r>
      </w:ins>
      <w:ins w:id="146" w:author="Rui Cao" w:date="2020-08-04T14:14:00Z">
        <w:r w:rsidR="007D67A6">
          <w:rPr>
            <w:szCs w:val="22"/>
          </w:rPr>
          <w:t xml:space="preserve"> </w:t>
        </w:r>
      </w:ins>
      <w:ins w:id="147" w:author="Rui Cao" w:date="2020-08-04T14:11:00Z">
        <w:r w:rsidRPr="007D67A6">
          <w:rPr>
            <w:szCs w:val="22"/>
          </w:rPr>
          <w:t xml:space="preserve">Tail bits in the SIGNAL field as described in </w:t>
        </w:r>
      </w:ins>
      <w:ins w:id="148" w:author="Rui Cao" w:date="2020-08-04T14:30:00Z">
        <w:r w:rsidR="00496664">
          <w:rPr>
            <w:szCs w:val="22"/>
          </w:rPr>
          <w:t>32.3.7.2</w:t>
        </w:r>
      </w:ins>
      <w:ins w:id="149" w:author="Rui Cao" w:date="2020-08-04T14:11:00Z">
        <w:r w:rsidRPr="007D67A6">
          <w:rPr>
            <w:szCs w:val="22"/>
          </w:rPr>
          <w:t>.4 (L-SIG definition).</w:t>
        </w:r>
      </w:ins>
    </w:p>
    <w:p w14:paraId="5780CD5A" w14:textId="205C797F" w:rsidR="007D67A6" w:rsidRDefault="00A56310" w:rsidP="00917162">
      <w:pPr>
        <w:pStyle w:val="BodyText"/>
        <w:numPr>
          <w:ilvl w:val="0"/>
          <w:numId w:val="5"/>
        </w:numPr>
        <w:rPr>
          <w:ins w:id="150" w:author="Rui Cao" w:date="2020-08-04T14:14:00Z"/>
          <w:szCs w:val="22"/>
        </w:rPr>
      </w:pPr>
      <w:ins w:id="151" w:author="Rui Cao" w:date="2020-08-04T14:11:00Z">
        <w:r w:rsidRPr="007D67A6">
          <w:rPr>
            <w:szCs w:val="22"/>
          </w:rPr>
          <w:t>BCC encoder: Encode the SIGNAL field by a convolutional encoder at the rate of R=1/2 as</w:t>
        </w:r>
      </w:ins>
      <w:ins w:id="152" w:author="Rui Cao" w:date="2020-08-04T14:14:00Z">
        <w:r w:rsidR="007D67A6">
          <w:rPr>
            <w:szCs w:val="22"/>
          </w:rPr>
          <w:t xml:space="preserve"> </w:t>
        </w:r>
      </w:ins>
      <w:ins w:id="153" w:author="Rui Cao" w:date="2020-08-04T14:11:00Z">
        <w:r w:rsidRPr="007D67A6">
          <w:rPr>
            <w:szCs w:val="22"/>
          </w:rPr>
          <w:t xml:space="preserve">described in </w:t>
        </w:r>
      </w:ins>
      <w:ins w:id="154" w:author="Rui Cao" w:date="2020-08-04T14:37:00Z">
        <w:r w:rsidR="0003439A" w:rsidRPr="0003439A">
          <w:rPr>
            <w:szCs w:val="22"/>
          </w:rPr>
          <w:t xml:space="preserve">17.3.5.6 </w:t>
        </w:r>
      </w:ins>
      <w:ins w:id="155" w:author="Rui Cao" w:date="2020-08-04T14:38:00Z">
        <w:r w:rsidR="0003439A">
          <w:rPr>
            <w:szCs w:val="22"/>
          </w:rPr>
          <w:t>(</w:t>
        </w:r>
      </w:ins>
      <w:ins w:id="156" w:author="Rui Cao" w:date="2020-08-04T14:37:00Z">
        <w:r w:rsidR="0003439A" w:rsidRPr="0003439A">
          <w:rPr>
            <w:szCs w:val="22"/>
          </w:rPr>
          <w:t>Convolutional encoder</w:t>
        </w:r>
      </w:ins>
      <w:ins w:id="157" w:author="Rui Cao" w:date="2020-08-04T14:11:00Z">
        <w:r w:rsidRPr="007D67A6">
          <w:rPr>
            <w:szCs w:val="22"/>
          </w:rPr>
          <w:t>).</w:t>
        </w:r>
      </w:ins>
    </w:p>
    <w:p w14:paraId="7AC37DDA" w14:textId="05229294" w:rsidR="007D67A6" w:rsidRDefault="00A56310" w:rsidP="00917162">
      <w:pPr>
        <w:pStyle w:val="BodyText"/>
        <w:numPr>
          <w:ilvl w:val="0"/>
          <w:numId w:val="5"/>
        </w:numPr>
        <w:rPr>
          <w:ins w:id="158" w:author="Rui Cao" w:date="2020-08-04T14:14:00Z"/>
          <w:szCs w:val="22"/>
        </w:rPr>
      </w:pPr>
      <w:ins w:id="159" w:author="Rui Cao" w:date="2020-08-04T14:11:00Z">
        <w:r w:rsidRPr="007D67A6">
          <w:rPr>
            <w:szCs w:val="22"/>
          </w:rPr>
          <w:t xml:space="preserve">BCC </w:t>
        </w:r>
        <w:proofErr w:type="spellStart"/>
        <w:r w:rsidRPr="007D67A6">
          <w:rPr>
            <w:szCs w:val="22"/>
          </w:rPr>
          <w:t>interleaver</w:t>
        </w:r>
        <w:proofErr w:type="spellEnd"/>
        <w:r w:rsidRPr="007D67A6">
          <w:rPr>
            <w:szCs w:val="22"/>
          </w:rPr>
          <w:t xml:space="preserve">: Interleave as described in </w:t>
        </w:r>
      </w:ins>
      <w:ins w:id="160" w:author="Rui Cao" w:date="2020-08-04T14:38:00Z">
        <w:r w:rsidR="001C0796" w:rsidRPr="001C0796">
          <w:rPr>
            <w:szCs w:val="22"/>
          </w:rPr>
          <w:t xml:space="preserve">17.3.5.7 </w:t>
        </w:r>
      </w:ins>
      <w:ins w:id="161" w:author="Rui Cao" w:date="2020-08-04T14:39:00Z">
        <w:r w:rsidR="001C0796">
          <w:rPr>
            <w:szCs w:val="22"/>
          </w:rPr>
          <w:t>(</w:t>
        </w:r>
      </w:ins>
      <w:ins w:id="162" w:author="Rui Cao" w:date="2020-08-04T14:38:00Z">
        <w:r w:rsidR="001C0796" w:rsidRPr="001C0796">
          <w:rPr>
            <w:szCs w:val="22"/>
          </w:rPr>
          <w:t>Data interleaving</w:t>
        </w:r>
      </w:ins>
      <w:ins w:id="163" w:author="Rui Cao" w:date="2020-08-04T14:11:00Z">
        <w:r w:rsidRPr="007D67A6">
          <w:rPr>
            <w:szCs w:val="22"/>
          </w:rPr>
          <w:t>).</w:t>
        </w:r>
      </w:ins>
    </w:p>
    <w:p w14:paraId="7498AE1B" w14:textId="4B3393EF" w:rsidR="007D67A6" w:rsidRDefault="00A56310" w:rsidP="00917162">
      <w:pPr>
        <w:pStyle w:val="BodyText"/>
        <w:numPr>
          <w:ilvl w:val="0"/>
          <w:numId w:val="5"/>
        </w:numPr>
        <w:rPr>
          <w:ins w:id="164" w:author="Rui Cao" w:date="2020-08-04T14:14:00Z"/>
          <w:szCs w:val="22"/>
        </w:rPr>
      </w:pPr>
      <w:ins w:id="165" w:author="Rui Cao" w:date="2020-08-04T14:11:00Z">
        <w:r w:rsidRPr="007D67A6">
          <w:rPr>
            <w:szCs w:val="22"/>
          </w:rPr>
          <w:t xml:space="preserve">Constellation Mapper: BPSK modulate as described in </w:t>
        </w:r>
      </w:ins>
      <w:ins w:id="166" w:author="Rui Cao" w:date="2020-08-04T14:40:00Z">
        <w:r w:rsidR="001C0796" w:rsidRPr="001C0796">
          <w:rPr>
            <w:szCs w:val="22"/>
          </w:rPr>
          <w:t>17.3.5.8 (Subcarrier modulation mapping)</w:t>
        </w:r>
      </w:ins>
      <w:ins w:id="167" w:author="Rui Cao" w:date="2020-08-04T14:11:00Z">
        <w:r w:rsidRPr="007D67A6">
          <w:rPr>
            <w:szCs w:val="22"/>
          </w:rPr>
          <w:t>.</w:t>
        </w:r>
      </w:ins>
    </w:p>
    <w:p w14:paraId="22CD51AD" w14:textId="1423DFF8" w:rsidR="007D67A6" w:rsidRDefault="00A56310" w:rsidP="00917162">
      <w:pPr>
        <w:pStyle w:val="BodyText"/>
        <w:numPr>
          <w:ilvl w:val="0"/>
          <w:numId w:val="5"/>
        </w:numPr>
        <w:rPr>
          <w:ins w:id="168" w:author="Rui Cao" w:date="2020-08-04T14:14:00Z"/>
          <w:szCs w:val="22"/>
        </w:rPr>
      </w:pPr>
      <w:ins w:id="169" w:author="Rui Cao" w:date="2020-08-04T14:11:00Z">
        <w:r w:rsidRPr="007D67A6">
          <w:rPr>
            <w:szCs w:val="22"/>
          </w:rPr>
          <w:t xml:space="preserve">Pilot insertion: Insert pilots as described in </w:t>
        </w:r>
      </w:ins>
      <w:ins w:id="170" w:author="Rui Cao" w:date="2020-08-04T14:52:00Z">
        <w:r w:rsidR="008421F5" w:rsidRPr="008421F5">
          <w:rPr>
            <w:szCs w:val="22"/>
          </w:rPr>
          <w:t xml:space="preserve">17.3.5.10 </w:t>
        </w:r>
        <w:r w:rsidR="008421F5">
          <w:rPr>
            <w:szCs w:val="22"/>
          </w:rPr>
          <w:t>(</w:t>
        </w:r>
        <w:r w:rsidR="008421F5" w:rsidRPr="008421F5">
          <w:rPr>
            <w:szCs w:val="22"/>
          </w:rPr>
          <w:t>OFDM modulation</w:t>
        </w:r>
        <w:r w:rsidR="008421F5">
          <w:rPr>
            <w:szCs w:val="22"/>
          </w:rPr>
          <w:t>)</w:t>
        </w:r>
      </w:ins>
      <w:ins w:id="171" w:author="Rui Cao" w:date="2020-08-04T14:11:00Z">
        <w:r w:rsidRPr="007D67A6">
          <w:rPr>
            <w:szCs w:val="22"/>
          </w:rPr>
          <w:t>.</w:t>
        </w:r>
      </w:ins>
    </w:p>
    <w:p w14:paraId="62D9A5F7" w14:textId="607F2018" w:rsidR="007D67A6" w:rsidRDefault="00A56310" w:rsidP="00917162">
      <w:pPr>
        <w:pStyle w:val="BodyText"/>
        <w:numPr>
          <w:ilvl w:val="0"/>
          <w:numId w:val="5"/>
        </w:numPr>
        <w:rPr>
          <w:ins w:id="172" w:author="Rui Cao" w:date="2020-08-04T14:15:00Z"/>
          <w:szCs w:val="22"/>
        </w:rPr>
      </w:pPr>
      <w:ins w:id="173" w:author="Rui Cao" w:date="2020-08-04T14:11:00Z">
        <w:r w:rsidRPr="007D67A6">
          <w:rPr>
            <w:szCs w:val="22"/>
          </w:rPr>
          <w:t xml:space="preserve">Duplication and phase rotation: Duplicate the L-SIG field over each </w:t>
        </w:r>
      </w:ins>
      <w:ins w:id="174" w:author="Rui Cao" w:date="2020-08-04T14:52:00Z">
        <w:r w:rsidR="00F039F4">
          <w:rPr>
            <w:szCs w:val="22"/>
          </w:rPr>
          <w:t>1</w:t>
        </w:r>
      </w:ins>
      <w:ins w:id="175" w:author="Rui Cao" w:date="2020-08-04T14:11:00Z">
        <w:r w:rsidRPr="007D67A6">
          <w:rPr>
            <w:szCs w:val="22"/>
          </w:rPr>
          <w:t>0 MHz of the</w:t>
        </w:r>
      </w:ins>
      <w:ins w:id="176" w:author="Rui Cao" w:date="2020-08-04T14:15:00Z">
        <w:r w:rsidR="007D67A6">
          <w:rPr>
            <w:szCs w:val="22"/>
          </w:rPr>
          <w:t xml:space="preserve"> </w:t>
        </w:r>
      </w:ins>
      <w:ins w:id="177" w:author="Rui Cao" w:date="2020-08-04T14:11:00Z">
        <w:r w:rsidRPr="007D67A6">
          <w:rPr>
            <w:szCs w:val="22"/>
          </w:rPr>
          <w:t xml:space="preserve">CH_BANDWIDTH. Apply appropriate phase rotation for each </w:t>
        </w:r>
      </w:ins>
      <w:ins w:id="178" w:author="Rui Cao" w:date="2020-08-04T14:52:00Z">
        <w:r w:rsidR="00110448">
          <w:rPr>
            <w:szCs w:val="22"/>
          </w:rPr>
          <w:t>1</w:t>
        </w:r>
      </w:ins>
      <w:ins w:id="179" w:author="Rui Cao" w:date="2020-08-04T14:11:00Z">
        <w:r w:rsidRPr="007D67A6">
          <w:rPr>
            <w:szCs w:val="22"/>
          </w:rPr>
          <w:t>0 MHz subchannel as described in</w:t>
        </w:r>
      </w:ins>
      <w:ins w:id="180" w:author="Rui Cao" w:date="2020-08-04T14:15:00Z">
        <w:r w:rsidR="007D67A6">
          <w:rPr>
            <w:szCs w:val="22"/>
          </w:rPr>
          <w:t xml:space="preserve"> </w:t>
        </w:r>
      </w:ins>
      <w:ins w:id="181" w:author="Rui Cao" w:date="2020-08-04T14:54:00Z">
        <w:r w:rsidR="00D74748" w:rsidRPr="00D74748">
          <w:rPr>
            <w:szCs w:val="22"/>
          </w:rPr>
          <w:t xml:space="preserve">32.3.6.3 </w:t>
        </w:r>
        <w:r w:rsidR="00D74748">
          <w:rPr>
            <w:szCs w:val="22"/>
          </w:rPr>
          <w:t>(</w:t>
        </w:r>
        <w:r w:rsidR="00D74748" w:rsidRPr="00D74748">
          <w:rPr>
            <w:szCs w:val="22"/>
          </w:rPr>
          <w:t>Transmitted signal</w:t>
        </w:r>
      </w:ins>
      <w:ins w:id="182" w:author="Rui Cao" w:date="2020-08-04T14:11:00Z">
        <w:r w:rsidRPr="007D67A6">
          <w:rPr>
            <w:szCs w:val="22"/>
          </w:rPr>
          <w:t>)</w:t>
        </w:r>
      </w:ins>
      <w:ins w:id="183" w:author="Rui Cao" w:date="2020-08-04T14:15:00Z">
        <w:r w:rsidR="007D67A6">
          <w:rPr>
            <w:szCs w:val="22"/>
          </w:rPr>
          <w:t xml:space="preserve"> </w:t>
        </w:r>
      </w:ins>
      <w:ins w:id="184" w:author="Rui Cao" w:date="2020-08-04T14:11:00Z">
        <w:r w:rsidRPr="007D67A6">
          <w:rPr>
            <w:szCs w:val="22"/>
          </w:rPr>
          <w:t xml:space="preserve">and </w:t>
        </w:r>
      </w:ins>
      <w:ins w:id="185" w:author="Rui Cao" w:date="2020-08-04T14:55:00Z">
        <w:r w:rsidR="0045707E" w:rsidRPr="00186BC2">
          <w:rPr>
            <w:szCs w:val="22"/>
          </w:rPr>
          <w:t>32.3.6.4</w:t>
        </w:r>
      </w:ins>
      <w:ins w:id="186" w:author="Rui Cao" w:date="2020-08-04T14:11:00Z">
        <w:r w:rsidRPr="007D67A6">
          <w:rPr>
            <w:szCs w:val="22"/>
          </w:rPr>
          <w:t xml:space="preserve"> (Definition of tone rotation).</w:t>
        </w:r>
      </w:ins>
    </w:p>
    <w:p w14:paraId="79D2B3AB" w14:textId="77777777" w:rsidR="007D67A6" w:rsidRDefault="00A56310" w:rsidP="00917162">
      <w:pPr>
        <w:pStyle w:val="BodyText"/>
        <w:numPr>
          <w:ilvl w:val="0"/>
          <w:numId w:val="5"/>
        </w:numPr>
        <w:rPr>
          <w:ins w:id="187" w:author="Rui Cao" w:date="2020-08-04T14:15:00Z"/>
          <w:szCs w:val="22"/>
        </w:rPr>
      </w:pPr>
      <w:ins w:id="188" w:author="Rui Cao" w:date="2020-08-04T14:11:00Z">
        <w:r w:rsidRPr="007D67A6">
          <w:rPr>
            <w:szCs w:val="22"/>
          </w:rPr>
          <w:t>IDFT: Compute the inverse discrete Fourier transform.</w:t>
        </w:r>
      </w:ins>
    </w:p>
    <w:p w14:paraId="54DF7A98" w14:textId="6C87B394" w:rsidR="007D67A6" w:rsidRDefault="00A56310" w:rsidP="00917162">
      <w:pPr>
        <w:pStyle w:val="BodyText"/>
        <w:numPr>
          <w:ilvl w:val="0"/>
          <w:numId w:val="5"/>
        </w:numPr>
        <w:rPr>
          <w:ins w:id="189" w:author="Rui Cao" w:date="2020-08-04T14:15:00Z"/>
          <w:szCs w:val="22"/>
        </w:rPr>
      </w:pPr>
      <w:ins w:id="190" w:author="Rui Cao" w:date="2020-08-04T14:11:00Z">
        <w:r w:rsidRPr="007D67A6">
          <w:rPr>
            <w:szCs w:val="22"/>
          </w:rPr>
          <w:t xml:space="preserve">CSD: Apply CSD for each transmit chain and frequency segment as described in </w:t>
        </w:r>
      </w:ins>
      <w:ins w:id="191" w:author="Rui Cao" w:date="2020-08-04T14:55:00Z">
        <w:r w:rsidR="00D245AC" w:rsidRPr="00D245AC">
          <w:rPr>
            <w:szCs w:val="22"/>
          </w:rPr>
          <w:t>32.3.7.2.1 (Cyclic shift for pre-NGV modulated fields</w:t>
        </w:r>
      </w:ins>
      <w:ins w:id="192" w:author="Rui Cao" w:date="2020-08-04T14:11:00Z">
        <w:r w:rsidRPr="007D67A6">
          <w:rPr>
            <w:szCs w:val="22"/>
          </w:rPr>
          <w:t>).</w:t>
        </w:r>
      </w:ins>
    </w:p>
    <w:p w14:paraId="2114E08A" w14:textId="7B3F5A38" w:rsidR="007D67A6" w:rsidRDefault="00A56310" w:rsidP="00917162">
      <w:pPr>
        <w:pStyle w:val="BodyText"/>
        <w:numPr>
          <w:ilvl w:val="0"/>
          <w:numId w:val="5"/>
        </w:numPr>
        <w:rPr>
          <w:ins w:id="193" w:author="Rui Cao" w:date="2020-08-04T14:15:00Z"/>
          <w:szCs w:val="22"/>
        </w:rPr>
      </w:pPr>
      <w:ins w:id="194" w:author="Rui Cao" w:date="2020-08-04T14:11:00Z">
        <w:r w:rsidRPr="007D67A6">
          <w:rPr>
            <w:szCs w:val="22"/>
          </w:rPr>
          <w:t>Insert GI and apply windowing: Prepend a GI and apply windowing as described in</w:t>
        </w:r>
      </w:ins>
      <w:ins w:id="195" w:author="Rui Cao" w:date="2020-08-04T14:15:00Z">
        <w:r w:rsidR="007D67A6">
          <w:rPr>
            <w:szCs w:val="22"/>
          </w:rPr>
          <w:t xml:space="preserve"> </w:t>
        </w:r>
      </w:ins>
      <w:ins w:id="196" w:author="Rui Cao" w:date="2020-08-04T15:07:00Z">
        <w:r w:rsidR="002A33D7" w:rsidRPr="00D74748">
          <w:rPr>
            <w:szCs w:val="22"/>
          </w:rPr>
          <w:t xml:space="preserve">32.3.6.3 </w:t>
        </w:r>
      </w:ins>
      <w:ins w:id="197" w:author="Rui Cao" w:date="2020-08-04T14:11:00Z">
        <w:r w:rsidRPr="007D67A6">
          <w:rPr>
            <w:szCs w:val="22"/>
          </w:rPr>
          <w:t>(Transmitted signal).</w:t>
        </w:r>
      </w:ins>
    </w:p>
    <w:p w14:paraId="6C52BADD" w14:textId="5522C173" w:rsidR="00A56310" w:rsidRDefault="00A56310" w:rsidP="00917162">
      <w:pPr>
        <w:pStyle w:val="BodyText"/>
        <w:numPr>
          <w:ilvl w:val="0"/>
          <w:numId w:val="5"/>
        </w:numPr>
        <w:rPr>
          <w:ins w:id="198" w:author="Rui Cao" w:date="2020-08-04T18:19:00Z"/>
          <w:szCs w:val="22"/>
        </w:rPr>
      </w:pPr>
      <w:ins w:id="199" w:author="Rui Cao" w:date="2020-08-04T14:11:00Z">
        <w:r w:rsidRPr="007D67A6">
          <w:rPr>
            <w:szCs w:val="22"/>
          </w:rPr>
          <w:t>Analog and RF: Upconvert the resulting complex baseband waveform associated with each transmit</w:t>
        </w:r>
      </w:ins>
      <w:ins w:id="200" w:author="Rui Cao" w:date="2020-08-04T14:15:00Z">
        <w:r w:rsidR="007D67A6" w:rsidRPr="007D67A6">
          <w:rPr>
            <w:szCs w:val="22"/>
          </w:rPr>
          <w:t xml:space="preserve"> </w:t>
        </w:r>
      </w:ins>
      <w:ins w:id="201" w:author="Rui Cao" w:date="2020-08-04T14:11:00Z">
        <w:r w:rsidRPr="007D67A6">
          <w:rPr>
            <w:szCs w:val="22"/>
          </w:rPr>
          <w:t xml:space="preserve">chain to an RF signal according to the </w:t>
        </w:r>
        <w:proofErr w:type="spellStart"/>
        <w:r w:rsidRPr="007D67A6">
          <w:rPr>
            <w:szCs w:val="22"/>
          </w:rPr>
          <w:t>center</w:t>
        </w:r>
        <w:proofErr w:type="spellEnd"/>
        <w:r w:rsidRPr="007D67A6">
          <w:rPr>
            <w:szCs w:val="22"/>
          </w:rPr>
          <w:t xml:space="preserve"> frequency of the desired channel and transmit. Refer to</w:t>
        </w:r>
      </w:ins>
      <w:ins w:id="202" w:author="Rui Cao" w:date="2020-08-04T14:15:00Z">
        <w:r w:rsidR="007D67A6">
          <w:rPr>
            <w:szCs w:val="22"/>
          </w:rPr>
          <w:t xml:space="preserve"> </w:t>
        </w:r>
      </w:ins>
      <w:ins w:id="203" w:author="Rui Cao" w:date="2020-08-04T15:07:00Z">
        <w:r w:rsidR="007C2FCD" w:rsidRPr="00D74748">
          <w:rPr>
            <w:szCs w:val="22"/>
          </w:rPr>
          <w:t xml:space="preserve">32.3.6.3 </w:t>
        </w:r>
      </w:ins>
      <w:ins w:id="204" w:author="Rui Cao" w:date="2020-08-04T14:11:00Z">
        <w:r w:rsidRPr="007D67A6">
          <w:rPr>
            <w:szCs w:val="22"/>
          </w:rPr>
          <w:t xml:space="preserve">(Transmitted signal) and </w:t>
        </w:r>
      </w:ins>
      <w:ins w:id="205" w:author="Rui Cao" w:date="2020-08-04T15:07:00Z">
        <w:r w:rsidR="007C2FCD">
          <w:rPr>
            <w:szCs w:val="22"/>
          </w:rPr>
          <w:t>32</w:t>
        </w:r>
      </w:ins>
      <w:ins w:id="206" w:author="Rui Cao" w:date="2020-08-04T14:11:00Z">
        <w:r w:rsidRPr="007D67A6">
          <w:rPr>
            <w:szCs w:val="22"/>
          </w:rPr>
          <w:t>.3.</w:t>
        </w:r>
      </w:ins>
      <w:ins w:id="207" w:author="Rui Cao" w:date="2020-08-04T15:07:00Z">
        <w:r w:rsidR="007C2FCD">
          <w:rPr>
            <w:szCs w:val="22"/>
          </w:rPr>
          <w:t>7</w:t>
        </w:r>
      </w:ins>
      <w:ins w:id="208" w:author="Rui Cao" w:date="2020-08-04T14:11:00Z">
        <w:r w:rsidRPr="007D67A6">
          <w:rPr>
            <w:szCs w:val="22"/>
          </w:rPr>
          <w:t xml:space="preserve"> (</w:t>
        </w:r>
      </w:ins>
      <w:ins w:id="209" w:author="Rui Cao" w:date="2020-08-04T15:07:00Z">
        <w:r w:rsidR="007C2FCD">
          <w:rPr>
            <w:szCs w:val="22"/>
          </w:rPr>
          <w:t>NGV</w:t>
        </w:r>
      </w:ins>
      <w:ins w:id="210" w:author="Rui Cao" w:date="2020-08-04T14:11:00Z">
        <w:r w:rsidRPr="007D67A6">
          <w:rPr>
            <w:szCs w:val="22"/>
          </w:rPr>
          <w:t xml:space="preserve"> preamble) for details.</w:t>
        </w:r>
      </w:ins>
    </w:p>
    <w:p w14:paraId="316447F9" w14:textId="0316A49A" w:rsidR="00620563" w:rsidRPr="007D67A6" w:rsidRDefault="00620563" w:rsidP="00620563">
      <w:pPr>
        <w:pStyle w:val="BodyText"/>
        <w:rPr>
          <w:ins w:id="211" w:author="Rui Cao" w:date="2020-08-04T14:11:00Z"/>
          <w:szCs w:val="22"/>
        </w:rPr>
      </w:pPr>
      <w:ins w:id="212" w:author="Rui Cao" w:date="2020-08-04T18:19:00Z">
        <w:r>
          <w:rPr>
            <w:szCs w:val="22"/>
          </w:rPr>
          <w:t>C</w:t>
        </w:r>
        <w:r w:rsidRPr="00CF37C5">
          <w:rPr>
            <w:szCs w:val="22"/>
          </w:rPr>
          <w:t xml:space="preserve">onstruct the RL-SIG field as the repeat SIGNAL field defined in </w:t>
        </w:r>
        <w:r>
          <w:rPr>
            <w:szCs w:val="22"/>
          </w:rPr>
          <w:t>32</w:t>
        </w:r>
        <w:r w:rsidRPr="00A56310">
          <w:rPr>
            <w:szCs w:val="22"/>
          </w:rPr>
          <w:t>.3.</w:t>
        </w:r>
        <w:r>
          <w:rPr>
            <w:szCs w:val="22"/>
          </w:rPr>
          <w:t>7</w:t>
        </w:r>
        <w:r w:rsidRPr="00A56310">
          <w:rPr>
            <w:szCs w:val="22"/>
          </w:rPr>
          <w:t>.2.</w:t>
        </w:r>
        <w:r>
          <w:rPr>
            <w:szCs w:val="22"/>
          </w:rPr>
          <w:t>5</w:t>
        </w:r>
        <w:r w:rsidRPr="00A56310">
          <w:rPr>
            <w:szCs w:val="22"/>
          </w:rPr>
          <w:t xml:space="preserve"> </w:t>
        </w:r>
        <w:r w:rsidRPr="00CF37C5">
          <w:rPr>
            <w:szCs w:val="22"/>
          </w:rPr>
          <w:t>(RL-SIG</w:t>
        </w:r>
        <w:r>
          <w:rPr>
            <w:szCs w:val="22"/>
          </w:rPr>
          <w:t xml:space="preserve"> definition</w:t>
        </w:r>
        <w:r w:rsidRPr="00CF37C5">
          <w:rPr>
            <w:szCs w:val="22"/>
          </w:rPr>
          <w:t>)</w:t>
        </w:r>
      </w:ins>
      <w:ins w:id="213" w:author="Rui Cao" w:date="2020-08-04T18:20:00Z">
        <w:r w:rsidR="00C15C95">
          <w:rPr>
            <w:szCs w:val="22"/>
          </w:rPr>
          <w:t xml:space="preserve"> with the same process as L-SIG</w:t>
        </w:r>
        <w:r>
          <w:rPr>
            <w:szCs w:val="22"/>
          </w:rPr>
          <w:t>.</w:t>
        </w:r>
      </w:ins>
    </w:p>
    <w:p w14:paraId="3CD79E95" w14:textId="3EE00F4A" w:rsidR="00A56310" w:rsidRPr="00434B16" w:rsidRDefault="00E85A79" w:rsidP="00434B16">
      <w:pPr>
        <w:pStyle w:val="H3"/>
        <w:rPr>
          <w:ins w:id="214" w:author="Rui Cao" w:date="2020-08-04T14:11:00Z"/>
          <w:w w:val="100"/>
        </w:rPr>
      </w:pPr>
      <w:ins w:id="215" w:author="Rui Cao" w:date="2020-08-04T18:36:00Z">
        <w:r>
          <w:rPr>
            <w:w w:val="100"/>
          </w:rPr>
          <w:t>32</w:t>
        </w:r>
        <w:r w:rsidRPr="00434B16">
          <w:rPr>
            <w:w w:val="100"/>
          </w:rPr>
          <w:t>.3.</w:t>
        </w:r>
        <w:r>
          <w:rPr>
            <w:w w:val="100"/>
          </w:rPr>
          <w:t>3.</w:t>
        </w:r>
      </w:ins>
      <w:ins w:id="216" w:author="Rui Cao" w:date="2020-08-04T14:11:00Z">
        <w:r w:rsidR="00A56310" w:rsidRPr="00434B16">
          <w:rPr>
            <w:w w:val="100"/>
          </w:rPr>
          <w:t xml:space="preserve">5 Construction of </w:t>
        </w:r>
      </w:ins>
      <w:ins w:id="217" w:author="Rui Cao" w:date="2020-08-04T16:07:00Z">
        <w:r w:rsidR="005373F2">
          <w:rPr>
            <w:w w:val="100"/>
          </w:rPr>
          <w:t>NGV</w:t>
        </w:r>
      </w:ins>
      <w:ins w:id="218" w:author="Rui Cao" w:date="2020-08-04T14:11:00Z">
        <w:r w:rsidR="00A56310" w:rsidRPr="00434B16">
          <w:rPr>
            <w:w w:val="100"/>
          </w:rPr>
          <w:t>-SIG</w:t>
        </w:r>
      </w:ins>
      <w:ins w:id="219" w:author="Rui Cao" w:date="2020-08-04T16:07:00Z">
        <w:r w:rsidR="005373F2">
          <w:rPr>
            <w:w w:val="100"/>
          </w:rPr>
          <w:t xml:space="preserve"> and RNGV-SIG</w:t>
        </w:r>
      </w:ins>
    </w:p>
    <w:p w14:paraId="03008C27" w14:textId="0333E82F" w:rsidR="00A56310" w:rsidRPr="00A56310" w:rsidRDefault="00A56310" w:rsidP="00A56310">
      <w:pPr>
        <w:pStyle w:val="BodyText"/>
        <w:rPr>
          <w:ins w:id="220" w:author="Rui Cao" w:date="2020-08-04T14:11:00Z"/>
          <w:szCs w:val="22"/>
        </w:rPr>
      </w:pPr>
      <w:ins w:id="221" w:author="Rui Cao" w:date="2020-08-04T14:11:00Z">
        <w:r w:rsidRPr="00A56310">
          <w:rPr>
            <w:szCs w:val="22"/>
          </w:rPr>
          <w:t xml:space="preserve">The </w:t>
        </w:r>
      </w:ins>
      <w:ins w:id="222" w:author="Rui Cao" w:date="2020-08-04T18:17:00Z">
        <w:r w:rsidR="00DB7011">
          <w:rPr>
            <w:szCs w:val="22"/>
          </w:rPr>
          <w:t>NGV</w:t>
        </w:r>
      </w:ins>
      <w:ins w:id="223" w:author="Rui Cao" w:date="2020-08-04T14:11:00Z">
        <w:r w:rsidRPr="00A56310">
          <w:rPr>
            <w:szCs w:val="22"/>
          </w:rPr>
          <w:t xml:space="preserve">-SIG field consists of </w:t>
        </w:r>
      </w:ins>
      <w:ins w:id="224" w:author="Rui Cao" w:date="2020-08-04T18:22:00Z">
        <w:r w:rsidR="008B79FF">
          <w:rPr>
            <w:szCs w:val="22"/>
          </w:rPr>
          <w:t>one</w:t>
        </w:r>
      </w:ins>
      <w:ins w:id="225" w:author="Rui Cao" w:date="2020-08-04T14:11:00Z">
        <w:r w:rsidRPr="00A56310">
          <w:rPr>
            <w:szCs w:val="22"/>
          </w:rPr>
          <w:t xml:space="preserve"> symbol as defined in </w:t>
        </w:r>
      </w:ins>
      <w:ins w:id="226" w:author="Rui Cao" w:date="2020-08-04T18:23:00Z">
        <w:r w:rsidR="008B79FF" w:rsidRPr="008B79FF">
          <w:rPr>
            <w:szCs w:val="22"/>
          </w:rPr>
          <w:t>32.3.7.3.3</w:t>
        </w:r>
      </w:ins>
      <w:ins w:id="227" w:author="Rui Cao" w:date="2020-08-04T14:16:00Z">
        <w:r w:rsidR="007D67A6">
          <w:rPr>
            <w:szCs w:val="22"/>
          </w:rPr>
          <w:t xml:space="preserve"> </w:t>
        </w:r>
      </w:ins>
      <w:ins w:id="228" w:author="Rui Cao" w:date="2020-08-04T14:11:00Z">
        <w:r w:rsidRPr="00A56310">
          <w:rPr>
            <w:szCs w:val="22"/>
          </w:rPr>
          <w:t>(</w:t>
        </w:r>
      </w:ins>
      <w:ins w:id="229" w:author="Rui Cao" w:date="2020-08-04T18:23:00Z">
        <w:r w:rsidR="008B79FF">
          <w:rPr>
            <w:szCs w:val="22"/>
          </w:rPr>
          <w:t>NGV</w:t>
        </w:r>
      </w:ins>
      <w:ins w:id="230" w:author="Rui Cao" w:date="2020-08-04T14:11:00Z">
        <w:r w:rsidRPr="00A56310">
          <w:rPr>
            <w:szCs w:val="22"/>
          </w:rPr>
          <w:t>-SIG definition) and is constructed as follows:</w:t>
        </w:r>
      </w:ins>
    </w:p>
    <w:p w14:paraId="7A5422D0" w14:textId="2ACEA54D" w:rsidR="007D67A6" w:rsidRDefault="00A56310" w:rsidP="00917162">
      <w:pPr>
        <w:pStyle w:val="BodyText"/>
        <w:numPr>
          <w:ilvl w:val="0"/>
          <w:numId w:val="6"/>
        </w:numPr>
        <w:rPr>
          <w:ins w:id="231" w:author="Rui Cao" w:date="2020-08-04T14:16:00Z"/>
          <w:szCs w:val="22"/>
        </w:rPr>
      </w:pPr>
      <w:ins w:id="232" w:author="Rui Cao" w:date="2020-08-04T14:11:00Z">
        <w:r w:rsidRPr="007D67A6">
          <w:rPr>
            <w:szCs w:val="22"/>
          </w:rPr>
          <w:t xml:space="preserve">Obtain the </w:t>
        </w:r>
      </w:ins>
      <w:ins w:id="233" w:author="Rui Cao" w:date="2020-08-04T18:26:00Z">
        <w:r w:rsidR="00D8711C">
          <w:rPr>
            <w:szCs w:val="22"/>
          </w:rPr>
          <w:t>NGV-SIG field values</w:t>
        </w:r>
      </w:ins>
      <w:ins w:id="234" w:author="Rui Cao" w:date="2020-08-04T14:11:00Z">
        <w:r w:rsidRPr="007D67A6">
          <w:rPr>
            <w:szCs w:val="22"/>
          </w:rPr>
          <w:t xml:space="preserve"> from the TXVECTOR. Add the reserved bits, append the calculated</w:t>
        </w:r>
      </w:ins>
      <w:ins w:id="235" w:author="Rui Cao" w:date="2020-08-04T14:16:00Z">
        <w:r w:rsidR="007D67A6" w:rsidRPr="007D67A6">
          <w:rPr>
            <w:szCs w:val="22"/>
          </w:rPr>
          <w:t xml:space="preserve"> </w:t>
        </w:r>
      </w:ins>
      <w:ins w:id="236" w:author="Rui Cao" w:date="2020-08-04T14:11:00Z">
        <w:r w:rsidRPr="007D67A6">
          <w:rPr>
            <w:szCs w:val="22"/>
          </w:rPr>
          <w:t xml:space="preserve">CRC, then append the tail bits as shown in </w:t>
        </w:r>
      </w:ins>
      <w:ins w:id="237" w:author="Rui Cao" w:date="2020-08-04T18:26:00Z">
        <w:r w:rsidR="00D8711C" w:rsidRPr="008B79FF">
          <w:rPr>
            <w:szCs w:val="22"/>
          </w:rPr>
          <w:t>32.3.7.3.3</w:t>
        </w:r>
        <w:r w:rsidR="00D8711C">
          <w:rPr>
            <w:szCs w:val="22"/>
          </w:rPr>
          <w:t xml:space="preserve"> </w:t>
        </w:r>
        <w:r w:rsidR="00D8711C" w:rsidRPr="00A56310">
          <w:rPr>
            <w:szCs w:val="22"/>
          </w:rPr>
          <w:t>(</w:t>
        </w:r>
        <w:r w:rsidR="00D8711C">
          <w:rPr>
            <w:szCs w:val="22"/>
          </w:rPr>
          <w:t>NGV</w:t>
        </w:r>
        <w:r w:rsidR="00D8711C" w:rsidRPr="00A56310">
          <w:rPr>
            <w:szCs w:val="22"/>
          </w:rPr>
          <w:t>-SIG definition)</w:t>
        </w:r>
      </w:ins>
      <w:ins w:id="238" w:author="Rui Cao" w:date="2020-08-04T14:11:00Z">
        <w:r w:rsidRPr="007D67A6">
          <w:rPr>
            <w:szCs w:val="22"/>
          </w:rPr>
          <w:t>. This results in</w:t>
        </w:r>
      </w:ins>
      <w:ins w:id="239" w:author="Rui Cao" w:date="2020-08-04T14:16:00Z">
        <w:r w:rsidR="007D67A6">
          <w:rPr>
            <w:szCs w:val="22"/>
          </w:rPr>
          <w:t xml:space="preserve"> </w:t>
        </w:r>
      </w:ins>
      <w:ins w:id="240" w:author="Rui Cao" w:date="2020-08-04T18:28:00Z">
        <w:r w:rsidR="00A17E8F">
          <w:rPr>
            <w:szCs w:val="22"/>
          </w:rPr>
          <w:t>24</w:t>
        </w:r>
      </w:ins>
      <w:ins w:id="241" w:author="Rui Cao" w:date="2020-08-04T14:11:00Z">
        <w:r w:rsidRPr="007D67A6">
          <w:rPr>
            <w:szCs w:val="22"/>
          </w:rPr>
          <w:t xml:space="preserve"> </w:t>
        </w:r>
        <w:proofErr w:type="spellStart"/>
        <w:r w:rsidRPr="007D67A6">
          <w:rPr>
            <w:szCs w:val="22"/>
          </w:rPr>
          <w:t>uncoded</w:t>
        </w:r>
        <w:proofErr w:type="spellEnd"/>
        <w:r w:rsidRPr="007D67A6">
          <w:rPr>
            <w:szCs w:val="22"/>
          </w:rPr>
          <w:t xml:space="preserve"> bits.</w:t>
        </w:r>
      </w:ins>
    </w:p>
    <w:p w14:paraId="3E757986" w14:textId="77777777" w:rsidR="007D67A6" w:rsidRDefault="00A56310" w:rsidP="00917162">
      <w:pPr>
        <w:pStyle w:val="BodyText"/>
        <w:numPr>
          <w:ilvl w:val="0"/>
          <w:numId w:val="6"/>
        </w:numPr>
        <w:rPr>
          <w:ins w:id="242" w:author="Rui Cao" w:date="2020-08-04T14:16:00Z"/>
          <w:szCs w:val="22"/>
        </w:rPr>
      </w:pPr>
      <w:ins w:id="243" w:author="Rui Cao" w:date="2020-08-04T14:11:00Z">
        <w:r w:rsidRPr="007D67A6">
          <w:rPr>
            <w:szCs w:val="22"/>
          </w:rPr>
          <w:t>BCC encoder: Encode the data by a convolutional encoder at the rate of R=1/2 as described in</w:t>
        </w:r>
      </w:ins>
      <w:ins w:id="244" w:author="Rui Cao" w:date="2020-08-04T14:16:00Z">
        <w:r w:rsidR="007D67A6">
          <w:rPr>
            <w:szCs w:val="22"/>
          </w:rPr>
          <w:t xml:space="preserve"> </w:t>
        </w:r>
      </w:ins>
      <w:ins w:id="245" w:author="Rui Cao" w:date="2020-08-04T14:11:00Z">
        <w:r w:rsidRPr="007D67A6">
          <w:rPr>
            <w:szCs w:val="22"/>
          </w:rPr>
          <w:t>17.3.5.6 (Convolutional encoder)</w:t>
        </w:r>
      </w:ins>
    </w:p>
    <w:p w14:paraId="6FCE530B" w14:textId="77777777" w:rsidR="007D67A6" w:rsidRDefault="00A56310" w:rsidP="00917162">
      <w:pPr>
        <w:pStyle w:val="BodyText"/>
        <w:numPr>
          <w:ilvl w:val="0"/>
          <w:numId w:val="6"/>
        </w:numPr>
        <w:rPr>
          <w:ins w:id="246" w:author="Rui Cao" w:date="2020-08-04T14:16:00Z"/>
          <w:szCs w:val="22"/>
        </w:rPr>
      </w:pPr>
      <w:ins w:id="247" w:author="Rui Cao" w:date="2020-08-04T14:11:00Z">
        <w:r w:rsidRPr="007D67A6">
          <w:rPr>
            <w:szCs w:val="22"/>
          </w:rPr>
          <w:t xml:space="preserve">BCC </w:t>
        </w:r>
        <w:proofErr w:type="spellStart"/>
        <w:r w:rsidRPr="007D67A6">
          <w:rPr>
            <w:szCs w:val="22"/>
          </w:rPr>
          <w:t>interleaver</w:t>
        </w:r>
        <w:proofErr w:type="spellEnd"/>
        <w:r w:rsidRPr="007D67A6">
          <w:rPr>
            <w:szCs w:val="22"/>
          </w:rPr>
          <w:t>: Interleave as described in 17.3.5.7 (Data interleaving).</w:t>
        </w:r>
      </w:ins>
    </w:p>
    <w:p w14:paraId="0746972F" w14:textId="4A87A2DD" w:rsidR="007D67A6" w:rsidRDefault="00A56310" w:rsidP="00917162">
      <w:pPr>
        <w:pStyle w:val="BodyText"/>
        <w:numPr>
          <w:ilvl w:val="0"/>
          <w:numId w:val="6"/>
        </w:numPr>
        <w:rPr>
          <w:ins w:id="248" w:author="Rui Cao" w:date="2020-08-04T14:17:00Z"/>
          <w:szCs w:val="22"/>
        </w:rPr>
      </w:pPr>
      <w:ins w:id="249" w:author="Rui Cao" w:date="2020-08-04T14:11:00Z">
        <w:r w:rsidRPr="007D67A6">
          <w:rPr>
            <w:szCs w:val="22"/>
          </w:rPr>
          <w:lastRenderedPageBreak/>
          <w:t xml:space="preserve">Constellation mapper: BPSK modulate the </w:t>
        </w:r>
      </w:ins>
      <w:ins w:id="250" w:author="Rui Cao" w:date="2020-08-04T18:28:00Z">
        <w:r w:rsidR="00A17E8F">
          <w:rPr>
            <w:szCs w:val="22"/>
          </w:rPr>
          <w:t xml:space="preserve">24 </w:t>
        </w:r>
      </w:ins>
      <w:ins w:id="251" w:author="Rui Cao" w:date="2020-08-04T14:11:00Z">
        <w:r w:rsidRPr="007D67A6">
          <w:rPr>
            <w:szCs w:val="22"/>
          </w:rPr>
          <w:t>interleaved bits as described in 17.3.5.8</w:t>
        </w:r>
      </w:ins>
      <w:ins w:id="252" w:author="Rui Cao" w:date="2020-08-04T14:16:00Z">
        <w:r w:rsidR="007D67A6" w:rsidRPr="007D67A6">
          <w:rPr>
            <w:szCs w:val="22"/>
          </w:rPr>
          <w:t xml:space="preserve"> </w:t>
        </w:r>
      </w:ins>
      <w:ins w:id="253" w:author="Rui Cao" w:date="2020-08-04T14:11:00Z">
        <w:r w:rsidRPr="007D67A6">
          <w:rPr>
            <w:szCs w:val="22"/>
          </w:rPr>
          <w:t xml:space="preserve">(Subcarrier modulation mapping) to form </w:t>
        </w:r>
      </w:ins>
      <w:ins w:id="254" w:author="Rui Cao" w:date="2020-08-04T18:27:00Z">
        <w:r w:rsidR="00A17E8F">
          <w:rPr>
            <w:szCs w:val="22"/>
          </w:rPr>
          <w:t>the NGV-SIG</w:t>
        </w:r>
      </w:ins>
      <w:ins w:id="255" w:author="Rui Cao" w:date="2020-08-04T14:11:00Z">
        <w:r w:rsidRPr="007D67A6">
          <w:rPr>
            <w:szCs w:val="22"/>
          </w:rPr>
          <w:t xml:space="preserve"> symbol.</w:t>
        </w:r>
      </w:ins>
    </w:p>
    <w:p w14:paraId="6E98D3B0" w14:textId="50C15D69" w:rsidR="007D67A6" w:rsidRDefault="00A56310" w:rsidP="00917162">
      <w:pPr>
        <w:pStyle w:val="BodyText"/>
        <w:numPr>
          <w:ilvl w:val="0"/>
          <w:numId w:val="6"/>
        </w:numPr>
        <w:rPr>
          <w:ins w:id="256" w:author="Rui Cao" w:date="2020-08-04T14:17:00Z"/>
          <w:szCs w:val="22"/>
        </w:rPr>
      </w:pPr>
      <w:ins w:id="257" w:author="Rui Cao" w:date="2020-08-04T14:11:00Z">
        <w:r w:rsidRPr="007D67A6">
          <w:rPr>
            <w:szCs w:val="22"/>
          </w:rPr>
          <w:t>Pilot insertion: Insert pilots as described in</w:t>
        </w:r>
      </w:ins>
      <w:ins w:id="258" w:author="Rui Cao" w:date="2020-08-04T18:29:00Z">
        <w:r w:rsidR="00A17E8F">
          <w:rPr>
            <w:szCs w:val="22"/>
          </w:rPr>
          <w:t xml:space="preserve"> </w:t>
        </w:r>
      </w:ins>
      <w:ins w:id="259" w:author="Rui Cao" w:date="2020-08-04T14:11:00Z">
        <w:r w:rsidRPr="007D67A6">
          <w:rPr>
            <w:szCs w:val="22"/>
          </w:rPr>
          <w:t>17.3.5.9 (Pilot subcarriers).</w:t>
        </w:r>
      </w:ins>
    </w:p>
    <w:p w14:paraId="33AB2672" w14:textId="0CFD3E6A" w:rsidR="007D67A6" w:rsidRDefault="00A56310" w:rsidP="00917162">
      <w:pPr>
        <w:pStyle w:val="BodyText"/>
        <w:numPr>
          <w:ilvl w:val="0"/>
          <w:numId w:val="6"/>
        </w:numPr>
        <w:rPr>
          <w:ins w:id="260" w:author="Rui Cao" w:date="2020-08-04T14:17:00Z"/>
          <w:szCs w:val="22"/>
        </w:rPr>
      </w:pPr>
      <w:ins w:id="261" w:author="Rui Cao" w:date="2020-08-04T14:11:00Z">
        <w:r w:rsidRPr="007D67A6">
          <w:rPr>
            <w:szCs w:val="22"/>
          </w:rPr>
          <w:t xml:space="preserve">Duplication and phase rotation: Duplicate </w:t>
        </w:r>
      </w:ins>
      <w:ins w:id="262" w:author="Rui Cao" w:date="2020-08-04T18:29:00Z">
        <w:r w:rsidR="00A17E8F">
          <w:rPr>
            <w:szCs w:val="22"/>
          </w:rPr>
          <w:t>NGV-SIG</w:t>
        </w:r>
      </w:ins>
      <w:ins w:id="263" w:author="Rui Cao" w:date="2020-08-04T14:11:00Z">
        <w:r w:rsidRPr="007D67A6">
          <w:rPr>
            <w:szCs w:val="22"/>
          </w:rPr>
          <w:t xml:space="preserve"> over each </w:t>
        </w:r>
      </w:ins>
      <w:ins w:id="264" w:author="Rui Cao" w:date="2020-08-04T18:29:00Z">
        <w:r w:rsidR="00A17E8F">
          <w:rPr>
            <w:szCs w:val="22"/>
          </w:rPr>
          <w:t>1</w:t>
        </w:r>
      </w:ins>
      <w:ins w:id="265" w:author="Rui Cao" w:date="2020-08-04T14:11:00Z">
        <w:r w:rsidRPr="007D67A6">
          <w:rPr>
            <w:szCs w:val="22"/>
          </w:rPr>
          <w:t>0 MHz of the</w:t>
        </w:r>
      </w:ins>
      <w:ins w:id="266" w:author="Rui Cao" w:date="2020-08-04T14:17:00Z">
        <w:r w:rsidR="007D67A6">
          <w:rPr>
            <w:szCs w:val="22"/>
          </w:rPr>
          <w:t xml:space="preserve"> </w:t>
        </w:r>
      </w:ins>
      <w:ins w:id="267" w:author="Rui Cao" w:date="2020-08-04T14:11:00Z">
        <w:r w:rsidRPr="007D67A6">
          <w:rPr>
            <w:szCs w:val="22"/>
          </w:rPr>
          <w:t xml:space="preserve">CH_BANDWIDTH. Apply the appropriate phase rotation for each </w:t>
        </w:r>
      </w:ins>
      <w:ins w:id="268" w:author="Rui Cao" w:date="2020-08-04T18:29:00Z">
        <w:r w:rsidR="00A17E8F">
          <w:rPr>
            <w:szCs w:val="22"/>
          </w:rPr>
          <w:t>1</w:t>
        </w:r>
      </w:ins>
      <w:ins w:id="269" w:author="Rui Cao" w:date="2020-08-04T14:11:00Z">
        <w:r w:rsidRPr="007D67A6">
          <w:rPr>
            <w:szCs w:val="22"/>
          </w:rPr>
          <w:t>0 MHz subchannel as described</w:t>
        </w:r>
      </w:ins>
      <w:ins w:id="270" w:author="Rui Cao" w:date="2020-08-04T14:17:00Z">
        <w:r w:rsidR="007D67A6">
          <w:rPr>
            <w:szCs w:val="22"/>
          </w:rPr>
          <w:t xml:space="preserve"> </w:t>
        </w:r>
      </w:ins>
      <w:ins w:id="271" w:author="Rui Cao" w:date="2020-08-04T14:11:00Z">
        <w:r w:rsidRPr="007D67A6">
          <w:rPr>
            <w:szCs w:val="22"/>
          </w:rPr>
          <w:t xml:space="preserve">in </w:t>
        </w:r>
      </w:ins>
      <w:ins w:id="272" w:author="Rui Cao" w:date="2020-08-04T18:30:00Z">
        <w:r w:rsidR="00A17E8F" w:rsidRPr="007D67A6">
          <w:rPr>
            <w:szCs w:val="22"/>
          </w:rPr>
          <w:t>as described in</w:t>
        </w:r>
        <w:r w:rsidR="00A17E8F">
          <w:rPr>
            <w:szCs w:val="22"/>
          </w:rPr>
          <w:t xml:space="preserve"> </w:t>
        </w:r>
        <w:r w:rsidR="00A17E8F" w:rsidRPr="00D74748">
          <w:rPr>
            <w:szCs w:val="22"/>
          </w:rPr>
          <w:t xml:space="preserve">32.3.6.3 </w:t>
        </w:r>
        <w:r w:rsidR="00A17E8F">
          <w:rPr>
            <w:szCs w:val="22"/>
          </w:rPr>
          <w:t>(</w:t>
        </w:r>
        <w:r w:rsidR="00A17E8F" w:rsidRPr="00D74748">
          <w:rPr>
            <w:szCs w:val="22"/>
          </w:rPr>
          <w:t>Transmitted signal</w:t>
        </w:r>
        <w:r w:rsidR="00A17E8F" w:rsidRPr="007D67A6">
          <w:rPr>
            <w:szCs w:val="22"/>
          </w:rPr>
          <w:t>)</w:t>
        </w:r>
        <w:r w:rsidR="00A17E8F">
          <w:rPr>
            <w:szCs w:val="22"/>
          </w:rPr>
          <w:t xml:space="preserve"> </w:t>
        </w:r>
        <w:r w:rsidR="00A17E8F" w:rsidRPr="007D67A6">
          <w:rPr>
            <w:szCs w:val="22"/>
          </w:rPr>
          <w:t xml:space="preserve">and </w:t>
        </w:r>
        <w:r w:rsidR="00A17E8F" w:rsidRPr="00186BC2">
          <w:rPr>
            <w:szCs w:val="22"/>
          </w:rPr>
          <w:t>32.3.6.4</w:t>
        </w:r>
        <w:r w:rsidR="00A17E8F" w:rsidRPr="007D67A6">
          <w:rPr>
            <w:szCs w:val="22"/>
          </w:rPr>
          <w:t xml:space="preserve"> (Definition of tone rotation)</w:t>
        </w:r>
      </w:ins>
      <w:ins w:id="273" w:author="Rui Cao" w:date="2020-08-04T14:11:00Z">
        <w:r w:rsidRPr="007D67A6">
          <w:rPr>
            <w:szCs w:val="22"/>
          </w:rPr>
          <w:t>.</w:t>
        </w:r>
      </w:ins>
    </w:p>
    <w:p w14:paraId="11649458" w14:textId="77777777" w:rsidR="007D67A6" w:rsidRDefault="00A56310" w:rsidP="00917162">
      <w:pPr>
        <w:pStyle w:val="BodyText"/>
        <w:numPr>
          <w:ilvl w:val="0"/>
          <w:numId w:val="6"/>
        </w:numPr>
        <w:rPr>
          <w:ins w:id="274" w:author="Rui Cao" w:date="2020-08-04T14:17:00Z"/>
          <w:szCs w:val="22"/>
        </w:rPr>
      </w:pPr>
      <w:ins w:id="275" w:author="Rui Cao" w:date="2020-08-04T14:11:00Z">
        <w:r w:rsidRPr="007D67A6">
          <w:rPr>
            <w:szCs w:val="22"/>
          </w:rPr>
          <w:t>IDFT: Compute the inverse discrete Fourier transform.</w:t>
        </w:r>
      </w:ins>
    </w:p>
    <w:p w14:paraId="6E0563CA" w14:textId="400DE7E1" w:rsidR="007D67A6" w:rsidRDefault="00A56310" w:rsidP="00917162">
      <w:pPr>
        <w:pStyle w:val="BodyText"/>
        <w:numPr>
          <w:ilvl w:val="0"/>
          <w:numId w:val="6"/>
        </w:numPr>
        <w:rPr>
          <w:ins w:id="276" w:author="Rui Cao" w:date="2020-08-04T14:17:00Z"/>
          <w:szCs w:val="22"/>
        </w:rPr>
      </w:pPr>
      <w:ins w:id="277" w:author="Rui Cao" w:date="2020-08-04T14:11:00Z">
        <w:r w:rsidRPr="007D67A6">
          <w:rPr>
            <w:szCs w:val="22"/>
          </w:rPr>
          <w:t xml:space="preserve">CSD: Apply CSD for each transmit chain and frequency segment as described in </w:t>
        </w:r>
      </w:ins>
      <w:ins w:id="278" w:author="Rui Cao" w:date="2020-08-04T14:30:00Z">
        <w:r w:rsidR="00496664">
          <w:rPr>
            <w:szCs w:val="22"/>
          </w:rPr>
          <w:t>32.3.7.2</w:t>
        </w:r>
      </w:ins>
      <w:ins w:id="279" w:author="Rui Cao" w:date="2020-08-04T14:11:00Z">
        <w:r w:rsidRPr="007D67A6">
          <w:rPr>
            <w:szCs w:val="22"/>
          </w:rPr>
          <w:t>.1 (Cyclic</w:t>
        </w:r>
      </w:ins>
      <w:ins w:id="280" w:author="Rui Cao" w:date="2020-08-04T14:17:00Z">
        <w:r w:rsidR="007D67A6">
          <w:rPr>
            <w:szCs w:val="22"/>
          </w:rPr>
          <w:t xml:space="preserve"> </w:t>
        </w:r>
      </w:ins>
      <w:ins w:id="281" w:author="Rui Cao" w:date="2020-08-04T14:11:00Z">
        <w:r w:rsidRPr="007D67A6">
          <w:rPr>
            <w:szCs w:val="22"/>
          </w:rPr>
          <w:t>shift for pre-</w:t>
        </w:r>
      </w:ins>
      <w:ins w:id="282" w:author="Rui Cao" w:date="2020-08-04T18:30:00Z">
        <w:r w:rsidR="000F3BAD">
          <w:rPr>
            <w:szCs w:val="22"/>
          </w:rPr>
          <w:t>NGV</w:t>
        </w:r>
      </w:ins>
      <w:ins w:id="283" w:author="Rui Cao" w:date="2020-08-04T14:11:00Z">
        <w:r w:rsidRPr="007D67A6">
          <w:rPr>
            <w:szCs w:val="22"/>
          </w:rPr>
          <w:t xml:space="preserve"> modulated fields).</w:t>
        </w:r>
      </w:ins>
    </w:p>
    <w:p w14:paraId="5BA7FE4A" w14:textId="205B9A41" w:rsidR="007D67A6" w:rsidRDefault="00A56310" w:rsidP="00917162">
      <w:pPr>
        <w:pStyle w:val="BodyText"/>
        <w:numPr>
          <w:ilvl w:val="0"/>
          <w:numId w:val="6"/>
        </w:numPr>
        <w:rPr>
          <w:ins w:id="284" w:author="Rui Cao" w:date="2020-08-04T14:17:00Z"/>
          <w:szCs w:val="22"/>
        </w:rPr>
      </w:pPr>
      <w:ins w:id="285" w:author="Rui Cao" w:date="2020-08-04T14:11:00Z">
        <w:r w:rsidRPr="007D67A6">
          <w:rPr>
            <w:szCs w:val="22"/>
          </w:rPr>
          <w:t xml:space="preserve">Insert GI and apply windowing: Prepend a GI and apply windowing as described </w:t>
        </w:r>
      </w:ins>
      <w:ins w:id="286" w:author="Rui Cao" w:date="2020-08-04T18:30:00Z">
        <w:r w:rsidR="000F3BAD">
          <w:rPr>
            <w:szCs w:val="22"/>
          </w:rPr>
          <w:t xml:space="preserve">in </w:t>
        </w:r>
        <w:r w:rsidR="000F3BAD" w:rsidRPr="00D74748">
          <w:rPr>
            <w:szCs w:val="22"/>
          </w:rPr>
          <w:t>32.3.6.3</w:t>
        </w:r>
      </w:ins>
      <w:ins w:id="287" w:author="Rui Cao" w:date="2020-08-04T14:11:00Z">
        <w:r w:rsidRPr="007D67A6">
          <w:rPr>
            <w:szCs w:val="22"/>
          </w:rPr>
          <w:t xml:space="preserve"> (Transmitted signal).</w:t>
        </w:r>
      </w:ins>
    </w:p>
    <w:p w14:paraId="707A88B0" w14:textId="26721868" w:rsidR="00A56310" w:rsidRDefault="00A56310" w:rsidP="00917162">
      <w:pPr>
        <w:pStyle w:val="BodyText"/>
        <w:numPr>
          <w:ilvl w:val="0"/>
          <w:numId w:val="6"/>
        </w:numPr>
        <w:rPr>
          <w:ins w:id="288" w:author="Rui Cao" w:date="2020-08-04T18:33:00Z"/>
          <w:szCs w:val="22"/>
        </w:rPr>
      </w:pPr>
      <w:ins w:id="289" w:author="Rui Cao" w:date="2020-08-04T14:11:00Z">
        <w:r w:rsidRPr="007D67A6">
          <w:rPr>
            <w:szCs w:val="22"/>
          </w:rPr>
          <w:t>Analog and RF: Upconvert the resulting complex baseband waveform associated with each transmit</w:t>
        </w:r>
      </w:ins>
      <w:ins w:id="290" w:author="Rui Cao" w:date="2020-08-04T14:17:00Z">
        <w:r w:rsidR="007D67A6" w:rsidRPr="007D67A6">
          <w:rPr>
            <w:szCs w:val="22"/>
          </w:rPr>
          <w:t xml:space="preserve"> </w:t>
        </w:r>
      </w:ins>
      <w:ins w:id="291" w:author="Rui Cao" w:date="2020-08-04T14:11:00Z">
        <w:r w:rsidRPr="007D67A6">
          <w:rPr>
            <w:szCs w:val="22"/>
          </w:rPr>
          <w:t xml:space="preserve">chain to an RF signal according to the </w:t>
        </w:r>
        <w:proofErr w:type="spellStart"/>
        <w:r w:rsidRPr="007D67A6">
          <w:rPr>
            <w:szCs w:val="22"/>
          </w:rPr>
          <w:t>center</w:t>
        </w:r>
        <w:proofErr w:type="spellEnd"/>
        <w:r w:rsidRPr="007D67A6">
          <w:rPr>
            <w:szCs w:val="22"/>
          </w:rPr>
          <w:t xml:space="preserve"> frequency of the desired channel and transmit. </w:t>
        </w:r>
      </w:ins>
      <w:ins w:id="292" w:author="Rui Cao" w:date="2020-08-04T18:33:00Z">
        <w:r w:rsidR="000F3BAD" w:rsidRPr="007D67A6">
          <w:rPr>
            <w:szCs w:val="22"/>
          </w:rPr>
          <w:t>Refer to</w:t>
        </w:r>
        <w:r w:rsidR="000F3BAD">
          <w:rPr>
            <w:szCs w:val="22"/>
          </w:rPr>
          <w:t xml:space="preserve"> </w:t>
        </w:r>
        <w:r w:rsidR="000F3BAD" w:rsidRPr="00D74748">
          <w:rPr>
            <w:szCs w:val="22"/>
          </w:rPr>
          <w:t xml:space="preserve">32.3.6.3 </w:t>
        </w:r>
        <w:r w:rsidR="000F3BAD" w:rsidRPr="007D67A6">
          <w:rPr>
            <w:szCs w:val="22"/>
          </w:rPr>
          <w:t xml:space="preserve">(Transmitted signal) and </w:t>
        </w:r>
        <w:r w:rsidR="000F3BAD">
          <w:rPr>
            <w:szCs w:val="22"/>
          </w:rPr>
          <w:t>32</w:t>
        </w:r>
        <w:r w:rsidR="000F3BAD" w:rsidRPr="007D67A6">
          <w:rPr>
            <w:szCs w:val="22"/>
          </w:rPr>
          <w:t>.3.</w:t>
        </w:r>
        <w:r w:rsidR="000F3BAD">
          <w:rPr>
            <w:szCs w:val="22"/>
          </w:rPr>
          <w:t>7</w:t>
        </w:r>
        <w:r w:rsidR="000F3BAD" w:rsidRPr="007D67A6">
          <w:rPr>
            <w:szCs w:val="22"/>
          </w:rPr>
          <w:t xml:space="preserve"> (</w:t>
        </w:r>
        <w:r w:rsidR="000F3BAD">
          <w:rPr>
            <w:szCs w:val="22"/>
          </w:rPr>
          <w:t>NGV</w:t>
        </w:r>
        <w:r w:rsidR="000F3BAD" w:rsidRPr="007D67A6">
          <w:rPr>
            <w:szCs w:val="22"/>
          </w:rPr>
          <w:t xml:space="preserve"> preamble) for details</w:t>
        </w:r>
      </w:ins>
      <w:ins w:id="293" w:author="Rui Cao" w:date="2020-08-04T14:11:00Z">
        <w:r w:rsidRPr="007D67A6">
          <w:rPr>
            <w:szCs w:val="22"/>
          </w:rPr>
          <w:t>.</w:t>
        </w:r>
      </w:ins>
    </w:p>
    <w:p w14:paraId="021F09CE" w14:textId="092B63B2" w:rsidR="000F3BAD" w:rsidRPr="007D67A6" w:rsidRDefault="000F3BAD" w:rsidP="000F3BAD">
      <w:pPr>
        <w:pStyle w:val="BodyText"/>
        <w:rPr>
          <w:ins w:id="294" w:author="Rui Cao" w:date="2020-08-04T14:11:00Z"/>
          <w:szCs w:val="22"/>
        </w:rPr>
      </w:pPr>
      <w:ins w:id="295" w:author="Rui Cao" w:date="2020-08-04T18:33:00Z">
        <w:r>
          <w:rPr>
            <w:szCs w:val="22"/>
          </w:rPr>
          <w:t>C</w:t>
        </w:r>
        <w:r w:rsidRPr="00CF37C5">
          <w:rPr>
            <w:szCs w:val="22"/>
          </w:rPr>
          <w:t>onstruct the R</w:t>
        </w:r>
        <w:r>
          <w:rPr>
            <w:szCs w:val="22"/>
          </w:rPr>
          <w:t>NGV</w:t>
        </w:r>
        <w:r w:rsidRPr="00CF37C5">
          <w:rPr>
            <w:szCs w:val="22"/>
          </w:rPr>
          <w:t xml:space="preserve">-SIG field as the repeat </w:t>
        </w:r>
        <w:r>
          <w:rPr>
            <w:szCs w:val="22"/>
          </w:rPr>
          <w:t>NGV-SIG</w:t>
        </w:r>
        <w:r w:rsidRPr="00CF37C5">
          <w:rPr>
            <w:szCs w:val="22"/>
          </w:rPr>
          <w:t xml:space="preserve"> field defined in </w:t>
        </w:r>
        <w:r>
          <w:rPr>
            <w:szCs w:val="22"/>
          </w:rPr>
          <w:t>32</w:t>
        </w:r>
        <w:r w:rsidRPr="00A56310">
          <w:rPr>
            <w:szCs w:val="22"/>
          </w:rPr>
          <w:t>.3.</w:t>
        </w:r>
        <w:r>
          <w:rPr>
            <w:szCs w:val="22"/>
          </w:rPr>
          <w:t>7</w:t>
        </w:r>
        <w:r w:rsidRPr="00A56310">
          <w:rPr>
            <w:szCs w:val="22"/>
          </w:rPr>
          <w:t>.</w:t>
        </w:r>
      </w:ins>
      <w:ins w:id="296" w:author="Rui Cao" w:date="2020-08-04T18:34:00Z">
        <w:r w:rsidR="00CB04B8">
          <w:rPr>
            <w:szCs w:val="22"/>
          </w:rPr>
          <w:t>3</w:t>
        </w:r>
      </w:ins>
      <w:ins w:id="297" w:author="Rui Cao" w:date="2020-08-04T18:33:00Z">
        <w:r w:rsidRPr="00A56310">
          <w:rPr>
            <w:szCs w:val="22"/>
          </w:rPr>
          <w:t>.</w:t>
        </w:r>
      </w:ins>
      <w:ins w:id="298" w:author="Rui Cao" w:date="2020-08-04T18:34:00Z">
        <w:r w:rsidR="00CB04B8">
          <w:rPr>
            <w:szCs w:val="22"/>
          </w:rPr>
          <w:t>4</w:t>
        </w:r>
      </w:ins>
      <w:ins w:id="299" w:author="Rui Cao" w:date="2020-08-04T18:33:00Z">
        <w:r w:rsidRPr="00A56310">
          <w:rPr>
            <w:szCs w:val="22"/>
          </w:rPr>
          <w:t xml:space="preserve"> </w:t>
        </w:r>
        <w:r w:rsidRPr="00CF37C5">
          <w:rPr>
            <w:szCs w:val="22"/>
          </w:rPr>
          <w:t>(R</w:t>
        </w:r>
        <w:r>
          <w:rPr>
            <w:szCs w:val="22"/>
          </w:rPr>
          <w:t>NGV</w:t>
        </w:r>
        <w:r w:rsidRPr="00CF37C5">
          <w:rPr>
            <w:szCs w:val="22"/>
          </w:rPr>
          <w:t>-SIG</w:t>
        </w:r>
        <w:r>
          <w:rPr>
            <w:szCs w:val="22"/>
          </w:rPr>
          <w:t xml:space="preserve"> definition</w:t>
        </w:r>
        <w:r w:rsidRPr="00CF37C5">
          <w:rPr>
            <w:szCs w:val="22"/>
          </w:rPr>
          <w:t>)</w:t>
        </w:r>
        <w:r>
          <w:rPr>
            <w:szCs w:val="22"/>
          </w:rPr>
          <w:t xml:space="preserve"> with the same process as </w:t>
        </w:r>
      </w:ins>
      <w:ins w:id="300" w:author="Rui Cao" w:date="2020-08-04T18:34:00Z">
        <w:r>
          <w:rPr>
            <w:szCs w:val="22"/>
          </w:rPr>
          <w:t>NGV</w:t>
        </w:r>
      </w:ins>
      <w:ins w:id="301" w:author="Rui Cao" w:date="2020-08-04T18:33:00Z">
        <w:r>
          <w:rPr>
            <w:szCs w:val="22"/>
          </w:rPr>
          <w:t>-SIG.</w:t>
        </w:r>
      </w:ins>
    </w:p>
    <w:p w14:paraId="27DABA81" w14:textId="71B66AC0" w:rsidR="00A56310" w:rsidRPr="00434B16" w:rsidRDefault="00E85A79" w:rsidP="00434B16">
      <w:pPr>
        <w:pStyle w:val="H3"/>
        <w:rPr>
          <w:ins w:id="302" w:author="Rui Cao" w:date="2020-08-04T14:11:00Z"/>
          <w:w w:val="100"/>
        </w:rPr>
      </w:pPr>
      <w:ins w:id="303" w:author="Rui Cao" w:date="2020-08-04T18:36:00Z">
        <w:r>
          <w:rPr>
            <w:w w:val="100"/>
          </w:rPr>
          <w:t>32</w:t>
        </w:r>
        <w:r w:rsidRPr="00434B16">
          <w:rPr>
            <w:w w:val="100"/>
          </w:rPr>
          <w:t>.3.</w:t>
        </w:r>
        <w:r>
          <w:rPr>
            <w:w w:val="100"/>
          </w:rPr>
          <w:t>3</w:t>
        </w:r>
        <w:r w:rsidRPr="00434B16">
          <w:rPr>
            <w:w w:val="100"/>
          </w:rPr>
          <w:t>.</w:t>
        </w:r>
      </w:ins>
      <w:ins w:id="304" w:author="Rui Cao" w:date="2020-08-04T14:11:00Z">
        <w:r w:rsidR="00A56310" w:rsidRPr="00434B16">
          <w:rPr>
            <w:w w:val="100"/>
          </w:rPr>
          <w:t xml:space="preserve">6 Construction of </w:t>
        </w:r>
      </w:ins>
      <w:ins w:id="305" w:author="Rui Cao" w:date="2020-08-04T18:36:00Z">
        <w:r>
          <w:rPr>
            <w:w w:val="100"/>
          </w:rPr>
          <w:t>NGV</w:t>
        </w:r>
      </w:ins>
      <w:ins w:id="306" w:author="Rui Cao" w:date="2020-08-04T14:11:00Z">
        <w:r w:rsidR="00A56310" w:rsidRPr="00434B16">
          <w:rPr>
            <w:w w:val="100"/>
          </w:rPr>
          <w:t>-STF</w:t>
        </w:r>
      </w:ins>
    </w:p>
    <w:p w14:paraId="626A2802" w14:textId="5E9728AF" w:rsidR="007D67A6" w:rsidRDefault="00A56310" w:rsidP="00A56310">
      <w:pPr>
        <w:pStyle w:val="BodyText"/>
        <w:rPr>
          <w:ins w:id="307" w:author="Rui Cao" w:date="2020-08-04T14:18:00Z"/>
          <w:szCs w:val="22"/>
        </w:rPr>
      </w:pPr>
      <w:ins w:id="308" w:author="Rui Cao" w:date="2020-08-04T14:11:00Z">
        <w:r w:rsidRPr="00A56310">
          <w:rPr>
            <w:szCs w:val="22"/>
          </w:rPr>
          <w:t xml:space="preserve">The </w:t>
        </w:r>
      </w:ins>
      <w:ins w:id="309" w:author="Rui Cao" w:date="2020-08-04T18:38:00Z">
        <w:r w:rsidR="00524F55">
          <w:rPr>
            <w:szCs w:val="22"/>
          </w:rPr>
          <w:t>NGV</w:t>
        </w:r>
      </w:ins>
      <w:ins w:id="310" w:author="Rui Cao" w:date="2020-08-04T14:11:00Z">
        <w:r w:rsidRPr="00A56310">
          <w:rPr>
            <w:szCs w:val="22"/>
          </w:rPr>
          <w:t xml:space="preserve">-STF field is defined in </w:t>
        </w:r>
      </w:ins>
      <w:ins w:id="311" w:author="Rui Cao" w:date="2020-08-04T18:38:00Z">
        <w:r w:rsidR="00524F55" w:rsidRPr="00524F55">
          <w:rPr>
            <w:szCs w:val="22"/>
          </w:rPr>
          <w:t>32.3.7.3.5</w:t>
        </w:r>
      </w:ins>
      <w:ins w:id="312" w:author="Rui Cao" w:date="2020-08-04T14:11:00Z">
        <w:r w:rsidRPr="00A56310">
          <w:rPr>
            <w:szCs w:val="22"/>
          </w:rPr>
          <w:t xml:space="preserve"> (</w:t>
        </w:r>
      </w:ins>
      <w:ins w:id="313" w:author="Rui Cao" w:date="2020-08-04T18:38:00Z">
        <w:r w:rsidR="00524F55">
          <w:rPr>
            <w:szCs w:val="22"/>
          </w:rPr>
          <w:t>NGV</w:t>
        </w:r>
      </w:ins>
      <w:ins w:id="314" w:author="Rui Cao" w:date="2020-08-04T14:11:00Z">
        <w:r w:rsidRPr="00A56310">
          <w:rPr>
            <w:szCs w:val="22"/>
          </w:rPr>
          <w:t>-STF definition) and is constructed as follows:</w:t>
        </w:r>
      </w:ins>
    </w:p>
    <w:p w14:paraId="50961B58" w14:textId="4E251513" w:rsidR="007D67A6" w:rsidRDefault="00A56310" w:rsidP="00917162">
      <w:pPr>
        <w:pStyle w:val="BodyText"/>
        <w:numPr>
          <w:ilvl w:val="0"/>
          <w:numId w:val="7"/>
        </w:numPr>
        <w:rPr>
          <w:ins w:id="315" w:author="Rui Cao" w:date="2020-08-04T14:18:00Z"/>
          <w:szCs w:val="22"/>
        </w:rPr>
      </w:pPr>
      <w:ins w:id="316" w:author="Rui Cao" w:date="2020-08-04T14:11:00Z">
        <w:r w:rsidRPr="007D67A6">
          <w:rPr>
            <w:szCs w:val="22"/>
          </w:rPr>
          <w:t xml:space="preserve">Sequence generation: Generate the </w:t>
        </w:r>
      </w:ins>
      <w:ins w:id="317" w:author="Rui Cao" w:date="2020-08-04T18:39:00Z">
        <w:r w:rsidR="00FD4D53">
          <w:rPr>
            <w:szCs w:val="22"/>
          </w:rPr>
          <w:t>NGV</w:t>
        </w:r>
      </w:ins>
      <w:ins w:id="318" w:author="Rui Cao" w:date="2020-08-04T14:11:00Z">
        <w:r w:rsidRPr="007D67A6">
          <w:rPr>
            <w:szCs w:val="22"/>
          </w:rPr>
          <w:t>-STF in the frequency domain over the bandwidth indicated</w:t>
        </w:r>
      </w:ins>
      <w:ins w:id="319" w:author="Rui Cao" w:date="2020-08-04T14:18:00Z">
        <w:r w:rsidR="007D67A6" w:rsidRPr="007D67A6">
          <w:rPr>
            <w:szCs w:val="22"/>
          </w:rPr>
          <w:t xml:space="preserve"> </w:t>
        </w:r>
      </w:ins>
      <w:ins w:id="320" w:author="Rui Cao" w:date="2020-08-04T14:11:00Z">
        <w:r w:rsidRPr="007D67A6">
          <w:rPr>
            <w:szCs w:val="22"/>
          </w:rPr>
          <w:t xml:space="preserve">by CH_BANDWIDTH as described in </w:t>
        </w:r>
      </w:ins>
      <w:ins w:id="321" w:author="Rui Cao" w:date="2020-08-04T18:40:00Z">
        <w:r w:rsidR="00FD4D53" w:rsidRPr="00524F55">
          <w:rPr>
            <w:szCs w:val="22"/>
          </w:rPr>
          <w:t>32.3.7.3.5</w:t>
        </w:r>
        <w:r w:rsidR="00FD4D53" w:rsidRPr="00A56310">
          <w:rPr>
            <w:szCs w:val="22"/>
          </w:rPr>
          <w:t xml:space="preserve"> (</w:t>
        </w:r>
        <w:r w:rsidR="00FD4D53">
          <w:rPr>
            <w:szCs w:val="22"/>
          </w:rPr>
          <w:t>NGV</w:t>
        </w:r>
        <w:r w:rsidR="00FD4D53" w:rsidRPr="00A56310">
          <w:rPr>
            <w:szCs w:val="22"/>
          </w:rPr>
          <w:t>-STF definition</w:t>
        </w:r>
      </w:ins>
      <w:ins w:id="322" w:author="Rui Cao" w:date="2020-08-04T14:11:00Z">
        <w:r w:rsidRPr="007D67A6">
          <w:rPr>
            <w:szCs w:val="22"/>
          </w:rPr>
          <w:t>).</w:t>
        </w:r>
      </w:ins>
    </w:p>
    <w:p w14:paraId="70331B2B" w14:textId="2F01F6A9" w:rsidR="007D67A6" w:rsidRDefault="00A56310" w:rsidP="00917162">
      <w:pPr>
        <w:pStyle w:val="BodyText"/>
        <w:numPr>
          <w:ilvl w:val="0"/>
          <w:numId w:val="7"/>
        </w:numPr>
        <w:rPr>
          <w:ins w:id="323" w:author="Rui Cao" w:date="2020-08-04T14:18:00Z"/>
          <w:szCs w:val="22"/>
        </w:rPr>
      </w:pPr>
      <w:ins w:id="324" w:author="Rui Cao" w:date="2020-08-04T14:11:00Z">
        <w:r w:rsidRPr="007D67A6">
          <w:rPr>
            <w:szCs w:val="22"/>
          </w:rPr>
          <w:t xml:space="preserve">Phase rotation: Apply appropriate phase rotation for each </w:t>
        </w:r>
      </w:ins>
      <w:ins w:id="325" w:author="Rui Cao" w:date="2020-08-04T18:40:00Z">
        <w:r w:rsidR="00FD4D53">
          <w:rPr>
            <w:szCs w:val="22"/>
          </w:rPr>
          <w:t>1</w:t>
        </w:r>
      </w:ins>
      <w:ins w:id="326" w:author="Rui Cao" w:date="2020-08-04T14:11:00Z">
        <w:r w:rsidRPr="007D67A6">
          <w:rPr>
            <w:szCs w:val="22"/>
          </w:rPr>
          <w:t xml:space="preserve">0 MHz subchannel </w:t>
        </w:r>
      </w:ins>
      <w:ins w:id="327" w:author="Rui Cao" w:date="2020-08-04T18:40:00Z">
        <w:r w:rsidR="00FD4D53" w:rsidRPr="007D67A6">
          <w:rPr>
            <w:szCs w:val="22"/>
          </w:rPr>
          <w:t>as described in</w:t>
        </w:r>
        <w:r w:rsidR="00FD4D53">
          <w:rPr>
            <w:szCs w:val="22"/>
          </w:rPr>
          <w:t xml:space="preserve"> </w:t>
        </w:r>
        <w:r w:rsidR="00FD4D53" w:rsidRPr="00D74748">
          <w:rPr>
            <w:szCs w:val="22"/>
          </w:rPr>
          <w:t xml:space="preserve">32.3.6.3 </w:t>
        </w:r>
        <w:r w:rsidR="00FD4D53">
          <w:rPr>
            <w:szCs w:val="22"/>
          </w:rPr>
          <w:t>(</w:t>
        </w:r>
        <w:r w:rsidR="00FD4D53" w:rsidRPr="00D74748">
          <w:rPr>
            <w:szCs w:val="22"/>
          </w:rPr>
          <w:t>Transmitted signal</w:t>
        </w:r>
        <w:r w:rsidR="00FD4D53" w:rsidRPr="007D67A6">
          <w:rPr>
            <w:szCs w:val="22"/>
          </w:rPr>
          <w:t>)</w:t>
        </w:r>
        <w:r w:rsidR="00FD4D53">
          <w:rPr>
            <w:szCs w:val="22"/>
          </w:rPr>
          <w:t xml:space="preserve"> </w:t>
        </w:r>
        <w:r w:rsidR="00FD4D53" w:rsidRPr="007D67A6">
          <w:rPr>
            <w:szCs w:val="22"/>
          </w:rPr>
          <w:t xml:space="preserve">and </w:t>
        </w:r>
        <w:r w:rsidR="00FD4D53" w:rsidRPr="00186BC2">
          <w:rPr>
            <w:szCs w:val="22"/>
          </w:rPr>
          <w:t>32.3.6.4</w:t>
        </w:r>
        <w:r w:rsidR="00FD4D53" w:rsidRPr="007D67A6">
          <w:rPr>
            <w:szCs w:val="22"/>
          </w:rPr>
          <w:t xml:space="preserve"> (Definition of tone rotation)</w:t>
        </w:r>
      </w:ins>
      <w:ins w:id="328" w:author="Rui Cao" w:date="2020-08-04T14:11:00Z">
        <w:r w:rsidRPr="007D67A6">
          <w:rPr>
            <w:szCs w:val="22"/>
          </w:rPr>
          <w:t>.</w:t>
        </w:r>
      </w:ins>
    </w:p>
    <w:p w14:paraId="15CA4FB1" w14:textId="5D39FAF7" w:rsidR="007D67A6" w:rsidRDefault="00A56310" w:rsidP="00917162">
      <w:pPr>
        <w:pStyle w:val="BodyText"/>
        <w:numPr>
          <w:ilvl w:val="0"/>
          <w:numId w:val="7"/>
        </w:numPr>
        <w:rPr>
          <w:ins w:id="329" w:author="Rui Cao" w:date="2020-08-04T14:18:00Z"/>
          <w:szCs w:val="22"/>
        </w:rPr>
      </w:pPr>
      <w:ins w:id="330" w:author="Rui Cao" w:date="2020-08-04T14:11:00Z">
        <w:r w:rsidRPr="007D67A6">
          <w:rPr>
            <w:szCs w:val="22"/>
          </w:rPr>
          <w:t>CSD: Apply CSD for each spa</w:t>
        </w:r>
      </w:ins>
      <w:ins w:id="331" w:author="Rui Cao" w:date="2020-08-04T18:46:00Z">
        <w:r w:rsidR="009F2E8F">
          <w:rPr>
            <w:szCs w:val="22"/>
          </w:rPr>
          <w:t>tial</w:t>
        </w:r>
      </w:ins>
      <w:ins w:id="332" w:author="Rui Cao" w:date="2020-08-04T14:11:00Z">
        <w:r w:rsidRPr="007D67A6">
          <w:rPr>
            <w:szCs w:val="22"/>
          </w:rPr>
          <w:t xml:space="preserve"> stream as described in </w:t>
        </w:r>
      </w:ins>
      <w:ins w:id="333" w:author="Rui Cao" w:date="2020-08-04T18:51:00Z">
        <w:r w:rsidR="009F2E8F" w:rsidRPr="009F2E8F">
          <w:rPr>
            <w:szCs w:val="22"/>
          </w:rPr>
          <w:t xml:space="preserve">32.3.7.3.2 </w:t>
        </w:r>
        <w:r w:rsidR="009F2E8F">
          <w:rPr>
            <w:szCs w:val="22"/>
          </w:rPr>
          <w:t>(</w:t>
        </w:r>
        <w:r w:rsidR="009F2E8F" w:rsidRPr="009F2E8F">
          <w:rPr>
            <w:szCs w:val="22"/>
          </w:rPr>
          <w:t>Cyclic shift for NGV modulated fields</w:t>
        </w:r>
        <w:r w:rsidR="009F2E8F">
          <w:rPr>
            <w:szCs w:val="22"/>
          </w:rPr>
          <w:t>)</w:t>
        </w:r>
      </w:ins>
      <w:ins w:id="334" w:author="Rui Cao" w:date="2020-08-04T14:11:00Z">
        <w:r w:rsidRPr="007D67A6">
          <w:rPr>
            <w:szCs w:val="22"/>
          </w:rPr>
          <w:t>.</w:t>
        </w:r>
      </w:ins>
    </w:p>
    <w:p w14:paraId="6184C3E0" w14:textId="0EE03AFB" w:rsidR="007D67A6" w:rsidRDefault="00A56310" w:rsidP="00917162">
      <w:pPr>
        <w:pStyle w:val="BodyText"/>
        <w:numPr>
          <w:ilvl w:val="0"/>
          <w:numId w:val="7"/>
        </w:numPr>
        <w:rPr>
          <w:ins w:id="335" w:author="Rui Cao" w:date="2020-08-04T14:18:00Z"/>
          <w:szCs w:val="22"/>
        </w:rPr>
      </w:pPr>
      <w:ins w:id="336" w:author="Rui Cao" w:date="2020-08-04T14:11:00Z">
        <w:r w:rsidRPr="007D67A6">
          <w:rPr>
            <w:szCs w:val="22"/>
          </w:rPr>
          <w:t xml:space="preserve">Spatial mapping: Apply the Q matrix as described in </w:t>
        </w:r>
      </w:ins>
      <w:ins w:id="337" w:author="Rui Cao" w:date="2020-08-04T18:52:00Z">
        <w:r w:rsidR="00B017F3" w:rsidRPr="00B017F3">
          <w:rPr>
            <w:szCs w:val="22"/>
          </w:rPr>
          <w:t xml:space="preserve">32.3.8.9.1 </w:t>
        </w:r>
      </w:ins>
      <w:ins w:id="338" w:author="Rui Cao" w:date="2020-08-04T18:53:00Z">
        <w:r w:rsidR="00B017F3">
          <w:rPr>
            <w:szCs w:val="22"/>
          </w:rPr>
          <w:t>(</w:t>
        </w:r>
      </w:ins>
      <w:ins w:id="339" w:author="Rui Cao" w:date="2020-08-04T18:52:00Z">
        <w:r w:rsidR="00B017F3" w:rsidRPr="00B017F3">
          <w:rPr>
            <w:szCs w:val="22"/>
          </w:rPr>
          <w:t>Transmission in NGV format</w:t>
        </w:r>
      </w:ins>
      <w:ins w:id="340" w:author="Rui Cao" w:date="2020-08-04T14:11:00Z">
        <w:r w:rsidRPr="007D67A6">
          <w:rPr>
            <w:szCs w:val="22"/>
          </w:rPr>
          <w:t>).</w:t>
        </w:r>
      </w:ins>
    </w:p>
    <w:p w14:paraId="4B0FC44C" w14:textId="77777777" w:rsidR="007D67A6" w:rsidRDefault="00A56310" w:rsidP="00917162">
      <w:pPr>
        <w:pStyle w:val="BodyText"/>
        <w:numPr>
          <w:ilvl w:val="0"/>
          <w:numId w:val="7"/>
        </w:numPr>
        <w:rPr>
          <w:ins w:id="341" w:author="Rui Cao" w:date="2020-08-04T14:18:00Z"/>
          <w:szCs w:val="22"/>
        </w:rPr>
      </w:pPr>
      <w:ins w:id="342" w:author="Rui Cao" w:date="2020-08-04T14:11:00Z">
        <w:r w:rsidRPr="007D67A6">
          <w:rPr>
            <w:szCs w:val="22"/>
          </w:rPr>
          <w:t>IDFT: Compute the inverse discrete Fourier transform.</w:t>
        </w:r>
      </w:ins>
    </w:p>
    <w:p w14:paraId="792EC030" w14:textId="30008D45" w:rsidR="007D67A6" w:rsidRDefault="00A56310" w:rsidP="00917162">
      <w:pPr>
        <w:pStyle w:val="BodyText"/>
        <w:numPr>
          <w:ilvl w:val="0"/>
          <w:numId w:val="7"/>
        </w:numPr>
        <w:rPr>
          <w:ins w:id="343" w:author="Rui Cao" w:date="2020-08-04T14:18:00Z"/>
          <w:szCs w:val="22"/>
        </w:rPr>
      </w:pPr>
      <w:ins w:id="344" w:author="Rui Cao" w:date="2020-08-04T14:11:00Z">
        <w:r w:rsidRPr="007D67A6">
          <w:rPr>
            <w:szCs w:val="22"/>
          </w:rPr>
          <w:t>Insert GI and apply windowing: Prepend a GI and apply windowing as described in</w:t>
        </w:r>
      </w:ins>
      <w:ins w:id="345" w:author="Rui Cao" w:date="2020-08-04T14:18:00Z">
        <w:r w:rsidR="007D67A6">
          <w:rPr>
            <w:szCs w:val="22"/>
          </w:rPr>
          <w:t xml:space="preserve"> </w:t>
        </w:r>
      </w:ins>
      <w:ins w:id="346" w:author="Rui Cao" w:date="2020-08-04T18:53:00Z">
        <w:r w:rsidR="00342236" w:rsidRPr="00D74748">
          <w:rPr>
            <w:szCs w:val="22"/>
          </w:rPr>
          <w:t>32.3.6.3</w:t>
        </w:r>
        <w:r w:rsidR="00342236" w:rsidRPr="007D67A6">
          <w:rPr>
            <w:szCs w:val="22"/>
          </w:rPr>
          <w:t xml:space="preserve"> </w:t>
        </w:r>
      </w:ins>
      <w:ins w:id="347" w:author="Rui Cao" w:date="2020-08-04T14:11:00Z">
        <w:r w:rsidRPr="007D67A6">
          <w:rPr>
            <w:szCs w:val="22"/>
          </w:rPr>
          <w:t>(Transmitted signal).</w:t>
        </w:r>
      </w:ins>
    </w:p>
    <w:p w14:paraId="7DE5DF59" w14:textId="4B7669C3" w:rsidR="00A56310" w:rsidRPr="007D67A6" w:rsidRDefault="00A56310" w:rsidP="00917162">
      <w:pPr>
        <w:pStyle w:val="BodyText"/>
        <w:numPr>
          <w:ilvl w:val="0"/>
          <w:numId w:val="7"/>
        </w:numPr>
        <w:rPr>
          <w:ins w:id="348" w:author="Rui Cao" w:date="2020-08-04T14:11:00Z"/>
          <w:szCs w:val="22"/>
        </w:rPr>
      </w:pPr>
      <w:ins w:id="349" w:author="Rui Cao" w:date="2020-08-04T14:11:00Z">
        <w:r w:rsidRPr="007D67A6">
          <w:rPr>
            <w:szCs w:val="22"/>
          </w:rPr>
          <w:t>Analog and RF: Upconvert the resulting complex baseband waveform associated with each transmit</w:t>
        </w:r>
      </w:ins>
      <w:ins w:id="350" w:author="Rui Cao" w:date="2020-08-04T14:18:00Z">
        <w:r w:rsidR="007D67A6" w:rsidRPr="007D67A6">
          <w:rPr>
            <w:szCs w:val="22"/>
          </w:rPr>
          <w:t xml:space="preserve"> </w:t>
        </w:r>
      </w:ins>
      <w:ins w:id="351" w:author="Rui Cao" w:date="2020-08-04T14:11:00Z">
        <w:r w:rsidRPr="007D67A6">
          <w:rPr>
            <w:szCs w:val="22"/>
          </w:rPr>
          <w:t xml:space="preserve">chain to an RF signal according to the </w:t>
        </w:r>
        <w:proofErr w:type="spellStart"/>
        <w:r w:rsidRPr="007D67A6">
          <w:rPr>
            <w:szCs w:val="22"/>
          </w:rPr>
          <w:t>center</w:t>
        </w:r>
        <w:proofErr w:type="spellEnd"/>
        <w:r w:rsidRPr="007D67A6">
          <w:rPr>
            <w:szCs w:val="22"/>
          </w:rPr>
          <w:t xml:space="preserve"> frequency of the desired channel and transmit. </w:t>
        </w:r>
      </w:ins>
      <w:ins w:id="352" w:author="Rui Cao" w:date="2020-08-04T18:53:00Z">
        <w:r w:rsidR="00342236" w:rsidRPr="007D67A6">
          <w:rPr>
            <w:szCs w:val="22"/>
          </w:rPr>
          <w:t>Refer to</w:t>
        </w:r>
        <w:r w:rsidR="00342236">
          <w:rPr>
            <w:szCs w:val="22"/>
          </w:rPr>
          <w:t xml:space="preserve"> </w:t>
        </w:r>
        <w:r w:rsidR="00342236" w:rsidRPr="00D74748">
          <w:rPr>
            <w:szCs w:val="22"/>
          </w:rPr>
          <w:t xml:space="preserve">32.3.6.3 </w:t>
        </w:r>
        <w:r w:rsidR="00342236" w:rsidRPr="007D67A6">
          <w:rPr>
            <w:szCs w:val="22"/>
          </w:rPr>
          <w:t xml:space="preserve">(Transmitted signal) and </w:t>
        </w:r>
        <w:r w:rsidR="00342236">
          <w:rPr>
            <w:szCs w:val="22"/>
          </w:rPr>
          <w:t>32</w:t>
        </w:r>
        <w:r w:rsidR="00342236" w:rsidRPr="007D67A6">
          <w:rPr>
            <w:szCs w:val="22"/>
          </w:rPr>
          <w:t>.3.</w:t>
        </w:r>
        <w:r w:rsidR="00342236">
          <w:rPr>
            <w:szCs w:val="22"/>
          </w:rPr>
          <w:t>7</w:t>
        </w:r>
        <w:r w:rsidR="00342236" w:rsidRPr="007D67A6">
          <w:rPr>
            <w:szCs w:val="22"/>
          </w:rPr>
          <w:t xml:space="preserve"> (</w:t>
        </w:r>
        <w:r w:rsidR="00342236">
          <w:rPr>
            <w:szCs w:val="22"/>
          </w:rPr>
          <w:t>NGV</w:t>
        </w:r>
        <w:r w:rsidR="00342236" w:rsidRPr="007D67A6">
          <w:rPr>
            <w:szCs w:val="22"/>
          </w:rPr>
          <w:t xml:space="preserve"> preamble) for details</w:t>
        </w:r>
      </w:ins>
      <w:ins w:id="353" w:author="Rui Cao" w:date="2020-08-04T14:11:00Z">
        <w:r w:rsidRPr="007D67A6">
          <w:rPr>
            <w:szCs w:val="22"/>
          </w:rPr>
          <w:t>.</w:t>
        </w:r>
      </w:ins>
    </w:p>
    <w:p w14:paraId="76B6502A" w14:textId="69D860A0" w:rsidR="00A56310" w:rsidRPr="00434B16" w:rsidRDefault="00C20AF4" w:rsidP="00434B16">
      <w:pPr>
        <w:pStyle w:val="H3"/>
        <w:rPr>
          <w:ins w:id="354" w:author="Rui Cao" w:date="2020-08-04T14:11:00Z"/>
          <w:w w:val="100"/>
        </w:rPr>
      </w:pPr>
      <w:ins w:id="355" w:author="Rui Cao" w:date="2020-08-04T18:53:00Z">
        <w:r>
          <w:rPr>
            <w:w w:val="100"/>
          </w:rPr>
          <w:t>32</w:t>
        </w:r>
        <w:r w:rsidRPr="00434B16">
          <w:rPr>
            <w:w w:val="100"/>
          </w:rPr>
          <w:t>.3.</w:t>
        </w:r>
        <w:r>
          <w:rPr>
            <w:w w:val="100"/>
          </w:rPr>
          <w:t>3</w:t>
        </w:r>
      </w:ins>
      <w:ins w:id="356" w:author="Rui Cao" w:date="2020-08-04T14:11:00Z">
        <w:r w:rsidR="00A56310" w:rsidRPr="00434B16">
          <w:rPr>
            <w:w w:val="100"/>
          </w:rPr>
          <w:t xml:space="preserve">.7 Construction of </w:t>
        </w:r>
      </w:ins>
      <w:ins w:id="357" w:author="Rui Cao" w:date="2020-08-04T18:53:00Z">
        <w:r>
          <w:rPr>
            <w:w w:val="100"/>
          </w:rPr>
          <w:t>NGV</w:t>
        </w:r>
      </w:ins>
      <w:ins w:id="358" w:author="Rui Cao" w:date="2020-08-04T14:11:00Z">
        <w:r w:rsidR="00A56310" w:rsidRPr="00434B16">
          <w:rPr>
            <w:w w:val="100"/>
          </w:rPr>
          <w:t>-LTF</w:t>
        </w:r>
      </w:ins>
    </w:p>
    <w:p w14:paraId="4B2E5EC2" w14:textId="0E45352B" w:rsidR="00A56310" w:rsidRPr="00A56310" w:rsidRDefault="00A56310" w:rsidP="00A56310">
      <w:pPr>
        <w:pStyle w:val="BodyText"/>
        <w:rPr>
          <w:ins w:id="359" w:author="Rui Cao" w:date="2020-08-04T14:11:00Z"/>
          <w:szCs w:val="22"/>
        </w:rPr>
      </w:pPr>
      <w:ins w:id="360" w:author="Rui Cao" w:date="2020-08-04T14:11:00Z">
        <w:r w:rsidRPr="00A56310">
          <w:rPr>
            <w:szCs w:val="22"/>
          </w:rPr>
          <w:t xml:space="preserve">The </w:t>
        </w:r>
      </w:ins>
      <w:ins w:id="361" w:author="Rui Cao" w:date="2020-08-04T18:54:00Z">
        <w:r w:rsidR="00414DA9">
          <w:rPr>
            <w:szCs w:val="22"/>
          </w:rPr>
          <w:t>NGV</w:t>
        </w:r>
      </w:ins>
      <w:ins w:id="362" w:author="Rui Cao" w:date="2020-08-04T14:11:00Z">
        <w:r w:rsidRPr="00A56310">
          <w:rPr>
            <w:szCs w:val="22"/>
          </w:rPr>
          <w:t xml:space="preserve">-LTF field is defined in </w:t>
        </w:r>
      </w:ins>
      <w:ins w:id="363" w:author="Rui Cao" w:date="2020-08-04T18:54:00Z">
        <w:r w:rsidR="00414DA9" w:rsidRPr="00414DA9">
          <w:rPr>
            <w:szCs w:val="22"/>
          </w:rPr>
          <w:t xml:space="preserve">32.3.7.3.6 </w:t>
        </w:r>
        <w:r w:rsidR="00414DA9">
          <w:rPr>
            <w:szCs w:val="22"/>
          </w:rPr>
          <w:t>(</w:t>
        </w:r>
        <w:r w:rsidR="00414DA9" w:rsidRPr="00414DA9">
          <w:rPr>
            <w:szCs w:val="22"/>
          </w:rPr>
          <w:t>NGV-LTF definition</w:t>
        </w:r>
      </w:ins>
      <w:ins w:id="364" w:author="Rui Cao" w:date="2020-08-04T14:11:00Z">
        <w:r w:rsidRPr="00A56310">
          <w:rPr>
            <w:szCs w:val="22"/>
          </w:rPr>
          <w:t>) and constructed as follows:</w:t>
        </w:r>
      </w:ins>
    </w:p>
    <w:p w14:paraId="31488752" w14:textId="164B8A39" w:rsidR="007D67A6" w:rsidRDefault="00A56310" w:rsidP="00917162">
      <w:pPr>
        <w:pStyle w:val="BodyText"/>
        <w:numPr>
          <w:ilvl w:val="0"/>
          <w:numId w:val="8"/>
        </w:numPr>
        <w:rPr>
          <w:ins w:id="365" w:author="Rui Cao" w:date="2020-08-04T14:19:00Z"/>
          <w:szCs w:val="22"/>
        </w:rPr>
      </w:pPr>
      <w:ins w:id="366" w:author="Rui Cao" w:date="2020-08-04T14:11:00Z">
        <w:r w:rsidRPr="00A56310">
          <w:rPr>
            <w:szCs w:val="22"/>
          </w:rPr>
          <w:t xml:space="preserve">Sequence generation: Generate the </w:t>
        </w:r>
      </w:ins>
      <w:ins w:id="367" w:author="Rui Cao" w:date="2020-08-04T18:54:00Z">
        <w:r w:rsidR="0076149E">
          <w:rPr>
            <w:szCs w:val="22"/>
          </w:rPr>
          <w:t>NGV</w:t>
        </w:r>
      </w:ins>
      <w:ins w:id="368" w:author="Rui Cao" w:date="2020-08-04T14:11:00Z">
        <w:r w:rsidRPr="00A56310">
          <w:rPr>
            <w:szCs w:val="22"/>
          </w:rPr>
          <w:t>-LTF sequence in the frequency domain over the bandwidth</w:t>
        </w:r>
      </w:ins>
      <w:ins w:id="369" w:author="Rui Cao" w:date="2020-08-04T14:19:00Z">
        <w:r w:rsidR="007D67A6">
          <w:rPr>
            <w:szCs w:val="22"/>
          </w:rPr>
          <w:t xml:space="preserve"> </w:t>
        </w:r>
      </w:ins>
      <w:ins w:id="370" w:author="Rui Cao" w:date="2020-08-04T14:11:00Z">
        <w:r w:rsidRPr="007D67A6">
          <w:rPr>
            <w:szCs w:val="22"/>
          </w:rPr>
          <w:t xml:space="preserve">indicated by CH_BANDWIDTH as described in </w:t>
        </w:r>
      </w:ins>
      <w:ins w:id="371" w:author="Rui Cao" w:date="2020-08-04T18:54:00Z">
        <w:r w:rsidR="0076149E" w:rsidRPr="00414DA9">
          <w:rPr>
            <w:szCs w:val="22"/>
          </w:rPr>
          <w:t xml:space="preserve">32.3.7.3.6 </w:t>
        </w:r>
        <w:r w:rsidR="0076149E">
          <w:rPr>
            <w:szCs w:val="22"/>
          </w:rPr>
          <w:t>(</w:t>
        </w:r>
        <w:r w:rsidR="0076149E" w:rsidRPr="00414DA9">
          <w:rPr>
            <w:szCs w:val="22"/>
          </w:rPr>
          <w:t xml:space="preserve">NGV-LTF </w:t>
        </w:r>
      </w:ins>
      <w:ins w:id="372" w:author="Rui Cao" w:date="2020-08-04T14:11:00Z">
        <w:r w:rsidRPr="007D67A6">
          <w:rPr>
            <w:szCs w:val="22"/>
          </w:rPr>
          <w:t>definition).</w:t>
        </w:r>
      </w:ins>
    </w:p>
    <w:p w14:paraId="7EE6BA6F" w14:textId="77777777" w:rsidR="00825E19" w:rsidRDefault="00825E19" w:rsidP="00825E19">
      <w:pPr>
        <w:pStyle w:val="BodyText"/>
        <w:numPr>
          <w:ilvl w:val="0"/>
          <w:numId w:val="8"/>
        </w:numPr>
        <w:rPr>
          <w:ins w:id="373" w:author="Rui Cao" w:date="2020-08-04T18:55:00Z"/>
          <w:szCs w:val="22"/>
        </w:rPr>
      </w:pPr>
      <w:ins w:id="374" w:author="Rui Cao" w:date="2020-08-04T18:55:00Z">
        <w:r w:rsidRPr="007D67A6">
          <w:rPr>
            <w:szCs w:val="22"/>
          </w:rPr>
          <w:t xml:space="preserve">Phase rotation: Apply appropriate phase rotation for each </w:t>
        </w:r>
        <w:r>
          <w:rPr>
            <w:szCs w:val="22"/>
          </w:rPr>
          <w:t>1</w:t>
        </w:r>
        <w:r w:rsidRPr="007D67A6">
          <w:rPr>
            <w:szCs w:val="22"/>
          </w:rPr>
          <w:t>0 MHz subchannel as described in</w:t>
        </w:r>
        <w:r>
          <w:rPr>
            <w:szCs w:val="22"/>
          </w:rPr>
          <w:t xml:space="preserve"> </w:t>
        </w:r>
        <w:r w:rsidRPr="00D74748">
          <w:rPr>
            <w:szCs w:val="22"/>
          </w:rPr>
          <w:t xml:space="preserve">32.3.6.3 </w:t>
        </w:r>
        <w:r>
          <w:rPr>
            <w:szCs w:val="22"/>
          </w:rPr>
          <w:t>(</w:t>
        </w:r>
        <w:r w:rsidRPr="00D74748">
          <w:rPr>
            <w:szCs w:val="22"/>
          </w:rPr>
          <w:t>Transmitted signal</w:t>
        </w:r>
        <w:r w:rsidRPr="007D67A6">
          <w:rPr>
            <w:szCs w:val="22"/>
          </w:rPr>
          <w:t>)</w:t>
        </w:r>
        <w:r>
          <w:rPr>
            <w:szCs w:val="22"/>
          </w:rPr>
          <w:t xml:space="preserve"> </w:t>
        </w:r>
        <w:r w:rsidRPr="007D67A6">
          <w:rPr>
            <w:szCs w:val="22"/>
          </w:rPr>
          <w:t xml:space="preserve">and </w:t>
        </w:r>
        <w:r w:rsidRPr="00186BC2">
          <w:rPr>
            <w:szCs w:val="22"/>
          </w:rPr>
          <w:t>32.3.6.4</w:t>
        </w:r>
        <w:r w:rsidRPr="007D67A6">
          <w:rPr>
            <w:szCs w:val="22"/>
          </w:rPr>
          <w:t xml:space="preserve"> (Definition of tone rotation).</w:t>
        </w:r>
      </w:ins>
    </w:p>
    <w:p w14:paraId="3CE09D66" w14:textId="0FC02D52" w:rsidR="007D67A6" w:rsidRDefault="00A56310" w:rsidP="00917162">
      <w:pPr>
        <w:pStyle w:val="BodyText"/>
        <w:numPr>
          <w:ilvl w:val="0"/>
          <w:numId w:val="8"/>
        </w:numPr>
        <w:rPr>
          <w:ins w:id="375" w:author="Rui Cao" w:date="2020-08-04T14:19:00Z"/>
          <w:szCs w:val="22"/>
        </w:rPr>
      </w:pPr>
      <w:ins w:id="376" w:author="Rui Cao" w:date="2020-08-04T14:11:00Z">
        <w:r w:rsidRPr="007D67A6">
          <w:rPr>
            <w:szCs w:val="22"/>
          </w:rPr>
          <w:t>A</w:t>
        </w:r>
      </w:ins>
      <w:ins w:id="377" w:author="Rui Cao" w:date="2020-08-04T18:56:00Z">
        <w:r w:rsidR="00825E19" w:rsidRPr="00825E19">
          <w:rPr>
            <w:szCs w:val="22"/>
            <w:vertAlign w:val="subscript"/>
          </w:rPr>
          <w:t>NGV</w:t>
        </w:r>
      </w:ins>
      <w:ins w:id="378" w:author="Rui Cao" w:date="2020-08-04T14:11:00Z">
        <w:r w:rsidRPr="00825E19">
          <w:rPr>
            <w:szCs w:val="22"/>
            <w:vertAlign w:val="subscript"/>
          </w:rPr>
          <w:t>-LTF</w:t>
        </w:r>
        <w:r w:rsidRPr="007D67A6">
          <w:rPr>
            <w:szCs w:val="22"/>
          </w:rPr>
          <w:t xml:space="preserve"> matrix mapping: Apply the P</w:t>
        </w:r>
      </w:ins>
      <w:ins w:id="379" w:author="Rui Cao" w:date="2020-08-04T18:56:00Z">
        <w:r w:rsidR="00825E19">
          <w:rPr>
            <w:szCs w:val="22"/>
            <w:vertAlign w:val="subscript"/>
          </w:rPr>
          <w:t>NGV</w:t>
        </w:r>
      </w:ins>
      <w:ins w:id="380" w:author="Rui Cao" w:date="2020-08-04T14:11:00Z">
        <w:r w:rsidRPr="00825E19">
          <w:rPr>
            <w:szCs w:val="22"/>
            <w:vertAlign w:val="subscript"/>
          </w:rPr>
          <w:t>-LTF</w:t>
        </w:r>
        <w:r w:rsidRPr="007D67A6">
          <w:rPr>
            <w:szCs w:val="22"/>
          </w:rPr>
          <w:t xml:space="preserve"> matrix to the data tones of the </w:t>
        </w:r>
      </w:ins>
      <w:ins w:id="381" w:author="Rui Cao" w:date="2020-08-04T18:57:00Z">
        <w:r w:rsidR="00825E19">
          <w:rPr>
            <w:szCs w:val="22"/>
          </w:rPr>
          <w:t>NGV</w:t>
        </w:r>
      </w:ins>
      <w:ins w:id="382" w:author="Rui Cao" w:date="2020-08-04T14:11:00Z">
        <w:r w:rsidRPr="007D67A6">
          <w:rPr>
            <w:szCs w:val="22"/>
          </w:rPr>
          <w:t>-LTF sequence</w:t>
        </w:r>
      </w:ins>
      <w:ins w:id="383" w:author="Rui Cao" w:date="2020-08-04T14:19:00Z">
        <w:r w:rsidR="007D67A6">
          <w:rPr>
            <w:szCs w:val="22"/>
          </w:rPr>
          <w:t xml:space="preserve"> </w:t>
        </w:r>
      </w:ins>
      <w:ins w:id="384" w:author="Rui Cao" w:date="2020-08-04T14:11:00Z">
        <w:r w:rsidRPr="007D67A6">
          <w:rPr>
            <w:szCs w:val="22"/>
          </w:rPr>
          <w:t>and apply the R</w:t>
        </w:r>
      </w:ins>
      <w:ins w:id="385" w:author="Rui Cao" w:date="2020-08-04T18:57:00Z">
        <w:r w:rsidR="00825E19">
          <w:rPr>
            <w:szCs w:val="22"/>
            <w:vertAlign w:val="subscript"/>
          </w:rPr>
          <w:t>NGV</w:t>
        </w:r>
      </w:ins>
      <w:ins w:id="386" w:author="Rui Cao" w:date="2020-08-04T14:11:00Z">
        <w:r w:rsidRPr="00825E19">
          <w:rPr>
            <w:szCs w:val="22"/>
            <w:vertAlign w:val="subscript"/>
          </w:rPr>
          <w:t>-LTF</w:t>
        </w:r>
        <w:r w:rsidRPr="007D67A6">
          <w:rPr>
            <w:szCs w:val="22"/>
          </w:rPr>
          <w:t xml:space="preserve"> matrix to the pilot tones as described in </w:t>
        </w:r>
      </w:ins>
      <w:ins w:id="387" w:author="Rui Cao" w:date="2020-08-04T18:58:00Z">
        <w:r w:rsidR="00825E19" w:rsidRPr="00414DA9">
          <w:rPr>
            <w:szCs w:val="22"/>
          </w:rPr>
          <w:t xml:space="preserve">32.3.7.3.6 </w:t>
        </w:r>
        <w:r w:rsidR="00825E19">
          <w:rPr>
            <w:szCs w:val="22"/>
          </w:rPr>
          <w:t>(</w:t>
        </w:r>
        <w:r w:rsidR="00825E19" w:rsidRPr="00414DA9">
          <w:rPr>
            <w:szCs w:val="22"/>
          </w:rPr>
          <w:t>NGV</w:t>
        </w:r>
      </w:ins>
      <w:ins w:id="388" w:author="Rui Cao" w:date="2020-08-04T14:11:00Z">
        <w:r w:rsidRPr="007D67A6">
          <w:rPr>
            <w:szCs w:val="22"/>
          </w:rPr>
          <w:t>-LTF definition).</w:t>
        </w:r>
      </w:ins>
    </w:p>
    <w:p w14:paraId="7C4AA6C1" w14:textId="5074F99A" w:rsidR="007D67A6" w:rsidRDefault="00A56310" w:rsidP="00917162">
      <w:pPr>
        <w:pStyle w:val="BodyText"/>
        <w:numPr>
          <w:ilvl w:val="0"/>
          <w:numId w:val="8"/>
        </w:numPr>
        <w:rPr>
          <w:ins w:id="389" w:author="Rui Cao" w:date="2020-08-04T14:19:00Z"/>
          <w:szCs w:val="22"/>
        </w:rPr>
      </w:pPr>
      <w:ins w:id="390" w:author="Rui Cao" w:date="2020-08-04T14:11:00Z">
        <w:r w:rsidRPr="007D67A6">
          <w:rPr>
            <w:szCs w:val="22"/>
          </w:rPr>
          <w:t xml:space="preserve">CSD: </w:t>
        </w:r>
      </w:ins>
      <w:ins w:id="391" w:author="Rui Cao" w:date="2020-08-04T18:58:00Z">
        <w:r w:rsidR="00991BE7" w:rsidRPr="007D67A6">
          <w:rPr>
            <w:szCs w:val="22"/>
          </w:rPr>
          <w:t>Apply CSD for each spa</w:t>
        </w:r>
        <w:r w:rsidR="00991BE7">
          <w:rPr>
            <w:szCs w:val="22"/>
          </w:rPr>
          <w:t>tial</w:t>
        </w:r>
        <w:r w:rsidR="00991BE7" w:rsidRPr="007D67A6">
          <w:rPr>
            <w:szCs w:val="22"/>
          </w:rPr>
          <w:t xml:space="preserve"> stream as described in </w:t>
        </w:r>
        <w:r w:rsidR="00991BE7" w:rsidRPr="009F2E8F">
          <w:rPr>
            <w:szCs w:val="22"/>
          </w:rPr>
          <w:t xml:space="preserve">32.3.7.3.2 </w:t>
        </w:r>
        <w:r w:rsidR="00991BE7">
          <w:rPr>
            <w:szCs w:val="22"/>
          </w:rPr>
          <w:t>(</w:t>
        </w:r>
        <w:r w:rsidR="00991BE7" w:rsidRPr="009F2E8F">
          <w:rPr>
            <w:szCs w:val="22"/>
          </w:rPr>
          <w:t>Cyclic shift for NGV modulated fields</w:t>
        </w:r>
        <w:r w:rsidR="00991BE7">
          <w:rPr>
            <w:szCs w:val="22"/>
          </w:rPr>
          <w:t>)</w:t>
        </w:r>
        <w:r w:rsidR="00991BE7" w:rsidRPr="007D67A6">
          <w:rPr>
            <w:szCs w:val="22"/>
          </w:rPr>
          <w:t>.</w:t>
        </w:r>
      </w:ins>
    </w:p>
    <w:p w14:paraId="44AA2DCA" w14:textId="7102AAD5" w:rsidR="007D67A6" w:rsidRDefault="00A56310" w:rsidP="00917162">
      <w:pPr>
        <w:pStyle w:val="BodyText"/>
        <w:numPr>
          <w:ilvl w:val="0"/>
          <w:numId w:val="8"/>
        </w:numPr>
        <w:rPr>
          <w:ins w:id="392" w:author="Rui Cao" w:date="2020-08-04T14:19:00Z"/>
          <w:szCs w:val="22"/>
        </w:rPr>
      </w:pPr>
      <w:ins w:id="393" w:author="Rui Cao" w:date="2020-08-04T14:11:00Z">
        <w:r w:rsidRPr="007D67A6">
          <w:rPr>
            <w:szCs w:val="22"/>
          </w:rPr>
          <w:t xml:space="preserve">Spatial mapping: </w:t>
        </w:r>
      </w:ins>
      <w:ins w:id="394" w:author="Rui Cao" w:date="2020-08-04T18:59:00Z">
        <w:r w:rsidR="00043F0B" w:rsidRPr="007D67A6">
          <w:rPr>
            <w:szCs w:val="22"/>
          </w:rPr>
          <w:t xml:space="preserve">Apply the Q matrix as described in </w:t>
        </w:r>
        <w:r w:rsidR="00043F0B" w:rsidRPr="00B017F3">
          <w:rPr>
            <w:szCs w:val="22"/>
          </w:rPr>
          <w:t xml:space="preserve">32.3.8.9.1 </w:t>
        </w:r>
        <w:r w:rsidR="00043F0B">
          <w:rPr>
            <w:szCs w:val="22"/>
          </w:rPr>
          <w:t>(</w:t>
        </w:r>
        <w:r w:rsidR="00043F0B" w:rsidRPr="00B017F3">
          <w:rPr>
            <w:szCs w:val="22"/>
          </w:rPr>
          <w:t>Transmission in NGV format</w:t>
        </w:r>
        <w:r w:rsidR="00043F0B" w:rsidRPr="007D67A6">
          <w:rPr>
            <w:szCs w:val="22"/>
          </w:rPr>
          <w:t>)</w:t>
        </w:r>
      </w:ins>
      <w:ins w:id="395" w:author="Rui Cao" w:date="2020-08-04T14:11:00Z">
        <w:r w:rsidRPr="007D67A6">
          <w:rPr>
            <w:szCs w:val="22"/>
          </w:rPr>
          <w:t>.</w:t>
        </w:r>
      </w:ins>
    </w:p>
    <w:p w14:paraId="22BE52DC" w14:textId="77777777" w:rsidR="007D67A6" w:rsidRDefault="00A56310" w:rsidP="00917162">
      <w:pPr>
        <w:pStyle w:val="BodyText"/>
        <w:numPr>
          <w:ilvl w:val="0"/>
          <w:numId w:val="8"/>
        </w:numPr>
        <w:rPr>
          <w:ins w:id="396" w:author="Rui Cao" w:date="2020-08-04T14:19:00Z"/>
          <w:szCs w:val="22"/>
        </w:rPr>
      </w:pPr>
      <w:ins w:id="397" w:author="Rui Cao" w:date="2020-08-04T14:11:00Z">
        <w:r w:rsidRPr="007D67A6">
          <w:rPr>
            <w:szCs w:val="22"/>
          </w:rPr>
          <w:lastRenderedPageBreak/>
          <w:t>IDFT: Compute the inverse discrete Fourier transform.</w:t>
        </w:r>
      </w:ins>
    </w:p>
    <w:p w14:paraId="6EB71453" w14:textId="3EA29536" w:rsidR="007D67A6" w:rsidRDefault="00A56310" w:rsidP="00917162">
      <w:pPr>
        <w:pStyle w:val="BodyText"/>
        <w:numPr>
          <w:ilvl w:val="0"/>
          <w:numId w:val="8"/>
        </w:numPr>
        <w:rPr>
          <w:ins w:id="398" w:author="Rui Cao" w:date="2020-08-04T14:19:00Z"/>
          <w:szCs w:val="22"/>
        </w:rPr>
      </w:pPr>
      <w:ins w:id="399" w:author="Rui Cao" w:date="2020-08-04T14:11:00Z">
        <w:r w:rsidRPr="007D67A6">
          <w:rPr>
            <w:szCs w:val="22"/>
          </w:rPr>
          <w:t>Insert GI and apply windowing: Prepend a GI and apply windowing as described in</w:t>
        </w:r>
      </w:ins>
      <w:ins w:id="400" w:author="Rui Cao" w:date="2020-08-04T14:19:00Z">
        <w:r w:rsidR="007D67A6">
          <w:rPr>
            <w:szCs w:val="22"/>
          </w:rPr>
          <w:t xml:space="preserve"> </w:t>
        </w:r>
      </w:ins>
      <w:ins w:id="401" w:author="Rui Cao" w:date="2020-08-04T19:01:00Z">
        <w:r w:rsidR="00CF2436" w:rsidRPr="00D74748">
          <w:rPr>
            <w:szCs w:val="22"/>
          </w:rPr>
          <w:t>32.3.6.3</w:t>
        </w:r>
        <w:r w:rsidR="00CF2436" w:rsidRPr="007D67A6">
          <w:rPr>
            <w:szCs w:val="22"/>
          </w:rPr>
          <w:t xml:space="preserve"> (Transmitted signal)</w:t>
        </w:r>
      </w:ins>
      <w:ins w:id="402" w:author="Rui Cao" w:date="2020-08-04T14:11:00Z">
        <w:r w:rsidRPr="007D67A6">
          <w:rPr>
            <w:szCs w:val="22"/>
          </w:rPr>
          <w:t>.</w:t>
        </w:r>
      </w:ins>
    </w:p>
    <w:p w14:paraId="724B92EB" w14:textId="276450C8" w:rsidR="00A56310" w:rsidRPr="00107191" w:rsidRDefault="00A56310" w:rsidP="00107191">
      <w:pPr>
        <w:pStyle w:val="BodyText"/>
        <w:numPr>
          <w:ilvl w:val="0"/>
          <w:numId w:val="8"/>
        </w:numPr>
        <w:rPr>
          <w:ins w:id="403" w:author="Rui Cao" w:date="2020-08-04T14:11:00Z"/>
          <w:szCs w:val="22"/>
        </w:rPr>
      </w:pPr>
      <w:ins w:id="404" w:author="Rui Cao" w:date="2020-08-04T14:11:00Z">
        <w:r w:rsidRPr="007D67A6">
          <w:rPr>
            <w:szCs w:val="22"/>
          </w:rPr>
          <w:t>Analog and RF: Upconvert the resulting complex baseband waveform associated with each transmit</w:t>
        </w:r>
      </w:ins>
      <w:ins w:id="405" w:author="Rui Cao" w:date="2020-08-04T14:19:00Z">
        <w:r w:rsidR="007D67A6" w:rsidRPr="007D67A6">
          <w:rPr>
            <w:szCs w:val="22"/>
          </w:rPr>
          <w:t xml:space="preserve"> </w:t>
        </w:r>
      </w:ins>
      <w:ins w:id="406" w:author="Rui Cao" w:date="2020-08-04T14:11:00Z">
        <w:r w:rsidRPr="007D67A6">
          <w:rPr>
            <w:szCs w:val="22"/>
          </w:rPr>
          <w:t xml:space="preserve">chain to an RF signal according to the </w:t>
        </w:r>
        <w:proofErr w:type="spellStart"/>
        <w:r w:rsidRPr="007D67A6">
          <w:rPr>
            <w:szCs w:val="22"/>
          </w:rPr>
          <w:t>center</w:t>
        </w:r>
        <w:proofErr w:type="spellEnd"/>
        <w:r w:rsidRPr="007D67A6">
          <w:rPr>
            <w:szCs w:val="22"/>
          </w:rPr>
          <w:t xml:space="preserve"> frequency of the desired channel and transmit. </w:t>
        </w:r>
      </w:ins>
      <w:ins w:id="407" w:author="Rui Cao" w:date="2020-08-04T19:01:00Z">
        <w:r w:rsidR="000E65C0" w:rsidRPr="007D67A6">
          <w:rPr>
            <w:szCs w:val="22"/>
          </w:rPr>
          <w:t>Refer to</w:t>
        </w:r>
        <w:r w:rsidR="000E65C0">
          <w:rPr>
            <w:szCs w:val="22"/>
          </w:rPr>
          <w:t xml:space="preserve"> </w:t>
        </w:r>
        <w:r w:rsidR="000E65C0" w:rsidRPr="00D74748">
          <w:rPr>
            <w:szCs w:val="22"/>
          </w:rPr>
          <w:t xml:space="preserve">32.3.6.3 </w:t>
        </w:r>
        <w:r w:rsidR="000E65C0" w:rsidRPr="007D67A6">
          <w:rPr>
            <w:szCs w:val="22"/>
          </w:rPr>
          <w:t xml:space="preserve">(Transmitted signal) and </w:t>
        </w:r>
        <w:r w:rsidR="000E65C0">
          <w:rPr>
            <w:szCs w:val="22"/>
          </w:rPr>
          <w:t>32</w:t>
        </w:r>
        <w:r w:rsidR="000E65C0" w:rsidRPr="007D67A6">
          <w:rPr>
            <w:szCs w:val="22"/>
          </w:rPr>
          <w:t>.3.</w:t>
        </w:r>
        <w:r w:rsidR="000E65C0">
          <w:rPr>
            <w:szCs w:val="22"/>
          </w:rPr>
          <w:t>7</w:t>
        </w:r>
        <w:r w:rsidR="000E65C0" w:rsidRPr="007D67A6">
          <w:rPr>
            <w:szCs w:val="22"/>
          </w:rPr>
          <w:t xml:space="preserve"> (</w:t>
        </w:r>
        <w:r w:rsidR="000E65C0">
          <w:rPr>
            <w:szCs w:val="22"/>
          </w:rPr>
          <w:t>NGV</w:t>
        </w:r>
        <w:r w:rsidR="000E65C0" w:rsidRPr="007D67A6">
          <w:rPr>
            <w:szCs w:val="22"/>
          </w:rPr>
          <w:t xml:space="preserve"> preamble) for details</w:t>
        </w:r>
      </w:ins>
      <w:ins w:id="408" w:author="Rui Cao" w:date="2020-08-04T14:11:00Z">
        <w:r w:rsidRPr="00001453">
          <w:rPr>
            <w:szCs w:val="22"/>
          </w:rPr>
          <w:t>.</w:t>
        </w:r>
      </w:ins>
    </w:p>
    <w:p w14:paraId="181BEB28" w14:textId="5616A18A" w:rsidR="00A56310" w:rsidRPr="00A56310" w:rsidRDefault="00823B0D" w:rsidP="00434B16">
      <w:pPr>
        <w:pStyle w:val="H3"/>
        <w:rPr>
          <w:ins w:id="409" w:author="Rui Cao" w:date="2020-08-04T14:11:00Z"/>
          <w:szCs w:val="22"/>
        </w:rPr>
      </w:pPr>
      <w:ins w:id="410" w:author="Rui Cao" w:date="2020-08-04T19:03:00Z">
        <w:r>
          <w:rPr>
            <w:w w:val="100"/>
          </w:rPr>
          <w:t>32</w:t>
        </w:r>
        <w:r w:rsidRPr="00434B16">
          <w:rPr>
            <w:w w:val="100"/>
          </w:rPr>
          <w:t>.3.</w:t>
        </w:r>
        <w:r>
          <w:rPr>
            <w:w w:val="100"/>
          </w:rPr>
          <w:t>3</w:t>
        </w:r>
        <w:r w:rsidRPr="00434B16">
          <w:rPr>
            <w:w w:val="100"/>
          </w:rPr>
          <w:t>.</w:t>
        </w:r>
        <w:r>
          <w:rPr>
            <w:w w:val="100"/>
          </w:rPr>
          <w:t>8</w:t>
        </w:r>
      </w:ins>
      <w:ins w:id="411" w:author="Rui Cao" w:date="2020-08-04T14:11:00Z">
        <w:r w:rsidR="00A56310" w:rsidRPr="00434B16">
          <w:rPr>
            <w:w w:val="100"/>
          </w:rPr>
          <w:t xml:space="preserve"> Construction of the Data field in a </w:t>
        </w:r>
      </w:ins>
      <w:ins w:id="412" w:author="Rui Cao" w:date="2020-08-04T19:01:00Z">
        <w:r w:rsidR="005258C1">
          <w:rPr>
            <w:w w:val="100"/>
          </w:rPr>
          <w:t>NGV</w:t>
        </w:r>
      </w:ins>
      <w:ins w:id="413" w:author="Rui Cao" w:date="2020-08-04T14:11:00Z">
        <w:r w:rsidR="00A56310" w:rsidRPr="00434B16">
          <w:rPr>
            <w:w w:val="100"/>
          </w:rPr>
          <w:t xml:space="preserve"> PPDU</w:t>
        </w:r>
      </w:ins>
    </w:p>
    <w:p w14:paraId="0219241E" w14:textId="581F2975" w:rsidR="00A56310" w:rsidRPr="00A56310" w:rsidRDefault="00A56310" w:rsidP="00A56310">
      <w:pPr>
        <w:pStyle w:val="BodyText"/>
        <w:rPr>
          <w:ins w:id="414" w:author="Rui Cao" w:date="2020-08-04T14:11:00Z"/>
          <w:szCs w:val="22"/>
        </w:rPr>
      </w:pPr>
      <w:ins w:id="415" w:author="Rui Cao" w:date="2020-08-04T14:11:00Z">
        <w:r w:rsidRPr="00A56310">
          <w:rPr>
            <w:szCs w:val="22"/>
          </w:rPr>
          <w:t xml:space="preserve">The construction of the Data field in a </w:t>
        </w:r>
      </w:ins>
      <w:ins w:id="416" w:author="Rui Cao" w:date="2020-08-04T19:01:00Z">
        <w:r w:rsidR="005258C1">
          <w:rPr>
            <w:szCs w:val="22"/>
          </w:rPr>
          <w:t>NGV</w:t>
        </w:r>
      </w:ins>
      <w:ins w:id="417" w:author="Rui Cao" w:date="2020-08-04T14:11:00Z">
        <w:r w:rsidRPr="00A56310">
          <w:rPr>
            <w:szCs w:val="22"/>
          </w:rPr>
          <w:t xml:space="preserve"> PPDU proceeds as follows:</w:t>
        </w:r>
      </w:ins>
    </w:p>
    <w:p w14:paraId="7A5C15CB" w14:textId="570CAA40" w:rsidR="00C45062" w:rsidRDefault="00726EFE" w:rsidP="00917162">
      <w:pPr>
        <w:pStyle w:val="BodyText"/>
        <w:numPr>
          <w:ilvl w:val="0"/>
          <w:numId w:val="9"/>
        </w:numPr>
        <w:rPr>
          <w:ins w:id="418" w:author="Rui Cao" w:date="2020-08-04T14:20:00Z"/>
          <w:szCs w:val="22"/>
        </w:rPr>
      </w:pPr>
      <w:ins w:id="419" w:author="Rui Cao" w:date="2020-08-04T19:06:00Z">
        <w:r w:rsidRPr="00726EFE">
          <w:rPr>
            <w:szCs w:val="22"/>
          </w:rPr>
          <w:t xml:space="preserve">Construct the SERVICE field as described in </w:t>
        </w:r>
        <w:r w:rsidRPr="00C402D6">
          <w:rPr>
            <w:szCs w:val="22"/>
          </w:rPr>
          <w:t xml:space="preserve">32.3.8.2 </w:t>
        </w:r>
        <w:r w:rsidRPr="00726EFE">
          <w:rPr>
            <w:szCs w:val="22"/>
          </w:rPr>
          <w:t>(SERVICE field) and append the PSDU to the SERVICE field.</w:t>
        </w:r>
      </w:ins>
      <w:ins w:id="420" w:author="Rui Cao" w:date="2020-08-04T14:11:00Z">
        <w:r w:rsidR="00A56310" w:rsidRPr="00C45062">
          <w:rPr>
            <w:szCs w:val="22"/>
          </w:rPr>
          <w:t>.</w:t>
        </w:r>
      </w:ins>
    </w:p>
    <w:p w14:paraId="0E2C20BC" w14:textId="77777777" w:rsidR="00C45062" w:rsidRDefault="00A56310" w:rsidP="00917162">
      <w:pPr>
        <w:pStyle w:val="BodyText"/>
        <w:numPr>
          <w:ilvl w:val="0"/>
          <w:numId w:val="9"/>
        </w:numPr>
        <w:rPr>
          <w:ins w:id="421" w:author="Rui Cao" w:date="2020-08-04T14:20:00Z"/>
          <w:szCs w:val="22"/>
        </w:rPr>
      </w:pPr>
      <w:ins w:id="422" w:author="Rui Cao" w:date="2020-08-04T14:11:00Z">
        <w:r w:rsidRPr="00C45062">
          <w:rPr>
            <w:szCs w:val="22"/>
          </w:rPr>
          <w:t>PHY padding: Append the PHY pad bits to the PSDU. There are no tail bits.</w:t>
        </w:r>
      </w:ins>
    </w:p>
    <w:p w14:paraId="38D29EF9" w14:textId="77777777" w:rsidR="00C45062" w:rsidRDefault="00A56310" w:rsidP="00917162">
      <w:pPr>
        <w:pStyle w:val="BodyText"/>
        <w:numPr>
          <w:ilvl w:val="0"/>
          <w:numId w:val="9"/>
        </w:numPr>
        <w:rPr>
          <w:ins w:id="423" w:author="Rui Cao" w:date="2020-08-04T14:20:00Z"/>
          <w:szCs w:val="22"/>
        </w:rPr>
      </w:pPr>
      <w:ins w:id="424" w:author="Rui Cao" w:date="2020-08-04T14:11:00Z">
        <w:r w:rsidRPr="00C45062">
          <w:rPr>
            <w:szCs w:val="22"/>
          </w:rPr>
          <w:t>Scrambler: Scramble the PHY padded data.</w:t>
        </w:r>
      </w:ins>
    </w:p>
    <w:p w14:paraId="14D460AF" w14:textId="3A88BE38" w:rsidR="00C45062" w:rsidRDefault="00A56310" w:rsidP="00917162">
      <w:pPr>
        <w:pStyle w:val="BodyText"/>
        <w:numPr>
          <w:ilvl w:val="0"/>
          <w:numId w:val="9"/>
        </w:numPr>
        <w:rPr>
          <w:ins w:id="425" w:author="Rui Cao" w:date="2020-08-04T14:20:00Z"/>
          <w:szCs w:val="22"/>
        </w:rPr>
      </w:pPr>
      <w:ins w:id="426" w:author="Rui Cao" w:date="2020-08-04T14:11:00Z">
        <w:r w:rsidRPr="00C45062">
          <w:rPr>
            <w:szCs w:val="22"/>
          </w:rPr>
          <w:t>LDPC encoder: The scrambled bits are encoded using the LDPC code with the APEP_LENGTH in</w:t>
        </w:r>
      </w:ins>
      <w:ins w:id="427" w:author="Rui Cao" w:date="2020-08-04T14:20:00Z">
        <w:r w:rsidR="00C45062">
          <w:rPr>
            <w:szCs w:val="22"/>
          </w:rPr>
          <w:t xml:space="preserve"> </w:t>
        </w:r>
      </w:ins>
      <w:ins w:id="428" w:author="Rui Cao" w:date="2020-08-04T14:11:00Z">
        <w:r w:rsidRPr="00C45062">
          <w:rPr>
            <w:szCs w:val="22"/>
          </w:rPr>
          <w:t xml:space="preserve">the TXVECTOR as described in </w:t>
        </w:r>
      </w:ins>
      <w:ins w:id="429" w:author="Rui Cao" w:date="2020-08-04T19:07:00Z">
        <w:r w:rsidR="00DA4A7C" w:rsidRPr="00DA4A7C">
          <w:rPr>
            <w:szCs w:val="22"/>
          </w:rPr>
          <w:t>32.3.8.4.2</w:t>
        </w:r>
      </w:ins>
      <w:ins w:id="430" w:author="Rui Cao" w:date="2020-08-04T14:11:00Z">
        <w:r w:rsidRPr="00C45062">
          <w:rPr>
            <w:szCs w:val="22"/>
          </w:rPr>
          <w:t xml:space="preserve"> (LDPC coding).</w:t>
        </w:r>
      </w:ins>
    </w:p>
    <w:p w14:paraId="05037247" w14:textId="77777777" w:rsidR="00B06472" w:rsidRDefault="00A56310" w:rsidP="00B06472">
      <w:pPr>
        <w:pStyle w:val="BodyText"/>
        <w:numPr>
          <w:ilvl w:val="0"/>
          <w:numId w:val="9"/>
        </w:numPr>
        <w:rPr>
          <w:ins w:id="431" w:author="Rui Cao" w:date="2020-08-04T19:08:00Z"/>
          <w:szCs w:val="22"/>
        </w:rPr>
      </w:pPr>
      <w:ins w:id="432" w:author="Rui Cao" w:date="2020-08-04T14:11:00Z">
        <w:r w:rsidRPr="00C45062">
          <w:rPr>
            <w:szCs w:val="22"/>
          </w:rPr>
          <w:t xml:space="preserve">Stream parser: The output of the LDPC encoder is rearranged into blocks as described in </w:t>
        </w:r>
      </w:ins>
      <w:ins w:id="433" w:author="Rui Cao" w:date="2020-08-04T19:08:00Z">
        <w:r w:rsidR="00DA4A7C" w:rsidRPr="00DA4A7C">
          <w:rPr>
            <w:szCs w:val="22"/>
          </w:rPr>
          <w:t>32.3.8.5</w:t>
        </w:r>
        <w:r w:rsidR="00DA4A7C" w:rsidRPr="00C45062">
          <w:rPr>
            <w:szCs w:val="22"/>
          </w:rPr>
          <w:t xml:space="preserve"> </w:t>
        </w:r>
      </w:ins>
      <w:ins w:id="434" w:author="Rui Cao" w:date="2020-08-04T14:11:00Z">
        <w:r w:rsidRPr="00C45062">
          <w:rPr>
            <w:szCs w:val="22"/>
          </w:rPr>
          <w:t>(Stream parser).</w:t>
        </w:r>
      </w:ins>
    </w:p>
    <w:p w14:paraId="0B8DF773" w14:textId="52140EC7" w:rsidR="00C45062" w:rsidRPr="00B06472" w:rsidRDefault="00A56310" w:rsidP="00B06472">
      <w:pPr>
        <w:pStyle w:val="BodyText"/>
        <w:numPr>
          <w:ilvl w:val="0"/>
          <w:numId w:val="9"/>
        </w:numPr>
        <w:rPr>
          <w:ins w:id="435" w:author="Rui Cao" w:date="2020-08-04T14:21:00Z"/>
          <w:szCs w:val="22"/>
        </w:rPr>
      </w:pPr>
      <w:ins w:id="436" w:author="Rui Cao" w:date="2020-08-04T14:11:00Z">
        <w:r w:rsidRPr="00B06472">
          <w:rPr>
            <w:szCs w:val="22"/>
          </w:rPr>
          <w:t>Constellation mapper: Map to BPSK, QPSK, 16-QAM, 64-QAM or 256-QAM constellation points</w:t>
        </w:r>
      </w:ins>
      <w:ins w:id="437" w:author="Rui Cao" w:date="2020-08-04T14:21:00Z">
        <w:r w:rsidR="00C45062" w:rsidRPr="00B06472">
          <w:rPr>
            <w:szCs w:val="22"/>
          </w:rPr>
          <w:t xml:space="preserve"> </w:t>
        </w:r>
      </w:ins>
      <w:ins w:id="438" w:author="Rui Cao" w:date="2020-08-04T14:11:00Z">
        <w:r w:rsidRPr="00B06472">
          <w:rPr>
            <w:szCs w:val="22"/>
          </w:rPr>
          <w:t xml:space="preserve">as described in </w:t>
        </w:r>
      </w:ins>
      <w:ins w:id="439" w:author="Rui Cao" w:date="2020-08-04T19:08:00Z">
        <w:r w:rsidR="00B06472" w:rsidRPr="00B06472">
          <w:rPr>
            <w:szCs w:val="22"/>
          </w:rPr>
          <w:t xml:space="preserve">32.3.8.6 </w:t>
        </w:r>
      </w:ins>
      <w:ins w:id="440" w:author="Rui Cao" w:date="2020-08-04T14:11:00Z">
        <w:r w:rsidRPr="00B06472">
          <w:rPr>
            <w:szCs w:val="22"/>
          </w:rPr>
          <w:t>(Constellation mapping).</w:t>
        </w:r>
      </w:ins>
    </w:p>
    <w:p w14:paraId="308D1923" w14:textId="2205E8E7" w:rsidR="00C45062" w:rsidRDefault="00A56310" w:rsidP="00917162">
      <w:pPr>
        <w:pStyle w:val="BodyText"/>
        <w:numPr>
          <w:ilvl w:val="0"/>
          <w:numId w:val="9"/>
        </w:numPr>
        <w:rPr>
          <w:ins w:id="441" w:author="Rui Cao" w:date="2020-08-04T14:21:00Z"/>
          <w:szCs w:val="22"/>
        </w:rPr>
      </w:pPr>
      <w:ins w:id="442" w:author="Rui Cao" w:date="2020-08-04T14:11:00Z">
        <w:r w:rsidRPr="00C45062">
          <w:rPr>
            <w:szCs w:val="22"/>
          </w:rPr>
          <w:t xml:space="preserve">Pilot insertion: Insert pilots following the steps described in </w:t>
        </w:r>
      </w:ins>
      <w:ins w:id="443" w:author="Rui Cao" w:date="2020-08-04T19:09:00Z">
        <w:r w:rsidR="009F3F8C" w:rsidRPr="009F3F8C">
          <w:rPr>
            <w:szCs w:val="22"/>
          </w:rPr>
          <w:t>32.3.8.8</w:t>
        </w:r>
      </w:ins>
      <w:ins w:id="444" w:author="Rui Cao" w:date="2020-08-04T14:11:00Z">
        <w:r w:rsidRPr="00C45062">
          <w:rPr>
            <w:szCs w:val="22"/>
          </w:rPr>
          <w:t xml:space="preserve"> (Pilot subcarriers).</w:t>
        </w:r>
      </w:ins>
    </w:p>
    <w:p w14:paraId="1A03E783" w14:textId="60B476B8" w:rsidR="00C45062" w:rsidRDefault="00A56310" w:rsidP="00917162">
      <w:pPr>
        <w:pStyle w:val="BodyText"/>
        <w:numPr>
          <w:ilvl w:val="0"/>
          <w:numId w:val="9"/>
        </w:numPr>
        <w:rPr>
          <w:ins w:id="445" w:author="Rui Cao" w:date="2020-08-04T14:21:00Z"/>
          <w:szCs w:val="22"/>
        </w:rPr>
      </w:pPr>
      <w:ins w:id="446" w:author="Rui Cao" w:date="2020-08-04T14:11:00Z">
        <w:r w:rsidRPr="00C45062">
          <w:rPr>
            <w:szCs w:val="22"/>
          </w:rPr>
          <w:t xml:space="preserve">CSD: </w:t>
        </w:r>
      </w:ins>
      <w:ins w:id="447" w:author="Rui Cao" w:date="2020-08-04T19:10:00Z">
        <w:r w:rsidR="009F3F8C" w:rsidRPr="007D67A6">
          <w:rPr>
            <w:szCs w:val="22"/>
          </w:rPr>
          <w:t>Apply CSD for each spa</w:t>
        </w:r>
        <w:r w:rsidR="009F3F8C">
          <w:rPr>
            <w:szCs w:val="22"/>
          </w:rPr>
          <w:t>tial</w:t>
        </w:r>
        <w:r w:rsidR="009F3F8C" w:rsidRPr="007D67A6">
          <w:rPr>
            <w:szCs w:val="22"/>
          </w:rPr>
          <w:t xml:space="preserve"> stream as described in </w:t>
        </w:r>
        <w:r w:rsidR="009F3F8C" w:rsidRPr="009F2E8F">
          <w:rPr>
            <w:szCs w:val="22"/>
          </w:rPr>
          <w:t xml:space="preserve">32.3.7.3.2 </w:t>
        </w:r>
        <w:r w:rsidR="009F3F8C">
          <w:rPr>
            <w:szCs w:val="22"/>
          </w:rPr>
          <w:t>(</w:t>
        </w:r>
        <w:r w:rsidR="009F3F8C" w:rsidRPr="009F2E8F">
          <w:rPr>
            <w:szCs w:val="22"/>
          </w:rPr>
          <w:t>Cyclic shift for NGV modulated fields</w:t>
        </w:r>
      </w:ins>
      <w:ins w:id="448" w:author="Rui Cao" w:date="2020-08-04T14:11:00Z">
        <w:r w:rsidRPr="00C45062">
          <w:rPr>
            <w:szCs w:val="22"/>
          </w:rPr>
          <w:t>).</w:t>
        </w:r>
      </w:ins>
    </w:p>
    <w:p w14:paraId="20722147" w14:textId="77777777" w:rsidR="00C45062" w:rsidRDefault="00A56310" w:rsidP="00917162">
      <w:pPr>
        <w:pStyle w:val="BodyText"/>
        <w:numPr>
          <w:ilvl w:val="0"/>
          <w:numId w:val="9"/>
        </w:numPr>
        <w:rPr>
          <w:ins w:id="449" w:author="Rui Cao" w:date="2020-08-04T14:21:00Z"/>
          <w:szCs w:val="22"/>
        </w:rPr>
      </w:pPr>
      <w:ins w:id="450" w:author="Rui Cao" w:date="2020-08-04T14:11:00Z">
        <w:r w:rsidRPr="00C45062">
          <w:rPr>
            <w:szCs w:val="22"/>
          </w:rPr>
          <w:t>Spatial mapping: Apply the Q matrix as described in 21.3.10.11.1 (Transmission in VHT format).</w:t>
        </w:r>
      </w:ins>
    </w:p>
    <w:p w14:paraId="317B0E44" w14:textId="3A46743C" w:rsidR="00C45062" w:rsidRDefault="00A56310" w:rsidP="00917162">
      <w:pPr>
        <w:pStyle w:val="BodyText"/>
        <w:numPr>
          <w:ilvl w:val="0"/>
          <w:numId w:val="9"/>
        </w:numPr>
        <w:rPr>
          <w:ins w:id="451" w:author="Rui Cao" w:date="2020-08-04T14:21:00Z"/>
          <w:szCs w:val="22"/>
        </w:rPr>
      </w:pPr>
      <w:ins w:id="452" w:author="Rui Cao" w:date="2020-08-04T14:11:00Z">
        <w:r w:rsidRPr="00C45062">
          <w:rPr>
            <w:szCs w:val="22"/>
          </w:rPr>
          <w:t xml:space="preserve">Phase rotation: Apply the appropriate phase rotations for each </w:t>
        </w:r>
      </w:ins>
      <w:ins w:id="453" w:author="Rui Cao" w:date="2020-08-04T19:10:00Z">
        <w:r w:rsidR="009F3F8C">
          <w:rPr>
            <w:szCs w:val="22"/>
          </w:rPr>
          <w:t>1</w:t>
        </w:r>
      </w:ins>
      <w:ins w:id="454" w:author="Rui Cao" w:date="2020-08-04T14:11:00Z">
        <w:r w:rsidRPr="00C45062">
          <w:rPr>
            <w:szCs w:val="22"/>
          </w:rPr>
          <w:t>0 MHz subchannel as described in</w:t>
        </w:r>
      </w:ins>
      <w:ins w:id="455" w:author="Rui Cao" w:date="2020-08-04T14:21:00Z">
        <w:r w:rsidR="00C45062">
          <w:rPr>
            <w:szCs w:val="22"/>
          </w:rPr>
          <w:t xml:space="preserve"> </w:t>
        </w:r>
      </w:ins>
      <w:ins w:id="456" w:author="Rui Cao" w:date="2020-08-04T19:11:00Z">
        <w:r w:rsidR="000B0624" w:rsidRPr="00D74748">
          <w:rPr>
            <w:szCs w:val="22"/>
          </w:rPr>
          <w:t xml:space="preserve">32.3.6.3 </w:t>
        </w:r>
        <w:r w:rsidR="000B0624">
          <w:rPr>
            <w:szCs w:val="22"/>
          </w:rPr>
          <w:t>(</w:t>
        </w:r>
        <w:r w:rsidR="000B0624" w:rsidRPr="00D74748">
          <w:rPr>
            <w:szCs w:val="22"/>
          </w:rPr>
          <w:t>Transmitted signal</w:t>
        </w:r>
        <w:r w:rsidR="000B0624" w:rsidRPr="007D67A6">
          <w:rPr>
            <w:szCs w:val="22"/>
          </w:rPr>
          <w:t>)</w:t>
        </w:r>
        <w:r w:rsidR="000B0624">
          <w:rPr>
            <w:szCs w:val="22"/>
          </w:rPr>
          <w:t xml:space="preserve"> </w:t>
        </w:r>
        <w:r w:rsidR="000B0624" w:rsidRPr="007D67A6">
          <w:rPr>
            <w:szCs w:val="22"/>
          </w:rPr>
          <w:t xml:space="preserve">and </w:t>
        </w:r>
        <w:r w:rsidR="000B0624" w:rsidRPr="00186BC2">
          <w:rPr>
            <w:szCs w:val="22"/>
          </w:rPr>
          <w:t>32.3.6.4</w:t>
        </w:r>
        <w:r w:rsidR="000B0624" w:rsidRPr="007D67A6">
          <w:rPr>
            <w:szCs w:val="22"/>
          </w:rPr>
          <w:t xml:space="preserve"> (Definition of tone rotation)</w:t>
        </w:r>
      </w:ins>
      <w:ins w:id="457" w:author="Rui Cao" w:date="2020-08-04T14:11:00Z">
        <w:r w:rsidRPr="00C45062">
          <w:rPr>
            <w:szCs w:val="22"/>
          </w:rPr>
          <w:t>.</w:t>
        </w:r>
      </w:ins>
    </w:p>
    <w:p w14:paraId="4011F27F" w14:textId="5BCD6971" w:rsidR="00C45062" w:rsidRDefault="00A56310" w:rsidP="00917162">
      <w:pPr>
        <w:pStyle w:val="BodyText"/>
        <w:numPr>
          <w:ilvl w:val="0"/>
          <w:numId w:val="9"/>
        </w:numPr>
        <w:rPr>
          <w:ins w:id="458" w:author="Rui Cao" w:date="2020-08-04T14:21:00Z"/>
          <w:szCs w:val="22"/>
        </w:rPr>
      </w:pPr>
      <w:ins w:id="459" w:author="Rui Cao" w:date="2020-08-04T14:11:00Z">
        <w:r w:rsidRPr="00C45062">
          <w:rPr>
            <w:szCs w:val="22"/>
          </w:rPr>
          <w:t>IDFT: Compute</w:t>
        </w:r>
      </w:ins>
      <w:ins w:id="460" w:author="Rui Cao" w:date="2020-08-04T14:21:00Z">
        <w:r w:rsidR="00C45062">
          <w:rPr>
            <w:szCs w:val="22"/>
          </w:rPr>
          <w:t xml:space="preserve"> </w:t>
        </w:r>
      </w:ins>
      <w:ins w:id="461" w:author="Rui Cao" w:date="2020-08-04T14:11:00Z">
        <w:r w:rsidRPr="00C45062">
          <w:rPr>
            <w:szCs w:val="22"/>
          </w:rPr>
          <w:t>the inverse discrete Fourier transform.</w:t>
        </w:r>
      </w:ins>
    </w:p>
    <w:p w14:paraId="6A514800" w14:textId="1843F8D9" w:rsidR="00B5367C" w:rsidRDefault="00A56310" w:rsidP="00AE4F6B">
      <w:pPr>
        <w:pStyle w:val="BodyText"/>
        <w:numPr>
          <w:ilvl w:val="0"/>
          <w:numId w:val="9"/>
        </w:numPr>
        <w:rPr>
          <w:ins w:id="462" w:author="Rui Cao" w:date="2020-08-04T14:26:00Z"/>
          <w:szCs w:val="22"/>
        </w:rPr>
      </w:pPr>
      <w:ins w:id="463" w:author="Rui Cao" w:date="2020-08-04T14:11:00Z">
        <w:r w:rsidRPr="001C4709">
          <w:rPr>
            <w:szCs w:val="22"/>
          </w:rPr>
          <w:t>Insert GI and apply windowing: Prepend a GI and apply windowing as</w:t>
        </w:r>
      </w:ins>
      <w:ins w:id="464" w:author="Rui Cao" w:date="2020-08-04T14:21:00Z">
        <w:r w:rsidR="00C45062" w:rsidRPr="001C4709">
          <w:rPr>
            <w:szCs w:val="22"/>
          </w:rPr>
          <w:t xml:space="preserve"> </w:t>
        </w:r>
      </w:ins>
      <w:ins w:id="465" w:author="Rui Cao" w:date="2020-08-04T14:11:00Z">
        <w:r w:rsidRPr="001C4709">
          <w:rPr>
            <w:szCs w:val="22"/>
          </w:rPr>
          <w:t xml:space="preserve">described in </w:t>
        </w:r>
      </w:ins>
      <w:ins w:id="466" w:author="Rui Cao" w:date="2020-08-04T19:12:00Z">
        <w:r w:rsidR="00D4073D" w:rsidRPr="00D74748">
          <w:rPr>
            <w:szCs w:val="22"/>
          </w:rPr>
          <w:t xml:space="preserve">32.3.6.3 </w:t>
        </w:r>
      </w:ins>
      <w:ins w:id="467" w:author="Rui Cao" w:date="2020-08-04T14:11:00Z">
        <w:r w:rsidRPr="001C4709">
          <w:rPr>
            <w:szCs w:val="22"/>
          </w:rPr>
          <w:t>(Transmitted signal).</w:t>
        </w:r>
      </w:ins>
      <w:ins w:id="468" w:author="Rui Cao" w:date="2020-08-04T14:22:00Z">
        <w:r w:rsidR="001C4709">
          <w:rPr>
            <w:szCs w:val="22"/>
          </w:rPr>
          <w:t xml:space="preserve"> </w:t>
        </w:r>
      </w:ins>
    </w:p>
    <w:p w14:paraId="55D39EBF" w14:textId="1DE9661C" w:rsidR="00AE4F6B" w:rsidRDefault="00B5367C" w:rsidP="00AE4F6B">
      <w:pPr>
        <w:pStyle w:val="BodyText"/>
        <w:numPr>
          <w:ilvl w:val="0"/>
          <w:numId w:val="9"/>
        </w:numPr>
        <w:rPr>
          <w:ins w:id="469" w:author="Rui Cao" w:date="2020-08-04T14:27:00Z"/>
          <w:szCs w:val="22"/>
        </w:rPr>
      </w:pPr>
      <w:ins w:id="470" w:author="Rui Cao" w:date="2020-08-04T14:26:00Z">
        <w:r w:rsidRPr="00B5367C">
          <w:rPr>
            <w:szCs w:val="22"/>
          </w:rPr>
          <w:t xml:space="preserve">Analog and RF: Upconvert the resulting complex baseband waveform associated with each transmit chain to an RF signal according to the </w:t>
        </w:r>
        <w:proofErr w:type="spellStart"/>
        <w:r w:rsidRPr="00B5367C">
          <w:rPr>
            <w:szCs w:val="22"/>
          </w:rPr>
          <w:t>center</w:t>
        </w:r>
        <w:proofErr w:type="spellEnd"/>
        <w:r w:rsidRPr="00B5367C">
          <w:rPr>
            <w:szCs w:val="22"/>
          </w:rPr>
          <w:t xml:space="preserve"> frequency of the desired channel and transmit.</w:t>
        </w:r>
      </w:ins>
      <w:ins w:id="471" w:author="Rui Cao" w:date="2020-08-04T19:14:00Z">
        <w:r w:rsidR="008B2C95" w:rsidRPr="007D67A6">
          <w:rPr>
            <w:szCs w:val="22"/>
          </w:rPr>
          <w:t xml:space="preserve"> Refer to</w:t>
        </w:r>
        <w:r w:rsidR="008B2C95">
          <w:rPr>
            <w:szCs w:val="22"/>
          </w:rPr>
          <w:t xml:space="preserve"> </w:t>
        </w:r>
        <w:r w:rsidR="008B2C95" w:rsidRPr="00D74748">
          <w:rPr>
            <w:szCs w:val="22"/>
          </w:rPr>
          <w:t xml:space="preserve">32.3.6.3 </w:t>
        </w:r>
        <w:r w:rsidR="008B2C95" w:rsidRPr="007D67A6">
          <w:rPr>
            <w:szCs w:val="22"/>
          </w:rPr>
          <w:t xml:space="preserve">(Transmitted signal) and </w:t>
        </w:r>
        <w:r w:rsidR="008B2C95">
          <w:rPr>
            <w:szCs w:val="22"/>
          </w:rPr>
          <w:t>32</w:t>
        </w:r>
        <w:r w:rsidR="008B2C95" w:rsidRPr="007D67A6">
          <w:rPr>
            <w:szCs w:val="22"/>
          </w:rPr>
          <w:t>.3.</w:t>
        </w:r>
        <w:r w:rsidR="008B2C95">
          <w:rPr>
            <w:szCs w:val="22"/>
          </w:rPr>
          <w:t>7</w:t>
        </w:r>
        <w:r w:rsidR="008B2C95" w:rsidRPr="007D67A6">
          <w:rPr>
            <w:szCs w:val="22"/>
          </w:rPr>
          <w:t xml:space="preserve"> (</w:t>
        </w:r>
        <w:r w:rsidR="008B2C95">
          <w:rPr>
            <w:szCs w:val="22"/>
          </w:rPr>
          <w:t>NGV</w:t>
        </w:r>
        <w:r w:rsidR="008B2C95" w:rsidRPr="007D67A6">
          <w:rPr>
            <w:szCs w:val="22"/>
          </w:rPr>
          <w:t xml:space="preserve"> preamble) for details</w:t>
        </w:r>
        <w:r w:rsidR="008B2C95" w:rsidRPr="00001453">
          <w:rPr>
            <w:szCs w:val="22"/>
          </w:rPr>
          <w:t>.</w:t>
        </w:r>
      </w:ins>
    </w:p>
    <w:p w14:paraId="2D3FE512" w14:textId="77777777" w:rsidR="00B24402" w:rsidRPr="00B5367C" w:rsidRDefault="00B24402" w:rsidP="00B24402">
      <w:pPr>
        <w:pStyle w:val="BodyText"/>
        <w:ind w:left="720"/>
        <w:rPr>
          <w:szCs w:val="22"/>
        </w:rPr>
      </w:pPr>
    </w:p>
    <w:p w14:paraId="6D7234EF" w14:textId="5996F982" w:rsidR="0079054B" w:rsidRPr="00434B16" w:rsidRDefault="0079054B" w:rsidP="00AE4F6B">
      <w:pPr>
        <w:pStyle w:val="BodyText"/>
        <w:rPr>
          <w:szCs w:val="22"/>
        </w:rPr>
      </w:pPr>
    </w:p>
    <w:sectPr w:rsidR="0079054B" w:rsidRPr="00434B1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652B" w14:textId="77777777" w:rsidR="00B153FE" w:rsidRDefault="00B153FE">
      <w:r>
        <w:separator/>
      </w:r>
    </w:p>
  </w:endnote>
  <w:endnote w:type="continuationSeparator" w:id="0">
    <w:p w14:paraId="1957560E" w14:textId="77777777" w:rsidR="00B153FE" w:rsidRDefault="00B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7277" w14:textId="77777777" w:rsidR="00B153FE" w:rsidRDefault="00B153FE">
      <w:r>
        <w:separator/>
      </w:r>
    </w:p>
  </w:footnote>
  <w:footnote w:type="continuationSeparator" w:id="0">
    <w:p w14:paraId="1CCDA4C8" w14:textId="77777777" w:rsidR="00B153FE" w:rsidRDefault="00B1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283C27A5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r w:rsidR="00B153FE">
      <w:fldChar w:fldCharType="begin"/>
    </w:r>
    <w:r w:rsidR="00B153FE">
      <w:instrText xml:space="preserve"> TITLE  \* MERGEFORMAT </w:instrText>
    </w:r>
    <w:r w:rsidR="00B153FE">
      <w:fldChar w:fldCharType="separate"/>
    </w:r>
    <w:r>
      <w:t>doc.: IEEE 802.11-20</w:t>
    </w:r>
    <w:r>
      <w:rPr>
        <w:lang w:eastAsia="zh-CN"/>
      </w:rPr>
      <w:t>/</w:t>
    </w:r>
    <w:r w:rsidR="00AB63A2">
      <w:t>1175</w:t>
    </w:r>
    <w:r>
      <w:t>r</w:t>
    </w:r>
    <w:r w:rsidR="00E5141B">
      <w:t>2</w:t>
    </w:r>
    <w:r w:rsidR="00B153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03F"/>
    <w:multiLevelType w:val="hybridMultilevel"/>
    <w:tmpl w:val="3E76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132"/>
    <w:multiLevelType w:val="hybridMultilevel"/>
    <w:tmpl w:val="F07EC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2A3"/>
    <w:multiLevelType w:val="hybridMultilevel"/>
    <w:tmpl w:val="38A8D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126E"/>
    <w:multiLevelType w:val="hybridMultilevel"/>
    <w:tmpl w:val="8B9C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B72"/>
    <w:multiLevelType w:val="hybridMultilevel"/>
    <w:tmpl w:val="9C725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6EF5"/>
    <w:multiLevelType w:val="hybridMultilevel"/>
    <w:tmpl w:val="F07EC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55BC6118"/>
    <w:multiLevelType w:val="hybridMultilevel"/>
    <w:tmpl w:val="4C8C2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D6EEF"/>
    <w:multiLevelType w:val="hybridMultilevel"/>
    <w:tmpl w:val="33B04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684E92"/>
    <w:multiLevelType w:val="hybridMultilevel"/>
    <w:tmpl w:val="EDC42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49CC"/>
    <w:multiLevelType w:val="hybridMultilevel"/>
    <w:tmpl w:val="98EC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453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2122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39A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3F0B"/>
    <w:rsid w:val="00044502"/>
    <w:rsid w:val="000448BD"/>
    <w:rsid w:val="00044F09"/>
    <w:rsid w:val="00045AF5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628C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A93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624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E65C0"/>
    <w:rsid w:val="000F00AB"/>
    <w:rsid w:val="000F0143"/>
    <w:rsid w:val="000F05DE"/>
    <w:rsid w:val="000F0756"/>
    <w:rsid w:val="000F10C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BAD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191"/>
    <w:rsid w:val="0010774E"/>
    <w:rsid w:val="00107FC5"/>
    <w:rsid w:val="00110448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C3A"/>
    <w:rsid w:val="00183D61"/>
    <w:rsid w:val="0018437C"/>
    <w:rsid w:val="001864A4"/>
    <w:rsid w:val="001864C4"/>
    <w:rsid w:val="00186BC2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796"/>
    <w:rsid w:val="001C0DD2"/>
    <w:rsid w:val="001C1347"/>
    <w:rsid w:val="001C1E25"/>
    <w:rsid w:val="001C27A3"/>
    <w:rsid w:val="001C2855"/>
    <w:rsid w:val="001C2916"/>
    <w:rsid w:val="001C3375"/>
    <w:rsid w:val="001C373C"/>
    <w:rsid w:val="001C3AA0"/>
    <w:rsid w:val="001C3F2F"/>
    <w:rsid w:val="001C44FC"/>
    <w:rsid w:val="001C4709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5F40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16A5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56E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1FAA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D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5EB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2BF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236"/>
    <w:rsid w:val="003428D6"/>
    <w:rsid w:val="00342CE8"/>
    <w:rsid w:val="003431FB"/>
    <w:rsid w:val="00343EF2"/>
    <w:rsid w:val="003443D9"/>
    <w:rsid w:val="003444AB"/>
    <w:rsid w:val="003450DD"/>
    <w:rsid w:val="00345BDF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1FE3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7B47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15EB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4DA9"/>
    <w:rsid w:val="00415FDB"/>
    <w:rsid w:val="0041641F"/>
    <w:rsid w:val="004167B2"/>
    <w:rsid w:val="0041687A"/>
    <w:rsid w:val="00417BB6"/>
    <w:rsid w:val="00417ED0"/>
    <w:rsid w:val="004202A7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B16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0DB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07E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C1E"/>
    <w:rsid w:val="00482D8C"/>
    <w:rsid w:val="004844C4"/>
    <w:rsid w:val="0048468E"/>
    <w:rsid w:val="004851C6"/>
    <w:rsid w:val="00485248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664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6FF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324"/>
    <w:rsid w:val="00504B62"/>
    <w:rsid w:val="00504BCE"/>
    <w:rsid w:val="00504DB7"/>
    <w:rsid w:val="00504DC3"/>
    <w:rsid w:val="005067F0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4F55"/>
    <w:rsid w:val="005258C1"/>
    <w:rsid w:val="00525D0C"/>
    <w:rsid w:val="005264C2"/>
    <w:rsid w:val="00526AA8"/>
    <w:rsid w:val="00527101"/>
    <w:rsid w:val="005272B4"/>
    <w:rsid w:val="00527628"/>
    <w:rsid w:val="00527A38"/>
    <w:rsid w:val="00530509"/>
    <w:rsid w:val="005306EA"/>
    <w:rsid w:val="0053186C"/>
    <w:rsid w:val="00532130"/>
    <w:rsid w:val="0053247E"/>
    <w:rsid w:val="0053360C"/>
    <w:rsid w:val="005349FD"/>
    <w:rsid w:val="00535511"/>
    <w:rsid w:val="00536548"/>
    <w:rsid w:val="00536787"/>
    <w:rsid w:val="005367D9"/>
    <w:rsid w:val="005373F2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4B0E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407D"/>
    <w:rsid w:val="005A5297"/>
    <w:rsid w:val="005A5B37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0563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B0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17B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1C18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3DC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532"/>
    <w:rsid w:val="00726EFE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C97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49E"/>
    <w:rsid w:val="00761735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1E0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2FCD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67A6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2D74"/>
    <w:rsid w:val="007F318C"/>
    <w:rsid w:val="007F37E3"/>
    <w:rsid w:val="007F41F4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3B0D"/>
    <w:rsid w:val="00824079"/>
    <w:rsid w:val="0082419F"/>
    <w:rsid w:val="00825E19"/>
    <w:rsid w:val="008261DE"/>
    <w:rsid w:val="00826C91"/>
    <w:rsid w:val="00826DE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334"/>
    <w:rsid w:val="0083541E"/>
    <w:rsid w:val="00835CB4"/>
    <w:rsid w:val="00835FEA"/>
    <w:rsid w:val="0083697B"/>
    <w:rsid w:val="00836C57"/>
    <w:rsid w:val="008374B4"/>
    <w:rsid w:val="0083786E"/>
    <w:rsid w:val="008405A9"/>
    <w:rsid w:val="00840C93"/>
    <w:rsid w:val="00840E44"/>
    <w:rsid w:val="008413FB"/>
    <w:rsid w:val="008421F5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554E"/>
    <w:rsid w:val="00856084"/>
    <w:rsid w:val="00857925"/>
    <w:rsid w:val="008604A9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C95"/>
    <w:rsid w:val="008B2F8F"/>
    <w:rsid w:val="008B2FAC"/>
    <w:rsid w:val="008B3292"/>
    <w:rsid w:val="008B3331"/>
    <w:rsid w:val="008B5CC5"/>
    <w:rsid w:val="008B6BDD"/>
    <w:rsid w:val="008B6E01"/>
    <w:rsid w:val="008B7423"/>
    <w:rsid w:val="008B79FF"/>
    <w:rsid w:val="008B7C84"/>
    <w:rsid w:val="008C0B11"/>
    <w:rsid w:val="008C0FBF"/>
    <w:rsid w:val="008C3327"/>
    <w:rsid w:val="008C3AD9"/>
    <w:rsid w:val="008C3F20"/>
    <w:rsid w:val="008C3FC3"/>
    <w:rsid w:val="008C4057"/>
    <w:rsid w:val="008C4978"/>
    <w:rsid w:val="008C54BE"/>
    <w:rsid w:val="008C5A59"/>
    <w:rsid w:val="008C5AB3"/>
    <w:rsid w:val="008C5D00"/>
    <w:rsid w:val="008C5F02"/>
    <w:rsid w:val="008C6268"/>
    <w:rsid w:val="008C6631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2E1"/>
    <w:rsid w:val="008F06FB"/>
    <w:rsid w:val="008F3506"/>
    <w:rsid w:val="008F36DF"/>
    <w:rsid w:val="008F4067"/>
    <w:rsid w:val="008F4248"/>
    <w:rsid w:val="008F4346"/>
    <w:rsid w:val="008F4AE5"/>
    <w:rsid w:val="008F5F3C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162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1BE7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324"/>
    <w:rsid w:val="009D7A0A"/>
    <w:rsid w:val="009E1A2C"/>
    <w:rsid w:val="009E1AB0"/>
    <w:rsid w:val="009E26F5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2E8F"/>
    <w:rsid w:val="009F3415"/>
    <w:rsid w:val="009F3E67"/>
    <w:rsid w:val="009F3F8C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E8"/>
    <w:rsid w:val="00A176F9"/>
    <w:rsid w:val="00A17B7A"/>
    <w:rsid w:val="00A17E8F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310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63A2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4F6B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7F3"/>
    <w:rsid w:val="00B01EF3"/>
    <w:rsid w:val="00B03224"/>
    <w:rsid w:val="00B03370"/>
    <w:rsid w:val="00B042DB"/>
    <w:rsid w:val="00B046A7"/>
    <w:rsid w:val="00B04A54"/>
    <w:rsid w:val="00B05CB0"/>
    <w:rsid w:val="00B0611D"/>
    <w:rsid w:val="00B06472"/>
    <w:rsid w:val="00B069D6"/>
    <w:rsid w:val="00B07764"/>
    <w:rsid w:val="00B077C5"/>
    <w:rsid w:val="00B10135"/>
    <w:rsid w:val="00B10BFC"/>
    <w:rsid w:val="00B1430D"/>
    <w:rsid w:val="00B151AE"/>
    <w:rsid w:val="00B153F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402"/>
    <w:rsid w:val="00B24530"/>
    <w:rsid w:val="00B249A1"/>
    <w:rsid w:val="00B249CA"/>
    <w:rsid w:val="00B24B65"/>
    <w:rsid w:val="00B25915"/>
    <w:rsid w:val="00B262D6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367C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5C95"/>
    <w:rsid w:val="00C16BF5"/>
    <w:rsid w:val="00C16F66"/>
    <w:rsid w:val="00C17133"/>
    <w:rsid w:val="00C17454"/>
    <w:rsid w:val="00C204E5"/>
    <w:rsid w:val="00C20AF4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0D5"/>
    <w:rsid w:val="00C362BA"/>
    <w:rsid w:val="00C371E8"/>
    <w:rsid w:val="00C3728E"/>
    <w:rsid w:val="00C402D6"/>
    <w:rsid w:val="00C42477"/>
    <w:rsid w:val="00C42B72"/>
    <w:rsid w:val="00C42B76"/>
    <w:rsid w:val="00C43549"/>
    <w:rsid w:val="00C4381C"/>
    <w:rsid w:val="00C438E1"/>
    <w:rsid w:val="00C45062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3F71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4B8"/>
    <w:rsid w:val="00CB057E"/>
    <w:rsid w:val="00CB0AA0"/>
    <w:rsid w:val="00CB154D"/>
    <w:rsid w:val="00CB2930"/>
    <w:rsid w:val="00CB308C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B2F"/>
    <w:rsid w:val="00CD5426"/>
    <w:rsid w:val="00CD6580"/>
    <w:rsid w:val="00CD753A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436"/>
    <w:rsid w:val="00CF2EB8"/>
    <w:rsid w:val="00CF2F18"/>
    <w:rsid w:val="00CF3730"/>
    <w:rsid w:val="00CF37C5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5AC"/>
    <w:rsid w:val="00D249F4"/>
    <w:rsid w:val="00D260F4"/>
    <w:rsid w:val="00D301E1"/>
    <w:rsid w:val="00D30D4A"/>
    <w:rsid w:val="00D324DF"/>
    <w:rsid w:val="00D32736"/>
    <w:rsid w:val="00D32B8A"/>
    <w:rsid w:val="00D32BC0"/>
    <w:rsid w:val="00D32BC7"/>
    <w:rsid w:val="00D33A7C"/>
    <w:rsid w:val="00D34001"/>
    <w:rsid w:val="00D358EE"/>
    <w:rsid w:val="00D35CDC"/>
    <w:rsid w:val="00D4005C"/>
    <w:rsid w:val="00D4073D"/>
    <w:rsid w:val="00D4075C"/>
    <w:rsid w:val="00D4112B"/>
    <w:rsid w:val="00D4131E"/>
    <w:rsid w:val="00D42A0E"/>
    <w:rsid w:val="00D43787"/>
    <w:rsid w:val="00D437C8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FE"/>
    <w:rsid w:val="00D55EBE"/>
    <w:rsid w:val="00D56C6D"/>
    <w:rsid w:val="00D575AC"/>
    <w:rsid w:val="00D57E31"/>
    <w:rsid w:val="00D6005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4748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11C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A7C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011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21B"/>
    <w:rsid w:val="00E3344A"/>
    <w:rsid w:val="00E33535"/>
    <w:rsid w:val="00E33B44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41B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D17"/>
    <w:rsid w:val="00E849C4"/>
    <w:rsid w:val="00E85633"/>
    <w:rsid w:val="00E85A79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462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961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39F4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D01C0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4D53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500F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51EDBB1-A5D1-4D4F-966B-F7E747D0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11702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73</cp:revision>
  <cp:lastPrinted>2013-12-02T17:26:00Z</cp:lastPrinted>
  <dcterms:created xsi:type="dcterms:W3CDTF">2020-08-04T15:08:00Z</dcterms:created>
  <dcterms:modified xsi:type="dcterms:W3CDTF">2020-08-10T22:11:00Z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