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7F73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bookmarkStart w:id="0" w:name="_GoBack"/>
      <w:bookmarkEnd w:id="0"/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1"/>
        <w:gridCol w:w="1472"/>
        <w:gridCol w:w="2970"/>
        <w:gridCol w:w="1530"/>
        <w:gridCol w:w="2340"/>
      </w:tblGrid>
      <w:tr w:rsidR="00CA09B2" w:rsidRPr="00FA777D" w14:paraId="267CAEBB" w14:textId="77777777" w:rsidTr="00E430CC">
        <w:trPr>
          <w:trHeight w:val="485"/>
          <w:jc w:val="center"/>
        </w:trPr>
        <w:tc>
          <w:tcPr>
            <w:tcW w:w="10023" w:type="dxa"/>
            <w:gridSpan w:val="5"/>
            <w:vAlign w:val="center"/>
          </w:tcPr>
          <w:p w14:paraId="5F24EBF3" w14:textId="6266ABAC" w:rsidR="00CA09B2" w:rsidRPr="00FA777D" w:rsidRDefault="005379E7" w:rsidP="00660CF4">
            <w:pPr>
              <w:pStyle w:val="T2"/>
              <w:rPr>
                <w:lang w:val="en-US" w:eastAsia="zh-CN"/>
              </w:rPr>
            </w:pPr>
            <w:r w:rsidRPr="004B1506">
              <w:rPr>
                <w:szCs w:val="28"/>
                <w:lang w:val="en-US"/>
              </w:rPr>
              <w:t>Comment Resolutions</w:t>
            </w:r>
            <w:r>
              <w:rPr>
                <w:rFonts w:hint="eastAsia"/>
                <w:szCs w:val="28"/>
                <w:lang w:val="en-US" w:eastAsia="ko-KR"/>
              </w:rPr>
              <w:t xml:space="preserve"> </w:t>
            </w:r>
            <w:r>
              <w:rPr>
                <w:szCs w:val="28"/>
                <w:lang w:val="en-US" w:eastAsia="ko-KR"/>
              </w:rPr>
              <w:t xml:space="preserve">for </w:t>
            </w:r>
            <w:r w:rsidR="00CD2CD7">
              <w:rPr>
                <w:lang w:eastAsia="ko-KR"/>
              </w:rPr>
              <w:t>MISC Topics</w:t>
            </w:r>
          </w:p>
        </w:tc>
      </w:tr>
      <w:tr w:rsidR="00CA09B2" w:rsidRPr="00FA777D" w14:paraId="2021E27C" w14:textId="77777777" w:rsidTr="00E430CC">
        <w:trPr>
          <w:trHeight w:val="359"/>
          <w:jc w:val="center"/>
        </w:trPr>
        <w:tc>
          <w:tcPr>
            <w:tcW w:w="10023" w:type="dxa"/>
            <w:gridSpan w:val="5"/>
            <w:vAlign w:val="center"/>
          </w:tcPr>
          <w:p w14:paraId="18481387" w14:textId="003C9EC6" w:rsidR="00CA09B2" w:rsidRPr="00FA777D" w:rsidRDefault="00CA09B2" w:rsidP="00CB33F5">
            <w:pPr>
              <w:pStyle w:val="T2"/>
              <w:ind w:left="0"/>
              <w:rPr>
                <w:sz w:val="20"/>
                <w:lang w:eastAsia="zh-CN"/>
              </w:rPr>
            </w:pPr>
            <w:r w:rsidRPr="00FA777D">
              <w:rPr>
                <w:sz w:val="20"/>
              </w:rPr>
              <w:t>Date:</w:t>
            </w:r>
            <w:r w:rsidR="00B847FE" w:rsidRPr="00FA777D">
              <w:rPr>
                <w:b w:val="0"/>
                <w:sz w:val="20"/>
              </w:rPr>
              <w:t xml:space="preserve">  20</w:t>
            </w:r>
            <w:r w:rsidR="00E430CC">
              <w:rPr>
                <w:b w:val="0"/>
                <w:sz w:val="20"/>
              </w:rPr>
              <w:t>20</w:t>
            </w:r>
            <w:r w:rsidR="009635A1" w:rsidRPr="00FA777D">
              <w:rPr>
                <w:b w:val="0"/>
                <w:sz w:val="20"/>
              </w:rPr>
              <w:t>-</w:t>
            </w:r>
            <w:r w:rsidR="00DA7CDA">
              <w:rPr>
                <w:b w:val="0"/>
                <w:sz w:val="20"/>
                <w:lang w:eastAsia="zh-CN"/>
              </w:rPr>
              <w:t>0</w:t>
            </w:r>
            <w:r w:rsidR="00CD2CD7">
              <w:rPr>
                <w:b w:val="0"/>
                <w:sz w:val="20"/>
                <w:lang w:eastAsia="zh-CN"/>
              </w:rPr>
              <w:t>8</w:t>
            </w:r>
            <w:r w:rsidR="00CB33F5">
              <w:rPr>
                <w:b w:val="0"/>
                <w:sz w:val="20"/>
                <w:lang w:eastAsia="zh-CN"/>
              </w:rPr>
              <w:t>-</w:t>
            </w:r>
            <w:r w:rsidR="00E430CC">
              <w:rPr>
                <w:b w:val="0"/>
                <w:sz w:val="20"/>
                <w:lang w:eastAsia="zh-CN"/>
              </w:rPr>
              <w:t>0</w:t>
            </w:r>
            <w:r w:rsidR="00504B62">
              <w:rPr>
                <w:b w:val="0"/>
                <w:sz w:val="20"/>
                <w:lang w:eastAsia="zh-CN"/>
              </w:rPr>
              <w:t>3</w:t>
            </w:r>
          </w:p>
        </w:tc>
      </w:tr>
      <w:tr w:rsidR="00CA09B2" w:rsidRPr="00FA777D" w14:paraId="77D8F262" w14:textId="77777777" w:rsidTr="00CD2CD7">
        <w:trPr>
          <w:cantSplit/>
          <w:trHeight w:val="377"/>
          <w:jc w:val="center"/>
        </w:trPr>
        <w:tc>
          <w:tcPr>
            <w:tcW w:w="10023" w:type="dxa"/>
            <w:gridSpan w:val="5"/>
            <w:vAlign w:val="center"/>
          </w:tcPr>
          <w:p w14:paraId="4EFA6A9D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Author(s):</w:t>
            </w:r>
          </w:p>
        </w:tc>
      </w:tr>
      <w:tr w:rsidR="00CA09B2" w:rsidRPr="00FA777D" w14:paraId="031F6777" w14:textId="77777777" w:rsidTr="00CD2CD7">
        <w:trPr>
          <w:trHeight w:val="413"/>
          <w:jc w:val="center"/>
        </w:trPr>
        <w:tc>
          <w:tcPr>
            <w:tcW w:w="1711" w:type="dxa"/>
            <w:vAlign w:val="center"/>
          </w:tcPr>
          <w:p w14:paraId="58D78246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Name</w:t>
            </w:r>
          </w:p>
        </w:tc>
        <w:tc>
          <w:tcPr>
            <w:tcW w:w="1472" w:type="dxa"/>
            <w:vAlign w:val="center"/>
          </w:tcPr>
          <w:p w14:paraId="5EADAE31" w14:textId="77777777" w:rsidR="00CA09B2" w:rsidRPr="00FA777D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Affiliation</w:t>
            </w:r>
          </w:p>
        </w:tc>
        <w:tc>
          <w:tcPr>
            <w:tcW w:w="2970" w:type="dxa"/>
            <w:vAlign w:val="center"/>
          </w:tcPr>
          <w:p w14:paraId="480063D1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14:paraId="520236D8" w14:textId="77777777" w:rsidR="00CA09B2" w:rsidRPr="00FA777D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Phone</w:t>
            </w:r>
          </w:p>
        </w:tc>
        <w:tc>
          <w:tcPr>
            <w:tcW w:w="2340" w:type="dxa"/>
            <w:vAlign w:val="center"/>
          </w:tcPr>
          <w:p w14:paraId="39FEE837" w14:textId="77777777" w:rsidR="00CA09B2" w:rsidRPr="00FA777D" w:rsidRDefault="00925E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A777D">
              <w:rPr>
                <w:sz w:val="20"/>
              </w:rPr>
              <w:t>E</w:t>
            </w:r>
            <w:r w:rsidR="00CA09B2" w:rsidRPr="00FA777D">
              <w:rPr>
                <w:sz w:val="20"/>
              </w:rPr>
              <w:t>mail</w:t>
            </w:r>
          </w:p>
        </w:tc>
      </w:tr>
      <w:tr w:rsidR="00E430CC" w:rsidRPr="005379E7" w14:paraId="7A483F29" w14:textId="77777777" w:rsidTr="00CD2CD7">
        <w:trPr>
          <w:trHeight w:val="530"/>
          <w:jc w:val="center"/>
        </w:trPr>
        <w:tc>
          <w:tcPr>
            <w:tcW w:w="1711" w:type="dxa"/>
            <w:vAlign w:val="center"/>
          </w:tcPr>
          <w:p w14:paraId="4F74DF16" w14:textId="27582789" w:rsidR="00E430CC" w:rsidRDefault="00E430CC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  <w:r w:rsidRPr="00E430CC">
              <w:rPr>
                <w:b w:val="0"/>
                <w:sz w:val="22"/>
                <w:szCs w:val="22"/>
                <w:lang w:eastAsia="zh-CN"/>
              </w:rPr>
              <w:t>Rui Cao</w:t>
            </w:r>
          </w:p>
        </w:tc>
        <w:tc>
          <w:tcPr>
            <w:tcW w:w="1472" w:type="dxa"/>
            <w:vAlign w:val="center"/>
          </w:tcPr>
          <w:p w14:paraId="519F27EE" w14:textId="7BF17168" w:rsidR="00E430CC" w:rsidRDefault="00E430CC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  <w:r w:rsidRPr="00E430CC">
              <w:rPr>
                <w:b w:val="0"/>
                <w:sz w:val="22"/>
                <w:szCs w:val="22"/>
                <w:lang w:eastAsia="zh-CN"/>
              </w:rPr>
              <w:t>NXP</w:t>
            </w:r>
          </w:p>
        </w:tc>
        <w:tc>
          <w:tcPr>
            <w:tcW w:w="2970" w:type="dxa"/>
            <w:vAlign w:val="center"/>
          </w:tcPr>
          <w:p w14:paraId="61CBC69A" w14:textId="64B97F11" w:rsidR="00E430CC" w:rsidRPr="00E430CC" w:rsidRDefault="00EB2D53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  <w:r w:rsidRPr="00EB2D53">
              <w:rPr>
                <w:b w:val="0"/>
                <w:sz w:val="22"/>
                <w:szCs w:val="22"/>
              </w:rPr>
              <w:t xml:space="preserve">350 Holger Way, San </w:t>
            </w:r>
            <w:proofErr w:type="spellStart"/>
            <w:r w:rsidRPr="00EB2D53">
              <w:rPr>
                <w:b w:val="0"/>
                <w:sz w:val="22"/>
                <w:szCs w:val="22"/>
              </w:rPr>
              <w:t>Jose,CA</w:t>
            </w:r>
            <w:proofErr w:type="spellEnd"/>
          </w:p>
        </w:tc>
        <w:tc>
          <w:tcPr>
            <w:tcW w:w="1530" w:type="dxa"/>
            <w:vAlign w:val="center"/>
          </w:tcPr>
          <w:p w14:paraId="618EE66C" w14:textId="77777777" w:rsidR="00E430CC" w:rsidRPr="005379E7" w:rsidRDefault="00E430CC" w:rsidP="00E430CC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2340" w:type="dxa"/>
            <w:vAlign w:val="center"/>
          </w:tcPr>
          <w:p w14:paraId="422AAD54" w14:textId="34313F54" w:rsidR="00EB2D53" w:rsidRPr="00EB2D53" w:rsidRDefault="00A84A23" w:rsidP="00EB2D53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ins w:id="1" w:author="Rui Cao" w:date="2020-07-29T22:35:00Z">
              <w:r>
                <w:rPr>
                  <w:b w:val="0"/>
                  <w:sz w:val="18"/>
                  <w:szCs w:val="18"/>
                  <w:lang w:eastAsia="ko-KR"/>
                </w:rPr>
                <w:fldChar w:fldCharType="begin"/>
              </w:r>
              <w:r>
                <w:rPr>
                  <w:b w:val="0"/>
                  <w:sz w:val="18"/>
                  <w:szCs w:val="18"/>
                  <w:lang w:eastAsia="ko-KR"/>
                </w:rPr>
                <w:instrText xml:space="preserve"> HYPERLINK "mailto:</w:instrText>
              </w:r>
            </w:ins>
            <w:r w:rsidRPr="00D80DF4">
              <w:rPr>
                <w:b w:val="0"/>
                <w:sz w:val="18"/>
                <w:szCs w:val="18"/>
                <w:lang w:eastAsia="ko-KR"/>
              </w:rPr>
              <w:instrText>rui.cao</w:instrText>
            </w:r>
            <w:r>
              <w:rPr>
                <w:b w:val="0"/>
                <w:sz w:val="18"/>
                <w:szCs w:val="18"/>
                <w:lang w:eastAsia="ko-KR"/>
              </w:rPr>
              <w:instrText>_</w:instrText>
            </w:r>
            <w:r w:rsidRPr="00D80DF4">
              <w:rPr>
                <w:b w:val="0"/>
                <w:sz w:val="18"/>
                <w:szCs w:val="18"/>
                <w:lang w:eastAsia="ko-KR"/>
              </w:rPr>
              <w:instrText>2@nxp.com</w:instrText>
            </w:r>
            <w:ins w:id="2" w:author="Rui Cao" w:date="2020-07-29T22:35:00Z">
              <w:r>
                <w:rPr>
                  <w:b w:val="0"/>
                  <w:sz w:val="18"/>
                  <w:szCs w:val="18"/>
                  <w:lang w:eastAsia="ko-KR"/>
                </w:rPr>
                <w:instrText xml:space="preserve">" </w:instrText>
              </w:r>
              <w:r>
                <w:rPr>
                  <w:b w:val="0"/>
                  <w:sz w:val="18"/>
                  <w:szCs w:val="18"/>
                  <w:lang w:eastAsia="ko-KR"/>
                </w:rPr>
                <w:fldChar w:fldCharType="separate"/>
              </w:r>
            </w:ins>
            <w:r w:rsidRPr="00795651">
              <w:rPr>
                <w:rStyle w:val="Hyperlink"/>
                <w:b w:val="0"/>
                <w:sz w:val="18"/>
                <w:szCs w:val="18"/>
                <w:lang w:eastAsia="ko-KR"/>
              </w:rPr>
              <w:t>rui.cao_2@nxp.com</w:t>
            </w:r>
            <w:ins w:id="3" w:author="Rui Cao" w:date="2020-07-29T22:35:00Z">
              <w:r>
                <w:rPr>
                  <w:b w:val="0"/>
                  <w:sz w:val="18"/>
                  <w:szCs w:val="18"/>
                  <w:lang w:eastAsia="ko-KR"/>
                </w:rPr>
                <w:fldChar w:fldCharType="end"/>
              </w:r>
            </w:ins>
          </w:p>
        </w:tc>
      </w:tr>
    </w:tbl>
    <w:p w14:paraId="1388A6EE" w14:textId="77777777" w:rsidR="005379E7" w:rsidRDefault="005379E7" w:rsidP="005379E7">
      <w:pPr>
        <w:pStyle w:val="T1"/>
        <w:spacing w:after="120"/>
      </w:pPr>
    </w:p>
    <w:p w14:paraId="3BD36E96" w14:textId="77777777" w:rsidR="005379E7" w:rsidRDefault="005379E7" w:rsidP="005379E7">
      <w:pPr>
        <w:pStyle w:val="T1"/>
        <w:spacing w:after="120"/>
      </w:pPr>
    </w:p>
    <w:p w14:paraId="56318C7C" w14:textId="77777777" w:rsidR="005379E7" w:rsidRDefault="005379E7" w:rsidP="005379E7">
      <w:pPr>
        <w:pStyle w:val="T1"/>
        <w:spacing w:after="120"/>
      </w:pPr>
    </w:p>
    <w:p w14:paraId="564A6B76" w14:textId="77777777" w:rsidR="005379E7" w:rsidRDefault="005379E7" w:rsidP="005379E7">
      <w:pPr>
        <w:pStyle w:val="T1"/>
        <w:spacing w:after="120"/>
      </w:pPr>
    </w:p>
    <w:p w14:paraId="0682BDE9" w14:textId="77777777" w:rsidR="005379E7" w:rsidRDefault="005379E7" w:rsidP="005379E7">
      <w:pPr>
        <w:pStyle w:val="T1"/>
        <w:spacing w:after="120"/>
      </w:pPr>
    </w:p>
    <w:p w14:paraId="2FEAA7A5" w14:textId="77777777" w:rsidR="005379E7" w:rsidRDefault="005379E7" w:rsidP="005379E7">
      <w:pPr>
        <w:pStyle w:val="T1"/>
        <w:spacing w:after="120"/>
      </w:pPr>
    </w:p>
    <w:p w14:paraId="20451C83" w14:textId="60BC392F" w:rsidR="005379E7" w:rsidRDefault="005379E7" w:rsidP="005379E7">
      <w:pPr>
        <w:pStyle w:val="T1"/>
        <w:spacing w:after="120"/>
      </w:pPr>
      <w:r>
        <w:t>Abstract</w:t>
      </w:r>
    </w:p>
    <w:p w14:paraId="6430D573" w14:textId="77777777" w:rsidR="00504324" w:rsidRDefault="005379E7" w:rsidP="00C360D5">
      <w:pPr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</w:t>
      </w:r>
      <w:r w:rsidR="00866A16">
        <w:rPr>
          <w:lang w:eastAsia="ko-KR"/>
        </w:rPr>
        <w:t>to</w:t>
      </w:r>
      <w:r>
        <w:rPr>
          <w:lang w:eastAsia="ko-KR"/>
        </w:rPr>
        <w:t xml:space="preserve"> </w:t>
      </w:r>
      <w:r w:rsidR="00866A16">
        <w:rPr>
          <w:lang w:eastAsia="ko-KR"/>
        </w:rPr>
        <w:t xml:space="preserve">the </w:t>
      </w:r>
      <w:r>
        <w:rPr>
          <w:lang w:eastAsia="ko-KR"/>
        </w:rPr>
        <w:t xml:space="preserve">comments received on </w:t>
      </w:r>
      <w:bookmarkStart w:id="4" w:name="_Hlk47365618"/>
      <w:r w:rsidR="00C360D5">
        <w:rPr>
          <w:lang w:eastAsia="ko-KR"/>
        </w:rPr>
        <w:t xml:space="preserve">miscellaneous </w:t>
      </w:r>
      <w:bookmarkEnd w:id="4"/>
      <w:r w:rsidR="00C360D5">
        <w:rPr>
          <w:lang w:eastAsia="ko-KR"/>
        </w:rPr>
        <w:t xml:space="preserve">topics </w:t>
      </w:r>
      <w:r w:rsidR="00EE3FD1">
        <w:rPr>
          <w:lang w:eastAsia="ko-KR"/>
        </w:rPr>
        <w:t>in</w:t>
      </w:r>
      <w:r>
        <w:rPr>
          <w:lang w:eastAsia="ko-KR"/>
        </w:rPr>
        <w:t xml:space="preserve"> </w:t>
      </w:r>
      <w:proofErr w:type="spellStart"/>
      <w:r>
        <w:rPr>
          <w:lang w:eastAsia="ko-KR"/>
        </w:rPr>
        <w:t>TGb</w:t>
      </w:r>
      <w:r w:rsidR="00DC193F">
        <w:rPr>
          <w:lang w:eastAsia="ko-KR"/>
        </w:rPr>
        <w:t>d</w:t>
      </w:r>
      <w:proofErr w:type="spellEnd"/>
      <w:r>
        <w:rPr>
          <w:lang w:eastAsia="ko-KR"/>
        </w:rPr>
        <w:t xml:space="preserve"> D</w:t>
      </w:r>
      <w:r w:rsidR="00DC193F">
        <w:rPr>
          <w:lang w:eastAsia="ko-KR"/>
        </w:rPr>
        <w:t>0</w:t>
      </w:r>
      <w:r>
        <w:rPr>
          <w:lang w:eastAsia="ko-KR"/>
        </w:rPr>
        <w:t>.</w:t>
      </w:r>
      <w:r w:rsidR="00DC193F">
        <w:rPr>
          <w:lang w:eastAsia="ko-KR"/>
        </w:rPr>
        <w:t>3</w:t>
      </w:r>
      <w:r w:rsidR="00C360D5">
        <w:rPr>
          <w:lang w:eastAsia="ko-KR"/>
        </w:rPr>
        <w:t>, including</w:t>
      </w:r>
      <w:r>
        <w:rPr>
          <w:lang w:eastAsia="ko-KR"/>
        </w:rPr>
        <w:t xml:space="preserve"> CID</w:t>
      </w:r>
      <w:r w:rsidR="00C360D5">
        <w:rPr>
          <w:lang w:eastAsia="ko-KR"/>
        </w:rPr>
        <w:t xml:space="preserve">s: </w:t>
      </w:r>
      <w:r w:rsidR="000625BE">
        <w:rPr>
          <w:lang w:eastAsia="ko-KR"/>
        </w:rPr>
        <w:t>3</w:t>
      </w:r>
      <w:r w:rsidR="00B249CA">
        <w:rPr>
          <w:lang w:eastAsia="ko-KR"/>
        </w:rPr>
        <w:t>5</w:t>
      </w:r>
      <w:r w:rsidR="000625BE">
        <w:rPr>
          <w:lang w:eastAsia="ko-KR"/>
        </w:rPr>
        <w:t>, 259, 264</w:t>
      </w:r>
      <w:r w:rsidR="00C360D5">
        <w:rPr>
          <w:lang w:eastAsia="ko-KR"/>
        </w:rPr>
        <w:t xml:space="preserve">. </w:t>
      </w:r>
    </w:p>
    <w:p w14:paraId="1226B647" w14:textId="77777777" w:rsidR="00504324" w:rsidRDefault="00504324" w:rsidP="00C360D5">
      <w:pPr>
        <w:rPr>
          <w:lang w:eastAsia="ko-KR"/>
        </w:rPr>
      </w:pPr>
    </w:p>
    <w:p w14:paraId="04A4D784" w14:textId="5E6A7375" w:rsidR="005379E7" w:rsidRPr="00C360D5" w:rsidRDefault="000A4572" w:rsidP="00504324">
      <w:pPr>
        <w:pStyle w:val="ListParagraph"/>
        <w:numPr>
          <w:ilvl w:val="0"/>
          <w:numId w:val="45"/>
        </w:numPr>
        <w:ind w:left="810"/>
      </w:pPr>
      <w:r w:rsidRPr="00C360D5">
        <w:rPr>
          <w:lang w:eastAsia="zh-CN"/>
        </w:rPr>
        <w:br w:type="page"/>
      </w:r>
    </w:p>
    <w:p w14:paraId="53A1B8FB" w14:textId="2180B220" w:rsidR="00223E34" w:rsidRDefault="00223E34" w:rsidP="00646440">
      <w:pPr>
        <w:rPr>
          <w:rFonts w:ascii="Calibri" w:hAnsi="Calibri" w:cs="Arial"/>
          <w:szCs w:val="22"/>
        </w:rPr>
      </w:pPr>
    </w:p>
    <w:tbl>
      <w:tblPr>
        <w:tblpPr w:leftFromText="180" w:rightFromText="180" w:vertAnchor="text" w:horzAnchor="margin" w:tblpY="51"/>
        <w:tblW w:w="10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990"/>
        <w:gridCol w:w="1170"/>
        <w:gridCol w:w="3115"/>
        <w:gridCol w:w="2070"/>
        <w:gridCol w:w="2072"/>
      </w:tblGrid>
      <w:tr w:rsidR="00F0668B" w:rsidRPr="005379E7" w14:paraId="1ED7EC5A" w14:textId="77777777" w:rsidTr="00E80031">
        <w:trPr>
          <w:trHeight w:val="534"/>
        </w:trPr>
        <w:tc>
          <w:tcPr>
            <w:tcW w:w="715" w:type="dxa"/>
          </w:tcPr>
          <w:p w14:paraId="2DFFD678" w14:textId="77777777" w:rsidR="00F0668B" w:rsidRPr="005379E7" w:rsidRDefault="00F0668B" w:rsidP="00040A23">
            <w:pPr>
              <w:rPr>
                <w:rFonts w:ascii="Calibri" w:hAnsi="Calibri"/>
                <w:b/>
                <w:szCs w:val="22"/>
                <w:lang w:eastAsia="zh-CN"/>
              </w:rPr>
            </w:pPr>
            <w:r w:rsidRPr="005379E7">
              <w:rPr>
                <w:rFonts w:ascii="Calibri" w:hAnsi="Calibri"/>
                <w:b/>
                <w:szCs w:val="22"/>
              </w:rPr>
              <w:t>CID</w:t>
            </w:r>
          </w:p>
        </w:tc>
        <w:tc>
          <w:tcPr>
            <w:tcW w:w="990" w:type="dxa"/>
          </w:tcPr>
          <w:p w14:paraId="2E2E44A4" w14:textId="77777777" w:rsidR="00F0668B" w:rsidRPr="005379E7" w:rsidRDefault="00F0668B" w:rsidP="00040A23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/>
                <w:b/>
                <w:szCs w:val="22"/>
              </w:rPr>
              <w:t>Clause</w:t>
            </w:r>
          </w:p>
        </w:tc>
        <w:tc>
          <w:tcPr>
            <w:tcW w:w="1170" w:type="dxa"/>
          </w:tcPr>
          <w:p w14:paraId="400C113C" w14:textId="77777777" w:rsidR="00F0668B" w:rsidRPr="005379E7" w:rsidRDefault="00F0668B" w:rsidP="00040A23">
            <w:pPr>
              <w:rPr>
                <w:rFonts w:ascii="Calibri" w:hAnsi="Calibri"/>
                <w:b/>
                <w:szCs w:val="22"/>
              </w:rPr>
            </w:pPr>
            <w:proofErr w:type="spellStart"/>
            <w:r w:rsidRPr="005379E7">
              <w:rPr>
                <w:rFonts w:ascii="Calibri" w:hAnsi="Calibri"/>
                <w:b/>
                <w:szCs w:val="22"/>
              </w:rPr>
              <w:t>Page</w:t>
            </w:r>
            <w:r>
              <w:rPr>
                <w:rFonts w:ascii="Calibri" w:hAnsi="Calibri"/>
                <w:b/>
                <w:szCs w:val="22"/>
              </w:rPr>
              <w:t>.Line</w:t>
            </w:r>
            <w:proofErr w:type="spellEnd"/>
          </w:p>
        </w:tc>
        <w:tc>
          <w:tcPr>
            <w:tcW w:w="3115" w:type="dxa"/>
          </w:tcPr>
          <w:p w14:paraId="29FDF37B" w14:textId="77777777" w:rsidR="00F0668B" w:rsidRPr="005379E7" w:rsidRDefault="00F0668B" w:rsidP="00040A23">
            <w:pPr>
              <w:rPr>
                <w:rFonts w:ascii="Calibri" w:hAnsi="Calibri" w:cs="Arial"/>
                <w:b/>
                <w:szCs w:val="22"/>
                <w:lang w:eastAsia="zh-CN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Comment</w:t>
            </w:r>
          </w:p>
        </w:tc>
        <w:tc>
          <w:tcPr>
            <w:tcW w:w="2070" w:type="dxa"/>
          </w:tcPr>
          <w:p w14:paraId="0E727081" w14:textId="77777777" w:rsidR="00F0668B" w:rsidRPr="005379E7" w:rsidRDefault="00F0668B" w:rsidP="00040A23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Proposed Change</w:t>
            </w:r>
          </w:p>
        </w:tc>
        <w:tc>
          <w:tcPr>
            <w:tcW w:w="2072" w:type="dxa"/>
          </w:tcPr>
          <w:p w14:paraId="5752CEE4" w14:textId="77777777" w:rsidR="00F0668B" w:rsidRPr="005379E7" w:rsidRDefault="00F0668B" w:rsidP="00040A23">
            <w:pPr>
              <w:rPr>
                <w:rFonts w:ascii="Calibri" w:hAnsi="Calibri" w:cs="Arial"/>
                <w:b/>
                <w:szCs w:val="22"/>
              </w:rPr>
            </w:pPr>
            <w:r w:rsidRPr="005379E7">
              <w:rPr>
                <w:rFonts w:ascii="Calibri" w:hAnsi="Calibri" w:cs="Arial" w:hint="eastAsia"/>
                <w:b/>
                <w:szCs w:val="22"/>
                <w:lang w:eastAsia="zh-CN"/>
              </w:rPr>
              <w:t>Resolution</w:t>
            </w:r>
          </w:p>
        </w:tc>
      </w:tr>
      <w:tr w:rsidR="00F0668B" w:rsidRPr="00646440" w14:paraId="55EBAF42" w14:textId="77777777" w:rsidTr="00E80031">
        <w:trPr>
          <w:trHeight w:val="1353"/>
        </w:trPr>
        <w:tc>
          <w:tcPr>
            <w:tcW w:w="715" w:type="dxa"/>
          </w:tcPr>
          <w:p w14:paraId="5C930545" w14:textId="5E026FCD" w:rsidR="00F0668B" w:rsidRPr="00646440" w:rsidRDefault="00C76269" w:rsidP="0020729F">
            <w:pPr>
              <w:rPr>
                <w:rFonts w:ascii="Calibri" w:hAnsi="Calibri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990" w:type="dxa"/>
          </w:tcPr>
          <w:p w14:paraId="5A2589E6" w14:textId="1E87ED55" w:rsidR="00F0668B" w:rsidRDefault="00F0668B" w:rsidP="0038097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  <w:p w14:paraId="5C8508CB" w14:textId="027EDFAA" w:rsidR="00F0668B" w:rsidRPr="00646440" w:rsidRDefault="00F0668B" w:rsidP="0020729F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170" w:type="dxa"/>
          </w:tcPr>
          <w:p w14:paraId="47FEAC02" w14:textId="5CAFF70E" w:rsidR="00F0668B" w:rsidRDefault="00F0668B" w:rsidP="00380978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76AF2C62" w14:textId="585728AA" w:rsidR="00F0668B" w:rsidRPr="00646440" w:rsidRDefault="00F0668B" w:rsidP="0020729F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3115" w:type="dxa"/>
          </w:tcPr>
          <w:p w14:paraId="3946A73C" w14:textId="62A1881A" w:rsidR="00F0668B" w:rsidRPr="00F45F78" w:rsidRDefault="00C76269" w:rsidP="0020729F">
            <w:pPr>
              <w:rPr>
                <w:rFonts w:ascii="Calibri" w:hAnsi="Calibri" w:cs="Arial"/>
                <w:szCs w:val="22"/>
                <w:lang w:val="en-US"/>
              </w:rPr>
            </w:pPr>
            <w:r w:rsidRPr="00C76269">
              <w:rPr>
                <w:rFonts w:ascii="Arial" w:hAnsi="Arial" w:cs="Arial"/>
                <w:sz w:val="20"/>
              </w:rPr>
              <w:t xml:space="preserve">Clause 17 specifies 5, 10 and 20 MHz channel spacing.  The NGV STA text does not mention 5 MHz channel spacing.  While 5 MHz support might not be a high priority for </w:t>
            </w:r>
            <w:proofErr w:type="spellStart"/>
            <w:r w:rsidRPr="00C76269">
              <w:rPr>
                <w:rFonts w:ascii="Arial" w:hAnsi="Arial" w:cs="Arial"/>
                <w:sz w:val="20"/>
              </w:rPr>
              <w:t>TGbd</w:t>
            </w:r>
            <w:proofErr w:type="spellEnd"/>
            <w:r w:rsidRPr="00C76269">
              <w:rPr>
                <w:rFonts w:ascii="Arial" w:hAnsi="Arial" w:cs="Arial"/>
                <w:sz w:val="20"/>
              </w:rPr>
              <w:t>, if 5 MHz support is easy to include in the specification via a half-clocking of 10 MHz support, perhaps it should be included for NGV as well.</w:t>
            </w:r>
          </w:p>
        </w:tc>
        <w:tc>
          <w:tcPr>
            <w:tcW w:w="2070" w:type="dxa"/>
          </w:tcPr>
          <w:p w14:paraId="668A778B" w14:textId="087AC48D" w:rsidR="00F0668B" w:rsidRPr="00646440" w:rsidRDefault="00C76269" w:rsidP="0020729F">
            <w:pPr>
              <w:rPr>
                <w:rFonts w:ascii="Calibri" w:hAnsi="Calibri" w:cs="Arial"/>
                <w:szCs w:val="22"/>
              </w:rPr>
            </w:pPr>
            <w:r w:rsidRPr="00C76269">
              <w:rPr>
                <w:rFonts w:ascii="Arial" w:hAnsi="Arial" w:cs="Arial"/>
                <w:sz w:val="20"/>
              </w:rPr>
              <w:t xml:space="preserve">I suggest </w:t>
            </w:r>
            <w:proofErr w:type="spellStart"/>
            <w:r w:rsidRPr="00C76269">
              <w:rPr>
                <w:rFonts w:ascii="Arial" w:hAnsi="Arial" w:cs="Arial"/>
                <w:sz w:val="20"/>
              </w:rPr>
              <w:t>TGbd</w:t>
            </w:r>
            <w:proofErr w:type="spellEnd"/>
            <w:r w:rsidRPr="00C76269">
              <w:rPr>
                <w:rFonts w:ascii="Arial" w:hAnsi="Arial" w:cs="Arial"/>
                <w:sz w:val="20"/>
              </w:rPr>
              <w:t xml:space="preserve"> consider including 5 MHz support as an optional feature of an NGV STA.</w:t>
            </w:r>
          </w:p>
        </w:tc>
        <w:tc>
          <w:tcPr>
            <w:tcW w:w="2072" w:type="dxa"/>
          </w:tcPr>
          <w:p w14:paraId="5FD90492" w14:textId="2CCCFE64" w:rsidR="00F0668B" w:rsidRDefault="00C76269" w:rsidP="009400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Rejected.</w:t>
            </w:r>
          </w:p>
          <w:p w14:paraId="4F4808E9" w14:textId="198AB088" w:rsidR="00C76269" w:rsidRDefault="00C76269" w:rsidP="00940071">
            <w:pPr>
              <w:rPr>
                <w:rFonts w:ascii="Arial" w:hAnsi="Arial" w:cs="Arial"/>
                <w:sz w:val="20"/>
              </w:rPr>
            </w:pPr>
          </w:p>
          <w:p w14:paraId="2DB5B965" w14:textId="77777777" w:rsidR="00A176E8" w:rsidRDefault="009D7324" w:rsidP="009400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defined in</w:t>
            </w:r>
            <w:r w:rsidR="000024A9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0024A9">
              <w:rPr>
                <w:rFonts w:ascii="Arial" w:hAnsi="Arial" w:cs="Arial"/>
                <w:sz w:val="20"/>
              </w:rPr>
              <w:t>TGbd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PAR,</w:t>
            </w:r>
            <w:r w:rsidR="000024A9">
              <w:rPr>
                <w:rFonts w:ascii="Arial" w:hAnsi="Arial" w:cs="Arial"/>
                <w:sz w:val="20"/>
              </w:rPr>
              <w:t xml:space="preserve"> </w:t>
            </w:r>
            <w:r w:rsidR="00A176E8">
              <w:rPr>
                <w:rFonts w:ascii="Arial" w:hAnsi="Arial" w:cs="Arial"/>
                <w:sz w:val="20"/>
              </w:rPr>
              <w:t xml:space="preserve">11bd amendment shall provide interoperability, </w:t>
            </w:r>
            <w:r w:rsidR="000024A9">
              <w:rPr>
                <w:rFonts w:ascii="Arial" w:hAnsi="Arial" w:cs="Arial"/>
                <w:sz w:val="20"/>
              </w:rPr>
              <w:t>coexistence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A176E8">
              <w:rPr>
                <w:rFonts w:ascii="Arial" w:hAnsi="Arial" w:cs="Arial"/>
                <w:sz w:val="20"/>
              </w:rPr>
              <w:t xml:space="preserve">and  backward </w:t>
            </w:r>
            <w:proofErr w:type="spellStart"/>
            <w:r w:rsidR="00A176E8">
              <w:rPr>
                <w:rFonts w:ascii="Arial" w:hAnsi="Arial" w:cs="Arial"/>
                <w:sz w:val="20"/>
              </w:rPr>
              <w:t>compabibility</w:t>
            </w:r>
            <w:proofErr w:type="spellEnd"/>
            <w:r w:rsidR="00A176E8">
              <w:rPr>
                <w:rFonts w:ascii="Arial" w:hAnsi="Arial" w:cs="Arial"/>
                <w:sz w:val="20"/>
              </w:rPr>
              <w:t xml:space="preserve"> with deployed OCB devices. Current DSRC deployment is only for 10MHz channel. 5MHz may not fit into the scope. </w:t>
            </w:r>
          </w:p>
          <w:p w14:paraId="23914296" w14:textId="7A2B2F2D" w:rsidR="00F0668B" w:rsidRDefault="009E26F5" w:rsidP="009400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As we are close to D1.0, </w:t>
            </w:r>
            <w:r w:rsidR="00A176E8">
              <w:rPr>
                <w:rFonts w:ascii="Arial" w:hAnsi="Arial" w:cs="Arial"/>
                <w:sz w:val="20"/>
              </w:rPr>
              <w:t>prefer</w:t>
            </w:r>
            <w:r>
              <w:rPr>
                <w:rFonts w:ascii="Arial" w:hAnsi="Arial" w:cs="Arial"/>
                <w:sz w:val="20"/>
              </w:rPr>
              <w:t xml:space="preserve"> not</w:t>
            </w:r>
            <w:r w:rsidR="00A176E8">
              <w:rPr>
                <w:rFonts w:ascii="Arial" w:hAnsi="Arial" w:cs="Arial"/>
                <w:sz w:val="20"/>
              </w:rPr>
              <w:t xml:space="preserve"> to make big changes </w:t>
            </w:r>
            <w:r>
              <w:rPr>
                <w:rFonts w:ascii="Arial" w:hAnsi="Arial" w:cs="Arial"/>
                <w:sz w:val="20"/>
              </w:rPr>
              <w:t>at current</w:t>
            </w:r>
            <w:r w:rsidR="000024A9">
              <w:rPr>
                <w:rFonts w:ascii="Arial" w:hAnsi="Arial" w:cs="Arial"/>
                <w:sz w:val="20"/>
              </w:rPr>
              <w:t xml:space="preserve"> stage </w:t>
            </w:r>
            <w:r w:rsidR="00A176E8">
              <w:rPr>
                <w:rFonts w:ascii="Arial" w:hAnsi="Arial" w:cs="Arial"/>
                <w:sz w:val="20"/>
              </w:rPr>
              <w:t>of standards development</w:t>
            </w:r>
            <w:r w:rsidR="000024A9">
              <w:rPr>
                <w:rFonts w:ascii="Arial" w:hAnsi="Arial" w:cs="Arial"/>
                <w:sz w:val="20"/>
              </w:rPr>
              <w:t>.</w:t>
            </w:r>
          </w:p>
          <w:p w14:paraId="5631F75E" w14:textId="36271C11" w:rsidR="00F0668B" w:rsidRPr="00646440" w:rsidRDefault="00F0668B" w:rsidP="00940071">
            <w:pPr>
              <w:rPr>
                <w:rFonts w:ascii="Calibri" w:hAnsi="Calibri" w:cs="Arial"/>
                <w:szCs w:val="22"/>
              </w:rPr>
            </w:pPr>
          </w:p>
        </w:tc>
      </w:tr>
      <w:tr w:rsidR="00F0668B" w:rsidRPr="00646440" w14:paraId="081663FF" w14:textId="77777777" w:rsidTr="00E80031">
        <w:trPr>
          <w:trHeight w:val="1365"/>
        </w:trPr>
        <w:tc>
          <w:tcPr>
            <w:tcW w:w="715" w:type="dxa"/>
          </w:tcPr>
          <w:p w14:paraId="480B3F3C" w14:textId="5CE5756A" w:rsidR="00F0668B" w:rsidRDefault="00D92471" w:rsidP="00A862A9">
            <w:pPr>
              <w:rPr>
                <w:rFonts w:ascii="Calibri" w:hAnsi="Calibri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259</w:t>
            </w:r>
          </w:p>
        </w:tc>
        <w:tc>
          <w:tcPr>
            <w:tcW w:w="990" w:type="dxa"/>
          </w:tcPr>
          <w:p w14:paraId="0F8F4E4E" w14:textId="11C3B3BC" w:rsidR="00F0668B" w:rsidRPr="00F45F78" w:rsidRDefault="00F0668B" w:rsidP="00A862A9">
            <w:pPr>
              <w:rPr>
                <w:rFonts w:ascii="Calibri" w:hAnsi="Calibri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32.3</w:t>
            </w:r>
          </w:p>
        </w:tc>
        <w:tc>
          <w:tcPr>
            <w:tcW w:w="1170" w:type="dxa"/>
          </w:tcPr>
          <w:p w14:paraId="07BBB3D2" w14:textId="155174AA" w:rsidR="00F0668B" w:rsidRDefault="00F0668B" w:rsidP="00A862A9">
            <w:pPr>
              <w:rPr>
                <w:rFonts w:ascii="Calibri" w:hAnsi="Calibri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D92471">
              <w:rPr>
                <w:rFonts w:ascii="Arial" w:hAnsi="Arial" w:cs="Arial"/>
                <w:sz w:val="20"/>
              </w:rPr>
              <w:t>3</w:t>
            </w:r>
            <w:r>
              <w:rPr>
                <w:rFonts w:ascii="Arial" w:hAnsi="Arial" w:cs="Arial"/>
                <w:sz w:val="20"/>
              </w:rPr>
              <w:t>.</w:t>
            </w:r>
            <w:r w:rsidR="00D92471"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3115" w:type="dxa"/>
          </w:tcPr>
          <w:p w14:paraId="46EE3C95" w14:textId="2408DD49" w:rsidR="00F0668B" w:rsidRPr="00F45F78" w:rsidRDefault="00D92471" w:rsidP="00A862A9">
            <w:pPr>
              <w:rPr>
                <w:rFonts w:ascii="Arial" w:hAnsi="Arial" w:cs="Arial"/>
                <w:sz w:val="20"/>
                <w:lang w:val="en-US"/>
              </w:rPr>
            </w:pPr>
            <w:r w:rsidRPr="00D92471">
              <w:rPr>
                <w:rFonts w:ascii="Arial" w:hAnsi="Arial" w:cs="Arial"/>
                <w:sz w:val="20"/>
              </w:rPr>
              <w:t>fill TBD</w:t>
            </w:r>
          </w:p>
        </w:tc>
        <w:tc>
          <w:tcPr>
            <w:tcW w:w="2070" w:type="dxa"/>
          </w:tcPr>
          <w:p w14:paraId="3C96E9EF" w14:textId="10C58871" w:rsidR="00F0668B" w:rsidRDefault="00F0668B" w:rsidP="00A862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072" w:type="dxa"/>
          </w:tcPr>
          <w:p w14:paraId="08360652" w14:textId="060F9F82" w:rsidR="00F0668B" w:rsidRDefault="0018437C" w:rsidP="00A862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2066EDF5" w14:textId="27C39E88" w:rsidR="0018437C" w:rsidRDefault="0018437C" w:rsidP="00A862A9">
            <w:pPr>
              <w:rPr>
                <w:rFonts w:ascii="Arial" w:hAnsi="Arial" w:cs="Arial"/>
                <w:sz w:val="20"/>
              </w:rPr>
            </w:pPr>
          </w:p>
          <w:p w14:paraId="16A588AC" w14:textId="58A6D6D6" w:rsidR="0018437C" w:rsidRDefault="0018437C" w:rsidP="00A862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Following other PHY </w:t>
            </w:r>
            <w:proofErr w:type="spellStart"/>
            <w:r>
              <w:rPr>
                <w:rFonts w:ascii="Arial" w:hAnsi="Arial" w:cs="Arial"/>
                <w:sz w:val="20"/>
              </w:rPr>
              <w:t>amendement</w:t>
            </w:r>
            <w:proofErr w:type="spellEnd"/>
            <w:r>
              <w:rPr>
                <w:rFonts w:ascii="Arial" w:hAnsi="Arial" w:cs="Arial"/>
                <w:sz w:val="20"/>
              </w:rPr>
              <w:t>, replace &lt;TBD&gt; with a “Introduction” subclause.</w:t>
            </w:r>
          </w:p>
          <w:p w14:paraId="138CADA1" w14:textId="16EDC3D2" w:rsidR="0018437C" w:rsidRDefault="0018437C" w:rsidP="00A862A9">
            <w:pPr>
              <w:rPr>
                <w:rFonts w:ascii="Arial" w:hAnsi="Arial" w:cs="Arial"/>
                <w:sz w:val="20"/>
              </w:rPr>
            </w:pPr>
          </w:p>
          <w:p w14:paraId="1B9D366F" w14:textId="62E2DA8E" w:rsidR="00F0668B" w:rsidRDefault="0018437C" w:rsidP="00A862A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See </w:t>
            </w:r>
            <w:r w:rsidR="00E60068">
              <w:rPr>
                <w:rFonts w:ascii="Arial" w:hAnsi="Arial" w:cs="Arial"/>
                <w:sz w:val="20"/>
              </w:rPr>
              <w:t>changes in 11-20/</w:t>
            </w:r>
            <w:r w:rsidR="00183C3A">
              <w:rPr>
                <w:color w:val="000000" w:themeColor="text1"/>
                <w:lang w:eastAsia="ko-KR"/>
              </w:rPr>
              <w:t>1175</w:t>
            </w:r>
            <w:r w:rsidR="00183C3A" w:rsidRPr="002E003D">
              <w:rPr>
                <w:color w:val="000000" w:themeColor="text1"/>
                <w:lang w:eastAsia="ko-KR"/>
              </w:rPr>
              <w:t>r</w:t>
            </w:r>
            <w:r w:rsidR="00183C3A">
              <w:rPr>
                <w:color w:val="000000" w:themeColor="text1"/>
                <w:lang w:eastAsia="ko-KR"/>
              </w:rPr>
              <w:t>1</w:t>
            </w:r>
            <w:r w:rsidR="00E60068">
              <w:rPr>
                <w:rFonts w:ascii="Arial" w:hAnsi="Arial" w:cs="Arial"/>
                <w:sz w:val="20"/>
              </w:rPr>
              <w:t>.</w:t>
            </w:r>
          </w:p>
          <w:p w14:paraId="04994C72" w14:textId="156C861B" w:rsidR="00F0668B" w:rsidRPr="00646440" w:rsidRDefault="00F0668B" w:rsidP="00A862A9">
            <w:pPr>
              <w:rPr>
                <w:rFonts w:ascii="Calibri" w:hAnsi="Calibri" w:cs="Arial"/>
                <w:szCs w:val="22"/>
              </w:rPr>
            </w:pPr>
          </w:p>
        </w:tc>
      </w:tr>
      <w:tr w:rsidR="00F0668B" w:rsidRPr="00646440" w14:paraId="6D6DACC0" w14:textId="77777777" w:rsidTr="00E80031">
        <w:trPr>
          <w:trHeight w:val="1365"/>
        </w:trPr>
        <w:tc>
          <w:tcPr>
            <w:tcW w:w="715" w:type="dxa"/>
          </w:tcPr>
          <w:p w14:paraId="7429D23D" w14:textId="5DAB5218" w:rsidR="00F0668B" w:rsidRDefault="00F0668B" w:rsidP="00A862A9">
            <w:pPr>
              <w:rPr>
                <w:rFonts w:ascii="Calibri" w:hAnsi="Calibri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26</w:t>
            </w:r>
            <w:r w:rsidR="00D92471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990" w:type="dxa"/>
          </w:tcPr>
          <w:p w14:paraId="7C8EEC6D" w14:textId="0A31AF23" w:rsidR="00F0668B" w:rsidRPr="00F45F78" w:rsidRDefault="00F0668B" w:rsidP="00A862A9">
            <w:pPr>
              <w:rPr>
                <w:rFonts w:ascii="Calibri" w:hAnsi="Calibri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32.3.</w:t>
            </w:r>
            <w:r w:rsidR="009902E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170" w:type="dxa"/>
          </w:tcPr>
          <w:p w14:paraId="1211043E" w14:textId="2E5EC795" w:rsidR="00F0668B" w:rsidRDefault="00F0668B" w:rsidP="00A862A9">
            <w:pPr>
              <w:rPr>
                <w:rFonts w:ascii="Calibri" w:hAnsi="Calibri" w:cs="Arial"/>
                <w:szCs w:val="22"/>
              </w:rPr>
            </w:pPr>
            <w:r>
              <w:rPr>
                <w:rFonts w:ascii="Arial" w:hAnsi="Arial" w:cs="Arial"/>
                <w:sz w:val="20"/>
              </w:rPr>
              <w:t>3</w:t>
            </w:r>
            <w:r w:rsidR="009902EA">
              <w:rPr>
                <w:rFonts w:ascii="Arial" w:hAnsi="Arial" w:cs="Arial"/>
                <w:sz w:val="20"/>
              </w:rPr>
              <w:t>6</w:t>
            </w:r>
            <w:r>
              <w:rPr>
                <w:rFonts w:ascii="Arial" w:hAnsi="Arial" w:cs="Arial"/>
                <w:sz w:val="20"/>
              </w:rPr>
              <w:t>.</w:t>
            </w:r>
            <w:r w:rsidR="009902EA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3115" w:type="dxa"/>
          </w:tcPr>
          <w:p w14:paraId="31DC6EB4" w14:textId="65040F43" w:rsidR="00F0668B" w:rsidRPr="00F45F78" w:rsidRDefault="00D92471" w:rsidP="00A862A9">
            <w:pPr>
              <w:rPr>
                <w:rFonts w:ascii="Arial" w:hAnsi="Arial" w:cs="Arial"/>
                <w:sz w:val="20"/>
                <w:lang w:val="en-US"/>
              </w:rPr>
            </w:pPr>
            <w:r w:rsidRPr="00D92471">
              <w:rPr>
                <w:rFonts w:ascii="Arial" w:hAnsi="Arial" w:cs="Arial"/>
                <w:sz w:val="20"/>
              </w:rPr>
              <w:t>fill TBD</w:t>
            </w:r>
          </w:p>
        </w:tc>
        <w:tc>
          <w:tcPr>
            <w:tcW w:w="2070" w:type="dxa"/>
          </w:tcPr>
          <w:p w14:paraId="708FC15C" w14:textId="05102069" w:rsidR="00F0668B" w:rsidRPr="00F45F78" w:rsidRDefault="00F0668B" w:rsidP="00A862A9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2072" w:type="dxa"/>
          </w:tcPr>
          <w:p w14:paraId="29A3257A" w14:textId="77777777" w:rsidR="0081257D" w:rsidRDefault="0081257D" w:rsidP="008125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72E192C8" w14:textId="77777777" w:rsidR="0081257D" w:rsidRDefault="0081257D" w:rsidP="0081257D">
            <w:pPr>
              <w:rPr>
                <w:rFonts w:ascii="Arial" w:hAnsi="Arial" w:cs="Arial"/>
                <w:sz w:val="20"/>
              </w:rPr>
            </w:pPr>
          </w:p>
          <w:p w14:paraId="52C8FE36" w14:textId="46D981F0" w:rsidR="0081257D" w:rsidRDefault="0081257D" w:rsidP="008125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Following other PHY </w:t>
            </w:r>
            <w:proofErr w:type="spellStart"/>
            <w:r>
              <w:rPr>
                <w:rFonts w:ascii="Arial" w:hAnsi="Arial" w:cs="Arial"/>
                <w:sz w:val="20"/>
              </w:rPr>
              <w:t>amendement</w:t>
            </w:r>
            <w:proofErr w:type="spellEnd"/>
            <w:r>
              <w:rPr>
                <w:rFonts w:ascii="Arial" w:hAnsi="Arial" w:cs="Arial"/>
                <w:sz w:val="20"/>
              </w:rPr>
              <w:t>, replace &lt;TBD&gt; with a “</w:t>
            </w:r>
            <w:r w:rsidR="0071561B">
              <w:rPr>
                <w:rFonts w:ascii="Arial" w:hAnsi="Arial" w:cs="Arial"/>
                <w:sz w:val="20"/>
              </w:rPr>
              <w:t>General</w:t>
            </w:r>
            <w:r>
              <w:rPr>
                <w:rFonts w:ascii="Arial" w:hAnsi="Arial" w:cs="Arial"/>
                <w:sz w:val="20"/>
              </w:rPr>
              <w:t>” subclause.</w:t>
            </w:r>
          </w:p>
          <w:p w14:paraId="03CD4BB1" w14:textId="77777777" w:rsidR="0081257D" w:rsidRDefault="0081257D" w:rsidP="0081257D">
            <w:pPr>
              <w:rPr>
                <w:rFonts w:ascii="Arial" w:hAnsi="Arial" w:cs="Arial"/>
                <w:sz w:val="20"/>
              </w:rPr>
            </w:pPr>
          </w:p>
          <w:p w14:paraId="3E1CDE0C" w14:textId="347BE55A" w:rsidR="00F0668B" w:rsidRDefault="0081257D" w:rsidP="0081257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changes in 11-20/</w:t>
            </w:r>
            <w:r w:rsidR="00183C3A">
              <w:rPr>
                <w:color w:val="000000" w:themeColor="text1"/>
                <w:lang w:eastAsia="ko-KR"/>
              </w:rPr>
              <w:t>1175</w:t>
            </w:r>
            <w:r w:rsidR="00183C3A" w:rsidRPr="002E003D">
              <w:rPr>
                <w:color w:val="000000" w:themeColor="text1"/>
                <w:lang w:eastAsia="ko-KR"/>
              </w:rPr>
              <w:t>r</w:t>
            </w:r>
            <w:r w:rsidR="00183C3A">
              <w:rPr>
                <w:color w:val="000000" w:themeColor="text1"/>
                <w:lang w:eastAsia="ko-KR"/>
              </w:rPr>
              <w:t>1</w:t>
            </w:r>
            <w:r>
              <w:rPr>
                <w:rFonts w:ascii="Arial" w:hAnsi="Arial" w:cs="Arial"/>
                <w:sz w:val="20"/>
              </w:rPr>
              <w:t>.</w:t>
            </w:r>
          </w:p>
          <w:p w14:paraId="55F9DBAF" w14:textId="7F6169AF" w:rsidR="00F0668B" w:rsidRPr="00646440" w:rsidRDefault="00F0668B" w:rsidP="00A862A9">
            <w:pPr>
              <w:rPr>
                <w:rFonts w:ascii="Calibri" w:hAnsi="Calibri" w:cs="Arial"/>
                <w:szCs w:val="22"/>
              </w:rPr>
            </w:pPr>
          </w:p>
        </w:tc>
      </w:tr>
    </w:tbl>
    <w:p w14:paraId="613E4C3E" w14:textId="78A0C2E6" w:rsidR="00F45F78" w:rsidRDefault="00F45F78" w:rsidP="00646440">
      <w:pPr>
        <w:rPr>
          <w:rFonts w:ascii="Calibri" w:hAnsi="Calibri" w:cs="Arial"/>
          <w:szCs w:val="22"/>
        </w:rPr>
      </w:pPr>
    </w:p>
    <w:p w14:paraId="4A61DB21" w14:textId="27205848" w:rsidR="00504324" w:rsidRDefault="00504324" w:rsidP="00646440">
      <w:pPr>
        <w:rPr>
          <w:rFonts w:ascii="Calibri" w:hAnsi="Calibri" w:cs="Arial"/>
          <w:szCs w:val="22"/>
        </w:rPr>
      </w:pPr>
    </w:p>
    <w:p w14:paraId="1EE78D16" w14:textId="341C510C" w:rsidR="00504324" w:rsidRDefault="00504324" w:rsidP="00646440">
      <w:pPr>
        <w:rPr>
          <w:rFonts w:ascii="Calibri" w:hAnsi="Calibri" w:cs="Arial"/>
          <w:szCs w:val="22"/>
        </w:rPr>
      </w:pPr>
    </w:p>
    <w:p w14:paraId="3D5DFAD9" w14:textId="596D273B" w:rsidR="00504324" w:rsidRDefault="00504324" w:rsidP="00646440">
      <w:pPr>
        <w:rPr>
          <w:rFonts w:ascii="Calibri" w:hAnsi="Calibri" w:cs="Arial"/>
          <w:szCs w:val="22"/>
        </w:rPr>
      </w:pPr>
    </w:p>
    <w:p w14:paraId="4B86D873" w14:textId="0F2AA1B3" w:rsidR="00504324" w:rsidRDefault="00504324" w:rsidP="00646440">
      <w:pPr>
        <w:rPr>
          <w:rFonts w:ascii="Calibri" w:hAnsi="Calibri" w:cs="Arial"/>
          <w:szCs w:val="22"/>
        </w:rPr>
      </w:pPr>
    </w:p>
    <w:p w14:paraId="718A1569" w14:textId="77777777" w:rsidR="00504324" w:rsidRDefault="00504324" w:rsidP="00646440">
      <w:pPr>
        <w:rPr>
          <w:rFonts w:ascii="Calibri" w:hAnsi="Calibri" w:cs="Arial"/>
          <w:szCs w:val="22"/>
        </w:rPr>
      </w:pPr>
    </w:p>
    <w:p w14:paraId="1C0DFA4E" w14:textId="77777777" w:rsidR="00F45F78" w:rsidRPr="00646440" w:rsidRDefault="00F45F78" w:rsidP="00646440">
      <w:pPr>
        <w:rPr>
          <w:rFonts w:ascii="Calibri" w:hAnsi="Calibri" w:cs="Arial"/>
          <w:szCs w:val="22"/>
        </w:rPr>
      </w:pPr>
    </w:p>
    <w:p w14:paraId="09F8FD0A" w14:textId="77777777" w:rsidR="00312BFD" w:rsidRDefault="00312BFD" w:rsidP="00223E34">
      <w:pPr>
        <w:autoSpaceDE w:val="0"/>
        <w:autoSpaceDN w:val="0"/>
        <w:adjustRightInd w:val="0"/>
        <w:rPr>
          <w:sz w:val="20"/>
          <w:lang w:eastAsia="zh-CN"/>
        </w:rPr>
      </w:pPr>
    </w:p>
    <w:p w14:paraId="6074850E" w14:textId="6452E75F" w:rsidR="003227BF" w:rsidRDefault="003227BF" w:rsidP="003227BF">
      <w:pPr>
        <w:pStyle w:val="BodyText"/>
        <w:rPr>
          <w:i/>
          <w:szCs w:val="22"/>
        </w:rPr>
      </w:pPr>
      <w:proofErr w:type="spellStart"/>
      <w:r w:rsidRPr="00DC2DF7">
        <w:rPr>
          <w:i/>
          <w:szCs w:val="22"/>
          <w:highlight w:val="yellow"/>
        </w:rPr>
        <w:lastRenderedPageBreak/>
        <w:t>TG</w:t>
      </w:r>
      <w:r>
        <w:rPr>
          <w:i/>
          <w:szCs w:val="22"/>
          <w:highlight w:val="yellow"/>
        </w:rPr>
        <w:t>bd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make the following changes in Section 32.3 of D0.3. </w:t>
      </w:r>
    </w:p>
    <w:p w14:paraId="2CD2802E" w14:textId="01F1EC06" w:rsidR="00040A23" w:rsidRDefault="00E96D51" w:rsidP="00D921C4">
      <w:pPr>
        <w:pStyle w:val="H3"/>
        <w:rPr>
          <w:w w:val="100"/>
        </w:rPr>
      </w:pPr>
      <w:bookmarkStart w:id="5" w:name="RTF39373831303a2048332c312e"/>
      <w:r>
        <w:rPr>
          <w:w w:val="100"/>
        </w:rPr>
        <w:t xml:space="preserve">32.3 </w:t>
      </w:r>
      <w:bookmarkEnd w:id="5"/>
      <w:r w:rsidR="00D921C4">
        <w:rPr>
          <w:w w:val="100"/>
        </w:rPr>
        <w:t>NGV PHY</w:t>
      </w:r>
    </w:p>
    <w:p w14:paraId="0B5A64D0" w14:textId="49AEBE33" w:rsidR="002F48A6" w:rsidDel="002F48A6" w:rsidRDefault="002F48A6" w:rsidP="007E591F">
      <w:pPr>
        <w:pStyle w:val="H3"/>
        <w:rPr>
          <w:del w:id="6" w:author="Rui Cao" w:date="2020-07-31T12:07:00Z"/>
          <w:b w:val="0"/>
          <w:w w:val="100"/>
        </w:rPr>
      </w:pPr>
      <w:del w:id="7" w:author="Rui Cao" w:date="2020-07-31T12:07:00Z">
        <w:r w:rsidRPr="002F48A6" w:rsidDel="002F48A6">
          <w:rPr>
            <w:b w:val="0"/>
            <w:w w:val="100"/>
          </w:rPr>
          <w:delText>&lt;TBD&gt;</w:delText>
        </w:r>
      </w:del>
    </w:p>
    <w:p w14:paraId="198EE946" w14:textId="77777777" w:rsidR="002F48A6" w:rsidRPr="007E591F" w:rsidRDefault="002F48A6" w:rsidP="002F48A6">
      <w:pPr>
        <w:pStyle w:val="H3"/>
        <w:rPr>
          <w:ins w:id="8" w:author="Rui Cao" w:date="2020-07-31T12:07:00Z"/>
          <w:w w:val="100"/>
        </w:rPr>
      </w:pPr>
      <w:ins w:id="9" w:author="Rui Cao" w:date="2020-07-31T12:07:00Z">
        <w:r>
          <w:rPr>
            <w:w w:val="100"/>
          </w:rPr>
          <w:t>32.3.1 Introduction</w:t>
        </w:r>
      </w:ins>
    </w:p>
    <w:p w14:paraId="7916E68E" w14:textId="7E97C394" w:rsidR="000C1796" w:rsidRPr="00D921C4" w:rsidRDefault="002F48A6" w:rsidP="002F48A6">
      <w:pPr>
        <w:pStyle w:val="BodyText"/>
        <w:rPr>
          <w:ins w:id="10" w:author="Rui Cao" w:date="2020-07-31T12:07:00Z"/>
          <w:szCs w:val="22"/>
        </w:rPr>
      </w:pPr>
      <w:ins w:id="11" w:author="Rui Cao" w:date="2020-07-31T12:07:00Z">
        <w:r w:rsidRPr="00D921C4">
          <w:rPr>
            <w:szCs w:val="22"/>
          </w:rPr>
          <w:t>This subclause provides the procedure by which PSDUs are converted to and from transmissions on the wireless medium.</w:t>
        </w:r>
      </w:ins>
    </w:p>
    <w:p w14:paraId="4FC37C93" w14:textId="5D0C3D7C" w:rsidR="002F48A6" w:rsidRPr="00722EC3" w:rsidRDefault="002F48A6" w:rsidP="00722EC3">
      <w:pPr>
        <w:pStyle w:val="BodyText"/>
        <w:rPr>
          <w:ins w:id="12" w:author="Rui Cao" w:date="2020-07-31T12:07:00Z"/>
          <w:szCs w:val="22"/>
        </w:rPr>
      </w:pPr>
      <w:ins w:id="13" w:author="Rui Cao" w:date="2020-07-31T12:07:00Z">
        <w:r w:rsidRPr="00D921C4">
          <w:rPr>
            <w:szCs w:val="22"/>
          </w:rPr>
          <w:t xml:space="preserve">During transmission, a single PSDU </w:t>
        </w:r>
      </w:ins>
      <w:ins w:id="14" w:author="Rui Cao" w:date="2020-07-31T12:08:00Z">
        <w:r w:rsidR="00FD1D65">
          <w:rPr>
            <w:szCs w:val="22"/>
          </w:rPr>
          <w:t>is</w:t>
        </w:r>
      </w:ins>
      <w:ins w:id="15" w:author="Rui Cao" w:date="2020-07-31T12:07:00Z">
        <w:r w:rsidRPr="00D921C4">
          <w:rPr>
            <w:szCs w:val="22"/>
          </w:rPr>
          <w:t xml:space="preserve"> processed and appended to the </w:t>
        </w:r>
      </w:ins>
      <w:ins w:id="16" w:author="Rui Cao" w:date="2020-07-31T12:09:00Z">
        <w:r w:rsidR="00FD1D65">
          <w:rPr>
            <w:szCs w:val="22"/>
          </w:rPr>
          <w:t xml:space="preserve">NGV </w:t>
        </w:r>
      </w:ins>
      <w:ins w:id="17" w:author="Rui Cao" w:date="2020-07-31T12:07:00Z">
        <w:r w:rsidRPr="00D921C4">
          <w:rPr>
            <w:szCs w:val="22"/>
          </w:rPr>
          <w:t xml:space="preserve">PHY preamble including L-STF, L-LTF, L-SIG, </w:t>
        </w:r>
      </w:ins>
      <w:ins w:id="18" w:author="Rui Cao" w:date="2020-07-31T12:09:00Z">
        <w:r w:rsidR="004A585B">
          <w:rPr>
            <w:szCs w:val="22"/>
          </w:rPr>
          <w:t>RL-SIG, NGV-SIG</w:t>
        </w:r>
      </w:ins>
      <w:ins w:id="19" w:author="Rui Cao" w:date="2020-07-31T12:07:00Z">
        <w:r w:rsidRPr="00D921C4">
          <w:rPr>
            <w:szCs w:val="22"/>
          </w:rPr>
          <w:t xml:space="preserve"> and </w:t>
        </w:r>
      </w:ins>
      <w:ins w:id="20" w:author="Rui Cao" w:date="2020-07-31T12:09:00Z">
        <w:r w:rsidR="004A585B">
          <w:rPr>
            <w:szCs w:val="22"/>
          </w:rPr>
          <w:t>RNGV-SIG</w:t>
        </w:r>
      </w:ins>
      <w:ins w:id="21" w:author="Rui Cao" w:date="2020-07-31T12:07:00Z">
        <w:r w:rsidRPr="00D921C4">
          <w:rPr>
            <w:szCs w:val="22"/>
          </w:rPr>
          <w:t xml:space="preserve"> field</w:t>
        </w:r>
      </w:ins>
      <w:ins w:id="22" w:author="Rui Cao" w:date="2020-07-31T12:09:00Z">
        <w:r w:rsidR="004A585B">
          <w:rPr>
            <w:szCs w:val="22"/>
          </w:rPr>
          <w:t>s</w:t>
        </w:r>
      </w:ins>
      <w:ins w:id="23" w:author="Rui Cao" w:date="2020-07-31T12:07:00Z">
        <w:r w:rsidRPr="00D921C4">
          <w:rPr>
            <w:szCs w:val="22"/>
          </w:rPr>
          <w:t xml:space="preserve"> to create the </w:t>
        </w:r>
      </w:ins>
      <w:ins w:id="24" w:author="Rui Cao" w:date="2020-07-31T12:10:00Z">
        <w:r w:rsidR="004A585B">
          <w:rPr>
            <w:szCs w:val="22"/>
          </w:rPr>
          <w:t>NGV</w:t>
        </w:r>
      </w:ins>
      <w:ins w:id="25" w:author="Rui Cao" w:date="2020-07-31T12:07:00Z">
        <w:r w:rsidRPr="00D921C4">
          <w:rPr>
            <w:szCs w:val="22"/>
          </w:rPr>
          <w:t xml:space="preserve"> PPDU. At the receivers, </w:t>
        </w:r>
      </w:ins>
      <w:ins w:id="26" w:author="Rui Cao" w:date="2020-07-31T12:10:00Z">
        <w:r w:rsidR="004A585B">
          <w:rPr>
            <w:szCs w:val="22"/>
          </w:rPr>
          <w:t>the PHY preamble is</w:t>
        </w:r>
      </w:ins>
      <w:ins w:id="27" w:author="Rui Cao" w:date="2020-07-31T12:07:00Z">
        <w:r w:rsidRPr="00D921C4">
          <w:rPr>
            <w:szCs w:val="22"/>
          </w:rPr>
          <w:t xml:space="preserve"> processed to aid in the detection, demodulation, and delivery of the PSDU.</w:t>
        </w:r>
      </w:ins>
    </w:p>
    <w:p w14:paraId="0F227DCD" w14:textId="7E3E0A62" w:rsidR="00D921C4" w:rsidRDefault="00D921C4" w:rsidP="00D921C4">
      <w:pPr>
        <w:pStyle w:val="BodyText"/>
        <w:rPr>
          <w:szCs w:val="22"/>
        </w:rPr>
      </w:pPr>
    </w:p>
    <w:p w14:paraId="2D214332" w14:textId="701B96B9" w:rsidR="0079054B" w:rsidRDefault="0079054B" w:rsidP="00D921C4">
      <w:pPr>
        <w:pStyle w:val="BodyText"/>
        <w:rPr>
          <w:szCs w:val="22"/>
        </w:rPr>
      </w:pPr>
    </w:p>
    <w:p w14:paraId="5165AD3C" w14:textId="6234E650" w:rsidR="0079054B" w:rsidRDefault="0079054B" w:rsidP="0079054B">
      <w:pPr>
        <w:pStyle w:val="BodyText"/>
        <w:rPr>
          <w:i/>
          <w:szCs w:val="22"/>
        </w:rPr>
      </w:pPr>
      <w:proofErr w:type="spellStart"/>
      <w:r w:rsidRPr="00DC2DF7">
        <w:rPr>
          <w:i/>
          <w:szCs w:val="22"/>
          <w:highlight w:val="yellow"/>
        </w:rPr>
        <w:t>TG</w:t>
      </w:r>
      <w:r>
        <w:rPr>
          <w:i/>
          <w:szCs w:val="22"/>
          <w:highlight w:val="yellow"/>
        </w:rPr>
        <w:t>bd</w:t>
      </w:r>
      <w:proofErr w:type="spellEnd"/>
      <w:r w:rsidRPr="00DC2DF7">
        <w:rPr>
          <w:i/>
          <w:szCs w:val="22"/>
          <w:highlight w:val="yellow"/>
        </w:rPr>
        <w:t xml:space="preserve"> Editor: Pl</w:t>
      </w:r>
      <w:r>
        <w:rPr>
          <w:rFonts w:hint="eastAsia"/>
          <w:i/>
          <w:szCs w:val="22"/>
          <w:highlight w:val="yellow"/>
          <w:lang w:eastAsia="ko-KR"/>
        </w:rPr>
        <w:t>ea</w:t>
      </w:r>
      <w:r w:rsidRPr="00DC2DF7">
        <w:rPr>
          <w:i/>
          <w:szCs w:val="22"/>
          <w:highlight w:val="yellow"/>
        </w:rPr>
        <w:t>s</w:t>
      </w:r>
      <w:r>
        <w:rPr>
          <w:rFonts w:hint="eastAsia"/>
          <w:i/>
          <w:szCs w:val="22"/>
          <w:highlight w:val="yellow"/>
          <w:lang w:eastAsia="ko-KR"/>
        </w:rPr>
        <w:t>e</w:t>
      </w:r>
      <w:r>
        <w:rPr>
          <w:i/>
          <w:szCs w:val="22"/>
          <w:highlight w:val="yellow"/>
        </w:rPr>
        <w:t xml:space="preserve"> make the following changes in Section 32.3</w:t>
      </w:r>
      <w:r w:rsidR="00E74A90">
        <w:rPr>
          <w:i/>
          <w:szCs w:val="22"/>
          <w:highlight w:val="yellow"/>
        </w:rPr>
        <w:t>.3</w:t>
      </w:r>
      <w:r>
        <w:rPr>
          <w:i/>
          <w:szCs w:val="22"/>
          <w:highlight w:val="yellow"/>
        </w:rPr>
        <w:t xml:space="preserve"> of D0.3. </w:t>
      </w:r>
    </w:p>
    <w:p w14:paraId="44B3ACBD" w14:textId="56E1D296" w:rsidR="0079054B" w:rsidRDefault="0079054B" w:rsidP="0079054B">
      <w:pPr>
        <w:pStyle w:val="H3"/>
        <w:rPr>
          <w:w w:val="100"/>
        </w:rPr>
      </w:pPr>
      <w:r>
        <w:rPr>
          <w:w w:val="100"/>
        </w:rPr>
        <w:t>32.3.3 Overview of the PPDU encoding process</w:t>
      </w:r>
    </w:p>
    <w:p w14:paraId="3BF6B59D" w14:textId="77777777" w:rsidR="0079054B" w:rsidDel="002F48A6" w:rsidRDefault="0079054B" w:rsidP="0079054B">
      <w:pPr>
        <w:pStyle w:val="H3"/>
        <w:rPr>
          <w:del w:id="28" w:author="Rui Cao" w:date="2020-07-31T12:07:00Z"/>
          <w:b w:val="0"/>
          <w:w w:val="100"/>
        </w:rPr>
      </w:pPr>
      <w:del w:id="29" w:author="Rui Cao" w:date="2020-07-31T12:07:00Z">
        <w:r w:rsidRPr="002F48A6" w:rsidDel="002F48A6">
          <w:rPr>
            <w:b w:val="0"/>
            <w:w w:val="100"/>
          </w:rPr>
          <w:delText>&lt;TBD&gt;</w:delText>
        </w:r>
      </w:del>
    </w:p>
    <w:p w14:paraId="02A2118B" w14:textId="00C4A42A" w:rsidR="0079054B" w:rsidRPr="007E591F" w:rsidRDefault="0079054B" w:rsidP="0079054B">
      <w:pPr>
        <w:pStyle w:val="H3"/>
        <w:rPr>
          <w:ins w:id="30" w:author="Rui Cao" w:date="2020-07-31T12:07:00Z"/>
          <w:w w:val="100"/>
        </w:rPr>
      </w:pPr>
      <w:ins w:id="31" w:author="Rui Cao" w:date="2020-07-31T12:07:00Z">
        <w:r>
          <w:rPr>
            <w:w w:val="100"/>
          </w:rPr>
          <w:t>32.3.</w:t>
        </w:r>
      </w:ins>
      <w:ins w:id="32" w:author="Rui Cao" w:date="2020-07-31T12:17:00Z">
        <w:r w:rsidR="00E74A90">
          <w:rPr>
            <w:w w:val="100"/>
          </w:rPr>
          <w:t>3.</w:t>
        </w:r>
      </w:ins>
      <w:ins w:id="33" w:author="Rui Cao" w:date="2020-07-31T12:07:00Z">
        <w:r>
          <w:rPr>
            <w:w w:val="100"/>
          </w:rPr>
          <w:t xml:space="preserve">1 </w:t>
        </w:r>
      </w:ins>
      <w:ins w:id="34" w:author="Rui Cao" w:date="2020-07-31T12:17:00Z">
        <w:r w:rsidR="00E74A90">
          <w:rPr>
            <w:w w:val="100"/>
          </w:rPr>
          <w:t>General</w:t>
        </w:r>
      </w:ins>
    </w:p>
    <w:p w14:paraId="67F0F44F" w14:textId="67D4EE81" w:rsidR="00E74A90" w:rsidRPr="00D921C4" w:rsidRDefault="0079054B" w:rsidP="0079054B">
      <w:pPr>
        <w:pStyle w:val="BodyText"/>
        <w:rPr>
          <w:ins w:id="35" w:author="Rui Cao" w:date="2020-07-31T12:07:00Z"/>
          <w:szCs w:val="22"/>
        </w:rPr>
      </w:pPr>
      <w:ins w:id="36" w:author="Rui Cao" w:date="2020-07-31T12:07:00Z">
        <w:r w:rsidRPr="00D921C4">
          <w:rPr>
            <w:szCs w:val="22"/>
          </w:rPr>
          <w:t xml:space="preserve">This subclause provides </w:t>
        </w:r>
      </w:ins>
      <w:ins w:id="37" w:author="Rui Cao" w:date="2020-07-31T12:18:00Z">
        <w:r w:rsidR="00E74A90" w:rsidRPr="00E74A90">
          <w:rPr>
            <w:szCs w:val="22"/>
          </w:rPr>
          <w:t xml:space="preserve">an overview of the </w:t>
        </w:r>
      </w:ins>
      <w:ins w:id="38" w:author="Rui Cao" w:date="2020-08-03T15:52:00Z">
        <w:r w:rsidR="00835334">
          <w:rPr>
            <w:szCs w:val="22"/>
          </w:rPr>
          <w:t>NGV</w:t>
        </w:r>
      </w:ins>
      <w:ins w:id="39" w:author="Rui Cao" w:date="2020-07-31T12:18:00Z">
        <w:r w:rsidR="00E74A90" w:rsidRPr="00E74A90">
          <w:rPr>
            <w:szCs w:val="22"/>
          </w:rPr>
          <w:t xml:space="preserve"> PPDU encoding process.</w:t>
        </w:r>
      </w:ins>
    </w:p>
    <w:p w14:paraId="6D7234EF" w14:textId="69D80116" w:rsidR="0079054B" w:rsidRDefault="0079054B" w:rsidP="00D921C4">
      <w:pPr>
        <w:pStyle w:val="BodyText"/>
        <w:rPr>
          <w:szCs w:val="22"/>
        </w:rPr>
      </w:pPr>
    </w:p>
    <w:sectPr w:rsidR="0079054B" w:rsidSect="00D630ED">
      <w:headerReference w:type="default" r:id="rId8"/>
      <w:footerReference w:type="default" r:id="rId9"/>
      <w:pgSz w:w="12240" w:h="15840" w:code="1"/>
      <w:pgMar w:top="1080" w:right="1080" w:bottom="1080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95A87" w14:textId="77777777" w:rsidR="008B5CC5" w:rsidRDefault="008B5CC5">
      <w:r>
        <w:separator/>
      </w:r>
    </w:p>
  </w:endnote>
  <w:endnote w:type="continuationSeparator" w:id="0">
    <w:p w14:paraId="39937FA8" w14:textId="77777777" w:rsidR="008B5CC5" w:rsidRDefault="008B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120FF" w14:textId="340CBDBB" w:rsidR="00E2663C" w:rsidRPr="00EF1A28" w:rsidRDefault="00E2663C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E430CC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CB32B9">
      <w:rPr>
        <w:lang w:val="fr-FR"/>
      </w:rPr>
      <w:t>Submission</w:t>
    </w:r>
    <w:proofErr w:type="spellEnd"/>
    <w:r>
      <w:rPr>
        <w:lang w:val="fr-FR"/>
      </w:rPr>
      <w:fldChar w:fldCharType="end"/>
    </w:r>
    <w:r w:rsidRPr="00EF1A28">
      <w:rPr>
        <w:lang w:val="fr-FR"/>
      </w:rPr>
      <w:tab/>
      <w:t xml:space="preserve">page </w:t>
    </w:r>
    <w:r>
      <w:fldChar w:fldCharType="begin"/>
    </w:r>
    <w:r w:rsidRPr="00EF1A28">
      <w:rPr>
        <w:lang w:val="fr-FR"/>
      </w:rPr>
      <w:instrText xml:space="preserve">page </w:instrText>
    </w:r>
    <w:r>
      <w:fldChar w:fldCharType="separate"/>
    </w:r>
    <w:r>
      <w:rPr>
        <w:noProof/>
        <w:lang w:val="fr-FR"/>
      </w:rPr>
      <w:t>13</w:t>
    </w:r>
    <w:r>
      <w:fldChar w:fldCharType="end"/>
    </w:r>
    <w:r>
      <w:rPr>
        <w:lang w:val="fr-FR"/>
      </w:rPr>
      <w:tab/>
      <w:t>Rui Cao</w:t>
    </w:r>
    <w:r>
      <w:rPr>
        <w:lang w:val="fr-FR" w:eastAsia="zh-CN"/>
      </w:rPr>
      <w:t xml:space="preserve"> (NXP)</w:t>
    </w:r>
  </w:p>
  <w:p w14:paraId="097BAC0F" w14:textId="77777777" w:rsidR="00E2663C" w:rsidRPr="00EF1A28" w:rsidRDefault="00E2663C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4A57DE" w14:textId="77777777" w:rsidR="008B5CC5" w:rsidRDefault="008B5CC5">
      <w:r>
        <w:separator/>
      </w:r>
    </w:p>
  </w:footnote>
  <w:footnote w:type="continuationSeparator" w:id="0">
    <w:p w14:paraId="16750784" w14:textId="77777777" w:rsidR="008B5CC5" w:rsidRDefault="008B5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9A2FE" w14:textId="751A7C8E" w:rsidR="00E2663C" w:rsidRDefault="00E2663C" w:rsidP="0064233B">
    <w:pPr>
      <w:pStyle w:val="Header"/>
      <w:tabs>
        <w:tab w:val="clear" w:pos="6480"/>
        <w:tab w:val="center" w:pos="4680"/>
        <w:tab w:val="right" w:pos="10080"/>
      </w:tabs>
      <w:rPr>
        <w:lang w:eastAsia="zh-CN"/>
      </w:rPr>
    </w:pPr>
    <w:r>
      <w:rPr>
        <w:lang w:eastAsia="zh-CN"/>
      </w:rPr>
      <w:t>August 2020</w:t>
    </w:r>
    <w:r>
      <w:tab/>
    </w:r>
    <w:r>
      <w:tab/>
      <w:t xml:space="preserve">  </w:t>
    </w:r>
    <w:fldSimple w:instr=" TITLE  \* MERGEFORMAT ">
      <w:r>
        <w:t>doc.: IEEE 802.11-20</w:t>
      </w:r>
      <w:r>
        <w:rPr>
          <w:lang w:eastAsia="zh-CN"/>
        </w:rPr>
        <w:t>/</w:t>
      </w:r>
      <w:r w:rsidR="00AB63A2">
        <w:t>1175</w:t>
      </w:r>
      <w:r>
        <w:t>r</w:t>
      </w:r>
      <w:r w:rsidR="00826DE1">
        <w:t>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9865CB2"/>
    <w:lvl w:ilvl="0">
      <w:numFmt w:val="bullet"/>
      <w:lvlText w:val="*"/>
      <w:lvlJc w:val="left"/>
    </w:lvl>
  </w:abstractNum>
  <w:abstractNum w:abstractNumId="1" w15:restartNumberingAfterBreak="0">
    <w:nsid w:val="10C928DD"/>
    <w:multiLevelType w:val="multilevel"/>
    <w:tmpl w:val="A4D2B182"/>
    <w:lvl w:ilvl="0">
      <w:start w:val="3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59B09F3"/>
    <w:multiLevelType w:val="multilevel"/>
    <w:tmpl w:val="CFC09B8C"/>
    <w:lvl w:ilvl="0">
      <w:start w:val="33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20" w:hanging="810"/>
      </w:pPr>
      <w:rPr>
        <w:rFonts w:hint="default"/>
      </w:rPr>
    </w:lvl>
    <w:lvl w:ilvl="2">
      <w:start w:val="39"/>
      <w:numFmt w:val="decimal"/>
      <w:lvlText w:val="%1.%2.%3"/>
      <w:lvlJc w:val="left"/>
      <w:pPr>
        <w:ind w:left="1230" w:hanging="81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44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rFonts w:hint="default"/>
      </w:rPr>
    </w:lvl>
  </w:abstractNum>
  <w:abstractNum w:abstractNumId="3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5913571"/>
    <w:multiLevelType w:val="multilevel"/>
    <w:tmpl w:val="E50A6A28"/>
    <w:lvl w:ilvl="0">
      <w:start w:val="32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78534EA"/>
    <w:multiLevelType w:val="multilevel"/>
    <w:tmpl w:val="44865502"/>
    <w:lvl w:ilvl="0">
      <w:start w:val="33"/>
      <w:numFmt w:val="decimal"/>
      <w:lvlText w:val="%1"/>
      <w:lvlJc w:val="left"/>
      <w:pPr>
        <w:ind w:left="828" w:hanging="8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8" w:hanging="828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828" w:hanging="828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458" w:hanging="8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FE86E64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7" w15:restartNumberingAfterBreak="0">
    <w:nsid w:val="5C7D6EEF"/>
    <w:multiLevelType w:val="hybridMultilevel"/>
    <w:tmpl w:val="33B0446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6B002B39"/>
    <w:multiLevelType w:val="multilevel"/>
    <w:tmpl w:val="D88AE2F8"/>
    <w:lvl w:ilvl="0">
      <w:start w:val="33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40" w:hanging="540"/>
      </w:pPr>
      <w:rPr>
        <w:rFonts w:cs="Times New Roman"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31.2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31.2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31.2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(31-5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30.3.9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30.3.9.2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(31-6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0">
    <w:abstractNumId w:val="1"/>
  </w:num>
  <w:num w:numId="21">
    <w:abstractNumId w:val="4"/>
  </w:num>
  <w:num w:numId="22">
    <w:abstractNumId w:val="9"/>
  </w:num>
  <w:num w:numId="23">
    <w:abstractNumId w:val="0"/>
    <w:lvlOverride w:ilvl="0">
      <w:lvl w:ilvl="0">
        <w:start w:val="1"/>
        <w:numFmt w:val="bullet"/>
        <w:lvlText w:val="(21-57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Table 21-16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(21-61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(21-62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7">
    <w:abstractNumId w:val="0"/>
    <w:lvlOverride w:ilvl="0">
      <w:lvl w:ilvl="0">
        <w:start w:val="1"/>
        <w:numFmt w:val="bullet"/>
        <w:lvlText w:val="(21-63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8">
    <w:abstractNumId w:val="0"/>
    <w:lvlOverride w:ilvl="0">
      <w:lvl w:ilvl="0">
        <w:start w:val="1"/>
        <w:numFmt w:val="bullet"/>
        <w:lvlText w:val="(21-68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(21-69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(21-70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(21-71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(21-72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Table 21-19—"/>
        <w:legacy w:legacy="1" w:legacySpace="0" w:legacyIndent="0"/>
        <w:lvlJc w:val="center"/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(21-85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(21-86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(21-91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(21-92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(21-95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(21-96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start w:val="1"/>
        <w:numFmt w:val="bullet"/>
        <w:lvlText w:val="(21-97)"/>
        <w:legacy w:legacy="1" w:legacySpace="0" w:legacyIndent="0"/>
        <w:lvlJc w:val="left"/>
        <w:pPr>
          <w:ind w:left="200"/>
        </w:pPr>
        <w:rPr>
          <w:rFonts w:ascii="Times New Roman" w:hAnsi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1">
    <w:abstractNumId w:val="0"/>
    <w:lvlOverride w:ilvl="0">
      <w:lvl w:ilvl="0">
        <w:start w:val="1"/>
        <w:numFmt w:val="bullet"/>
        <w:lvlText w:val="21.3.10.12 "/>
        <w:legacy w:legacy="1" w:legacySpace="0" w:legacyIndent="0"/>
        <w:lvlJc w:val="left"/>
        <w:pPr>
          <w:ind w:left="90"/>
        </w:pPr>
        <w:rPr>
          <w:rFonts w:ascii="Arial" w:hAnsi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8"/>
  </w:num>
  <w:num w:numId="43">
    <w:abstractNumId w:val="5"/>
  </w:num>
  <w:num w:numId="44">
    <w:abstractNumId w:val="2"/>
  </w:num>
  <w:num w:numId="45">
    <w:abstractNumId w:val="7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ui Cao">
    <w15:presenceInfo w15:providerId="AD" w15:userId="S::rui.cao_2@nxp.com::a6960595-96e6-47d6-a8d8-833995379c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A1"/>
    <w:rsid w:val="0000035E"/>
    <w:rsid w:val="00000398"/>
    <w:rsid w:val="00000B3B"/>
    <w:rsid w:val="00000FF5"/>
    <w:rsid w:val="00001615"/>
    <w:rsid w:val="0000227B"/>
    <w:rsid w:val="000024A9"/>
    <w:rsid w:val="00002C85"/>
    <w:rsid w:val="00002CBF"/>
    <w:rsid w:val="000037DE"/>
    <w:rsid w:val="00003A11"/>
    <w:rsid w:val="000043AC"/>
    <w:rsid w:val="00005029"/>
    <w:rsid w:val="0000505B"/>
    <w:rsid w:val="00007596"/>
    <w:rsid w:val="00011888"/>
    <w:rsid w:val="00011C3D"/>
    <w:rsid w:val="00013966"/>
    <w:rsid w:val="00013A24"/>
    <w:rsid w:val="0001410C"/>
    <w:rsid w:val="000141B9"/>
    <w:rsid w:val="0001670C"/>
    <w:rsid w:val="00016930"/>
    <w:rsid w:val="00016A23"/>
    <w:rsid w:val="00016E62"/>
    <w:rsid w:val="0001737E"/>
    <w:rsid w:val="00017659"/>
    <w:rsid w:val="00020396"/>
    <w:rsid w:val="0002065E"/>
    <w:rsid w:val="00020742"/>
    <w:rsid w:val="000218A9"/>
    <w:rsid w:val="00021ECB"/>
    <w:rsid w:val="000227C8"/>
    <w:rsid w:val="00022C02"/>
    <w:rsid w:val="0002331F"/>
    <w:rsid w:val="00024117"/>
    <w:rsid w:val="000244B0"/>
    <w:rsid w:val="000251A0"/>
    <w:rsid w:val="000257E6"/>
    <w:rsid w:val="00025D37"/>
    <w:rsid w:val="00025F2A"/>
    <w:rsid w:val="00026180"/>
    <w:rsid w:val="000261D3"/>
    <w:rsid w:val="0002647E"/>
    <w:rsid w:val="000271A3"/>
    <w:rsid w:val="00027420"/>
    <w:rsid w:val="000300E2"/>
    <w:rsid w:val="0003105E"/>
    <w:rsid w:val="000314CE"/>
    <w:rsid w:val="0003164A"/>
    <w:rsid w:val="00031AE3"/>
    <w:rsid w:val="00032144"/>
    <w:rsid w:val="0003258C"/>
    <w:rsid w:val="00032E42"/>
    <w:rsid w:val="00032F51"/>
    <w:rsid w:val="00034B07"/>
    <w:rsid w:val="00034E78"/>
    <w:rsid w:val="00036D02"/>
    <w:rsid w:val="00037EB9"/>
    <w:rsid w:val="00040826"/>
    <w:rsid w:val="00040A23"/>
    <w:rsid w:val="00041F0A"/>
    <w:rsid w:val="000426E8"/>
    <w:rsid w:val="00042DDD"/>
    <w:rsid w:val="00044502"/>
    <w:rsid w:val="000448BD"/>
    <w:rsid w:val="00044F09"/>
    <w:rsid w:val="00045B3A"/>
    <w:rsid w:val="00045B9F"/>
    <w:rsid w:val="00046E3C"/>
    <w:rsid w:val="00050965"/>
    <w:rsid w:val="00051257"/>
    <w:rsid w:val="00051C70"/>
    <w:rsid w:val="0005301D"/>
    <w:rsid w:val="000538E0"/>
    <w:rsid w:val="00054085"/>
    <w:rsid w:val="00054C7B"/>
    <w:rsid w:val="00054FAB"/>
    <w:rsid w:val="00055038"/>
    <w:rsid w:val="00055490"/>
    <w:rsid w:val="000557D8"/>
    <w:rsid w:val="00056D57"/>
    <w:rsid w:val="000610C2"/>
    <w:rsid w:val="00061BBA"/>
    <w:rsid w:val="00062159"/>
    <w:rsid w:val="000625BE"/>
    <w:rsid w:val="000626F6"/>
    <w:rsid w:val="0006282F"/>
    <w:rsid w:val="00062BF6"/>
    <w:rsid w:val="000638A4"/>
    <w:rsid w:val="00063B27"/>
    <w:rsid w:val="0006466A"/>
    <w:rsid w:val="000650C6"/>
    <w:rsid w:val="00066598"/>
    <w:rsid w:val="000667DF"/>
    <w:rsid w:val="00067341"/>
    <w:rsid w:val="0006771A"/>
    <w:rsid w:val="000679C8"/>
    <w:rsid w:val="00067AC7"/>
    <w:rsid w:val="000703A2"/>
    <w:rsid w:val="000707F9"/>
    <w:rsid w:val="00072BEF"/>
    <w:rsid w:val="000730E5"/>
    <w:rsid w:val="00073568"/>
    <w:rsid w:val="00073E5C"/>
    <w:rsid w:val="00074624"/>
    <w:rsid w:val="0007492D"/>
    <w:rsid w:val="00075764"/>
    <w:rsid w:val="0007628C"/>
    <w:rsid w:val="000805EE"/>
    <w:rsid w:val="000805FC"/>
    <w:rsid w:val="00081495"/>
    <w:rsid w:val="00081B5A"/>
    <w:rsid w:val="00083244"/>
    <w:rsid w:val="00083C10"/>
    <w:rsid w:val="00084AD8"/>
    <w:rsid w:val="00084B9F"/>
    <w:rsid w:val="00084D4C"/>
    <w:rsid w:val="00085FCC"/>
    <w:rsid w:val="00086C32"/>
    <w:rsid w:val="000877B7"/>
    <w:rsid w:val="00087BAE"/>
    <w:rsid w:val="00090DF9"/>
    <w:rsid w:val="00091025"/>
    <w:rsid w:val="00091A5E"/>
    <w:rsid w:val="000925A8"/>
    <w:rsid w:val="0009331E"/>
    <w:rsid w:val="0009431B"/>
    <w:rsid w:val="0009457F"/>
    <w:rsid w:val="0009642C"/>
    <w:rsid w:val="00096B4E"/>
    <w:rsid w:val="00096F4D"/>
    <w:rsid w:val="0009755E"/>
    <w:rsid w:val="000A00C2"/>
    <w:rsid w:val="000A066C"/>
    <w:rsid w:val="000A095A"/>
    <w:rsid w:val="000A0BAA"/>
    <w:rsid w:val="000A0DA9"/>
    <w:rsid w:val="000A1A93"/>
    <w:rsid w:val="000A1F51"/>
    <w:rsid w:val="000A316A"/>
    <w:rsid w:val="000A345B"/>
    <w:rsid w:val="000A43F7"/>
    <w:rsid w:val="000A4572"/>
    <w:rsid w:val="000A533C"/>
    <w:rsid w:val="000A5C10"/>
    <w:rsid w:val="000A67CD"/>
    <w:rsid w:val="000B04D1"/>
    <w:rsid w:val="000B0960"/>
    <w:rsid w:val="000B10C5"/>
    <w:rsid w:val="000B10E4"/>
    <w:rsid w:val="000B1B3A"/>
    <w:rsid w:val="000B1FB9"/>
    <w:rsid w:val="000B20D7"/>
    <w:rsid w:val="000B220E"/>
    <w:rsid w:val="000B2272"/>
    <w:rsid w:val="000B24C5"/>
    <w:rsid w:val="000B2962"/>
    <w:rsid w:val="000B2F1B"/>
    <w:rsid w:val="000B3A54"/>
    <w:rsid w:val="000B3BC7"/>
    <w:rsid w:val="000B60F5"/>
    <w:rsid w:val="000B6DEA"/>
    <w:rsid w:val="000B7E13"/>
    <w:rsid w:val="000C06FB"/>
    <w:rsid w:val="000C1796"/>
    <w:rsid w:val="000C1C0D"/>
    <w:rsid w:val="000C281C"/>
    <w:rsid w:val="000C2A01"/>
    <w:rsid w:val="000C39F0"/>
    <w:rsid w:val="000C4400"/>
    <w:rsid w:val="000C49BC"/>
    <w:rsid w:val="000C4B52"/>
    <w:rsid w:val="000C5701"/>
    <w:rsid w:val="000C5AFE"/>
    <w:rsid w:val="000C6743"/>
    <w:rsid w:val="000C767D"/>
    <w:rsid w:val="000D0134"/>
    <w:rsid w:val="000D04E4"/>
    <w:rsid w:val="000D1796"/>
    <w:rsid w:val="000D1FB4"/>
    <w:rsid w:val="000D2EE3"/>
    <w:rsid w:val="000D34CC"/>
    <w:rsid w:val="000D472D"/>
    <w:rsid w:val="000D5298"/>
    <w:rsid w:val="000D6387"/>
    <w:rsid w:val="000D6419"/>
    <w:rsid w:val="000D6FFA"/>
    <w:rsid w:val="000D7186"/>
    <w:rsid w:val="000D7285"/>
    <w:rsid w:val="000D7574"/>
    <w:rsid w:val="000D7CA7"/>
    <w:rsid w:val="000E0049"/>
    <w:rsid w:val="000E0690"/>
    <w:rsid w:val="000E133F"/>
    <w:rsid w:val="000E222A"/>
    <w:rsid w:val="000E333F"/>
    <w:rsid w:val="000E3488"/>
    <w:rsid w:val="000E3714"/>
    <w:rsid w:val="000E3C82"/>
    <w:rsid w:val="000E43D0"/>
    <w:rsid w:val="000E4ADE"/>
    <w:rsid w:val="000E576C"/>
    <w:rsid w:val="000E5873"/>
    <w:rsid w:val="000F00AB"/>
    <w:rsid w:val="000F0143"/>
    <w:rsid w:val="000F05DE"/>
    <w:rsid w:val="000F0756"/>
    <w:rsid w:val="000F10C6"/>
    <w:rsid w:val="000F1A2A"/>
    <w:rsid w:val="000F2099"/>
    <w:rsid w:val="000F27E3"/>
    <w:rsid w:val="000F28D9"/>
    <w:rsid w:val="000F2F2F"/>
    <w:rsid w:val="000F2F9E"/>
    <w:rsid w:val="000F2FAD"/>
    <w:rsid w:val="000F31E1"/>
    <w:rsid w:val="000F380A"/>
    <w:rsid w:val="000F3842"/>
    <w:rsid w:val="000F3F9A"/>
    <w:rsid w:val="000F452F"/>
    <w:rsid w:val="000F565C"/>
    <w:rsid w:val="000F5E99"/>
    <w:rsid w:val="000F7549"/>
    <w:rsid w:val="000F798A"/>
    <w:rsid w:val="000F79B0"/>
    <w:rsid w:val="000F7AE5"/>
    <w:rsid w:val="001006D8"/>
    <w:rsid w:val="00100C29"/>
    <w:rsid w:val="00103B57"/>
    <w:rsid w:val="00104A6F"/>
    <w:rsid w:val="00104B9F"/>
    <w:rsid w:val="00104FEB"/>
    <w:rsid w:val="0010550A"/>
    <w:rsid w:val="001064DC"/>
    <w:rsid w:val="001068DD"/>
    <w:rsid w:val="00106EBC"/>
    <w:rsid w:val="00107055"/>
    <w:rsid w:val="0010774E"/>
    <w:rsid w:val="00107FC5"/>
    <w:rsid w:val="001106A5"/>
    <w:rsid w:val="00110BC2"/>
    <w:rsid w:val="00110C33"/>
    <w:rsid w:val="001110A4"/>
    <w:rsid w:val="001113D7"/>
    <w:rsid w:val="00112691"/>
    <w:rsid w:val="001133C6"/>
    <w:rsid w:val="00113BDF"/>
    <w:rsid w:val="001140CC"/>
    <w:rsid w:val="001147BE"/>
    <w:rsid w:val="00114B46"/>
    <w:rsid w:val="00114C6D"/>
    <w:rsid w:val="00115342"/>
    <w:rsid w:val="00115D90"/>
    <w:rsid w:val="00117331"/>
    <w:rsid w:val="00117489"/>
    <w:rsid w:val="00117CD6"/>
    <w:rsid w:val="00120262"/>
    <w:rsid w:val="0012047E"/>
    <w:rsid w:val="001209C9"/>
    <w:rsid w:val="00121AD8"/>
    <w:rsid w:val="001226B7"/>
    <w:rsid w:val="001231D7"/>
    <w:rsid w:val="001235B2"/>
    <w:rsid w:val="00123970"/>
    <w:rsid w:val="00123978"/>
    <w:rsid w:val="00124460"/>
    <w:rsid w:val="001247AD"/>
    <w:rsid w:val="00124E95"/>
    <w:rsid w:val="001263B1"/>
    <w:rsid w:val="00126FD9"/>
    <w:rsid w:val="00130AA1"/>
    <w:rsid w:val="0013115C"/>
    <w:rsid w:val="001323C2"/>
    <w:rsid w:val="00132A6D"/>
    <w:rsid w:val="00133401"/>
    <w:rsid w:val="001338FA"/>
    <w:rsid w:val="00133905"/>
    <w:rsid w:val="00133BCF"/>
    <w:rsid w:val="001346AC"/>
    <w:rsid w:val="001346E3"/>
    <w:rsid w:val="00134A04"/>
    <w:rsid w:val="00134B74"/>
    <w:rsid w:val="00135810"/>
    <w:rsid w:val="00136A39"/>
    <w:rsid w:val="00137314"/>
    <w:rsid w:val="00137DF5"/>
    <w:rsid w:val="001402E0"/>
    <w:rsid w:val="00140F49"/>
    <w:rsid w:val="00140FFA"/>
    <w:rsid w:val="0014120E"/>
    <w:rsid w:val="00142CD0"/>
    <w:rsid w:val="001441E0"/>
    <w:rsid w:val="001442B2"/>
    <w:rsid w:val="00145317"/>
    <w:rsid w:val="0014581F"/>
    <w:rsid w:val="00145B54"/>
    <w:rsid w:val="00146C74"/>
    <w:rsid w:val="00146F44"/>
    <w:rsid w:val="00147178"/>
    <w:rsid w:val="00147B60"/>
    <w:rsid w:val="00150419"/>
    <w:rsid w:val="00150477"/>
    <w:rsid w:val="0015048B"/>
    <w:rsid w:val="00150A8A"/>
    <w:rsid w:val="001511C5"/>
    <w:rsid w:val="0015137E"/>
    <w:rsid w:val="00151979"/>
    <w:rsid w:val="00152770"/>
    <w:rsid w:val="0015329F"/>
    <w:rsid w:val="0015428D"/>
    <w:rsid w:val="00154492"/>
    <w:rsid w:val="001544B0"/>
    <w:rsid w:val="00154A52"/>
    <w:rsid w:val="00154EEA"/>
    <w:rsid w:val="0015538B"/>
    <w:rsid w:val="00155F8C"/>
    <w:rsid w:val="0015642C"/>
    <w:rsid w:val="0015674F"/>
    <w:rsid w:val="00156BAA"/>
    <w:rsid w:val="00157BEB"/>
    <w:rsid w:val="00161BA7"/>
    <w:rsid w:val="00162EA7"/>
    <w:rsid w:val="00163ABC"/>
    <w:rsid w:val="00163DFB"/>
    <w:rsid w:val="00166361"/>
    <w:rsid w:val="00167594"/>
    <w:rsid w:val="001678E1"/>
    <w:rsid w:val="00167E27"/>
    <w:rsid w:val="00170221"/>
    <w:rsid w:val="00170A0F"/>
    <w:rsid w:val="001710FC"/>
    <w:rsid w:val="001711B9"/>
    <w:rsid w:val="001717E1"/>
    <w:rsid w:val="00171AB6"/>
    <w:rsid w:val="00171B5E"/>
    <w:rsid w:val="00171FA4"/>
    <w:rsid w:val="00172DB8"/>
    <w:rsid w:val="001734BB"/>
    <w:rsid w:val="00173E54"/>
    <w:rsid w:val="00174206"/>
    <w:rsid w:val="001754B3"/>
    <w:rsid w:val="001759E5"/>
    <w:rsid w:val="00175E35"/>
    <w:rsid w:val="00175F8A"/>
    <w:rsid w:val="001762D7"/>
    <w:rsid w:val="001770DC"/>
    <w:rsid w:val="0017724D"/>
    <w:rsid w:val="0018052F"/>
    <w:rsid w:val="00180ECE"/>
    <w:rsid w:val="00180FB3"/>
    <w:rsid w:val="001818E9"/>
    <w:rsid w:val="00181CDD"/>
    <w:rsid w:val="001821D9"/>
    <w:rsid w:val="0018245A"/>
    <w:rsid w:val="00182F79"/>
    <w:rsid w:val="00183ABF"/>
    <w:rsid w:val="00183C3A"/>
    <w:rsid w:val="00183D61"/>
    <w:rsid w:val="0018437C"/>
    <w:rsid w:val="001864A4"/>
    <w:rsid w:val="001864C4"/>
    <w:rsid w:val="0018780C"/>
    <w:rsid w:val="001903D9"/>
    <w:rsid w:val="001905BE"/>
    <w:rsid w:val="00190D49"/>
    <w:rsid w:val="0019117B"/>
    <w:rsid w:val="00191B53"/>
    <w:rsid w:val="00192709"/>
    <w:rsid w:val="001932E2"/>
    <w:rsid w:val="001944F8"/>
    <w:rsid w:val="00194C1B"/>
    <w:rsid w:val="0019608A"/>
    <w:rsid w:val="0019663D"/>
    <w:rsid w:val="00196741"/>
    <w:rsid w:val="00196D98"/>
    <w:rsid w:val="00197508"/>
    <w:rsid w:val="001975F6"/>
    <w:rsid w:val="001A0028"/>
    <w:rsid w:val="001A0624"/>
    <w:rsid w:val="001A21AA"/>
    <w:rsid w:val="001A226A"/>
    <w:rsid w:val="001A2CCE"/>
    <w:rsid w:val="001A32CC"/>
    <w:rsid w:val="001A3576"/>
    <w:rsid w:val="001A40E7"/>
    <w:rsid w:val="001A52CE"/>
    <w:rsid w:val="001A7483"/>
    <w:rsid w:val="001A7983"/>
    <w:rsid w:val="001A7D54"/>
    <w:rsid w:val="001A7FC2"/>
    <w:rsid w:val="001B0052"/>
    <w:rsid w:val="001B09CC"/>
    <w:rsid w:val="001B0B4E"/>
    <w:rsid w:val="001B0CA3"/>
    <w:rsid w:val="001B34B1"/>
    <w:rsid w:val="001B425E"/>
    <w:rsid w:val="001B45B8"/>
    <w:rsid w:val="001B45F6"/>
    <w:rsid w:val="001B4779"/>
    <w:rsid w:val="001B4DAE"/>
    <w:rsid w:val="001B57A4"/>
    <w:rsid w:val="001B5995"/>
    <w:rsid w:val="001B5B10"/>
    <w:rsid w:val="001B6CFD"/>
    <w:rsid w:val="001B710A"/>
    <w:rsid w:val="001B7142"/>
    <w:rsid w:val="001B7E3D"/>
    <w:rsid w:val="001C0DD2"/>
    <w:rsid w:val="001C1347"/>
    <w:rsid w:val="001C1E25"/>
    <w:rsid w:val="001C27A3"/>
    <w:rsid w:val="001C2855"/>
    <w:rsid w:val="001C2916"/>
    <w:rsid w:val="001C3AA0"/>
    <w:rsid w:val="001C3F2F"/>
    <w:rsid w:val="001C44FC"/>
    <w:rsid w:val="001C4AFE"/>
    <w:rsid w:val="001C5F57"/>
    <w:rsid w:val="001C61D7"/>
    <w:rsid w:val="001C691D"/>
    <w:rsid w:val="001C7798"/>
    <w:rsid w:val="001C7A76"/>
    <w:rsid w:val="001C7D73"/>
    <w:rsid w:val="001C7E11"/>
    <w:rsid w:val="001C7F97"/>
    <w:rsid w:val="001D0120"/>
    <w:rsid w:val="001D0193"/>
    <w:rsid w:val="001D0A38"/>
    <w:rsid w:val="001D23D7"/>
    <w:rsid w:val="001D2C44"/>
    <w:rsid w:val="001D2D5C"/>
    <w:rsid w:val="001D3D8D"/>
    <w:rsid w:val="001D3DC9"/>
    <w:rsid w:val="001D3FE6"/>
    <w:rsid w:val="001D42FE"/>
    <w:rsid w:val="001D4FB0"/>
    <w:rsid w:val="001D63C7"/>
    <w:rsid w:val="001D6C0F"/>
    <w:rsid w:val="001D6E27"/>
    <w:rsid w:val="001D723B"/>
    <w:rsid w:val="001D72B4"/>
    <w:rsid w:val="001D7CBA"/>
    <w:rsid w:val="001E0411"/>
    <w:rsid w:val="001E0D4A"/>
    <w:rsid w:val="001E1B0E"/>
    <w:rsid w:val="001E1C76"/>
    <w:rsid w:val="001E2378"/>
    <w:rsid w:val="001E24A3"/>
    <w:rsid w:val="001E2657"/>
    <w:rsid w:val="001E28FD"/>
    <w:rsid w:val="001E329E"/>
    <w:rsid w:val="001E3580"/>
    <w:rsid w:val="001E3C86"/>
    <w:rsid w:val="001E42D5"/>
    <w:rsid w:val="001E4A42"/>
    <w:rsid w:val="001E4B2B"/>
    <w:rsid w:val="001E7477"/>
    <w:rsid w:val="001F041F"/>
    <w:rsid w:val="001F0B2F"/>
    <w:rsid w:val="001F222A"/>
    <w:rsid w:val="001F263E"/>
    <w:rsid w:val="001F286D"/>
    <w:rsid w:val="001F2C2B"/>
    <w:rsid w:val="001F3370"/>
    <w:rsid w:val="001F504F"/>
    <w:rsid w:val="001F510A"/>
    <w:rsid w:val="002006C3"/>
    <w:rsid w:val="00200994"/>
    <w:rsid w:val="00200CC8"/>
    <w:rsid w:val="002017F7"/>
    <w:rsid w:val="00201928"/>
    <w:rsid w:val="00201E6B"/>
    <w:rsid w:val="00201F2E"/>
    <w:rsid w:val="0020213C"/>
    <w:rsid w:val="00202BCB"/>
    <w:rsid w:val="00203BF3"/>
    <w:rsid w:val="00205239"/>
    <w:rsid w:val="002057C6"/>
    <w:rsid w:val="00206FE9"/>
    <w:rsid w:val="0020729F"/>
    <w:rsid w:val="00207786"/>
    <w:rsid w:val="00207937"/>
    <w:rsid w:val="002079B3"/>
    <w:rsid w:val="00207CC0"/>
    <w:rsid w:val="00207DDB"/>
    <w:rsid w:val="00207E9B"/>
    <w:rsid w:val="00210203"/>
    <w:rsid w:val="002102F9"/>
    <w:rsid w:val="00211916"/>
    <w:rsid w:val="00211F1D"/>
    <w:rsid w:val="00212648"/>
    <w:rsid w:val="00212B47"/>
    <w:rsid w:val="00215D2B"/>
    <w:rsid w:val="0021773E"/>
    <w:rsid w:val="00217D1E"/>
    <w:rsid w:val="00217E41"/>
    <w:rsid w:val="00220A4F"/>
    <w:rsid w:val="00220C61"/>
    <w:rsid w:val="00220F43"/>
    <w:rsid w:val="002210D4"/>
    <w:rsid w:val="00221D9D"/>
    <w:rsid w:val="00222193"/>
    <w:rsid w:val="0022260B"/>
    <w:rsid w:val="0022274B"/>
    <w:rsid w:val="002227C6"/>
    <w:rsid w:val="00223E1F"/>
    <w:rsid w:val="00223E34"/>
    <w:rsid w:val="0022405D"/>
    <w:rsid w:val="00224320"/>
    <w:rsid w:val="00224560"/>
    <w:rsid w:val="00224FCE"/>
    <w:rsid w:val="002251C6"/>
    <w:rsid w:val="002258C2"/>
    <w:rsid w:val="00225E58"/>
    <w:rsid w:val="00226A93"/>
    <w:rsid w:val="00230CAB"/>
    <w:rsid w:val="002316A5"/>
    <w:rsid w:val="00232537"/>
    <w:rsid w:val="00233943"/>
    <w:rsid w:val="00233A1D"/>
    <w:rsid w:val="00233D86"/>
    <w:rsid w:val="00233DD5"/>
    <w:rsid w:val="00234D13"/>
    <w:rsid w:val="00234D45"/>
    <w:rsid w:val="00235295"/>
    <w:rsid w:val="0023534D"/>
    <w:rsid w:val="00236C2C"/>
    <w:rsid w:val="002372B1"/>
    <w:rsid w:val="0023765C"/>
    <w:rsid w:val="00237948"/>
    <w:rsid w:val="002403F4"/>
    <w:rsid w:val="002410DA"/>
    <w:rsid w:val="00241F30"/>
    <w:rsid w:val="00241F9E"/>
    <w:rsid w:val="002426D2"/>
    <w:rsid w:val="00244B95"/>
    <w:rsid w:val="0024576B"/>
    <w:rsid w:val="00251610"/>
    <w:rsid w:val="0025182D"/>
    <w:rsid w:val="002519CE"/>
    <w:rsid w:val="00251AC7"/>
    <w:rsid w:val="00252F78"/>
    <w:rsid w:val="00253413"/>
    <w:rsid w:val="00254223"/>
    <w:rsid w:val="002556A4"/>
    <w:rsid w:val="0025592B"/>
    <w:rsid w:val="00256582"/>
    <w:rsid w:val="00256C8A"/>
    <w:rsid w:val="00256E5D"/>
    <w:rsid w:val="00257038"/>
    <w:rsid w:val="00257A54"/>
    <w:rsid w:val="00260214"/>
    <w:rsid w:val="00260EC3"/>
    <w:rsid w:val="00261743"/>
    <w:rsid w:val="0026199E"/>
    <w:rsid w:val="0026242C"/>
    <w:rsid w:val="0026252E"/>
    <w:rsid w:val="0026271A"/>
    <w:rsid w:val="002629F4"/>
    <w:rsid w:val="00263034"/>
    <w:rsid w:val="00263064"/>
    <w:rsid w:val="00263B8F"/>
    <w:rsid w:val="0026401E"/>
    <w:rsid w:val="00264343"/>
    <w:rsid w:val="002654CB"/>
    <w:rsid w:val="002665F7"/>
    <w:rsid w:val="00266642"/>
    <w:rsid w:val="00266CFE"/>
    <w:rsid w:val="00267C51"/>
    <w:rsid w:val="00267E6D"/>
    <w:rsid w:val="002709F7"/>
    <w:rsid w:val="002724F7"/>
    <w:rsid w:val="00274827"/>
    <w:rsid w:val="002766A3"/>
    <w:rsid w:val="002768E6"/>
    <w:rsid w:val="00276F6B"/>
    <w:rsid w:val="002803EB"/>
    <w:rsid w:val="002813C5"/>
    <w:rsid w:val="00283EDF"/>
    <w:rsid w:val="00284ADC"/>
    <w:rsid w:val="002868EE"/>
    <w:rsid w:val="0028692C"/>
    <w:rsid w:val="00286DCA"/>
    <w:rsid w:val="00287B1E"/>
    <w:rsid w:val="0029020B"/>
    <w:rsid w:val="00290D18"/>
    <w:rsid w:val="00291266"/>
    <w:rsid w:val="00291428"/>
    <w:rsid w:val="00291FBB"/>
    <w:rsid w:val="002922B3"/>
    <w:rsid w:val="00292B73"/>
    <w:rsid w:val="002931B4"/>
    <w:rsid w:val="00293524"/>
    <w:rsid w:val="00293AE3"/>
    <w:rsid w:val="002944F3"/>
    <w:rsid w:val="0029543E"/>
    <w:rsid w:val="002968E8"/>
    <w:rsid w:val="00297ECE"/>
    <w:rsid w:val="002A0E33"/>
    <w:rsid w:val="002A1201"/>
    <w:rsid w:val="002A1689"/>
    <w:rsid w:val="002A1DA1"/>
    <w:rsid w:val="002A2994"/>
    <w:rsid w:val="002A2997"/>
    <w:rsid w:val="002A33F4"/>
    <w:rsid w:val="002A34FF"/>
    <w:rsid w:val="002A4000"/>
    <w:rsid w:val="002A5714"/>
    <w:rsid w:val="002A57A2"/>
    <w:rsid w:val="002A59C3"/>
    <w:rsid w:val="002A6914"/>
    <w:rsid w:val="002A756C"/>
    <w:rsid w:val="002A778E"/>
    <w:rsid w:val="002B0825"/>
    <w:rsid w:val="002B0D01"/>
    <w:rsid w:val="002B14D3"/>
    <w:rsid w:val="002B229E"/>
    <w:rsid w:val="002B22B7"/>
    <w:rsid w:val="002B2823"/>
    <w:rsid w:val="002B28C1"/>
    <w:rsid w:val="002B30A0"/>
    <w:rsid w:val="002B3587"/>
    <w:rsid w:val="002B4233"/>
    <w:rsid w:val="002B42C4"/>
    <w:rsid w:val="002B54DD"/>
    <w:rsid w:val="002B6867"/>
    <w:rsid w:val="002B7798"/>
    <w:rsid w:val="002B7CA4"/>
    <w:rsid w:val="002C024D"/>
    <w:rsid w:val="002C0A8C"/>
    <w:rsid w:val="002C0B81"/>
    <w:rsid w:val="002C1038"/>
    <w:rsid w:val="002C18A1"/>
    <w:rsid w:val="002C190E"/>
    <w:rsid w:val="002C2BB5"/>
    <w:rsid w:val="002C3B1D"/>
    <w:rsid w:val="002C5B14"/>
    <w:rsid w:val="002C61E7"/>
    <w:rsid w:val="002C6F12"/>
    <w:rsid w:val="002C7537"/>
    <w:rsid w:val="002D0395"/>
    <w:rsid w:val="002D05EB"/>
    <w:rsid w:val="002D0C67"/>
    <w:rsid w:val="002D10AB"/>
    <w:rsid w:val="002D1B35"/>
    <w:rsid w:val="002D1B46"/>
    <w:rsid w:val="002D267D"/>
    <w:rsid w:val="002D2888"/>
    <w:rsid w:val="002D2E64"/>
    <w:rsid w:val="002D365F"/>
    <w:rsid w:val="002D36C8"/>
    <w:rsid w:val="002D44BE"/>
    <w:rsid w:val="002D58C0"/>
    <w:rsid w:val="002D5DB3"/>
    <w:rsid w:val="002D6063"/>
    <w:rsid w:val="002D72F5"/>
    <w:rsid w:val="002D7EE7"/>
    <w:rsid w:val="002E098C"/>
    <w:rsid w:val="002E0C59"/>
    <w:rsid w:val="002E2DF7"/>
    <w:rsid w:val="002E38D1"/>
    <w:rsid w:val="002E3B0B"/>
    <w:rsid w:val="002E4046"/>
    <w:rsid w:val="002E4A24"/>
    <w:rsid w:val="002E55F9"/>
    <w:rsid w:val="002E5A73"/>
    <w:rsid w:val="002E63B2"/>
    <w:rsid w:val="002E6C0C"/>
    <w:rsid w:val="002E6F17"/>
    <w:rsid w:val="002E7225"/>
    <w:rsid w:val="002F0715"/>
    <w:rsid w:val="002F185B"/>
    <w:rsid w:val="002F2B74"/>
    <w:rsid w:val="002F2BBD"/>
    <w:rsid w:val="002F2D4D"/>
    <w:rsid w:val="002F2D78"/>
    <w:rsid w:val="002F3254"/>
    <w:rsid w:val="002F48A6"/>
    <w:rsid w:val="002F4952"/>
    <w:rsid w:val="002F4DDE"/>
    <w:rsid w:val="002F7170"/>
    <w:rsid w:val="002F72DC"/>
    <w:rsid w:val="00300178"/>
    <w:rsid w:val="00300FB4"/>
    <w:rsid w:val="00301CA5"/>
    <w:rsid w:val="00302719"/>
    <w:rsid w:val="003029D4"/>
    <w:rsid w:val="00302F52"/>
    <w:rsid w:val="003030A7"/>
    <w:rsid w:val="00303261"/>
    <w:rsid w:val="003033BE"/>
    <w:rsid w:val="00304B9F"/>
    <w:rsid w:val="0030548A"/>
    <w:rsid w:val="003071A4"/>
    <w:rsid w:val="0031026E"/>
    <w:rsid w:val="00311333"/>
    <w:rsid w:val="00311ABA"/>
    <w:rsid w:val="00312B8D"/>
    <w:rsid w:val="00312BFD"/>
    <w:rsid w:val="00313607"/>
    <w:rsid w:val="0031368B"/>
    <w:rsid w:val="0031425A"/>
    <w:rsid w:val="0031466A"/>
    <w:rsid w:val="00314939"/>
    <w:rsid w:val="00316A88"/>
    <w:rsid w:val="00316B18"/>
    <w:rsid w:val="003170F2"/>
    <w:rsid w:val="00317B08"/>
    <w:rsid w:val="00320808"/>
    <w:rsid w:val="00320A08"/>
    <w:rsid w:val="00320A6E"/>
    <w:rsid w:val="0032152F"/>
    <w:rsid w:val="003217F6"/>
    <w:rsid w:val="00321C48"/>
    <w:rsid w:val="00322765"/>
    <w:rsid w:val="003227BF"/>
    <w:rsid w:val="00322EC8"/>
    <w:rsid w:val="003236D1"/>
    <w:rsid w:val="00323B7F"/>
    <w:rsid w:val="0032537E"/>
    <w:rsid w:val="003257C0"/>
    <w:rsid w:val="00325853"/>
    <w:rsid w:val="00325D3E"/>
    <w:rsid w:val="003269D0"/>
    <w:rsid w:val="00326BCB"/>
    <w:rsid w:val="0032768C"/>
    <w:rsid w:val="003276C4"/>
    <w:rsid w:val="003279DE"/>
    <w:rsid w:val="00327FB8"/>
    <w:rsid w:val="00330A31"/>
    <w:rsid w:val="0033103B"/>
    <w:rsid w:val="0033121C"/>
    <w:rsid w:val="00332135"/>
    <w:rsid w:val="003323C2"/>
    <w:rsid w:val="003325D1"/>
    <w:rsid w:val="00332AB2"/>
    <w:rsid w:val="003330C3"/>
    <w:rsid w:val="00333668"/>
    <w:rsid w:val="00333BCD"/>
    <w:rsid w:val="00335543"/>
    <w:rsid w:val="0033597C"/>
    <w:rsid w:val="0033637E"/>
    <w:rsid w:val="00336796"/>
    <w:rsid w:val="00337831"/>
    <w:rsid w:val="00337C76"/>
    <w:rsid w:val="003405F0"/>
    <w:rsid w:val="00340CFA"/>
    <w:rsid w:val="003418E0"/>
    <w:rsid w:val="00341F38"/>
    <w:rsid w:val="003428D6"/>
    <w:rsid w:val="00342CE8"/>
    <w:rsid w:val="003431FB"/>
    <w:rsid w:val="00343EF2"/>
    <w:rsid w:val="003443D9"/>
    <w:rsid w:val="003444AB"/>
    <w:rsid w:val="003450DD"/>
    <w:rsid w:val="00345BDF"/>
    <w:rsid w:val="00346CCA"/>
    <w:rsid w:val="0034722F"/>
    <w:rsid w:val="00350084"/>
    <w:rsid w:val="0035028C"/>
    <w:rsid w:val="00352BB7"/>
    <w:rsid w:val="00353229"/>
    <w:rsid w:val="0035330E"/>
    <w:rsid w:val="003547DE"/>
    <w:rsid w:val="00354C70"/>
    <w:rsid w:val="00354D0D"/>
    <w:rsid w:val="0035513F"/>
    <w:rsid w:val="00355878"/>
    <w:rsid w:val="003558A5"/>
    <w:rsid w:val="0035780A"/>
    <w:rsid w:val="00360063"/>
    <w:rsid w:val="00360CE1"/>
    <w:rsid w:val="00361BBB"/>
    <w:rsid w:val="00361EEF"/>
    <w:rsid w:val="00362511"/>
    <w:rsid w:val="003626A8"/>
    <w:rsid w:val="00364722"/>
    <w:rsid w:val="003649BD"/>
    <w:rsid w:val="00364F9B"/>
    <w:rsid w:val="003653B9"/>
    <w:rsid w:val="00365895"/>
    <w:rsid w:val="00365A3B"/>
    <w:rsid w:val="00365D08"/>
    <w:rsid w:val="00370E0C"/>
    <w:rsid w:val="00373378"/>
    <w:rsid w:val="00373952"/>
    <w:rsid w:val="00374A39"/>
    <w:rsid w:val="00375C39"/>
    <w:rsid w:val="0037677B"/>
    <w:rsid w:val="003767C1"/>
    <w:rsid w:val="00376AC5"/>
    <w:rsid w:val="00376B1D"/>
    <w:rsid w:val="00376FAD"/>
    <w:rsid w:val="0037706D"/>
    <w:rsid w:val="00377B46"/>
    <w:rsid w:val="00380414"/>
    <w:rsid w:val="00380978"/>
    <w:rsid w:val="00381CA6"/>
    <w:rsid w:val="00382080"/>
    <w:rsid w:val="00384E93"/>
    <w:rsid w:val="00385235"/>
    <w:rsid w:val="0038564C"/>
    <w:rsid w:val="00385A0F"/>
    <w:rsid w:val="00386D2D"/>
    <w:rsid w:val="00386DA0"/>
    <w:rsid w:val="00387D67"/>
    <w:rsid w:val="00387E87"/>
    <w:rsid w:val="00391405"/>
    <w:rsid w:val="00391497"/>
    <w:rsid w:val="0039172E"/>
    <w:rsid w:val="003918A4"/>
    <w:rsid w:val="00391BB2"/>
    <w:rsid w:val="00392529"/>
    <w:rsid w:val="00393135"/>
    <w:rsid w:val="00393541"/>
    <w:rsid w:val="00395E04"/>
    <w:rsid w:val="003961F5"/>
    <w:rsid w:val="00396404"/>
    <w:rsid w:val="00396634"/>
    <w:rsid w:val="003A02FD"/>
    <w:rsid w:val="003A0B38"/>
    <w:rsid w:val="003A1046"/>
    <w:rsid w:val="003A159C"/>
    <w:rsid w:val="003A20B2"/>
    <w:rsid w:val="003A28E2"/>
    <w:rsid w:val="003A36F3"/>
    <w:rsid w:val="003A3D26"/>
    <w:rsid w:val="003A43B1"/>
    <w:rsid w:val="003A441C"/>
    <w:rsid w:val="003A58CB"/>
    <w:rsid w:val="003A7EA3"/>
    <w:rsid w:val="003B0D58"/>
    <w:rsid w:val="003B233E"/>
    <w:rsid w:val="003B2563"/>
    <w:rsid w:val="003B25A0"/>
    <w:rsid w:val="003B376C"/>
    <w:rsid w:val="003B3E75"/>
    <w:rsid w:val="003B4A90"/>
    <w:rsid w:val="003B4E94"/>
    <w:rsid w:val="003B51F5"/>
    <w:rsid w:val="003B5D5B"/>
    <w:rsid w:val="003B6DC6"/>
    <w:rsid w:val="003B7B47"/>
    <w:rsid w:val="003C123D"/>
    <w:rsid w:val="003C13F4"/>
    <w:rsid w:val="003C1827"/>
    <w:rsid w:val="003C2127"/>
    <w:rsid w:val="003C2494"/>
    <w:rsid w:val="003C3964"/>
    <w:rsid w:val="003C4180"/>
    <w:rsid w:val="003C5A9F"/>
    <w:rsid w:val="003C6D8D"/>
    <w:rsid w:val="003C7601"/>
    <w:rsid w:val="003D0CC9"/>
    <w:rsid w:val="003D1539"/>
    <w:rsid w:val="003D3385"/>
    <w:rsid w:val="003D3D83"/>
    <w:rsid w:val="003D43B5"/>
    <w:rsid w:val="003D473D"/>
    <w:rsid w:val="003D5208"/>
    <w:rsid w:val="003D57D6"/>
    <w:rsid w:val="003D6718"/>
    <w:rsid w:val="003D6E8A"/>
    <w:rsid w:val="003D6F60"/>
    <w:rsid w:val="003D7A4C"/>
    <w:rsid w:val="003E03DE"/>
    <w:rsid w:val="003E0899"/>
    <w:rsid w:val="003E1053"/>
    <w:rsid w:val="003E12C2"/>
    <w:rsid w:val="003E1B51"/>
    <w:rsid w:val="003E1F88"/>
    <w:rsid w:val="003E2624"/>
    <w:rsid w:val="003E4A21"/>
    <w:rsid w:val="003E4B8C"/>
    <w:rsid w:val="003E5467"/>
    <w:rsid w:val="003E6BF3"/>
    <w:rsid w:val="003E6C13"/>
    <w:rsid w:val="003F1809"/>
    <w:rsid w:val="003F2C3A"/>
    <w:rsid w:val="003F2F97"/>
    <w:rsid w:val="003F3556"/>
    <w:rsid w:val="003F5073"/>
    <w:rsid w:val="003F5FE9"/>
    <w:rsid w:val="0040044E"/>
    <w:rsid w:val="00400DF3"/>
    <w:rsid w:val="00401AD6"/>
    <w:rsid w:val="00401C4C"/>
    <w:rsid w:val="00403498"/>
    <w:rsid w:val="00403B93"/>
    <w:rsid w:val="00403F18"/>
    <w:rsid w:val="004042DE"/>
    <w:rsid w:val="00404C56"/>
    <w:rsid w:val="004056FF"/>
    <w:rsid w:val="004057C8"/>
    <w:rsid w:val="00405F25"/>
    <w:rsid w:val="004066BE"/>
    <w:rsid w:val="004070F5"/>
    <w:rsid w:val="004076C0"/>
    <w:rsid w:val="00411475"/>
    <w:rsid w:val="00411C6E"/>
    <w:rsid w:val="00413B4D"/>
    <w:rsid w:val="00415FDB"/>
    <w:rsid w:val="0041641F"/>
    <w:rsid w:val="004167B2"/>
    <w:rsid w:val="0041687A"/>
    <w:rsid w:val="00417BB6"/>
    <w:rsid w:val="00417ED0"/>
    <w:rsid w:val="004202A7"/>
    <w:rsid w:val="0042053E"/>
    <w:rsid w:val="00420A22"/>
    <w:rsid w:val="00420F76"/>
    <w:rsid w:val="004227A1"/>
    <w:rsid w:val="004228B2"/>
    <w:rsid w:val="00423085"/>
    <w:rsid w:val="00423492"/>
    <w:rsid w:val="004236CC"/>
    <w:rsid w:val="004242D7"/>
    <w:rsid w:val="004248FD"/>
    <w:rsid w:val="00424E49"/>
    <w:rsid w:val="0042615E"/>
    <w:rsid w:val="0042652A"/>
    <w:rsid w:val="004265C5"/>
    <w:rsid w:val="00426663"/>
    <w:rsid w:val="00426DF5"/>
    <w:rsid w:val="00426E3A"/>
    <w:rsid w:val="00427325"/>
    <w:rsid w:val="004279B6"/>
    <w:rsid w:val="00430975"/>
    <w:rsid w:val="004319E4"/>
    <w:rsid w:val="004320E2"/>
    <w:rsid w:val="00432BCD"/>
    <w:rsid w:val="00433F7D"/>
    <w:rsid w:val="00434C20"/>
    <w:rsid w:val="00434D89"/>
    <w:rsid w:val="00434EBF"/>
    <w:rsid w:val="00435252"/>
    <w:rsid w:val="0043541F"/>
    <w:rsid w:val="004370BF"/>
    <w:rsid w:val="004403A7"/>
    <w:rsid w:val="0044043A"/>
    <w:rsid w:val="00440C8C"/>
    <w:rsid w:val="0044196C"/>
    <w:rsid w:val="00442037"/>
    <w:rsid w:val="00442084"/>
    <w:rsid w:val="00442E59"/>
    <w:rsid w:val="004430D8"/>
    <w:rsid w:val="0044358F"/>
    <w:rsid w:val="004437DB"/>
    <w:rsid w:val="00443D19"/>
    <w:rsid w:val="00443DE7"/>
    <w:rsid w:val="004442E3"/>
    <w:rsid w:val="00444793"/>
    <w:rsid w:val="00444DEF"/>
    <w:rsid w:val="0044552A"/>
    <w:rsid w:val="0044654D"/>
    <w:rsid w:val="0044680C"/>
    <w:rsid w:val="004470DB"/>
    <w:rsid w:val="00447264"/>
    <w:rsid w:val="00447284"/>
    <w:rsid w:val="00450B89"/>
    <w:rsid w:val="00452498"/>
    <w:rsid w:val="00452739"/>
    <w:rsid w:val="0045313E"/>
    <w:rsid w:val="00454556"/>
    <w:rsid w:val="004549F7"/>
    <w:rsid w:val="00455B63"/>
    <w:rsid w:val="00455DDA"/>
    <w:rsid w:val="0045660B"/>
    <w:rsid w:val="004603D2"/>
    <w:rsid w:val="00460CB6"/>
    <w:rsid w:val="00461218"/>
    <w:rsid w:val="00461779"/>
    <w:rsid w:val="0046184E"/>
    <w:rsid w:val="00462231"/>
    <w:rsid w:val="00462A03"/>
    <w:rsid w:val="00463EFE"/>
    <w:rsid w:val="00464BEE"/>
    <w:rsid w:val="00465CDD"/>
    <w:rsid w:val="00465CF9"/>
    <w:rsid w:val="00465F30"/>
    <w:rsid w:val="00466789"/>
    <w:rsid w:val="00466D2F"/>
    <w:rsid w:val="0046747E"/>
    <w:rsid w:val="0046788D"/>
    <w:rsid w:val="0047067C"/>
    <w:rsid w:val="0047228A"/>
    <w:rsid w:val="0047371E"/>
    <w:rsid w:val="0047424C"/>
    <w:rsid w:val="00474713"/>
    <w:rsid w:val="004756FF"/>
    <w:rsid w:val="00476675"/>
    <w:rsid w:val="004808D1"/>
    <w:rsid w:val="00480A8B"/>
    <w:rsid w:val="0048117F"/>
    <w:rsid w:val="0048189F"/>
    <w:rsid w:val="00482C1E"/>
    <w:rsid w:val="00482D8C"/>
    <w:rsid w:val="004844C4"/>
    <w:rsid w:val="0048468E"/>
    <w:rsid w:val="004851C6"/>
    <w:rsid w:val="00485248"/>
    <w:rsid w:val="004857FD"/>
    <w:rsid w:val="00486676"/>
    <w:rsid w:val="00486AAE"/>
    <w:rsid w:val="00487B1C"/>
    <w:rsid w:val="00490C9D"/>
    <w:rsid w:val="00490E78"/>
    <w:rsid w:val="00491A8F"/>
    <w:rsid w:val="004920CD"/>
    <w:rsid w:val="00492195"/>
    <w:rsid w:val="00492923"/>
    <w:rsid w:val="00494037"/>
    <w:rsid w:val="00494327"/>
    <w:rsid w:val="004943F3"/>
    <w:rsid w:val="0049539C"/>
    <w:rsid w:val="00496FF1"/>
    <w:rsid w:val="00497A07"/>
    <w:rsid w:val="004A050D"/>
    <w:rsid w:val="004A0821"/>
    <w:rsid w:val="004A1ABF"/>
    <w:rsid w:val="004A26F9"/>
    <w:rsid w:val="004A2839"/>
    <w:rsid w:val="004A31CC"/>
    <w:rsid w:val="004A36EA"/>
    <w:rsid w:val="004A37E1"/>
    <w:rsid w:val="004A392B"/>
    <w:rsid w:val="004A579E"/>
    <w:rsid w:val="004A585B"/>
    <w:rsid w:val="004A586E"/>
    <w:rsid w:val="004A5F28"/>
    <w:rsid w:val="004A6C6A"/>
    <w:rsid w:val="004B0B7C"/>
    <w:rsid w:val="004B1480"/>
    <w:rsid w:val="004B37F6"/>
    <w:rsid w:val="004B3CE0"/>
    <w:rsid w:val="004B4929"/>
    <w:rsid w:val="004B5297"/>
    <w:rsid w:val="004B541E"/>
    <w:rsid w:val="004B5FEC"/>
    <w:rsid w:val="004B69BE"/>
    <w:rsid w:val="004B69EE"/>
    <w:rsid w:val="004B6F2E"/>
    <w:rsid w:val="004B72C1"/>
    <w:rsid w:val="004B744D"/>
    <w:rsid w:val="004B7BD0"/>
    <w:rsid w:val="004C00EA"/>
    <w:rsid w:val="004C048D"/>
    <w:rsid w:val="004C0EA3"/>
    <w:rsid w:val="004C1E88"/>
    <w:rsid w:val="004C20F4"/>
    <w:rsid w:val="004C23EF"/>
    <w:rsid w:val="004C25D8"/>
    <w:rsid w:val="004C2B8A"/>
    <w:rsid w:val="004C35C1"/>
    <w:rsid w:val="004C47C2"/>
    <w:rsid w:val="004C4974"/>
    <w:rsid w:val="004C5179"/>
    <w:rsid w:val="004C518B"/>
    <w:rsid w:val="004C53FC"/>
    <w:rsid w:val="004C5580"/>
    <w:rsid w:val="004C5A52"/>
    <w:rsid w:val="004C6600"/>
    <w:rsid w:val="004C6627"/>
    <w:rsid w:val="004C6B10"/>
    <w:rsid w:val="004C7D22"/>
    <w:rsid w:val="004D0B12"/>
    <w:rsid w:val="004D0FDD"/>
    <w:rsid w:val="004D2E98"/>
    <w:rsid w:val="004D34F1"/>
    <w:rsid w:val="004D4352"/>
    <w:rsid w:val="004D444C"/>
    <w:rsid w:val="004D4AD3"/>
    <w:rsid w:val="004D5241"/>
    <w:rsid w:val="004D53D4"/>
    <w:rsid w:val="004D5D2E"/>
    <w:rsid w:val="004D6CB6"/>
    <w:rsid w:val="004D7F23"/>
    <w:rsid w:val="004E04C4"/>
    <w:rsid w:val="004E2030"/>
    <w:rsid w:val="004E23F9"/>
    <w:rsid w:val="004E3608"/>
    <w:rsid w:val="004E39E4"/>
    <w:rsid w:val="004E4793"/>
    <w:rsid w:val="004E4C29"/>
    <w:rsid w:val="004E4C58"/>
    <w:rsid w:val="004E5093"/>
    <w:rsid w:val="004E6338"/>
    <w:rsid w:val="004E68D3"/>
    <w:rsid w:val="004E70B8"/>
    <w:rsid w:val="004F00BA"/>
    <w:rsid w:val="004F0A84"/>
    <w:rsid w:val="004F0CC8"/>
    <w:rsid w:val="004F1496"/>
    <w:rsid w:val="004F281E"/>
    <w:rsid w:val="004F2C3A"/>
    <w:rsid w:val="004F3AC0"/>
    <w:rsid w:val="004F3B50"/>
    <w:rsid w:val="004F3BB7"/>
    <w:rsid w:val="004F3BD8"/>
    <w:rsid w:val="004F3DBB"/>
    <w:rsid w:val="004F4869"/>
    <w:rsid w:val="004F4ED9"/>
    <w:rsid w:val="004F5023"/>
    <w:rsid w:val="004F5B8D"/>
    <w:rsid w:val="004F66EF"/>
    <w:rsid w:val="004F6C5E"/>
    <w:rsid w:val="004F6D6E"/>
    <w:rsid w:val="004F7248"/>
    <w:rsid w:val="004F7985"/>
    <w:rsid w:val="004F7A58"/>
    <w:rsid w:val="005001DE"/>
    <w:rsid w:val="00500CD6"/>
    <w:rsid w:val="00500E0D"/>
    <w:rsid w:val="0050155B"/>
    <w:rsid w:val="00501E22"/>
    <w:rsid w:val="00502958"/>
    <w:rsid w:val="00503E21"/>
    <w:rsid w:val="005041B6"/>
    <w:rsid w:val="00504324"/>
    <w:rsid w:val="00504B62"/>
    <w:rsid w:val="00504BCE"/>
    <w:rsid w:val="00504DB7"/>
    <w:rsid w:val="00504DC3"/>
    <w:rsid w:val="005067F0"/>
    <w:rsid w:val="00506BFD"/>
    <w:rsid w:val="00507824"/>
    <w:rsid w:val="00507A83"/>
    <w:rsid w:val="00507B85"/>
    <w:rsid w:val="00507E00"/>
    <w:rsid w:val="005104FA"/>
    <w:rsid w:val="00510C23"/>
    <w:rsid w:val="0051159B"/>
    <w:rsid w:val="00511774"/>
    <w:rsid w:val="00512774"/>
    <w:rsid w:val="005127A4"/>
    <w:rsid w:val="00513EA4"/>
    <w:rsid w:val="0051469F"/>
    <w:rsid w:val="00514A6E"/>
    <w:rsid w:val="00515666"/>
    <w:rsid w:val="00520B2B"/>
    <w:rsid w:val="00520D31"/>
    <w:rsid w:val="005215B0"/>
    <w:rsid w:val="005223E8"/>
    <w:rsid w:val="00522847"/>
    <w:rsid w:val="00522A73"/>
    <w:rsid w:val="0052306D"/>
    <w:rsid w:val="00523280"/>
    <w:rsid w:val="00523F27"/>
    <w:rsid w:val="005245E0"/>
    <w:rsid w:val="00524D08"/>
    <w:rsid w:val="00524F3A"/>
    <w:rsid w:val="00525D0C"/>
    <w:rsid w:val="005264C2"/>
    <w:rsid w:val="00526AA8"/>
    <w:rsid w:val="00527101"/>
    <w:rsid w:val="005272B4"/>
    <w:rsid w:val="00527628"/>
    <w:rsid w:val="00527A38"/>
    <w:rsid w:val="00530509"/>
    <w:rsid w:val="005306EA"/>
    <w:rsid w:val="0053186C"/>
    <w:rsid w:val="00532130"/>
    <w:rsid w:val="0053247E"/>
    <w:rsid w:val="0053360C"/>
    <w:rsid w:val="005349FD"/>
    <w:rsid w:val="00535511"/>
    <w:rsid w:val="00536548"/>
    <w:rsid w:val="00536787"/>
    <w:rsid w:val="005367D9"/>
    <w:rsid w:val="00537505"/>
    <w:rsid w:val="005376B0"/>
    <w:rsid w:val="005379E7"/>
    <w:rsid w:val="005406A6"/>
    <w:rsid w:val="005417A2"/>
    <w:rsid w:val="005417DE"/>
    <w:rsid w:val="00541EAF"/>
    <w:rsid w:val="00542701"/>
    <w:rsid w:val="005433BD"/>
    <w:rsid w:val="00544B0E"/>
    <w:rsid w:val="0054597C"/>
    <w:rsid w:val="00545BED"/>
    <w:rsid w:val="005463C6"/>
    <w:rsid w:val="005466AB"/>
    <w:rsid w:val="00546A0F"/>
    <w:rsid w:val="00546DE2"/>
    <w:rsid w:val="00550099"/>
    <w:rsid w:val="0055039D"/>
    <w:rsid w:val="005510E1"/>
    <w:rsid w:val="00551896"/>
    <w:rsid w:val="00551D7F"/>
    <w:rsid w:val="00552014"/>
    <w:rsid w:val="0055255F"/>
    <w:rsid w:val="005528AB"/>
    <w:rsid w:val="005530CC"/>
    <w:rsid w:val="00553A19"/>
    <w:rsid w:val="00553AE8"/>
    <w:rsid w:val="00553C26"/>
    <w:rsid w:val="00554047"/>
    <w:rsid w:val="005553BB"/>
    <w:rsid w:val="00555C9E"/>
    <w:rsid w:val="00557820"/>
    <w:rsid w:val="00557AB5"/>
    <w:rsid w:val="0056013F"/>
    <w:rsid w:val="005602E5"/>
    <w:rsid w:val="0056090A"/>
    <w:rsid w:val="00560D1C"/>
    <w:rsid w:val="00560D9B"/>
    <w:rsid w:val="00561B05"/>
    <w:rsid w:val="00561DFA"/>
    <w:rsid w:val="00562171"/>
    <w:rsid w:val="00562AA0"/>
    <w:rsid w:val="00562D8E"/>
    <w:rsid w:val="005630CE"/>
    <w:rsid w:val="00563661"/>
    <w:rsid w:val="00564C37"/>
    <w:rsid w:val="00565A8D"/>
    <w:rsid w:val="00567DF3"/>
    <w:rsid w:val="00567E8B"/>
    <w:rsid w:val="00570783"/>
    <w:rsid w:val="00571A3F"/>
    <w:rsid w:val="005730D6"/>
    <w:rsid w:val="005739DB"/>
    <w:rsid w:val="00574629"/>
    <w:rsid w:val="00574C1C"/>
    <w:rsid w:val="00575511"/>
    <w:rsid w:val="00575912"/>
    <w:rsid w:val="00576DF1"/>
    <w:rsid w:val="00577744"/>
    <w:rsid w:val="00581D4B"/>
    <w:rsid w:val="00583264"/>
    <w:rsid w:val="00583B9B"/>
    <w:rsid w:val="005845FF"/>
    <w:rsid w:val="005849DE"/>
    <w:rsid w:val="005852A9"/>
    <w:rsid w:val="005866D7"/>
    <w:rsid w:val="00586B15"/>
    <w:rsid w:val="005871B9"/>
    <w:rsid w:val="00587BF1"/>
    <w:rsid w:val="00590D53"/>
    <w:rsid w:val="0059139D"/>
    <w:rsid w:val="00591B2D"/>
    <w:rsid w:val="00592BD9"/>
    <w:rsid w:val="005944B2"/>
    <w:rsid w:val="00594880"/>
    <w:rsid w:val="00594F6E"/>
    <w:rsid w:val="00595006"/>
    <w:rsid w:val="0059550B"/>
    <w:rsid w:val="00595A5F"/>
    <w:rsid w:val="00595C45"/>
    <w:rsid w:val="00595D98"/>
    <w:rsid w:val="005960E6"/>
    <w:rsid w:val="005962D7"/>
    <w:rsid w:val="00596651"/>
    <w:rsid w:val="00596D9D"/>
    <w:rsid w:val="005972C3"/>
    <w:rsid w:val="00597587"/>
    <w:rsid w:val="00597805"/>
    <w:rsid w:val="005A23E2"/>
    <w:rsid w:val="005A2425"/>
    <w:rsid w:val="005A2A88"/>
    <w:rsid w:val="005A3145"/>
    <w:rsid w:val="005A5297"/>
    <w:rsid w:val="005A5B37"/>
    <w:rsid w:val="005A7AFE"/>
    <w:rsid w:val="005A7C7C"/>
    <w:rsid w:val="005A7FA1"/>
    <w:rsid w:val="005B0DC7"/>
    <w:rsid w:val="005B2DBC"/>
    <w:rsid w:val="005B2F64"/>
    <w:rsid w:val="005B3311"/>
    <w:rsid w:val="005B3590"/>
    <w:rsid w:val="005B3E8D"/>
    <w:rsid w:val="005B456F"/>
    <w:rsid w:val="005B62FB"/>
    <w:rsid w:val="005B65AE"/>
    <w:rsid w:val="005B6DD5"/>
    <w:rsid w:val="005B6FD9"/>
    <w:rsid w:val="005B7851"/>
    <w:rsid w:val="005B7909"/>
    <w:rsid w:val="005C0EFF"/>
    <w:rsid w:val="005C1616"/>
    <w:rsid w:val="005C1DB1"/>
    <w:rsid w:val="005C1F0B"/>
    <w:rsid w:val="005C2226"/>
    <w:rsid w:val="005C26AA"/>
    <w:rsid w:val="005C2DBD"/>
    <w:rsid w:val="005C37F7"/>
    <w:rsid w:val="005C4028"/>
    <w:rsid w:val="005C423F"/>
    <w:rsid w:val="005C4380"/>
    <w:rsid w:val="005C5BB8"/>
    <w:rsid w:val="005C5E92"/>
    <w:rsid w:val="005C60AA"/>
    <w:rsid w:val="005C6178"/>
    <w:rsid w:val="005C67F0"/>
    <w:rsid w:val="005C7C45"/>
    <w:rsid w:val="005D158E"/>
    <w:rsid w:val="005D2157"/>
    <w:rsid w:val="005D2772"/>
    <w:rsid w:val="005D28ED"/>
    <w:rsid w:val="005D37C8"/>
    <w:rsid w:val="005D450E"/>
    <w:rsid w:val="005D46C0"/>
    <w:rsid w:val="005D47ED"/>
    <w:rsid w:val="005D5127"/>
    <w:rsid w:val="005D51EB"/>
    <w:rsid w:val="005D56A6"/>
    <w:rsid w:val="005D5712"/>
    <w:rsid w:val="005D623D"/>
    <w:rsid w:val="005D6713"/>
    <w:rsid w:val="005D737B"/>
    <w:rsid w:val="005D7433"/>
    <w:rsid w:val="005D77E5"/>
    <w:rsid w:val="005E0653"/>
    <w:rsid w:val="005E0969"/>
    <w:rsid w:val="005E0DF7"/>
    <w:rsid w:val="005E0FF2"/>
    <w:rsid w:val="005E25C0"/>
    <w:rsid w:val="005E2C9A"/>
    <w:rsid w:val="005E3BCD"/>
    <w:rsid w:val="005E3FEB"/>
    <w:rsid w:val="005E4830"/>
    <w:rsid w:val="005E4D2C"/>
    <w:rsid w:val="005E5496"/>
    <w:rsid w:val="005E615E"/>
    <w:rsid w:val="005E6217"/>
    <w:rsid w:val="005E626C"/>
    <w:rsid w:val="005E7985"/>
    <w:rsid w:val="005E7AAA"/>
    <w:rsid w:val="005F09E6"/>
    <w:rsid w:val="005F0B08"/>
    <w:rsid w:val="005F0B64"/>
    <w:rsid w:val="005F0C71"/>
    <w:rsid w:val="005F136B"/>
    <w:rsid w:val="005F21B1"/>
    <w:rsid w:val="005F2395"/>
    <w:rsid w:val="005F2803"/>
    <w:rsid w:val="005F28E7"/>
    <w:rsid w:val="005F2A4D"/>
    <w:rsid w:val="005F345B"/>
    <w:rsid w:val="005F41E2"/>
    <w:rsid w:val="005F499A"/>
    <w:rsid w:val="005F4DCE"/>
    <w:rsid w:val="005F50DA"/>
    <w:rsid w:val="005F5100"/>
    <w:rsid w:val="005F5AC6"/>
    <w:rsid w:val="005F5BD5"/>
    <w:rsid w:val="005F5DF9"/>
    <w:rsid w:val="005F682C"/>
    <w:rsid w:val="005F6A70"/>
    <w:rsid w:val="005F7C72"/>
    <w:rsid w:val="0060087F"/>
    <w:rsid w:val="00601306"/>
    <w:rsid w:val="00601395"/>
    <w:rsid w:val="00602DD1"/>
    <w:rsid w:val="006030C5"/>
    <w:rsid w:val="00603BE3"/>
    <w:rsid w:val="00603DED"/>
    <w:rsid w:val="00603E4D"/>
    <w:rsid w:val="006044B5"/>
    <w:rsid w:val="00604C3E"/>
    <w:rsid w:val="006056FB"/>
    <w:rsid w:val="006071AA"/>
    <w:rsid w:val="0060725A"/>
    <w:rsid w:val="00611032"/>
    <w:rsid w:val="006122CD"/>
    <w:rsid w:val="006125B7"/>
    <w:rsid w:val="006132A2"/>
    <w:rsid w:val="006132C0"/>
    <w:rsid w:val="006144D2"/>
    <w:rsid w:val="00614654"/>
    <w:rsid w:val="006148F9"/>
    <w:rsid w:val="00615354"/>
    <w:rsid w:val="00616FB6"/>
    <w:rsid w:val="00617345"/>
    <w:rsid w:val="00617C9C"/>
    <w:rsid w:val="006216F8"/>
    <w:rsid w:val="00622B57"/>
    <w:rsid w:val="00623146"/>
    <w:rsid w:val="006237A8"/>
    <w:rsid w:val="0062440B"/>
    <w:rsid w:val="00624B69"/>
    <w:rsid w:val="00624BA2"/>
    <w:rsid w:val="006264E3"/>
    <w:rsid w:val="00627589"/>
    <w:rsid w:val="006275E1"/>
    <w:rsid w:val="00627BFC"/>
    <w:rsid w:val="00627CEC"/>
    <w:rsid w:val="00627D4B"/>
    <w:rsid w:val="00627FFA"/>
    <w:rsid w:val="0063015D"/>
    <w:rsid w:val="006303C7"/>
    <w:rsid w:val="0063063A"/>
    <w:rsid w:val="00631979"/>
    <w:rsid w:val="00631F22"/>
    <w:rsid w:val="00632B7A"/>
    <w:rsid w:val="006331AB"/>
    <w:rsid w:val="006335B4"/>
    <w:rsid w:val="00634318"/>
    <w:rsid w:val="00635664"/>
    <w:rsid w:val="006358F6"/>
    <w:rsid w:val="006359DB"/>
    <w:rsid w:val="006365FB"/>
    <w:rsid w:val="00637E11"/>
    <w:rsid w:val="006406C0"/>
    <w:rsid w:val="006415D7"/>
    <w:rsid w:val="00641D2E"/>
    <w:rsid w:val="0064233B"/>
    <w:rsid w:val="00642443"/>
    <w:rsid w:val="0064262C"/>
    <w:rsid w:val="00642ADD"/>
    <w:rsid w:val="006439BC"/>
    <w:rsid w:val="00643C98"/>
    <w:rsid w:val="00644092"/>
    <w:rsid w:val="0064554D"/>
    <w:rsid w:val="00645ED1"/>
    <w:rsid w:val="006461F9"/>
    <w:rsid w:val="00646440"/>
    <w:rsid w:val="0064696F"/>
    <w:rsid w:val="00646E3C"/>
    <w:rsid w:val="00647592"/>
    <w:rsid w:val="006476EE"/>
    <w:rsid w:val="00647747"/>
    <w:rsid w:val="00650746"/>
    <w:rsid w:val="00650B17"/>
    <w:rsid w:val="00650F99"/>
    <w:rsid w:val="00651FAA"/>
    <w:rsid w:val="00652E29"/>
    <w:rsid w:val="00652E64"/>
    <w:rsid w:val="006530B6"/>
    <w:rsid w:val="0065358A"/>
    <w:rsid w:val="00654391"/>
    <w:rsid w:val="006543F5"/>
    <w:rsid w:val="00655172"/>
    <w:rsid w:val="00655240"/>
    <w:rsid w:val="006553C1"/>
    <w:rsid w:val="006568CE"/>
    <w:rsid w:val="00656FBE"/>
    <w:rsid w:val="006573C0"/>
    <w:rsid w:val="00660CF4"/>
    <w:rsid w:val="00661F3C"/>
    <w:rsid w:val="0066227B"/>
    <w:rsid w:val="0066299C"/>
    <w:rsid w:val="0066326D"/>
    <w:rsid w:val="0066331E"/>
    <w:rsid w:val="00664357"/>
    <w:rsid w:val="006647F1"/>
    <w:rsid w:val="00664A03"/>
    <w:rsid w:val="00664EDE"/>
    <w:rsid w:val="0066571B"/>
    <w:rsid w:val="00665770"/>
    <w:rsid w:val="0066594F"/>
    <w:rsid w:val="00666609"/>
    <w:rsid w:val="00667EB7"/>
    <w:rsid w:val="00670C28"/>
    <w:rsid w:val="00671018"/>
    <w:rsid w:val="0067143F"/>
    <w:rsid w:val="00671E51"/>
    <w:rsid w:val="0067407D"/>
    <w:rsid w:val="00674104"/>
    <w:rsid w:val="00674415"/>
    <w:rsid w:val="0067502E"/>
    <w:rsid w:val="00677061"/>
    <w:rsid w:val="0067719E"/>
    <w:rsid w:val="0067748D"/>
    <w:rsid w:val="00680BCD"/>
    <w:rsid w:val="00680F26"/>
    <w:rsid w:val="00681A85"/>
    <w:rsid w:val="00683BD6"/>
    <w:rsid w:val="00683BF6"/>
    <w:rsid w:val="006843DA"/>
    <w:rsid w:val="006853F5"/>
    <w:rsid w:val="0068573D"/>
    <w:rsid w:val="00686372"/>
    <w:rsid w:val="006866D9"/>
    <w:rsid w:val="00686E5E"/>
    <w:rsid w:val="00687928"/>
    <w:rsid w:val="00687C94"/>
    <w:rsid w:val="0069022F"/>
    <w:rsid w:val="006905B9"/>
    <w:rsid w:val="0069166E"/>
    <w:rsid w:val="00692927"/>
    <w:rsid w:val="00692ECA"/>
    <w:rsid w:val="00693001"/>
    <w:rsid w:val="00693D0A"/>
    <w:rsid w:val="00695A77"/>
    <w:rsid w:val="00695D0E"/>
    <w:rsid w:val="006964C2"/>
    <w:rsid w:val="00696A33"/>
    <w:rsid w:val="006975A2"/>
    <w:rsid w:val="00697975"/>
    <w:rsid w:val="006A0F20"/>
    <w:rsid w:val="006A1402"/>
    <w:rsid w:val="006A14A4"/>
    <w:rsid w:val="006A16D6"/>
    <w:rsid w:val="006A1CDF"/>
    <w:rsid w:val="006A22A6"/>
    <w:rsid w:val="006A35AF"/>
    <w:rsid w:val="006A3F65"/>
    <w:rsid w:val="006A5275"/>
    <w:rsid w:val="006A789D"/>
    <w:rsid w:val="006B2079"/>
    <w:rsid w:val="006B26FD"/>
    <w:rsid w:val="006B2FB0"/>
    <w:rsid w:val="006B3C0B"/>
    <w:rsid w:val="006B5ADD"/>
    <w:rsid w:val="006B6BCE"/>
    <w:rsid w:val="006B7161"/>
    <w:rsid w:val="006B717B"/>
    <w:rsid w:val="006B7B56"/>
    <w:rsid w:val="006B7D79"/>
    <w:rsid w:val="006C0385"/>
    <w:rsid w:val="006C0727"/>
    <w:rsid w:val="006C08FF"/>
    <w:rsid w:val="006C0A5F"/>
    <w:rsid w:val="006C0BDC"/>
    <w:rsid w:val="006C11BE"/>
    <w:rsid w:val="006C2719"/>
    <w:rsid w:val="006C289E"/>
    <w:rsid w:val="006C3964"/>
    <w:rsid w:val="006C39C0"/>
    <w:rsid w:val="006C3D27"/>
    <w:rsid w:val="006C50B1"/>
    <w:rsid w:val="006C58A7"/>
    <w:rsid w:val="006C5F1F"/>
    <w:rsid w:val="006C607A"/>
    <w:rsid w:val="006C611E"/>
    <w:rsid w:val="006C6EB8"/>
    <w:rsid w:val="006C73C3"/>
    <w:rsid w:val="006C7D42"/>
    <w:rsid w:val="006D0147"/>
    <w:rsid w:val="006D10D1"/>
    <w:rsid w:val="006D2B45"/>
    <w:rsid w:val="006D33B5"/>
    <w:rsid w:val="006D5783"/>
    <w:rsid w:val="006D5AB3"/>
    <w:rsid w:val="006D5F4A"/>
    <w:rsid w:val="006D6F59"/>
    <w:rsid w:val="006D7077"/>
    <w:rsid w:val="006E0DC3"/>
    <w:rsid w:val="006E145F"/>
    <w:rsid w:val="006E1717"/>
    <w:rsid w:val="006E1A7D"/>
    <w:rsid w:val="006E2A80"/>
    <w:rsid w:val="006E49EB"/>
    <w:rsid w:val="006E4DD0"/>
    <w:rsid w:val="006E52BE"/>
    <w:rsid w:val="006E79CB"/>
    <w:rsid w:val="006E7D49"/>
    <w:rsid w:val="006F0279"/>
    <w:rsid w:val="006F0BD4"/>
    <w:rsid w:val="006F13F9"/>
    <w:rsid w:val="006F1AD6"/>
    <w:rsid w:val="006F3850"/>
    <w:rsid w:val="006F3F75"/>
    <w:rsid w:val="006F430D"/>
    <w:rsid w:val="006F4B4D"/>
    <w:rsid w:val="006F4E3F"/>
    <w:rsid w:val="006F56DA"/>
    <w:rsid w:val="006F5EA5"/>
    <w:rsid w:val="006F6003"/>
    <w:rsid w:val="006F6B90"/>
    <w:rsid w:val="006F7B02"/>
    <w:rsid w:val="006F7BA8"/>
    <w:rsid w:val="0070022C"/>
    <w:rsid w:val="00700B29"/>
    <w:rsid w:val="00702681"/>
    <w:rsid w:val="00702726"/>
    <w:rsid w:val="007040EE"/>
    <w:rsid w:val="0070493A"/>
    <w:rsid w:val="007049C1"/>
    <w:rsid w:val="00705C15"/>
    <w:rsid w:val="00705D60"/>
    <w:rsid w:val="007072CB"/>
    <w:rsid w:val="007074B5"/>
    <w:rsid w:val="0071000F"/>
    <w:rsid w:val="00710131"/>
    <w:rsid w:val="00710246"/>
    <w:rsid w:val="00710A99"/>
    <w:rsid w:val="00710BAA"/>
    <w:rsid w:val="00710E78"/>
    <w:rsid w:val="007116AD"/>
    <w:rsid w:val="007124FB"/>
    <w:rsid w:val="00712697"/>
    <w:rsid w:val="007132AF"/>
    <w:rsid w:val="0071372B"/>
    <w:rsid w:val="00713757"/>
    <w:rsid w:val="00713983"/>
    <w:rsid w:val="00714015"/>
    <w:rsid w:val="007141ED"/>
    <w:rsid w:val="007141F6"/>
    <w:rsid w:val="007142BF"/>
    <w:rsid w:val="007144E8"/>
    <w:rsid w:val="00714602"/>
    <w:rsid w:val="0071561B"/>
    <w:rsid w:val="007158BD"/>
    <w:rsid w:val="00715DF8"/>
    <w:rsid w:val="00715F85"/>
    <w:rsid w:val="00716912"/>
    <w:rsid w:val="00717858"/>
    <w:rsid w:val="007178A9"/>
    <w:rsid w:val="00717B93"/>
    <w:rsid w:val="007201F9"/>
    <w:rsid w:val="00720368"/>
    <w:rsid w:val="007211B6"/>
    <w:rsid w:val="00721B9A"/>
    <w:rsid w:val="00722EC3"/>
    <w:rsid w:val="00723157"/>
    <w:rsid w:val="00723D35"/>
    <w:rsid w:val="00723DEF"/>
    <w:rsid w:val="00723F0F"/>
    <w:rsid w:val="0072420E"/>
    <w:rsid w:val="00724950"/>
    <w:rsid w:val="00725532"/>
    <w:rsid w:val="007305B7"/>
    <w:rsid w:val="00730695"/>
    <w:rsid w:val="00730722"/>
    <w:rsid w:val="00730B15"/>
    <w:rsid w:val="00731F5A"/>
    <w:rsid w:val="00733DAA"/>
    <w:rsid w:val="007345FF"/>
    <w:rsid w:val="00735514"/>
    <w:rsid w:val="00735623"/>
    <w:rsid w:val="007358BC"/>
    <w:rsid w:val="00735D75"/>
    <w:rsid w:val="007361A9"/>
    <w:rsid w:val="0073651F"/>
    <w:rsid w:val="00736C04"/>
    <w:rsid w:val="007376C3"/>
    <w:rsid w:val="00737D0D"/>
    <w:rsid w:val="00740C97"/>
    <w:rsid w:val="00740DFB"/>
    <w:rsid w:val="00742E88"/>
    <w:rsid w:val="007433D8"/>
    <w:rsid w:val="007434C6"/>
    <w:rsid w:val="007438FF"/>
    <w:rsid w:val="00744121"/>
    <w:rsid w:val="00744ADD"/>
    <w:rsid w:val="00744C01"/>
    <w:rsid w:val="00745789"/>
    <w:rsid w:val="0074591A"/>
    <w:rsid w:val="0074627D"/>
    <w:rsid w:val="00746AC9"/>
    <w:rsid w:val="00746BEC"/>
    <w:rsid w:val="00746CFC"/>
    <w:rsid w:val="00747304"/>
    <w:rsid w:val="00747DEE"/>
    <w:rsid w:val="007505C0"/>
    <w:rsid w:val="007507C3"/>
    <w:rsid w:val="00750824"/>
    <w:rsid w:val="00750B09"/>
    <w:rsid w:val="0075125F"/>
    <w:rsid w:val="007522DA"/>
    <w:rsid w:val="0075271B"/>
    <w:rsid w:val="00752C21"/>
    <w:rsid w:val="0075393C"/>
    <w:rsid w:val="00753CE5"/>
    <w:rsid w:val="0075415F"/>
    <w:rsid w:val="0075599C"/>
    <w:rsid w:val="00755D41"/>
    <w:rsid w:val="00757596"/>
    <w:rsid w:val="0076093F"/>
    <w:rsid w:val="00761EA5"/>
    <w:rsid w:val="00761F5C"/>
    <w:rsid w:val="00762C25"/>
    <w:rsid w:val="00763375"/>
    <w:rsid w:val="00763469"/>
    <w:rsid w:val="00764DA4"/>
    <w:rsid w:val="00764E24"/>
    <w:rsid w:val="00764FD9"/>
    <w:rsid w:val="00765AB7"/>
    <w:rsid w:val="00765F84"/>
    <w:rsid w:val="00765FD2"/>
    <w:rsid w:val="0076647B"/>
    <w:rsid w:val="00766C58"/>
    <w:rsid w:val="00767474"/>
    <w:rsid w:val="00767576"/>
    <w:rsid w:val="00767E0D"/>
    <w:rsid w:val="00767F67"/>
    <w:rsid w:val="007704BB"/>
    <w:rsid w:val="00770572"/>
    <w:rsid w:val="00770CD6"/>
    <w:rsid w:val="00771400"/>
    <w:rsid w:val="00771C90"/>
    <w:rsid w:val="00771E92"/>
    <w:rsid w:val="00772E4E"/>
    <w:rsid w:val="00773761"/>
    <w:rsid w:val="00774445"/>
    <w:rsid w:val="00774736"/>
    <w:rsid w:val="00775B06"/>
    <w:rsid w:val="00775DCB"/>
    <w:rsid w:val="00775DE5"/>
    <w:rsid w:val="00777276"/>
    <w:rsid w:val="00777ABE"/>
    <w:rsid w:val="0078058B"/>
    <w:rsid w:val="007805F9"/>
    <w:rsid w:val="00780EBF"/>
    <w:rsid w:val="00781946"/>
    <w:rsid w:val="00781BF7"/>
    <w:rsid w:val="00782936"/>
    <w:rsid w:val="0078441F"/>
    <w:rsid w:val="00785469"/>
    <w:rsid w:val="007901C6"/>
    <w:rsid w:val="007903E7"/>
    <w:rsid w:val="0079054B"/>
    <w:rsid w:val="00790F74"/>
    <w:rsid w:val="00791995"/>
    <w:rsid w:val="0079308A"/>
    <w:rsid w:val="00793403"/>
    <w:rsid w:val="00793534"/>
    <w:rsid w:val="007940F4"/>
    <w:rsid w:val="00794260"/>
    <w:rsid w:val="007950DE"/>
    <w:rsid w:val="0079696D"/>
    <w:rsid w:val="00796DBF"/>
    <w:rsid w:val="00797135"/>
    <w:rsid w:val="00797FDC"/>
    <w:rsid w:val="007A1CF7"/>
    <w:rsid w:val="007A27FD"/>
    <w:rsid w:val="007A2A65"/>
    <w:rsid w:val="007A2ED6"/>
    <w:rsid w:val="007A2F35"/>
    <w:rsid w:val="007A360C"/>
    <w:rsid w:val="007A3CA9"/>
    <w:rsid w:val="007A414F"/>
    <w:rsid w:val="007A4853"/>
    <w:rsid w:val="007A6D88"/>
    <w:rsid w:val="007B0678"/>
    <w:rsid w:val="007B0DEF"/>
    <w:rsid w:val="007B1E1A"/>
    <w:rsid w:val="007B32E5"/>
    <w:rsid w:val="007B3E47"/>
    <w:rsid w:val="007B528B"/>
    <w:rsid w:val="007B52AC"/>
    <w:rsid w:val="007B54B0"/>
    <w:rsid w:val="007B7338"/>
    <w:rsid w:val="007B7630"/>
    <w:rsid w:val="007C1081"/>
    <w:rsid w:val="007C1425"/>
    <w:rsid w:val="007C1CBD"/>
    <w:rsid w:val="007C22F3"/>
    <w:rsid w:val="007C27E5"/>
    <w:rsid w:val="007C2BEE"/>
    <w:rsid w:val="007C3395"/>
    <w:rsid w:val="007C4E37"/>
    <w:rsid w:val="007C510F"/>
    <w:rsid w:val="007C524C"/>
    <w:rsid w:val="007C5D86"/>
    <w:rsid w:val="007C729C"/>
    <w:rsid w:val="007D1B76"/>
    <w:rsid w:val="007D2FCC"/>
    <w:rsid w:val="007D3897"/>
    <w:rsid w:val="007D3B35"/>
    <w:rsid w:val="007D3C88"/>
    <w:rsid w:val="007D4809"/>
    <w:rsid w:val="007D5722"/>
    <w:rsid w:val="007D5EB4"/>
    <w:rsid w:val="007D61CC"/>
    <w:rsid w:val="007D64C5"/>
    <w:rsid w:val="007D65B5"/>
    <w:rsid w:val="007D7156"/>
    <w:rsid w:val="007D7779"/>
    <w:rsid w:val="007D7F45"/>
    <w:rsid w:val="007E2017"/>
    <w:rsid w:val="007E2495"/>
    <w:rsid w:val="007E293C"/>
    <w:rsid w:val="007E3186"/>
    <w:rsid w:val="007E409C"/>
    <w:rsid w:val="007E49E3"/>
    <w:rsid w:val="007E49EF"/>
    <w:rsid w:val="007E49F5"/>
    <w:rsid w:val="007E5682"/>
    <w:rsid w:val="007E591F"/>
    <w:rsid w:val="007E6656"/>
    <w:rsid w:val="007F00C8"/>
    <w:rsid w:val="007F0252"/>
    <w:rsid w:val="007F09B5"/>
    <w:rsid w:val="007F0D72"/>
    <w:rsid w:val="007F0DC4"/>
    <w:rsid w:val="007F11D0"/>
    <w:rsid w:val="007F1BCA"/>
    <w:rsid w:val="007F1CFB"/>
    <w:rsid w:val="007F253C"/>
    <w:rsid w:val="007F318C"/>
    <w:rsid w:val="007F37E3"/>
    <w:rsid w:val="007F41F4"/>
    <w:rsid w:val="007F4CBA"/>
    <w:rsid w:val="007F4D8A"/>
    <w:rsid w:val="007F58D7"/>
    <w:rsid w:val="007F5AB1"/>
    <w:rsid w:val="007F5C71"/>
    <w:rsid w:val="007F5FED"/>
    <w:rsid w:val="007F6405"/>
    <w:rsid w:val="008017AE"/>
    <w:rsid w:val="00801F4D"/>
    <w:rsid w:val="00801FF2"/>
    <w:rsid w:val="008020C5"/>
    <w:rsid w:val="00802F30"/>
    <w:rsid w:val="00802F76"/>
    <w:rsid w:val="008033D7"/>
    <w:rsid w:val="00803AC7"/>
    <w:rsid w:val="008047FB"/>
    <w:rsid w:val="00804E48"/>
    <w:rsid w:val="00804FB6"/>
    <w:rsid w:val="00805193"/>
    <w:rsid w:val="008062CB"/>
    <w:rsid w:val="00806D22"/>
    <w:rsid w:val="008073B3"/>
    <w:rsid w:val="00807A34"/>
    <w:rsid w:val="00807BBA"/>
    <w:rsid w:val="00807E05"/>
    <w:rsid w:val="00810EC3"/>
    <w:rsid w:val="00811759"/>
    <w:rsid w:val="0081232B"/>
    <w:rsid w:val="0081257D"/>
    <w:rsid w:val="008130EC"/>
    <w:rsid w:val="00813468"/>
    <w:rsid w:val="00813F3F"/>
    <w:rsid w:val="00814EA1"/>
    <w:rsid w:val="00814FD8"/>
    <w:rsid w:val="0081507F"/>
    <w:rsid w:val="00815C9E"/>
    <w:rsid w:val="00815F65"/>
    <w:rsid w:val="00816428"/>
    <w:rsid w:val="00816A16"/>
    <w:rsid w:val="00816CC4"/>
    <w:rsid w:val="0081728C"/>
    <w:rsid w:val="00817548"/>
    <w:rsid w:val="0082085A"/>
    <w:rsid w:val="00820DD5"/>
    <w:rsid w:val="00821034"/>
    <w:rsid w:val="00822D20"/>
    <w:rsid w:val="008239E9"/>
    <w:rsid w:val="00824079"/>
    <w:rsid w:val="0082419F"/>
    <w:rsid w:val="008261DE"/>
    <w:rsid w:val="00826C91"/>
    <w:rsid w:val="00826DE1"/>
    <w:rsid w:val="00827110"/>
    <w:rsid w:val="0082747A"/>
    <w:rsid w:val="00827923"/>
    <w:rsid w:val="00827B02"/>
    <w:rsid w:val="00830523"/>
    <w:rsid w:val="0083089E"/>
    <w:rsid w:val="008312A9"/>
    <w:rsid w:val="00831FFF"/>
    <w:rsid w:val="00832F93"/>
    <w:rsid w:val="008336BA"/>
    <w:rsid w:val="00833B6F"/>
    <w:rsid w:val="00833C66"/>
    <w:rsid w:val="008345E9"/>
    <w:rsid w:val="0083492D"/>
    <w:rsid w:val="00835334"/>
    <w:rsid w:val="0083541E"/>
    <w:rsid w:val="00835CB4"/>
    <w:rsid w:val="00835FEA"/>
    <w:rsid w:val="00836C57"/>
    <w:rsid w:val="008374B4"/>
    <w:rsid w:val="0083786E"/>
    <w:rsid w:val="008405A9"/>
    <w:rsid w:val="00840C93"/>
    <w:rsid w:val="00840E44"/>
    <w:rsid w:val="008413FB"/>
    <w:rsid w:val="008422E2"/>
    <w:rsid w:val="00842329"/>
    <w:rsid w:val="008432AE"/>
    <w:rsid w:val="00843B05"/>
    <w:rsid w:val="00843EA2"/>
    <w:rsid w:val="008445EF"/>
    <w:rsid w:val="00845B22"/>
    <w:rsid w:val="0084604F"/>
    <w:rsid w:val="00846800"/>
    <w:rsid w:val="00846A39"/>
    <w:rsid w:val="0084702F"/>
    <w:rsid w:val="00847156"/>
    <w:rsid w:val="00847AFA"/>
    <w:rsid w:val="00850558"/>
    <w:rsid w:val="008507BA"/>
    <w:rsid w:val="00850F2A"/>
    <w:rsid w:val="00851139"/>
    <w:rsid w:val="00851263"/>
    <w:rsid w:val="00852A48"/>
    <w:rsid w:val="008540EF"/>
    <w:rsid w:val="0085554E"/>
    <w:rsid w:val="00856084"/>
    <w:rsid w:val="00857925"/>
    <w:rsid w:val="008604A9"/>
    <w:rsid w:val="00860DA5"/>
    <w:rsid w:val="00861211"/>
    <w:rsid w:val="008619D9"/>
    <w:rsid w:val="0086238C"/>
    <w:rsid w:val="00862CE7"/>
    <w:rsid w:val="008630E7"/>
    <w:rsid w:val="0086559B"/>
    <w:rsid w:val="00865743"/>
    <w:rsid w:val="0086589C"/>
    <w:rsid w:val="00866590"/>
    <w:rsid w:val="00866A16"/>
    <w:rsid w:val="00866F9B"/>
    <w:rsid w:val="00867DCE"/>
    <w:rsid w:val="00870421"/>
    <w:rsid w:val="00872D61"/>
    <w:rsid w:val="0087374F"/>
    <w:rsid w:val="00873C86"/>
    <w:rsid w:val="00874073"/>
    <w:rsid w:val="00876279"/>
    <w:rsid w:val="00876443"/>
    <w:rsid w:val="008764BC"/>
    <w:rsid w:val="008772BA"/>
    <w:rsid w:val="008800D6"/>
    <w:rsid w:val="00880C04"/>
    <w:rsid w:val="00880E50"/>
    <w:rsid w:val="00880F64"/>
    <w:rsid w:val="008815D9"/>
    <w:rsid w:val="00881A4B"/>
    <w:rsid w:val="00883414"/>
    <w:rsid w:val="008845EC"/>
    <w:rsid w:val="00885182"/>
    <w:rsid w:val="00885256"/>
    <w:rsid w:val="00885638"/>
    <w:rsid w:val="00887124"/>
    <w:rsid w:val="0088774B"/>
    <w:rsid w:val="00890555"/>
    <w:rsid w:val="0089080E"/>
    <w:rsid w:val="008918D1"/>
    <w:rsid w:val="0089195C"/>
    <w:rsid w:val="00891D46"/>
    <w:rsid w:val="00892614"/>
    <w:rsid w:val="00892AA6"/>
    <w:rsid w:val="0089318D"/>
    <w:rsid w:val="008943D1"/>
    <w:rsid w:val="00894A82"/>
    <w:rsid w:val="00894B46"/>
    <w:rsid w:val="00895F9C"/>
    <w:rsid w:val="008A0AF1"/>
    <w:rsid w:val="008A15C3"/>
    <w:rsid w:val="008A1B24"/>
    <w:rsid w:val="008A2116"/>
    <w:rsid w:val="008A2DC0"/>
    <w:rsid w:val="008A37C8"/>
    <w:rsid w:val="008A59A9"/>
    <w:rsid w:val="008A5D64"/>
    <w:rsid w:val="008A6124"/>
    <w:rsid w:val="008A6167"/>
    <w:rsid w:val="008A7C5D"/>
    <w:rsid w:val="008B01B1"/>
    <w:rsid w:val="008B05EA"/>
    <w:rsid w:val="008B118F"/>
    <w:rsid w:val="008B1D39"/>
    <w:rsid w:val="008B2B76"/>
    <w:rsid w:val="008B2F8F"/>
    <w:rsid w:val="008B2FAC"/>
    <w:rsid w:val="008B3292"/>
    <w:rsid w:val="008B3331"/>
    <w:rsid w:val="008B5CC5"/>
    <w:rsid w:val="008B6BDD"/>
    <w:rsid w:val="008B6E01"/>
    <w:rsid w:val="008B7423"/>
    <w:rsid w:val="008B7C84"/>
    <w:rsid w:val="008C0B11"/>
    <w:rsid w:val="008C0FBF"/>
    <w:rsid w:val="008C3327"/>
    <w:rsid w:val="008C3AD9"/>
    <w:rsid w:val="008C3F20"/>
    <w:rsid w:val="008C4057"/>
    <w:rsid w:val="008C4978"/>
    <w:rsid w:val="008C54BE"/>
    <w:rsid w:val="008C5A59"/>
    <w:rsid w:val="008C5AB3"/>
    <w:rsid w:val="008C5D00"/>
    <w:rsid w:val="008C5F02"/>
    <w:rsid w:val="008C6268"/>
    <w:rsid w:val="008C6631"/>
    <w:rsid w:val="008C6779"/>
    <w:rsid w:val="008C6F9B"/>
    <w:rsid w:val="008D0B6B"/>
    <w:rsid w:val="008D1B22"/>
    <w:rsid w:val="008D2384"/>
    <w:rsid w:val="008D3047"/>
    <w:rsid w:val="008D46E3"/>
    <w:rsid w:val="008D4B70"/>
    <w:rsid w:val="008D5649"/>
    <w:rsid w:val="008D6CFC"/>
    <w:rsid w:val="008D72A8"/>
    <w:rsid w:val="008E0F8C"/>
    <w:rsid w:val="008E10E0"/>
    <w:rsid w:val="008E17A5"/>
    <w:rsid w:val="008E1C4F"/>
    <w:rsid w:val="008E2467"/>
    <w:rsid w:val="008E3083"/>
    <w:rsid w:val="008E360A"/>
    <w:rsid w:val="008E3C83"/>
    <w:rsid w:val="008E4FCB"/>
    <w:rsid w:val="008E5496"/>
    <w:rsid w:val="008E76DA"/>
    <w:rsid w:val="008E7AC0"/>
    <w:rsid w:val="008F0170"/>
    <w:rsid w:val="008F02B4"/>
    <w:rsid w:val="008F02E1"/>
    <w:rsid w:val="008F06FB"/>
    <w:rsid w:val="008F3506"/>
    <w:rsid w:val="008F36DF"/>
    <w:rsid w:val="008F4067"/>
    <w:rsid w:val="008F4248"/>
    <w:rsid w:val="008F4346"/>
    <w:rsid w:val="008F4AE5"/>
    <w:rsid w:val="008F5F3C"/>
    <w:rsid w:val="00900C4B"/>
    <w:rsid w:val="00901468"/>
    <w:rsid w:val="00903645"/>
    <w:rsid w:val="0090451B"/>
    <w:rsid w:val="00904CA7"/>
    <w:rsid w:val="00904ED7"/>
    <w:rsid w:val="009050C6"/>
    <w:rsid w:val="0090557F"/>
    <w:rsid w:val="0090560D"/>
    <w:rsid w:val="009066F6"/>
    <w:rsid w:val="009073C5"/>
    <w:rsid w:val="009073DF"/>
    <w:rsid w:val="00907ACC"/>
    <w:rsid w:val="00907D13"/>
    <w:rsid w:val="00907ED1"/>
    <w:rsid w:val="00910B07"/>
    <w:rsid w:val="00911562"/>
    <w:rsid w:val="009118BB"/>
    <w:rsid w:val="00911B04"/>
    <w:rsid w:val="00911DBE"/>
    <w:rsid w:val="009129D1"/>
    <w:rsid w:val="00913508"/>
    <w:rsid w:val="00913516"/>
    <w:rsid w:val="009138EA"/>
    <w:rsid w:val="00913FA8"/>
    <w:rsid w:val="00914E42"/>
    <w:rsid w:val="00914EE6"/>
    <w:rsid w:val="009157D8"/>
    <w:rsid w:val="00915B71"/>
    <w:rsid w:val="009169C9"/>
    <w:rsid w:val="009170B8"/>
    <w:rsid w:val="0091745E"/>
    <w:rsid w:val="009209AF"/>
    <w:rsid w:val="00920A31"/>
    <w:rsid w:val="00920B8A"/>
    <w:rsid w:val="00921216"/>
    <w:rsid w:val="00921F88"/>
    <w:rsid w:val="00922208"/>
    <w:rsid w:val="0092316A"/>
    <w:rsid w:val="00923450"/>
    <w:rsid w:val="009243A7"/>
    <w:rsid w:val="00924A98"/>
    <w:rsid w:val="009253F3"/>
    <w:rsid w:val="00925C5D"/>
    <w:rsid w:val="00925EDB"/>
    <w:rsid w:val="0092607C"/>
    <w:rsid w:val="009260D3"/>
    <w:rsid w:val="00926BA2"/>
    <w:rsid w:val="00926FEA"/>
    <w:rsid w:val="00927676"/>
    <w:rsid w:val="00930150"/>
    <w:rsid w:val="009306A6"/>
    <w:rsid w:val="0093256C"/>
    <w:rsid w:val="00932E93"/>
    <w:rsid w:val="00933331"/>
    <w:rsid w:val="00933433"/>
    <w:rsid w:val="009336FD"/>
    <w:rsid w:val="009338EB"/>
    <w:rsid w:val="00934571"/>
    <w:rsid w:val="009345C8"/>
    <w:rsid w:val="00934BE0"/>
    <w:rsid w:val="00934E22"/>
    <w:rsid w:val="00935A38"/>
    <w:rsid w:val="00935EA9"/>
    <w:rsid w:val="00937B8A"/>
    <w:rsid w:val="00940071"/>
    <w:rsid w:val="00940556"/>
    <w:rsid w:val="00940721"/>
    <w:rsid w:val="009411F6"/>
    <w:rsid w:val="00942F15"/>
    <w:rsid w:val="00943027"/>
    <w:rsid w:val="0094361F"/>
    <w:rsid w:val="00944654"/>
    <w:rsid w:val="00944E49"/>
    <w:rsid w:val="00945ACC"/>
    <w:rsid w:val="00945EA2"/>
    <w:rsid w:val="00947834"/>
    <w:rsid w:val="009513D9"/>
    <w:rsid w:val="00951754"/>
    <w:rsid w:val="00952286"/>
    <w:rsid w:val="00952832"/>
    <w:rsid w:val="00952D1B"/>
    <w:rsid w:val="009539C8"/>
    <w:rsid w:val="00956A94"/>
    <w:rsid w:val="009609D0"/>
    <w:rsid w:val="00960DB7"/>
    <w:rsid w:val="00961149"/>
    <w:rsid w:val="00961442"/>
    <w:rsid w:val="009614C9"/>
    <w:rsid w:val="00961E83"/>
    <w:rsid w:val="009635A1"/>
    <w:rsid w:val="0096376B"/>
    <w:rsid w:val="00963A4E"/>
    <w:rsid w:val="00964331"/>
    <w:rsid w:val="009647FA"/>
    <w:rsid w:val="00964AC7"/>
    <w:rsid w:val="00964E1B"/>
    <w:rsid w:val="0096566E"/>
    <w:rsid w:val="00966045"/>
    <w:rsid w:val="0096622C"/>
    <w:rsid w:val="00966F23"/>
    <w:rsid w:val="0097062E"/>
    <w:rsid w:val="009706C7"/>
    <w:rsid w:val="00971300"/>
    <w:rsid w:val="009715D6"/>
    <w:rsid w:val="00971FD6"/>
    <w:rsid w:val="009723E9"/>
    <w:rsid w:val="00972AB6"/>
    <w:rsid w:val="009749BC"/>
    <w:rsid w:val="009750A4"/>
    <w:rsid w:val="009752F1"/>
    <w:rsid w:val="00975A7E"/>
    <w:rsid w:val="00975FDB"/>
    <w:rsid w:val="0097651B"/>
    <w:rsid w:val="0097699D"/>
    <w:rsid w:val="00976AE3"/>
    <w:rsid w:val="00976B79"/>
    <w:rsid w:val="0097713F"/>
    <w:rsid w:val="00980D48"/>
    <w:rsid w:val="00980DA3"/>
    <w:rsid w:val="00981E1B"/>
    <w:rsid w:val="0098286A"/>
    <w:rsid w:val="00982ABF"/>
    <w:rsid w:val="00983453"/>
    <w:rsid w:val="0098410A"/>
    <w:rsid w:val="00984C72"/>
    <w:rsid w:val="00985732"/>
    <w:rsid w:val="00985F7E"/>
    <w:rsid w:val="00987E41"/>
    <w:rsid w:val="00987E8C"/>
    <w:rsid w:val="009902EA"/>
    <w:rsid w:val="009925E7"/>
    <w:rsid w:val="009927D7"/>
    <w:rsid w:val="0099415B"/>
    <w:rsid w:val="00994B33"/>
    <w:rsid w:val="00994EEF"/>
    <w:rsid w:val="00996F80"/>
    <w:rsid w:val="00996FA9"/>
    <w:rsid w:val="00997E07"/>
    <w:rsid w:val="009A0459"/>
    <w:rsid w:val="009A0475"/>
    <w:rsid w:val="009A2519"/>
    <w:rsid w:val="009A29A2"/>
    <w:rsid w:val="009A2C66"/>
    <w:rsid w:val="009A4613"/>
    <w:rsid w:val="009A4CBC"/>
    <w:rsid w:val="009A567C"/>
    <w:rsid w:val="009A57DF"/>
    <w:rsid w:val="009A6504"/>
    <w:rsid w:val="009A6D98"/>
    <w:rsid w:val="009B0080"/>
    <w:rsid w:val="009B01DD"/>
    <w:rsid w:val="009B2C60"/>
    <w:rsid w:val="009B3CCD"/>
    <w:rsid w:val="009B45D1"/>
    <w:rsid w:val="009B4CBF"/>
    <w:rsid w:val="009B4D42"/>
    <w:rsid w:val="009B7362"/>
    <w:rsid w:val="009B76E9"/>
    <w:rsid w:val="009B7C91"/>
    <w:rsid w:val="009B7E37"/>
    <w:rsid w:val="009C050A"/>
    <w:rsid w:val="009C081C"/>
    <w:rsid w:val="009C0FDF"/>
    <w:rsid w:val="009C19B5"/>
    <w:rsid w:val="009C1CE5"/>
    <w:rsid w:val="009C1EC9"/>
    <w:rsid w:val="009C2207"/>
    <w:rsid w:val="009C24F8"/>
    <w:rsid w:val="009C27D9"/>
    <w:rsid w:val="009C2B68"/>
    <w:rsid w:val="009C3345"/>
    <w:rsid w:val="009C4603"/>
    <w:rsid w:val="009C56C5"/>
    <w:rsid w:val="009C72C4"/>
    <w:rsid w:val="009C7381"/>
    <w:rsid w:val="009D0110"/>
    <w:rsid w:val="009D0991"/>
    <w:rsid w:val="009D17A0"/>
    <w:rsid w:val="009D27B6"/>
    <w:rsid w:val="009D2B8C"/>
    <w:rsid w:val="009D3C72"/>
    <w:rsid w:val="009D44B2"/>
    <w:rsid w:val="009D4B8A"/>
    <w:rsid w:val="009D4D08"/>
    <w:rsid w:val="009D4FD3"/>
    <w:rsid w:val="009D55C6"/>
    <w:rsid w:val="009D7324"/>
    <w:rsid w:val="009D7A0A"/>
    <w:rsid w:val="009E1A2C"/>
    <w:rsid w:val="009E1AB0"/>
    <w:rsid w:val="009E26F5"/>
    <w:rsid w:val="009E2DB0"/>
    <w:rsid w:val="009E4408"/>
    <w:rsid w:val="009E4873"/>
    <w:rsid w:val="009E49FB"/>
    <w:rsid w:val="009E4A00"/>
    <w:rsid w:val="009E4BC9"/>
    <w:rsid w:val="009E4F65"/>
    <w:rsid w:val="009E54B1"/>
    <w:rsid w:val="009E57E3"/>
    <w:rsid w:val="009E6269"/>
    <w:rsid w:val="009E72A0"/>
    <w:rsid w:val="009E7AF3"/>
    <w:rsid w:val="009F02FF"/>
    <w:rsid w:val="009F11DD"/>
    <w:rsid w:val="009F3415"/>
    <w:rsid w:val="009F3E67"/>
    <w:rsid w:val="009F413C"/>
    <w:rsid w:val="009F4FC4"/>
    <w:rsid w:val="009F5680"/>
    <w:rsid w:val="009F5FC8"/>
    <w:rsid w:val="009F772A"/>
    <w:rsid w:val="009F7813"/>
    <w:rsid w:val="009F7B2C"/>
    <w:rsid w:val="009F7EE4"/>
    <w:rsid w:val="00A00FF6"/>
    <w:rsid w:val="00A01CFE"/>
    <w:rsid w:val="00A01E8F"/>
    <w:rsid w:val="00A022AC"/>
    <w:rsid w:val="00A022DC"/>
    <w:rsid w:val="00A0240C"/>
    <w:rsid w:val="00A02835"/>
    <w:rsid w:val="00A02BE7"/>
    <w:rsid w:val="00A03AF8"/>
    <w:rsid w:val="00A03F92"/>
    <w:rsid w:val="00A0451D"/>
    <w:rsid w:val="00A05D2C"/>
    <w:rsid w:val="00A065C4"/>
    <w:rsid w:val="00A067B5"/>
    <w:rsid w:val="00A07206"/>
    <w:rsid w:val="00A07A24"/>
    <w:rsid w:val="00A07EDB"/>
    <w:rsid w:val="00A102F6"/>
    <w:rsid w:val="00A106C1"/>
    <w:rsid w:val="00A109E6"/>
    <w:rsid w:val="00A11934"/>
    <w:rsid w:val="00A11F53"/>
    <w:rsid w:val="00A12034"/>
    <w:rsid w:val="00A1271B"/>
    <w:rsid w:val="00A14138"/>
    <w:rsid w:val="00A146F2"/>
    <w:rsid w:val="00A15093"/>
    <w:rsid w:val="00A176E8"/>
    <w:rsid w:val="00A176F9"/>
    <w:rsid w:val="00A17B7A"/>
    <w:rsid w:val="00A2082C"/>
    <w:rsid w:val="00A20BF6"/>
    <w:rsid w:val="00A21B81"/>
    <w:rsid w:val="00A21C22"/>
    <w:rsid w:val="00A22DC8"/>
    <w:rsid w:val="00A23B1F"/>
    <w:rsid w:val="00A25D7E"/>
    <w:rsid w:val="00A25E49"/>
    <w:rsid w:val="00A26AAE"/>
    <w:rsid w:val="00A27F91"/>
    <w:rsid w:val="00A3083E"/>
    <w:rsid w:val="00A308D9"/>
    <w:rsid w:val="00A30EAA"/>
    <w:rsid w:val="00A30F9B"/>
    <w:rsid w:val="00A326E0"/>
    <w:rsid w:val="00A330E5"/>
    <w:rsid w:val="00A33150"/>
    <w:rsid w:val="00A341D9"/>
    <w:rsid w:val="00A34C3C"/>
    <w:rsid w:val="00A3544B"/>
    <w:rsid w:val="00A3612B"/>
    <w:rsid w:val="00A366AB"/>
    <w:rsid w:val="00A36EFA"/>
    <w:rsid w:val="00A37243"/>
    <w:rsid w:val="00A3770D"/>
    <w:rsid w:val="00A37FF1"/>
    <w:rsid w:val="00A40052"/>
    <w:rsid w:val="00A4011A"/>
    <w:rsid w:val="00A404A1"/>
    <w:rsid w:val="00A40921"/>
    <w:rsid w:val="00A40A39"/>
    <w:rsid w:val="00A41631"/>
    <w:rsid w:val="00A42232"/>
    <w:rsid w:val="00A426B2"/>
    <w:rsid w:val="00A427B3"/>
    <w:rsid w:val="00A427D2"/>
    <w:rsid w:val="00A43A84"/>
    <w:rsid w:val="00A44140"/>
    <w:rsid w:val="00A4425F"/>
    <w:rsid w:val="00A443FF"/>
    <w:rsid w:val="00A4490B"/>
    <w:rsid w:val="00A471CD"/>
    <w:rsid w:val="00A50903"/>
    <w:rsid w:val="00A50E26"/>
    <w:rsid w:val="00A50F60"/>
    <w:rsid w:val="00A51397"/>
    <w:rsid w:val="00A52AB3"/>
    <w:rsid w:val="00A52B84"/>
    <w:rsid w:val="00A52DB5"/>
    <w:rsid w:val="00A541FA"/>
    <w:rsid w:val="00A549F9"/>
    <w:rsid w:val="00A5536B"/>
    <w:rsid w:val="00A55C65"/>
    <w:rsid w:val="00A56C81"/>
    <w:rsid w:val="00A5761E"/>
    <w:rsid w:val="00A577CE"/>
    <w:rsid w:val="00A577EF"/>
    <w:rsid w:val="00A60605"/>
    <w:rsid w:val="00A607DF"/>
    <w:rsid w:val="00A60899"/>
    <w:rsid w:val="00A61211"/>
    <w:rsid w:val="00A623B3"/>
    <w:rsid w:val="00A6272B"/>
    <w:rsid w:val="00A647B2"/>
    <w:rsid w:val="00A648AB"/>
    <w:rsid w:val="00A671B4"/>
    <w:rsid w:val="00A67269"/>
    <w:rsid w:val="00A67AA5"/>
    <w:rsid w:val="00A67B0C"/>
    <w:rsid w:val="00A70FD4"/>
    <w:rsid w:val="00A72A4F"/>
    <w:rsid w:val="00A72C2E"/>
    <w:rsid w:val="00A72CB1"/>
    <w:rsid w:val="00A732AD"/>
    <w:rsid w:val="00A732FA"/>
    <w:rsid w:val="00A74028"/>
    <w:rsid w:val="00A744C1"/>
    <w:rsid w:val="00A750D4"/>
    <w:rsid w:val="00A7577C"/>
    <w:rsid w:val="00A7593B"/>
    <w:rsid w:val="00A76584"/>
    <w:rsid w:val="00A76949"/>
    <w:rsid w:val="00A771EF"/>
    <w:rsid w:val="00A77670"/>
    <w:rsid w:val="00A77DEF"/>
    <w:rsid w:val="00A82F2E"/>
    <w:rsid w:val="00A83297"/>
    <w:rsid w:val="00A83327"/>
    <w:rsid w:val="00A8335B"/>
    <w:rsid w:val="00A8366A"/>
    <w:rsid w:val="00A84A23"/>
    <w:rsid w:val="00A862A9"/>
    <w:rsid w:val="00A867D1"/>
    <w:rsid w:val="00A873FE"/>
    <w:rsid w:val="00A87CF4"/>
    <w:rsid w:val="00A91C0F"/>
    <w:rsid w:val="00A929BA"/>
    <w:rsid w:val="00A92CB0"/>
    <w:rsid w:val="00A92E78"/>
    <w:rsid w:val="00A936AA"/>
    <w:rsid w:val="00A9413A"/>
    <w:rsid w:val="00A94F9A"/>
    <w:rsid w:val="00A96E4A"/>
    <w:rsid w:val="00A970A1"/>
    <w:rsid w:val="00A97548"/>
    <w:rsid w:val="00A97F54"/>
    <w:rsid w:val="00AA0AE5"/>
    <w:rsid w:val="00AA0BD7"/>
    <w:rsid w:val="00AA1907"/>
    <w:rsid w:val="00AA1DC3"/>
    <w:rsid w:val="00AA2B4B"/>
    <w:rsid w:val="00AA2C2D"/>
    <w:rsid w:val="00AA2D7D"/>
    <w:rsid w:val="00AA427C"/>
    <w:rsid w:val="00AA5386"/>
    <w:rsid w:val="00AA5661"/>
    <w:rsid w:val="00AA5B47"/>
    <w:rsid w:val="00AA6A4F"/>
    <w:rsid w:val="00AA7A31"/>
    <w:rsid w:val="00AB00B7"/>
    <w:rsid w:val="00AB1DEB"/>
    <w:rsid w:val="00AB2951"/>
    <w:rsid w:val="00AB302A"/>
    <w:rsid w:val="00AB51D6"/>
    <w:rsid w:val="00AB63A2"/>
    <w:rsid w:val="00AB7B44"/>
    <w:rsid w:val="00AC0043"/>
    <w:rsid w:val="00AC0EEE"/>
    <w:rsid w:val="00AC3267"/>
    <w:rsid w:val="00AC3681"/>
    <w:rsid w:val="00AC4A34"/>
    <w:rsid w:val="00AC5DAE"/>
    <w:rsid w:val="00AC602C"/>
    <w:rsid w:val="00AC6415"/>
    <w:rsid w:val="00AC7A66"/>
    <w:rsid w:val="00AC7A9D"/>
    <w:rsid w:val="00AC7AD0"/>
    <w:rsid w:val="00AD02E4"/>
    <w:rsid w:val="00AD074E"/>
    <w:rsid w:val="00AD0934"/>
    <w:rsid w:val="00AD0D22"/>
    <w:rsid w:val="00AD1037"/>
    <w:rsid w:val="00AD15DB"/>
    <w:rsid w:val="00AD16E2"/>
    <w:rsid w:val="00AD252B"/>
    <w:rsid w:val="00AD274E"/>
    <w:rsid w:val="00AD2D66"/>
    <w:rsid w:val="00AD332E"/>
    <w:rsid w:val="00AD459E"/>
    <w:rsid w:val="00AD4ADC"/>
    <w:rsid w:val="00AD4BFB"/>
    <w:rsid w:val="00AD4CE5"/>
    <w:rsid w:val="00AD54BF"/>
    <w:rsid w:val="00AD6288"/>
    <w:rsid w:val="00AD6CAA"/>
    <w:rsid w:val="00AD7A59"/>
    <w:rsid w:val="00AD7A62"/>
    <w:rsid w:val="00AD7D72"/>
    <w:rsid w:val="00AE123C"/>
    <w:rsid w:val="00AE18DB"/>
    <w:rsid w:val="00AE1D57"/>
    <w:rsid w:val="00AE273E"/>
    <w:rsid w:val="00AE2BDB"/>
    <w:rsid w:val="00AE2DAA"/>
    <w:rsid w:val="00AE3A4C"/>
    <w:rsid w:val="00AE410E"/>
    <w:rsid w:val="00AE64B1"/>
    <w:rsid w:val="00AE67C1"/>
    <w:rsid w:val="00AE73E5"/>
    <w:rsid w:val="00AE7B71"/>
    <w:rsid w:val="00AF1601"/>
    <w:rsid w:val="00AF234D"/>
    <w:rsid w:val="00AF2E0B"/>
    <w:rsid w:val="00AF2F55"/>
    <w:rsid w:val="00AF488E"/>
    <w:rsid w:val="00AF571F"/>
    <w:rsid w:val="00AF597F"/>
    <w:rsid w:val="00AF62EF"/>
    <w:rsid w:val="00B0087D"/>
    <w:rsid w:val="00B008C7"/>
    <w:rsid w:val="00B010F0"/>
    <w:rsid w:val="00B01EF3"/>
    <w:rsid w:val="00B03224"/>
    <w:rsid w:val="00B03370"/>
    <w:rsid w:val="00B042DB"/>
    <w:rsid w:val="00B046A7"/>
    <w:rsid w:val="00B04A54"/>
    <w:rsid w:val="00B05CB0"/>
    <w:rsid w:val="00B0611D"/>
    <w:rsid w:val="00B069D6"/>
    <w:rsid w:val="00B07764"/>
    <w:rsid w:val="00B077C5"/>
    <w:rsid w:val="00B10135"/>
    <w:rsid w:val="00B10BFC"/>
    <w:rsid w:val="00B1430D"/>
    <w:rsid w:val="00B151AE"/>
    <w:rsid w:val="00B154C6"/>
    <w:rsid w:val="00B15688"/>
    <w:rsid w:val="00B16688"/>
    <w:rsid w:val="00B1776D"/>
    <w:rsid w:val="00B203EE"/>
    <w:rsid w:val="00B20F53"/>
    <w:rsid w:val="00B212B1"/>
    <w:rsid w:val="00B21552"/>
    <w:rsid w:val="00B2159B"/>
    <w:rsid w:val="00B23CB8"/>
    <w:rsid w:val="00B23DFC"/>
    <w:rsid w:val="00B24530"/>
    <w:rsid w:val="00B249A1"/>
    <w:rsid w:val="00B249CA"/>
    <w:rsid w:val="00B24B65"/>
    <w:rsid w:val="00B25915"/>
    <w:rsid w:val="00B30295"/>
    <w:rsid w:val="00B304E8"/>
    <w:rsid w:val="00B30F44"/>
    <w:rsid w:val="00B31509"/>
    <w:rsid w:val="00B317A7"/>
    <w:rsid w:val="00B31B9B"/>
    <w:rsid w:val="00B31BC1"/>
    <w:rsid w:val="00B31C35"/>
    <w:rsid w:val="00B327AD"/>
    <w:rsid w:val="00B336FD"/>
    <w:rsid w:val="00B33744"/>
    <w:rsid w:val="00B33B30"/>
    <w:rsid w:val="00B33CFE"/>
    <w:rsid w:val="00B34434"/>
    <w:rsid w:val="00B34A26"/>
    <w:rsid w:val="00B34B6F"/>
    <w:rsid w:val="00B3576E"/>
    <w:rsid w:val="00B36154"/>
    <w:rsid w:val="00B37025"/>
    <w:rsid w:val="00B37139"/>
    <w:rsid w:val="00B37594"/>
    <w:rsid w:val="00B37D50"/>
    <w:rsid w:val="00B40244"/>
    <w:rsid w:val="00B42FD9"/>
    <w:rsid w:val="00B4305B"/>
    <w:rsid w:val="00B435F9"/>
    <w:rsid w:val="00B43B0E"/>
    <w:rsid w:val="00B46E88"/>
    <w:rsid w:val="00B4717F"/>
    <w:rsid w:val="00B473DE"/>
    <w:rsid w:val="00B47855"/>
    <w:rsid w:val="00B478C3"/>
    <w:rsid w:val="00B500E3"/>
    <w:rsid w:val="00B50821"/>
    <w:rsid w:val="00B50BF0"/>
    <w:rsid w:val="00B516E7"/>
    <w:rsid w:val="00B51A24"/>
    <w:rsid w:val="00B51E90"/>
    <w:rsid w:val="00B5283B"/>
    <w:rsid w:val="00B52886"/>
    <w:rsid w:val="00B5492B"/>
    <w:rsid w:val="00B54BD6"/>
    <w:rsid w:val="00B54D94"/>
    <w:rsid w:val="00B55657"/>
    <w:rsid w:val="00B5578E"/>
    <w:rsid w:val="00B55BD1"/>
    <w:rsid w:val="00B572F2"/>
    <w:rsid w:val="00B61319"/>
    <w:rsid w:val="00B613A0"/>
    <w:rsid w:val="00B62098"/>
    <w:rsid w:val="00B620D2"/>
    <w:rsid w:val="00B62C40"/>
    <w:rsid w:val="00B64225"/>
    <w:rsid w:val="00B647D5"/>
    <w:rsid w:val="00B656D8"/>
    <w:rsid w:val="00B65F35"/>
    <w:rsid w:val="00B662E2"/>
    <w:rsid w:val="00B66874"/>
    <w:rsid w:val="00B66FE8"/>
    <w:rsid w:val="00B670F3"/>
    <w:rsid w:val="00B67157"/>
    <w:rsid w:val="00B67B97"/>
    <w:rsid w:val="00B701BF"/>
    <w:rsid w:val="00B7271E"/>
    <w:rsid w:val="00B737F8"/>
    <w:rsid w:val="00B756DC"/>
    <w:rsid w:val="00B75E80"/>
    <w:rsid w:val="00B77780"/>
    <w:rsid w:val="00B77BA9"/>
    <w:rsid w:val="00B77C1B"/>
    <w:rsid w:val="00B8053C"/>
    <w:rsid w:val="00B80674"/>
    <w:rsid w:val="00B80916"/>
    <w:rsid w:val="00B81040"/>
    <w:rsid w:val="00B82CED"/>
    <w:rsid w:val="00B847FE"/>
    <w:rsid w:val="00B859AA"/>
    <w:rsid w:val="00B8651E"/>
    <w:rsid w:val="00B878C5"/>
    <w:rsid w:val="00B9009C"/>
    <w:rsid w:val="00B90313"/>
    <w:rsid w:val="00B90401"/>
    <w:rsid w:val="00B93056"/>
    <w:rsid w:val="00B930D6"/>
    <w:rsid w:val="00B93185"/>
    <w:rsid w:val="00B94FFD"/>
    <w:rsid w:val="00B957EA"/>
    <w:rsid w:val="00B95C74"/>
    <w:rsid w:val="00B95F1B"/>
    <w:rsid w:val="00B96962"/>
    <w:rsid w:val="00BA1D88"/>
    <w:rsid w:val="00BA20F5"/>
    <w:rsid w:val="00BA2912"/>
    <w:rsid w:val="00BA2A8F"/>
    <w:rsid w:val="00BA2FFB"/>
    <w:rsid w:val="00BA3119"/>
    <w:rsid w:val="00BA3167"/>
    <w:rsid w:val="00BA3448"/>
    <w:rsid w:val="00BA4912"/>
    <w:rsid w:val="00BA6D05"/>
    <w:rsid w:val="00BA76E2"/>
    <w:rsid w:val="00BB0820"/>
    <w:rsid w:val="00BB1C44"/>
    <w:rsid w:val="00BB4166"/>
    <w:rsid w:val="00BB5C29"/>
    <w:rsid w:val="00BB7152"/>
    <w:rsid w:val="00BB7858"/>
    <w:rsid w:val="00BB7DAA"/>
    <w:rsid w:val="00BC0009"/>
    <w:rsid w:val="00BC0A12"/>
    <w:rsid w:val="00BC1132"/>
    <w:rsid w:val="00BC144B"/>
    <w:rsid w:val="00BC2039"/>
    <w:rsid w:val="00BC351B"/>
    <w:rsid w:val="00BC4764"/>
    <w:rsid w:val="00BC4BA6"/>
    <w:rsid w:val="00BC52F3"/>
    <w:rsid w:val="00BC5D4C"/>
    <w:rsid w:val="00BD0454"/>
    <w:rsid w:val="00BD04C9"/>
    <w:rsid w:val="00BD201E"/>
    <w:rsid w:val="00BD2BDF"/>
    <w:rsid w:val="00BD2F86"/>
    <w:rsid w:val="00BD4530"/>
    <w:rsid w:val="00BD5AD3"/>
    <w:rsid w:val="00BD64A8"/>
    <w:rsid w:val="00BD6CDA"/>
    <w:rsid w:val="00BD7100"/>
    <w:rsid w:val="00BD7E56"/>
    <w:rsid w:val="00BE0D82"/>
    <w:rsid w:val="00BE169C"/>
    <w:rsid w:val="00BE1760"/>
    <w:rsid w:val="00BE1AA2"/>
    <w:rsid w:val="00BE21B3"/>
    <w:rsid w:val="00BE237B"/>
    <w:rsid w:val="00BE2434"/>
    <w:rsid w:val="00BE2C02"/>
    <w:rsid w:val="00BE37DC"/>
    <w:rsid w:val="00BE417C"/>
    <w:rsid w:val="00BE44C2"/>
    <w:rsid w:val="00BE5168"/>
    <w:rsid w:val="00BE5C4B"/>
    <w:rsid w:val="00BE6041"/>
    <w:rsid w:val="00BE679C"/>
    <w:rsid w:val="00BE67F8"/>
    <w:rsid w:val="00BE68C2"/>
    <w:rsid w:val="00BE6BC6"/>
    <w:rsid w:val="00BE6F5C"/>
    <w:rsid w:val="00BF0586"/>
    <w:rsid w:val="00BF0CB5"/>
    <w:rsid w:val="00BF25C0"/>
    <w:rsid w:val="00BF2B8B"/>
    <w:rsid w:val="00BF33B9"/>
    <w:rsid w:val="00BF599C"/>
    <w:rsid w:val="00BF6454"/>
    <w:rsid w:val="00BF76F4"/>
    <w:rsid w:val="00BF7C9A"/>
    <w:rsid w:val="00C001B0"/>
    <w:rsid w:val="00C007ED"/>
    <w:rsid w:val="00C017E8"/>
    <w:rsid w:val="00C0533A"/>
    <w:rsid w:val="00C05B7E"/>
    <w:rsid w:val="00C06EA6"/>
    <w:rsid w:val="00C11E7A"/>
    <w:rsid w:val="00C12D3B"/>
    <w:rsid w:val="00C13BEF"/>
    <w:rsid w:val="00C146F0"/>
    <w:rsid w:val="00C149CA"/>
    <w:rsid w:val="00C153D0"/>
    <w:rsid w:val="00C16BF5"/>
    <w:rsid w:val="00C16F66"/>
    <w:rsid w:val="00C17133"/>
    <w:rsid w:val="00C17454"/>
    <w:rsid w:val="00C204E5"/>
    <w:rsid w:val="00C2134F"/>
    <w:rsid w:val="00C21565"/>
    <w:rsid w:val="00C23C8E"/>
    <w:rsid w:val="00C23E87"/>
    <w:rsid w:val="00C23FD0"/>
    <w:rsid w:val="00C246EA"/>
    <w:rsid w:val="00C25263"/>
    <w:rsid w:val="00C25FAE"/>
    <w:rsid w:val="00C261F7"/>
    <w:rsid w:val="00C264BC"/>
    <w:rsid w:val="00C26C57"/>
    <w:rsid w:val="00C26CB4"/>
    <w:rsid w:val="00C26CF4"/>
    <w:rsid w:val="00C30012"/>
    <w:rsid w:val="00C303DF"/>
    <w:rsid w:val="00C30B62"/>
    <w:rsid w:val="00C32291"/>
    <w:rsid w:val="00C32FC8"/>
    <w:rsid w:val="00C33498"/>
    <w:rsid w:val="00C334F9"/>
    <w:rsid w:val="00C33A57"/>
    <w:rsid w:val="00C33E14"/>
    <w:rsid w:val="00C3486A"/>
    <w:rsid w:val="00C35176"/>
    <w:rsid w:val="00C35857"/>
    <w:rsid w:val="00C35C0C"/>
    <w:rsid w:val="00C360D5"/>
    <w:rsid w:val="00C362BA"/>
    <w:rsid w:val="00C371E8"/>
    <w:rsid w:val="00C3728E"/>
    <w:rsid w:val="00C42477"/>
    <w:rsid w:val="00C42B72"/>
    <w:rsid w:val="00C42B76"/>
    <w:rsid w:val="00C43549"/>
    <w:rsid w:val="00C4381C"/>
    <w:rsid w:val="00C438E1"/>
    <w:rsid w:val="00C458C6"/>
    <w:rsid w:val="00C46027"/>
    <w:rsid w:val="00C467D8"/>
    <w:rsid w:val="00C46DC4"/>
    <w:rsid w:val="00C46DEA"/>
    <w:rsid w:val="00C476AE"/>
    <w:rsid w:val="00C518BC"/>
    <w:rsid w:val="00C51E39"/>
    <w:rsid w:val="00C51FF2"/>
    <w:rsid w:val="00C52E50"/>
    <w:rsid w:val="00C536AF"/>
    <w:rsid w:val="00C53A5C"/>
    <w:rsid w:val="00C53F71"/>
    <w:rsid w:val="00C5403B"/>
    <w:rsid w:val="00C55F48"/>
    <w:rsid w:val="00C55FA7"/>
    <w:rsid w:val="00C56A15"/>
    <w:rsid w:val="00C6065B"/>
    <w:rsid w:val="00C60D7C"/>
    <w:rsid w:val="00C61BCF"/>
    <w:rsid w:val="00C638AB"/>
    <w:rsid w:val="00C64CD8"/>
    <w:rsid w:val="00C6554A"/>
    <w:rsid w:val="00C65614"/>
    <w:rsid w:val="00C664A6"/>
    <w:rsid w:val="00C66685"/>
    <w:rsid w:val="00C67028"/>
    <w:rsid w:val="00C67985"/>
    <w:rsid w:val="00C70307"/>
    <w:rsid w:val="00C70BA0"/>
    <w:rsid w:val="00C70DB9"/>
    <w:rsid w:val="00C72CAD"/>
    <w:rsid w:val="00C72DD5"/>
    <w:rsid w:val="00C73948"/>
    <w:rsid w:val="00C73C0A"/>
    <w:rsid w:val="00C740C6"/>
    <w:rsid w:val="00C74FA1"/>
    <w:rsid w:val="00C75209"/>
    <w:rsid w:val="00C752F3"/>
    <w:rsid w:val="00C75326"/>
    <w:rsid w:val="00C75C09"/>
    <w:rsid w:val="00C7613D"/>
    <w:rsid w:val="00C761E9"/>
    <w:rsid w:val="00C76269"/>
    <w:rsid w:val="00C76CB2"/>
    <w:rsid w:val="00C76EDC"/>
    <w:rsid w:val="00C77772"/>
    <w:rsid w:val="00C77C28"/>
    <w:rsid w:val="00C77EEA"/>
    <w:rsid w:val="00C800E5"/>
    <w:rsid w:val="00C80636"/>
    <w:rsid w:val="00C80D5A"/>
    <w:rsid w:val="00C81810"/>
    <w:rsid w:val="00C8183F"/>
    <w:rsid w:val="00C822EC"/>
    <w:rsid w:val="00C82A6E"/>
    <w:rsid w:val="00C83131"/>
    <w:rsid w:val="00C83392"/>
    <w:rsid w:val="00C8393A"/>
    <w:rsid w:val="00C83C74"/>
    <w:rsid w:val="00C84512"/>
    <w:rsid w:val="00C84CFB"/>
    <w:rsid w:val="00C85198"/>
    <w:rsid w:val="00C854F2"/>
    <w:rsid w:val="00C855BB"/>
    <w:rsid w:val="00C86D92"/>
    <w:rsid w:val="00C873A2"/>
    <w:rsid w:val="00C87A3E"/>
    <w:rsid w:val="00C90848"/>
    <w:rsid w:val="00C91CB9"/>
    <w:rsid w:val="00C929CA"/>
    <w:rsid w:val="00C92F3D"/>
    <w:rsid w:val="00C92F7D"/>
    <w:rsid w:val="00C954B9"/>
    <w:rsid w:val="00C95C6C"/>
    <w:rsid w:val="00C97CAB"/>
    <w:rsid w:val="00CA013A"/>
    <w:rsid w:val="00CA09B2"/>
    <w:rsid w:val="00CA0EF4"/>
    <w:rsid w:val="00CA17A8"/>
    <w:rsid w:val="00CA22CA"/>
    <w:rsid w:val="00CA2346"/>
    <w:rsid w:val="00CA2EFD"/>
    <w:rsid w:val="00CA3343"/>
    <w:rsid w:val="00CA49E4"/>
    <w:rsid w:val="00CA51FF"/>
    <w:rsid w:val="00CA632D"/>
    <w:rsid w:val="00CA6BA5"/>
    <w:rsid w:val="00CB057E"/>
    <w:rsid w:val="00CB0AA0"/>
    <w:rsid w:val="00CB154D"/>
    <w:rsid w:val="00CB2930"/>
    <w:rsid w:val="00CB32B9"/>
    <w:rsid w:val="00CB33F5"/>
    <w:rsid w:val="00CB4D6C"/>
    <w:rsid w:val="00CB5C1E"/>
    <w:rsid w:val="00CB6423"/>
    <w:rsid w:val="00CB6E24"/>
    <w:rsid w:val="00CB6E72"/>
    <w:rsid w:val="00CB6FAE"/>
    <w:rsid w:val="00CB70B2"/>
    <w:rsid w:val="00CB7E23"/>
    <w:rsid w:val="00CC038F"/>
    <w:rsid w:val="00CC03A9"/>
    <w:rsid w:val="00CC1730"/>
    <w:rsid w:val="00CC18BA"/>
    <w:rsid w:val="00CC28E4"/>
    <w:rsid w:val="00CC2E1F"/>
    <w:rsid w:val="00CC30F5"/>
    <w:rsid w:val="00CC31F0"/>
    <w:rsid w:val="00CC3C5A"/>
    <w:rsid w:val="00CC3E05"/>
    <w:rsid w:val="00CC436C"/>
    <w:rsid w:val="00CC4909"/>
    <w:rsid w:val="00CC4CD4"/>
    <w:rsid w:val="00CC52E4"/>
    <w:rsid w:val="00CC5FCF"/>
    <w:rsid w:val="00CC6511"/>
    <w:rsid w:val="00CC667D"/>
    <w:rsid w:val="00CC66D2"/>
    <w:rsid w:val="00CC6BDD"/>
    <w:rsid w:val="00CC7DBB"/>
    <w:rsid w:val="00CD1E13"/>
    <w:rsid w:val="00CD23E7"/>
    <w:rsid w:val="00CD2CD7"/>
    <w:rsid w:val="00CD2F24"/>
    <w:rsid w:val="00CD3B2F"/>
    <w:rsid w:val="00CD5426"/>
    <w:rsid w:val="00CD6580"/>
    <w:rsid w:val="00CE105A"/>
    <w:rsid w:val="00CE1341"/>
    <w:rsid w:val="00CE2C25"/>
    <w:rsid w:val="00CE3152"/>
    <w:rsid w:val="00CE5F0C"/>
    <w:rsid w:val="00CE6342"/>
    <w:rsid w:val="00CE6FC6"/>
    <w:rsid w:val="00CE70E8"/>
    <w:rsid w:val="00CE7A99"/>
    <w:rsid w:val="00CF1F7E"/>
    <w:rsid w:val="00CF23CD"/>
    <w:rsid w:val="00CF2EB8"/>
    <w:rsid w:val="00CF2F18"/>
    <w:rsid w:val="00CF3730"/>
    <w:rsid w:val="00CF37E9"/>
    <w:rsid w:val="00CF3B1A"/>
    <w:rsid w:val="00CF3CFA"/>
    <w:rsid w:val="00CF4268"/>
    <w:rsid w:val="00CF47DC"/>
    <w:rsid w:val="00CF542A"/>
    <w:rsid w:val="00CF5B78"/>
    <w:rsid w:val="00CF61FB"/>
    <w:rsid w:val="00CF68DF"/>
    <w:rsid w:val="00CF6E40"/>
    <w:rsid w:val="00CF70C4"/>
    <w:rsid w:val="00CF7849"/>
    <w:rsid w:val="00D024DE"/>
    <w:rsid w:val="00D04564"/>
    <w:rsid w:val="00D04974"/>
    <w:rsid w:val="00D05678"/>
    <w:rsid w:val="00D05A8D"/>
    <w:rsid w:val="00D06220"/>
    <w:rsid w:val="00D0630E"/>
    <w:rsid w:val="00D10227"/>
    <w:rsid w:val="00D109A3"/>
    <w:rsid w:val="00D10F02"/>
    <w:rsid w:val="00D12757"/>
    <w:rsid w:val="00D13156"/>
    <w:rsid w:val="00D1563E"/>
    <w:rsid w:val="00D1642B"/>
    <w:rsid w:val="00D16B7C"/>
    <w:rsid w:val="00D20DE8"/>
    <w:rsid w:val="00D21548"/>
    <w:rsid w:val="00D222BC"/>
    <w:rsid w:val="00D226F2"/>
    <w:rsid w:val="00D23139"/>
    <w:rsid w:val="00D23E17"/>
    <w:rsid w:val="00D23E46"/>
    <w:rsid w:val="00D23EA0"/>
    <w:rsid w:val="00D242B5"/>
    <w:rsid w:val="00D249F4"/>
    <w:rsid w:val="00D260F4"/>
    <w:rsid w:val="00D301E1"/>
    <w:rsid w:val="00D30D4A"/>
    <w:rsid w:val="00D324DF"/>
    <w:rsid w:val="00D32736"/>
    <w:rsid w:val="00D32BC0"/>
    <w:rsid w:val="00D32BC7"/>
    <w:rsid w:val="00D33A7C"/>
    <w:rsid w:val="00D34001"/>
    <w:rsid w:val="00D358EE"/>
    <w:rsid w:val="00D35CDC"/>
    <w:rsid w:val="00D4005C"/>
    <w:rsid w:val="00D4075C"/>
    <w:rsid w:val="00D4112B"/>
    <w:rsid w:val="00D4131E"/>
    <w:rsid w:val="00D42A0E"/>
    <w:rsid w:val="00D43787"/>
    <w:rsid w:val="00D446F7"/>
    <w:rsid w:val="00D448FA"/>
    <w:rsid w:val="00D44DED"/>
    <w:rsid w:val="00D45CB3"/>
    <w:rsid w:val="00D46905"/>
    <w:rsid w:val="00D4695D"/>
    <w:rsid w:val="00D47628"/>
    <w:rsid w:val="00D47C29"/>
    <w:rsid w:val="00D500AA"/>
    <w:rsid w:val="00D51B69"/>
    <w:rsid w:val="00D51E03"/>
    <w:rsid w:val="00D51F31"/>
    <w:rsid w:val="00D526ED"/>
    <w:rsid w:val="00D52B2F"/>
    <w:rsid w:val="00D54843"/>
    <w:rsid w:val="00D552B6"/>
    <w:rsid w:val="00D559FE"/>
    <w:rsid w:val="00D55EBE"/>
    <w:rsid w:val="00D56C6D"/>
    <w:rsid w:val="00D575AC"/>
    <w:rsid w:val="00D57E31"/>
    <w:rsid w:val="00D6005B"/>
    <w:rsid w:val="00D630ED"/>
    <w:rsid w:val="00D63138"/>
    <w:rsid w:val="00D63CE3"/>
    <w:rsid w:val="00D65C2C"/>
    <w:rsid w:val="00D70211"/>
    <w:rsid w:val="00D70734"/>
    <w:rsid w:val="00D709AA"/>
    <w:rsid w:val="00D70B47"/>
    <w:rsid w:val="00D71F82"/>
    <w:rsid w:val="00D72DF2"/>
    <w:rsid w:val="00D7359A"/>
    <w:rsid w:val="00D740A0"/>
    <w:rsid w:val="00D75FB9"/>
    <w:rsid w:val="00D7643B"/>
    <w:rsid w:val="00D76DCF"/>
    <w:rsid w:val="00D76FE0"/>
    <w:rsid w:val="00D80EF2"/>
    <w:rsid w:val="00D8116C"/>
    <w:rsid w:val="00D81B7F"/>
    <w:rsid w:val="00D8334A"/>
    <w:rsid w:val="00D840D9"/>
    <w:rsid w:val="00D84DDC"/>
    <w:rsid w:val="00D85338"/>
    <w:rsid w:val="00D855EA"/>
    <w:rsid w:val="00D8587F"/>
    <w:rsid w:val="00D86BCA"/>
    <w:rsid w:val="00D877DA"/>
    <w:rsid w:val="00D87E81"/>
    <w:rsid w:val="00D90369"/>
    <w:rsid w:val="00D9075D"/>
    <w:rsid w:val="00D909CC"/>
    <w:rsid w:val="00D9132B"/>
    <w:rsid w:val="00D91BBC"/>
    <w:rsid w:val="00D921C4"/>
    <w:rsid w:val="00D92471"/>
    <w:rsid w:val="00D934E5"/>
    <w:rsid w:val="00D93ADA"/>
    <w:rsid w:val="00D9421C"/>
    <w:rsid w:val="00D94D28"/>
    <w:rsid w:val="00D953D1"/>
    <w:rsid w:val="00D95D73"/>
    <w:rsid w:val="00D96D6E"/>
    <w:rsid w:val="00D970CD"/>
    <w:rsid w:val="00D9776B"/>
    <w:rsid w:val="00D978DE"/>
    <w:rsid w:val="00DA04A3"/>
    <w:rsid w:val="00DA1420"/>
    <w:rsid w:val="00DA20EB"/>
    <w:rsid w:val="00DA2636"/>
    <w:rsid w:val="00DA30ED"/>
    <w:rsid w:val="00DA3645"/>
    <w:rsid w:val="00DA37CC"/>
    <w:rsid w:val="00DA3C1E"/>
    <w:rsid w:val="00DA406A"/>
    <w:rsid w:val="00DA5319"/>
    <w:rsid w:val="00DA5D22"/>
    <w:rsid w:val="00DA5FEF"/>
    <w:rsid w:val="00DA636C"/>
    <w:rsid w:val="00DA647E"/>
    <w:rsid w:val="00DA67E2"/>
    <w:rsid w:val="00DA7603"/>
    <w:rsid w:val="00DA7CDA"/>
    <w:rsid w:val="00DB0094"/>
    <w:rsid w:val="00DB06BB"/>
    <w:rsid w:val="00DB0A19"/>
    <w:rsid w:val="00DB0A9F"/>
    <w:rsid w:val="00DB1615"/>
    <w:rsid w:val="00DB1C17"/>
    <w:rsid w:val="00DB36B6"/>
    <w:rsid w:val="00DB36EC"/>
    <w:rsid w:val="00DB3A80"/>
    <w:rsid w:val="00DB40AD"/>
    <w:rsid w:val="00DB5181"/>
    <w:rsid w:val="00DB58DA"/>
    <w:rsid w:val="00DB71A4"/>
    <w:rsid w:val="00DB78D5"/>
    <w:rsid w:val="00DB7BDE"/>
    <w:rsid w:val="00DC193F"/>
    <w:rsid w:val="00DC1F31"/>
    <w:rsid w:val="00DC2FD9"/>
    <w:rsid w:val="00DC3666"/>
    <w:rsid w:val="00DC3A8E"/>
    <w:rsid w:val="00DC4267"/>
    <w:rsid w:val="00DC456A"/>
    <w:rsid w:val="00DC46F5"/>
    <w:rsid w:val="00DC4CAA"/>
    <w:rsid w:val="00DC5355"/>
    <w:rsid w:val="00DC5854"/>
    <w:rsid w:val="00DC58EF"/>
    <w:rsid w:val="00DC5A7B"/>
    <w:rsid w:val="00DC6FB2"/>
    <w:rsid w:val="00DC6FB3"/>
    <w:rsid w:val="00DD0635"/>
    <w:rsid w:val="00DD1B20"/>
    <w:rsid w:val="00DD2426"/>
    <w:rsid w:val="00DD25EC"/>
    <w:rsid w:val="00DD2FA6"/>
    <w:rsid w:val="00DD31C0"/>
    <w:rsid w:val="00DD39D4"/>
    <w:rsid w:val="00DD46EF"/>
    <w:rsid w:val="00DD4B41"/>
    <w:rsid w:val="00DD4EAE"/>
    <w:rsid w:val="00DD6AB8"/>
    <w:rsid w:val="00DD7A68"/>
    <w:rsid w:val="00DE003D"/>
    <w:rsid w:val="00DE0293"/>
    <w:rsid w:val="00DE141C"/>
    <w:rsid w:val="00DE1CA8"/>
    <w:rsid w:val="00DE2A1B"/>
    <w:rsid w:val="00DE2BED"/>
    <w:rsid w:val="00DE2E5D"/>
    <w:rsid w:val="00DE373D"/>
    <w:rsid w:val="00DE4291"/>
    <w:rsid w:val="00DE43B1"/>
    <w:rsid w:val="00DE4AC6"/>
    <w:rsid w:val="00DE56ED"/>
    <w:rsid w:val="00DE5AF0"/>
    <w:rsid w:val="00DE5F9C"/>
    <w:rsid w:val="00DE6173"/>
    <w:rsid w:val="00DE6392"/>
    <w:rsid w:val="00DE6E1C"/>
    <w:rsid w:val="00DE6E28"/>
    <w:rsid w:val="00DE70A6"/>
    <w:rsid w:val="00DE75BF"/>
    <w:rsid w:val="00DE77E3"/>
    <w:rsid w:val="00DF02C7"/>
    <w:rsid w:val="00DF0818"/>
    <w:rsid w:val="00DF09C3"/>
    <w:rsid w:val="00DF3B1A"/>
    <w:rsid w:val="00DF3CA1"/>
    <w:rsid w:val="00DF3DD4"/>
    <w:rsid w:val="00DF4A8B"/>
    <w:rsid w:val="00DF4C37"/>
    <w:rsid w:val="00DF4FF8"/>
    <w:rsid w:val="00DF50D0"/>
    <w:rsid w:val="00DF5603"/>
    <w:rsid w:val="00DF6186"/>
    <w:rsid w:val="00DF74B9"/>
    <w:rsid w:val="00E0004A"/>
    <w:rsid w:val="00E00D91"/>
    <w:rsid w:val="00E02392"/>
    <w:rsid w:val="00E02E4E"/>
    <w:rsid w:val="00E0329C"/>
    <w:rsid w:val="00E0347F"/>
    <w:rsid w:val="00E048A5"/>
    <w:rsid w:val="00E04D3F"/>
    <w:rsid w:val="00E04EA8"/>
    <w:rsid w:val="00E050D8"/>
    <w:rsid w:val="00E0555E"/>
    <w:rsid w:val="00E05FEA"/>
    <w:rsid w:val="00E062C6"/>
    <w:rsid w:val="00E07CB0"/>
    <w:rsid w:val="00E10031"/>
    <w:rsid w:val="00E109CC"/>
    <w:rsid w:val="00E12AA7"/>
    <w:rsid w:val="00E12E56"/>
    <w:rsid w:val="00E13675"/>
    <w:rsid w:val="00E13789"/>
    <w:rsid w:val="00E139BE"/>
    <w:rsid w:val="00E13F66"/>
    <w:rsid w:val="00E14A60"/>
    <w:rsid w:val="00E14AC0"/>
    <w:rsid w:val="00E152D1"/>
    <w:rsid w:val="00E156CF"/>
    <w:rsid w:val="00E157FF"/>
    <w:rsid w:val="00E16551"/>
    <w:rsid w:val="00E17AA7"/>
    <w:rsid w:val="00E17CD3"/>
    <w:rsid w:val="00E21277"/>
    <w:rsid w:val="00E21EA2"/>
    <w:rsid w:val="00E22839"/>
    <w:rsid w:val="00E234D3"/>
    <w:rsid w:val="00E25110"/>
    <w:rsid w:val="00E25613"/>
    <w:rsid w:val="00E26145"/>
    <w:rsid w:val="00E2663C"/>
    <w:rsid w:val="00E26B43"/>
    <w:rsid w:val="00E26C35"/>
    <w:rsid w:val="00E26D77"/>
    <w:rsid w:val="00E27145"/>
    <w:rsid w:val="00E2748B"/>
    <w:rsid w:val="00E276DE"/>
    <w:rsid w:val="00E305E7"/>
    <w:rsid w:val="00E319D8"/>
    <w:rsid w:val="00E331AC"/>
    <w:rsid w:val="00E3321B"/>
    <w:rsid w:val="00E3344A"/>
    <w:rsid w:val="00E33535"/>
    <w:rsid w:val="00E33FCD"/>
    <w:rsid w:val="00E341F4"/>
    <w:rsid w:val="00E34A2F"/>
    <w:rsid w:val="00E34BFE"/>
    <w:rsid w:val="00E34C36"/>
    <w:rsid w:val="00E36B13"/>
    <w:rsid w:val="00E36D7E"/>
    <w:rsid w:val="00E36F2F"/>
    <w:rsid w:val="00E372B3"/>
    <w:rsid w:val="00E4067F"/>
    <w:rsid w:val="00E40CCA"/>
    <w:rsid w:val="00E414F5"/>
    <w:rsid w:val="00E41729"/>
    <w:rsid w:val="00E42050"/>
    <w:rsid w:val="00E42146"/>
    <w:rsid w:val="00E430CC"/>
    <w:rsid w:val="00E432FE"/>
    <w:rsid w:val="00E43BF9"/>
    <w:rsid w:val="00E440ED"/>
    <w:rsid w:val="00E44B86"/>
    <w:rsid w:val="00E4509B"/>
    <w:rsid w:val="00E454BC"/>
    <w:rsid w:val="00E458EB"/>
    <w:rsid w:val="00E45FF9"/>
    <w:rsid w:val="00E50069"/>
    <w:rsid w:val="00E5164D"/>
    <w:rsid w:val="00E52104"/>
    <w:rsid w:val="00E52D6E"/>
    <w:rsid w:val="00E53099"/>
    <w:rsid w:val="00E53AC8"/>
    <w:rsid w:val="00E53B54"/>
    <w:rsid w:val="00E54407"/>
    <w:rsid w:val="00E60033"/>
    <w:rsid w:val="00E60068"/>
    <w:rsid w:val="00E60C4C"/>
    <w:rsid w:val="00E6353C"/>
    <w:rsid w:val="00E63847"/>
    <w:rsid w:val="00E639E5"/>
    <w:rsid w:val="00E63B18"/>
    <w:rsid w:val="00E64EA9"/>
    <w:rsid w:val="00E65B03"/>
    <w:rsid w:val="00E66B2A"/>
    <w:rsid w:val="00E678FA"/>
    <w:rsid w:val="00E67C2F"/>
    <w:rsid w:val="00E70220"/>
    <w:rsid w:val="00E707E4"/>
    <w:rsid w:val="00E7158B"/>
    <w:rsid w:val="00E71B38"/>
    <w:rsid w:val="00E72A8F"/>
    <w:rsid w:val="00E73CBF"/>
    <w:rsid w:val="00E74206"/>
    <w:rsid w:val="00E74726"/>
    <w:rsid w:val="00E7475B"/>
    <w:rsid w:val="00E74A90"/>
    <w:rsid w:val="00E75039"/>
    <w:rsid w:val="00E76D54"/>
    <w:rsid w:val="00E77040"/>
    <w:rsid w:val="00E77101"/>
    <w:rsid w:val="00E77875"/>
    <w:rsid w:val="00E80031"/>
    <w:rsid w:val="00E8068E"/>
    <w:rsid w:val="00E80CA5"/>
    <w:rsid w:val="00E8104F"/>
    <w:rsid w:val="00E8223B"/>
    <w:rsid w:val="00E8232A"/>
    <w:rsid w:val="00E8283B"/>
    <w:rsid w:val="00E82D17"/>
    <w:rsid w:val="00E849C4"/>
    <w:rsid w:val="00E85633"/>
    <w:rsid w:val="00E8608B"/>
    <w:rsid w:val="00E86D64"/>
    <w:rsid w:val="00E87397"/>
    <w:rsid w:val="00E876BA"/>
    <w:rsid w:val="00E87CDC"/>
    <w:rsid w:val="00E902F0"/>
    <w:rsid w:val="00E9039D"/>
    <w:rsid w:val="00E90771"/>
    <w:rsid w:val="00E91073"/>
    <w:rsid w:val="00E91572"/>
    <w:rsid w:val="00E91690"/>
    <w:rsid w:val="00E926AB"/>
    <w:rsid w:val="00E94434"/>
    <w:rsid w:val="00E9472B"/>
    <w:rsid w:val="00E94881"/>
    <w:rsid w:val="00E94AD1"/>
    <w:rsid w:val="00E955F2"/>
    <w:rsid w:val="00E9568F"/>
    <w:rsid w:val="00E9584E"/>
    <w:rsid w:val="00E96134"/>
    <w:rsid w:val="00E963BF"/>
    <w:rsid w:val="00E96BA1"/>
    <w:rsid w:val="00E96BFD"/>
    <w:rsid w:val="00E96D51"/>
    <w:rsid w:val="00E970B1"/>
    <w:rsid w:val="00E97781"/>
    <w:rsid w:val="00EA073B"/>
    <w:rsid w:val="00EA0D3E"/>
    <w:rsid w:val="00EA102F"/>
    <w:rsid w:val="00EA1500"/>
    <w:rsid w:val="00EA16CF"/>
    <w:rsid w:val="00EA1707"/>
    <w:rsid w:val="00EA1AFA"/>
    <w:rsid w:val="00EA1EF4"/>
    <w:rsid w:val="00EA205A"/>
    <w:rsid w:val="00EA3A49"/>
    <w:rsid w:val="00EA4804"/>
    <w:rsid w:val="00EA4F6A"/>
    <w:rsid w:val="00EA52A2"/>
    <w:rsid w:val="00EA535C"/>
    <w:rsid w:val="00EA5DA6"/>
    <w:rsid w:val="00EA6C57"/>
    <w:rsid w:val="00EA6D12"/>
    <w:rsid w:val="00EA75AA"/>
    <w:rsid w:val="00EA797E"/>
    <w:rsid w:val="00EB0013"/>
    <w:rsid w:val="00EB0AF2"/>
    <w:rsid w:val="00EB14A9"/>
    <w:rsid w:val="00EB160D"/>
    <w:rsid w:val="00EB2091"/>
    <w:rsid w:val="00EB2CFB"/>
    <w:rsid w:val="00EB2D53"/>
    <w:rsid w:val="00EB3283"/>
    <w:rsid w:val="00EB3D75"/>
    <w:rsid w:val="00EB4269"/>
    <w:rsid w:val="00EB48C7"/>
    <w:rsid w:val="00EB4F69"/>
    <w:rsid w:val="00EB6860"/>
    <w:rsid w:val="00EB6A9E"/>
    <w:rsid w:val="00EB7009"/>
    <w:rsid w:val="00EB71FF"/>
    <w:rsid w:val="00EB74B2"/>
    <w:rsid w:val="00EC1402"/>
    <w:rsid w:val="00EC144F"/>
    <w:rsid w:val="00EC1BFF"/>
    <w:rsid w:val="00EC28F6"/>
    <w:rsid w:val="00EC2E21"/>
    <w:rsid w:val="00EC501A"/>
    <w:rsid w:val="00EC5107"/>
    <w:rsid w:val="00EC5572"/>
    <w:rsid w:val="00EC64CA"/>
    <w:rsid w:val="00EC658F"/>
    <w:rsid w:val="00EC6BF3"/>
    <w:rsid w:val="00EC7789"/>
    <w:rsid w:val="00EC7A6D"/>
    <w:rsid w:val="00EC7EC5"/>
    <w:rsid w:val="00ED0D78"/>
    <w:rsid w:val="00ED145E"/>
    <w:rsid w:val="00ED14B9"/>
    <w:rsid w:val="00ED200C"/>
    <w:rsid w:val="00ED2083"/>
    <w:rsid w:val="00ED283C"/>
    <w:rsid w:val="00ED3F2D"/>
    <w:rsid w:val="00ED46D3"/>
    <w:rsid w:val="00ED4C65"/>
    <w:rsid w:val="00ED4EC1"/>
    <w:rsid w:val="00ED507A"/>
    <w:rsid w:val="00ED5BFA"/>
    <w:rsid w:val="00ED6022"/>
    <w:rsid w:val="00ED6997"/>
    <w:rsid w:val="00ED736D"/>
    <w:rsid w:val="00ED7488"/>
    <w:rsid w:val="00ED7EAD"/>
    <w:rsid w:val="00EE023E"/>
    <w:rsid w:val="00EE030D"/>
    <w:rsid w:val="00EE0EA2"/>
    <w:rsid w:val="00EE10B2"/>
    <w:rsid w:val="00EE192A"/>
    <w:rsid w:val="00EE205F"/>
    <w:rsid w:val="00EE21B5"/>
    <w:rsid w:val="00EE2CA5"/>
    <w:rsid w:val="00EE2EA5"/>
    <w:rsid w:val="00EE3EF6"/>
    <w:rsid w:val="00EE3FD1"/>
    <w:rsid w:val="00EE431E"/>
    <w:rsid w:val="00EE4632"/>
    <w:rsid w:val="00EE4796"/>
    <w:rsid w:val="00EE4A4B"/>
    <w:rsid w:val="00EE53EE"/>
    <w:rsid w:val="00EE565C"/>
    <w:rsid w:val="00EE5C8A"/>
    <w:rsid w:val="00EE60CA"/>
    <w:rsid w:val="00EE628F"/>
    <w:rsid w:val="00EE6A2E"/>
    <w:rsid w:val="00EE6F7F"/>
    <w:rsid w:val="00EF01F0"/>
    <w:rsid w:val="00EF0C3F"/>
    <w:rsid w:val="00EF0D13"/>
    <w:rsid w:val="00EF1A28"/>
    <w:rsid w:val="00EF1D1C"/>
    <w:rsid w:val="00EF2F87"/>
    <w:rsid w:val="00EF322D"/>
    <w:rsid w:val="00EF492D"/>
    <w:rsid w:val="00EF4F58"/>
    <w:rsid w:val="00EF52D1"/>
    <w:rsid w:val="00EF55FA"/>
    <w:rsid w:val="00EF7DAE"/>
    <w:rsid w:val="00F000FC"/>
    <w:rsid w:val="00F00750"/>
    <w:rsid w:val="00F02968"/>
    <w:rsid w:val="00F035AD"/>
    <w:rsid w:val="00F03926"/>
    <w:rsid w:val="00F045A4"/>
    <w:rsid w:val="00F04D85"/>
    <w:rsid w:val="00F05025"/>
    <w:rsid w:val="00F05124"/>
    <w:rsid w:val="00F05181"/>
    <w:rsid w:val="00F0668B"/>
    <w:rsid w:val="00F067AB"/>
    <w:rsid w:val="00F06A39"/>
    <w:rsid w:val="00F06E86"/>
    <w:rsid w:val="00F06FE5"/>
    <w:rsid w:val="00F10C08"/>
    <w:rsid w:val="00F12D48"/>
    <w:rsid w:val="00F131CB"/>
    <w:rsid w:val="00F13487"/>
    <w:rsid w:val="00F134BD"/>
    <w:rsid w:val="00F13862"/>
    <w:rsid w:val="00F13E7A"/>
    <w:rsid w:val="00F1455A"/>
    <w:rsid w:val="00F14829"/>
    <w:rsid w:val="00F14A9D"/>
    <w:rsid w:val="00F14DEA"/>
    <w:rsid w:val="00F16A2D"/>
    <w:rsid w:val="00F16D16"/>
    <w:rsid w:val="00F16E60"/>
    <w:rsid w:val="00F1724E"/>
    <w:rsid w:val="00F203C6"/>
    <w:rsid w:val="00F20C03"/>
    <w:rsid w:val="00F20C47"/>
    <w:rsid w:val="00F2115E"/>
    <w:rsid w:val="00F226A1"/>
    <w:rsid w:val="00F22957"/>
    <w:rsid w:val="00F2346F"/>
    <w:rsid w:val="00F2347B"/>
    <w:rsid w:val="00F23F3D"/>
    <w:rsid w:val="00F24338"/>
    <w:rsid w:val="00F25DE6"/>
    <w:rsid w:val="00F2725E"/>
    <w:rsid w:val="00F27306"/>
    <w:rsid w:val="00F2751D"/>
    <w:rsid w:val="00F27B68"/>
    <w:rsid w:val="00F3059E"/>
    <w:rsid w:val="00F3097C"/>
    <w:rsid w:val="00F31329"/>
    <w:rsid w:val="00F31A79"/>
    <w:rsid w:val="00F323ED"/>
    <w:rsid w:val="00F32995"/>
    <w:rsid w:val="00F32B82"/>
    <w:rsid w:val="00F32F55"/>
    <w:rsid w:val="00F341FA"/>
    <w:rsid w:val="00F35515"/>
    <w:rsid w:val="00F358EF"/>
    <w:rsid w:val="00F36205"/>
    <w:rsid w:val="00F36AF7"/>
    <w:rsid w:val="00F376DE"/>
    <w:rsid w:val="00F37ACD"/>
    <w:rsid w:val="00F37C2D"/>
    <w:rsid w:val="00F37E0D"/>
    <w:rsid w:val="00F4027B"/>
    <w:rsid w:val="00F407BC"/>
    <w:rsid w:val="00F4118A"/>
    <w:rsid w:val="00F412EA"/>
    <w:rsid w:val="00F418BE"/>
    <w:rsid w:val="00F42CA7"/>
    <w:rsid w:val="00F43344"/>
    <w:rsid w:val="00F43A97"/>
    <w:rsid w:val="00F4479A"/>
    <w:rsid w:val="00F4495D"/>
    <w:rsid w:val="00F458A0"/>
    <w:rsid w:val="00F45A6F"/>
    <w:rsid w:val="00F45F78"/>
    <w:rsid w:val="00F46482"/>
    <w:rsid w:val="00F46EBC"/>
    <w:rsid w:val="00F47441"/>
    <w:rsid w:val="00F476E0"/>
    <w:rsid w:val="00F47770"/>
    <w:rsid w:val="00F508A9"/>
    <w:rsid w:val="00F51731"/>
    <w:rsid w:val="00F51FA4"/>
    <w:rsid w:val="00F52C71"/>
    <w:rsid w:val="00F52E57"/>
    <w:rsid w:val="00F53974"/>
    <w:rsid w:val="00F53A3F"/>
    <w:rsid w:val="00F53A7E"/>
    <w:rsid w:val="00F53E51"/>
    <w:rsid w:val="00F54C26"/>
    <w:rsid w:val="00F54E9E"/>
    <w:rsid w:val="00F54FC1"/>
    <w:rsid w:val="00F557B0"/>
    <w:rsid w:val="00F55BA2"/>
    <w:rsid w:val="00F5673C"/>
    <w:rsid w:val="00F56F95"/>
    <w:rsid w:val="00F57335"/>
    <w:rsid w:val="00F6028D"/>
    <w:rsid w:val="00F61C96"/>
    <w:rsid w:val="00F61E33"/>
    <w:rsid w:val="00F622F6"/>
    <w:rsid w:val="00F63091"/>
    <w:rsid w:val="00F636AA"/>
    <w:rsid w:val="00F64471"/>
    <w:rsid w:val="00F64CCF"/>
    <w:rsid w:val="00F64DA2"/>
    <w:rsid w:val="00F64E34"/>
    <w:rsid w:val="00F65279"/>
    <w:rsid w:val="00F66020"/>
    <w:rsid w:val="00F66025"/>
    <w:rsid w:val="00F668AE"/>
    <w:rsid w:val="00F66AF3"/>
    <w:rsid w:val="00F67763"/>
    <w:rsid w:val="00F67C01"/>
    <w:rsid w:val="00F67E20"/>
    <w:rsid w:val="00F67EE6"/>
    <w:rsid w:val="00F70034"/>
    <w:rsid w:val="00F702E2"/>
    <w:rsid w:val="00F703EE"/>
    <w:rsid w:val="00F70589"/>
    <w:rsid w:val="00F72F12"/>
    <w:rsid w:val="00F743AE"/>
    <w:rsid w:val="00F753E1"/>
    <w:rsid w:val="00F7717E"/>
    <w:rsid w:val="00F802B4"/>
    <w:rsid w:val="00F805C5"/>
    <w:rsid w:val="00F808FC"/>
    <w:rsid w:val="00F80C8B"/>
    <w:rsid w:val="00F82694"/>
    <w:rsid w:val="00F82CF9"/>
    <w:rsid w:val="00F82D30"/>
    <w:rsid w:val="00F8545A"/>
    <w:rsid w:val="00F85EC6"/>
    <w:rsid w:val="00F86605"/>
    <w:rsid w:val="00F8694C"/>
    <w:rsid w:val="00F86D06"/>
    <w:rsid w:val="00F86DF1"/>
    <w:rsid w:val="00F91039"/>
    <w:rsid w:val="00F915F5"/>
    <w:rsid w:val="00F91693"/>
    <w:rsid w:val="00F92284"/>
    <w:rsid w:val="00F92C90"/>
    <w:rsid w:val="00F935E9"/>
    <w:rsid w:val="00F93AF0"/>
    <w:rsid w:val="00F93C7B"/>
    <w:rsid w:val="00F940BA"/>
    <w:rsid w:val="00F9410A"/>
    <w:rsid w:val="00F9549E"/>
    <w:rsid w:val="00F95CCB"/>
    <w:rsid w:val="00F95D62"/>
    <w:rsid w:val="00F96405"/>
    <w:rsid w:val="00F96ABC"/>
    <w:rsid w:val="00F96BE3"/>
    <w:rsid w:val="00FA0397"/>
    <w:rsid w:val="00FA1AB2"/>
    <w:rsid w:val="00FA26E1"/>
    <w:rsid w:val="00FA2AA3"/>
    <w:rsid w:val="00FA2CCB"/>
    <w:rsid w:val="00FA3406"/>
    <w:rsid w:val="00FA3BB6"/>
    <w:rsid w:val="00FA44E7"/>
    <w:rsid w:val="00FA4E30"/>
    <w:rsid w:val="00FA4F4D"/>
    <w:rsid w:val="00FA5201"/>
    <w:rsid w:val="00FA52AA"/>
    <w:rsid w:val="00FA5AF7"/>
    <w:rsid w:val="00FA601E"/>
    <w:rsid w:val="00FA6A63"/>
    <w:rsid w:val="00FA6E47"/>
    <w:rsid w:val="00FA7515"/>
    <w:rsid w:val="00FA777D"/>
    <w:rsid w:val="00FB12AB"/>
    <w:rsid w:val="00FB3B36"/>
    <w:rsid w:val="00FB40ED"/>
    <w:rsid w:val="00FB4951"/>
    <w:rsid w:val="00FB499F"/>
    <w:rsid w:val="00FB637A"/>
    <w:rsid w:val="00FB650F"/>
    <w:rsid w:val="00FB67AC"/>
    <w:rsid w:val="00FB787C"/>
    <w:rsid w:val="00FB7EE2"/>
    <w:rsid w:val="00FC03AB"/>
    <w:rsid w:val="00FC066D"/>
    <w:rsid w:val="00FC0D24"/>
    <w:rsid w:val="00FC1389"/>
    <w:rsid w:val="00FC1C39"/>
    <w:rsid w:val="00FC1FD0"/>
    <w:rsid w:val="00FC2461"/>
    <w:rsid w:val="00FC2DCE"/>
    <w:rsid w:val="00FC3C0C"/>
    <w:rsid w:val="00FC4432"/>
    <w:rsid w:val="00FC4A21"/>
    <w:rsid w:val="00FC5A63"/>
    <w:rsid w:val="00FC5D6B"/>
    <w:rsid w:val="00FC603B"/>
    <w:rsid w:val="00FC7357"/>
    <w:rsid w:val="00FD01C0"/>
    <w:rsid w:val="00FD0789"/>
    <w:rsid w:val="00FD1283"/>
    <w:rsid w:val="00FD1A00"/>
    <w:rsid w:val="00FD1BEC"/>
    <w:rsid w:val="00FD1D01"/>
    <w:rsid w:val="00FD1D65"/>
    <w:rsid w:val="00FD1EDC"/>
    <w:rsid w:val="00FD23AF"/>
    <w:rsid w:val="00FD23D5"/>
    <w:rsid w:val="00FD26A2"/>
    <w:rsid w:val="00FD2C6E"/>
    <w:rsid w:val="00FD4539"/>
    <w:rsid w:val="00FD4569"/>
    <w:rsid w:val="00FD46B1"/>
    <w:rsid w:val="00FD508B"/>
    <w:rsid w:val="00FD5F83"/>
    <w:rsid w:val="00FD662B"/>
    <w:rsid w:val="00FE06C8"/>
    <w:rsid w:val="00FE12AB"/>
    <w:rsid w:val="00FE12D5"/>
    <w:rsid w:val="00FE28CD"/>
    <w:rsid w:val="00FE31FD"/>
    <w:rsid w:val="00FE326E"/>
    <w:rsid w:val="00FE3E46"/>
    <w:rsid w:val="00FE4C6F"/>
    <w:rsid w:val="00FE5750"/>
    <w:rsid w:val="00FE5825"/>
    <w:rsid w:val="00FE5964"/>
    <w:rsid w:val="00FE5FAA"/>
    <w:rsid w:val="00FE63D8"/>
    <w:rsid w:val="00FE76CD"/>
    <w:rsid w:val="00FF03A7"/>
    <w:rsid w:val="00FF21E1"/>
    <w:rsid w:val="00FF28E0"/>
    <w:rsid w:val="00FF2DE7"/>
    <w:rsid w:val="00FF3A24"/>
    <w:rsid w:val="00FF3CED"/>
    <w:rsid w:val="00FF424B"/>
    <w:rsid w:val="00FF4A25"/>
    <w:rsid w:val="00FF607B"/>
    <w:rsid w:val="00FF6142"/>
    <w:rsid w:val="00FF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9E5034"/>
  <w15:chartTrackingRefBased/>
  <w15:docId w15:val="{1ED951ED-E515-4676-B56F-C73BE512F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5100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5F5100"/>
    <w:pPr>
      <w:keepNext/>
      <w:keepLines/>
      <w:numPr>
        <w:numId w:val="2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5F5100"/>
    <w:pPr>
      <w:keepNext/>
      <w:keepLines/>
      <w:numPr>
        <w:ilvl w:val="1"/>
        <w:numId w:val="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5F5100"/>
    <w:pPr>
      <w:keepNext/>
      <w:keepLines/>
      <w:numPr>
        <w:ilvl w:val="2"/>
        <w:numId w:val="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AF1601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qFormat/>
    <w:rsid w:val="009635A1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AF1601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F1601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F1601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F1601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AF1601"/>
    <w:rPr>
      <w:rFonts w:asciiTheme="majorHAnsi" w:eastAsiaTheme="majorEastAsia" w:hAnsiTheme="majorHAnsi" w:cstheme="majorBidi"/>
      <w:i/>
      <w:iCs/>
      <w:color w:val="2E74B5" w:themeColor="accent1" w:themeShade="BF"/>
      <w:sz w:val="22"/>
      <w:lang w:val="en-GB"/>
    </w:rPr>
  </w:style>
  <w:style w:type="character" w:customStyle="1" w:styleId="Heading5Char">
    <w:name w:val="Heading 5 Char"/>
    <w:link w:val="Heading5"/>
    <w:rsid w:val="009635A1"/>
    <w:rPr>
      <w:rFonts w:ascii="Calibri" w:hAnsi="Calibri"/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AF1601"/>
    <w:rPr>
      <w:rFonts w:asciiTheme="majorHAnsi" w:eastAsiaTheme="majorEastAsia" w:hAnsiTheme="majorHAnsi" w:cstheme="majorBidi"/>
      <w:color w:val="1F4D78" w:themeColor="accent1" w:themeShade="7F"/>
      <w:sz w:val="22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F1601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F160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F16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styleId="Footer">
    <w:name w:val="footer"/>
    <w:basedOn w:val="Normal"/>
    <w:link w:val="FooterChar"/>
    <w:uiPriority w:val="99"/>
    <w:rsid w:val="005F5100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A2F35"/>
    <w:rPr>
      <w:sz w:val="24"/>
      <w:lang w:val="en-GB"/>
    </w:rPr>
  </w:style>
  <w:style w:type="paragraph" w:styleId="Header">
    <w:name w:val="header"/>
    <w:basedOn w:val="Normal"/>
    <w:link w:val="HeaderChar"/>
    <w:uiPriority w:val="99"/>
    <w:rsid w:val="005F5100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A2F35"/>
    <w:rPr>
      <w:b/>
      <w:sz w:val="28"/>
      <w:lang w:val="en-GB"/>
    </w:rPr>
  </w:style>
  <w:style w:type="paragraph" w:customStyle="1" w:styleId="T1">
    <w:name w:val="T1"/>
    <w:basedOn w:val="Normal"/>
    <w:rsid w:val="005F5100"/>
    <w:pPr>
      <w:jc w:val="center"/>
    </w:pPr>
    <w:rPr>
      <w:b/>
      <w:sz w:val="28"/>
    </w:rPr>
  </w:style>
  <w:style w:type="paragraph" w:customStyle="1" w:styleId="T2">
    <w:name w:val="T2"/>
    <w:basedOn w:val="T1"/>
    <w:rsid w:val="005F5100"/>
    <w:pPr>
      <w:spacing w:after="240"/>
      <w:ind w:left="720" w:right="720"/>
    </w:pPr>
  </w:style>
  <w:style w:type="paragraph" w:customStyle="1" w:styleId="T3">
    <w:name w:val="T3"/>
    <w:basedOn w:val="T1"/>
    <w:rsid w:val="005F5100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5F5100"/>
    <w:pPr>
      <w:ind w:left="720" w:hanging="720"/>
    </w:pPr>
  </w:style>
  <w:style w:type="character" w:styleId="Hyperlink">
    <w:name w:val="Hyperlink"/>
    <w:rsid w:val="005F5100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iPriority w:val="35"/>
    <w:qFormat/>
    <w:rsid w:val="009635A1"/>
    <w:rPr>
      <w:b/>
      <w:bCs/>
      <w:sz w:val="20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9A4613"/>
    <w:rPr>
      <w:b/>
      <w:bCs/>
      <w:lang w:val="en-GB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rsid w:val="00963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7A2F35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iguretext">
    <w:name w:val="figure text"/>
    <w:uiPriority w:val="99"/>
    <w:rsid w:val="005B3590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SP12229412">
    <w:name w:val="SP.12.229412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paragraph" w:customStyle="1" w:styleId="SP12229377">
    <w:name w:val="SP.12.229377"/>
    <w:basedOn w:val="Normal"/>
    <w:next w:val="Normal"/>
    <w:uiPriority w:val="99"/>
    <w:rsid w:val="004851C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zh-CN"/>
    </w:rPr>
  </w:style>
  <w:style w:type="character" w:customStyle="1" w:styleId="SC12253968">
    <w:name w:val="SC.12.253968"/>
    <w:uiPriority w:val="99"/>
    <w:rsid w:val="004851C6"/>
    <w:rPr>
      <w:b/>
      <w:bCs/>
      <w:color w:val="000000"/>
      <w:sz w:val="20"/>
      <w:szCs w:val="20"/>
    </w:rPr>
  </w:style>
  <w:style w:type="paragraph" w:customStyle="1" w:styleId="SP12229385">
    <w:name w:val="SP.12.229385"/>
    <w:basedOn w:val="Normal"/>
    <w:next w:val="Normal"/>
    <w:uiPriority w:val="99"/>
    <w:rsid w:val="003C212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01">
    <w:name w:val="SP.12.229401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2253963">
    <w:name w:val="SC.12.253963"/>
    <w:uiPriority w:val="99"/>
    <w:rsid w:val="004C5580"/>
    <w:rPr>
      <w:color w:val="000000"/>
      <w:sz w:val="18"/>
      <w:szCs w:val="18"/>
    </w:rPr>
  </w:style>
  <w:style w:type="paragraph" w:customStyle="1" w:styleId="SP12229388">
    <w:name w:val="SP.12.229388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60">
    <w:name w:val="SP.12.229460"/>
    <w:basedOn w:val="Normal"/>
    <w:next w:val="Normal"/>
    <w:uiPriority w:val="99"/>
    <w:rsid w:val="004C5580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2229413">
    <w:name w:val="SP.12.229413"/>
    <w:basedOn w:val="Normal"/>
    <w:next w:val="Normal"/>
    <w:uiPriority w:val="99"/>
    <w:rsid w:val="006D0147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63">
    <w:name w:val="SP.13.86063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25">
    <w:name w:val="SP.13.86025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5845FF"/>
    <w:rPr>
      <w:color w:val="000000"/>
      <w:sz w:val="20"/>
      <w:szCs w:val="20"/>
    </w:rPr>
  </w:style>
  <w:style w:type="paragraph" w:customStyle="1" w:styleId="SP1386047">
    <w:name w:val="SP.13.86047"/>
    <w:basedOn w:val="Normal"/>
    <w:next w:val="Normal"/>
    <w:uiPriority w:val="99"/>
    <w:rsid w:val="005845FF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98">
    <w:name w:val="SP.13.86098"/>
    <w:basedOn w:val="Normal"/>
    <w:next w:val="Normal"/>
    <w:uiPriority w:val="99"/>
    <w:rsid w:val="004F281E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12">
    <w:name w:val="SC.13.303112"/>
    <w:uiPriority w:val="99"/>
    <w:rsid w:val="004F281E"/>
    <w:rPr>
      <w:color w:val="000000"/>
      <w:sz w:val="18"/>
      <w:szCs w:val="18"/>
    </w:rPr>
  </w:style>
  <w:style w:type="character" w:customStyle="1" w:styleId="SC13303266">
    <w:name w:val="SC.13.303266"/>
    <w:uiPriority w:val="99"/>
    <w:rsid w:val="004F281E"/>
    <w:rPr>
      <w:i/>
      <w:iCs/>
      <w:color w:val="000000"/>
      <w:sz w:val="14"/>
      <w:szCs w:val="14"/>
    </w:rPr>
  </w:style>
  <w:style w:type="character" w:customStyle="1" w:styleId="SC13303240">
    <w:name w:val="SC.13.303240"/>
    <w:uiPriority w:val="99"/>
    <w:rsid w:val="00241F30"/>
    <w:rPr>
      <w:i/>
      <w:iCs/>
      <w:color w:val="000000"/>
      <w:sz w:val="16"/>
      <w:szCs w:val="16"/>
    </w:rPr>
  </w:style>
  <w:style w:type="character" w:styleId="CommentReference">
    <w:name w:val="annotation reference"/>
    <w:uiPriority w:val="99"/>
    <w:rsid w:val="005525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5255F"/>
    <w:rPr>
      <w:sz w:val="20"/>
    </w:rPr>
  </w:style>
  <w:style w:type="character" w:customStyle="1" w:styleId="CommentTextChar">
    <w:name w:val="Comment Text Char"/>
    <w:link w:val="CommentText"/>
    <w:uiPriority w:val="99"/>
    <w:rsid w:val="0055255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55255F"/>
    <w:rPr>
      <w:b/>
      <w:bCs/>
    </w:rPr>
  </w:style>
  <w:style w:type="character" w:customStyle="1" w:styleId="CommentSubjectChar">
    <w:name w:val="Comment Subject Char"/>
    <w:link w:val="CommentSubject"/>
    <w:rsid w:val="0055255F"/>
    <w:rPr>
      <w:b/>
      <w:bCs/>
      <w:lang w:val="en-GB"/>
    </w:rPr>
  </w:style>
  <w:style w:type="paragraph" w:customStyle="1" w:styleId="SP1386023">
    <w:name w:val="SP.13.86023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Normal"/>
    <w:next w:val="Normal"/>
    <w:uiPriority w:val="99"/>
    <w:rsid w:val="001A32CC"/>
    <w:pPr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Equationvariable">
    <w:name w:val="Equation variable"/>
    <w:basedOn w:val="Normal"/>
    <w:uiPriority w:val="99"/>
    <w:rsid w:val="00F02968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Note">
    <w:name w:val="Note"/>
    <w:uiPriority w:val="99"/>
    <w:rsid w:val="0029142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CellText">
    <w:name w:val="CellText"/>
    <w:basedOn w:val="Normal"/>
    <w:qFormat/>
    <w:rsid w:val="00291428"/>
    <w:rPr>
      <w:rFonts w:eastAsia="Batang"/>
      <w:sz w:val="18"/>
      <w:lang w:val="en-US" w:eastAsia="ko-KR"/>
    </w:rPr>
  </w:style>
  <w:style w:type="paragraph" w:customStyle="1" w:styleId="MTDisplayEquation">
    <w:name w:val="MTDisplayEquation"/>
    <w:basedOn w:val="Normal"/>
    <w:next w:val="Normal"/>
    <w:link w:val="MTDisplayEquationChar"/>
    <w:rsid w:val="003E1F88"/>
    <w:pPr>
      <w:tabs>
        <w:tab w:val="center" w:pos="5040"/>
        <w:tab w:val="right" w:pos="10080"/>
      </w:tabs>
      <w:autoSpaceDE w:val="0"/>
      <w:autoSpaceDN w:val="0"/>
      <w:adjustRightInd w:val="0"/>
    </w:pPr>
    <w:rPr>
      <w:sz w:val="20"/>
      <w:lang w:eastAsia="zh-CN"/>
    </w:rPr>
  </w:style>
  <w:style w:type="character" w:customStyle="1" w:styleId="MTDisplayEquationChar">
    <w:name w:val="MTDisplayEquation Char"/>
    <w:link w:val="MTDisplayEquation"/>
    <w:rsid w:val="003E1F88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5B3311"/>
    <w:rPr>
      <w:color w:val="808080"/>
    </w:rPr>
  </w:style>
  <w:style w:type="paragraph" w:customStyle="1" w:styleId="Body">
    <w:name w:val="Body"/>
    <w:rsid w:val="009A4613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Bold">
    <w:name w:val="Bold"/>
    <w:aliases w:val="Italic"/>
    <w:basedOn w:val="DefaultParagraphFont"/>
    <w:rsid w:val="004F6D6E"/>
    <w:rPr>
      <w:b/>
      <w:bCs/>
      <w:i/>
      <w:iCs/>
    </w:rPr>
  </w:style>
  <w:style w:type="paragraph" w:customStyle="1" w:styleId="BodyText">
    <w:name w:val="BodyText"/>
    <w:basedOn w:val="Normal"/>
    <w:qFormat/>
    <w:rsid w:val="004A050D"/>
    <w:pPr>
      <w:spacing w:before="120" w:after="120"/>
      <w:jc w:val="both"/>
    </w:pPr>
    <w:rPr>
      <w:rFonts w:eastAsia="Batang"/>
    </w:rPr>
  </w:style>
  <w:style w:type="paragraph" w:customStyle="1" w:styleId="H4">
    <w:name w:val="H4"/>
    <w:aliases w:val="1.1.1.1"/>
    <w:next w:val="T"/>
    <w:uiPriority w:val="99"/>
    <w:rsid w:val="003C5A9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T">
    <w:name w:val="T"/>
    <w:aliases w:val="Text"/>
    <w:uiPriority w:val="99"/>
    <w:rsid w:val="003C5A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3">
    <w:name w:val="H3"/>
    <w:aliases w:val="1.1.1"/>
    <w:next w:val="T"/>
    <w:uiPriority w:val="99"/>
    <w:rsid w:val="005D28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Bulleted">
    <w:name w:val="Bulleted"/>
    <w:rsid w:val="007142BF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zh-CN"/>
    </w:rPr>
  </w:style>
  <w:style w:type="paragraph" w:customStyle="1" w:styleId="L2">
    <w:name w:val="L2"/>
    <w:aliases w:val="NumberedList,LetteredList,L"/>
    <w:uiPriority w:val="99"/>
    <w:rsid w:val="007142BF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1">
    <w:name w:val="L11"/>
    <w:aliases w:val="NumberedList1"/>
    <w:next w:val="L2"/>
    <w:uiPriority w:val="99"/>
    <w:rsid w:val="007142BF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5">
    <w:name w:val="H5"/>
    <w:aliases w:val="1.1.1.1.11,1.1.1.1.1"/>
    <w:next w:val="T"/>
    <w:uiPriority w:val="99"/>
    <w:rsid w:val="009F781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VariableList">
    <w:name w:val="VariableList"/>
    <w:uiPriority w:val="99"/>
    <w:rsid w:val="00EC510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Equation">
    <w:name w:val="Equation"/>
    <w:uiPriority w:val="99"/>
    <w:rsid w:val="002C0B81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E430CC"/>
    <w:rPr>
      <w:color w:val="605E5C"/>
      <w:shd w:val="clear" w:color="auto" w:fill="E1DFDD"/>
    </w:rPr>
  </w:style>
  <w:style w:type="paragraph" w:customStyle="1" w:styleId="CellBody">
    <w:name w:val="CellBody"/>
    <w:uiPriority w:val="99"/>
    <w:rsid w:val="00040A23"/>
    <w:pPr>
      <w:widowControl w:val="0"/>
      <w:autoSpaceDE w:val="0"/>
      <w:autoSpaceDN w:val="0"/>
      <w:adjustRightInd w:val="0"/>
      <w:spacing w:line="200" w:lineRule="atLeast"/>
    </w:pPr>
    <w:rPr>
      <w:rFonts w:eastAsia="Malgun Gothic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40A2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="Malgun Gothic"/>
      <w:b/>
      <w:bCs/>
      <w:color w:val="000000"/>
      <w:w w:val="0"/>
      <w:sz w:val="18"/>
      <w:szCs w:val="18"/>
    </w:rPr>
  </w:style>
  <w:style w:type="paragraph" w:customStyle="1" w:styleId="TableTitle">
    <w:name w:val="TableTitle"/>
    <w:next w:val="Normal"/>
    <w:uiPriority w:val="99"/>
    <w:rsid w:val="00040A23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TableCaption">
    <w:name w:val="TableCaption"/>
    <w:uiPriority w:val="99"/>
    <w:rsid w:val="007A2F3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7A2F35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7A2F35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7A2F35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7A2F35"/>
    <w:rPr>
      <w:rFonts w:ascii="Arial" w:eastAsia="MS Mincho" w:hAnsi="Arial"/>
      <w:b/>
      <w:noProof/>
      <w:snapToGrid w:val="0"/>
      <w:lang w:val="en-GB"/>
    </w:rPr>
  </w:style>
  <w:style w:type="paragraph" w:customStyle="1" w:styleId="H1">
    <w:name w:val="H1"/>
    <w:aliases w:val="1stLevelHead"/>
    <w:next w:val="T"/>
    <w:uiPriority w:val="99"/>
    <w:rsid w:val="007A2F3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="Malgun Gothic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7A2F3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="Malgun Gothic" w:hAnsi="Arial" w:cs="Arial"/>
      <w:b/>
      <w:bCs/>
      <w:color w:val="000000"/>
      <w:w w:val="0"/>
      <w:sz w:val="22"/>
      <w:szCs w:val="22"/>
    </w:rPr>
  </w:style>
  <w:style w:type="paragraph" w:customStyle="1" w:styleId="Bibliography1">
    <w:name w:val="Bibliography1"/>
    <w:basedOn w:val="Normal"/>
    <w:next w:val="Normal"/>
    <w:uiPriority w:val="37"/>
    <w:unhideWhenUsed/>
    <w:rsid w:val="007A2F35"/>
    <w:pPr>
      <w:spacing w:after="200" w:line="276" w:lineRule="auto"/>
    </w:pPr>
    <w:rPr>
      <w:rFonts w:ascii="Calibri" w:eastAsia="Malgun Gothic" w:hAnsi="Calibri"/>
      <w:szCs w:val="22"/>
      <w:lang w:val="en-US"/>
    </w:rPr>
  </w:style>
  <w:style w:type="paragraph" w:customStyle="1" w:styleId="FigTitle">
    <w:name w:val="FigTitle"/>
    <w:uiPriority w:val="99"/>
    <w:rsid w:val="007A2F3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DL">
    <w:name w:val="DL"/>
    <w:aliases w:val="DashedList2,D,DashedList,DashedList3,DL21"/>
    <w:uiPriority w:val="99"/>
    <w:rsid w:val="007A2F3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="Malgun Gothic"/>
      <w:color w:val="000000"/>
      <w:w w:val="0"/>
    </w:rPr>
  </w:style>
  <w:style w:type="paragraph" w:customStyle="1" w:styleId="Footnote">
    <w:name w:val="Footnote"/>
    <w:uiPriority w:val="99"/>
    <w:rsid w:val="007A2F35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rFonts w:eastAsia="Malgun Gothic"/>
      <w:color w:val="000000"/>
      <w:w w:val="0"/>
      <w:sz w:val="16"/>
      <w:szCs w:val="16"/>
    </w:rPr>
  </w:style>
  <w:style w:type="paragraph" w:customStyle="1" w:styleId="AH2">
    <w:name w:val="AH2"/>
    <w:aliases w:val="A.1.1"/>
    <w:uiPriority w:val="99"/>
    <w:rsid w:val="007A2F3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eastAsia="Malgun Gothic" w:hAnsi="Arial" w:cs="Arial"/>
      <w:b/>
      <w:bCs/>
      <w:noProof/>
      <w:color w:val="000000"/>
      <w:sz w:val="22"/>
      <w:szCs w:val="22"/>
    </w:rPr>
  </w:style>
  <w:style w:type="paragraph" w:customStyle="1" w:styleId="AH1">
    <w:name w:val="AH1"/>
    <w:aliases w:val="A.1"/>
    <w:uiPriority w:val="99"/>
    <w:rsid w:val="007A2F35"/>
    <w:pPr>
      <w:keepNext/>
      <w:widowControl w:val="0"/>
      <w:autoSpaceDE w:val="0"/>
      <w:autoSpaceDN w:val="0"/>
      <w:adjustRightInd w:val="0"/>
      <w:spacing w:before="480" w:after="240"/>
    </w:pPr>
    <w:rPr>
      <w:rFonts w:ascii="Arial" w:eastAsia="Malgun Gothic" w:hAnsi="Arial" w:cs="Arial"/>
      <w:b/>
      <w:bCs/>
      <w:noProof/>
      <w:color w:val="000000"/>
      <w:sz w:val="24"/>
      <w:szCs w:val="24"/>
    </w:rPr>
  </w:style>
  <w:style w:type="paragraph" w:customStyle="1" w:styleId="revisioninstructions">
    <w:name w:val="revision_instructions"/>
    <w:uiPriority w:val="99"/>
    <w:rsid w:val="007A2F3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rFonts w:eastAsia="Malgun Gothic"/>
      <w:b/>
      <w:bCs/>
      <w:i/>
      <w:iCs/>
      <w:noProof/>
      <w:color w:val="000000"/>
    </w:rPr>
  </w:style>
  <w:style w:type="character" w:customStyle="1" w:styleId="highlight">
    <w:name w:val="highlight"/>
    <w:basedOn w:val="DefaultParagraphFont"/>
    <w:rsid w:val="007A2F35"/>
  </w:style>
  <w:style w:type="paragraph" w:customStyle="1" w:styleId="FigTitlea">
    <w:name w:val="FigTitle a"/>
    <w:uiPriority w:val="99"/>
    <w:rsid w:val="007A2F3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ko-KR"/>
    </w:rPr>
  </w:style>
  <w:style w:type="paragraph" w:customStyle="1" w:styleId="TableTitlea">
    <w:name w:val="TableTitle a"/>
    <w:next w:val="TableCaption"/>
    <w:uiPriority w:val="99"/>
    <w:rsid w:val="007A2F3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="Malgun Gothic" w:hAnsi="Arial" w:cs="Arial"/>
      <w:b/>
      <w:bCs/>
      <w:color w:val="000000"/>
      <w:w w:val="0"/>
      <w:lang w:eastAsia="ko-KR"/>
    </w:rPr>
  </w:style>
  <w:style w:type="paragraph" w:customStyle="1" w:styleId="SP3217099">
    <w:name w:val="SP.3.217099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ascii="Arial" w:eastAsia="Malgun Gothic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ascii="Arial" w:eastAsia="Malgun Gothic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ascii="Arial" w:eastAsia="Malgun Gothic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7A2F35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7A2F35"/>
    <w:pPr>
      <w:widowControl w:val="0"/>
      <w:autoSpaceDE w:val="0"/>
      <w:autoSpaceDN w:val="0"/>
      <w:adjustRightInd w:val="0"/>
    </w:pPr>
    <w:rPr>
      <w:rFonts w:eastAsia="Malgun Gothic"/>
      <w:sz w:val="24"/>
      <w:szCs w:val="24"/>
      <w:lang w:val="en-US" w:eastAsia="ko-KR"/>
    </w:rPr>
  </w:style>
  <w:style w:type="paragraph" w:customStyle="1" w:styleId="Editinginstructions">
    <w:name w:val="Editing instructions"/>
    <w:uiPriority w:val="99"/>
    <w:rsid w:val="007A2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eastAsia="Malgun Gothic"/>
      <w:b/>
      <w:bCs/>
      <w:i/>
      <w:iCs/>
      <w:color w:val="000000"/>
      <w:w w:val="0"/>
      <w:lang w:eastAsia="ko-KR"/>
    </w:rPr>
  </w:style>
  <w:style w:type="paragraph" w:styleId="Bibliography">
    <w:name w:val="Bibliography"/>
    <w:basedOn w:val="Normal"/>
    <w:next w:val="Normal"/>
    <w:uiPriority w:val="37"/>
    <w:unhideWhenUsed/>
    <w:rsid w:val="007A2F35"/>
    <w:rPr>
      <w:rFonts w:eastAsia="Times New Roman"/>
    </w:rPr>
  </w:style>
  <w:style w:type="character" w:customStyle="1" w:styleId="SC9192528">
    <w:name w:val="SC.9.192528"/>
    <w:uiPriority w:val="99"/>
    <w:rsid w:val="007A2F35"/>
    <w:rPr>
      <w:b/>
      <w:bCs/>
      <w:color w:val="000000"/>
      <w:sz w:val="20"/>
      <w:szCs w:val="20"/>
    </w:rPr>
  </w:style>
  <w:style w:type="paragraph" w:customStyle="1" w:styleId="Default">
    <w:name w:val="Default"/>
    <w:rsid w:val="007A2F35"/>
    <w:pPr>
      <w:autoSpaceDE w:val="0"/>
      <w:autoSpaceDN w:val="0"/>
      <w:adjustRightInd w:val="0"/>
    </w:pPr>
    <w:rPr>
      <w:rFonts w:ascii="Arial" w:eastAsia="Malgun Gothic" w:hAnsi="Arial" w:cs="Arial"/>
      <w:color w:val="000000"/>
      <w:sz w:val="24"/>
      <w:szCs w:val="24"/>
      <w:lang w:eastAsia="ko-KR"/>
    </w:rPr>
  </w:style>
  <w:style w:type="paragraph" w:customStyle="1" w:styleId="SP10200743">
    <w:name w:val="SP.10.200743"/>
    <w:basedOn w:val="Default"/>
    <w:next w:val="Default"/>
    <w:uiPriority w:val="99"/>
    <w:rsid w:val="007A2F35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7A2F35"/>
    <w:rPr>
      <w:color w:val="auto"/>
    </w:rPr>
  </w:style>
  <w:style w:type="character" w:customStyle="1" w:styleId="SC10323594">
    <w:name w:val="SC.10.323594"/>
    <w:uiPriority w:val="99"/>
    <w:rsid w:val="007A2F35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7A2F35"/>
    <w:rPr>
      <w:color w:val="auto"/>
    </w:rPr>
  </w:style>
  <w:style w:type="character" w:customStyle="1" w:styleId="SC10323600">
    <w:name w:val="SC.10.323600"/>
    <w:uiPriority w:val="99"/>
    <w:rsid w:val="007A2F3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7A2F35"/>
    <w:rPr>
      <w:color w:val="auto"/>
    </w:rPr>
  </w:style>
  <w:style w:type="character" w:customStyle="1" w:styleId="SC10323592">
    <w:name w:val="SC.10.323592"/>
    <w:uiPriority w:val="99"/>
    <w:rsid w:val="007A2F35"/>
    <w:rPr>
      <w:rFonts w:ascii="Times New Roman" w:hAnsi="Times New Roman" w:cs="Times New Roman"/>
      <w:color w:val="000000"/>
      <w:sz w:val="18"/>
      <w:szCs w:val="18"/>
    </w:rPr>
  </w:style>
  <w:style w:type="paragraph" w:customStyle="1" w:styleId="SP10282754">
    <w:name w:val="SP.10.282754"/>
    <w:basedOn w:val="Default"/>
    <w:next w:val="Default"/>
    <w:uiPriority w:val="99"/>
    <w:rsid w:val="007A2F35"/>
    <w:rPr>
      <w:color w:val="auto"/>
    </w:rPr>
  </w:style>
  <w:style w:type="paragraph" w:customStyle="1" w:styleId="SP10282923">
    <w:name w:val="SP.10.282923"/>
    <w:basedOn w:val="Default"/>
    <w:next w:val="Default"/>
    <w:uiPriority w:val="99"/>
    <w:rsid w:val="007A2F35"/>
    <w:rPr>
      <w:color w:val="auto"/>
    </w:rPr>
  </w:style>
  <w:style w:type="paragraph" w:customStyle="1" w:styleId="SP10282901">
    <w:name w:val="SP.10.282901"/>
    <w:basedOn w:val="Default"/>
    <w:next w:val="Default"/>
    <w:uiPriority w:val="99"/>
    <w:rsid w:val="007A2F35"/>
    <w:rPr>
      <w:color w:val="auto"/>
    </w:rPr>
  </w:style>
  <w:style w:type="character" w:customStyle="1" w:styleId="SC10319501">
    <w:name w:val="SC.10.319501"/>
    <w:uiPriority w:val="99"/>
    <w:rsid w:val="007A2F35"/>
    <w:rPr>
      <w:b/>
      <w:bCs/>
      <w:color w:val="000000"/>
      <w:sz w:val="20"/>
      <w:szCs w:val="20"/>
    </w:rPr>
  </w:style>
  <w:style w:type="paragraph" w:customStyle="1" w:styleId="SP13118831">
    <w:name w:val="SP.13.118831"/>
    <w:basedOn w:val="Default"/>
    <w:next w:val="Default"/>
    <w:uiPriority w:val="99"/>
    <w:rsid w:val="007A2F35"/>
    <w:rPr>
      <w:rFonts w:ascii="Times New Roman" w:hAnsi="Times New Roman" w:cs="Times New Roman"/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7A2F35"/>
    <w:rPr>
      <w:rFonts w:ascii="Times New Roman" w:hAnsi="Times New Roman" w:cs="Times New Roman"/>
      <w:color w:val="auto"/>
    </w:rPr>
  </w:style>
  <w:style w:type="paragraph" w:customStyle="1" w:styleId="SP13118806">
    <w:name w:val="SP.13.118806"/>
    <w:basedOn w:val="Default"/>
    <w:next w:val="Default"/>
    <w:uiPriority w:val="99"/>
    <w:rsid w:val="007A2F35"/>
    <w:rPr>
      <w:rFonts w:ascii="Times New Roman" w:hAnsi="Times New Roman" w:cs="Times New Roman"/>
      <w:color w:val="auto"/>
    </w:rPr>
  </w:style>
  <w:style w:type="paragraph" w:customStyle="1" w:styleId="SP13118793">
    <w:name w:val="SP.13.118793"/>
    <w:basedOn w:val="Default"/>
    <w:next w:val="Default"/>
    <w:uiPriority w:val="99"/>
    <w:rsid w:val="007A2F35"/>
    <w:rPr>
      <w:rFonts w:ascii="Times New Roman" w:hAnsi="Times New Roman" w:cs="Times New Roman"/>
      <w:color w:val="auto"/>
    </w:rPr>
  </w:style>
  <w:style w:type="paragraph" w:customStyle="1" w:styleId="SP13118815">
    <w:name w:val="SP.13.118815"/>
    <w:basedOn w:val="Default"/>
    <w:next w:val="Default"/>
    <w:uiPriority w:val="99"/>
    <w:rsid w:val="007A2F35"/>
    <w:rPr>
      <w:rFonts w:ascii="Times New Roman" w:hAnsi="Times New Roman" w:cs="Times New Roman"/>
      <w:color w:val="auto"/>
    </w:rPr>
  </w:style>
  <w:style w:type="paragraph" w:customStyle="1" w:styleId="SP13118791">
    <w:name w:val="SP.13.118791"/>
    <w:basedOn w:val="Default"/>
    <w:next w:val="Default"/>
    <w:uiPriority w:val="99"/>
    <w:rsid w:val="007A2F35"/>
    <w:rPr>
      <w:color w:val="auto"/>
    </w:rPr>
  </w:style>
  <w:style w:type="character" w:customStyle="1" w:styleId="SC13303177">
    <w:name w:val="SC.13.303177"/>
    <w:uiPriority w:val="99"/>
    <w:rsid w:val="007A2F35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10282762">
    <w:name w:val="SP.10.282762"/>
    <w:basedOn w:val="Default"/>
    <w:next w:val="Default"/>
    <w:uiPriority w:val="99"/>
    <w:rsid w:val="007A2F35"/>
    <w:rPr>
      <w:color w:val="auto"/>
    </w:rPr>
  </w:style>
  <w:style w:type="paragraph" w:customStyle="1" w:styleId="SP1273744">
    <w:name w:val="SP.12.73744"/>
    <w:basedOn w:val="Default"/>
    <w:next w:val="Default"/>
    <w:uiPriority w:val="99"/>
    <w:rsid w:val="007A2F35"/>
    <w:rPr>
      <w:color w:val="auto"/>
    </w:rPr>
  </w:style>
  <w:style w:type="character" w:customStyle="1" w:styleId="SC12323589">
    <w:name w:val="SC.12.323589"/>
    <w:uiPriority w:val="99"/>
    <w:rsid w:val="007A2F35"/>
    <w:rPr>
      <w:color w:val="000000"/>
      <w:sz w:val="20"/>
      <w:szCs w:val="20"/>
    </w:rPr>
  </w:style>
  <w:style w:type="paragraph" w:customStyle="1" w:styleId="SP13118796">
    <w:name w:val="SP.13.118796"/>
    <w:basedOn w:val="Default"/>
    <w:next w:val="Default"/>
    <w:uiPriority w:val="99"/>
    <w:rsid w:val="007A2F35"/>
    <w:rPr>
      <w:rFonts w:ascii="Times New Roman" w:hAnsi="Times New Roman" w:cs="Times New Roman"/>
      <w:color w:val="auto"/>
    </w:rPr>
  </w:style>
  <w:style w:type="character" w:customStyle="1" w:styleId="SC13303113">
    <w:name w:val="SC.13.303113"/>
    <w:uiPriority w:val="99"/>
    <w:rsid w:val="007A2F35"/>
    <w:rPr>
      <w:color w:val="000000"/>
      <w:sz w:val="18"/>
      <w:szCs w:val="18"/>
    </w:rPr>
  </w:style>
  <w:style w:type="paragraph" w:customStyle="1" w:styleId="EU">
    <w:name w:val="EU"/>
    <w:aliases w:val="EquationUnnumbered"/>
    <w:uiPriority w:val="99"/>
    <w:rsid w:val="007A2F3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  <w:lang w:eastAsia="zh-CN"/>
    </w:rPr>
  </w:style>
  <w:style w:type="character" w:customStyle="1" w:styleId="EquationVariables">
    <w:name w:val="EquationVariables"/>
    <w:uiPriority w:val="99"/>
    <w:rsid w:val="007A2F35"/>
    <w:rPr>
      <w:i/>
    </w:rPr>
  </w:style>
  <w:style w:type="paragraph" w:customStyle="1" w:styleId="CellBodyCentered">
    <w:name w:val="CellBodyCentered"/>
    <w:uiPriority w:val="99"/>
    <w:rsid w:val="007A2F3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CellBodyDashedList">
    <w:name w:val="CellBodyDashedList"/>
    <w:uiPriority w:val="99"/>
    <w:rsid w:val="007A2F35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DL2">
    <w:name w:val="DL2"/>
    <w:aliases w:val="DashedList1"/>
    <w:uiPriority w:val="99"/>
    <w:rsid w:val="007A2F3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32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EditorNote">
    <w:name w:val="Editor_Note"/>
    <w:uiPriority w:val="99"/>
    <w:rsid w:val="007A2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  <w:lang w:eastAsia="zh-CN"/>
    </w:rPr>
  </w:style>
  <w:style w:type="paragraph" w:customStyle="1" w:styleId="FigCaption">
    <w:name w:val="FigCaption"/>
    <w:uiPriority w:val="99"/>
    <w:rsid w:val="007A2F3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FigTitleLOF">
    <w:name w:val="FigTitleLOF"/>
    <w:uiPriority w:val="99"/>
    <w:rsid w:val="007A2F35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  <w:lang w:eastAsia="zh-CN"/>
    </w:rPr>
  </w:style>
  <w:style w:type="paragraph" w:customStyle="1" w:styleId="figuretextsmall">
    <w:name w:val="figure text small"/>
    <w:uiPriority w:val="99"/>
    <w:rsid w:val="007A2F35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  <w:lang w:eastAsia="zh-CN"/>
    </w:rPr>
  </w:style>
  <w:style w:type="paragraph" w:customStyle="1" w:styleId="FL">
    <w:name w:val="FL"/>
    <w:aliases w:val="FlushLeft"/>
    <w:uiPriority w:val="99"/>
    <w:rsid w:val="007A2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  <w:lang w:eastAsia="zh-CN"/>
    </w:rPr>
  </w:style>
  <w:style w:type="paragraph" w:customStyle="1" w:styleId="H">
    <w:name w:val="H"/>
    <w:aliases w:val="HangingIndent"/>
    <w:uiPriority w:val="99"/>
    <w:rsid w:val="007A2F3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H6">
    <w:name w:val="H6"/>
    <w:aliases w:val="1.1.1.1.1.1"/>
    <w:next w:val="T"/>
    <w:uiPriority w:val="99"/>
    <w:rsid w:val="007A2F3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7">
    <w:name w:val="H7"/>
    <w:aliases w:val="1.1.1.1.1.1.1"/>
    <w:next w:val="T"/>
    <w:uiPriority w:val="99"/>
    <w:rsid w:val="007A2F3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zh-CN"/>
    </w:rPr>
  </w:style>
  <w:style w:type="paragraph" w:customStyle="1" w:styleId="Hh">
    <w:name w:val="Hh"/>
    <w:aliases w:val="HangingIndent2"/>
    <w:uiPriority w:val="99"/>
    <w:rsid w:val="007A2F3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1">
    <w:name w:val="L1"/>
    <w:aliases w:val="LetteredList1"/>
    <w:next w:val="L2"/>
    <w:uiPriority w:val="99"/>
    <w:rsid w:val="007A2F3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etter">
    <w:name w:val="Letter"/>
    <w:uiPriority w:val="99"/>
    <w:rsid w:val="007A2F3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">
    <w:name w:val="Ll"/>
    <w:aliases w:val="NumberedList2"/>
    <w:uiPriority w:val="99"/>
    <w:rsid w:val="007A2F35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1">
    <w:name w:val="Ll1"/>
    <w:aliases w:val="NumberedList21"/>
    <w:uiPriority w:val="99"/>
    <w:rsid w:val="007A2F35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">
    <w:name w:val="Lll"/>
    <w:aliases w:val="NumberedList3"/>
    <w:uiPriority w:val="99"/>
    <w:rsid w:val="007A2F35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ll1">
    <w:name w:val="Lll1"/>
    <w:aliases w:val="NumberedList31"/>
    <w:uiPriority w:val="99"/>
    <w:rsid w:val="007A2F35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">
    <w:name w:val="LP"/>
    <w:aliases w:val="ListParagraph"/>
    <w:next w:val="L2"/>
    <w:uiPriority w:val="99"/>
    <w:rsid w:val="007A2F3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2">
    <w:name w:val="LP2"/>
    <w:aliases w:val="ListParagraph2"/>
    <w:next w:val="L2"/>
    <w:uiPriority w:val="99"/>
    <w:rsid w:val="007A2F3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3">
    <w:name w:val="LP3"/>
    <w:aliases w:val="ListParagraph3"/>
    <w:next w:val="L2"/>
    <w:uiPriority w:val="99"/>
    <w:rsid w:val="007A2F3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  <w:lang w:eastAsia="zh-CN"/>
    </w:rPr>
  </w:style>
  <w:style w:type="paragraph" w:customStyle="1" w:styleId="LPageNumber">
    <w:name w:val="LPageNumber"/>
    <w:uiPriority w:val="99"/>
    <w:rsid w:val="007A2F3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20" w:lineRule="atLeast"/>
    </w:pPr>
    <w:rPr>
      <w:rFonts w:ascii="Arial" w:eastAsiaTheme="minorEastAsia" w:hAnsi="Arial" w:cs="Arial"/>
      <w:color w:val="000000"/>
      <w:w w:val="0"/>
      <w:sz w:val="18"/>
      <w:szCs w:val="18"/>
      <w:lang w:eastAsia="zh-CN"/>
    </w:rPr>
  </w:style>
  <w:style w:type="paragraph" w:customStyle="1" w:styleId="RPageNumber">
    <w:name w:val="RPageNumber"/>
    <w:uiPriority w:val="99"/>
    <w:rsid w:val="007A2F3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TableFootnote">
    <w:name w:val="TableFootnote"/>
    <w:uiPriority w:val="99"/>
    <w:rsid w:val="007A2F3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TableTitleLOT">
    <w:name w:val="TableTitleLOT"/>
    <w:uiPriority w:val="99"/>
    <w:rsid w:val="007A2F35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  <w:lang w:eastAsia="zh-CN"/>
    </w:rPr>
  </w:style>
  <w:style w:type="character" w:customStyle="1" w:styleId="definition">
    <w:name w:val="definition"/>
    <w:uiPriority w:val="99"/>
    <w:rsid w:val="007A2F35"/>
    <w:rPr>
      <w:rFonts w:ascii="Times New Roman" w:hAnsi="Times New Roman"/>
      <w:b/>
      <w:color w:val="000000"/>
      <w:spacing w:val="0"/>
      <w:sz w:val="20"/>
      <w:vertAlign w:val="baseline"/>
    </w:rPr>
  </w:style>
  <w:style w:type="character" w:customStyle="1" w:styleId="editordeletion">
    <w:name w:val="editor_deletion"/>
    <w:uiPriority w:val="99"/>
    <w:rsid w:val="007A2F35"/>
    <w:rPr>
      <w:rFonts w:ascii="Times New Roman" w:hAnsi="Times New Roman"/>
      <w:strike/>
      <w:color w:val="000000"/>
      <w:spacing w:val="0"/>
      <w:w w:val="100"/>
      <w:sz w:val="20"/>
      <w:u w:val="none"/>
      <w:vertAlign w:val="baseline"/>
      <w:lang w:val="en-US" w:eastAsia="x-none"/>
    </w:rPr>
  </w:style>
  <w:style w:type="character" w:customStyle="1" w:styleId="editorinsertion">
    <w:name w:val="editor_insertion"/>
    <w:uiPriority w:val="99"/>
    <w:rsid w:val="007A2F35"/>
    <w:rPr>
      <w:rFonts w:ascii="Times New Roman" w:hAnsi="Times New Roman"/>
      <w:color w:val="000000"/>
      <w:spacing w:val="0"/>
      <w:w w:val="100"/>
      <w:sz w:val="20"/>
      <w:u w:val="thick"/>
      <w:vertAlign w:val="baseline"/>
      <w:lang w:val="en-US" w:eastAsia="x-none"/>
    </w:rPr>
  </w:style>
  <w:style w:type="character" w:customStyle="1" w:styleId="editornote0">
    <w:name w:val="editor_note"/>
    <w:uiPriority w:val="99"/>
    <w:rsid w:val="007A2F35"/>
    <w:rPr>
      <w:rFonts w:ascii="Times New Roman" w:hAnsi="Times New Roman"/>
      <w:color w:val="FF0000"/>
      <w:spacing w:val="0"/>
      <w:w w:val="100"/>
      <w:sz w:val="20"/>
      <w:u w:val="none"/>
      <w:vertAlign w:val="baseline"/>
      <w:lang w:val="en-US" w:eastAsia="x-none"/>
    </w:rPr>
  </w:style>
  <w:style w:type="character" w:styleId="Emphasis">
    <w:name w:val="Emphasis"/>
    <w:basedOn w:val="DefaultParagraphFont"/>
    <w:uiPriority w:val="99"/>
    <w:qFormat/>
    <w:rsid w:val="007A2F35"/>
    <w:rPr>
      <w:rFonts w:cs="Times New Roman"/>
      <w:i/>
      <w:iCs/>
    </w:rPr>
  </w:style>
  <w:style w:type="character" w:customStyle="1" w:styleId="Reference">
    <w:name w:val="Reference"/>
    <w:uiPriority w:val="99"/>
    <w:rsid w:val="007A2F35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references">
    <w:name w:val="references"/>
    <w:uiPriority w:val="99"/>
    <w:rsid w:val="007A2F35"/>
    <w:rPr>
      <w:rFonts w:ascii="Times New Roman" w:hAnsi="Times New Roman"/>
      <w:color w:val="000000"/>
      <w:spacing w:val="0"/>
      <w:sz w:val="20"/>
      <w:vertAlign w:val="baseline"/>
    </w:rPr>
  </w:style>
  <w:style w:type="character" w:customStyle="1" w:styleId="Subscript">
    <w:name w:val="Subscript"/>
    <w:uiPriority w:val="99"/>
    <w:rsid w:val="007A2F35"/>
    <w:rPr>
      <w:vertAlign w:val="subscript"/>
    </w:rPr>
  </w:style>
  <w:style w:type="character" w:customStyle="1" w:styleId="Superscript">
    <w:name w:val="Superscript"/>
    <w:uiPriority w:val="99"/>
    <w:rsid w:val="007A2F35"/>
    <w:rPr>
      <w:vertAlign w:val="superscript"/>
    </w:rPr>
  </w:style>
  <w:style w:type="character" w:customStyle="1" w:styleId="Symbol">
    <w:name w:val="Symbol"/>
    <w:uiPriority w:val="99"/>
    <w:rsid w:val="007A2F35"/>
    <w:rPr>
      <w:rFonts w:ascii="Symbol" w:hAnsi="Symbol"/>
      <w:color w:val="000000"/>
      <w:spacing w:val="0"/>
      <w:sz w:val="20"/>
      <w:u w:val="none"/>
      <w:vertAlign w:val="baseline"/>
    </w:rPr>
  </w:style>
  <w:style w:type="paragraph" w:styleId="Date">
    <w:name w:val="Date"/>
    <w:basedOn w:val="Normal"/>
    <w:next w:val="Normal"/>
    <w:link w:val="DateChar"/>
    <w:rsid w:val="007E591F"/>
  </w:style>
  <w:style w:type="character" w:customStyle="1" w:styleId="DateChar">
    <w:name w:val="Date Char"/>
    <w:basedOn w:val="DefaultParagraphFont"/>
    <w:link w:val="Date"/>
    <w:rsid w:val="007E591F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5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5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07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3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93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nfferenssit\201101LA\11ac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11</b:RefOrder>
  </b:Source>
</b:Sources>
</file>

<file path=customXml/itemProps1.xml><?xml version="1.0" encoding="utf-8"?>
<ds:datastoreItem xmlns:ds="http://schemas.openxmlformats.org/officeDocument/2006/customXml" ds:itemID="{22DF349F-7DF3-4134-9204-305398C65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3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Nokia Corporation</Company>
  <LinksUpToDate>false</LinksUpToDate>
  <CharactersWithSpaces>2239</CharactersWithSpaces>
  <SharedDoc>false</SharedDoc>
  <HLinks>
    <vt:vector size="18" baseType="variant">
      <vt:variant>
        <vt:i4>393260</vt:i4>
      </vt:variant>
      <vt:variant>
        <vt:i4>6</vt:i4>
      </vt:variant>
      <vt:variant>
        <vt:i4>0</vt:i4>
      </vt:variant>
      <vt:variant>
        <vt:i4>5</vt:i4>
      </vt:variant>
      <vt:variant>
        <vt:lpwstr>mailto:hongyuan@marvell.com</vt:lpwstr>
      </vt:variant>
      <vt:variant>
        <vt:lpwstr/>
      </vt:variant>
      <vt:variant>
        <vt:i4>6422598</vt:i4>
      </vt:variant>
      <vt:variant>
        <vt:i4>3</vt:i4>
      </vt:variant>
      <vt:variant>
        <vt:i4>0</vt:i4>
      </vt:variant>
      <vt:variant>
        <vt:i4>5</vt:i4>
      </vt:variant>
      <vt:variant>
        <vt:lpwstr>mailto:ruicao@marvell.com</vt:lpwstr>
      </vt:variant>
      <vt:variant>
        <vt:lpwstr/>
      </vt:variant>
      <vt:variant>
        <vt:i4>6750275</vt:i4>
      </vt:variant>
      <vt:variant>
        <vt:i4>0</vt:i4>
      </vt:variant>
      <vt:variant>
        <vt:i4>0</vt:i4>
      </vt:variant>
      <vt:variant>
        <vt:i4>5</vt:i4>
      </vt:variant>
      <vt:variant>
        <vt:lpwstr>mailto:yzhang@marvell.com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Rui Cao</dc:creator>
  <cp:keywords/>
  <dc:description/>
  <cp:lastModifiedBy>Rui Cao</cp:lastModifiedBy>
  <cp:revision>2</cp:revision>
  <cp:lastPrinted>2013-12-02T17:26:00Z</cp:lastPrinted>
  <dcterms:created xsi:type="dcterms:W3CDTF">2020-08-04T04:59:00Z</dcterms:created>
  <dcterms:modified xsi:type="dcterms:W3CDTF">2020-08-04T04:59:00Z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