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6266ABA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>MISC Topics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03C9EC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430CC">
              <w:rPr>
                <w:b w:val="0"/>
                <w:sz w:val="20"/>
                <w:lang w:eastAsia="zh-CN"/>
              </w:rPr>
              <w:t>0</w:t>
            </w:r>
            <w:r w:rsidR="00504B62">
              <w:rPr>
                <w:b w:val="0"/>
                <w:sz w:val="20"/>
                <w:lang w:eastAsia="zh-CN"/>
              </w:rPr>
              <w:t>3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24DAB4F3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>
        <w:rPr>
          <w:lang w:eastAsia="ko-KR"/>
        </w:rPr>
        <w:t xml:space="preserve">comments received on </w:t>
      </w:r>
      <w:r w:rsidR="000625BE">
        <w:rPr>
          <w:lang w:eastAsia="ko-KR"/>
        </w:rPr>
        <w:t xml:space="preserve">several subsections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>. The following is the list of CIDs:</w:t>
      </w:r>
    </w:p>
    <w:p w14:paraId="04A4D784" w14:textId="6D5789F8" w:rsidR="005379E7" w:rsidRPr="009C1CE5" w:rsidRDefault="000625BE" w:rsidP="00866A1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3</w:t>
      </w:r>
      <w:r w:rsidR="00B249CA">
        <w:rPr>
          <w:lang w:eastAsia="ko-KR"/>
        </w:rPr>
        <w:t>5</w:t>
      </w:r>
      <w:r>
        <w:rPr>
          <w:lang w:eastAsia="ko-KR"/>
        </w:rPr>
        <w:t xml:space="preserve">, 259, 264 </w:t>
      </w:r>
      <w:r w:rsidR="000A4572" w:rsidRPr="009C1CE5">
        <w:rPr>
          <w:sz w:val="22"/>
          <w:szCs w:val="20"/>
          <w:lang w:val="en-GB" w:eastAsia="zh-CN"/>
        </w:rPr>
        <w:br w:type="page"/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5E026FC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0" w:type="dxa"/>
          </w:tcPr>
          <w:p w14:paraId="5A2589E6" w14:textId="1E87ED55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62A1881A" w:rsidR="00F0668B" w:rsidRPr="00F45F78" w:rsidRDefault="00C76269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Clause 17 specifies 5, 10 and 20 MHz channel spacing.  The NGV STA text does not mention 5 MHz channel spacing.  While 5 MHz support might not be a high priority for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>, if 5 MHz support is easy to include in the specification via a half-clocking of 10 MHz support, perhaps it should be included for NGV as well.</w:t>
            </w:r>
          </w:p>
        </w:tc>
        <w:tc>
          <w:tcPr>
            <w:tcW w:w="2070" w:type="dxa"/>
          </w:tcPr>
          <w:p w14:paraId="668A778B" w14:textId="087AC48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I suggest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 xml:space="preserve"> consider including 5 MHz support as an optional feature of an NGV STA.</w:t>
            </w:r>
          </w:p>
        </w:tc>
        <w:tc>
          <w:tcPr>
            <w:tcW w:w="2072" w:type="dxa"/>
          </w:tcPr>
          <w:p w14:paraId="5FD90492" w14:textId="2CCCFE64" w:rsidR="00F0668B" w:rsidRDefault="00C76269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4F4808E9" w14:textId="198AB088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2DB5B965" w14:textId="77777777" w:rsidR="00A176E8" w:rsidRDefault="009D7324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defined in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24A9"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PAR,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11bd amendment shall provide interoperability, </w:t>
            </w:r>
            <w:r w:rsidR="000024A9">
              <w:rPr>
                <w:rFonts w:ascii="Arial" w:hAnsi="Arial" w:cs="Arial"/>
                <w:sz w:val="20"/>
              </w:rPr>
              <w:t>coexistence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and  backward </w:t>
            </w:r>
            <w:proofErr w:type="spellStart"/>
            <w:r w:rsidR="00A176E8">
              <w:rPr>
                <w:rFonts w:ascii="Arial" w:hAnsi="Arial" w:cs="Arial"/>
                <w:sz w:val="20"/>
              </w:rPr>
              <w:t>compabibility</w:t>
            </w:r>
            <w:proofErr w:type="spellEnd"/>
            <w:r w:rsidR="00A176E8">
              <w:rPr>
                <w:rFonts w:ascii="Arial" w:hAnsi="Arial" w:cs="Arial"/>
                <w:sz w:val="20"/>
              </w:rPr>
              <w:t xml:space="preserve"> with deployed OCB devices. Current DSRC deployment is only for 10MHz channel. 5MHz may not fit into the scope. </w:t>
            </w:r>
          </w:p>
          <w:p w14:paraId="23914296" w14:textId="7A2B2F2D" w:rsidR="00F0668B" w:rsidRDefault="009E26F5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we are close to D1.0, </w:t>
            </w:r>
            <w:r w:rsidR="00A176E8">
              <w:rPr>
                <w:rFonts w:ascii="Arial" w:hAnsi="Arial" w:cs="Arial"/>
                <w:sz w:val="20"/>
              </w:rPr>
              <w:t>prefer</w:t>
            </w:r>
            <w:r>
              <w:rPr>
                <w:rFonts w:ascii="Arial" w:hAnsi="Arial" w:cs="Arial"/>
                <w:sz w:val="20"/>
              </w:rPr>
              <w:t xml:space="preserve"> not</w:t>
            </w:r>
            <w:r w:rsidR="00A176E8">
              <w:rPr>
                <w:rFonts w:ascii="Arial" w:hAnsi="Arial" w:cs="Arial"/>
                <w:sz w:val="20"/>
              </w:rPr>
              <w:t xml:space="preserve"> to make big changes </w:t>
            </w:r>
            <w:r>
              <w:rPr>
                <w:rFonts w:ascii="Arial" w:hAnsi="Arial" w:cs="Arial"/>
                <w:sz w:val="20"/>
              </w:rPr>
              <w:t>at current</w:t>
            </w:r>
            <w:r w:rsidR="000024A9">
              <w:rPr>
                <w:rFonts w:ascii="Arial" w:hAnsi="Arial" w:cs="Arial"/>
                <w:sz w:val="20"/>
              </w:rPr>
              <w:t xml:space="preserve"> stage </w:t>
            </w:r>
            <w:r w:rsidR="00A176E8">
              <w:rPr>
                <w:rFonts w:ascii="Arial" w:hAnsi="Arial" w:cs="Arial"/>
                <w:sz w:val="20"/>
              </w:rPr>
              <w:t>of standards development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5CE5756A" w:rsidR="00F0668B" w:rsidRDefault="00D92471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990" w:type="dxa"/>
          </w:tcPr>
          <w:p w14:paraId="0F8F4E4E" w14:textId="11C3B3BC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</w:t>
            </w:r>
          </w:p>
        </w:tc>
        <w:tc>
          <w:tcPr>
            <w:tcW w:w="1170" w:type="dxa"/>
          </w:tcPr>
          <w:p w14:paraId="07BBB3D2" w14:textId="155174AA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247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="00D92471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15" w:type="dxa"/>
          </w:tcPr>
          <w:p w14:paraId="46EE3C95" w14:textId="2408DD49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3C96E9EF" w14:textId="10C58871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08360652" w14:textId="060F9F82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6A588AC" w14:textId="58A6D6D6" w:rsidR="0018437C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“Introduction” subclause.</w:t>
            </w:r>
          </w:p>
          <w:p w14:paraId="138CADA1" w14:textId="16EDC3D2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686E4FB4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</w:t>
            </w:r>
            <w:r w:rsidR="00E60068">
              <w:rPr>
                <w:rFonts w:ascii="Arial" w:hAnsi="Arial" w:cs="Arial"/>
                <w:sz w:val="20"/>
              </w:rPr>
              <w:t>changes in 11-20/xxxxr0.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5DAB5218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D9247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14:paraId="7C8EEC6D" w14:textId="0A31AF23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1211043E" w14:textId="2E5EC795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902E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9902E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115" w:type="dxa"/>
          </w:tcPr>
          <w:p w14:paraId="31DC6EB4" w14:textId="65040F43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708FC15C" w14:textId="0510206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29A3257A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2E192C8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52C8FE36" w14:textId="46D981F0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</w:t>
            </w:r>
            <w:r w:rsidR="0071561B"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z w:val="20"/>
              </w:rPr>
              <w:t>” subclause.</w:t>
            </w:r>
          </w:p>
          <w:p w14:paraId="03CD4BB1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3E1CDE0C" w14:textId="4B752737" w:rsidR="00F0668B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11-20/xxxxr0.</w:t>
            </w:r>
          </w:p>
          <w:p w14:paraId="55F9DBAF" w14:textId="7F6169AF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C0DFA4E" w14:textId="77777777" w:rsidR="00F45F78" w:rsidRPr="00646440" w:rsidRDefault="00F45F78" w:rsidP="00646440">
      <w:pPr>
        <w:rPr>
          <w:rFonts w:ascii="Calibri" w:hAnsi="Calibri" w:cs="Arial"/>
          <w:szCs w:val="22"/>
        </w:rPr>
      </w:pPr>
    </w:p>
    <w:p w14:paraId="7E425610" w14:textId="38882569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5A1004F6" w14:textId="339B26B6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228E9AF" w14:textId="5699C90C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4C2AF78" w14:textId="1BD26DD5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2CC32AF" w14:textId="1EC14728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7D38C70" w14:textId="09BFACC3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09F8FD0A" w14:textId="77777777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  <w:bookmarkStart w:id="3" w:name="_GoBack"/>
      <w:bookmarkEnd w:id="3"/>
    </w:p>
    <w:p w14:paraId="6074850E" w14:textId="6452E75F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2CD2802E" w14:textId="01F1EC06" w:rsidR="00040A23" w:rsidRDefault="00E96D51" w:rsidP="00D921C4">
      <w:pPr>
        <w:pStyle w:val="H3"/>
        <w:rPr>
          <w:w w:val="100"/>
        </w:rPr>
      </w:pPr>
      <w:bookmarkStart w:id="4" w:name="RTF39373831303a2048332c312e"/>
      <w:r>
        <w:rPr>
          <w:w w:val="100"/>
        </w:rPr>
        <w:t xml:space="preserve">32.3 </w:t>
      </w:r>
      <w:bookmarkEnd w:id="4"/>
      <w:r w:rsidR="00D921C4">
        <w:rPr>
          <w:w w:val="100"/>
        </w:rPr>
        <w:t>NGV PHY</w:t>
      </w:r>
    </w:p>
    <w:p w14:paraId="0B5A64D0" w14:textId="49AEBE33" w:rsidR="002F48A6" w:rsidDel="002F48A6" w:rsidRDefault="002F48A6" w:rsidP="007E591F">
      <w:pPr>
        <w:pStyle w:val="H3"/>
        <w:rPr>
          <w:del w:id="5" w:author="Rui Cao" w:date="2020-07-31T12:07:00Z"/>
          <w:b w:val="0"/>
          <w:w w:val="100"/>
        </w:rPr>
      </w:pPr>
      <w:del w:id="6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198EE946" w14:textId="77777777" w:rsidR="002F48A6" w:rsidRPr="007E591F" w:rsidRDefault="002F48A6" w:rsidP="002F48A6">
      <w:pPr>
        <w:pStyle w:val="H3"/>
        <w:rPr>
          <w:ins w:id="7" w:author="Rui Cao" w:date="2020-07-31T12:07:00Z"/>
          <w:w w:val="100"/>
        </w:rPr>
      </w:pPr>
      <w:ins w:id="8" w:author="Rui Cao" w:date="2020-07-31T12:07:00Z">
        <w:r>
          <w:rPr>
            <w:w w:val="100"/>
          </w:rPr>
          <w:t>32.3.1 Introduction</w:t>
        </w:r>
      </w:ins>
    </w:p>
    <w:p w14:paraId="7916E68E" w14:textId="7E97C394" w:rsidR="000C1796" w:rsidRPr="00D921C4" w:rsidRDefault="002F48A6" w:rsidP="002F48A6">
      <w:pPr>
        <w:pStyle w:val="BodyText"/>
        <w:rPr>
          <w:ins w:id="9" w:author="Rui Cao" w:date="2020-07-31T12:07:00Z"/>
          <w:szCs w:val="22"/>
        </w:rPr>
      </w:pPr>
      <w:ins w:id="10" w:author="Rui Cao" w:date="2020-07-31T12:07:00Z">
        <w:r w:rsidRPr="00D921C4">
          <w:rPr>
            <w:szCs w:val="22"/>
          </w:rPr>
          <w:t>This subclause provides the procedure by which PSDUs are converted to and from transmissions on the wireless medium.</w:t>
        </w:r>
      </w:ins>
    </w:p>
    <w:p w14:paraId="4FC37C93" w14:textId="5D0C3D7C" w:rsidR="002F48A6" w:rsidRPr="00722EC3" w:rsidRDefault="002F48A6" w:rsidP="00722EC3">
      <w:pPr>
        <w:pStyle w:val="BodyText"/>
        <w:rPr>
          <w:ins w:id="11" w:author="Rui Cao" w:date="2020-07-31T12:07:00Z"/>
          <w:szCs w:val="22"/>
        </w:rPr>
      </w:pPr>
      <w:ins w:id="12" w:author="Rui Cao" w:date="2020-07-31T12:07:00Z">
        <w:r w:rsidRPr="00D921C4">
          <w:rPr>
            <w:szCs w:val="22"/>
          </w:rPr>
          <w:t xml:space="preserve">During transmission, a single PSDU </w:t>
        </w:r>
      </w:ins>
      <w:ins w:id="13" w:author="Rui Cao" w:date="2020-07-31T12:08:00Z">
        <w:r w:rsidR="00FD1D65">
          <w:rPr>
            <w:szCs w:val="22"/>
          </w:rPr>
          <w:t>is</w:t>
        </w:r>
      </w:ins>
      <w:ins w:id="14" w:author="Rui Cao" w:date="2020-07-31T12:07:00Z">
        <w:r w:rsidRPr="00D921C4">
          <w:rPr>
            <w:szCs w:val="22"/>
          </w:rPr>
          <w:t xml:space="preserve"> processed and appended to the </w:t>
        </w:r>
      </w:ins>
      <w:ins w:id="15" w:author="Rui Cao" w:date="2020-07-31T12:09:00Z">
        <w:r w:rsidR="00FD1D65">
          <w:rPr>
            <w:szCs w:val="22"/>
          </w:rPr>
          <w:t xml:space="preserve">NGV </w:t>
        </w:r>
      </w:ins>
      <w:ins w:id="16" w:author="Rui Cao" w:date="2020-07-31T12:07:00Z">
        <w:r w:rsidRPr="00D921C4">
          <w:rPr>
            <w:szCs w:val="22"/>
          </w:rPr>
          <w:t xml:space="preserve">PHY preamble including L-STF, L-LTF, L-SIG, </w:t>
        </w:r>
      </w:ins>
      <w:ins w:id="17" w:author="Rui Cao" w:date="2020-07-31T12:09:00Z">
        <w:r w:rsidR="004A585B">
          <w:rPr>
            <w:szCs w:val="22"/>
          </w:rPr>
          <w:t>RL-SIG, NGV-SIG</w:t>
        </w:r>
      </w:ins>
      <w:ins w:id="18" w:author="Rui Cao" w:date="2020-07-31T12:07:00Z">
        <w:r w:rsidRPr="00D921C4">
          <w:rPr>
            <w:szCs w:val="22"/>
          </w:rPr>
          <w:t xml:space="preserve"> and </w:t>
        </w:r>
      </w:ins>
      <w:ins w:id="19" w:author="Rui Cao" w:date="2020-07-31T12:09:00Z">
        <w:r w:rsidR="004A585B">
          <w:rPr>
            <w:szCs w:val="22"/>
          </w:rPr>
          <w:t>RNGV-SIG</w:t>
        </w:r>
      </w:ins>
      <w:ins w:id="20" w:author="Rui Cao" w:date="2020-07-31T12:07:00Z">
        <w:r w:rsidRPr="00D921C4">
          <w:rPr>
            <w:szCs w:val="22"/>
          </w:rPr>
          <w:t xml:space="preserve"> field</w:t>
        </w:r>
      </w:ins>
      <w:ins w:id="21" w:author="Rui Cao" w:date="2020-07-31T12:09:00Z">
        <w:r w:rsidR="004A585B">
          <w:rPr>
            <w:szCs w:val="22"/>
          </w:rPr>
          <w:t>s</w:t>
        </w:r>
      </w:ins>
      <w:ins w:id="22" w:author="Rui Cao" w:date="2020-07-31T12:07:00Z">
        <w:r w:rsidRPr="00D921C4">
          <w:rPr>
            <w:szCs w:val="22"/>
          </w:rPr>
          <w:t xml:space="preserve"> to create the </w:t>
        </w:r>
      </w:ins>
      <w:ins w:id="23" w:author="Rui Cao" w:date="2020-07-31T12:10:00Z">
        <w:r w:rsidR="004A585B">
          <w:rPr>
            <w:szCs w:val="22"/>
          </w:rPr>
          <w:t>NGV</w:t>
        </w:r>
      </w:ins>
      <w:ins w:id="24" w:author="Rui Cao" w:date="2020-07-31T12:07:00Z">
        <w:r w:rsidRPr="00D921C4">
          <w:rPr>
            <w:szCs w:val="22"/>
          </w:rPr>
          <w:t xml:space="preserve"> PPDU. At the receivers, </w:t>
        </w:r>
      </w:ins>
      <w:ins w:id="25" w:author="Rui Cao" w:date="2020-07-31T12:10:00Z">
        <w:r w:rsidR="004A585B">
          <w:rPr>
            <w:szCs w:val="22"/>
          </w:rPr>
          <w:t>the PHY preamble is</w:t>
        </w:r>
      </w:ins>
      <w:ins w:id="26" w:author="Rui Cao" w:date="2020-07-31T12:07:00Z">
        <w:r w:rsidRPr="00D921C4">
          <w:rPr>
            <w:szCs w:val="22"/>
          </w:rPr>
          <w:t xml:space="preserve"> processed to aid in the detection, demodulation, and delivery of the PSDU.</w:t>
        </w:r>
      </w:ins>
    </w:p>
    <w:p w14:paraId="0F227DCD" w14:textId="7E3E0A62" w:rsidR="00D921C4" w:rsidRDefault="00D921C4" w:rsidP="00D921C4">
      <w:pPr>
        <w:pStyle w:val="BodyText"/>
        <w:rPr>
          <w:szCs w:val="22"/>
        </w:rPr>
      </w:pPr>
    </w:p>
    <w:p w14:paraId="2D214332" w14:textId="701B96B9" w:rsidR="0079054B" w:rsidRDefault="0079054B" w:rsidP="00D921C4">
      <w:pPr>
        <w:pStyle w:val="BodyText"/>
        <w:rPr>
          <w:szCs w:val="22"/>
        </w:rPr>
      </w:pPr>
    </w:p>
    <w:p w14:paraId="5165AD3C" w14:textId="6234E650" w:rsidR="0079054B" w:rsidRDefault="0079054B" w:rsidP="0079054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</w:t>
      </w:r>
      <w:r w:rsidR="00E74A90">
        <w:rPr>
          <w:i/>
          <w:szCs w:val="22"/>
          <w:highlight w:val="yellow"/>
        </w:rPr>
        <w:t>.3</w:t>
      </w:r>
      <w:r>
        <w:rPr>
          <w:i/>
          <w:szCs w:val="22"/>
          <w:highlight w:val="yellow"/>
        </w:rPr>
        <w:t xml:space="preserve"> of D0.3. </w:t>
      </w:r>
    </w:p>
    <w:p w14:paraId="44B3ACBD" w14:textId="56E1D296" w:rsidR="0079054B" w:rsidRDefault="0079054B" w:rsidP="0079054B">
      <w:pPr>
        <w:pStyle w:val="H3"/>
        <w:rPr>
          <w:w w:val="100"/>
        </w:rPr>
      </w:pPr>
      <w:r>
        <w:rPr>
          <w:w w:val="100"/>
        </w:rPr>
        <w:t>32.3.3 Overview of the PPDU encoding process</w:t>
      </w:r>
    </w:p>
    <w:p w14:paraId="3BF6B59D" w14:textId="77777777" w:rsidR="0079054B" w:rsidDel="002F48A6" w:rsidRDefault="0079054B" w:rsidP="0079054B">
      <w:pPr>
        <w:pStyle w:val="H3"/>
        <w:rPr>
          <w:del w:id="27" w:author="Rui Cao" w:date="2020-07-31T12:07:00Z"/>
          <w:b w:val="0"/>
          <w:w w:val="100"/>
        </w:rPr>
      </w:pPr>
      <w:del w:id="28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02A2118B" w14:textId="00C4A42A" w:rsidR="0079054B" w:rsidRPr="007E591F" w:rsidRDefault="0079054B" w:rsidP="0079054B">
      <w:pPr>
        <w:pStyle w:val="H3"/>
        <w:rPr>
          <w:ins w:id="29" w:author="Rui Cao" w:date="2020-07-31T12:07:00Z"/>
          <w:w w:val="100"/>
        </w:rPr>
      </w:pPr>
      <w:ins w:id="30" w:author="Rui Cao" w:date="2020-07-31T12:07:00Z">
        <w:r>
          <w:rPr>
            <w:w w:val="100"/>
          </w:rPr>
          <w:t>32.3.</w:t>
        </w:r>
      </w:ins>
      <w:ins w:id="31" w:author="Rui Cao" w:date="2020-07-31T12:17:00Z">
        <w:r w:rsidR="00E74A90">
          <w:rPr>
            <w:w w:val="100"/>
          </w:rPr>
          <w:t>3.</w:t>
        </w:r>
      </w:ins>
      <w:ins w:id="32" w:author="Rui Cao" w:date="2020-07-31T12:07:00Z">
        <w:r>
          <w:rPr>
            <w:w w:val="100"/>
          </w:rPr>
          <w:t xml:space="preserve">1 </w:t>
        </w:r>
      </w:ins>
      <w:ins w:id="33" w:author="Rui Cao" w:date="2020-07-31T12:17:00Z">
        <w:r w:rsidR="00E74A90">
          <w:rPr>
            <w:w w:val="100"/>
          </w:rPr>
          <w:t>General</w:t>
        </w:r>
      </w:ins>
    </w:p>
    <w:p w14:paraId="67F0F44F" w14:textId="67D4EE81" w:rsidR="00E74A90" w:rsidRPr="00D921C4" w:rsidRDefault="0079054B" w:rsidP="0079054B">
      <w:pPr>
        <w:pStyle w:val="BodyText"/>
        <w:rPr>
          <w:ins w:id="34" w:author="Rui Cao" w:date="2020-07-31T12:07:00Z"/>
          <w:szCs w:val="22"/>
        </w:rPr>
      </w:pPr>
      <w:ins w:id="35" w:author="Rui Cao" w:date="2020-07-31T12:07:00Z">
        <w:r w:rsidRPr="00D921C4">
          <w:rPr>
            <w:szCs w:val="22"/>
          </w:rPr>
          <w:t xml:space="preserve">This subclause provides </w:t>
        </w:r>
      </w:ins>
      <w:ins w:id="36" w:author="Rui Cao" w:date="2020-07-31T12:18:00Z">
        <w:r w:rsidR="00E74A90" w:rsidRPr="00E74A90">
          <w:rPr>
            <w:szCs w:val="22"/>
          </w:rPr>
          <w:t xml:space="preserve">an overview of the </w:t>
        </w:r>
      </w:ins>
      <w:ins w:id="37" w:author="Rui Cao" w:date="2020-08-03T15:52:00Z">
        <w:r w:rsidR="00835334">
          <w:rPr>
            <w:szCs w:val="22"/>
          </w:rPr>
          <w:t>NGV</w:t>
        </w:r>
      </w:ins>
      <w:ins w:id="38" w:author="Rui Cao" w:date="2020-07-31T12:18:00Z">
        <w:r w:rsidR="00E74A90" w:rsidRPr="00E74A90">
          <w:rPr>
            <w:szCs w:val="22"/>
          </w:rPr>
          <w:t xml:space="preserve"> PPDU encoding process.</w:t>
        </w:r>
      </w:ins>
    </w:p>
    <w:p w14:paraId="6D7234EF" w14:textId="69D80116" w:rsidR="0079054B" w:rsidRDefault="0079054B" w:rsidP="00D921C4">
      <w:pPr>
        <w:pStyle w:val="BodyText"/>
        <w:rPr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sectPr w:rsidR="00F131CB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E706" w14:textId="77777777" w:rsidR="002316A5" w:rsidRDefault="002316A5">
      <w:r>
        <w:separator/>
      </w:r>
    </w:p>
  </w:endnote>
  <w:endnote w:type="continuationSeparator" w:id="0">
    <w:p w14:paraId="7E49DD24" w14:textId="77777777" w:rsidR="002316A5" w:rsidRDefault="002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302D" w14:textId="77777777" w:rsidR="002316A5" w:rsidRDefault="002316A5">
      <w:r>
        <w:separator/>
      </w:r>
    </w:p>
  </w:footnote>
  <w:footnote w:type="continuationSeparator" w:id="0">
    <w:p w14:paraId="601EAAE8" w14:textId="77777777" w:rsidR="002316A5" w:rsidRDefault="0023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62D70F3E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r w:rsidR="002316A5">
      <w:fldChar w:fldCharType="begin"/>
    </w:r>
    <w:r w:rsidR="002316A5">
      <w:instrText xml:space="preserve"> TITLE  \* MERGEFORMAT </w:instrText>
    </w:r>
    <w:r w:rsidR="002316A5">
      <w:fldChar w:fldCharType="separate"/>
    </w:r>
    <w:r>
      <w:t>doc.: IEEE 802.11-20</w:t>
    </w:r>
    <w:r>
      <w:rPr>
        <w:lang w:eastAsia="zh-CN"/>
      </w:rPr>
      <w:t>/</w:t>
    </w:r>
    <w:r w:rsidR="00AB63A2">
      <w:t>1175</w:t>
    </w:r>
    <w:r>
      <w:t>r0</w:t>
    </w:r>
    <w:r w:rsidR="002316A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7"/>
  </w:num>
  <w:num w:numId="43">
    <w:abstractNumId w:val="5"/>
  </w:num>
  <w:num w:numId="44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9CA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C0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1BF11E5-5EA2-4942-B6A3-8940461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2256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67</cp:revision>
  <cp:lastPrinted>2013-12-02T17:26:00Z</cp:lastPrinted>
  <dcterms:created xsi:type="dcterms:W3CDTF">2020-07-31T14:31:00Z</dcterms:created>
  <dcterms:modified xsi:type="dcterms:W3CDTF">2020-08-03T23:18:00Z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