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65B"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4EEB859" w:rsidR="00CA09B2" w:rsidRDefault="00265EF9" w:rsidP="00083FE0">
            <w:pPr>
              <w:pStyle w:val="T2"/>
            </w:pPr>
            <w:proofErr w:type="spellStart"/>
            <w:r>
              <w:t>REVmd</w:t>
            </w:r>
            <w:proofErr w:type="spellEnd"/>
            <w:r>
              <w:t xml:space="preserve"> CID 4574 resolution</w:t>
            </w:r>
          </w:p>
        </w:tc>
      </w:tr>
      <w:tr w:rsidR="00CA09B2" w14:paraId="02966D81" w14:textId="77777777">
        <w:trPr>
          <w:trHeight w:val="359"/>
          <w:jc w:val="center"/>
        </w:trPr>
        <w:tc>
          <w:tcPr>
            <w:tcW w:w="9576" w:type="dxa"/>
            <w:gridSpan w:val="5"/>
            <w:vAlign w:val="center"/>
          </w:tcPr>
          <w:p w14:paraId="286D4255" w14:textId="1270F981" w:rsidR="00CA09B2" w:rsidRDefault="00CA09B2" w:rsidP="00F03583">
            <w:pPr>
              <w:pStyle w:val="T2"/>
              <w:ind w:left="0"/>
              <w:rPr>
                <w:sz w:val="20"/>
              </w:rPr>
            </w:pPr>
            <w:r>
              <w:rPr>
                <w:sz w:val="20"/>
              </w:rPr>
              <w:t>Date:</w:t>
            </w:r>
            <w:r>
              <w:rPr>
                <w:b w:val="0"/>
                <w:sz w:val="20"/>
              </w:rPr>
              <w:t xml:space="preserve">  </w:t>
            </w:r>
            <w:r w:rsidR="007E3C9C">
              <w:rPr>
                <w:b w:val="0"/>
                <w:sz w:val="20"/>
              </w:rPr>
              <w:t>20</w:t>
            </w:r>
            <w:r w:rsidR="00C45154">
              <w:rPr>
                <w:b w:val="0"/>
                <w:sz w:val="20"/>
              </w:rPr>
              <w:t>20</w:t>
            </w:r>
            <w:r w:rsidR="007E3C9C">
              <w:rPr>
                <w:b w:val="0"/>
                <w:sz w:val="20"/>
              </w:rPr>
              <w:t>-</w:t>
            </w:r>
            <w:r w:rsidR="00D96EB7">
              <w:rPr>
                <w:b w:val="0"/>
                <w:sz w:val="20"/>
              </w:rPr>
              <w:t>0</w:t>
            </w:r>
            <w:r w:rsidR="00BF6A11">
              <w:rPr>
                <w:b w:val="0"/>
                <w:sz w:val="20"/>
              </w:rPr>
              <w:t>6-06</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64A204F7" w:rsidR="009C6869" w:rsidRDefault="00C93C23" w:rsidP="00894852">
            <w:pPr>
              <w:pStyle w:val="T2"/>
              <w:spacing w:after="0"/>
              <w:ind w:left="0" w:right="0"/>
              <w:rPr>
                <w:b w:val="0"/>
                <w:sz w:val="20"/>
              </w:rPr>
            </w:pPr>
            <w:r>
              <w:rPr>
                <w:b w:val="0"/>
                <w:sz w:val="20"/>
              </w:rPr>
              <w:t>Mark Hamilton</w:t>
            </w:r>
          </w:p>
        </w:tc>
        <w:tc>
          <w:tcPr>
            <w:tcW w:w="2126" w:type="dxa"/>
            <w:vAlign w:val="center"/>
          </w:tcPr>
          <w:p w14:paraId="588A44CF" w14:textId="122BD8D2" w:rsidR="009C6869" w:rsidRDefault="00C93C23" w:rsidP="00894852">
            <w:pPr>
              <w:pStyle w:val="T2"/>
              <w:spacing w:after="0"/>
              <w:ind w:left="0" w:right="0"/>
              <w:rPr>
                <w:b w:val="0"/>
                <w:sz w:val="20"/>
              </w:rPr>
            </w:pPr>
            <w:r>
              <w:rPr>
                <w:b w:val="0"/>
                <w:sz w:val="20"/>
              </w:rPr>
              <w:t>Ruckus/</w:t>
            </w:r>
            <w:r w:rsidR="00B85E46">
              <w:rPr>
                <w:b w:val="0"/>
                <w:sz w:val="20"/>
              </w:rPr>
              <w:t>CommScope</w:t>
            </w:r>
          </w:p>
        </w:tc>
        <w:tc>
          <w:tcPr>
            <w:tcW w:w="2420" w:type="dxa"/>
            <w:vAlign w:val="center"/>
          </w:tcPr>
          <w:p w14:paraId="0D80B03E" w14:textId="77777777" w:rsidR="009C6869" w:rsidRPr="002829A1" w:rsidRDefault="00C93C23" w:rsidP="00894852">
            <w:pPr>
              <w:pStyle w:val="T2"/>
              <w:spacing w:after="0"/>
              <w:ind w:left="0" w:right="0"/>
              <w:rPr>
                <w:b w:val="0"/>
                <w:sz w:val="20"/>
                <w:lang w:val="fr-FR"/>
              </w:rPr>
            </w:pPr>
            <w:r w:rsidRPr="002829A1">
              <w:rPr>
                <w:b w:val="0"/>
                <w:sz w:val="20"/>
                <w:lang w:val="fr-FR"/>
              </w:rPr>
              <w:t>350 W Java Dr</w:t>
            </w:r>
          </w:p>
          <w:p w14:paraId="4B7EAEC3" w14:textId="19208E1B" w:rsidR="00C93C23" w:rsidRPr="002829A1" w:rsidRDefault="00C93C23" w:rsidP="00894852">
            <w:pPr>
              <w:pStyle w:val="T2"/>
              <w:spacing w:after="0"/>
              <w:ind w:left="0" w:right="0"/>
              <w:rPr>
                <w:b w:val="0"/>
                <w:sz w:val="20"/>
                <w:lang w:val="fr-FR"/>
              </w:rPr>
            </w:pPr>
            <w:r w:rsidRPr="002829A1">
              <w:rPr>
                <w:b w:val="0"/>
                <w:sz w:val="20"/>
                <w:lang w:val="fr-FR"/>
              </w:rPr>
              <w:t>Sunnyvale, CA 94089</w:t>
            </w:r>
          </w:p>
        </w:tc>
        <w:tc>
          <w:tcPr>
            <w:tcW w:w="1715" w:type="dxa"/>
            <w:vAlign w:val="center"/>
          </w:tcPr>
          <w:p w14:paraId="56034874" w14:textId="44704A39" w:rsidR="009C6869" w:rsidRDefault="00C93C23" w:rsidP="00894852">
            <w:pPr>
              <w:pStyle w:val="T2"/>
              <w:spacing w:after="0"/>
              <w:ind w:left="0" w:right="0"/>
              <w:rPr>
                <w:b w:val="0"/>
                <w:sz w:val="20"/>
              </w:rPr>
            </w:pPr>
            <w:r>
              <w:rPr>
                <w:b w:val="0"/>
                <w:sz w:val="20"/>
              </w:rPr>
              <w:t>+1.303.818.8472</w:t>
            </w:r>
          </w:p>
        </w:tc>
        <w:tc>
          <w:tcPr>
            <w:tcW w:w="1647" w:type="dxa"/>
            <w:vAlign w:val="center"/>
          </w:tcPr>
          <w:p w14:paraId="56FF6D45" w14:textId="5CD852D3" w:rsidR="009C6869" w:rsidRDefault="00C93C23" w:rsidP="00894852">
            <w:pPr>
              <w:pStyle w:val="T2"/>
              <w:spacing w:after="0"/>
              <w:ind w:left="0" w:right="0"/>
              <w:rPr>
                <w:b w:val="0"/>
                <w:sz w:val="16"/>
              </w:rPr>
            </w:pPr>
            <w:r>
              <w:rPr>
                <w:b w:val="0"/>
                <w:sz w:val="16"/>
              </w:rPr>
              <w:t>mark.ham</w:t>
            </w:r>
            <w:r w:rsidR="00E607A0">
              <w:rPr>
                <w:b w:val="0"/>
                <w:sz w:val="16"/>
              </w:rPr>
              <w:t>ilt</w:t>
            </w:r>
            <w:r>
              <w:rPr>
                <w:b w:val="0"/>
                <w:sz w:val="16"/>
              </w:rPr>
              <w:t>on2152@gmail.com</w:t>
            </w:r>
          </w:p>
        </w:tc>
      </w:tr>
    </w:tbl>
    <w:p w14:paraId="1A8AA665"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FFB1749" wp14:editId="66F71457">
                <wp:simplePos x="0" y="0"/>
                <wp:positionH relativeFrom="column">
                  <wp:posOffset>-240142</wp:posOffset>
                </wp:positionH>
                <wp:positionV relativeFrom="paragraph">
                  <wp:posOffset>203536</wp:posOffset>
                </wp:positionV>
                <wp:extent cx="6879531" cy="6754368"/>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31" cy="6754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AE59E5" w:rsidRDefault="00AE59E5">
                            <w:pPr>
                              <w:pStyle w:val="T1"/>
                              <w:spacing w:after="120"/>
                            </w:pPr>
                            <w:r>
                              <w:t>Abstract</w:t>
                            </w:r>
                          </w:p>
                          <w:p w14:paraId="1C3BCE3F" w14:textId="77777777" w:rsidR="00AE59E5" w:rsidRDefault="00AE59E5" w:rsidP="00083FE0">
                            <w:pPr>
                              <w:jc w:val="both"/>
                            </w:pPr>
                          </w:p>
                          <w:p w14:paraId="4C4DB0CB" w14:textId="629DA717" w:rsidR="00AE59E5" w:rsidRPr="007710CD" w:rsidRDefault="00AE59E5" w:rsidP="003D4DE9">
                            <w:pPr>
                              <w:rPr>
                                <w:sz w:val="20"/>
                              </w:rPr>
                            </w:pPr>
                            <w:r w:rsidRPr="007710CD">
                              <w:rPr>
                                <w:sz w:val="20"/>
                              </w:rPr>
                              <w:t xml:space="preserve">This submission contains </w:t>
                            </w:r>
                            <w:r>
                              <w:rPr>
                                <w:sz w:val="20"/>
                              </w:rPr>
                              <w:t xml:space="preserve">discussion and proposed resolution for </w:t>
                            </w:r>
                            <w:proofErr w:type="spellStart"/>
                            <w:r>
                              <w:rPr>
                                <w:sz w:val="20"/>
                              </w:rPr>
                              <w:t>REVmd</w:t>
                            </w:r>
                            <w:proofErr w:type="spellEnd"/>
                            <w:r>
                              <w:rPr>
                                <w:sz w:val="20"/>
                              </w:rPr>
                              <w:t xml:space="preserve"> CID 4574</w:t>
                            </w:r>
                            <w:r w:rsidRPr="007710CD">
                              <w:rPr>
                                <w:sz w:val="20"/>
                              </w:rPr>
                              <w:t>.</w:t>
                            </w:r>
                          </w:p>
                          <w:p w14:paraId="2F94801A" w14:textId="2D193E6C" w:rsidR="00AE59E5" w:rsidRPr="007710CD" w:rsidRDefault="00AE59E5" w:rsidP="00083FE0">
                            <w:pPr>
                              <w:jc w:val="both"/>
                              <w:rPr>
                                <w:sz w:val="20"/>
                              </w:rPr>
                            </w:pPr>
                          </w:p>
                          <w:p w14:paraId="366971AF" w14:textId="77777777" w:rsidR="00AE59E5" w:rsidRPr="007710CD" w:rsidRDefault="00AE59E5" w:rsidP="006832AA">
                            <w:pPr>
                              <w:jc w:val="both"/>
                              <w:rPr>
                                <w:sz w:val="20"/>
                              </w:rPr>
                            </w:pPr>
                          </w:p>
                          <w:p w14:paraId="163C5E25" w14:textId="464D469F" w:rsidR="00AE59E5" w:rsidRPr="00531427" w:rsidRDefault="00AE59E5" w:rsidP="00265EF9">
                            <w:pPr>
                              <w:jc w:val="both"/>
                              <w:rPr>
                                <w:sz w:val="20"/>
                              </w:rPr>
                            </w:pPr>
                            <w:r w:rsidRPr="007710CD">
                              <w:rPr>
                                <w:sz w:val="20"/>
                              </w:rPr>
                              <w:t xml:space="preserve">R0 – initial version.  </w:t>
                            </w:r>
                            <w:r w:rsidR="00BF6A11">
                              <w:rPr>
                                <w:sz w:val="20"/>
                              </w:rPr>
                              <w:t>NOTE: This captures off-line discussion, as of early June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8.9pt;margin-top:16.05pt;width:541.7pt;height:5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" o:allowincell="f" stroked="f">
                <v:textbox>
                  <w:txbxContent>
                    <w:p w14:paraId="3E9CA479" w14:textId="77777777" w:rsidR="00AE59E5" w:rsidRDefault="00AE59E5">
                      <w:pPr>
                        <w:pStyle w:val="T1"/>
                        <w:spacing w:after="120"/>
                      </w:pPr>
                      <w:r>
                        <w:t>Abstract</w:t>
                      </w:r>
                    </w:p>
                    <w:p w14:paraId="1C3BCE3F" w14:textId="77777777" w:rsidR="00AE59E5" w:rsidRDefault="00AE59E5" w:rsidP="00083FE0">
                      <w:pPr>
                        <w:jc w:val="both"/>
                      </w:pPr>
                    </w:p>
                    <w:p w14:paraId="4C4DB0CB" w14:textId="629DA717" w:rsidR="00AE59E5" w:rsidRPr="007710CD" w:rsidRDefault="00AE59E5" w:rsidP="003D4DE9">
                      <w:pPr>
                        <w:rPr>
                          <w:sz w:val="20"/>
                        </w:rPr>
                      </w:pPr>
                      <w:r w:rsidRPr="007710CD">
                        <w:rPr>
                          <w:sz w:val="20"/>
                        </w:rPr>
                        <w:t xml:space="preserve">This submission contains </w:t>
                      </w:r>
                      <w:r>
                        <w:rPr>
                          <w:sz w:val="20"/>
                        </w:rPr>
                        <w:t xml:space="preserve">discussion and proposed resolution for </w:t>
                      </w:r>
                      <w:proofErr w:type="spellStart"/>
                      <w:r>
                        <w:rPr>
                          <w:sz w:val="20"/>
                        </w:rPr>
                        <w:t>REVmd</w:t>
                      </w:r>
                      <w:proofErr w:type="spellEnd"/>
                      <w:r>
                        <w:rPr>
                          <w:sz w:val="20"/>
                        </w:rPr>
                        <w:t xml:space="preserve"> CID 4574</w:t>
                      </w:r>
                      <w:r w:rsidRPr="007710CD">
                        <w:rPr>
                          <w:sz w:val="20"/>
                        </w:rPr>
                        <w:t>.</w:t>
                      </w:r>
                    </w:p>
                    <w:p w14:paraId="2F94801A" w14:textId="2D193E6C" w:rsidR="00AE59E5" w:rsidRPr="007710CD" w:rsidRDefault="00AE59E5" w:rsidP="00083FE0">
                      <w:pPr>
                        <w:jc w:val="both"/>
                        <w:rPr>
                          <w:sz w:val="20"/>
                        </w:rPr>
                      </w:pPr>
                    </w:p>
                    <w:p w14:paraId="366971AF" w14:textId="77777777" w:rsidR="00AE59E5" w:rsidRPr="007710CD" w:rsidRDefault="00AE59E5" w:rsidP="006832AA">
                      <w:pPr>
                        <w:jc w:val="both"/>
                        <w:rPr>
                          <w:sz w:val="20"/>
                        </w:rPr>
                      </w:pPr>
                    </w:p>
                    <w:p w14:paraId="163C5E25" w14:textId="464D469F" w:rsidR="00AE59E5" w:rsidRPr="00531427" w:rsidRDefault="00AE59E5" w:rsidP="00265EF9">
                      <w:pPr>
                        <w:jc w:val="both"/>
                        <w:rPr>
                          <w:sz w:val="20"/>
                        </w:rPr>
                      </w:pPr>
                      <w:r w:rsidRPr="007710CD">
                        <w:rPr>
                          <w:sz w:val="20"/>
                        </w:rPr>
                        <w:t xml:space="preserve">R0 – initial version.  </w:t>
                      </w:r>
                      <w:r w:rsidR="00BF6A11">
                        <w:rPr>
                          <w:sz w:val="20"/>
                        </w:rPr>
                        <w:t>NOTE: This captures off-line discussion, as of early June 2020.</w:t>
                      </w:r>
                    </w:p>
                  </w:txbxContent>
                </v:textbox>
              </v:shape>
            </w:pict>
          </mc:Fallback>
        </mc:AlternateContent>
      </w:r>
    </w:p>
    <w:p w14:paraId="541E20A5" w14:textId="22F0E0ED" w:rsidR="00CA09B2" w:rsidRDefault="00CA09B2">
      <w:r>
        <w:br w:type="page"/>
      </w:r>
    </w:p>
    <w:p w14:paraId="269BD167" w14:textId="1623BAEF" w:rsidR="00166AFB" w:rsidRDefault="00265EF9">
      <w:pPr>
        <w:rPr>
          <w:b/>
          <w:sz w:val="40"/>
        </w:rPr>
      </w:pPr>
      <w:r>
        <w:rPr>
          <w:b/>
          <w:sz w:val="40"/>
        </w:rPr>
        <w:lastRenderedPageBreak/>
        <w:t>CID 4574</w:t>
      </w:r>
    </w:p>
    <w:p w14:paraId="68CF28F1" w14:textId="6E62A108" w:rsidR="00FF1BEE" w:rsidRDefault="00FF1BEE">
      <w:pPr>
        <w:rPr>
          <w:b/>
          <w:sz w:val="40"/>
        </w:rPr>
      </w:pPr>
    </w:p>
    <w:p w14:paraId="58C896EE" w14:textId="2FBBDB62" w:rsidR="00FF1BEE" w:rsidRPr="00FF1BEE" w:rsidRDefault="00FF1BEE">
      <w:pPr>
        <w:rPr>
          <w:b/>
          <w:sz w:val="28"/>
          <w:u w:val="single"/>
        </w:rPr>
      </w:pPr>
      <w:r w:rsidRPr="00FF1BEE">
        <w:rPr>
          <w:b/>
          <w:sz w:val="28"/>
          <w:u w:val="single"/>
        </w:rPr>
        <w:t xml:space="preserve">All page/line references are per </w:t>
      </w:r>
      <w:proofErr w:type="spellStart"/>
      <w:r w:rsidRPr="00FF1BEE">
        <w:rPr>
          <w:b/>
          <w:sz w:val="28"/>
          <w:u w:val="single"/>
        </w:rPr>
        <w:t>REVmd</w:t>
      </w:r>
      <w:proofErr w:type="spellEnd"/>
      <w:r w:rsidRPr="00FF1BEE">
        <w:rPr>
          <w:b/>
          <w:sz w:val="28"/>
          <w:u w:val="single"/>
        </w:rPr>
        <w:t xml:space="preserve"> D</w:t>
      </w:r>
      <w:r w:rsidR="00C45154">
        <w:rPr>
          <w:b/>
          <w:sz w:val="28"/>
          <w:u w:val="single"/>
        </w:rPr>
        <w:t>3</w:t>
      </w:r>
      <w:r w:rsidRPr="00FF1BEE">
        <w:rPr>
          <w:b/>
          <w:sz w:val="28"/>
          <w:u w:val="single"/>
        </w:rPr>
        <w:t>.0.</w:t>
      </w:r>
    </w:p>
    <w:p w14:paraId="2B07A0E9" w14:textId="3778A3DA" w:rsidR="007C000C" w:rsidRDefault="007C000C">
      <w:pPr>
        <w:rPr>
          <w:bCs/>
          <w:szCs w:val="22"/>
        </w:rPr>
      </w:pPr>
    </w:p>
    <w:tbl>
      <w:tblPr>
        <w:tblStyle w:val="TableGrid"/>
        <w:tblW w:w="0" w:type="auto"/>
        <w:tblLayout w:type="fixed"/>
        <w:tblLook w:val="04A0" w:firstRow="1" w:lastRow="0" w:firstColumn="1" w:lastColumn="0" w:noHBand="0" w:noVBand="1"/>
      </w:tblPr>
      <w:tblGrid>
        <w:gridCol w:w="738"/>
        <w:gridCol w:w="990"/>
        <w:gridCol w:w="1080"/>
        <w:gridCol w:w="3600"/>
        <w:gridCol w:w="3600"/>
      </w:tblGrid>
      <w:tr w:rsidR="007C000C" w14:paraId="0F69EC82" w14:textId="77777777" w:rsidTr="005C22F6">
        <w:trPr>
          <w:trHeight w:val="524"/>
        </w:trPr>
        <w:tc>
          <w:tcPr>
            <w:tcW w:w="738" w:type="dxa"/>
            <w:tcBorders>
              <w:top w:val="single" w:sz="4" w:space="0" w:color="auto"/>
              <w:left w:val="single" w:sz="4" w:space="0" w:color="auto"/>
              <w:bottom w:val="single" w:sz="4" w:space="0" w:color="auto"/>
              <w:right w:val="single" w:sz="4" w:space="0" w:color="auto"/>
            </w:tcBorders>
            <w:hideMark/>
          </w:tcPr>
          <w:p w14:paraId="5EB4D4D2" w14:textId="77777777" w:rsidR="007C000C" w:rsidRDefault="007C000C" w:rsidP="005C22F6">
            <w:pPr>
              <w:autoSpaceDE w:val="0"/>
              <w:autoSpaceDN w:val="0"/>
              <w:adjustRightInd w:val="0"/>
              <w:rPr>
                <w:rFonts w:ascii="Arial" w:hAnsi="Arial" w:cs="Arial"/>
                <w:b/>
                <w:bCs/>
                <w:sz w:val="20"/>
                <w:lang w:eastAsia="ja-JP" w:bidi="he-IL"/>
              </w:rPr>
            </w:pPr>
            <w:r>
              <w:rPr>
                <w:rFonts w:ascii="Arial" w:hAnsi="Arial" w:cs="Arial"/>
                <w:b/>
                <w:bCs/>
                <w:sz w:val="20"/>
                <w:lang w:eastAsia="ja-JP" w:bidi="he-IL"/>
              </w:rPr>
              <w:t>CID</w:t>
            </w:r>
          </w:p>
        </w:tc>
        <w:tc>
          <w:tcPr>
            <w:tcW w:w="990" w:type="dxa"/>
            <w:tcBorders>
              <w:top w:val="single" w:sz="4" w:space="0" w:color="auto"/>
              <w:left w:val="single" w:sz="4" w:space="0" w:color="auto"/>
              <w:bottom w:val="single" w:sz="4" w:space="0" w:color="auto"/>
              <w:right w:val="single" w:sz="4" w:space="0" w:color="auto"/>
            </w:tcBorders>
            <w:hideMark/>
          </w:tcPr>
          <w:p w14:paraId="5A5575BF" w14:textId="77777777" w:rsidR="007C000C" w:rsidRDefault="007C000C" w:rsidP="005C22F6">
            <w:pPr>
              <w:autoSpaceDE w:val="0"/>
              <w:autoSpaceDN w:val="0"/>
              <w:adjustRightInd w:val="0"/>
              <w:rPr>
                <w:rFonts w:ascii="Arial" w:hAnsi="Arial" w:cs="Arial"/>
                <w:b/>
                <w:bCs/>
                <w:sz w:val="20"/>
                <w:lang w:eastAsia="ja-JP" w:bidi="he-IL"/>
              </w:rPr>
            </w:pPr>
            <w:r>
              <w:rPr>
                <w:rFonts w:ascii="Arial" w:hAnsi="Arial" w:cs="Arial"/>
                <w:b/>
                <w:bCs/>
                <w:sz w:val="20"/>
                <w:lang w:eastAsia="ja-JP" w:bidi="he-IL"/>
              </w:rPr>
              <w:t>Page</w:t>
            </w:r>
          </w:p>
        </w:tc>
        <w:tc>
          <w:tcPr>
            <w:tcW w:w="1080" w:type="dxa"/>
            <w:tcBorders>
              <w:top w:val="single" w:sz="4" w:space="0" w:color="auto"/>
              <w:left w:val="single" w:sz="4" w:space="0" w:color="auto"/>
              <w:bottom w:val="single" w:sz="4" w:space="0" w:color="auto"/>
              <w:right w:val="single" w:sz="4" w:space="0" w:color="auto"/>
            </w:tcBorders>
            <w:hideMark/>
          </w:tcPr>
          <w:p w14:paraId="1B930B16" w14:textId="77777777" w:rsidR="007C000C" w:rsidRDefault="007C000C" w:rsidP="005C22F6">
            <w:pPr>
              <w:autoSpaceDE w:val="0"/>
              <w:autoSpaceDN w:val="0"/>
              <w:adjustRightInd w:val="0"/>
              <w:rPr>
                <w:rFonts w:ascii="Arial" w:hAnsi="Arial" w:cs="Arial"/>
                <w:b/>
                <w:bCs/>
                <w:sz w:val="20"/>
                <w:lang w:eastAsia="ja-JP" w:bidi="he-IL"/>
              </w:rPr>
            </w:pPr>
            <w:r>
              <w:rPr>
                <w:rFonts w:ascii="Arial" w:hAnsi="Arial" w:cs="Arial"/>
                <w:b/>
                <w:bCs/>
                <w:sz w:val="20"/>
                <w:lang w:eastAsia="ja-JP" w:bidi="he-IL"/>
              </w:rPr>
              <w:t>Clause</w:t>
            </w:r>
          </w:p>
        </w:tc>
        <w:tc>
          <w:tcPr>
            <w:tcW w:w="3600" w:type="dxa"/>
            <w:tcBorders>
              <w:top w:val="single" w:sz="4" w:space="0" w:color="auto"/>
              <w:left w:val="single" w:sz="4" w:space="0" w:color="auto"/>
              <w:bottom w:val="single" w:sz="4" w:space="0" w:color="auto"/>
              <w:right w:val="single" w:sz="4" w:space="0" w:color="auto"/>
            </w:tcBorders>
            <w:hideMark/>
          </w:tcPr>
          <w:p w14:paraId="731D17A4" w14:textId="77777777" w:rsidR="007C000C" w:rsidRDefault="007C000C" w:rsidP="005C22F6">
            <w:pPr>
              <w:autoSpaceDE w:val="0"/>
              <w:autoSpaceDN w:val="0"/>
              <w:adjustRightInd w:val="0"/>
              <w:rPr>
                <w:rFonts w:ascii="Arial" w:hAnsi="Arial" w:cs="Arial"/>
                <w:b/>
                <w:bCs/>
                <w:sz w:val="20"/>
                <w:lang w:eastAsia="ja-JP" w:bidi="he-IL"/>
              </w:rPr>
            </w:pPr>
            <w:r>
              <w:rPr>
                <w:rFonts w:ascii="Arial" w:hAnsi="Arial" w:cs="Arial"/>
                <w:b/>
                <w:bCs/>
                <w:sz w:val="20"/>
                <w:lang w:eastAsia="ja-JP" w:bidi="he-IL"/>
              </w:rPr>
              <w:t>Comment</w:t>
            </w:r>
          </w:p>
        </w:tc>
        <w:tc>
          <w:tcPr>
            <w:tcW w:w="3600" w:type="dxa"/>
            <w:tcBorders>
              <w:top w:val="single" w:sz="4" w:space="0" w:color="auto"/>
              <w:left w:val="single" w:sz="4" w:space="0" w:color="auto"/>
              <w:bottom w:val="single" w:sz="4" w:space="0" w:color="auto"/>
              <w:right w:val="single" w:sz="4" w:space="0" w:color="auto"/>
            </w:tcBorders>
            <w:hideMark/>
          </w:tcPr>
          <w:p w14:paraId="3E20E7D0" w14:textId="77777777" w:rsidR="007C000C" w:rsidRDefault="007C000C" w:rsidP="005C22F6">
            <w:pPr>
              <w:autoSpaceDE w:val="0"/>
              <w:autoSpaceDN w:val="0"/>
              <w:adjustRightInd w:val="0"/>
              <w:rPr>
                <w:rFonts w:ascii="Arial" w:hAnsi="Arial" w:cs="Arial"/>
                <w:b/>
                <w:bCs/>
                <w:sz w:val="20"/>
                <w:lang w:eastAsia="ja-JP" w:bidi="he-IL"/>
              </w:rPr>
            </w:pPr>
            <w:r>
              <w:rPr>
                <w:rFonts w:ascii="Arial" w:hAnsi="Arial" w:cs="Arial"/>
                <w:b/>
                <w:bCs/>
                <w:sz w:val="20"/>
                <w:lang w:eastAsia="ja-JP" w:bidi="he-IL"/>
              </w:rPr>
              <w:t>Proposed Change</w:t>
            </w:r>
          </w:p>
        </w:tc>
      </w:tr>
      <w:tr w:rsidR="007C000C" w:rsidRPr="00DE7477" w14:paraId="3D177A7A" w14:textId="77777777" w:rsidTr="005C22F6">
        <w:trPr>
          <w:trHeight w:val="3315"/>
        </w:trPr>
        <w:tc>
          <w:tcPr>
            <w:tcW w:w="738" w:type="dxa"/>
            <w:hideMark/>
          </w:tcPr>
          <w:p w14:paraId="6DA2F7D0" w14:textId="74937785" w:rsidR="007C000C" w:rsidRPr="00DE7477" w:rsidRDefault="00265EF9" w:rsidP="005C22F6">
            <w:pPr>
              <w:jc w:val="right"/>
              <w:rPr>
                <w:rFonts w:ascii="Arial" w:eastAsia="Times New Roman" w:hAnsi="Arial" w:cs="Arial"/>
                <w:sz w:val="20"/>
                <w:lang w:val="en-US"/>
              </w:rPr>
            </w:pPr>
            <w:r>
              <w:rPr>
                <w:rFonts w:ascii="Arial" w:eastAsia="Times New Roman" w:hAnsi="Arial" w:cs="Arial"/>
                <w:sz w:val="20"/>
                <w:lang w:val="en-US"/>
              </w:rPr>
              <w:t>4574</w:t>
            </w:r>
          </w:p>
        </w:tc>
        <w:tc>
          <w:tcPr>
            <w:tcW w:w="990" w:type="dxa"/>
            <w:hideMark/>
          </w:tcPr>
          <w:p w14:paraId="2009D66F" w14:textId="0D0C0680" w:rsidR="007C000C" w:rsidRPr="00DE7477" w:rsidRDefault="00265EF9" w:rsidP="005C22F6">
            <w:pPr>
              <w:jc w:val="right"/>
              <w:rPr>
                <w:rFonts w:ascii="Arial" w:eastAsia="Times New Roman" w:hAnsi="Arial" w:cs="Arial"/>
                <w:sz w:val="20"/>
                <w:lang w:val="en-US"/>
              </w:rPr>
            </w:pPr>
            <w:r>
              <w:rPr>
                <w:rFonts w:ascii="Arial" w:eastAsia="Times New Roman" w:hAnsi="Arial" w:cs="Arial"/>
                <w:sz w:val="20"/>
                <w:lang w:val="en-US"/>
              </w:rPr>
              <w:t>1828.11</w:t>
            </w:r>
          </w:p>
        </w:tc>
        <w:tc>
          <w:tcPr>
            <w:tcW w:w="1080" w:type="dxa"/>
            <w:hideMark/>
          </w:tcPr>
          <w:p w14:paraId="34741B25" w14:textId="6655BD27" w:rsidR="007C000C" w:rsidRPr="00DE7477" w:rsidRDefault="00265EF9" w:rsidP="005C22F6">
            <w:pPr>
              <w:rPr>
                <w:rFonts w:ascii="Arial" w:eastAsia="Times New Roman" w:hAnsi="Arial" w:cs="Arial"/>
                <w:sz w:val="20"/>
                <w:lang w:val="en-US"/>
              </w:rPr>
            </w:pPr>
            <w:r>
              <w:rPr>
                <w:rFonts w:ascii="Arial" w:eastAsia="Times New Roman" w:hAnsi="Arial" w:cs="Arial"/>
                <w:sz w:val="20"/>
                <w:lang w:val="en-US"/>
              </w:rPr>
              <w:t>10.23.2.2</w:t>
            </w:r>
          </w:p>
        </w:tc>
        <w:tc>
          <w:tcPr>
            <w:tcW w:w="3600" w:type="dxa"/>
            <w:hideMark/>
          </w:tcPr>
          <w:p w14:paraId="657AE11B" w14:textId="443471B8" w:rsidR="00265EF9" w:rsidRPr="00265EF9" w:rsidRDefault="00265EF9" w:rsidP="00265EF9">
            <w:pPr>
              <w:rPr>
                <w:rFonts w:ascii="Arial" w:eastAsia="Times New Roman" w:hAnsi="Arial" w:cs="Arial"/>
                <w:sz w:val="20"/>
                <w:lang w:val="en-US"/>
              </w:rPr>
            </w:pPr>
            <w:r w:rsidRPr="00265EF9">
              <w:rPr>
                <w:rFonts w:ascii="Arial" w:eastAsia="Times New Roman" w:hAnsi="Arial" w:cs="Arial"/>
                <w:sz w:val="20"/>
                <w:lang w:val="en-US"/>
              </w:rPr>
              <w:t>"The transmission of the MPDU in the final PPDU transmitted by the TXOP holder during the TXOP</w:t>
            </w:r>
            <w:r>
              <w:rPr>
                <w:rFonts w:ascii="Arial" w:eastAsia="Times New Roman" w:hAnsi="Arial" w:cs="Arial"/>
                <w:sz w:val="20"/>
                <w:lang w:val="en-US"/>
              </w:rPr>
              <w:t xml:space="preserve"> </w:t>
            </w:r>
            <w:r w:rsidRPr="00265EF9">
              <w:rPr>
                <w:rFonts w:ascii="Arial" w:eastAsia="Times New Roman" w:hAnsi="Arial" w:cs="Arial"/>
                <w:sz w:val="20"/>
                <w:lang w:val="en-US"/>
              </w:rPr>
              <w:t xml:space="preserve">for that AC has completed" -- has </w:t>
            </w:r>
            <w:proofErr w:type="gramStart"/>
            <w:r w:rsidRPr="00265EF9">
              <w:rPr>
                <w:rFonts w:ascii="Arial" w:eastAsia="Times New Roman" w:hAnsi="Arial" w:cs="Arial"/>
                <w:sz w:val="20"/>
                <w:lang w:val="en-US"/>
              </w:rPr>
              <w:t>a number of</w:t>
            </w:r>
            <w:proofErr w:type="gramEnd"/>
            <w:r w:rsidRPr="00265EF9">
              <w:rPr>
                <w:rFonts w:ascii="Arial" w:eastAsia="Times New Roman" w:hAnsi="Arial" w:cs="Arial"/>
                <w:sz w:val="20"/>
                <w:lang w:val="en-US"/>
              </w:rPr>
              <w:t xml:space="preserve"> issues:</w:t>
            </w:r>
          </w:p>
          <w:p w14:paraId="361AB006" w14:textId="2B63BECD" w:rsidR="00265EF9" w:rsidRPr="00265EF9" w:rsidRDefault="00265EF9" w:rsidP="00265EF9">
            <w:pPr>
              <w:pStyle w:val="ListParagraph"/>
              <w:numPr>
                <w:ilvl w:val="0"/>
                <w:numId w:val="44"/>
              </w:numPr>
              <w:ind w:left="360"/>
              <w:rPr>
                <w:rFonts w:ascii="Arial" w:eastAsia="Times New Roman" w:hAnsi="Arial" w:cs="Arial"/>
                <w:sz w:val="20"/>
                <w:lang w:val="en-US"/>
              </w:rPr>
            </w:pPr>
            <w:r w:rsidRPr="00265EF9">
              <w:rPr>
                <w:rFonts w:ascii="Arial" w:eastAsia="Times New Roman" w:hAnsi="Arial" w:cs="Arial"/>
                <w:sz w:val="20"/>
                <w:lang w:val="en-US"/>
              </w:rPr>
              <w:t>what does "has completed" mean (just "has been put on the air, don't care about response if needs one"?)</w:t>
            </w:r>
          </w:p>
          <w:p w14:paraId="38DFA4DB" w14:textId="3B2EECA1" w:rsidR="00265EF9" w:rsidRPr="00265EF9" w:rsidRDefault="00265EF9" w:rsidP="00265EF9">
            <w:pPr>
              <w:pStyle w:val="ListParagraph"/>
              <w:numPr>
                <w:ilvl w:val="0"/>
                <w:numId w:val="44"/>
              </w:numPr>
              <w:ind w:left="360"/>
              <w:rPr>
                <w:rFonts w:ascii="Arial" w:eastAsia="Times New Roman" w:hAnsi="Arial" w:cs="Arial"/>
                <w:sz w:val="20"/>
                <w:lang w:val="en-US"/>
              </w:rPr>
            </w:pPr>
            <w:r w:rsidRPr="00265EF9">
              <w:rPr>
                <w:rFonts w:ascii="Arial" w:eastAsia="Times New Roman" w:hAnsi="Arial" w:cs="Arial"/>
                <w:sz w:val="20"/>
                <w:lang w:val="en-US"/>
              </w:rPr>
              <w:t>what is the "AC was a primary AC" about?  Presumably this is the MPDU at the start of the sentence?</w:t>
            </w:r>
          </w:p>
          <w:p w14:paraId="76C434C1" w14:textId="399704D3" w:rsidR="00265EF9" w:rsidRPr="00265EF9" w:rsidRDefault="00265EF9" w:rsidP="00265EF9">
            <w:pPr>
              <w:pStyle w:val="ListParagraph"/>
              <w:numPr>
                <w:ilvl w:val="0"/>
                <w:numId w:val="44"/>
              </w:numPr>
              <w:ind w:left="360"/>
              <w:rPr>
                <w:rFonts w:ascii="Arial" w:eastAsia="Times New Roman" w:hAnsi="Arial" w:cs="Arial"/>
                <w:sz w:val="20"/>
                <w:lang w:val="en-US"/>
              </w:rPr>
            </w:pPr>
            <w:proofErr w:type="gramStart"/>
            <w:r w:rsidRPr="00265EF9">
              <w:rPr>
                <w:rFonts w:ascii="Arial" w:eastAsia="Times New Roman" w:hAnsi="Arial" w:cs="Arial"/>
                <w:sz w:val="20"/>
                <w:lang w:val="en-US"/>
              </w:rPr>
              <w:t>so</w:t>
            </w:r>
            <w:proofErr w:type="gramEnd"/>
            <w:r w:rsidRPr="00265EF9">
              <w:rPr>
                <w:rFonts w:ascii="Arial" w:eastAsia="Times New Roman" w:hAnsi="Arial" w:cs="Arial"/>
                <w:sz w:val="20"/>
                <w:lang w:val="en-US"/>
              </w:rPr>
              <w:t xml:space="preserve"> you start </w:t>
            </w:r>
            <w:proofErr w:type="spellStart"/>
            <w:r w:rsidRPr="00265EF9">
              <w:rPr>
                <w:rFonts w:ascii="Arial" w:eastAsia="Times New Roman" w:hAnsi="Arial" w:cs="Arial"/>
                <w:sz w:val="20"/>
                <w:lang w:val="en-US"/>
              </w:rPr>
              <w:t>backoff</w:t>
            </w:r>
            <w:proofErr w:type="spellEnd"/>
            <w:r w:rsidRPr="00265EF9">
              <w:rPr>
                <w:rFonts w:ascii="Arial" w:eastAsia="Times New Roman" w:hAnsi="Arial" w:cs="Arial"/>
                <w:sz w:val="20"/>
                <w:lang w:val="en-US"/>
              </w:rPr>
              <w:t xml:space="preserve"> immediately, even if you then transmit a secondary AC MPDU in the TXOP?  Or you don't do </w:t>
            </w:r>
            <w:proofErr w:type="spellStart"/>
            <w:r w:rsidRPr="00265EF9">
              <w:rPr>
                <w:rFonts w:ascii="Arial" w:eastAsia="Times New Roman" w:hAnsi="Arial" w:cs="Arial"/>
                <w:sz w:val="20"/>
                <w:lang w:val="en-US"/>
              </w:rPr>
              <w:t>backoff</w:t>
            </w:r>
            <w:proofErr w:type="spellEnd"/>
            <w:r w:rsidRPr="00265EF9">
              <w:rPr>
                <w:rFonts w:ascii="Arial" w:eastAsia="Times New Roman" w:hAnsi="Arial" w:cs="Arial"/>
                <w:sz w:val="20"/>
                <w:lang w:val="en-US"/>
              </w:rPr>
              <w:t xml:space="preserve"> at all if the last MPDU you transmitted in the TXOP was a secondary AC MPDU?</w:t>
            </w:r>
          </w:p>
          <w:p w14:paraId="6028D017" w14:textId="7EC7E3E3" w:rsidR="00265EF9" w:rsidRPr="00265EF9" w:rsidRDefault="00265EF9" w:rsidP="00265EF9">
            <w:pPr>
              <w:pStyle w:val="ListParagraph"/>
              <w:numPr>
                <w:ilvl w:val="0"/>
                <w:numId w:val="44"/>
              </w:numPr>
              <w:ind w:left="360"/>
              <w:rPr>
                <w:rFonts w:ascii="Arial" w:eastAsia="Times New Roman" w:hAnsi="Arial" w:cs="Arial"/>
                <w:sz w:val="20"/>
                <w:lang w:val="en-US"/>
              </w:rPr>
            </w:pPr>
            <w:r w:rsidRPr="00265EF9">
              <w:rPr>
                <w:rFonts w:ascii="Arial" w:eastAsia="Times New Roman" w:hAnsi="Arial" w:cs="Arial"/>
                <w:sz w:val="20"/>
                <w:lang w:val="en-US"/>
              </w:rPr>
              <w:t>what does "the MPDU in the final PPDU" mean if there is more than one MPDU in the final PPDU?</w:t>
            </w:r>
          </w:p>
          <w:p w14:paraId="18C3E57D" w14:textId="40FE74E5" w:rsidR="00265EF9" w:rsidRPr="00265EF9" w:rsidRDefault="00265EF9" w:rsidP="00265EF9">
            <w:pPr>
              <w:pStyle w:val="ListParagraph"/>
              <w:numPr>
                <w:ilvl w:val="0"/>
                <w:numId w:val="44"/>
              </w:numPr>
              <w:ind w:left="360"/>
              <w:rPr>
                <w:rFonts w:ascii="Arial" w:eastAsia="Times New Roman" w:hAnsi="Arial" w:cs="Arial"/>
                <w:sz w:val="20"/>
                <w:lang w:val="en-US"/>
              </w:rPr>
            </w:pPr>
            <w:r w:rsidRPr="00265EF9">
              <w:rPr>
                <w:rFonts w:ascii="Arial" w:eastAsia="Times New Roman" w:hAnsi="Arial" w:cs="Arial"/>
                <w:sz w:val="20"/>
                <w:lang w:val="en-US"/>
              </w:rPr>
              <w:t>what if there isn't a TXNAV (i.e. multiple protection is not being used)?</w:t>
            </w:r>
          </w:p>
          <w:p w14:paraId="65422478" w14:textId="2E47ABCD" w:rsidR="007C000C" w:rsidRPr="00265EF9" w:rsidRDefault="00265EF9" w:rsidP="00265EF9">
            <w:pPr>
              <w:pStyle w:val="ListParagraph"/>
              <w:numPr>
                <w:ilvl w:val="0"/>
                <w:numId w:val="44"/>
              </w:numPr>
              <w:ind w:left="360"/>
              <w:rPr>
                <w:rFonts w:ascii="Arial" w:eastAsia="Times New Roman" w:hAnsi="Arial" w:cs="Arial"/>
                <w:sz w:val="20"/>
                <w:lang w:val="en-US"/>
              </w:rPr>
            </w:pPr>
            <w:r w:rsidRPr="00265EF9">
              <w:rPr>
                <w:rFonts w:ascii="Arial" w:eastAsia="Times New Roman" w:hAnsi="Arial" w:cs="Arial"/>
                <w:sz w:val="20"/>
                <w:lang w:val="en-US"/>
              </w:rPr>
              <w:t xml:space="preserve">- </w:t>
            </w:r>
            <w:proofErr w:type="gramStart"/>
            <w:r w:rsidRPr="00265EF9">
              <w:rPr>
                <w:rFonts w:ascii="Arial" w:eastAsia="Times New Roman" w:hAnsi="Arial" w:cs="Arial"/>
                <w:sz w:val="20"/>
                <w:lang w:val="en-US"/>
              </w:rPr>
              <w:t>so</w:t>
            </w:r>
            <w:proofErr w:type="gramEnd"/>
            <w:r w:rsidRPr="00265EF9">
              <w:rPr>
                <w:rFonts w:ascii="Arial" w:eastAsia="Times New Roman" w:hAnsi="Arial" w:cs="Arial"/>
                <w:sz w:val="20"/>
                <w:lang w:val="en-US"/>
              </w:rPr>
              <w:t xml:space="preserve"> if the TXNAV timer has not expired you need to wait until it does and then do </w:t>
            </w:r>
            <w:proofErr w:type="spellStart"/>
            <w:r w:rsidRPr="00265EF9">
              <w:rPr>
                <w:rFonts w:ascii="Arial" w:eastAsia="Times New Roman" w:hAnsi="Arial" w:cs="Arial"/>
                <w:sz w:val="20"/>
                <w:lang w:val="en-US"/>
              </w:rPr>
              <w:t>backoff</w:t>
            </w:r>
            <w:proofErr w:type="spellEnd"/>
            <w:r w:rsidRPr="00265EF9">
              <w:rPr>
                <w:rFonts w:ascii="Arial" w:eastAsia="Times New Roman" w:hAnsi="Arial" w:cs="Arial"/>
                <w:sz w:val="20"/>
                <w:lang w:val="en-US"/>
              </w:rPr>
              <w:t xml:space="preserve">?  (More plausible than "you don't do </w:t>
            </w:r>
            <w:proofErr w:type="spellStart"/>
            <w:r w:rsidRPr="00265EF9">
              <w:rPr>
                <w:rFonts w:ascii="Arial" w:eastAsia="Times New Roman" w:hAnsi="Arial" w:cs="Arial"/>
                <w:sz w:val="20"/>
                <w:lang w:val="en-US"/>
              </w:rPr>
              <w:t>backoff</w:t>
            </w:r>
            <w:proofErr w:type="spellEnd"/>
            <w:r w:rsidRPr="00265EF9">
              <w:rPr>
                <w:rFonts w:ascii="Arial" w:eastAsia="Times New Roman" w:hAnsi="Arial" w:cs="Arial"/>
                <w:sz w:val="20"/>
                <w:lang w:val="en-US"/>
              </w:rPr>
              <w:t xml:space="preserve"> at all if the TXNAV hadn't expired at the same time as the "completion" of the last transmission!)</w:t>
            </w:r>
          </w:p>
        </w:tc>
        <w:tc>
          <w:tcPr>
            <w:tcW w:w="3600" w:type="dxa"/>
            <w:hideMark/>
          </w:tcPr>
          <w:p w14:paraId="357DFB1E" w14:textId="42D2C45F" w:rsidR="007C000C" w:rsidRPr="00DE7477" w:rsidRDefault="00265EF9" w:rsidP="005C22F6">
            <w:pPr>
              <w:rPr>
                <w:rFonts w:ascii="Arial" w:eastAsia="Times New Roman" w:hAnsi="Arial" w:cs="Arial"/>
                <w:sz w:val="20"/>
                <w:lang w:val="en-US"/>
              </w:rPr>
            </w:pPr>
            <w:r w:rsidRPr="00265EF9">
              <w:rPr>
                <w:rFonts w:ascii="Arial" w:eastAsia="Times New Roman" w:hAnsi="Arial" w:cs="Arial"/>
                <w:sz w:val="20"/>
                <w:lang w:val="en-US"/>
              </w:rPr>
              <w:t>As it says in the comment</w:t>
            </w:r>
          </w:p>
        </w:tc>
      </w:tr>
      <w:tr w:rsidR="00AB4F37" w:rsidRPr="00DE7477" w14:paraId="4A98FD8E" w14:textId="77777777" w:rsidTr="00AB4F37">
        <w:trPr>
          <w:trHeight w:val="2040"/>
        </w:trPr>
        <w:tc>
          <w:tcPr>
            <w:tcW w:w="738" w:type="dxa"/>
            <w:hideMark/>
          </w:tcPr>
          <w:p w14:paraId="70E0021B" w14:textId="77777777" w:rsidR="00AB4F37" w:rsidRPr="00DE7477" w:rsidRDefault="00AB4F37" w:rsidP="00E76B37">
            <w:pPr>
              <w:jc w:val="right"/>
              <w:rPr>
                <w:rFonts w:ascii="Arial" w:eastAsia="Times New Roman" w:hAnsi="Arial" w:cs="Arial"/>
                <w:sz w:val="20"/>
                <w:lang w:val="en-US"/>
              </w:rPr>
            </w:pPr>
            <w:r w:rsidRPr="00DE7477">
              <w:rPr>
                <w:rFonts w:ascii="Arial" w:eastAsia="Times New Roman" w:hAnsi="Arial" w:cs="Arial"/>
                <w:sz w:val="20"/>
                <w:lang w:val="en-US"/>
              </w:rPr>
              <w:t>4422</w:t>
            </w:r>
          </w:p>
        </w:tc>
        <w:tc>
          <w:tcPr>
            <w:tcW w:w="990" w:type="dxa"/>
            <w:hideMark/>
          </w:tcPr>
          <w:p w14:paraId="5CBDB4C7" w14:textId="77777777" w:rsidR="00AB4F37" w:rsidRPr="00DE7477" w:rsidRDefault="00AB4F37" w:rsidP="00E76B37">
            <w:pPr>
              <w:jc w:val="right"/>
              <w:rPr>
                <w:rFonts w:ascii="Arial" w:eastAsia="Times New Roman" w:hAnsi="Arial" w:cs="Arial"/>
                <w:sz w:val="20"/>
                <w:lang w:val="en-US"/>
              </w:rPr>
            </w:pPr>
            <w:r w:rsidRPr="00DE7477">
              <w:rPr>
                <w:rFonts w:ascii="Arial" w:eastAsia="Times New Roman" w:hAnsi="Arial" w:cs="Arial"/>
                <w:sz w:val="20"/>
                <w:lang w:val="en-US"/>
              </w:rPr>
              <w:t>1834.17</w:t>
            </w:r>
          </w:p>
        </w:tc>
        <w:tc>
          <w:tcPr>
            <w:tcW w:w="1080" w:type="dxa"/>
            <w:hideMark/>
          </w:tcPr>
          <w:p w14:paraId="74CD1094" w14:textId="77777777" w:rsidR="00AB4F37" w:rsidRPr="00DE7477" w:rsidRDefault="00AB4F37" w:rsidP="00E76B37">
            <w:pPr>
              <w:rPr>
                <w:rFonts w:ascii="Arial" w:eastAsia="Times New Roman" w:hAnsi="Arial" w:cs="Arial"/>
                <w:sz w:val="20"/>
                <w:lang w:val="en-US"/>
              </w:rPr>
            </w:pPr>
            <w:r w:rsidRPr="00DE7477">
              <w:rPr>
                <w:rFonts w:ascii="Arial" w:eastAsia="Times New Roman" w:hAnsi="Arial" w:cs="Arial"/>
                <w:sz w:val="20"/>
                <w:lang w:val="en-US"/>
              </w:rPr>
              <w:t>10.23.2.7</w:t>
            </w:r>
          </w:p>
        </w:tc>
        <w:tc>
          <w:tcPr>
            <w:tcW w:w="3600" w:type="dxa"/>
            <w:hideMark/>
          </w:tcPr>
          <w:p w14:paraId="7A01F93F" w14:textId="77777777" w:rsidR="00AB4F37" w:rsidRPr="00DE7477" w:rsidRDefault="00AB4F37" w:rsidP="00E76B37">
            <w:pPr>
              <w:rPr>
                <w:rFonts w:ascii="Arial" w:eastAsia="Times New Roman" w:hAnsi="Arial" w:cs="Arial"/>
                <w:sz w:val="20"/>
                <w:lang w:val="en-US"/>
              </w:rPr>
            </w:pPr>
            <w:r w:rsidRPr="00DE7477">
              <w:rPr>
                <w:rFonts w:ascii="Arial" w:eastAsia="Times New Roman" w:hAnsi="Arial" w:cs="Arial"/>
                <w:sz w:val="20"/>
                <w:lang w:val="en-US"/>
              </w:rPr>
              <w:t>"Frames from the primary AC shall be transmitted first." is not clear: does it mean at least one (or two?) shall be transmitted, or does it mean all available shall be transmitted (</w:t>
            </w:r>
            <w:proofErr w:type="spellStart"/>
            <w:proofErr w:type="gramStart"/>
            <w:r w:rsidRPr="00DE7477">
              <w:rPr>
                <w:rFonts w:ascii="Arial" w:eastAsia="Times New Roman" w:hAnsi="Arial" w:cs="Arial"/>
                <w:sz w:val="20"/>
                <w:lang w:val="en-US"/>
              </w:rPr>
              <w:t>cf.previous</w:t>
            </w:r>
            <w:proofErr w:type="spellEnd"/>
            <w:proofErr w:type="gramEnd"/>
            <w:r w:rsidRPr="00DE7477">
              <w:rPr>
                <w:rFonts w:ascii="Arial" w:eastAsia="Times New Roman" w:hAnsi="Arial" w:cs="Arial"/>
                <w:sz w:val="20"/>
                <w:lang w:val="en-US"/>
              </w:rPr>
              <w:t xml:space="preserve"> bullet)</w:t>
            </w:r>
          </w:p>
        </w:tc>
        <w:tc>
          <w:tcPr>
            <w:tcW w:w="3600" w:type="dxa"/>
            <w:hideMark/>
          </w:tcPr>
          <w:p w14:paraId="38C3CCEA" w14:textId="77777777" w:rsidR="00AB4F37" w:rsidRPr="00DE7477" w:rsidRDefault="00AB4F37" w:rsidP="00E76B37">
            <w:pPr>
              <w:rPr>
                <w:rFonts w:ascii="Arial" w:eastAsia="Times New Roman" w:hAnsi="Arial" w:cs="Arial"/>
                <w:sz w:val="20"/>
                <w:lang w:val="en-US"/>
              </w:rPr>
            </w:pPr>
            <w:r w:rsidRPr="00DE7477">
              <w:rPr>
                <w:rFonts w:ascii="Arial" w:eastAsia="Times New Roman" w:hAnsi="Arial" w:cs="Arial"/>
                <w:sz w:val="20"/>
                <w:lang w:val="en-US"/>
              </w:rPr>
              <w:t xml:space="preserve">Change to "All </w:t>
            </w:r>
            <w:proofErr w:type="gramStart"/>
            <w:r w:rsidRPr="00DE7477">
              <w:rPr>
                <w:rFonts w:ascii="Arial" w:eastAsia="Times New Roman" w:hAnsi="Arial" w:cs="Arial"/>
                <w:sz w:val="20"/>
                <w:lang w:val="en-US"/>
              </w:rPr>
              <w:t>frames  from</w:t>
            </w:r>
            <w:proofErr w:type="gramEnd"/>
            <w:r w:rsidRPr="00DE7477">
              <w:rPr>
                <w:rFonts w:ascii="Arial" w:eastAsia="Times New Roman" w:hAnsi="Arial" w:cs="Arial"/>
                <w:sz w:val="20"/>
                <w:lang w:val="en-US"/>
              </w:rPr>
              <w:t xml:space="preserve">  the  primary  AC  shall  be</w:t>
            </w:r>
            <w:r w:rsidRPr="00DE7477">
              <w:rPr>
                <w:rFonts w:ascii="Arial" w:eastAsia="Times New Roman" w:hAnsi="Arial" w:cs="Arial"/>
                <w:sz w:val="20"/>
                <w:lang w:val="en-US"/>
              </w:rPr>
              <w:br/>
              <w:t>transmitted first"</w:t>
            </w:r>
          </w:p>
        </w:tc>
      </w:tr>
      <w:tr w:rsidR="00AB4F37" w:rsidRPr="00DE7477" w14:paraId="016C2758" w14:textId="77777777" w:rsidTr="00AB4F37">
        <w:trPr>
          <w:trHeight w:val="2295"/>
        </w:trPr>
        <w:tc>
          <w:tcPr>
            <w:tcW w:w="738" w:type="dxa"/>
            <w:hideMark/>
          </w:tcPr>
          <w:p w14:paraId="38DCB492" w14:textId="77777777" w:rsidR="00AB4F37" w:rsidRPr="00DE7477" w:rsidRDefault="00AB4F37" w:rsidP="00E76B37">
            <w:pPr>
              <w:jc w:val="right"/>
              <w:rPr>
                <w:rFonts w:ascii="Arial" w:eastAsia="Times New Roman" w:hAnsi="Arial" w:cs="Arial"/>
                <w:sz w:val="20"/>
                <w:lang w:val="en-US"/>
              </w:rPr>
            </w:pPr>
            <w:r w:rsidRPr="00DE7477">
              <w:rPr>
                <w:rFonts w:ascii="Arial" w:eastAsia="Times New Roman" w:hAnsi="Arial" w:cs="Arial"/>
                <w:sz w:val="20"/>
                <w:lang w:val="en-US"/>
              </w:rPr>
              <w:lastRenderedPageBreak/>
              <w:t>4154</w:t>
            </w:r>
          </w:p>
        </w:tc>
        <w:tc>
          <w:tcPr>
            <w:tcW w:w="990" w:type="dxa"/>
            <w:hideMark/>
          </w:tcPr>
          <w:p w14:paraId="060822A1" w14:textId="77777777" w:rsidR="00AB4F37" w:rsidRPr="00DE7477" w:rsidRDefault="00AB4F37" w:rsidP="00E76B37">
            <w:pPr>
              <w:jc w:val="right"/>
              <w:rPr>
                <w:rFonts w:ascii="Arial" w:eastAsia="Times New Roman" w:hAnsi="Arial" w:cs="Arial"/>
                <w:sz w:val="20"/>
                <w:lang w:val="en-US"/>
              </w:rPr>
            </w:pPr>
            <w:r w:rsidRPr="00DE7477">
              <w:rPr>
                <w:rFonts w:ascii="Arial" w:eastAsia="Times New Roman" w:hAnsi="Arial" w:cs="Arial"/>
                <w:sz w:val="20"/>
                <w:lang w:val="en-US"/>
              </w:rPr>
              <w:t>1827.61</w:t>
            </w:r>
          </w:p>
        </w:tc>
        <w:tc>
          <w:tcPr>
            <w:tcW w:w="1080" w:type="dxa"/>
            <w:hideMark/>
          </w:tcPr>
          <w:p w14:paraId="012528F3" w14:textId="77777777" w:rsidR="00AB4F37" w:rsidRPr="00DE7477" w:rsidRDefault="00AB4F37" w:rsidP="00E76B37">
            <w:pPr>
              <w:rPr>
                <w:rFonts w:ascii="Arial" w:eastAsia="Times New Roman" w:hAnsi="Arial" w:cs="Arial"/>
                <w:sz w:val="20"/>
                <w:lang w:val="en-US"/>
              </w:rPr>
            </w:pPr>
            <w:r w:rsidRPr="00DE7477">
              <w:rPr>
                <w:rFonts w:ascii="Arial" w:eastAsia="Times New Roman" w:hAnsi="Arial" w:cs="Arial"/>
                <w:sz w:val="20"/>
                <w:lang w:val="en-US"/>
              </w:rPr>
              <w:t>10.23.2.2</w:t>
            </w:r>
          </w:p>
        </w:tc>
        <w:tc>
          <w:tcPr>
            <w:tcW w:w="3600" w:type="dxa"/>
            <w:hideMark/>
          </w:tcPr>
          <w:p w14:paraId="09A09712" w14:textId="77777777" w:rsidR="00AB4F37" w:rsidRPr="00DE7477" w:rsidRDefault="00AB4F37" w:rsidP="00E76B37">
            <w:pPr>
              <w:rPr>
                <w:rFonts w:ascii="Arial" w:eastAsia="Times New Roman" w:hAnsi="Arial" w:cs="Arial"/>
                <w:sz w:val="20"/>
                <w:lang w:val="en-US"/>
              </w:rPr>
            </w:pPr>
            <w:r w:rsidRPr="00DE7477">
              <w:rPr>
                <w:rFonts w:ascii="Arial" w:eastAsia="Times New Roman" w:hAnsi="Arial" w:cs="Arial"/>
                <w:sz w:val="20"/>
                <w:lang w:val="en-US"/>
              </w:rPr>
              <w:t xml:space="preserve">The </w:t>
            </w:r>
            <w:proofErr w:type="spellStart"/>
            <w:r w:rsidRPr="00DE7477">
              <w:rPr>
                <w:rFonts w:ascii="Arial" w:eastAsia="Times New Roman" w:hAnsi="Arial" w:cs="Arial"/>
                <w:sz w:val="20"/>
                <w:lang w:val="en-US"/>
              </w:rPr>
              <w:t>subbullets</w:t>
            </w:r>
            <w:proofErr w:type="spellEnd"/>
            <w:r w:rsidRPr="00DE7477">
              <w:rPr>
                <w:rFonts w:ascii="Arial" w:eastAsia="Times New Roman" w:hAnsi="Arial" w:cs="Arial"/>
                <w:sz w:val="20"/>
                <w:lang w:val="en-US"/>
              </w:rPr>
              <w:t xml:space="preserve"> all refer to "that AC" but there is no reference for "that"</w:t>
            </w:r>
          </w:p>
        </w:tc>
        <w:tc>
          <w:tcPr>
            <w:tcW w:w="3600" w:type="dxa"/>
            <w:hideMark/>
          </w:tcPr>
          <w:p w14:paraId="70D04822" w14:textId="77777777" w:rsidR="00AB4F37" w:rsidRPr="00DE7477" w:rsidRDefault="00AB4F37" w:rsidP="00E76B37">
            <w:pPr>
              <w:rPr>
                <w:rFonts w:ascii="Arial" w:eastAsia="Times New Roman" w:hAnsi="Arial" w:cs="Arial"/>
                <w:sz w:val="20"/>
                <w:lang w:val="en-US"/>
              </w:rPr>
            </w:pPr>
            <w:r w:rsidRPr="00DE7477">
              <w:rPr>
                <w:rFonts w:ascii="Arial" w:eastAsia="Times New Roman" w:hAnsi="Arial" w:cs="Arial"/>
                <w:sz w:val="20"/>
                <w:lang w:val="en-US"/>
              </w:rPr>
              <w:t xml:space="preserve">Add the words "corresponding to an AC" in the introductory phrase which immediately precedes item a), so that it reads, "The </w:t>
            </w:r>
            <w:proofErr w:type="spellStart"/>
            <w:r w:rsidRPr="00DE7477">
              <w:rPr>
                <w:rFonts w:ascii="Arial" w:eastAsia="Times New Roman" w:hAnsi="Arial" w:cs="Arial"/>
                <w:sz w:val="20"/>
                <w:lang w:val="en-US"/>
              </w:rPr>
              <w:t>backoff</w:t>
            </w:r>
            <w:proofErr w:type="spellEnd"/>
            <w:r w:rsidRPr="00DE7477">
              <w:rPr>
                <w:rFonts w:ascii="Arial" w:eastAsia="Times New Roman" w:hAnsi="Arial" w:cs="Arial"/>
                <w:sz w:val="20"/>
                <w:lang w:val="en-US"/>
              </w:rPr>
              <w:t xml:space="preserve"> procedure shall be invoked by an EDCAF </w:t>
            </w:r>
            <w:proofErr w:type="spellStart"/>
            <w:r w:rsidRPr="00DE7477">
              <w:rPr>
                <w:rFonts w:ascii="Arial" w:eastAsia="Times New Roman" w:hAnsi="Arial" w:cs="Arial"/>
                <w:sz w:val="20"/>
                <w:lang w:val="en-US"/>
              </w:rPr>
              <w:t>corresopnding</w:t>
            </w:r>
            <w:proofErr w:type="spellEnd"/>
            <w:r w:rsidRPr="00DE7477">
              <w:rPr>
                <w:rFonts w:ascii="Arial" w:eastAsia="Times New Roman" w:hAnsi="Arial" w:cs="Arial"/>
                <w:sz w:val="20"/>
                <w:lang w:val="en-US"/>
              </w:rPr>
              <w:t xml:space="preserve"> to an AC when"</w:t>
            </w:r>
          </w:p>
        </w:tc>
      </w:tr>
    </w:tbl>
    <w:p w14:paraId="478F2152" w14:textId="48C26639" w:rsidR="001A1B4F" w:rsidRDefault="001A1B4F">
      <w:pPr>
        <w:rPr>
          <w:bCs/>
          <w:szCs w:val="22"/>
        </w:rPr>
      </w:pPr>
    </w:p>
    <w:p w14:paraId="64D8729E" w14:textId="18CB1A70" w:rsidR="007C000C" w:rsidRDefault="007C000C">
      <w:pPr>
        <w:rPr>
          <w:bCs/>
          <w:szCs w:val="22"/>
        </w:rPr>
      </w:pPr>
      <w:r>
        <w:rPr>
          <w:bCs/>
          <w:szCs w:val="22"/>
          <w:u w:val="single"/>
        </w:rPr>
        <w:t>Discussion:</w:t>
      </w:r>
    </w:p>
    <w:p w14:paraId="42C1F941" w14:textId="2AC458AA" w:rsidR="007C000C" w:rsidRDefault="007C000C">
      <w:pPr>
        <w:rPr>
          <w:bCs/>
          <w:szCs w:val="22"/>
        </w:rPr>
      </w:pPr>
    </w:p>
    <w:p w14:paraId="498A37AA" w14:textId="5FE7F0BB" w:rsidR="00265EF9" w:rsidRPr="00265EF9" w:rsidRDefault="00265EF9">
      <w:pPr>
        <w:rPr>
          <w:bCs/>
          <w:noProof/>
          <w:szCs w:val="22"/>
          <w:bdr w:val="single" w:sz="8" w:space="0" w:color="auto" w:shadow="1"/>
        </w:rPr>
      </w:pPr>
      <w:r w:rsidRPr="00265EF9">
        <w:rPr>
          <w:bCs/>
          <w:noProof/>
          <w:szCs w:val="22"/>
          <w:bdr w:val="single" w:sz="8" w:space="0" w:color="auto" w:shadow="1"/>
          <w:lang w:eastAsia="ja-JP"/>
        </w:rPr>
        <w:drawing>
          <wp:inline distT="0" distB="0" distL="0" distR="0" wp14:anchorId="64E8246D" wp14:editId="61D454CE">
            <wp:extent cx="6023610" cy="296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610" cy="296545"/>
                    </a:xfrm>
                    <a:prstGeom prst="rect">
                      <a:avLst/>
                    </a:prstGeom>
                    <a:noFill/>
                    <a:ln>
                      <a:noFill/>
                    </a:ln>
                  </pic:spPr>
                </pic:pic>
              </a:graphicData>
            </a:graphic>
          </wp:inline>
        </w:drawing>
      </w:r>
    </w:p>
    <w:p w14:paraId="1B39BBED" w14:textId="6F6823A0" w:rsidR="00265EF9" w:rsidRPr="00265EF9" w:rsidRDefault="00265EF9">
      <w:pPr>
        <w:rPr>
          <w:bCs/>
          <w:noProof/>
          <w:szCs w:val="22"/>
          <w:bdr w:val="single" w:sz="8" w:space="0" w:color="auto" w:shadow="1"/>
        </w:rPr>
      </w:pPr>
      <w:r w:rsidRPr="00265EF9">
        <w:rPr>
          <w:bCs/>
          <w:noProof/>
          <w:szCs w:val="22"/>
          <w:bdr w:val="single" w:sz="8" w:space="0" w:color="auto" w:shadow="1"/>
          <w:lang w:eastAsia="ja-JP"/>
        </w:rPr>
        <w:drawing>
          <wp:inline distT="0" distB="0" distL="0" distR="0" wp14:anchorId="6FDB8C39" wp14:editId="6B7E1DDA">
            <wp:extent cx="6023610" cy="561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3610" cy="561340"/>
                    </a:xfrm>
                    <a:prstGeom prst="rect">
                      <a:avLst/>
                    </a:prstGeom>
                    <a:noFill/>
                    <a:ln>
                      <a:noFill/>
                    </a:ln>
                  </pic:spPr>
                </pic:pic>
              </a:graphicData>
            </a:graphic>
          </wp:inline>
        </w:drawing>
      </w:r>
    </w:p>
    <w:p w14:paraId="30F8C5AB" w14:textId="6EC359DD" w:rsidR="007C000C" w:rsidRDefault="007C000C">
      <w:pPr>
        <w:rPr>
          <w:bCs/>
          <w:noProof/>
          <w:szCs w:val="22"/>
          <w:bdr w:val="single" w:sz="8" w:space="0" w:color="auto" w:shadow="1"/>
        </w:rPr>
      </w:pPr>
    </w:p>
    <w:p w14:paraId="66ED8FD7" w14:textId="77777777" w:rsidR="00265EF9" w:rsidRDefault="00265EF9">
      <w:pPr>
        <w:rPr>
          <w:bCs/>
          <w:szCs w:val="22"/>
        </w:rPr>
      </w:pPr>
      <w:r>
        <w:rPr>
          <w:bCs/>
          <w:szCs w:val="22"/>
        </w:rPr>
        <w:br w:type="page"/>
      </w:r>
    </w:p>
    <w:p w14:paraId="46B72799" w14:textId="694DC0E2" w:rsidR="007C000C" w:rsidRDefault="00265EF9">
      <w:pPr>
        <w:rPr>
          <w:bCs/>
          <w:szCs w:val="22"/>
        </w:rPr>
      </w:pPr>
      <w:r>
        <w:rPr>
          <w:bCs/>
          <w:szCs w:val="22"/>
        </w:rPr>
        <w:lastRenderedPageBreak/>
        <w:t>This text has a lot of background and history (</w:t>
      </w:r>
      <w:proofErr w:type="gramStart"/>
      <w:r>
        <w:rPr>
          <w:bCs/>
          <w:szCs w:val="22"/>
        </w:rPr>
        <w:t>TL;DR</w:t>
      </w:r>
      <w:proofErr w:type="gramEnd"/>
      <w:r>
        <w:rPr>
          <w:bCs/>
          <w:szCs w:val="22"/>
        </w:rPr>
        <w:t>):</w:t>
      </w:r>
    </w:p>
    <w:p w14:paraId="070E0C1D" w14:textId="77777777" w:rsidR="00265EF9" w:rsidRDefault="00265EF9">
      <w:pPr>
        <w:rPr>
          <w:bCs/>
          <w:szCs w:val="22"/>
        </w:rPr>
      </w:pPr>
    </w:p>
    <w:p w14:paraId="3DEF3602" w14:textId="77777777" w:rsidR="00265EF9" w:rsidRDefault="00265EF9" w:rsidP="00265EF9">
      <w:pPr>
        <w:pStyle w:val="ListParagraph"/>
        <w:numPr>
          <w:ilvl w:val="0"/>
          <w:numId w:val="45"/>
        </w:numPr>
        <w:spacing w:after="160" w:line="259" w:lineRule="auto"/>
      </w:pPr>
      <w:r>
        <w:t>In 802.11-2012: Life was simpler, a PPDU transmission worked, or it didn’t.  Such a PPDU was only for one AC.  So, the rule was:</w:t>
      </w:r>
    </w:p>
    <w:p w14:paraId="1CF7BE93" w14:textId="77777777" w:rsidR="00265EF9" w:rsidRPr="002B35EF" w:rsidRDefault="00265EF9" w:rsidP="00265EF9">
      <w:pPr>
        <w:spacing w:after="120"/>
        <w:ind w:left="1440"/>
        <w:rPr>
          <w:rFonts w:asciiTheme="minorHAnsi" w:hAnsiTheme="minorHAnsi" w:cstheme="minorBidi"/>
          <w:szCs w:val="22"/>
        </w:rPr>
      </w:pPr>
      <w:r w:rsidRPr="002B35EF">
        <w:rPr>
          <w:rFonts w:ascii="TimesNewRoman" w:hAnsi="TimesNewRoman" w:cs="TimesNewRoman"/>
          <w:sz w:val="20"/>
        </w:rPr>
        <w:t>The final transmission by the TXOP holder initiated during the TXOP for that AC was successful</w:t>
      </w:r>
    </w:p>
    <w:p w14:paraId="6756CAB1" w14:textId="77777777" w:rsidR="00265EF9" w:rsidRDefault="00265EF9" w:rsidP="00265EF9">
      <w:pPr>
        <w:pStyle w:val="ListParagraph"/>
        <w:numPr>
          <w:ilvl w:val="0"/>
          <w:numId w:val="45"/>
        </w:numPr>
        <w:spacing w:after="160" w:line="259" w:lineRule="auto"/>
        <w:contextualSpacing w:val="0"/>
      </w:pPr>
      <w:r>
        <w:t xml:space="preserve">11ac D0.1 added “All the MPDUs in the final </w:t>
      </w:r>
      <w:proofErr w:type="gramStart"/>
      <w:r>
        <w:t>PPDU”  (</w:t>
      </w:r>
      <w:proofErr w:type="gramEnd"/>
      <w:r>
        <w:t>where/why??)</w:t>
      </w:r>
    </w:p>
    <w:p w14:paraId="07AAD879" w14:textId="3EFECDBA" w:rsidR="00265EF9" w:rsidRDefault="00265EF9" w:rsidP="00265EF9">
      <w:pPr>
        <w:pStyle w:val="ListParagraph"/>
        <w:numPr>
          <w:ilvl w:val="0"/>
          <w:numId w:val="45"/>
        </w:numPr>
        <w:spacing w:after="160" w:line="259" w:lineRule="auto"/>
      </w:pPr>
      <w:r>
        <w:t>Per 11-11/0606r1 (</w:t>
      </w:r>
      <w:proofErr w:type="spellStart"/>
      <w:r>
        <w:t>TGac</w:t>
      </w:r>
      <w:proofErr w:type="spellEnd"/>
      <w:r>
        <w:t>, May 2011), deleted superfluous “or MU-MIMO PPDU” (must have been added somewhere??), so changed back to:  May 10, 2011</w:t>
      </w:r>
    </w:p>
    <w:p w14:paraId="403F4A36" w14:textId="77777777" w:rsidR="00265EF9" w:rsidRDefault="00265EF9" w:rsidP="00265EF9">
      <w:pPr>
        <w:spacing w:after="120"/>
        <w:ind w:left="1440"/>
      </w:pPr>
      <w:r w:rsidRPr="002B35EF">
        <w:rPr>
          <w:rFonts w:ascii="TimesNewRoman" w:hAnsi="TimesNewRoman" w:cs="TimesNewRoman"/>
          <w:sz w:val="20"/>
        </w:rPr>
        <w:t>All the MPDUs in the final PPDU transmission by the TXOP holder initiated during the TXOP for that AC was successful</w:t>
      </w:r>
    </w:p>
    <w:p w14:paraId="570ED28E" w14:textId="77777777" w:rsidR="00265EF9" w:rsidRDefault="00265EF9" w:rsidP="00265EF9">
      <w:pPr>
        <w:pStyle w:val="ListParagraph"/>
        <w:numPr>
          <w:ilvl w:val="0"/>
          <w:numId w:val="45"/>
        </w:numPr>
        <w:spacing w:after="160" w:line="259" w:lineRule="auto"/>
        <w:contextualSpacing w:val="0"/>
      </w:pPr>
      <w:r>
        <w:t>Per 11-11/1378r1 (Oct 2011), 802.11ac-D2.0, changed back to original text, since “</w:t>
      </w:r>
      <w:r>
        <w:rPr>
          <w:rFonts w:eastAsia="Times New Roman"/>
        </w:rPr>
        <w:t>without receiving any kind of ACKs/BAs, there is no way to know whether the transmission was successful or not.</w:t>
      </w:r>
      <w:r>
        <w:t>”</w:t>
      </w:r>
    </w:p>
    <w:p w14:paraId="6EB082BA" w14:textId="4635C151" w:rsidR="00265EF9" w:rsidRDefault="00265EF9" w:rsidP="00265EF9">
      <w:pPr>
        <w:pStyle w:val="ListParagraph"/>
        <w:numPr>
          <w:ilvl w:val="0"/>
          <w:numId w:val="45"/>
        </w:numPr>
        <w:spacing w:after="160" w:line="259" w:lineRule="auto"/>
        <w:contextualSpacing w:val="0"/>
      </w:pPr>
      <w:r>
        <w:t>Per 11-11/1472r1 (Nov 2011), added a paragraph after the bullets, mostly about case (d) and sharing upon an internal collision.  But, also added that in cases (b) and (c) “</w:t>
      </w:r>
      <w:r>
        <w:rPr>
          <w:sz w:val="24"/>
          <w:szCs w:val="24"/>
          <w:u w:val="single"/>
          <w:lang w:val="en-US" w:eastAsia="zh-CN"/>
        </w:rPr>
        <w:t xml:space="preserve">a secondary AC shall invoke different </w:t>
      </w:r>
      <w:proofErr w:type="spellStart"/>
      <w:r>
        <w:rPr>
          <w:sz w:val="24"/>
          <w:szCs w:val="24"/>
          <w:u w:val="single"/>
          <w:lang w:val="en-US" w:eastAsia="zh-CN"/>
        </w:rPr>
        <w:t>backoff</w:t>
      </w:r>
      <w:proofErr w:type="spellEnd"/>
      <w:r>
        <w:rPr>
          <w:sz w:val="24"/>
          <w:szCs w:val="24"/>
          <w:u w:val="single"/>
          <w:lang w:val="en-US" w:eastAsia="zh-CN"/>
        </w:rPr>
        <w:t xml:space="preserve"> procedures defined for either event b) or event c)</w:t>
      </w:r>
      <w:r>
        <w:rPr>
          <w:sz w:val="24"/>
          <w:szCs w:val="24"/>
          <w:u w:val="single"/>
          <w:lang w:eastAsia="zh-CN"/>
        </w:rPr>
        <w:t>.</w:t>
      </w:r>
      <w:r>
        <w:t>”  No idea what this means.</w:t>
      </w:r>
    </w:p>
    <w:p w14:paraId="0493FE0E" w14:textId="77777777" w:rsidR="00265EF9" w:rsidRDefault="00265EF9" w:rsidP="00265EF9">
      <w:pPr>
        <w:pStyle w:val="ListParagraph"/>
        <w:numPr>
          <w:ilvl w:val="0"/>
          <w:numId w:val="45"/>
        </w:numPr>
        <w:spacing w:after="160" w:line="259" w:lineRule="auto"/>
        <w:contextualSpacing w:val="0"/>
      </w:pPr>
      <w:r>
        <w:t>Per 11-12/0431r3 (May 2012), “</w:t>
      </w:r>
      <w:r w:rsidRPr="00F0310E">
        <w:t xml:space="preserve">since the channel access was acquired by the primary AC, the outcome of the initial or last frame exchange feeds back on the </w:t>
      </w:r>
      <w:proofErr w:type="spellStart"/>
      <w:r w:rsidRPr="00F0310E">
        <w:t>backoff</w:t>
      </w:r>
      <w:proofErr w:type="spellEnd"/>
      <w:r w:rsidRPr="00F0310E">
        <w:t xml:space="preserve"> for primary AC only. This keep the </w:t>
      </w:r>
      <w:proofErr w:type="spellStart"/>
      <w:r w:rsidRPr="00F0310E">
        <w:t>backoff</w:t>
      </w:r>
      <w:proofErr w:type="spellEnd"/>
      <w:r w:rsidRPr="00F0310E">
        <w:t xml:space="preserve"> procedure aligned with the SU case.</w:t>
      </w:r>
      <w:r>
        <w:t>”  This deleted the part in the paragraph after the bullets, about cases (b) and (c).</w:t>
      </w:r>
    </w:p>
    <w:p w14:paraId="3C860287" w14:textId="77777777" w:rsidR="00265EF9" w:rsidRDefault="00265EF9" w:rsidP="00265EF9">
      <w:pPr>
        <w:pStyle w:val="ListParagraph"/>
        <w:numPr>
          <w:ilvl w:val="0"/>
          <w:numId w:val="45"/>
        </w:numPr>
        <w:spacing w:after="160" w:line="259" w:lineRule="auto"/>
      </w:pPr>
      <w:proofErr w:type="gramStart"/>
      <w:r>
        <w:t>Also</w:t>
      </w:r>
      <w:proofErr w:type="gramEnd"/>
      <w:r>
        <w:t xml:space="preserve"> Per 11-12/0431r3, to interpret case (b), noted the definition of successful transmission:</w:t>
      </w:r>
    </w:p>
    <w:p w14:paraId="7C1BCBA8" w14:textId="77777777" w:rsidR="00265EF9" w:rsidRDefault="00265EF9" w:rsidP="00265EF9">
      <w:pPr>
        <w:ind w:left="1440"/>
        <w:rPr>
          <w:rFonts w:eastAsia="Times New Roman"/>
          <w:i/>
          <w:sz w:val="20"/>
        </w:rPr>
      </w:pPr>
      <w:r w:rsidRPr="00F0310E">
        <w:rPr>
          <w:rFonts w:eastAsia="Times New Roman"/>
          <w:i/>
          <w:sz w:val="20"/>
        </w:rPr>
        <w:t>For the purposes of this subclause, successful transmission and transmission failure of an MPDU are defined as follows:</w:t>
      </w:r>
    </w:p>
    <w:p w14:paraId="5160EB55" w14:textId="77777777" w:rsidR="00265EF9" w:rsidRPr="00F0310E" w:rsidRDefault="00265EF9" w:rsidP="00265EF9">
      <w:pPr>
        <w:ind w:left="1440"/>
        <w:rPr>
          <w:rFonts w:eastAsia="Times New Roman"/>
          <w:i/>
          <w:sz w:val="20"/>
        </w:rPr>
      </w:pPr>
    </w:p>
    <w:p w14:paraId="0E310D19" w14:textId="77777777" w:rsidR="00265EF9" w:rsidRPr="00F0310E" w:rsidRDefault="00265EF9" w:rsidP="00265EF9">
      <w:pPr>
        <w:ind w:left="1440"/>
        <w:rPr>
          <w:rFonts w:eastAsia="Times New Roman"/>
          <w:i/>
          <w:sz w:val="20"/>
        </w:rPr>
      </w:pPr>
      <w:r w:rsidRPr="00F0310E">
        <w:rPr>
          <w:rFonts w:eastAsia="Times New Roman"/>
          <w:i/>
          <w:sz w:val="20"/>
        </w:rPr>
        <w:t>After transmitting an MPDU (regardless of whether even if it is carried in an A-MPDU or as part of</w:t>
      </w:r>
      <w:r>
        <w:rPr>
          <w:rFonts w:eastAsia="Times New Roman"/>
          <w:i/>
          <w:sz w:val="20"/>
        </w:rPr>
        <w:t xml:space="preserve"> </w:t>
      </w:r>
      <w:r w:rsidRPr="00F0310E">
        <w:rPr>
          <w:rFonts w:eastAsia="Times New Roman"/>
          <w:i/>
          <w:sz w:val="20"/>
        </w:rPr>
        <w:t>an MU PPDU) that requires an immediate frame as a response, the STA shall wait for a timeout</w:t>
      </w:r>
      <w:r>
        <w:rPr>
          <w:rFonts w:eastAsia="Times New Roman"/>
          <w:i/>
          <w:sz w:val="20"/>
        </w:rPr>
        <w:t xml:space="preserve"> </w:t>
      </w:r>
      <w:r w:rsidRPr="00F0310E">
        <w:rPr>
          <w:rFonts w:eastAsia="Times New Roman"/>
          <w:i/>
          <w:sz w:val="20"/>
        </w:rPr>
        <w:t xml:space="preserve">interval of duration of </w:t>
      </w:r>
      <w:proofErr w:type="spellStart"/>
      <w:r w:rsidRPr="00F0310E">
        <w:rPr>
          <w:rFonts w:eastAsia="Times New Roman"/>
          <w:i/>
          <w:sz w:val="20"/>
        </w:rPr>
        <w:t>aSIFSTime</w:t>
      </w:r>
      <w:proofErr w:type="spellEnd"/>
      <w:r w:rsidRPr="00F0310E">
        <w:rPr>
          <w:rFonts w:eastAsia="Times New Roman"/>
          <w:i/>
          <w:sz w:val="20"/>
        </w:rPr>
        <w:t xml:space="preserve"> + </w:t>
      </w:r>
      <w:proofErr w:type="spellStart"/>
      <w:r w:rsidRPr="00F0310E">
        <w:rPr>
          <w:rFonts w:eastAsia="Times New Roman"/>
          <w:i/>
          <w:sz w:val="20"/>
        </w:rPr>
        <w:t>aSlotTime</w:t>
      </w:r>
      <w:proofErr w:type="spellEnd"/>
      <w:r w:rsidRPr="00F0310E">
        <w:rPr>
          <w:rFonts w:eastAsia="Times New Roman"/>
          <w:i/>
          <w:sz w:val="20"/>
        </w:rPr>
        <w:t xml:space="preserve"> + </w:t>
      </w:r>
      <w:proofErr w:type="spellStart"/>
      <w:r w:rsidRPr="00F0310E">
        <w:rPr>
          <w:rFonts w:eastAsia="Times New Roman"/>
          <w:i/>
          <w:sz w:val="20"/>
        </w:rPr>
        <w:t>aPHY</w:t>
      </w:r>
      <w:proofErr w:type="spellEnd"/>
      <w:r w:rsidRPr="00F0310E">
        <w:rPr>
          <w:rFonts w:eastAsia="Times New Roman"/>
          <w:i/>
          <w:sz w:val="20"/>
        </w:rPr>
        <w:t xml:space="preserve">-RX-START-Delay, starting at the </w:t>
      </w:r>
      <w:proofErr w:type="spellStart"/>
      <w:r w:rsidRPr="00F0310E">
        <w:rPr>
          <w:rFonts w:eastAsia="Times New Roman"/>
          <w:i/>
          <w:sz w:val="20"/>
        </w:rPr>
        <w:t>PHYTXEND.confirm</w:t>
      </w:r>
      <w:proofErr w:type="spellEnd"/>
      <w:r w:rsidRPr="00F0310E">
        <w:rPr>
          <w:rFonts w:eastAsia="Times New Roman"/>
          <w:i/>
          <w:sz w:val="20"/>
        </w:rPr>
        <w:t xml:space="preserve">. If a </w:t>
      </w:r>
      <w:proofErr w:type="spellStart"/>
      <w:r w:rsidRPr="00F0310E">
        <w:rPr>
          <w:rFonts w:eastAsia="Times New Roman"/>
          <w:i/>
          <w:sz w:val="20"/>
        </w:rPr>
        <w:t>PHYRXSTART.indication</w:t>
      </w:r>
      <w:proofErr w:type="spellEnd"/>
      <w:r w:rsidRPr="00F0310E">
        <w:rPr>
          <w:rFonts w:eastAsia="Times New Roman"/>
          <w:i/>
          <w:sz w:val="20"/>
        </w:rPr>
        <w:t xml:space="preserve"> does not occur during the timeout interval, the</w:t>
      </w:r>
      <w:r>
        <w:rPr>
          <w:rFonts w:eastAsia="Times New Roman"/>
          <w:i/>
          <w:sz w:val="20"/>
        </w:rPr>
        <w:t xml:space="preserve"> </w:t>
      </w:r>
      <w:r w:rsidRPr="00F0310E">
        <w:rPr>
          <w:rFonts w:eastAsia="Times New Roman"/>
          <w:i/>
          <w:sz w:val="20"/>
        </w:rPr>
        <w:t>STA concludes that the transmission of the MPDU has failed.</w:t>
      </w:r>
    </w:p>
    <w:p w14:paraId="0AD03D2B" w14:textId="77777777" w:rsidR="00265EF9" w:rsidRPr="00F0310E" w:rsidRDefault="00265EF9" w:rsidP="00265EF9">
      <w:pPr>
        <w:ind w:left="1440"/>
        <w:rPr>
          <w:rFonts w:eastAsia="Times New Roman"/>
          <w:i/>
          <w:sz w:val="20"/>
        </w:rPr>
      </w:pPr>
    </w:p>
    <w:p w14:paraId="71C7603A" w14:textId="77777777" w:rsidR="00265EF9" w:rsidRDefault="00265EF9" w:rsidP="00265EF9">
      <w:pPr>
        <w:ind w:left="1440"/>
        <w:rPr>
          <w:rFonts w:eastAsia="Times New Roman"/>
          <w:i/>
          <w:sz w:val="20"/>
        </w:rPr>
      </w:pPr>
      <w:r w:rsidRPr="00F0310E">
        <w:rPr>
          <w:rFonts w:eastAsia="Times New Roman"/>
          <w:i/>
          <w:sz w:val="20"/>
        </w:rPr>
        <w:t>The transmission of an MPDU that does not require an immediate frame as a response is defined</w:t>
      </w:r>
      <w:r>
        <w:rPr>
          <w:rFonts w:eastAsia="Times New Roman"/>
          <w:i/>
          <w:sz w:val="20"/>
        </w:rPr>
        <w:t xml:space="preserve"> </w:t>
      </w:r>
      <w:r w:rsidRPr="00F0310E">
        <w:rPr>
          <w:rFonts w:eastAsia="Times New Roman"/>
          <w:i/>
          <w:sz w:val="20"/>
        </w:rPr>
        <w:t>as a successful transmission, unless it is one of the non-final (re)transmissions of an MPDU that is</w:t>
      </w:r>
      <w:r>
        <w:rPr>
          <w:rFonts w:eastAsia="Times New Roman"/>
          <w:i/>
          <w:sz w:val="20"/>
        </w:rPr>
        <w:t xml:space="preserve"> </w:t>
      </w:r>
      <w:r w:rsidRPr="00F0310E">
        <w:rPr>
          <w:rFonts w:eastAsia="Times New Roman"/>
          <w:i/>
          <w:sz w:val="20"/>
        </w:rPr>
        <w:t>delivered using the GCR unsolicited retry retransmission policy (9.19.2.6.2)</w:t>
      </w:r>
    </w:p>
    <w:p w14:paraId="08C38776" w14:textId="77777777" w:rsidR="00265EF9" w:rsidRPr="00F0310E" w:rsidRDefault="00265EF9" w:rsidP="00265EF9">
      <w:pPr>
        <w:ind w:left="1440"/>
        <w:rPr>
          <w:rFonts w:eastAsia="Times New Roman"/>
          <w:i/>
        </w:rPr>
      </w:pPr>
    </w:p>
    <w:p w14:paraId="50306D0B" w14:textId="77777777" w:rsidR="00265EF9" w:rsidRDefault="00265EF9" w:rsidP="001E6312">
      <w:pPr>
        <w:spacing w:after="120"/>
        <w:ind w:left="720"/>
      </w:pPr>
      <w:r>
        <w:t>But chose to clarify, changing (b) text to:</w:t>
      </w:r>
    </w:p>
    <w:p w14:paraId="6CD41B28" w14:textId="77777777" w:rsidR="00265EF9" w:rsidRDefault="00265EF9" w:rsidP="00265EF9">
      <w:pPr>
        <w:spacing w:after="120"/>
        <w:ind w:left="1440"/>
      </w:pPr>
      <w:r w:rsidRPr="00F0310E">
        <w:rPr>
          <w:rFonts w:eastAsia="Times New Roman"/>
        </w:rPr>
        <w:t xml:space="preserve">The </w:t>
      </w:r>
      <w:r w:rsidRPr="00F0310E">
        <w:rPr>
          <w:rFonts w:eastAsia="Times New Roman"/>
          <w:strike/>
        </w:rPr>
        <w:t xml:space="preserve">final </w:t>
      </w:r>
      <w:r w:rsidRPr="00F0310E">
        <w:rPr>
          <w:rFonts w:eastAsia="Times New Roman"/>
        </w:rPr>
        <w:t xml:space="preserve">transmission </w:t>
      </w:r>
      <w:r w:rsidRPr="00F0310E">
        <w:rPr>
          <w:rFonts w:eastAsia="Times New Roman"/>
          <w:u w:val="single"/>
        </w:rPr>
        <w:t>of all the MPDUs in the final PPDU transmitted</w:t>
      </w:r>
      <w:r w:rsidRPr="00F0310E">
        <w:rPr>
          <w:rFonts w:eastAsia="Times New Roman"/>
        </w:rPr>
        <w:t xml:space="preserve"> by the TXOP holder </w:t>
      </w:r>
      <w:r w:rsidRPr="00F0310E">
        <w:rPr>
          <w:rFonts w:eastAsia="Times New Roman"/>
          <w:strike/>
        </w:rPr>
        <w:t xml:space="preserve">initiated </w:t>
      </w:r>
      <w:r w:rsidRPr="00F0310E">
        <w:rPr>
          <w:rFonts w:eastAsia="Times New Roman"/>
        </w:rPr>
        <w:t xml:space="preserve">during the TXOP for that AC was successful </w:t>
      </w:r>
      <w:r w:rsidRPr="00F0310E">
        <w:rPr>
          <w:rFonts w:eastAsia="Times New Roman"/>
          <w:u w:val="single"/>
        </w:rPr>
        <w:t>as defined in this subclause</w:t>
      </w:r>
      <w:r w:rsidRPr="00F0310E">
        <w:rPr>
          <w:rFonts w:eastAsia="Times New Roman"/>
        </w:rPr>
        <w:t xml:space="preserve"> and the TXNAV timer has expired</w:t>
      </w:r>
      <w:r w:rsidRPr="00F0310E">
        <w:rPr>
          <w:rFonts w:ascii="Calibri" w:eastAsia="Times New Roman" w:hAnsi="Calibri"/>
          <w:i/>
        </w:rPr>
        <w:t>”</w:t>
      </w:r>
    </w:p>
    <w:p w14:paraId="2022B768" w14:textId="77777777" w:rsidR="00265EF9" w:rsidRDefault="00265EF9" w:rsidP="00265EF9">
      <w:pPr>
        <w:pStyle w:val="ListParagraph"/>
        <w:numPr>
          <w:ilvl w:val="0"/>
          <w:numId w:val="45"/>
        </w:numPr>
        <w:spacing w:after="160" w:line="259" w:lineRule="auto"/>
        <w:contextualSpacing w:val="0"/>
      </w:pPr>
      <w:r>
        <w:t xml:space="preserve">(Per 11-12/0509r4, CID 4617 (May 2012), also delete the sentence at the end, because “we are talking about the </w:t>
      </w:r>
      <w:proofErr w:type="spellStart"/>
      <w:r>
        <w:t>behavior</w:t>
      </w:r>
      <w:proofErr w:type="spellEnd"/>
      <w:r>
        <w:t xml:space="preserve"> of ‘now’ “.  Huh??)</w:t>
      </w:r>
    </w:p>
    <w:p w14:paraId="6EE2DD95" w14:textId="77777777" w:rsidR="00265EF9" w:rsidRDefault="00265EF9" w:rsidP="00265EF9">
      <w:pPr>
        <w:pStyle w:val="ListParagraph"/>
        <w:numPr>
          <w:ilvl w:val="0"/>
          <w:numId w:val="45"/>
        </w:numPr>
        <w:spacing w:after="160" w:line="259" w:lineRule="auto"/>
        <w:contextualSpacing w:val="0"/>
      </w:pPr>
      <w:r>
        <w:t xml:space="preserve">Per 11-12/0855r5, CID 6111 (Sept 2012), D4.0 changed “of all MPDUs” to “of the MPDU”.  </w:t>
      </w:r>
    </w:p>
    <w:p w14:paraId="105B7DF1" w14:textId="46DC27FA" w:rsidR="00265EF9" w:rsidRDefault="00AE59E5" w:rsidP="00265EF9">
      <w:pPr>
        <w:pStyle w:val="ListParagraph"/>
        <w:numPr>
          <w:ilvl w:val="0"/>
          <w:numId w:val="45"/>
        </w:numPr>
        <w:spacing w:after="160" w:line="259" w:lineRule="auto"/>
        <w:contextualSpacing w:val="0"/>
      </w:pPr>
      <w:bookmarkStart w:id="1" w:name="_Hlk40370169"/>
      <w:r>
        <w:t xml:space="preserve">11ac </w:t>
      </w:r>
      <w:r w:rsidR="00265EF9">
        <w:t xml:space="preserve">D4.0 comments, CID 7220 (in 11-12/1277r11) (Nov 2012): These “invoke a </w:t>
      </w:r>
      <w:proofErr w:type="spellStart"/>
      <w:r w:rsidR="00265EF9">
        <w:t>backoff</w:t>
      </w:r>
      <w:proofErr w:type="spellEnd"/>
      <w:r w:rsidR="00265EF9">
        <w:t xml:space="preserve"> procedure” rules must not apply to any EDCAF (any AC) that isn’t the one doing the transmitting now.  That is, the transmitting EDCAF (AC) “grabs frames” from other AC queues (per the sharing rules), but those other AC’s EDCAFs are not affected in any way.  </w:t>
      </w:r>
      <w:commentRangeStart w:id="2"/>
      <w:r w:rsidR="001E6312">
        <w:t>CID resolution a</w:t>
      </w:r>
      <w:r w:rsidR="00265EF9">
        <w:t xml:space="preserve">dded the “and the AC was a primary AC” to </w:t>
      </w:r>
      <w:r w:rsidR="00265EF9">
        <w:lastRenderedPageBreak/>
        <w:t>the end, to capture this.</w:t>
      </w:r>
      <w:bookmarkEnd w:id="1"/>
      <w:commentRangeEnd w:id="2"/>
      <w:r w:rsidR="002829A1">
        <w:rPr>
          <w:rStyle w:val="CommentReference"/>
        </w:rPr>
        <w:commentReference w:id="2"/>
      </w:r>
      <w:proofErr w:type="gramStart"/>
      <w:r w:rsidR="00265EF9">
        <w:t xml:space="preserve">   (</w:t>
      </w:r>
      <w:proofErr w:type="gramEnd"/>
      <w:r w:rsidR="00265EF9">
        <w:t>Youhan KIM’s comment and proposal, Allan ZHU reviewed, it was ACCEPTED.)</w:t>
      </w:r>
    </w:p>
    <w:p w14:paraId="20FB2DBE" w14:textId="067A3181" w:rsidR="00265EF9" w:rsidRDefault="00AE59E5" w:rsidP="00265EF9">
      <w:pPr>
        <w:pStyle w:val="ListParagraph"/>
        <w:numPr>
          <w:ilvl w:val="0"/>
          <w:numId w:val="45"/>
        </w:numPr>
        <w:spacing w:after="160" w:line="259" w:lineRule="auto"/>
        <w:contextualSpacing w:val="0"/>
      </w:pPr>
      <w:r>
        <w:t xml:space="preserve">11ac </w:t>
      </w:r>
      <w:r w:rsidR="00265EF9">
        <w:t>D5.0</w:t>
      </w:r>
      <w:r>
        <w:t xml:space="preserve"> result,</w:t>
      </w:r>
      <w:r w:rsidR="00265EF9">
        <w:t xml:space="preserve"> and </w:t>
      </w:r>
      <w:r>
        <w:t xml:space="preserve">the </w:t>
      </w:r>
      <w:r w:rsidR="00265EF9">
        <w:t>final wording in 802.11ac:</w:t>
      </w:r>
    </w:p>
    <w:p w14:paraId="5F16856C" w14:textId="77777777" w:rsidR="00265EF9" w:rsidRDefault="00265EF9" w:rsidP="00AE59E5">
      <w:pPr>
        <w:spacing w:after="120"/>
        <w:ind w:left="1440"/>
      </w:pPr>
      <w:r>
        <w:t xml:space="preserve">The </w:t>
      </w:r>
      <w:r w:rsidRPr="0057274B">
        <w:rPr>
          <w:strike/>
        </w:rPr>
        <w:t>final</w:t>
      </w:r>
      <w:r>
        <w:t xml:space="preserve"> transmission </w:t>
      </w:r>
      <w:r w:rsidRPr="0057274B">
        <w:rPr>
          <w:u w:val="single"/>
        </w:rPr>
        <w:t>of the MPDU in the final PPDU transmitted</w:t>
      </w:r>
      <w:r>
        <w:t xml:space="preserve"> by the TXOP holder </w:t>
      </w:r>
      <w:r w:rsidRPr="0057274B">
        <w:rPr>
          <w:strike/>
        </w:rPr>
        <w:t>initiated</w:t>
      </w:r>
      <w:r>
        <w:t xml:space="preserve"> during the TXOP for that AC was successful </w:t>
      </w:r>
      <w:r w:rsidRPr="0057274B">
        <w:rPr>
          <w:u w:val="single"/>
        </w:rPr>
        <w:t>as defined in this subclause</w:t>
      </w:r>
      <w:r>
        <w:t xml:space="preserve"> and the TXNAV timer has expired</w:t>
      </w:r>
      <w:r w:rsidRPr="0057274B">
        <w:rPr>
          <w:u w:val="single"/>
        </w:rPr>
        <w:t>, and the AC was a primary AC</w:t>
      </w:r>
      <w:r>
        <w:t>.</w:t>
      </w:r>
    </w:p>
    <w:p w14:paraId="7E09714C" w14:textId="77777777" w:rsidR="00265EF9" w:rsidRDefault="00265EF9" w:rsidP="00265EF9">
      <w:pPr>
        <w:pStyle w:val="ListParagraph"/>
        <w:numPr>
          <w:ilvl w:val="0"/>
          <w:numId w:val="45"/>
        </w:numPr>
        <w:spacing w:after="160" w:line="259" w:lineRule="auto"/>
      </w:pPr>
      <w:proofErr w:type="spellStart"/>
      <w:r>
        <w:t>REVmc</w:t>
      </w:r>
      <w:proofErr w:type="spellEnd"/>
      <w:r>
        <w:t>, CID 285 said, and was accepted:</w:t>
      </w:r>
    </w:p>
    <w:p w14:paraId="4B4C747C" w14:textId="280D5DF7" w:rsidR="00265EF9" w:rsidRDefault="00265EF9" w:rsidP="00AE59E5">
      <w:pPr>
        <w:spacing w:after="120"/>
        <w:ind w:left="1440"/>
      </w:pPr>
      <w:r>
        <w:t xml:space="preserve">In item b) The success or failure should not matter here - there should always be a </w:t>
      </w:r>
      <w:proofErr w:type="spellStart"/>
      <w:r>
        <w:t>backoff</w:t>
      </w:r>
      <w:proofErr w:type="spellEnd"/>
      <w:r>
        <w:t xml:space="preserve"> after finishing a TXOP. And there is the question of whether one should wait for the expiration of the TXNAV value first, but </w:t>
      </w:r>
      <w:r w:rsidR="00AE59E5">
        <w:t>I</w:t>
      </w:r>
      <w:r>
        <w:t xml:space="preserve"> think that part is covered.  </w:t>
      </w:r>
      <w:r w:rsidRPr="0075249E">
        <w:t>Change "was successful" to "was completed"</w:t>
      </w:r>
    </w:p>
    <w:p w14:paraId="4F1D86E6" w14:textId="0481902A" w:rsidR="00265EF9" w:rsidRDefault="00265EF9" w:rsidP="00265EF9">
      <w:pPr>
        <w:pStyle w:val="ListParagraph"/>
        <w:numPr>
          <w:ilvl w:val="0"/>
          <w:numId w:val="45"/>
        </w:numPr>
        <w:spacing w:after="160" w:line="259" w:lineRule="auto"/>
      </w:pPr>
      <w:r>
        <w:t>So, 802.11-2016 has:</w:t>
      </w:r>
    </w:p>
    <w:p w14:paraId="3ACCF4D4" w14:textId="6347C901" w:rsidR="00265EF9" w:rsidRDefault="00265EF9" w:rsidP="00AE59E5">
      <w:pPr>
        <w:ind w:left="1440"/>
      </w:pPr>
      <w:r>
        <w:t>The transmission of the MPDU in the final PPDU transmitted by the TXOP holder during the TXOP for that AC has completed and the TXNAV timer has expired, and the AC was a primary AC.</w:t>
      </w:r>
    </w:p>
    <w:p w14:paraId="53F728A4" w14:textId="4BDF1064" w:rsidR="00265EF9" w:rsidRDefault="00265EF9" w:rsidP="00265EF9">
      <w:pPr>
        <w:ind w:left="720"/>
      </w:pPr>
    </w:p>
    <w:p w14:paraId="4784ACFC" w14:textId="0A427F40" w:rsidR="00265EF9" w:rsidRDefault="00265EF9" w:rsidP="00265EF9">
      <w:pPr>
        <w:ind w:left="720"/>
      </w:pPr>
      <w:r>
        <w:t xml:space="preserve">And this remains in the current </w:t>
      </w:r>
      <w:proofErr w:type="spellStart"/>
      <w:r>
        <w:t>REVmd</w:t>
      </w:r>
      <w:proofErr w:type="spellEnd"/>
      <w:r>
        <w:t xml:space="preserve"> draft.</w:t>
      </w:r>
    </w:p>
    <w:p w14:paraId="1E57EF77" w14:textId="776F0D88" w:rsidR="00517975" w:rsidRDefault="00517975">
      <w:pPr>
        <w:rPr>
          <w:bCs/>
          <w:szCs w:val="22"/>
        </w:rPr>
      </w:pPr>
    </w:p>
    <w:p w14:paraId="5CA105E8" w14:textId="360066F7" w:rsidR="001D5A56" w:rsidRDefault="001E6312">
      <w:pPr>
        <w:rPr>
          <w:bCs/>
          <w:szCs w:val="22"/>
        </w:rPr>
      </w:pPr>
      <w:r>
        <w:rPr>
          <w:bCs/>
          <w:szCs w:val="22"/>
        </w:rPr>
        <w:t>So, considering the points in the comment:</w:t>
      </w:r>
    </w:p>
    <w:p w14:paraId="487ADF48" w14:textId="2CD4A6EC" w:rsidR="001E6312" w:rsidRDefault="001E6312">
      <w:pPr>
        <w:rPr>
          <w:bCs/>
          <w:szCs w:val="22"/>
        </w:rPr>
      </w:pPr>
    </w:p>
    <w:p w14:paraId="31020151" w14:textId="77777777" w:rsidR="001E6312" w:rsidRPr="00BD2421" w:rsidRDefault="001E6312" w:rsidP="001E6312">
      <w:pPr>
        <w:spacing w:after="120"/>
        <w:rPr>
          <w:b/>
          <w:bCs/>
          <w:sz w:val="24"/>
          <w:szCs w:val="24"/>
        </w:rPr>
      </w:pPr>
      <w:r w:rsidRPr="00BD2421">
        <w:rPr>
          <w:b/>
          <w:bCs/>
          <w:sz w:val="24"/>
          <w:szCs w:val="24"/>
        </w:rPr>
        <w:t>- what does "has completed" mean (just "has been put on the air, don't care about response if needs one"?)</w:t>
      </w:r>
    </w:p>
    <w:p w14:paraId="34F94283" w14:textId="77777777" w:rsidR="001E6312" w:rsidRDefault="001E6312" w:rsidP="001E6312">
      <w:pPr>
        <w:spacing w:after="120"/>
        <w:rPr>
          <w:color w:val="FF0000"/>
        </w:rPr>
      </w:pPr>
      <w:r>
        <w:rPr>
          <w:color w:val="FF0000"/>
        </w:rPr>
        <w:t xml:space="preserve">MAH: Agree with the comment, this is vague.  The current wording is the result of </w:t>
      </w:r>
      <w:proofErr w:type="spellStart"/>
      <w:r>
        <w:rPr>
          <w:color w:val="FF0000"/>
        </w:rPr>
        <w:t>REVmc</w:t>
      </w:r>
      <w:proofErr w:type="spellEnd"/>
      <w:r>
        <w:rPr>
          <w:color w:val="FF0000"/>
        </w:rPr>
        <w:t xml:space="preserve"> CID 285, which stated that the success or failure of the transmission is not relevant to invoking the </w:t>
      </w:r>
      <w:proofErr w:type="spellStart"/>
      <w:r>
        <w:rPr>
          <w:color w:val="FF0000"/>
        </w:rPr>
        <w:t>backoff</w:t>
      </w:r>
      <w:proofErr w:type="spellEnd"/>
      <w:r>
        <w:rPr>
          <w:color w:val="FF0000"/>
        </w:rPr>
        <w:t xml:space="preserve"> procedure.  However, in the failure case, rules in the Acknowledgement procedure (subclause 10.3.2.11) state:</w:t>
      </w:r>
    </w:p>
    <w:p w14:paraId="59797D5F" w14:textId="77777777" w:rsidR="001E6312" w:rsidRDefault="001E6312" w:rsidP="001E6312">
      <w:pPr>
        <w:autoSpaceDE w:val="0"/>
        <w:autoSpaceDN w:val="0"/>
        <w:adjustRightInd w:val="0"/>
        <w:spacing w:after="120"/>
        <w:ind w:left="720"/>
        <w:rPr>
          <w:rFonts w:ascii="TimesNewRomanPSMT" w:hAnsi="TimesNewRomanPSMT" w:cs="TimesNewRomanPSMT"/>
          <w:sz w:val="20"/>
        </w:rPr>
      </w:pPr>
      <w:r>
        <w:rPr>
          <w:rFonts w:ascii="TimesNewRomanPSMT" w:hAnsi="TimesNewRomanPSMT" w:cs="TimesNewRomanPSMT"/>
          <w:sz w:val="20"/>
        </w:rPr>
        <w:t xml:space="preserve">After transmitting an MPDU that requires an Ack or </w:t>
      </w:r>
      <w:proofErr w:type="spellStart"/>
      <w:r>
        <w:rPr>
          <w:rFonts w:ascii="TimesNewRomanPSMT" w:hAnsi="TimesNewRomanPSMT" w:cs="TimesNewRomanPSMT"/>
          <w:sz w:val="20"/>
        </w:rPr>
        <w:t>BlockAck</w:t>
      </w:r>
      <w:proofErr w:type="spellEnd"/>
      <w:r>
        <w:rPr>
          <w:rFonts w:ascii="TimesNewRomanPSMT" w:hAnsi="TimesNewRomanPSMT" w:cs="TimesNewRomanPSMT"/>
          <w:sz w:val="20"/>
        </w:rPr>
        <w:t xml:space="preserve"> frame as a response (see Annex G), the STA shall wait for an </w:t>
      </w:r>
      <w:proofErr w:type="spellStart"/>
      <w:r>
        <w:rPr>
          <w:rFonts w:ascii="TimesNewRomanPSMT" w:hAnsi="TimesNewRomanPSMT" w:cs="TimesNewRomanPSMT"/>
          <w:sz w:val="20"/>
        </w:rPr>
        <w:t>AckTimeout</w:t>
      </w:r>
      <w:proofErr w:type="spellEnd"/>
      <w:r>
        <w:rPr>
          <w:rFonts w:ascii="TimesNewRomanPSMT" w:hAnsi="TimesNewRomanPSMT" w:cs="TimesNewRomanPSMT"/>
          <w:sz w:val="20"/>
        </w:rPr>
        <w:t xml:space="preserve"> interval, with a value of </w:t>
      </w:r>
      <w:proofErr w:type="spellStart"/>
      <w:r>
        <w:rPr>
          <w:rFonts w:ascii="TimesNewRomanPSMT" w:hAnsi="TimesNewRomanPSMT" w:cs="TimesNewRomanPSMT"/>
          <w:sz w:val="20"/>
        </w:rPr>
        <w:t>aSIFSTime</w:t>
      </w:r>
      <w:proofErr w:type="spellEnd"/>
      <w:r>
        <w:rPr>
          <w:rFonts w:ascii="TimesNewRomanPSMT" w:hAnsi="TimesNewRomanPSMT" w:cs="TimesNewRomanPSMT"/>
          <w:sz w:val="20"/>
        </w:rPr>
        <w:t xml:space="preserve"> + </w:t>
      </w:r>
      <w:proofErr w:type="spellStart"/>
      <w:r>
        <w:rPr>
          <w:rFonts w:ascii="TimesNewRomanPSMT" w:hAnsi="TimesNewRomanPSMT" w:cs="TimesNewRomanPSMT"/>
          <w:sz w:val="20"/>
        </w:rPr>
        <w:t>aSlotTime</w:t>
      </w:r>
      <w:proofErr w:type="spellEnd"/>
      <w:r>
        <w:rPr>
          <w:rFonts w:ascii="TimesNewRomanPSMT" w:hAnsi="TimesNewRomanPSMT" w:cs="TimesNewRomanPSMT"/>
          <w:sz w:val="20"/>
        </w:rPr>
        <w:t xml:space="preserve"> + </w:t>
      </w:r>
      <w:proofErr w:type="spellStart"/>
      <w:r>
        <w:rPr>
          <w:rFonts w:ascii="TimesNewRomanPSMT" w:hAnsi="TimesNewRomanPSMT" w:cs="TimesNewRomanPSMT"/>
          <w:sz w:val="20"/>
        </w:rPr>
        <w:t>aRxPHYStartDelay</w:t>
      </w:r>
      <w:proofErr w:type="spellEnd"/>
      <w:r>
        <w:rPr>
          <w:rFonts w:ascii="TimesNewRomanPSMT" w:hAnsi="TimesNewRomanPSMT" w:cs="TimesNewRomanPSMT"/>
          <w:sz w:val="20"/>
        </w:rPr>
        <w:t>, starting at the PHY-</w:t>
      </w:r>
      <w:proofErr w:type="spellStart"/>
      <w:r>
        <w:rPr>
          <w:rFonts w:ascii="TimesNewRomanPSMT" w:hAnsi="TimesNewRomanPSMT" w:cs="TimesNewRomanPSMT"/>
          <w:sz w:val="20"/>
        </w:rPr>
        <w:t>TXEND.confirm</w:t>
      </w:r>
      <w:proofErr w:type="spellEnd"/>
      <w:r>
        <w:rPr>
          <w:rFonts w:ascii="TimesNewRomanPSMT" w:hAnsi="TimesNewRomanPSMT" w:cs="TimesNewRomanPSMT"/>
          <w:sz w:val="20"/>
        </w:rPr>
        <w:t xml:space="preserve"> primitive. If a PHY-</w:t>
      </w:r>
      <w:proofErr w:type="spellStart"/>
      <w:r>
        <w:rPr>
          <w:rFonts w:ascii="TimesNewRomanPSMT" w:hAnsi="TimesNewRomanPSMT" w:cs="TimesNewRomanPSMT"/>
          <w:sz w:val="20"/>
        </w:rPr>
        <w:t>RXSTART.indication</w:t>
      </w:r>
      <w:proofErr w:type="spellEnd"/>
      <w:r>
        <w:rPr>
          <w:rFonts w:ascii="TimesNewRomanPSMT" w:hAnsi="TimesNewRomanPSMT" w:cs="TimesNewRomanPSMT"/>
          <w:sz w:val="20"/>
        </w:rPr>
        <w:t xml:space="preserve"> primitive does not occur during the </w:t>
      </w:r>
      <w:proofErr w:type="spellStart"/>
      <w:r>
        <w:rPr>
          <w:rFonts w:ascii="TimesNewRomanPSMT" w:hAnsi="TimesNewRomanPSMT" w:cs="TimesNewRomanPSMT"/>
          <w:sz w:val="20"/>
        </w:rPr>
        <w:t>AckTimeout</w:t>
      </w:r>
      <w:proofErr w:type="spellEnd"/>
      <w:r>
        <w:rPr>
          <w:rFonts w:ascii="TimesNewRomanPSMT" w:hAnsi="TimesNewRomanPSMT" w:cs="TimesNewRomanPSMT"/>
          <w:sz w:val="20"/>
        </w:rPr>
        <w:t xml:space="preserve"> interval, the STA concludes that the transmission of the MPDU has failed, and this STA shall invoke its </w:t>
      </w:r>
      <w:proofErr w:type="spellStart"/>
      <w:r>
        <w:rPr>
          <w:rFonts w:ascii="TimesNewRomanPSMT" w:hAnsi="TimesNewRomanPSMT" w:cs="TimesNewRomanPSMT"/>
          <w:sz w:val="20"/>
        </w:rPr>
        <w:t>backoff</w:t>
      </w:r>
      <w:proofErr w:type="spellEnd"/>
      <w:r>
        <w:rPr>
          <w:rFonts w:ascii="TimesNewRomanPSMT" w:hAnsi="TimesNewRomanPSMT" w:cs="TimesNewRomanPSMT"/>
          <w:sz w:val="20"/>
        </w:rPr>
        <w:t xml:space="preserve"> procedure upon expiration of the </w:t>
      </w:r>
      <w:proofErr w:type="spellStart"/>
      <w:r>
        <w:rPr>
          <w:rFonts w:ascii="TimesNewRomanPSMT" w:hAnsi="TimesNewRomanPSMT" w:cs="TimesNewRomanPSMT"/>
          <w:sz w:val="20"/>
        </w:rPr>
        <w:t>AckTimeout</w:t>
      </w:r>
      <w:proofErr w:type="spellEnd"/>
      <w:r>
        <w:rPr>
          <w:rFonts w:ascii="TimesNewRomanPSMT" w:hAnsi="TimesNewRomanPSMT" w:cs="TimesNewRomanPSMT"/>
          <w:sz w:val="20"/>
        </w:rPr>
        <w:t xml:space="preserve"> interval.</w:t>
      </w:r>
    </w:p>
    <w:p w14:paraId="24CB80ED" w14:textId="77777777" w:rsidR="001E6312" w:rsidRPr="00D0310D" w:rsidRDefault="001E6312" w:rsidP="001E6312">
      <w:pPr>
        <w:autoSpaceDE w:val="0"/>
        <w:autoSpaceDN w:val="0"/>
        <w:adjustRightInd w:val="0"/>
        <w:spacing w:after="120"/>
        <w:ind w:left="720"/>
        <w:rPr>
          <w:rFonts w:ascii="TimesNewRomanPSMT" w:hAnsi="TimesNewRomanPSMT" w:cs="TimesNewRomanPSMT"/>
          <w:sz w:val="20"/>
        </w:rPr>
      </w:pPr>
      <w:r w:rsidRPr="00D0310D">
        <w:rPr>
          <w:rFonts w:ascii="TimesNewRomanPSMT" w:hAnsi="TimesNewRomanPSMT" w:cs="TimesNewRomanPSMT"/>
          <w:sz w:val="20"/>
        </w:rPr>
        <w:t>If a PHY-</w:t>
      </w:r>
      <w:proofErr w:type="spellStart"/>
      <w:r w:rsidRPr="00D0310D">
        <w:rPr>
          <w:rFonts w:ascii="TimesNewRomanPSMT" w:hAnsi="TimesNewRomanPSMT" w:cs="TimesNewRomanPSMT"/>
          <w:sz w:val="20"/>
        </w:rPr>
        <w:t>RXSTART.indication</w:t>
      </w:r>
      <w:proofErr w:type="spellEnd"/>
      <w:r w:rsidRPr="00D0310D">
        <w:rPr>
          <w:rFonts w:ascii="TimesNewRomanPSMT" w:hAnsi="TimesNewRomanPSMT" w:cs="TimesNewRomanPSMT"/>
          <w:sz w:val="20"/>
        </w:rPr>
        <w:t xml:space="preserve"> primitive does occur during the </w:t>
      </w:r>
      <w:proofErr w:type="spellStart"/>
      <w:r w:rsidRPr="00D0310D">
        <w:rPr>
          <w:rFonts w:ascii="TimesNewRomanPSMT" w:hAnsi="TimesNewRomanPSMT" w:cs="TimesNewRomanPSMT"/>
          <w:sz w:val="20"/>
        </w:rPr>
        <w:t>AckTimeout</w:t>
      </w:r>
      <w:proofErr w:type="spellEnd"/>
      <w:r w:rsidRPr="00D0310D">
        <w:rPr>
          <w:rFonts w:ascii="TimesNewRomanPSMT" w:hAnsi="TimesNewRomanPSMT" w:cs="TimesNewRomanPSMT"/>
          <w:sz w:val="20"/>
        </w:rPr>
        <w:t xml:space="preserve"> interval, the STA shall wait for the corresponding PHY-</w:t>
      </w:r>
      <w:proofErr w:type="spellStart"/>
      <w:r w:rsidRPr="00D0310D">
        <w:rPr>
          <w:rFonts w:ascii="TimesNewRomanPSMT" w:hAnsi="TimesNewRomanPSMT" w:cs="TimesNewRomanPSMT"/>
          <w:sz w:val="20"/>
        </w:rPr>
        <w:t>RXEND.indication</w:t>
      </w:r>
      <w:proofErr w:type="spellEnd"/>
      <w:r w:rsidRPr="00D0310D">
        <w:rPr>
          <w:rFonts w:ascii="TimesNewRomanPSMT" w:hAnsi="TimesNewRomanPSMT" w:cs="TimesNewRomanPSMT"/>
          <w:sz w:val="20"/>
        </w:rPr>
        <w:t xml:space="preserve"> primitive to determine whether the MPDU transmission was successful. If the STA recognizes a valid Ack frame addressed to the STA and corresponding to this PHYRXEND. indication primitive, this recognition shall be interpreted as successful acknowledgment.</w:t>
      </w:r>
    </w:p>
    <w:p w14:paraId="2E1DCEA7" w14:textId="77777777" w:rsidR="001E6312" w:rsidRPr="00D0310D" w:rsidRDefault="001E6312" w:rsidP="001E6312">
      <w:pPr>
        <w:autoSpaceDE w:val="0"/>
        <w:autoSpaceDN w:val="0"/>
        <w:adjustRightInd w:val="0"/>
        <w:spacing w:after="120"/>
        <w:ind w:left="720"/>
        <w:rPr>
          <w:rFonts w:ascii="TimesNewRomanPSMT" w:hAnsi="TimesNewRomanPSMT" w:cs="TimesNewRomanPSMT"/>
          <w:sz w:val="20"/>
        </w:rPr>
      </w:pPr>
      <w:r w:rsidRPr="00D0310D">
        <w:rPr>
          <w:rFonts w:ascii="TimesNewRomanPSMT" w:hAnsi="TimesNewRomanPSMT" w:cs="TimesNewRomanPSMT"/>
          <w:sz w:val="20"/>
        </w:rPr>
        <w:t>If the STA does not recognize a valid Ack frame addressed to the STA, this condition shall be interpreted as failure of its MPDU transmission(11ah), except as defined below.</w:t>
      </w:r>
    </w:p>
    <w:p w14:paraId="488DAC3E" w14:textId="77777777" w:rsidR="001E6312" w:rsidRDefault="001E6312" w:rsidP="001E6312">
      <w:pPr>
        <w:spacing w:after="120"/>
        <w:rPr>
          <w:color w:val="FF0000"/>
        </w:rPr>
      </w:pPr>
      <w:r>
        <w:rPr>
          <w:color w:val="FF0000"/>
        </w:rPr>
        <w:t xml:space="preserve">So, the failure case is already covered, and properly includes the </w:t>
      </w:r>
      <w:proofErr w:type="spellStart"/>
      <w:r>
        <w:rPr>
          <w:color w:val="FF0000"/>
        </w:rPr>
        <w:t>Acktimeout</w:t>
      </w:r>
      <w:proofErr w:type="spellEnd"/>
      <w:r>
        <w:rPr>
          <w:color w:val="FF0000"/>
        </w:rPr>
        <w:t xml:space="preserve"> extra time, or waiting for the response frame to complete (which the change in </w:t>
      </w:r>
      <w:proofErr w:type="spellStart"/>
      <w:r>
        <w:rPr>
          <w:color w:val="FF0000"/>
        </w:rPr>
        <w:t>REVmc</w:t>
      </w:r>
      <w:proofErr w:type="spellEnd"/>
      <w:r>
        <w:rPr>
          <w:color w:val="FF0000"/>
        </w:rPr>
        <w:t xml:space="preserve"> lost, except in the case that TXNAV covered it).  </w:t>
      </w:r>
    </w:p>
    <w:p w14:paraId="7E159C9D" w14:textId="77777777" w:rsidR="001E6312" w:rsidRDefault="001E6312" w:rsidP="001E6312">
      <w:pPr>
        <w:spacing w:after="120"/>
        <w:rPr>
          <w:color w:val="FF0000"/>
        </w:rPr>
      </w:pPr>
      <w:r>
        <w:rPr>
          <w:color w:val="FF0000"/>
        </w:rPr>
        <w:t>The successful case needs to be covered, here, however.</w:t>
      </w:r>
    </w:p>
    <w:p w14:paraId="1E2627ED" w14:textId="77777777" w:rsidR="001E6312" w:rsidRPr="0075249E" w:rsidRDefault="001E6312" w:rsidP="001E6312">
      <w:pPr>
        <w:spacing w:after="120"/>
        <w:rPr>
          <w:color w:val="FF0000"/>
        </w:rPr>
      </w:pPr>
      <w:commentRangeStart w:id="3"/>
      <w:r w:rsidRPr="00FC3039">
        <w:rPr>
          <w:b/>
          <w:bCs/>
          <w:color w:val="FF0000"/>
          <w:u w:val="single"/>
        </w:rPr>
        <w:t>Propose</w:t>
      </w:r>
      <w:r>
        <w:rPr>
          <w:color w:val="FF0000"/>
        </w:rPr>
        <w:t>: Replace “has completed” with “was successful”.</w:t>
      </w:r>
      <w:commentRangeEnd w:id="3"/>
      <w:r w:rsidR="002829A1">
        <w:rPr>
          <w:rStyle w:val="CommentReference"/>
        </w:rPr>
        <w:commentReference w:id="3"/>
      </w:r>
    </w:p>
    <w:p w14:paraId="38D6705C" w14:textId="77777777" w:rsidR="001E6312" w:rsidRPr="00BD2421" w:rsidRDefault="001E6312" w:rsidP="001E6312">
      <w:pPr>
        <w:spacing w:after="120"/>
        <w:rPr>
          <w:b/>
          <w:bCs/>
          <w:sz w:val="24"/>
          <w:szCs w:val="24"/>
        </w:rPr>
      </w:pPr>
      <w:r w:rsidRPr="00BD2421">
        <w:rPr>
          <w:b/>
          <w:bCs/>
          <w:sz w:val="24"/>
          <w:szCs w:val="24"/>
        </w:rPr>
        <w:lastRenderedPageBreak/>
        <w:t>- what is the "AC was a primary AC" about?  Presumably this is the MPDU at the start of the sentence?</w:t>
      </w:r>
    </w:p>
    <w:p w14:paraId="15A15B48" w14:textId="77777777" w:rsidR="001E6312" w:rsidRDefault="001E6312" w:rsidP="001E6312">
      <w:pPr>
        <w:spacing w:after="120"/>
        <w:rPr>
          <w:color w:val="FF0000"/>
        </w:rPr>
      </w:pPr>
      <w:r>
        <w:rPr>
          <w:color w:val="FF0000"/>
        </w:rPr>
        <w:t xml:space="preserve">MAH: This text comes from 802.11ac </w:t>
      </w:r>
      <w:r w:rsidRPr="00FC3039">
        <w:rPr>
          <w:color w:val="FF0000"/>
        </w:rPr>
        <w:t>D4.0 comments, CID 7220 (</w:t>
      </w:r>
      <w:r>
        <w:rPr>
          <w:color w:val="FF0000"/>
        </w:rPr>
        <w:t xml:space="preserve">as can be found </w:t>
      </w:r>
      <w:r w:rsidRPr="00FC3039">
        <w:rPr>
          <w:color w:val="FF0000"/>
        </w:rPr>
        <w:t xml:space="preserve">in 11-12/1277r11): These “invoke a </w:t>
      </w:r>
      <w:proofErr w:type="spellStart"/>
      <w:r w:rsidRPr="00FC3039">
        <w:rPr>
          <w:color w:val="FF0000"/>
        </w:rPr>
        <w:t>backoff</w:t>
      </w:r>
      <w:proofErr w:type="spellEnd"/>
      <w:r w:rsidRPr="00FC3039">
        <w:rPr>
          <w:color w:val="FF0000"/>
        </w:rPr>
        <w:t xml:space="preserve"> procedure” rules </w:t>
      </w:r>
      <w:r>
        <w:rPr>
          <w:color w:val="FF0000"/>
        </w:rPr>
        <w:t>must not</w:t>
      </w:r>
      <w:r w:rsidRPr="00FC3039">
        <w:rPr>
          <w:color w:val="FF0000"/>
        </w:rPr>
        <w:t xml:space="preserve"> apply to any EDCAF (any AC) that isn’t the one doing the transmitting now.  That is, the transmitting EDCAF (AC) </w:t>
      </w:r>
      <w:r>
        <w:rPr>
          <w:color w:val="FF0000"/>
        </w:rPr>
        <w:t xml:space="preserve">can </w:t>
      </w:r>
      <w:r w:rsidRPr="00FC3039">
        <w:rPr>
          <w:color w:val="FF0000"/>
        </w:rPr>
        <w:t xml:space="preserve">“grab frames” from other AC queues (per the sharing rules), but those other AC’s EDCAFs are not affected in any way.  </w:t>
      </w:r>
    </w:p>
    <w:p w14:paraId="6A37952C" w14:textId="77777777" w:rsidR="001E6312" w:rsidRDefault="001E6312" w:rsidP="001E6312">
      <w:pPr>
        <w:spacing w:after="120"/>
        <w:rPr>
          <w:color w:val="FF0000"/>
        </w:rPr>
      </w:pPr>
      <w:r>
        <w:rPr>
          <w:color w:val="FF0000"/>
        </w:rPr>
        <w:t>Since the bullet list starts:</w:t>
      </w:r>
    </w:p>
    <w:p w14:paraId="7162A5C7" w14:textId="77777777" w:rsidR="001E6312" w:rsidRDefault="001E6312" w:rsidP="001E6312">
      <w:pPr>
        <w:spacing w:after="120"/>
        <w:ind w:left="720"/>
        <w:rPr>
          <w:color w:val="FF0000"/>
        </w:rPr>
      </w:pPr>
      <w:r>
        <w:rPr>
          <w:rFonts w:ascii="TimesNewRomanPSMT" w:hAnsi="TimesNewRomanPSMT" w:cs="TimesNewRomanPSMT"/>
          <w:sz w:val="20"/>
        </w:rPr>
        <w:t xml:space="preserve">The </w:t>
      </w:r>
      <w:proofErr w:type="spellStart"/>
      <w:r>
        <w:rPr>
          <w:rFonts w:ascii="TimesNewRomanPSMT" w:hAnsi="TimesNewRomanPSMT" w:cs="TimesNewRomanPSMT"/>
          <w:sz w:val="20"/>
        </w:rPr>
        <w:t>backoff</w:t>
      </w:r>
      <w:proofErr w:type="spellEnd"/>
      <w:r>
        <w:rPr>
          <w:rFonts w:ascii="TimesNewRomanPSMT" w:hAnsi="TimesNewRomanPSMT" w:cs="TimesNewRomanPSMT"/>
          <w:sz w:val="20"/>
        </w:rPr>
        <w:t xml:space="preserve"> procedure shall be invoked by an EDCAF when any of the following events occurs:</w:t>
      </w:r>
    </w:p>
    <w:p w14:paraId="707EB99A" w14:textId="77777777" w:rsidR="001E6312" w:rsidRDefault="001E6312" w:rsidP="001E6312">
      <w:pPr>
        <w:spacing w:after="120"/>
        <w:rPr>
          <w:color w:val="FF0000"/>
        </w:rPr>
      </w:pPr>
      <w:r w:rsidRPr="00FC3039">
        <w:rPr>
          <w:color w:val="FF0000"/>
        </w:rPr>
        <w:t xml:space="preserve">the “and the AC was a primary AC” </w:t>
      </w:r>
      <w:r>
        <w:rPr>
          <w:color w:val="FF0000"/>
        </w:rPr>
        <w:t xml:space="preserve">was added </w:t>
      </w:r>
      <w:r w:rsidRPr="00FC3039">
        <w:rPr>
          <w:color w:val="FF0000"/>
        </w:rPr>
        <w:t xml:space="preserve">to the end, to </w:t>
      </w:r>
      <w:r>
        <w:rPr>
          <w:color w:val="FF0000"/>
        </w:rPr>
        <w:t>be clear that only applies to the EDCAF for the primary AC (the one doing the transmitting)</w:t>
      </w:r>
      <w:r w:rsidRPr="00FC3039">
        <w:rPr>
          <w:color w:val="FF0000"/>
        </w:rPr>
        <w:t>.</w:t>
      </w:r>
      <w:r>
        <w:rPr>
          <w:color w:val="FF0000"/>
        </w:rPr>
        <w:t xml:space="preserve">  So, this is correct, and needed.  It could perhaps be reworded.</w:t>
      </w:r>
    </w:p>
    <w:p w14:paraId="48A341F4" w14:textId="1163951B" w:rsidR="001E6312" w:rsidRDefault="001E6312" w:rsidP="001E6312">
      <w:pPr>
        <w:spacing w:after="120"/>
        <w:rPr>
          <w:color w:val="FF0000"/>
        </w:rPr>
      </w:pPr>
      <w:commentRangeStart w:id="4"/>
      <w:r>
        <w:rPr>
          <w:b/>
          <w:bCs/>
          <w:color w:val="FF0000"/>
          <w:u w:val="single"/>
        </w:rPr>
        <w:t>Propose:</w:t>
      </w:r>
      <w:r>
        <w:rPr>
          <w:color w:val="FF0000"/>
        </w:rPr>
        <w:t xml:space="preserve"> Delete “and the AC was a primary AC” at the end of (b) and (c).  Insert “For the EDCAF associated with the primary AC,” at the start of (b) and (c).</w:t>
      </w:r>
      <w:commentRangeEnd w:id="4"/>
      <w:r w:rsidR="000476B4">
        <w:rPr>
          <w:rStyle w:val="CommentReference"/>
        </w:rPr>
        <w:commentReference w:id="4"/>
      </w:r>
    </w:p>
    <w:p w14:paraId="792E1DBE" w14:textId="1CA15D55" w:rsidR="00135073" w:rsidRDefault="00135073" w:rsidP="001E6312">
      <w:pPr>
        <w:spacing w:after="120"/>
        <w:rPr>
          <w:color w:val="FF0000"/>
        </w:rPr>
      </w:pPr>
      <w:r>
        <w:rPr>
          <w:color w:val="FF0000"/>
        </w:rPr>
        <w:t xml:space="preserve">As an aside, note that bullet (e) has the same issue, in that it is not clear that only the EDCAF that is the TXOP holder will invoke the </w:t>
      </w:r>
      <w:proofErr w:type="spellStart"/>
      <w:r>
        <w:rPr>
          <w:color w:val="FF0000"/>
        </w:rPr>
        <w:t>backoff</w:t>
      </w:r>
      <w:proofErr w:type="spellEnd"/>
      <w:r>
        <w:rPr>
          <w:color w:val="FF0000"/>
        </w:rPr>
        <w:t xml:space="preserve"> procedure.</w:t>
      </w:r>
    </w:p>
    <w:p w14:paraId="7586553A" w14:textId="2471922A" w:rsidR="00135073" w:rsidRPr="00783449" w:rsidRDefault="00135073" w:rsidP="001E6312">
      <w:pPr>
        <w:spacing w:after="120"/>
        <w:rPr>
          <w:color w:val="FF0000"/>
        </w:rPr>
      </w:pPr>
      <w:r>
        <w:rPr>
          <w:color w:val="FF0000"/>
          <w:u w:val="single"/>
        </w:rPr>
        <w:t xml:space="preserve">Propose: </w:t>
      </w:r>
      <w:r w:rsidR="00783449">
        <w:rPr>
          <w:color w:val="FF0000"/>
        </w:rPr>
        <w:t>Change</w:t>
      </w:r>
      <w:r w:rsidR="00783449" w:rsidRPr="00783449">
        <w:rPr>
          <w:color w:val="FF0000"/>
        </w:rPr>
        <w:t xml:space="preserve"> the start of bullet (e)</w:t>
      </w:r>
      <w:r w:rsidR="00783449">
        <w:rPr>
          <w:color w:val="FF0000"/>
        </w:rPr>
        <w:t xml:space="preserve"> t</w:t>
      </w:r>
      <w:r w:rsidR="00783449" w:rsidRPr="00783449">
        <w:rPr>
          <w:color w:val="FF0000"/>
        </w:rPr>
        <w:t>o,</w:t>
      </w:r>
      <w:r w:rsidRPr="00783449">
        <w:rPr>
          <w:color w:val="FF0000"/>
        </w:rPr>
        <w:t xml:space="preserve"> “</w:t>
      </w:r>
      <w:r w:rsidR="00783449" w:rsidRPr="00783449">
        <w:rPr>
          <w:color w:val="FF0000"/>
        </w:rPr>
        <w:t>For the EDCAF that is the TXOP holder, the transmission of an MPDU …”</w:t>
      </w:r>
    </w:p>
    <w:p w14:paraId="3A2614F8" w14:textId="77777777" w:rsidR="001E6312" w:rsidRPr="00BD2421" w:rsidRDefault="001E6312" w:rsidP="001E6312">
      <w:pPr>
        <w:spacing w:after="120"/>
        <w:rPr>
          <w:b/>
          <w:bCs/>
          <w:sz w:val="24"/>
          <w:szCs w:val="24"/>
        </w:rPr>
      </w:pPr>
      <w:r w:rsidRPr="00BD2421">
        <w:rPr>
          <w:b/>
          <w:bCs/>
          <w:sz w:val="24"/>
          <w:szCs w:val="24"/>
        </w:rPr>
        <w:t xml:space="preserve">- </w:t>
      </w:r>
      <w:proofErr w:type="gramStart"/>
      <w:r w:rsidRPr="00BD2421">
        <w:rPr>
          <w:b/>
          <w:bCs/>
          <w:sz w:val="24"/>
          <w:szCs w:val="24"/>
        </w:rPr>
        <w:t>so</w:t>
      </w:r>
      <w:proofErr w:type="gramEnd"/>
      <w:r w:rsidRPr="00BD2421">
        <w:rPr>
          <w:b/>
          <w:bCs/>
          <w:sz w:val="24"/>
          <w:szCs w:val="24"/>
        </w:rPr>
        <w:t xml:space="preserve"> you start </w:t>
      </w:r>
      <w:proofErr w:type="spellStart"/>
      <w:r w:rsidRPr="00BD2421">
        <w:rPr>
          <w:b/>
          <w:bCs/>
          <w:sz w:val="24"/>
          <w:szCs w:val="24"/>
        </w:rPr>
        <w:t>backoff</w:t>
      </w:r>
      <w:proofErr w:type="spellEnd"/>
      <w:r w:rsidRPr="00BD2421">
        <w:rPr>
          <w:b/>
          <w:bCs/>
          <w:sz w:val="24"/>
          <w:szCs w:val="24"/>
        </w:rPr>
        <w:t xml:space="preserve"> immediately, even if you then transmit a secondary AC MPDU in the TXOP?  Or you don't do </w:t>
      </w:r>
      <w:proofErr w:type="spellStart"/>
      <w:r w:rsidRPr="00BD2421">
        <w:rPr>
          <w:b/>
          <w:bCs/>
          <w:sz w:val="24"/>
          <w:szCs w:val="24"/>
        </w:rPr>
        <w:t>backoff</w:t>
      </w:r>
      <w:proofErr w:type="spellEnd"/>
      <w:r w:rsidRPr="00BD2421">
        <w:rPr>
          <w:b/>
          <w:bCs/>
          <w:sz w:val="24"/>
          <w:szCs w:val="24"/>
        </w:rPr>
        <w:t xml:space="preserve"> at all if the last MPDU you transmitted in the TXOP was a secondary AC MPDU?</w:t>
      </w:r>
    </w:p>
    <w:p w14:paraId="61FF3413" w14:textId="77777777" w:rsidR="001E6312" w:rsidRDefault="001E6312" w:rsidP="001E6312">
      <w:pPr>
        <w:spacing w:after="120"/>
        <w:rPr>
          <w:color w:val="FF0000"/>
        </w:rPr>
      </w:pPr>
      <w:r>
        <w:rPr>
          <w:color w:val="FF0000"/>
        </w:rPr>
        <w:t>MAH: It’s not about the AC of the MPDU, it’s trying to limit to the EDCAF for the primary AC, per above.  The change above addresses this.</w:t>
      </w:r>
    </w:p>
    <w:p w14:paraId="167DAFC5" w14:textId="77777777" w:rsidR="001E6312" w:rsidRPr="00FB1CFE" w:rsidRDefault="001E6312" w:rsidP="001E6312">
      <w:pPr>
        <w:spacing w:after="120"/>
        <w:rPr>
          <w:color w:val="FF0000"/>
        </w:rPr>
      </w:pPr>
      <w:r>
        <w:rPr>
          <w:b/>
          <w:bCs/>
          <w:color w:val="FF0000"/>
          <w:u w:val="single"/>
        </w:rPr>
        <w:t>Propose:</w:t>
      </w:r>
      <w:r>
        <w:rPr>
          <w:color w:val="FF0000"/>
        </w:rPr>
        <w:t xml:space="preserve"> No change needed.</w:t>
      </w:r>
    </w:p>
    <w:p w14:paraId="6ECCDD7F" w14:textId="77777777" w:rsidR="001E6312" w:rsidRPr="00BD2421" w:rsidRDefault="001E6312" w:rsidP="001E6312">
      <w:pPr>
        <w:spacing w:after="120"/>
        <w:rPr>
          <w:b/>
          <w:bCs/>
          <w:sz w:val="24"/>
          <w:szCs w:val="24"/>
        </w:rPr>
      </w:pPr>
      <w:r w:rsidRPr="00BD2421">
        <w:rPr>
          <w:b/>
          <w:bCs/>
          <w:sz w:val="24"/>
          <w:szCs w:val="24"/>
        </w:rPr>
        <w:t>- what does "the MPDU in the final PPDU" mean if there is more than one MPDU in the final PPDU?</w:t>
      </w:r>
    </w:p>
    <w:p w14:paraId="445A5589" w14:textId="77777777" w:rsidR="001E6312" w:rsidRDefault="001E6312" w:rsidP="001E6312">
      <w:pPr>
        <w:spacing w:after="120"/>
        <w:rPr>
          <w:color w:val="FF0000"/>
        </w:rPr>
      </w:pPr>
      <w:r>
        <w:rPr>
          <w:color w:val="FF0000"/>
        </w:rPr>
        <w:t>MAH: This text is the result of 802.11ac D3.0 CID 6111:</w:t>
      </w:r>
    </w:p>
    <w:p w14:paraId="5890411C" w14:textId="77777777" w:rsidR="001E6312" w:rsidRDefault="001E6312" w:rsidP="001E6312">
      <w:pPr>
        <w:spacing w:after="120"/>
        <w:ind w:left="720"/>
        <w:rPr>
          <w:color w:val="FF0000"/>
        </w:rPr>
      </w:pPr>
      <w:r>
        <w:rPr>
          <w:rFonts w:ascii="Arial" w:hAnsi="Arial" w:cs="Arial"/>
          <w:sz w:val="20"/>
        </w:rPr>
        <w:t xml:space="preserve">This changes the </w:t>
      </w:r>
      <w:proofErr w:type="spellStart"/>
      <w:r>
        <w:rPr>
          <w:rFonts w:ascii="Arial" w:hAnsi="Arial" w:cs="Arial"/>
          <w:sz w:val="20"/>
        </w:rPr>
        <w:t>behavior</w:t>
      </w:r>
      <w:proofErr w:type="spellEnd"/>
      <w:r>
        <w:rPr>
          <w:rFonts w:ascii="Arial" w:hAnsi="Arial" w:cs="Arial"/>
          <w:sz w:val="20"/>
        </w:rPr>
        <w:t xml:space="preserve"> that is defined in 11n. In 11n, if the </w:t>
      </w:r>
      <w:proofErr w:type="spellStart"/>
      <w:r>
        <w:rPr>
          <w:rFonts w:ascii="Arial" w:hAnsi="Arial" w:cs="Arial"/>
          <w:sz w:val="20"/>
        </w:rPr>
        <w:t>blkack</w:t>
      </w:r>
      <w:proofErr w:type="spellEnd"/>
      <w:r>
        <w:rPr>
          <w:rFonts w:ascii="Arial" w:hAnsi="Arial" w:cs="Arial"/>
          <w:sz w:val="20"/>
        </w:rPr>
        <w:t xml:space="preserve"> of the last A-MPDU is received, the value of CW[AC] shall be reset to </w:t>
      </w:r>
      <w:proofErr w:type="spellStart"/>
      <w:proofErr w:type="gramStart"/>
      <w:r>
        <w:rPr>
          <w:rFonts w:ascii="Arial" w:hAnsi="Arial" w:cs="Arial"/>
          <w:sz w:val="20"/>
        </w:rPr>
        <w:t>CWmin</w:t>
      </w:r>
      <w:proofErr w:type="spellEnd"/>
      <w:r>
        <w:rPr>
          <w:rFonts w:ascii="Arial" w:hAnsi="Arial" w:cs="Arial"/>
          <w:sz w:val="20"/>
        </w:rPr>
        <w:t>[</w:t>
      </w:r>
      <w:proofErr w:type="gramEnd"/>
      <w:r>
        <w:rPr>
          <w:rFonts w:ascii="Arial" w:hAnsi="Arial" w:cs="Arial"/>
          <w:sz w:val="20"/>
        </w:rPr>
        <w:t xml:space="preserve">AC].  The text here says that the value of CW[AC] will not be reset to </w:t>
      </w:r>
      <w:proofErr w:type="spellStart"/>
      <w:proofErr w:type="gramStart"/>
      <w:r>
        <w:rPr>
          <w:rFonts w:ascii="Arial" w:hAnsi="Arial" w:cs="Arial"/>
          <w:sz w:val="20"/>
        </w:rPr>
        <w:t>CWmin</w:t>
      </w:r>
      <w:proofErr w:type="spellEnd"/>
      <w:r>
        <w:rPr>
          <w:rFonts w:ascii="Arial" w:hAnsi="Arial" w:cs="Arial"/>
          <w:sz w:val="20"/>
        </w:rPr>
        <w:t>[</w:t>
      </w:r>
      <w:proofErr w:type="gramEnd"/>
      <w:r>
        <w:rPr>
          <w:rFonts w:ascii="Arial" w:hAnsi="Arial" w:cs="Arial"/>
          <w:sz w:val="20"/>
        </w:rPr>
        <w:t xml:space="preserve">AC] if </w:t>
      </w:r>
      <w:proofErr w:type="spellStart"/>
      <w:r>
        <w:rPr>
          <w:rFonts w:ascii="Arial" w:hAnsi="Arial" w:cs="Arial"/>
          <w:sz w:val="20"/>
        </w:rPr>
        <w:t>blkack</w:t>
      </w:r>
      <w:proofErr w:type="spellEnd"/>
      <w:r>
        <w:rPr>
          <w:rFonts w:ascii="Arial" w:hAnsi="Arial" w:cs="Arial"/>
          <w:sz w:val="20"/>
        </w:rPr>
        <w:t xml:space="preserve"> does not acknowledge all MPDUS in the last A-MPDU.</w:t>
      </w:r>
    </w:p>
    <w:p w14:paraId="311EAEEE" w14:textId="77777777" w:rsidR="001E6312" w:rsidRDefault="001E6312" w:rsidP="001E6312">
      <w:pPr>
        <w:spacing w:after="120"/>
        <w:rPr>
          <w:color w:val="FF0000"/>
        </w:rPr>
      </w:pPr>
      <w:r>
        <w:rPr>
          <w:color w:val="FF0000"/>
        </w:rPr>
        <w:t>That CID has this resolution:</w:t>
      </w:r>
    </w:p>
    <w:p w14:paraId="0129BF8D" w14:textId="77777777" w:rsidR="001E6312" w:rsidRDefault="001E6312" w:rsidP="001E6312">
      <w:pPr>
        <w:spacing w:after="120"/>
        <w:ind w:left="720"/>
        <w:rPr>
          <w:rFonts w:ascii="Arial" w:hAnsi="Arial" w:cs="Arial"/>
          <w:sz w:val="20"/>
        </w:rPr>
      </w:pPr>
      <w:r>
        <w:rPr>
          <w:rFonts w:ascii="Arial" w:hAnsi="Arial" w:cs="Arial"/>
          <w:sz w:val="20"/>
        </w:rPr>
        <w:t>Revise. Discussion: transmission result of “all MPDUs” is not described in P130L9 to P130L39. It is better to remove it. See change in 11-12/855.</w:t>
      </w:r>
    </w:p>
    <w:p w14:paraId="39A62498" w14:textId="77777777" w:rsidR="001E6312" w:rsidRDefault="001E6312" w:rsidP="001E6312">
      <w:pPr>
        <w:spacing w:after="120"/>
        <w:ind w:left="720"/>
        <w:rPr>
          <w:rFonts w:ascii="Arial" w:hAnsi="Arial" w:cs="Arial"/>
          <w:sz w:val="20"/>
        </w:rPr>
      </w:pPr>
      <w:r>
        <w:rPr>
          <w:rFonts w:ascii="Arial" w:hAnsi="Arial" w:cs="Arial"/>
          <w:sz w:val="20"/>
        </w:rPr>
        <w:t>Editorial Instruction: Change P131L45 to P131L48 as following:</w:t>
      </w:r>
    </w:p>
    <w:p w14:paraId="35D6A0AE" w14:textId="77777777" w:rsidR="001E6312" w:rsidRDefault="001E6312" w:rsidP="001E6312">
      <w:pPr>
        <w:spacing w:after="120"/>
        <w:ind w:left="720"/>
        <w:rPr>
          <w:color w:val="FF0000"/>
        </w:rPr>
      </w:pPr>
      <w:r>
        <w:rPr>
          <w:rFonts w:ascii="Arial" w:hAnsi="Arial" w:cs="Arial"/>
          <w:sz w:val="20"/>
        </w:rPr>
        <w:t>“</w:t>
      </w:r>
      <w:r>
        <w:rPr>
          <w:rFonts w:ascii="TimesNewRomanPSMT" w:hAnsi="TimesNewRomanPSMT" w:cs="TimesNewRomanPSMT"/>
          <w:sz w:val="20"/>
          <w:lang w:val="en-US"/>
        </w:rPr>
        <w:t xml:space="preserve">b) The </w:t>
      </w:r>
      <w:r w:rsidRPr="001119EE">
        <w:rPr>
          <w:rFonts w:ascii="TimesNewRomanPSMT" w:hAnsi="TimesNewRomanPSMT" w:cs="TimesNewRomanPSMT"/>
          <w:strike/>
          <w:sz w:val="20"/>
          <w:lang w:val="en-US"/>
        </w:rPr>
        <w:t>final</w:t>
      </w:r>
      <w:r>
        <w:rPr>
          <w:rFonts w:ascii="TimesNewRomanPSMT" w:hAnsi="TimesNewRomanPSMT" w:cs="TimesNewRomanPSMT"/>
          <w:sz w:val="20"/>
          <w:lang w:val="en-US"/>
        </w:rPr>
        <w:t xml:space="preserve"> transmission of </w:t>
      </w:r>
      <w:del w:id="5" w:author="Liwen CHU" w:date="2012-09-19T17:02:00Z">
        <w:r w:rsidRPr="001119EE" w:rsidDel="001119EE">
          <w:rPr>
            <w:rFonts w:ascii="TimesNewRomanPSMT" w:hAnsi="TimesNewRomanPSMT" w:cs="TimesNewRomanPSMT"/>
            <w:sz w:val="20"/>
            <w:u w:val="single"/>
            <w:lang w:val="en-US"/>
          </w:rPr>
          <w:delText xml:space="preserve">all </w:delText>
        </w:r>
      </w:del>
      <w:ins w:id="6" w:author="Liwen CHU" w:date="2012-09-19T17:02:00Z">
        <w:r>
          <w:rPr>
            <w:rFonts w:ascii="TimesNewRomanPSMT" w:hAnsi="TimesNewRomanPSMT" w:cs="TimesNewRomanPSMT"/>
            <w:sz w:val="20"/>
            <w:u w:val="single"/>
            <w:lang w:val="en-US"/>
          </w:rPr>
          <w:t>the</w:t>
        </w:r>
        <w:r w:rsidRPr="001119EE">
          <w:rPr>
            <w:rFonts w:ascii="TimesNewRomanPSMT" w:hAnsi="TimesNewRomanPSMT" w:cs="TimesNewRomanPSMT"/>
            <w:sz w:val="20"/>
            <w:u w:val="single"/>
            <w:lang w:val="en-US"/>
          </w:rPr>
          <w:t xml:space="preserve"> </w:t>
        </w:r>
      </w:ins>
      <w:r w:rsidRPr="001119EE">
        <w:rPr>
          <w:rFonts w:ascii="TimesNewRomanPSMT" w:hAnsi="TimesNewRomanPSMT" w:cs="TimesNewRomanPSMT"/>
          <w:sz w:val="20"/>
          <w:u w:val="single"/>
          <w:lang w:val="en-US"/>
        </w:rPr>
        <w:t>MPDU</w:t>
      </w:r>
      <w:del w:id="7" w:author="Liwen CHU" w:date="2012-09-19T17:03:00Z">
        <w:r w:rsidRPr="001119EE" w:rsidDel="001119EE">
          <w:rPr>
            <w:rFonts w:ascii="TimesNewRomanPSMT" w:hAnsi="TimesNewRomanPSMT" w:cs="TimesNewRomanPSMT"/>
            <w:sz w:val="20"/>
            <w:u w:val="single"/>
            <w:lang w:val="en-US"/>
          </w:rPr>
          <w:delText>s</w:delText>
        </w:r>
      </w:del>
      <w:r w:rsidRPr="001119EE">
        <w:rPr>
          <w:rFonts w:ascii="TimesNewRomanPSMT" w:hAnsi="TimesNewRomanPSMT" w:cs="TimesNewRomanPSMT"/>
          <w:sz w:val="20"/>
          <w:u w:val="single"/>
          <w:lang w:val="en-US"/>
        </w:rPr>
        <w:t xml:space="preserve"> in the final PPDU transmitted</w:t>
      </w:r>
      <w:r>
        <w:rPr>
          <w:rFonts w:ascii="TimesNewRomanPSMT" w:hAnsi="TimesNewRomanPSMT" w:cs="TimesNewRomanPSMT"/>
          <w:sz w:val="20"/>
          <w:lang w:val="en-US"/>
        </w:rPr>
        <w:t xml:space="preserve"> by the TXOP holder</w:t>
      </w:r>
      <w:r>
        <w:rPr>
          <w:rFonts w:ascii="TimesNewRomanPSMT" w:hAnsi="TimesNewRomanPSMT" w:cs="TimesNewRomanPSMT"/>
          <w:sz w:val="20"/>
        </w:rPr>
        <w:t>…</w:t>
      </w:r>
    </w:p>
    <w:p w14:paraId="05DF00C4" w14:textId="77777777" w:rsidR="001E6312" w:rsidRDefault="001E6312" w:rsidP="001E6312">
      <w:pPr>
        <w:spacing w:after="120"/>
        <w:rPr>
          <w:color w:val="FF0000"/>
        </w:rPr>
      </w:pPr>
      <w:r>
        <w:rPr>
          <w:color w:val="FF0000"/>
        </w:rPr>
        <w:t xml:space="preserve">Agree with the current comment, this change seems incorrect, or at least insufficient/unclear.  </w:t>
      </w:r>
    </w:p>
    <w:p w14:paraId="572D129A" w14:textId="77777777" w:rsidR="001E6312" w:rsidRDefault="001E6312" w:rsidP="001E6312">
      <w:pPr>
        <w:spacing w:after="120"/>
        <w:rPr>
          <w:color w:val="FF0000"/>
        </w:rPr>
      </w:pPr>
      <w:r>
        <w:rPr>
          <w:color w:val="FF0000"/>
        </w:rPr>
        <w:t xml:space="preserve">There is considerable contemporary discussion about whether all MPDUs in an A-MPDU need to be acknowledged, or if </w:t>
      </w:r>
      <w:proofErr w:type="spellStart"/>
      <w:r>
        <w:rPr>
          <w:color w:val="FF0000"/>
        </w:rPr>
        <w:t>any one</w:t>
      </w:r>
      <w:proofErr w:type="spellEnd"/>
      <w:r>
        <w:rPr>
          <w:color w:val="FF0000"/>
        </w:rPr>
        <w:t xml:space="preserve"> MPDU being acknowledged is </w:t>
      </w:r>
      <w:proofErr w:type="gramStart"/>
      <w:r>
        <w:rPr>
          <w:color w:val="FF0000"/>
        </w:rPr>
        <w:t>sufficient</w:t>
      </w:r>
      <w:proofErr w:type="gramEnd"/>
      <w:r>
        <w:rPr>
          <w:color w:val="FF0000"/>
        </w:rPr>
        <w:t>.  Let alone discussion about what it all the MPDUs are sent with a delayed (block) ack policy.</w:t>
      </w:r>
    </w:p>
    <w:p w14:paraId="772F8F02" w14:textId="552F3F30" w:rsidR="001E6312" w:rsidRDefault="001E6312" w:rsidP="001E6312">
      <w:pPr>
        <w:spacing w:after="120"/>
        <w:rPr>
          <w:color w:val="FF0000"/>
        </w:rPr>
      </w:pPr>
      <w:r>
        <w:rPr>
          <w:color w:val="FF0000"/>
        </w:rPr>
        <w:t>In the current Draft (</w:t>
      </w:r>
      <w:proofErr w:type="spellStart"/>
      <w:r>
        <w:rPr>
          <w:color w:val="FF0000"/>
        </w:rPr>
        <w:t>REVmd</w:t>
      </w:r>
      <w:proofErr w:type="spellEnd"/>
      <w:r>
        <w:rPr>
          <w:color w:val="FF0000"/>
        </w:rPr>
        <w:t xml:space="preserve"> D3.</w:t>
      </w:r>
      <w:r w:rsidR="00864617">
        <w:rPr>
          <w:color w:val="FF0000"/>
        </w:rPr>
        <w:t>0</w:t>
      </w:r>
      <w:r>
        <w:rPr>
          <w:color w:val="FF0000"/>
        </w:rPr>
        <w:t>), we now have a definition of “successful transmission”:</w:t>
      </w:r>
    </w:p>
    <w:p w14:paraId="768E4399" w14:textId="77777777" w:rsidR="001E6312" w:rsidRDefault="001E6312" w:rsidP="001E6312">
      <w:pPr>
        <w:autoSpaceDE w:val="0"/>
        <w:autoSpaceDN w:val="0"/>
        <w:adjustRightInd w:val="0"/>
        <w:spacing w:after="120"/>
        <w:ind w:left="720"/>
        <w:rPr>
          <w:color w:val="FF0000"/>
        </w:rPr>
      </w:pPr>
      <w:r>
        <w:rPr>
          <w:rFonts w:ascii="TimesNewRomanPS-BoldMT" w:hAnsi="TimesNewRomanPS-BoldMT" w:cs="TimesNewRomanPS-BoldMT"/>
          <w:b/>
          <w:bCs/>
          <w:sz w:val="20"/>
        </w:rPr>
        <w:t xml:space="preserve">successful transmission: </w:t>
      </w:r>
      <w:r>
        <w:rPr>
          <w:rFonts w:ascii="TimesNewRomanPSMT" w:hAnsi="TimesNewRomanPSMT" w:cs="TimesNewRomanPSMT"/>
          <w:sz w:val="20"/>
        </w:rPr>
        <w:t>A transmission and the reception of its expected immediate response or a transmission for which no immediate response is expected</w:t>
      </w:r>
    </w:p>
    <w:p w14:paraId="4AC438CC" w14:textId="77777777" w:rsidR="001E6312" w:rsidRPr="00BD2421" w:rsidRDefault="001E6312" w:rsidP="001E6312">
      <w:pPr>
        <w:spacing w:after="120"/>
        <w:rPr>
          <w:b/>
          <w:bCs/>
          <w:i/>
          <w:iCs/>
          <w:color w:val="FF0000"/>
          <w:u w:val="single"/>
        </w:rPr>
      </w:pPr>
      <w:r>
        <w:rPr>
          <w:color w:val="FF0000"/>
        </w:rPr>
        <w:lastRenderedPageBreak/>
        <w:t xml:space="preserve">Given this definition, the only ambiguity seems to be to identify what is transmitted that is expecting an immediate response (or not).  </w:t>
      </w:r>
      <w:r>
        <w:rPr>
          <w:b/>
          <w:bCs/>
          <w:i/>
          <w:iCs/>
          <w:color w:val="FF0000"/>
          <w:u w:val="single"/>
        </w:rPr>
        <w:t xml:space="preserve">I need terminology help here, </w:t>
      </w:r>
      <w:commentRangeStart w:id="8"/>
      <w:r>
        <w:rPr>
          <w:b/>
          <w:bCs/>
          <w:i/>
          <w:iCs/>
          <w:color w:val="FF0000"/>
          <w:u w:val="single"/>
        </w:rPr>
        <w:t>in the current world of MPDUs inside A-MPDUs which are themselves MPDUs (right?)</w:t>
      </w:r>
      <w:commentRangeEnd w:id="8"/>
      <w:r w:rsidR="002829A1">
        <w:rPr>
          <w:rStyle w:val="CommentReference"/>
        </w:rPr>
        <w:commentReference w:id="8"/>
      </w:r>
      <w:r>
        <w:rPr>
          <w:b/>
          <w:bCs/>
          <w:i/>
          <w:iCs/>
          <w:color w:val="FF0000"/>
          <w:u w:val="single"/>
        </w:rPr>
        <w:t>.  Can we just say “an MPDU” instead of “the MPDU”?</w:t>
      </w:r>
    </w:p>
    <w:p w14:paraId="64C3B975" w14:textId="77777777" w:rsidR="001E6312" w:rsidRPr="008063EA" w:rsidRDefault="001E6312" w:rsidP="001E6312">
      <w:pPr>
        <w:spacing w:after="120"/>
        <w:rPr>
          <w:b/>
          <w:bCs/>
          <w:sz w:val="24"/>
          <w:szCs w:val="24"/>
        </w:rPr>
      </w:pPr>
      <w:r w:rsidRPr="008063EA">
        <w:rPr>
          <w:b/>
          <w:bCs/>
          <w:sz w:val="24"/>
          <w:szCs w:val="24"/>
        </w:rPr>
        <w:t>- what if there isn't a TXNAV (i.e. multiple protection is not being used)?</w:t>
      </w:r>
    </w:p>
    <w:p w14:paraId="43AEA50E" w14:textId="769A4C1F" w:rsidR="001E6312" w:rsidRDefault="001E6312" w:rsidP="001E6312">
      <w:pPr>
        <w:spacing w:after="120"/>
        <w:rPr>
          <w:color w:val="FF0000"/>
        </w:rPr>
      </w:pPr>
      <w:r w:rsidRPr="008063EA">
        <w:rPr>
          <w:color w:val="FF0000"/>
        </w:rPr>
        <w:t xml:space="preserve">MAH: </w:t>
      </w:r>
      <w:commentRangeStart w:id="9"/>
      <w:r>
        <w:rPr>
          <w:color w:val="FF0000"/>
        </w:rPr>
        <w:t xml:space="preserve">Per </w:t>
      </w:r>
      <w:proofErr w:type="spellStart"/>
      <w:r>
        <w:rPr>
          <w:color w:val="FF0000"/>
        </w:rPr>
        <w:t>REVmd</w:t>
      </w:r>
      <w:proofErr w:type="spellEnd"/>
      <w:r>
        <w:rPr>
          <w:color w:val="FF0000"/>
        </w:rPr>
        <w:t xml:space="preserve"> D3.</w:t>
      </w:r>
      <w:r w:rsidR="007F4098">
        <w:rPr>
          <w:color w:val="FF0000"/>
        </w:rPr>
        <w:t>0</w:t>
      </w:r>
      <w:r>
        <w:rPr>
          <w:color w:val="FF0000"/>
        </w:rPr>
        <w:t xml:space="preserve"> </w:t>
      </w:r>
      <w:r w:rsidRPr="008063EA">
        <w:rPr>
          <w:color w:val="FF0000"/>
        </w:rPr>
        <w:t>P18</w:t>
      </w:r>
      <w:r w:rsidR="007F4098">
        <w:rPr>
          <w:color w:val="FF0000"/>
        </w:rPr>
        <w:t>27.</w:t>
      </w:r>
      <w:r w:rsidRPr="008063EA">
        <w:rPr>
          <w:color w:val="FF0000"/>
        </w:rPr>
        <w:t>5</w:t>
      </w:r>
      <w:r w:rsidR="007F4098">
        <w:rPr>
          <w:color w:val="FF0000"/>
        </w:rPr>
        <w:t>0</w:t>
      </w:r>
      <w:r>
        <w:rPr>
          <w:color w:val="FF0000"/>
        </w:rPr>
        <w:t xml:space="preserve"> in combination with subclause 9.2.5.2</w:t>
      </w:r>
      <w:commentRangeEnd w:id="9"/>
      <w:r w:rsidR="002829A1">
        <w:rPr>
          <w:rStyle w:val="CommentReference"/>
        </w:rPr>
        <w:commentReference w:id="9"/>
      </w:r>
      <w:r>
        <w:rPr>
          <w:color w:val="FF0000"/>
        </w:rPr>
        <w:t xml:space="preserve">, there is always a TXNAV.  For single protection is it just the same as the single frame exchange’s Duration/ID.  For multiple protection, the TXNAV covers up to the expected end of a sequence of frame exchanges.  In either case, the TXNAV needs to expire before the end-of-transmit </w:t>
      </w:r>
      <w:proofErr w:type="spellStart"/>
      <w:r>
        <w:rPr>
          <w:color w:val="FF0000"/>
        </w:rPr>
        <w:t>backoff</w:t>
      </w:r>
      <w:proofErr w:type="spellEnd"/>
      <w:r>
        <w:rPr>
          <w:color w:val="FF0000"/>
        </w:rPr>
        <w:t xml:space="preserve"> is invoked.</w:t>
      </w:r>
    </w:p>
    <w:p w14:paraId="18673ACC" w14:textId="0914A912" w:rsidR="0028277B" w:rsidRDefault="0028277B" w:rsidP="001E6312">
      <w:pPr>
        <w:spacing w:after="120"/>
        <w:rPr>
          <w:color w:val="FF0000"/>
        </w:rPr>
      </w:pPr>
      <w:r>
        <w:rPr>
          <w:color w:val="FF0000"/>
        </w:rPr>
        <w:t>P1827.50:</w:t>
      </w:r>
    </w:p>
    <w:p w14:paraId="4D4C51D8" w14:textId="73C0655A" w:rsidR="0028277B" w:rsidRPr="0028277B" w:rsidRDefault="0028277B" w:rsidP="0028277B">
      <w:pPr>
        <w:rPr>
          <w:bCs/>
          <w:noProof/>
          <w:szCs w:val="22"/>
          <w:bdr w:val="single" w:sz="8" w:space="0" w:color="auto" w:shadow="1"/>
        </w:rPr>
      </w:pPr>
      <w:r w:rsidRPr="0028277B">
        <w:rPr>
          <w:bCs/>
          <w:noProof/>
          <w:szCs w:val="22"/>
          <w:bdr w:val="single" w:sz="8" w:space="0" w:color="auto" w:shadow="1"/>
        </w:rPr>
        <w:drawing>
          <wp:inline distT="0" distB="0" distL="0" distR="0" wp14:anchorId="150EFCC5" wp14:editId="3D53407E">
            <wp:extent cx="64008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571500"/>
                    </a:xfrm>
                    <a:prstGeom prst="rect">
                      <a:avLst/>
                    </a:prstGeom>
                    <a:noFill/>
                    <a:ln>
                      <a:noFill/>
                    </a:ln>
                  </pic:spPr>
                </pic:pic>
              </a:graphicData>
            </a:graphic>
          </wp:inline>
        </w:drawing>
      </w:r>
    </w:p>
    <w:p w14:paraId="49ED8B16" w14:textId="2BC62D24" w:rsidR="0028277B" w:rsidRPr="0028277B" w:rsidRDefault="0028277B" w:rsidP="0028277B">
      <w:pPr>
        <w:rPr>
          <w:bCs/>
          <w:noProof/>
          <w:szCs w:val="22"/>
          <w:bdr w:val="single" w:sz="8" w:space="0" w:color="auto" w:shadow="1"/>
        </w:rPr>
      </w:pPr>
      <w:r w:rsidRPr="0028277B">
        <w:rPr>
          <w:bCs/>
          <w:noProof/>
          <w:szCs w:val="22"/>
          <w:bdr w:val="single" w:sz="8" w:space="0" w:color="auto" w:shadow="1"/>
        </w:rPr>
        <w:drawing>
          <wp:inline distT="0" distB="0" distL="0" distR="0" wp14:anchorId="1E8A069D" wp14:editId="3D096075">
            <wp:extent cx="64008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524000"/>
                    </a:xfrm>
                    <a:prstGeom prst="rect">
                      <a:avLst/>
                    </a:prstGeom>
                    <a:noFill/>
                    <a:ln>
                      <a:noFill/>
                    </a:ln>
                  </pic:spPr>
                </pic:pic>
              </a:graphicData>
            </a:graphic>
          </wp:inline>
        </w:drawing>
      </w:r>
    </w:p>
    <w:p w14:paraId="1DFEE4FA" w14:textId="77777777" w:rsidR="001E6312" w:rsidRPr="00FB1CFE" w:rsidRDefault="001E6312" w:rsidP="001E6312">
      <w:pPr>
        <w:spacing w:after="120"/>
        <w:rPr>
          <w:color w:val="FF0000"/>
        </w:rPr>
      </w:pPr>
      <w:r>
        <w:rPr>
          <w:b/>
          <w:bCs/>
          <w:color w:val="FF0000"/>
          <w:u w:val="single"/>
        </w:rPr>
        <w:t xml:space="preserve">Propose: </w:t>
      </w:r>
      <w:r>
        <w:rPr>
          <w:color w:val="FF0000"/>
        </w:rPr>
        <w:t>No change needed.</w:t>
      </w:r>
    </w:p>
    <w:p w14:paraId="56A30AF5" w14:textId="77777777" w:rsidR="001E6312" w:rsidRPr="00FB1CFE" w:rsidRDefault="001E6312" w:rsidP="001E6312">
      <w:pPr>
        <w:spacing w:after="120"/>
        <w:rPr>
          <w:b/>
          <w:bCs/>
          <w:sz w:val="24"/>
          <w:szCs w:val="24"/>
        </w:rPr>
      </w:pPr>
      <w:r w:rsidRPr="00FB1CFE">
        <w:rPr>
          <w:b/>
          <w:bCs/>
          <w:sz w:val="24"/>
          <w:szCs w:val="24"/>
        </w:rPr>
        <w:t xml:space="preserve">- </w:t>
      </w:r>
      <w:proofErr w:type="gramStart"/>
      <w:r w:rsidRPr="00FB1CFE">
        <w:rPr>
          <w:b/>
          <w:bCs/>
          <w:sz w:val="24"/>
          <w:szCs w:val="24"/>
        </w:rPr>
        <w:t>so</w:t>
      </w:r>
      <w:proofErr w:type="gramEnd"/>
      <w:r w:rsidRPr="00FB1CFE">
        <w:rPr>
          <w:b/>
          <w:bCs/>
          <w:sz w:val="24"/>
          <w:szCs w:val="24"/>
        </w:rPr>
        <w:t xml:space="preserve"> if the TXNAV timer has not expired you need to wait until it does and then do </w:t>
      </w:r>
      <w:proofErr w:type="spellStart"/>
      <w:r w:rsidRPr="00FB1CFE">
        <w:rPr>
          <w:b/>
          <w:bCs/>
          <w:sz w:val="24"/>
          <w:szCs w:val="24"/>
        </w:rPr>
        <w:t>backoff</w:t>
      </w:r>
      <w:proofErr w:type="spellEnd"/>
      <w:r w:rsidRPr="00FB1CFE">
        <w:rPr>
          <w:b/>
          <w:bCs/>
          <w:sz w:val="24"/>
          <w:szCs w:val="24"/>
        </w:rPr>
        <w:t xml:space="preserve">?  (More plausible than "you don't do </w:t>
      </w:r>
      <w:proofErr w:type="spellStart"/>
      <w:r w:rsidRPr="00FB1CFE">
        <w:rPr>
          <w:b/>
          <w:bCs/>
          <w:sz w:val="24"/>
          <w:szCs w:val="24"/>
        </w:rPr>
        <w:t>backoff</w:t>
      </w:r>
      <w:proofErr w:type="spellEnd"/>
      <w:r w:rsidRPr="00FB1CFE">
        <w:rPr>
          <w:b/>
          <w:bCs/>
          <w:sz w:val="24"/>
          <w:szCs w:val="24"/>
        </w:rPr>
        <w:t xml:space="preserve"> at all if the TXNAV hadn't expired at the same time as the "completion" of the last transmission!)</w:t>
      </w:r>
    </w:p>
    <w:p w14:paraId="47E8456D" w14:textId="77777777" w:rsidR="001E6312" w:rsidRDefault="001E6312" w:rsidP="001E6312">
      <w:pPr>
        <w:spacing w:after="120"/>
        <w:rPr>
          <w:color w:val="FF0000"/>
        </w:rPr>
      </w:pPr>
      <w:r w:rsidRPr="00FB1CFE">
        <w:rPr>
          <w:color w:val="FF0000"/>
        </w:rPr>
        <w:t xml:space="preserve">MAH: </w:t>
      </w:r>
      <w:r>
        <w:rPr>
          <w:color w:val="FF0000"/>
        </w:rPr>
        <w:t xml:space="preserve">Yes, you need to wait until it does expire, to be fair to the other devices that are aware of the TXNAV/NAV and are waiting before they can start their </w:t>
      </w:r>
      <w:proofErr w:type="spellStart"/>
      <w:r>
        <w:rPr>
          <w:color w:val="FF0000"/>
        </w:rPr>
        <w:t>backoff</w:t>
      </w:r>
      <w:proofErr w:type="spellEnd"/>
      <w:r>
        <w:rPr>
          <w:color w:val="FF0000"/>
        </w:rPr>
        <w:t>.</w:t>
      </w:r>
    </w:p>
    <w:p w14:paraId="34BC3A12" w14:textId="77777777" w:rsidR="001E6312" w:rsidRDefault="001E6312" w:rsidP="001E6312">
      <w:pPr>
        <w:spacing w:after="120"/>
        <w:rPr>
          <w:color w:val="FF0000"/>
        </w:rPr>
      </w:pPr>
      <w:r>
        <w:rPr>
          <w:b/>
          <w:bCs/>
          <w:color w:val="FF0000"/>
          <w:u w:val="single"/>
        </w:rPr>
        <w:t>Propose:</w:t>
      </w:r>
      <w:r w:rsidRPr="00FB1CFE">
        <w:rPr>
          <w:color w:val="FF0000"/>
        </w:rPr>
        <w:t xml:space="preserve"> </w:t>
      </w:r>
      <w:r>
        <w:rPr>
          <w:color w:val="FF0000"/>
        </w:rPr>
        <w:t>No change needed.</w:t>
      </w:r>
    </w:p>
    <w:p w14:paraId="7514766F" w14:textId="77777777" w:rsidR="001E6312" w:rsidRDefault="001E6312">
      <w:pPr>
        <w:rPr>
          <w:bCs/>
          <w:szCs w:val="22"/>
        </w:rPr>
      </w:pPr>
    </w:p>
    <w:p w14:paraId="4E9EBAF7" w14:textId="77777777" w:rsidR="001E6312" w:rsidRDefault="001E6312">
      <w:pPr>
        <w:rPr>
          <w:bCs/>
          <w:szCs w:val="22"/>
        </w:rPr>
      </w:pPr>
    </w:p>
    <w:p w14:paraId="63ECBE8D" w14:textId="608307C0" w:rsidR="001D5A56" w:rsidRDefault="001D5A56">
      <w:pPr>
        <w:rPr>
          <w:bCs/>
          <w:szCs w:val="22"/>
        </w:rPr>
      </w:pPr>
      <w:r w:rsidRPr="001D5A56">
        <w:rPr>
          <w:bCs/>
          <w:szCs w:val="22"/>
          <w:highlight w:val="yellow"/>
          <w:u w:val="single"/>
        </w:rPr>
        <w:t>Proposed Resolution:</w:t>
      </w:r>
    </w:p>
    <w:p w14:paraId="1DCD4A23" w14:textId="67A1DE14" w:rsidR="001D5A56" w:rsidRDefault="001D5A56">
      <w:pPr>
        <w:rPr>
          <w:bCs/>
          <w:szCs w:val="22"/>
        </w:rPr>
      </w:pPr>
    </w:p>
    <w:p w14:paraId="47D19C67" w14:textId="584A27C4" w:rsidR="001D5A56" w:rsidRDefault="001D5A56">
      <w:pPr>
        <w:rPr>
          <w:bCs/>
          <w:szCs w:val="22"/>
        </w:rPr>
      </w:pPr>
      <w:r>
        <w:rPr>
          <w:bCs/>
          <w:szCs w:val="22"/>
        </w:rPr>
        <w:t xml:space="preserve">Revised.  </w:t>
      </w:r>
      <w:r w:rsidR="001E6312">
        <w:rPr>
          <w:bCs/>
          <w:szCs w:val="22"/>
        </w:rPr>
        <w:t>At the cited location, modify as shown:</w:t>
      </w:r>
    </w:p>
    <w:p w14:paraId="67E404B4" w14:textId="77777777" w:rsidR="001D5A56" w:rsidRPr="001D5A56" w:rsidRDefault="001D5A56">
      <w:pPr>
        <w:rPr>
          <w:bCs/>
          <w:szCs w:val="22"/>
        </w:rPr>
      </w:pPr>
    </w:p>
    <w:p w14:paraId="5558BC5C" w14:textId="61FA1218" w:rsidR="00377D83" w:rsidRPr="00783449" w:rsidRDefault="001E6312" w:rsidP="001E6312">
      <w:pPr>
        <w:pStyle w:val="ListParagraph"/>
        <w:numPr>
          <w:ilvl w:val="0"/>
          <w:numId w:val="47"/>
        </w:numPr>
        <w:autoSpaceDE w:val="0"/>
        <w:autoSpaceDN w:val="0"/>
        <w:adjustRightInd w:val="0"/>
        <w:rPr>
          <w:bCs/>
          <w:szCs w:val="22"/>
        </w:rPr>
      </w:pPr>
      <w:commentRangeStart w:id="10"/>
      <w:r w:rsidRPr="001E6312">
        <w:rPr>
          <w:color w:val="000000" w:themeColor="text1"/>
          <w:u w:val="single"/>
        </w:rPr>
        <w:t>For the EDCAF associated with the primary AC</w:t>
      </w:r>
      <w:r>
        <w:rPr>
          <w:color w:val="000000" w:themeColor="text1"/>
          <w:u w:val="single"/>
        </w:rPr>
        <w:t>, t</w:t>
      </w:r>
      <w:commentRangeEnd w:id="10"/>
      <w:r w:rsidR="00234889">
        <w:rPr>
          <w:rStyle w:val="CommentReference"/>
        </w:rPr>
        <w:commentReference w:id="10"/>
      </w:r>
      <w:r w:rsidRPr="001E6312">
        <w:rPr>
          <w:rFonts w:ascii="TimesNewRoman" w:hAnsi="TimesNewRoman" w:cs="TimesNewRoman"/>
          <w:strike/>
          <w:sz w:val="20"/>
          <w:lang w:val="en-US" w:eastAsia="ja-JP"/>
        </w:rPr>
        <w:t>T</w:t>
      </w:r>
      <w:r w:rsidRPr="001E6312">
        <w:rPr>
          <w:rFonts w:ascii="TimesNewRoman" w:hAnsi="TimesNewRoman" w:cs="TimesNewRoman"/>
          <w:sz w:val="20"/>
          <w:lang w:val="en-US" w:eastAsia="ja-JP"/>
        </w:rPr>
        <w:t xml:space="preserve">he transmission of </w:t>
      </w:r>
      <w:r w:rsidRPr="001E6312">
        <w:rPr>
          <w:rFonts w:ascii="TimesNewRoman" w:hAnsi="TimesNewRoman" w:cs="TimesNewRoman"/>
          <w:strike/>
          <w:sz w:val="20"/>
          <w:lang w:val="en-US" w:eastAsia="ja-JP"/>
        </w:rPr>
        <w:t>the</w:t>
      </w:r>
      <w:r w:rsidRPr="001E6312">
        <w:rPr>
          <w:rFonts w:ascii="TimesNewRoman" w:hAnsi="TimesNewRoman" w:cs="TimesNewRoman"/>
          <w:sz w:val="20"/>
          <w:lang w:val="en-US" w:eastAsia="ja-JP"/>
        </w:rPr>
        <w:t xml:space="preserve"> </w:t>
      </w:r>
      <w:r w:rsidRPr="001E6312">
        <w:rPr>
          <w:rFonts w:ascii="TimesNewRoman" w:hAnsi="TimesNewRoman" w:cs="TimesNewRoman"/>
          <w:sz w:val="20"/>
          <w:u w:val="single"/>
          <w:lang w:val="en-US" w:eastAsia="ja-JP"/>
        </w:rPr>
        <w:t>an</w:t>
      </w:r>
      <w:r>
        <w:rPr>
          <w:rFonts w:ascii="TimesNewRoman" w:hAnsi="TimesNewRoman" w:cs="TimesNewRoman"/>
          <w:sz w:val="20"/>
          <w:lang w:val="en-US" w:eastAsia="ja-JP"/>
        </w:rPr>
        <w:t xml:space="preserve"> </w:t>
      </w:r>
      <w:r w:rsidRPr="001E6312">
        <w:rPr>
          <w:rFonts w:ascii="TimesNewRoman" w:hAnsi="TimesNewRoman" w:cs="TimesNewRoman"/>
          <w:sz w:val="20"/>
          <w:lang w:val="en-US" w:eastAsia="ja-JP"/>
        </w:rPr>
        <w:t xml:space="preserve">MPDU in the final PPDU transmitted by the TXOP holder during the TXOP for </w:t>
      </w:r>
      <w:commentRangeStart w:id="11"/>
      <w:r w:rsidRPr="001E6312">
        <w:rPr>
          <w:rFonts w:ascii="TimesNewRoman" w:hAnsi="TimesNewRoman" w:cs="TimesNewRoman"/>
          <w:sz w:val="20"/>
          <w:lang w:val="en-US" w:eastAsia="ja-JP"/>
        </w:rPr>
        <w:t xml:space="preserve">that AC </w:t>
      </w:r>
      <w:r w:rsidRPr="001E6312">
        <w:rPr>
          <w:rFonts w:ascii="TimesNewRoman" w:hAnsi="TimesNewRoman" w:cs="TimesNewRoman"/>
          <w:strike/>
          <w:sz w:val="20"/>
          <w:lang w:val="en-US" w:eastAsia="ja-JP"/>
        </w:rPr>
        <w:t>has completed</w:t>
      </w:r>
      <w:r w:rsidRPr="001E6312">
        <w:rPr>
          <w:rFonts w:ascii="TimesNewRoman" w:hAnsi="TimesNewRoman" w:cs="TimesNewRoman"/>
          <w:sz w:val="20"/>
          <w:lang w:val="en-US" w:eastAsia="ja-JP"/>
        </w:rPr>
        <w:t xml:space="preserve"> </w:t>
      </w:r>
      <w:r>
        <w:rPr>
          <w:rFonts w:ascii="TimesNewRoman" w:hAnsi="TimesNewRoman" w:cs="TimesNewRoman"/>
          <w:sz w:val="20"/>
          <w:u w:val="single"/>
          <w:lang w:val="en-US" w:eastAsia="ja-JP"/>
        </w:rPr>
        <w:t xml:space="preserve">was successful </w:t>
      </w:r>
      <w:commentRangeEnd w:id="11"/>
      <w:r w:rsidR="00234889">
        <w:rPr>
          <w:rStyle w:val="CommentReference"/>
        </w:rPr>
        <w:commentReference w:id="11"/>
      </w:r>
      <w:r w:rsidRPr="001E6312">
        <w:rPr>
          <w:rFonts w:ascii="TimesNewRoman" w:hAnsi="TimesNewRoman" w:cs="TimesNewRoman"/>
          <w:sz w:val="20"/>
          <w:lang w:val="en-US" w:eastAsia="ja-JP"/>
        </w:rPr>
        <w:t>and the TXNAV timer has expired</w:t>
      </w:r>
      <w:r w:rsidRPr="001E6312">
        <w:rPr>
          <w:rFonts w:ascii="TimesNewRoman" w:hAnsi="TimesNewRoman" w:cs="TimesNewRoman"/>
          <w:strike/>
          <w:sz w:val="20"/>
          <w:lang w:val="en-US" w:eastAsia="ja-JP"/>
        </w:rPr>
        <w:t>, and the AC was a primary AC</w:t>
      </w:r>
      <w:r w:rsidRPr="001E6312">
        <w:rPr>
          <w:rFonts w:ascii="TimesNewRoman" w:hAnsi="TimesNewRoman" w:cs="TimesNewRoman"/>
          <w:sz w:val="20"/>
          <w:lang w:val="en-US" w:eastAsia="ja-JP"/>
        </w:rPr>
        <w:t>. (See 10.23.2.7 (Sharing an EDCA TXOP)).</w:t>
      </w:r>
    </w:p>
    <w:p w14:paraId="5195173B" w14:textId="20AC7E6B" w:rsidR="00783449" w:rsidRPr="00783449" w:rsidRDefault="00783449" w:rsidP="00783449">
      <w:pPr>
        <w:autoSpaceDE w:val="0"/>
        <w:autoSpaceDN w:val="0"/>
        <w:adjustRightInd w:val="0"/>
        <w:ind w:left="720"/>
        <w:rPr>
          <w:bCs/>
          <w:szCs w:val="22"/>
        </w:rPr>
      </w:pPr>
      <w:r w:rsidRPr="00783449">
        <w:rPr>
          <w:color w:val="000000" w:themeColor="text1"/>
          <w:u w:val="single"/>
        </w:rPr>
        <w:t>NOTE—</w:t>
      </w:r>
      <w:r>
        <w:rPr>
          <w:color w:val="000000" w:themeColor="text1"/>
          <w:u w:val="single"/>
        </w:rPr>
        <w:t>For the procedure to determine of the</w:t>
      </w:r>
      <w:r w:rsidRPr="00783449">
        <w:rPr>
          <w:color w:val="000000" w:themeColor="text1"/>
          <w:u w:val="single"/>
        </w:rPr>
        <w:t xml:space="preserve"> transmission</w:t>
      </w:r>
      <w:r>
        <w:rPr>
          <w:color w:val="000000" w:themeColor="text1"/>
          <w:u w:val="single"/>
        </w:rPr>
        <w:t xml:space="preserve"> was not successful, and how to invoke the </w:t>
      </w:r>
      <w:proofErr w:type="spellStart"/>
      <w:r>
        <w:rPr>
          <w:color w:val="000000" w:themeColor="text1"/>
          <w:u w:val="single"/>
        </w:rPr>
        <w:t>backoff</w:t>
      </w:r>
      <w:proofErr w:type="spellEnd"/>
      <w:r>
        <w:rPr>
          <w:color w:val="000000" w:themeColor="text1"/>
          <w:u w:val="single"/>
        </w:rPr>
        <w:t xml:space="preserve"> procedure, see</w:t>
      </w:r>
      <w:r w:rsidRPr="00783449">
        <w:rPr>
          <w:color w:val="000000" w:themeColor="text1"/>
          <w:u w:val="single"/>
        </w:rPr>
        <w:t xml:space="preserve"> 10.3.2.11</w:t>
      </w:r>
      <w:r>
        <w:rPr>
          <w:color w:val="000000" w:themeColor="text1"/>
          <w:u w:val="single"/>
        </w:rPr>
        <w:t xml:space="preserve"> (Acknowledgement procedure).</w:t>
      </w:r>
    </w:p>
    <w:p w14:paraId="0F0017BD" w14:textId="7291C95D" w:rsidR="001E6312" w:rsidRDefault="001E6312" w:rsidP="001E6312">
      <w:pPr>
        <w:pStyle w:val="ListParagraph"/>
        <w:numPr>
          <w:ilvl w:val="0"/>
          <w:numId w:val="47"/>
        </w:numPr>
        <w:autoSpaceDE w:val="0"/>
        <w:autoSpaceDN w:val="0"/>
        <w:adjustRightInd w:val="0"/>
        <w:rPr>
          <w:rFonts w:ascii="TimesNewRoman" w:hAnsi="TimesNewRoman" w:cs="TimesNewRoman"/>
          <w:sz w:val="20"/>
          <w:lang w:val="en-US" w:eastAsia="ja-JP"/>
        </w:rPr>
      </w:pPr>
      <w:r w:rsidRPr="001E6312">
        <w:rPr>
          <w:color w:val="000000" w:themeColor="text1"/>
          <w:u w:val="single"/>
        </w:rPr>
        <w:t>For the EDCAF associated with the primary AC</w:t>
      </w:r>
      <w:r>
        <w:rPr>
          <w:color w:val="000000" w:themeColor="text1"/>
          <w:u w:val="single"/>
        </w:rPr>
        <w:t>, t</w:t>
      </w:r>
      <w:r w:rsidRPr="001E6312">
        <w:rPr>
          <w:rFonts w:ascii="TimesNewRoman" w:hAnsi="TimesNewRoman" w:cs="TimesNewRoman"/>
          <w:strike/>
          <w:sz w:val="20"/>
          <w:lang w:val="en-US" w:eastAsia="ja-JP"/>
        </w:rPr>
        <w:t>T</w:t>
      </w:r>
      <w:r>
        <w:rPr>
          <w:rFonts w:ascii="TimesNewRoman" w:hAnsi="TimesNewRoman" w:cs="TimesNewRoman"/>
          <w:sz w:val="20"/>
          <w:lang w:val="en-US" w:eastAsia="ja-JP"/>
        </w:rPr>
        <w:t>he transmission of an MPDU in the initial PPDU of a TXOP fails, as defined in this subclause</w:t>
      </w:r>
      <w:r w:rsidRPr="001E6312">
        <w:rPr>
          <w:rFonts w:ascii="TimesNewRoman" w:hAnsi="TimesNewRoman" w:cs="TimesNewRoman"/>
          <w:strike/>
          <w:sz w:val="20"/>
          <w:lang w:val="en-US" w:eastAsia="ja-JP"/>
        </w:rPr>
        <w:t>, and the AC was a primary AC</w:t>
      </w:r>
      <w:r>
        <w:rPr>
          <w:rFonts w:ascii="TimesNewRoman" w:hAnsi="TimesNewRoman" w:cs="TimesNewRoman"/>
          <w:sz w:val="20"/>
          <w:lang w:val="en-US" w:eastAsia="ja-JP"/>
        </w:rPr>
        <w:t>.</w:t>
      </w:r>
    </w:p>
    <w:p w14:paraId="5DE6F98E" w14:textId="5509CC97" w:rsidR="00783449" w:rsidRPr="00783449" w:rsidRDefault="00783449" w:rsidP="00783449">
      <w:pPr>
        <w:autoSpaceDE w:val="0"/>
        <w:autoSpaceDN w:val="0"/>
        <w:adjustRightInd w:val="0"/>
        <w:ind w:left="360"/>
        <w:rPr>
          <w:rFonts w:ascii="TimesNewRoman" w:hAnsi="TimesNewRoman" w:cs="TimesNewRoman"/>
          <w:color w:val="000000" w:themeColor="text1"/>
          <w:sz w:val="20"/>
          <w:lang w:val="en-US" w:eastAsia="ja-JP"/>
        </w:rPr>
      </w:pPr>
      <w:r w:rsidRPr="00783449">
        <w:rPr>
          <w:color w:val="000000" w:themeColor="text1"/>
          <w:sz w:val="20"/>
          <w:u w:val="single"/>
        </w:rPr>
        <w:t>…</w:t>
      </w:r>
    </w:p>
    <w:p w14:paraId="718AA447" w14:textId="7EABE413" w:rsidR="00783449" w:rsidRPr="00783449" w:rsidRDefault="00783449" w:rsidP="00783449">
      <w:pPr>
        <w:pStyle w:val="ListParagraph"/>
        <w:numPr>
          <w:ilvl w:val="0"/>
          <w:numId w:val="49"/>
        </w:numPr>
        <w:spacing w:after="120"/>
        <w:rPr>
          <w:color w:val="000000" w:themeColor="text1"/>
          <w:sz w:val="20"/>
        </w:rPr>
      </w:pPr>
      <w:r w:rsidRPr="00783449">
        <w:rPr>
          <w:color w:val="000000" w:themeColor="text1"/>
          <w:sz w:val="20"/>
          <w:u w:val="single"/>
        </w:rPr>
        <w:t>For the EDCAF that is the TXOP holder, the transmission</w:t>
      </w:r>
      <w:r w:rsidRPr="00783449">
        <w:rPr>
          <w:color w:val="000000" w:themeColor="text1"/>
          <w:sz w:val="20"/>
        </w:rPr>
        <w:t xml:space="preserve"> </w:t>
      </w:r>
      <w:proofErr w:type="gramStart"/>
      <w:r w:rsidRPr="00783449">
        <w:rPr>
          <w:strike/>
          <w:color w:val="000000" w:themeColor="text1"/>
          <w:sz w:val="20"/>
        </w:rPr>
        <w:t>The</w:t>
      </w:r>
      <w:proofErr w:type="gramEnd"/>
      <w:r w:rsidRPr="00783449">
        <w:rPr>
          <w:strike/>
          <w:color w:val="000000" w:themeColor="text1"/>
          <w:sz w:val="20"/>
        </w:rPr>
        <w:t xml:space="preserve"> transmission by the TXOP holder </w:t>
      </w:r>
      <w:r w:rsidRPr="00783449">
        <w:rPr>
          <w:color w:val="000000" w:themeColor="text1"/>
          <w:sz w:val="20"/>
        </w:rPr>
        <w:t>of an MPDU in a non-initial PPDU of a TXOP fails, as defined in this subclause.</w:t>
      </w:r>
    </w:p>
    <w:p w14:paraId="73FAA4A1" w14:textId="77777777" w:rsidR="00783449" w:rsidRPr="00783449" w:rsidRDefault="00783449" w:rsidP="00783449">
      <w:pPr>
        <w:autoSpaceDE w:val="0"/>
        <w:autoSpaceDN w:val="0"/>
        <w:adjustRightInd w:val="0"/>
        <w:ind w:left="360"/>
        <w:rPr>
          <w:rFonts w:ascii="TimesNewRoman" w:hAnsi="TimesNewRoman" w:cs="TimesNewRoman"/>
          <w:sz w:val="20"/>
          <w:lang w:val="en-US" w:eastAsia="ja-JP"/>
        </w:rPr>
      </w:pPr>
    </w:p>
    <w:sectPr w:rsidR="00783449" w:rsidRPr="00783449" w:rsidSect="009E579C">
      <w:headerReference w:type="default" r:id="rId15"/>
      <w:footerReference w:type="default" r:id="rId16"/>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rk Rison" w:date="2020-05-24T18:20:00Z" w:initials="MR">
    <w:p w14:paraId="2FC2B77A" w14:textId="5DFF3519" w:rsidR="002829A1" w:rsidRDefault="002829A1">
      <w:pPr>
        <w:pStyle w:val="CommentText"/>
      </w:pPr>
      <w:r>
        <w:rPr>
          <w:rStyle w:val="CommentReference"/>
        </w:rPr>
        <w:annotationRef/>
      </w:r>
      <w:r>
        <w:t>OK, so this was about trying to capture the notion that only one EDCAF is involved in “EDCA sharing”</w:t>
      </w:r>
    </w:p>
  </w:comment>
  <w:comment w:id="3" w:author="Mark Rison" w:date="2020-05-24T18:21:00Z" w:initials="MR">
    <w:p w14:paraId="1E85E5FC" w14:textId="6921BE57" w:rsidR="002829A1" w:rsidRDefault="002829A1">
      <w:pPr>
        <w:pStyle w:val="CommentText"/>
      </w:pPr>
      <w:r>
        <w:rPr>
          <w:rStyle w:val="CommentReference"/>
        </w:rPr>
        <w:annotationRef/>
      </w:r>
      <w:r>
        <w:t xml:space="preserve">I think we don’t want to lose the </w:t>
      </w:r>
      <w:proofErr w:type="spellStart"/>
      <w:r>
        <w:t>ACKTimeout</w:t>
      </w:r>
      <w:proofErr w:type="spellEnd"/>
      <w:r>
        <w:t xml:space="preserve"> subtlety, though (which until reading this I had forgotten about)</w:t>
      </w:r>
    </w:p>
  </w:comment>
  <w:comment w:id="4" w:author="Mark Rison" w:date="2020-05-24T18:32:00Z" w:initials="MR">
    <w:p w14:paraId="69D66BEC" w14:textId="5A932812" w:rsidR="000476B4" w:rsidRDefault="000476B4">
      <w:pPr>
        <w:pStyle w:val="CommentText"/>
      </w:pPr>
      <w:r>
        <w:rPr>
          <w:rStyle w:val="CommentReference"/>
        </w:rPr>
        <w:annotationRef/>
      </w:r>
      <w:r>
        <w:t>Why not insert for (a) or (d) or (e)?</w:t>
      </w:r>
    </w:p>
  </w:comment>
  <w:comment w:id="8" w:author="Mark Rison" w:date="2020-05-24T18:22:00Z" w:initials="MR">
    <w:p w14:paraId="1B557DC0" w14:textId="5EB6049A" w:rsidR="002829A1" w:rsidRDefault="002829A1">
      <w:pPr>
        <w:pStyle w:val="CommentText"/>
      </w:pPr>
      <w:r>
        <w:rPr>
          <w:rStyle w:val="CommentReference"/>
        </w:rPr>
        <w:annotationRef/>
      </w:r>
      <w:proofErr w:type="spellStart"/>
      <w:r>
        <w:t>Wut</w:t>
      </w:r>
      <w:proofErr w:type="spellEnd"/>
      <w:r>
        <w:t xml:space="preserve">?  No, MPDUs are inside A-MPDUs which are themselves inside </w:t>
      </w:r>
      <w:r w:rsidRPr="003D4A96">
        <w:rPr>
          <w:b/>
        </w:rPr>
        <w:t>PPDU</w:t>
      </w:r>
      <w:r>
        <w:t>s.  (Perhaps you’re confusing this with MSDUs inside A-MSDUs which are themselves in MPDUs?)</w:t>
      </w:r>
    </w:p>
  </w:comment>
  <w:comment w:id="9" w:author="Mark Rison" w:date="2020-05-24T18:23:00Z" w:initials="MR">
    <w:p w14:paraId="233245CC" w14:textId="52F0D1F5" w:rsidR="002829A1" w:rsidRDefault="002829A1">
      <w:pPr>
        <w:pStyle w:val="CommentText"/>
      </w:pPr>
      <w:r>
        <w:rPr>
          <w:rStyle w:val="CommentReference"/>
        </w:rPr>
        <w:annotationRef/>
      </w:r>
      <w:r>
        <w:t>Probably worth citing excerpts in this doc</w:t>
      </w:r>
    </w:p>
  </w:comment>
  <w:comment w:id="10" w:author="Mark Rison" w:date="2020-05-24T18:29:00Z" w:initials="MR">
    <w:p w14:paraId="17011FFE" w14:textId="0340E9BB" w:rsidR="00234889" w:rsidRDefault="00234889">
      <w:pPr>
        <w:pStyle w:val="CommentText"/>
      </w:pPr>
      <w:r>
        <w:rPr>
          <w:rStyle w:val="CommentReference"/>
        </w:rPr>
        <w:annotationRef/>
      </w:r>
      <w:r>
        <w:t>But the list is introduced by “</w:t>
      </w:r>
      <w:r w:rsidRPr="00234889">
        <w:t xml:space="preserve">The </w:t>
      </w:r>
      <w:proofErr w:type="spellStart"/>
      <w:r w:rsidRPr="00234889">
        <w:t>backoff</w:t>
      </w:r>
      <w:proofErr w:type="spellEnd"/>
      <w:r w:rsidRPr="00234889">
        <w:t xml:space="preserve"> procedure shall be invoked by an EDCAF when any of the following events occurs:</w:t>
      </w:r>
      <w:r>
        <w:t>”, so what does this mean here, and why is it not needed in the other items?</w:t>
      </w:r>
    </w:p>
  </w:comment>
  <w:comment w:id="11" w:author="Mark Rison" w:date="2020-05-24T18:24:00Z" w:initials="MR">
    <w:p w14:paraId="36B7C461" w14:textId="7A711AE1" w:rsidR="00234889" w:rsidRDefault="00234889">
      <w:pPr>
        <w:pStyle w:val="CommentText"/>
      </w:pPr>
      <w:r>
        <w:rPr>
          <w:rStyle w:val="CommentReference"/>
        </w:rPr>
        <w:annotationRef/>
      </w:r>
      <w:r>
        <w:t xml:space="preserve">See above -- I think we need to at least </w:t>
      </w:r>
      <w:proofErr w:type="spellStart"/>
      <w:r>
        <w:t>xref</w:t>
      </w:r>
      <w:proofErr w:type="spellEnd"/>
      <w:r>
        <w:t xml:space="preserve"> to the case where it was unsuccessful</w:t>
      </w:r>
      <w:r w:rsidR="00D63429">
        <w:t xml:space="preserve">.  Or maybe leave to “has completed” </w:t>
      </w:r>
      <w:r w:rsidR="0091491F">
        <w:t xml:space="preserve">and delete “the MPDU in” </w:t>
      </w:r>
      <w:r w:rsidR="00D63429">
        <w:t xml:space="preserve">but add something like “(including any </w:t>
      </w:r>
      <w:proofErr w:type="spellStart"/>
      <w:r w:rsidR="00D63429">
        <w:t>ACKTimeout</w:t>
      </w:r>
      <w:proofErr w:type="spellEnd"/>
      <w:r w:rsidR="00D63429">
        <w:t xml:space="preserve">; see </w:t>
      </w:r>
      <w:proofErr w:type="spellStart"/>
      <w:r w:rsidR="00D63429">
        <w:t>x.y.z.</w:t>
      </w:r>
      <w:proofErr w:type="spellEnd"/>
      <w:r w:rsidR="00D63429">
        <w:t>)”</w:t>
      </w:r>
      <w:r w:rsidR="001C3F98">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C2B77A" w15:done="0"/>
  <w15:commentEx w15:paraId="1E85E5FC" w15:done="0"/>
  <w15:commentEx w15:paraId="69D66BEC" w15:done="0"/>
  <w15:commentEx w15:paraId="1B557DC0" w15:done="0"/>
  <w15:commentEx w15:paraId="233245CC" w15:done="0"/>
  <w15:commentEx w15:paraId="17011FFE" w15:done="0"/>
  <w15:commentEx w15:paraId="36B7C4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2B77A" w16cid:durableId="22752EA5"/>
  <w16cid:commentId w16cid:paraId="1E85E5FC" w16cid:durableId="22752EA6"/>
  <w16cid:commentId w16cid:paraId="69D66BEC" w16cid:durableId="22752EA7"/>
  <w16cid:commentId w16cid:paraId="1B557DC0" w16cid:durableId="22752EA8"/>
  <w16cid:commentId w16cid:paraId="233245CC" w16cid:durableId="22752EA9"/>
  <w16cid:commentId w16cid:paraId="17011FFE" w16cid:durableId="22752EAA"/>
  <w16cid:commentId w16cid:paraId="36B7C461" w16cid:durableId="22752E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BB0DE" w14:textId="77777777" w:rsidR="00DA0CF1" w:rsidRDefault="00DA0CF1">
      <w:r>
        <w:separator/>
      </w:r>
    </w:p>
  </w:endnote>
  <w:endnote w:type="continuationSeparator" w:id="0">
    <w:p w14:paraId="1586F0DA" w14:textId="77777777" w:rsidR="00DA0CF1" w:rsidRDefault="00DA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algun Gothic"/>
    <w:panose1 w:val="00000000000000000000"/>
    <w:charset w:val="00"/>
    <w:family w:val="roman"/>
    <w:notTrueType/>
    <w:pitch w:val="default"/>
    <w:sig w:usb0="00000003" w:usb1="080F0000" w:usb2="00000010" w:usb3="00000000" w:csb0="001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PMingLiU"/>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AC0" w14:textId="2C2D4F0D" w:rsidR="00AE59E5" w:rsidRDefault="00586411" w:rsidP="00070C53">
    <w:pPr>
      <w:pStyle w:val="Footer"/>
      <w:tabs>
        <w:tab w:val="clear" w:pos="6480"/>
        <w:tab w:val="center" w:pos="4680"/>
        <w:tab w:val="right" w:pos="9360"/>
      </w:tabs>
    </w:pPr>
    <w:fldSimple w:instr=" SUBJECT  \* MERGEFORMAT ">
      <w:r w:rsidR="00AE59E5">
        <w:t>Submission</w:t>
      </w:r>
    </w:fldSimple>
    <w:r w:rsidR="00AE59E5">
      <w:tab/>
      <w:t xml:space="preserve">page </w:t>
    </w:r>
    <w:r w:rsidR="00AE59E5">
      <w:fldChar w:fldCharType="begin"/>
    </w:r>
    <w:r w:rsidR="00AE59E5">
      <w:instrText xml:space="preserve">page </w:instrText>
    </w:r>
    <w:r w:rsidR="00AE59E5">
      <w:fldChar w:fldCharType="separate"/>
    </w:r>
    <w:r w:rsidR="001C3F98">
      <w:rPr>
        <w:noProof/>
      </w:rPr>
      <w:t>6</w:t>
    </w:r>
    <w:r w:rsidR="00AE59E5">
      <w:rPr>
        <w:noProof/>
      </w:rPr>
      <w:fldChar w:fldCharType="end"/>
    </w:r>
    <w:r w:rsidR="00AE59E5">
      <w:tab/>
      <w:t>Mark Hamilton, Ruckus/CommScope</w:t>
    </w:r>
  </w:p>
  <w:p w14:paraId="5B8624E2" w14:textId="77777777" w:rsidR="00AE59E5" w:rsidRDefault="00AE59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1610B" w14:textId="77777777" w:rsidR="00DA0CF1" w:rsidRDefault="00DA0CF1">
      <w:r>
        <w:separator/>
      </w:r>
    </w:p>
  </w:footnote>
  <w:footnote w:type="continuationSeparator" w:id="0">
    <w:p w14:paraId="717BCAD4" w14:textId="77777777" w:rsidR="00DA0CF1" w:rsidRDefault="00DA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5C9" w14:textId="07217F73" w:rsidR="00AE59E5" w:rsidRDefault="00BF6A11" w:rsidP="005942A6">
    <w:pPr>
      <w:pStyle w:val="Header"/>
      <w:tabs>
        <w:tab w:val="clear" w:pos="6480"/>
        <w:tab w:val="center" w:pos="4680"/>
        <w:tab w:val="right" w:pos="9360"/>
      </w:tabs>
    </w:pPr>
    <w:r>
      <w:t>June</w:t>
    </w:r>
    <w:r w:rsidR="00AE59E5">
      <w:t xml:space="preserve"> 2020</w:t>
    </w:r>
    <w:r w:rsidR="00AE59E5">
      <w:tab/>
    </w:r>
    <w:r w:rsidR="00AE59E5">
      <w:tab/>
    </w:r>
    <w:fldSimple w:instr=" TITLE  \* MERGEFORMAT ">
      <w:r w:rsidR="00AE59E5">
        <w:t>doc.: IEEE 802.11-20/</w:t>
      </w:r>
      <w:r>
        <w:t>1170</w:t>
      </w:r>
      <w:r w:rsidR="00AE59E5">
        <w:t>r</w:t>
      </w:r>
      <w:r>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F18B9"/>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E1BAB"/>
    <w:multiLevelType w:val="hybridMultilevel"/>
    <w:tmpl w:val="2A485898"/>
    <w:lvl w:ilvl="0" w:tplc="C980C67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04809"/>
    <w:multiLevelType w:val="multilevel"/>
    <w:tmpl w:val="8AB6036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1083D"/>
    <w:multiLevelType w:val="hybridMultilevel"/>
    <w:tmpl w:val="60DA2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A348D"/>
    <w:multiLevelType w:val="hybridMultilevel"/>
    <w:tmpl w:val="79C4C77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0F141CCC"/>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33F51"/>
    <w:multiLevelType w:val="hybridMultilevel"/>
    <w:tmpl w:val="97EA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E0C1A"/>
    <w:multiLevelType w:val="hybridMultilevel"/>
    <w:tmpl w:val="DEE240C2"/>
    <w:lvl w:ilvl="0" w:tplc="F604A0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EE76B4"/>
    <w:multiLevelType w:val="hybridMultilevel"/>
    <w:tmpl w:val="6A98BD14"/>
    <w:lvl w:ilvl="0" w:tplc="BCBE553C">
      <w:start w:val="135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B0DE7"/>
    <w:multiLevelType w:val="hybridMultilevel"/>
    <w:tmpl w:val="2BC6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F2763"/>
    <w:multiLevelType w:val="hybridMultilevel"/>
    <w:tmpl w:val="3D9E283A"/>
    <w:lvl w:ilvl="0" w:tplc="58D426E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C9B678A"/>
    <w:multiLevelType w:val="hybridMultilevel"/>
    <w:tmpl w:val="D96C906C"/>
    <w:lvl w:ilvl="0" w:tplc="BBA649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26033"/>
    <w:multiLevelType w:val="hybridMultilevel"/>
    <w:tmpl w:val="321019AA"/>
    <w:lvl w:ilvl="0" w:tplc="D2022BD6">
      <w:start w:val="2"/>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6C021AD"/>
    <w:multiLevelType w:val="hybridMultilevel"/>
    <w:tmpl w:val="50486E2E"/>
    <w:lvl w:ilvl="0" w:tplc="3FE245A6">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C4C2D"/>
    <w:multiLevelType w:val="multilevel"/>
    <w:tmpl w:val="448E669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D4131"/>
    <w:multiLevelType w:val="hybridMultilevel"/>
    <w:tmpl w:val="368C0A44"/>
    <w:lvl w:ilvl="0" w:tplc="24624C36">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01127"/>
    <w:multiLevelType w:val="hybridMultilevel"/>
    <w:tmpl w:val="8F4CC0A4"/>
    <w:lvl w:ilvl="0" w:tplc="E6284B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67012"/>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B536F"/>
    <w:multiLevelType w:val="hybridMultilevel"/>
    <w:tmpl w:val="8408CE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2" w15:restartNumberingAfterBreak="0">
    <w:nsid w:val="56525373"/>
    <w:multiLevelType w:val="hybridMultilevel"/>
    <w:tmpl w:val="707A893C"/>
    <w:lvl w:ilvl="0" w:tplc="1A324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CB1CA7"/>
    <w:multiLevelType w:val="hybridMultilevel"/>
    <w:tmpl w:val="D494AC16"/>
    <w:lvl w:ilvl="0" w:tplc="24DC6FA6">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154FA"/>
    <w:multiLevelType w:val="hybridMultilevel"/>
    <w:tmpl w:val="3F889C70"/>
    <w:lvl w:ilvl="0" w:tplc="3F784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F3903"/>
    <w:multiLevelType w:val="hybridMultilevel"/>
    <w:tmpl w:val="388244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859D9"/>
    <w:multiLevelType w:val="hybridMultilevel"/>
    <w:tmpl w:val="8F4CC0A4"/>
    <w:lvl w:ilvl="0" w:tplc="E6284B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93014"/>
    <w:multiLevelType w:val="hybridMultilevel"/>
    <w:tmpl w:val="8D823AEC"/>
    <w:lvl w:ilvl="0" w:tplc="C48EFA5E">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47D4A"/>
    <w:multiLevelType w:val="hybridMultilevel"/>
    <w:tmpl w:val="83364B94"/>
    <w:lvl w:ilvl="0" w:tplc="B3B0DCDC">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361FC"/>
    <w:multiLevelType w:val="hybridMultilevel"/>
    <w:tmpl w:val="C2188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D0349"/>
    <w:multiLevelType w:val="hybridMultilevel"/>
    <w:tmpl w:val="0DB2E3B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643FF"/>
    <w:multiLevelType w:val="hybridMultilevel"/>
    <w:tmpl w:val="428088F6"/>
    <w:lvl w:ilvl="0" w:tplc="7892EA26">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64A25"/>
    <w:multiLevelType w:val="hybridMultilevel"/>
    <w:tmpl w:val="FEA80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7"/>
  </w:num>
  <w:num w:numId="3">
    <w:abstractNumId w:val="23"/>
  </w:num>
  <w:num w:numId="4">
    <w:abstractNumId w:val="4"/>
  </w:num>
  <w:num w:numId="5">
    <w:abstractNumId w:val="42"/>
  </w:num>
  <w:num w:numId="6">
    <w:abstractNumId w:val="41"/>
  </w:num>
  <w:num w:numId="7">
    <w:abstractNumId w:val="8"/>
  </w:num>
  <w:num w:numId="8">
    <w:abstractNumId w:val="18"/>
  </w:num>
  <w:num w:numId="9">
    <w:abstractNumId w:val="22"/>
  </w:num>
  <w:num w:numId="10">
    <w:abstractNumId w:val="27"/>
  </w:num>
  <w:num w:numId="11">
    <w:abstractNumId w:val="47"/>
  </w:num>
  <w:num w:numId="12">
    <w:abstractNumId w:val="28"/>
  </w:num>
  <w:num w:numId="13">
    <w:abstractNumId w:val="10"/>
  </w:num>
  <w:num w:numId="14">
    <w:abstractNumId w:val="35"/>
  </w:num>
  <w:num w:numId="15">
    <w:abstractNumId w:val="9"/>
  </w:num>
  <w:num w:numId="16">
    <w:abstractNumId w:val="0"/>
  </w:num>
  <w:num w:numId="17">
    <w:abstractNumId w:val="38"/>
  </w:num>
  <w:num w:numId="18">
    <w:abstractNumId w:val="25"/>
  </w:num>
  <w:num w:numId="19">
    <w:abstractNumId w:val="40"/>
  </w:num>
  <w:num w:numId="20">
    <w:abstractNumId w:val="5"/>
  </w:num>
  <w:num w:numId="21">
    <w:abstractNumId w:val="1"/>
  </w:num>
  <w:num w:numId="22">
    <w:abstractNumId w:val="29"/>
  </w:num>
  <w:num w:numId="23">
    <w:abstractNumId w:val="7"/>
  </w:num>
  <w:num w:numId="24">
    <w:abstractNumId w:val="20"/>
  </w:num>
  <w:num w:numId="25">
    <w:abstractNumId w:val="36"/>
  </w:num>
  <w:num w:numId="26">
    <w:abstractNumId w:val="30"/>
  </w:num>
  <w:num w:numId="27">
    <w:abstractNumId w:val="19"/>
  </w:num>
  <w:num w:numId="28">
    <w:abstractNumId w:val="43"/>
  </w:num>
  <w:num w:numId="29">
    <w:abstractNumId w:val="44"/>
  </w:num>
  <w:num w:numId="30">
    <w:abstractNumId w:val="32"/>
  </w:num>
  <w:num w:numId="31">
    <w:abstractNumId w:val="34"/>
  </w:num>
  <w:num w:numId="32">
    <w:abstractNumId w:val="24"/>
  </w:num>
  <w:num w:numId="33">
    <w:abstractNumId w:val="4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1"/>
  </w:num>
  <w:num w:numId="37">
    <w:abstractNumId w:val="33"/>
  </w:num>
  <w:num w:numId="38">
    <w:abstractNumId w:val="11"/>
  </w:num>
  <w:num w:numId="39">
    <w:abstractNumId w:val="13"/>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4"/>
  </w:num>
  <w:num w:numId="44">
    <w:abstractNumId w:val="16"/>
  </w:num>
  <w:num w:numId="45">
    <w:abstractNumId w:val="48"/>
  </w:num>
  <w:num w:numId="46">
    <w:abstractNumId w:val="12"/>
  </w:num>
  <w:num w:numId="47">
    <w:abstractNumId w:val="26"/>
  </w:num>
  <w:num w:numId="48">
    <w:abstractNumId w:val="37"/>
  </w:num>
  <w:num w:numId="49">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6A7"/>
    <w:rsid w:val="00000790"/>
    <w:rsid w:val="00001D5A"/>
    <w:rsid w:val="000025C9"/>
    <w:rsid w:val="000036D4"/>
    <w:rsid w:val="00004125"/>
    <w:rsid w:val="000045C4"/>
    <w:rsid w:val="00005C06"/>
    <w:rsid w:val="00006353"/>
    <w:rsid w:val="00007582"/>
    <w:rsid w:val="000076A4"/>
    <w:rsid w:val="00007BFE"/>
    <w:rsid w:val="00007DEE"/>
    <w:rsid w:val="0001063E"/>
    <w:rsid w:val="0001097F"/>
    <w:rsid w:val="000111E6"/>
    <w:rsid w:val="000114C3"/>
    <w:rsid w:val="000120B6"/>
    <w:rsid w:val="00012507"/>
    <w:rsid w:val="00012867"/>
    <w:rsid w:val="00012885"/>
    <w:rsid w:val="00016F04"/>
    <w:rsid w:val="00017769"/>
    <w:rsid w:val="00017925"/>
    <w:rsid w:val="00020D5F"/>
    <w:rsid w:val="000214BB"/>
    <w:rsid w:val="00022C73"/>
    <w:rsid w:val="000231A8"/>
    <w:rsid w:val="00023E74"/>
    <w:rsid w:val="00025050"/>
    <w:rsid w:val="00025487"/>
    <w:rsid w:val="000265DF"/>
    <w:rsid w:val="00026723"/>
    <w:rsid w:val="0002699A"/>
    <w:rsid w:val="00027371"/>
    <w:rsid w:val="00027E34"/>
    <w:rsid w:val="000306AC"/>
    <w:rsid w:val="000313D4"/>
    <w:rsid w:val="00032C91"/>
    <w:rsid w:val="00033670"/>
    <w:rsid w:val="00034627"/>
    <w:rsid w:val="00034B66"/>
    <w:rsid w:val="00035626"/>
    <w:rsid w:val="00035DE4"/>
    <w:rsid w:val="000362C7"/>
    <w:rsid w:val="0003707D"/>
    <w:rsid w:val="000371E1"/>
    <w:rsid w:val="0003791B"/>
    <w:rsid w:val="00041166"/>
    <w:rsid w:val="000435C1"/>
    <w:rsid w:val="00044A49"/>
    <w:rsid w:val="000454AF"/>
    <w:rsid w:val="00045DBC"/>
    <w:rsid w:val="000460A0"/>
    <w:rsid w:val="0004694A"/>
    <w:rsid w:val="00046B90"/>
    <w:rsid w:val="000476B4"/>
    <w:rsid w:val="00047850"/>
    <w:rsid w:val="000478FF"/>
    <w:rsid w:val="00047AB1"/>
    <w:rsid w:val="000507CE"/>
    <w:rsid w:val="000516ED"/>
    <w:rsid w:val="00051A8F"/>
    <w:rsid w:val="000520D6"/>
    <w:rsid w:val="00054337"/>
    <w:rsid w:val="00054806"/>
    <w:rsid w:val="00054DF0"/>
    <w:rsid w:val="00055862"/>
    <w:rsid w:val="00055B88"/>
    <w:rsid w:val="000560E2"/>
    <w:rsid w:val="000561A9"/>
    <w:rsid w:val="0005621D"/>
    <w:rsid w:val="00056A24"/>
    <w:rsid w:val="00060927"/>
    <w:rsid w:val="00061F9D"/>
    <w:rsid w:val="0006302E"/>
    <w:rsid w:val="00063387"/>
    <w:rsid w:val="000640AE"/>
    <w:rsid w:val="00064B82"/>
    <w:rsid w:val="00065277"/>
    <w:rsid w:val="0006551B"/>
    <w:rsid w:val="0006558C"/>
    <w:rsid w:val="000660FC"/>
    <w:rsid w:val="00066C64"/>
    <w:rsid w:val="00067CE1"/>
    <w:rsid w:val="00070BC5"/>
    <w:rsid w:val="00070C53"/>
    <w:rsid w:val="0007105F"/>
    <w:rsid w:val="000717F8"/>
    <w:rsid w:val="00071A03"/>
    <w:rsid w:val="00071C12"/>
    <w:rsid w:val="00071D71"/>
    <w:rsid w:val="000724F5"/>
    <w:rsid w:val="00072E1B"/>
    <w:rsid w:val="0007342D"/>
    <w:rsid w:val="00073640"/>
    <w:rsid w:val="00073783"/>
    <w:rsid w:val="00073824"/>
    <w:rsid w:val="000738BE"/>
    <w:rsid w:val="00073DF6"/>
    <w:rsid w:val="0007496E"/>
    <w:rsid w:val="00075F27"/>
    <w:rsid w:val="00076AA4"/>
    <w:rsid w:val="000771F8"/>
    <w:rsid w:val="00077D72"/>
    <w:rsid w:val="00077F49"/>
    <w:rsid w:val="000809B2"/>
    <w:rsid w:val="00081403"/>
    <w:rsid w:val="00081DD3"/>
    <w:rsid w:val="00083A87"/>
    <w:rsid w:val="00083C71"/>
    <w:rsid w:val="00083FE0"/>
    <w:rsid w:val="000842BC"/>
    <w:rsid w:val="000858EB"/>
    <w:rsid w:val="00086D47"/>
    <w:rsid w:val="00086E15"/>
    <w:rsid w:val="00087361"/>
    <w:rsid w:val="00087DD0"/>
    <w:rsid w:val="00090040"/>
    <w:rsid w:val="00090268"/>
    <w:rsid w:val="00090495"/>
    <w:rsid w:val="00091282"/>
    <w:rsid w:val="0009134C"/>
    <w:rsid w:val="000913E7"/>
    <w:rsid w:val="00091EDD"/>
    <w:rsid w:val="00092F2E"/>
    <w:rsid w:val="00092F75"/>
    <w:rsid w:val="000946C9"/>
    <w:rsid w:val="0009494E"/>
    <w:rsid w:val="00094D74"/>
    <w:rsid w:val="0009524A"/>
    <w:rsid w:val="000955B7"/>
    <w:rsid w:val="00095CB8"/>
    <w:rsid w:val="00095EC2"/>
    <w:rsid w:val="000961F9"/>
    <w:rsid w:val="000966F7"/>
    <w:rsid w:val="00096703"/>
    <w:rsid w:val="00097264"/>
    <w:rsid w:val="000978E7"/>
    <w:rsid w:val="000A05E8"/>
    <w:rsid w:val="000A1BC6"/>
    <w:rsid w:val="000A2C86"/>
    <w:rsid w:val="000A2EC5"/>
    <w:rsid w:val="000A64DF"/>
    <w:rsid w:val="000A6653"/>
    <w:rsid w:val="000A6728"/>
    <w:rsid w:val="000A7069"/>
    <w:rsid w:val="000A7983"/>
    <w:rsid w:val="000B236F"/>
    <w:rsid w:val="000B2985"/>
    <w:rsid w:val="000B2A39"/>
    <w:rsid w:val="000B5131"/>
    <w:rsid w:val="000B535F"/>
    <w:rsid w:val="000B57A8"/>
    <w:rsid w:val="000B5C4C"/>
    <w:rsid w:val="000B7C86"/>
    <w:rsid w:val="000C0F6F"/>
    <w:rsid w:val="000C1613"/>
    <w:rsid w:val="000C372E"/>
    <w:rsid w:val="000C3891"/>
    <w:rsid w:val="000C5BCC"/>
    <w:rsid w:val="000C6E75"/>
    <w:rsid w:val="000D077C"/>
    <w:rsid w:val="000D1E62"/>
    <w:rsid w:val="000D1E8B"/>
    <w:rsid w:val="000D2589"/>
    <w:rsid w:val="000D2D95"/>
    <w:rsid w:val="000D3071"/>
    <w:rsid w:val="000D3301"/>
    <w:rsid w:val="000D377F"/>
    <w:rsid w:val="000D3DAD"/>
    <w:rsid w:val="000D4963"/>
    <w:rsid w:val="000D4BC2"/>
    <w:rsid w:val="000D5648"/>
    <w:rsid w:val="000D62AA"/>
    <w:rsid w:val="000D6E23"/>
    <w:rsid w:val="000D6E92"/>
    <w:rsid w:val="000D712B"/>
    <w:rsid w:val="000D7C2E"/>
    <w:rsid w:val="000D7E98"/>
    <w:rsid w:val="000E00AB"/>
    <w:rsid w:val="000E0E04"/>
    <w:rsid w:val="000E0ED7"/>
    <w:rsid w:val="000E1B61"/>
    <w:rsid w:val="000E4731"/>
    <w:rsid w:val="000E49FD"/>
    <w:rsid w:val="000E5305"/>
    <w:rsid w:val="000E5AB7"/>
    <w:rsid w:val="000E5E26"/>
    <w:rsid w:val="000E5E5A"/>
    <w:rsid w:val="000E683D"/>
    <w:rsid w:val="000E68F8"/>
    <w:rsid w:val="000E7409"/>
    <w:rsid w:val="000F0F65"/>
    <w:rsid w:val="000F1E4D"/>
    <w:rsid w:val="000F2320"/>
    <w:rsid w:val="000F25F3"/>
    <w:rsid w:val="000F33EC"/>
    <w:rsid w:val="000F3724"/>
    <w:rsid w:val="000F430A"/>
    <w:rsid w:val="000F435D"/>
    <w:rsid w:val="000F49FD"/>
    <w:rsid w:val="000F5627"/>
    <w:rsid w:val="000F5E0A"/>
    <w:rsid w:val="000F66F3"/>
    <w:rsid w:val="000F6D95"/>
    <w:rsid w:val="000F7195"/>
    <w:rsid w:val="00100FD4"/>
    <w:rsid w:val="00101081"/>
    <w:rsid w:val="00101D3C"/>
    <w:rsid w:val="00101FEA"/>
    <w:rsid w:val="00102A13"/>
    <w:rsid w:val="00102B34"/>
    <w:rsid w:val="00103D20"/>
    <w:rsid w:val="00103E96"/>
    <w:rsid w:val="00105DF1"/>
    <w:rsid w:val="00105EB4"/>
    <w:rsid w:val="00105F3F"/>
    <w:rsid w:val="00106140"/>
    <w:rsid w:val="00106D2E"/>
    <w:rsid w:val="00106D47"/>
    <w:rsid w:val="001070CD"/>
    <w:rsid w:val="001100BE"/>
    <w:rsid w:val="00111761"/>
    <w:rsid w:val="0011188F"/>
    <w:rsid w:val="001122DC"/>
    <w:rsid w:val="00112664"/>
    <w:rsid w:val="0011283D"/>
    <w:rsid w:val="00112C1A"/>
    <w:rsid w:val="00113C6C"/>
    <w:rsid w:val="001167A7"/>
    <w:rsid w:val="001170EF"/>
    <w:rsid w:val="00117536"/>
    <w:rsid w:val="0011757A"/>
    <w:rsid w:val="001179B7"/>
    <w:rsid w:val="0012072B"/>
    <w:rsid w:val="001214A4"/>
    <w:rsid w:val="00121A13"/>
    <w:rsid w:val="00121C94"/>
    <w:rsid w:val="0012217B"/>
    <w:rsid w:val="00122799"/>
    <w:rsid w:val="001234C2"/>
    <w:rsid w:val="00123658"/>
    <w:rsid w:val="00124928"/>
    <w:rsid w:val="001258FE"/>
    <w:rsid w:val="0012607C"/>
    <w:rsid w:val="00127BC6"/>
    <w:rsid w:val="00130070"/>
    <w:rsid w:val="001300A2"/>
    <w:rsid w:val="001306E6"/>
    <w:rsid w:val="001313D5"/>
    <w:rsid w:val="00131F69"/>
    <w:rsid w:val="00132B36"/>
    <w:rsid w:val="00132F42"/>
    <w:rsid w:val="0013421A"/>
    <w:rsid w:val="001347A8"/>
    <w:rsid w:val="00135073"/>
    <w:rsid w:val="001367FF"/>
    <w:rsid w:val="00136A52"/>
    <w:rsid w:val="00140570"/>
    <w:rsid w:val="00140851"/>
    <w:rsid w:val="00140C26"/>
    <w:rsid w:val="001425C5"/>
    <w:rsid w:val="0014295E"/>
    <w:rsid w:val="00142EB9"/>
    <w:rsid w:val="00143BAA"/>
    <w:rsid w:val="00144117"/>
    <w:rsid w:val="00144FB2"/>
    <w:rsid w:val="001454B1"/>
    <w:rsid w:val="0014553A"/>
    <w:rsid w:val="0014759F"/>
    <w:rsid w:val="001477D8"/>
    <w:rsid w:val="00147B3E"/>
    <w:rsid w:val="00147BB4"/>
    <w:rsid w:val="00147BDA"/>
    <w:rsid w:val="00150AE1"/>
    <w:rsid w:val="00151761"/>
    <w:rsid w:val="001518B7"/>
    <w:rsid w:val="001524C1"/>
    <w:rsid w:val="00152FF4"/>
    <w:rsid w:val="00153184"/>
    <w:rsid w:val="00153996"/>
    <w:rsid w:val="00153C61"/>
    <w:rsid w:val="00154396"/>
    <w:rsid w:val="00155148"/>
    <w:rsid w:val="001553FB"/>
    <w:rsid w:val="0015600E"/>
    <w:rsid w:val="001561C6"/>
    <w:rsid w:val="0015622B"/>
    <w:rsid w:val="0015786B"/>
    <w:rsid w:val="00157BE1"/>
    <w:rsid w:val="001612F0"/>
    <w:rsid w:val="001631EA"/>
    <w:rsid w:val="001640EF"/>
    <w:rsid w:val="001641E4"/>
    <w:rsid w:val="00164628"/>
    <w:rsid w:val="001651E8"/>
    <w:rsid w:val="001658A9"/>
    <w:rsid w:val="00165A10"/>
    <w:rsid w:val="00165C1C"/>
    <w:rsid w:val="001668A6"/>
    <w:rsid w:val="00166AFB"/>
    <w:rsid w:val="001670D8"/>
    <w:rsid w:val="00167858"/>
    <w:rsid w:val="001678C2"/>
    <w:rsid w:val="001678FD"/>
    <w:rsid w:val="0016790D"/>
    <w:rsid w:val="00167931"/>
    <w:rsid w:val="001701F5"/>
    <w:rsid w:val="0017056B"/>
    <w:rsid w:val="0017281E"/>
    <w:rsid w:val="00175711"/>
    <w:rsid w:val="00175E7F"/>
    <w:rsid w:val="001768A2"/>
    <w:rsid w:val="00176D30"/>
    <w:rsid w:val="001777F6"/>
    <w:rsid w:val="00177BBB"/>
    <w:rsid w:val="00180334"/>
    <w:rsid w:val="00180818"/>
    <w:rsid w:val="001819C3"/>
    <w:rsid w:val="00181DEF"/>
    <w:rsid w:val="00182A6B"/>
    <w:rsid w:val="00183B75"/>
    <w:rsid w:val="00184584"/>
    <w:rsid w:val="00184F25"/>
    <w:rsid w:val="001853F8"/>
    <w:rsid w:val="00186080"/>
    <w:rsid w:val="001861B8"/>
    <w:rsid w:val="00190C49"/>
    <w:rsid w:val="001923E0"/>
    <w:rsid w:val="00192743"/>
    <w:rsid w:val="00192BC9"/>
    <w:rsid w:val="00193C02"/>
    <w:rsid w:val="00194FBD"/>
    <w:rsid w:val="00195336"/>
    <w:rsid w:val="0019534C"/>
    <w:rsid w:val="00195354"/>
    <w:rsid w:val="00195ED7"/>
    <w:rsid w:val="00196990"/>
    <w:rsid w:val="00197BBD"/>
    <w:rsid w:val="001A09C8"/>
    <w:rsid w:val="001A0CA3"/>
    <w:rsid w:val="001A0D43"/>
    <w:rsid w:val="001A0FF2"/>
    <w:rsid w:val="001A1739"/>
    <w:rsid w:val="001A1B4F"/>
    <w:rsid w:val="001A1D16"/>
    <w:rsid w:val="001A5D0B"/>
    <w:rsid w:val="001A6081"/>
    <w:rsid w:val="001A64AD"/>
    <w:rsid w:val="001A6A45"/>
    <w:rsid w:val="001A6E00"/>
    <w:rsid w:val="001A6F4E"/>
    <w:rsid w:val="001A77B7"/>
    <w:rsid w:val="001A7AD0"/>
    <w:rsid w:val="001B0589"/>
    <w:rsid w:val="001B0661"/>
    <w:rsid w:val="001B0E27"/>
    <w:rsid w:val="001B2331"/>
    <w:rsid w:val="001B2414"/>
    <w:rsid w:val="001B264E"/>
    <w:rsid w:val="001B3319"/>
    <w:rsid w:val="001B4046"/>
    <w:rsid w:val="001B47A8"/>
    <w:rsid w:val="001B4E96"/>
    <w:rsid w:val="001B5214"/>
    <w:rsid w:val="001B521C"/>
    <w:rsid w:val="001B569C"/>
    <w:rsid w:val="001B6CA9"/>
    <w:rsid w:val="001B6ECF"/>
    <w:rsid w:val="001B741F"/>
    <w:rsid w:val="001B7760"/>
    <w:rsid w:val="001B7A94"/>
    <w:rsid w:val="001C0731"/>
    <w:rsid w:val="001C12A6"/>
    <w:rsid w:val="001C1344"/>
    <w:rsid w:val="001C16A0"/>
    <w:rsid w:val="001C243C"/>
    <w:rsid w:val="001C36D5"/>
    <w:rsid w:val="001C390E"/>
    <w:rsid w:val="001C3F98"/>
    <w:rsid w:val="001C43BB"/>
    <w:rsid w:val="001C4A87"/>
    <w:rsid w:val="001C6846"/>
    <w:rsid w:val="001D078D"/>
    <w:rsid w:val="001D0C27"/>
    <w:rsid w:val="001D0C6A"/>
    <w:rsid w:val="001D0EE0"/>
    <w:rsid w:val="001D23E6"/>
    <w:rsid w:val="001D294C"/>
    <w:rsid w:val="001D3EE8"/>
    <w:rsid w:val="001D437D"/>
    <w:rsid w:val="001D49DE"/>
    <w:rsid w:val="001D588E"/>
    <w:rsid w:val="001D5A56"/>
    <w:rsid w:val="001D5AAE"/>
    <w:rsid w:val="001D6635"/>
    <w:rsid w:val="001D66B4"/>
    <w:rsid w:val="001D69D1"/>
    <w:rsid w:val="001D723B"/>
    <w:rsid w:val="001D74A0"/>
    <w:rsid w:val="001D7520"/>
    <w:rsid w:val="001D7865"/>
    <w:rsid w:val="001D78EE"/>
    <w:rsid w:val="001E0BDA"/>
    <w:rsid w:val="001E1F3F"/>
    <w:rsid w:val="001E2B50"/>
    <w:rsid w:val="001E45C4"/>
    <w:rsid w:val="001E4B80"/>
    <w:rsid w:val="001E5A63"/>
    <w:rsid w:val="001E612A"/>
    <w:rsid w:val="001E6312"/>
    <w:rsid w:val="001E6443"/>
    <w:rsid w:val="001E6957"/>
    <w:rsid w:val="001E7789"/>
    <w:rsid w:val="001E7D05"/>
    <w:rsid w:val="001E7E1C"/>
    <w:rsid w:val="001F00EA"/>
    <w:rsid w:val="001F0B7E"/>
    <w:rsid w:val="001F2594"/>
    <w:rsid w:val="001F25DB"/>
    <w:rsid w:val="001F31E4"/>
    <w:rsid w:val="001F4985"/>
    <w:rsid w:val="001F51A6"/>
    <w:rsid w:val="001F568E"/>
    <w:rsid w:val="001F6660"/>
    <w:rsid w:val="001F729B"/>
    <w:rsid w:val="002004D1"/>
    <w:rsid w:val="00200D4B"/>
    <w:rsid w:val="00200EB8"/>
    <w:rsid w:val="0020138A"/>
    <w:rsid w:val="00201D7E"/>
    <w:rsid w:val="0020254A"/>
    <w:rsid w:val="002040C1"/>
    <w:rsid w:val="00204218"/>
    <w:rsid w:val="002043E4"/>
    <w:rsid w:val="00204E18"/>
    <w:rsid w:val="0020599D"/>
    <w:rsid w:val="002065F2"/>
    <w:rsid w:val="00206618"/>
    <w:rsid w:val="00206A9B"/>
    <w:rsid w:val="00206AC1"/>
    <w:rsid w:val="002070E8"/>
    <w:rsid w:val="0020744B"/>
    <w:rsid w:val="0020785C"/>
    <w:rsid w:val="00207E34"/>
    <w:rsid w:val="00210462"/>
    <w:rsid w:val="00210B33"/>
    <w:rsid w:val="00210C7E"/>
    <w:rsid w:val="002112A6"/>
    <w:rsid w:val="002115FE"/>
    <w:rsid w:val="0021168D"/>
    <w:rsid w:val="0021322C"/>
    <w:rsid w:val="00213D3E"/>
    <w:rsid w:val="00214448"/>
    <w:rsid w:val="002148EE"/>
    <w:rsid w:val="00214B1F"/>
    <w:rsid w:val="00215480"/>
    <w:rsid w:val="00215ECA"/>
    <w:rsid w:val="00216293"/>
    <w:rsid w:val="002163C6"/>
    <w:rsid w:val="002173AC"/>
    <w:rsid w:val="0022022D"/>
    <w:rsid w:val="00220556"/>
    <w:rsid w:val="00220E9C"/>
    <w:rsid w:val="00222F02"/>
    <w:rsid w:val="002230B1"/>
    <w:rsid w:val="0022323A"/>
    <w:rsid w:val="00223A02"/>
    <w:rsid w:val="00223E22"/>
    <w:rsid w:val="00224023"/>
    <w:rsid w:val="002249D0"/>
    <w:rsid w:val="002301D2"/>
    <w:rsid w:val="002304DF"/>
    <w:rsid w:val="00231760"/>
    <w:rsid w:val="00231969"/>
    <w:rsid w:val="00232150"/>
    <w:rsid w:val="00232AAE"/>
    <w:rsid w:val="00232DA6"/>
    <w:rsid w:val="00233220"/>
    <w:rsid w:val="00233EF1"/>
    <w:rsid w:val="00234889"/>
    <w:rsid w:val="00235A8F"/>
    <w:rsid w:val="00235CC5"/>
    <w:rsid w:val="002364B7"/>
    <w:rsid w:val="00236B76"/>
    <w:rsid w:val="00236E6F"/>
    <w:rsid w:val="00237B05"/>
    <w:rsid w:val="00240372"/>
    <w:rsid w:val="0024042F"/>
    <w:rsid w:val="00242DC7"/>
    <w:rsid w:val="00243F76"/>
    <w:rsid w:val="00245FCE"/>
    <w:rsid w:val="002468AD"/>
    <w:rsid w:val="00247124"/>
    <w:rsid w:val="0024726B"/>
    <w:rsid w:val="00247ECB"/>
    <w:rsid w:val="00252C37"/>
    <w:rsid w:val="00254702"/>
    <w:rsid w:val="0025530E"/>
    <w:rsid w:val="0025536B"/>
    <w:rsid w:val="002558FF"/>
    <w:rsid w:val="00255BCA"/>
    <w:rsid w:val="00256B72"/>
    <w:rsid w:val="00256E50"/>
    <w:rsid w:val="00257727"/>
    <w:rsid w:val="00257CD4"/>
    <w:rsid w:val="002600B6"/>
    <w:rsid w:val="00260223"/>
    <w:rsid w:val="00260B6B"/>
    <w:rsid w:val="00260ED3"/>
    <w:rsid w:val="0026101F"/>
    <w:rsid w:val="00261EB2"/>
    <w:rsid w:val="00263BE5"/>
    <w:rsid w:val="00263E45"/>
    <w:rsid w:val="00264DA4"/>
    <w:rsid w:val="00265EF9"/>
    <w:rsid w:val="002674F3"/>
    <w:rsid w:val="00267581"/>
    <w:rsid w:val="0027037B"/>
    <w:rsid w:val="0027046F"/>
    <w:rsid w:val="00270660"/>
    <w:rsid w:val="00270FC0"/>
    <w:rsid w:val="00270FED"/>
    <w:rsid w:val="0027127C"/>
    <w:rsid w:val="00272D9D"/>
    <w:rsid w:val="00273274"/>
    <w:rsid w:val="0027514D"/>
    <w:rsid w:val="002752A2"/>
    <w:rsid w:val="00275968"/>
    <w:rsid w:val="00276300"/>
    <w:rsid w:val="00276346"/>
    <w:rsid w:val="00276D9C"/>
    <w:rsid w:val="002775D0"/>
    <w:rsid w:val="00277834"/>
    <w:rsid w:val="00280BFB"/>
    <w:rsid w:val="0028193B"/>
    <w:rsid w:val="0028277B"/>
    <w:rsid w:val="0028288D"/>
    <w:rsid w:val="002829A1"/>
    <w:rsid w:val="00283805"/>
    <w:rsid w:val="002850F5"/>
    <w:rsid w:val="0028626F"/>
    <w:rsid w:val="002864E8"/>
    <w:rsid w:val="0028659D"/>
    <w:rsid w:val="002865C2"/>
    <w:rsid w:val="002866A4"/>
    <w:rsid w:val="0029020B"/>
    <w:rsid w:val="002912F6"/>
    <w:rsid w:val="0029241F"/>
    <w:rsid w:val="00294526"/>
    <w:rsid w:val="002946AD"/>
    <w:rsid w:val="00295BFC"/>
    <w:rsid w:val="002960C1"/>
    <w:rsid w:val="002976D8"/>
    <w:rsid w:val="00297F97"/>
    <w:rsid w:val="002A0621"/>
    <w:rsid w:val="002A0A4A"/>
    <w:rsid w:val="002A23E9"/>
    <w:rsid w:val="002A3058"/>
    <w:rsid w:val="002A3D66"/>
    <w:rsid w:val="002A4AF5"/>
    <w:rsid w:val="002A5845"/>
    <w:rsid w:val="002A64AB"/>
    <w:rsid w:val="002A690B"/>
    <w:rsid w:val="002A778A"/>
    <w:rsid w:val="002B1C16"/>
    <w:rsid w:val="002B1EDD"/>
    <w:rsid w:val="002B2D6F"/>
    <w:rsid w:val="002B2F4D"/>
    <w:rsid w:val="002B428F"/>
    <w:rsid w:val="002B434A"/>
    <w:rsid w:val="002B4DF9"/>
    <w:rsid w:val="002B55F4"/>
    <w:rsid w:val="002B588E"/>
    <w:rsid w:val="002B6321"/>
    <w:rsid w:val="002B6E65"/>
    <w:rsid w:val="002C07A5"/>
    <w:rsid w:val="002C0809"/>
    <w:rsid w:val="002C086C"/>
    <w:rsid w:val="002C154C"/>
    <w:rsid w:val="002C1619"/>
    <w:rsid w:val="002C1C40"/>
    <w:rsid w:val="002C1F67"/>
    <w:rsid w:val="002C1F7F"/>
    <w:rsid w:val="002C20C9"/>
    <w:rsid w:val="002C220C"/>
    <w:rsid w:val="002C28D7"/>
    <w:rsid w:val="002C2EAB"/>
    <w:rsid w:val="002C365B"/>
    <w:rsid w:val="002C4301"/>
    <w:rsid w:val="002C474A"/>
    <w:rsid w:val="002C4CB2"/>
    <w:rsid w:val="002C66E1"/>
    <w:rsid w:val="002C6A20"/>
    <w:rsid w:val="002C6B87"/>
    <w:rsid w:val="002C6F32"/>
    <w:rsid w:val="002C6F58"/>
    <w:rsid w:val="002C73DF"/>
    <w:rsid w:val="002C768B"/>
    <w:rsid w:val="002C7DB8"/>
    <w:rsid w:val="002C7F92"/>
    <w:rsid w:val="002D0257"/>
    <w:rsid w:val="002D035B"/>
    <w:rsid w:val="002D1B44"/>
    <w:rsid w:val="002D23D1"/>
    <w:rsid w:val="002D2601"/>
    <w:rsid w:val="002D27BC"/>
    <w:rsid w:val="002D3669"/>
    <w:rsid w:val="002D3E7C"/>
    <w:rsid w:val="002D3ED9"/>
    <w:rsid w:val="002D44BE"/>
    <w:rsid w:val="002D477A"/>
    <w:rsid w:val="002D4C7D"/>
    <w:rsid w:val="002D4DCB"/>
    <w:rsid w:val="002D6819"/>
    <w:rsid w:val="002D7F02"/>
    <w:rsid w:val="002E0570"/>
    <w:rsid w:val="002E06F0"/>
    <w:rsid w:val="002E08E8"/>
    <w:rsid w:val="002E3B38"/>
    <w:rsid w:val="002E3CBC"/>
    <w:rsid w:val="002E4744"/>
    <w:rsid w:val="002E4AAF"/>
    <w:rsid w:val="002E55E7"/>
    <w:rsid w:val="002E6C57"/>
    <w:rsid w:val="002E76BE"/>
    <w:rsid w:val="002F0F59"/>
    <w:rsid w:val="002F1A31"/>
    <w:rsid w:val="002F1F8F"/>
    <w:rsid w:val="002F214F"/>
    <w:rsid w:val="002F2842"/>
    <w:rsid w:val="002F2A5B"/>
    <w:rsid w:val="002F2C45"/>
    <w:rsid w:val="002F3634"/>
    <w:rsid w:val="002F3849"/>
    <w:rsid w:val="002F3996"/>
    <w:rsid w:val="002F3B06"/>
    <w:rsid w:val="002F3CE8"/>
    <w:rsid w:val="002F6285"/>
    <w:rsid w:val="002F6CBA"/>
    <w:rsid w:val="002F783F"/>
    <w:rsid w:val="00300F23"/>
    <w:rsid w:val="00301084"/>
    <w:rsid w:val="003010EF"/>
    <w:rsid w:val="00302C53"/>
    <w:rsid w:val="0030322B"/>
    <w:rsid w:val="003040F6"/>
    <w:rsid w:val="00304C9C"/>
    <w:rsid w:val="00304F04"/>
    <w:rsid w:val="00305344"/>
    <w:rsid w:val="003114A9"/>
    <w:rsid w:val="00311DA6"/>
    <w:rsid w:val="00312037"/>
    <w:rsid w:val="00312CD6"/>
    <w:rsid w:val="00312FE9"/>
    <w:rsid w:val="00313998"/>
    <w:rsid w:val="00313DC6"/>
    <w:rsid w:val="00313DDD"/>
    <w:rsid w:val="00313FFB"/>
    <w:rsid w:val="003159D9"/>
    <w:rsid w:val="00315B2C"/>
    <w:rsid w:val="003160BC"/>
    <w:rsid w:val="00316705"/>
    <w:rsid w:val="00316787"/>
    <w:rsid w:val="00317093"/>
    <w:rsid w:val="00320576"/>
    <w:rsid w:val="003208AF"/>
    <w:rsid w:val="00320BA5"/>
    <w:rsid w:val="00320C7F"/>
    <w:rsid w:val="003230FB"/>
    <w:rsid w:val="00324311"/>
    <w:rsid w:val="00325000"/>
    <w:rsid w:val="00325B21"/>
    <w:rsid w:val="00325D8E"/>
    <w:rsid w:val="0032600F"/>
    <w:rsid w:val="0032679F"/>
    <w:rsid w:val="00327A82"/>
    <w:rsid w:val="00327D61"/>
    <w:rsid w:val="00327E9C"/>
    <w:rsid w:val="00330662"/>
    <w:rsid w:val="00330883"/>
    <w:rsid w:val="0033125C"/>
    <w:rsid w:val="003312A6"/>
    <w:rsid w:val="00332E9A"/>
    <w:rsid w:val="00333641"/>
    <w:rsid w:val="00333E50"/>
    <w:rsid w:val="00334D3A"/>
    <w:rsid w:val="003357B8"/>
    <w:rsid w:val="00335822"/>
    <w:rsid w:val="00336086"/>
    <w:rsid w:val="00336A40"/>
    <w:rsid w:val="00340120"/>
    <w:rsid w:val="00342441"/>
    <w:rsid w:val="00343012"/>
    <w:rsid w:val="003436A8"/>
    <w:rsid w:val="00343D18"/>
    <w:rsid w:val="0034412B"/>
    <w:rsid w:val="00346828"/>
    <w:rsid w:val="00346A6C"/>
    <w:rsid w:val="003479FD"/>
    <w:rsid w:val="003507C5"/>
    <w:rsid w:val="00351580"/>
    <w:rsid w:val="00351C11"/>
    <w:rsid w:val="00351CD7"/>
    <w:rsid w:val="00352422"/>
    <w:rsid w:val="003534BC"/>
    <w:rsid w:val="00353B91"/>
    <w:rsid w:val="00354453"/>
    <w:rsid w:val="00354A85"/>
    <w:rsid w:val="003550D2"/>
    <w:rsid w:val="00356E66"/>
    <w:rsid w:val="00363A7B"/>
    <w:rsid w:val="00363BD7"/>
    <w:rsid w:val="00364632"/>
    <w:rsid w:val="00364917"/>
    <w:rsid w:val="00364D00"/>
    <w:rsid w:val="003651D2"/>
    <w:rsid w:val="00365635"/>
    <w:rsid w:val="003672DE"/>
    <w:rsid w:val="003701C5"/>
    <w:rsid w:val="00370802"/>
    <w:rsid w:val="00370CA2"/>
    <w:rsid w:val="00370D07"/>
    <w:rsid w:val="003721EC"/>
    <w:rsid w:val="00372F0B"/>
    <w:rsid w:val="003739D0"/>
    <w:rsid w:val="00374309"/>
    <w:rsid w:val="00374A5C"/>
    <w:rsid w:val="003752A1"/>
    <w:rsid w:val="003760BD"/>
    <w:rsid w:val="00377940"/>
    <w:rsid w:val="00377D83"/>
    <w:rsid w:val="00382211"/>
    <w:rsid w:val="00382603"/>
    <w:rsid w:val="00382B03"/>
    <w:rsid w:val="00382F77"/>
    <w:rsid w:val="00383062"/>
    <w:rsid w:val="00383525"/>
    <w:rsid w:val="0038355C"/>
    <w:rsid w:val="00385189"/>
    <w:rsid w:val="0038543B"/>
    <w:rsid w:val="00385B13"/>
    <w:rsid w:val="00385BD3"/>
    <w:rsid w:val="003873F3"/>
    <w:rsid w:val="00391686"/>
    <w:rsid w:val="00391AEC"/>
    <w:rsid w:val="0039273E"/>
    <w:rsid w:val="00392802"/>
    <w:rsid w:val="00393367"/>
    <w:rsid w:val="003933C7"/>
    <w:rsid w:val="00393F3A"/>
    <w:rsid w:val="00394949"/>
    <w:rsid w:val="00395110"/>
    <w:rsid w:val="00395876"/>
    <w:rsid w:val="00397784"/>
    <w:rsid w:val="003979D0"/>
    <w:rsid w:val="003A03AA"/>
    <w:rsid w:val="003A0B8B"/>
    <w:rsid w:val="003A15E1"/>
    <w:rsid w:val="003A1FC7"/>
    <w:rsid w:val="003A283A"/>
    <w:rsid w:val="003A2A87"/>
    <w:rsid w:val="003A2CAF"/>
    <w:rsid w:val="003A3EF9"/>
    <w:rsid w:val="003A54C3"/>
    <w:rsid w:val="003A5854"/>
    <w:rsid w:val="003A5A41"/>
    <w:rsid w:val="003A5BE3"/>
    <w:rsid w:val="003A62F2"/>
    <w:rsid w:val="003A7791"/>
    <w:rsid w:val="003B03DD"/>
    <w:rsid w:val="003B1B6B"/>
    <w:rsid w:val="003B34EC"/>
    <w:rsid w:val="003B3533"/>
    <w:rsid w:val="003B353B"/>
    <w:rsid w:val="003B3BCC"/>
    <w:rsid w:val="003B41B4"/>
    <w:rsid w:val="003B4D61"/>
    <w:rsid w:val="003B4DC6"/>
    <w:rsid w:val="003B4F42"/>
    <w:rsid w:val="003B52E6"/>
    <w:rsid w:val="003B56C6"/>
    <w:rsid w:val="003B72BF"/>
    <w:rsid w:val="003B7386"/>
    <w:rsid w:val="003C2E87"/>
    <w:rsid w:val="003C31AC"/>
    <w:rsid w:val="003C374B"/>
    <w:rsid w:val="003C40EE"/>
    <w:rsid w:val="003C40FD"/>
    <w:rsid w:val="003C497D"/>
    <w:rsid w:val="003C5230"/>
    <w:rsid w:val="003C6372"/>
    <w:rsid w:val="003C63B2"/>
    <w:rsid w:val="003C7F5B"/>
    <w:rsid w:val="003D0632"/>
    <w:rsid w:val="003D2E47"/>
    <w:rsid w:val="003D472A"/>
    <w:rsid w:val="003D472D"/>
    <w:rsid w:val="003D47D5"/>
    <w:rsid w:val="003D4A96"/>
    <w:rsid w:val="003D4DE9"/>
    <w:rsid w:val="003D5563"/>
    <w:rsid w:val="003D5CFD"/>
    <w:rsid w:val="003D5EB5"/>
    <w:rsid w:val="003D6689"/>
    <w:rsid w:val="003D673E"/>
    <w:rsid w:val="003D74D3"/>
    <w:rsid w:val="003D75CA"/>
    <w:rsid w:val="003D7E24"/>
    <w:rsid w:val="003E02CE"/>
    <w:rsid w:val="003E0DBA"/>
    <w:rsid w:val="003E0EAE"/>
    <w:rsid w:val="003E16DE"/>
    <w:rsid w:val="003E1D9A"/>
    <w:rsid w:val="003E20C9"/>
    <w:rsid w:val="003E20CC"/>
    <w:rsid w:val="003E259D"/>
    <w:rsid w:val="003E3194"/>
    <w:rsid w:val="003E4A21"/>
    <w:rsid w:val="003E5041"/>
    <w:rsid w:val="003E509A"/>
    <w:rsid w:val="003E50EA"/>
    <w:rsid w:val="003E555F"/>
    <w:rsid w:val="003E5D07"/>
    <w:rsid w:val="003E692C"/>
    <w:rsid w:val="003E6F6E"/>
    <w:rsid w:val="003E7E62"/>
    <w:rsid w:val="003F0934"/>
    <w:rsid w:val="003F2093"/>
    <w:rsid w:val="003F22BC"/>
    <w:rsid w:val="003F26E3"/>
    <w:rsid w:val="003F2A6F"/>
    <w:rsid w:val="003F3E18"/>
    <w:rsid w:val="003F40AD"/>
    <w:rsid w:val="003F45BA"/>
    <w:rsid w:val="003F4B0A"/>
    <w:rsid w:val="003F4E53"/>
    <w:rsid w:val="003F518A"/>
    <w:rsid w:val="003F6908"/>
    <w:rsid w:val="003F75B5"/>
    <w:rsid w:val="004017D1"/>
    <w:rsid w:val="0040181D"/>
    <w:rsid w:val="00401887"/>
    <w:rsid w:val="004027B7"/>
    <w:rsid w:val="004028B3"/>
    <w:rsid w:val="00402E0C"/>
    <w:rsid w:val="00403917"/>
    <w:rsid w:val="00405020"/>
    <w:rsid w:val="00405579"/>
    <w:rsid w:val="00405804"/>
    <w:rsid w:val="004068D2"/>
    <w:rsid w:val="00407B23"/>
    <w:rsid w:val="00410044"/>
    <w:rsid w:val="004110BC"/>
    <w:rsid w:val="004112C7"/>
    <w:rsid w:val="004130CB"/>
    <w:rsid w:val="004148A5"/>
    <w:rsid w:val="00414A40"/>
    <w:rsid w:val="00415270"/>
    <w:rsid w:val="004156FF"/>
    <w:rsid w:val="00415E63"/>
    <w:rsid w:val="00417B6E"/>
    <w:rsid w:val="00420432"/>
    <w:rsid w:val="004212B3"/>
    <w:rsid w:val="00422A2B"/>
    <w:rsid w:val="00422AF3"/>
    <w:rsid w:val="00422F30"/>
    <w:rsid w:val="00423051"/>
    <w:rsid w:val="004248A8"/>
    <w:rsid w:val="004248F3"/>
    <w:rsid w:val="00425342"/>
    <w:rsid w:val="0042668A"/>
    <w:rsid w:val="00426736"/>
    <w:rsid w:val="00426CE9"/>
    <w:rsid w:val="004278BF"/>
    <w:rsid w:val="00427C32"/>
    <w:rsid w:val="00427DF3"/>
    <w:rsid w:val="004303FA"/>
    <w:rsid w:val="00430A2C"/>
    <w:rsid w:val="00432AFC"/>
    <w:rsid w:val="004333F9"/>
    <w:rsid w:val="00433924"/>
    <w:rsid w:val="00434018"/>
    <w:rsid w:val="004349A6"/>
    <w:rsid w:val="00435046"/>
    <w:rsid w:val="00435CE4"/>
    <w:rsid w:val="00435DAD"/>
    <w:rsid w:val="00436466"/>
    <w:rsid w:val="00436694"/>
    <w:rsid w:val="0043721C"/>
    <w:rsid w:val="004404B6"/>
    <w:rsid w:val="00442037"/>
    <w:rsid w:val="0044237B"/>
    <w:rsid w:val="00442CD7"/>
    <w:rsid w:val="004445B7"/>
    <w:rsid w:val="00446545"/>
    <w:rsid w:val="00446E45"/>
    <w:rsid w:val="004470FA"/>
    <w:rsid w:val="004508D6"/>
    <w:rsid w:val="00450F4F"/>
    <w:rsid w:val="004511C7"/>
    <w:rsid w:val="004517B5"/>
    <w:rsid w:val="0045213C"/>
    <w:rsid w:val="00453E1A"/>
    <w:rsid w:val="004542DC"/>
    <w:rsid w:val="00454400"/>
    <w:rsid w:val="004545C0"/>
    <w:rsid w:val="00454700"/>
    <w:rsid w:val="004547AE"/>
    <w:rsid w:val="00455117"/>
    <w:rsid w:val="00455DA2"/>
    <w:rsid w:val="0045737F"/>
    <w:rsid w:val="004575C7"/>
    <w:rsid w:val="00457A3E"/>
    <w:rsid w:val="00460C35"/>
    <w:rsid w:val="00461812"/>
    <w:rsid w:val="00461A17"/>
    <w:rsid w:val="00461B0E"/>
    <w:rsid w:val="00461E21"/>
    <w:rsid w:val="00462553"/>
    <w:rsid w:val="00462D7D"/>
    <w:rsid w:val="004630E1"/>
    <w:rsid w:val="0046349D"/>
    <w:rsid w:val="00464B63"/>
    <w:rsid w:val="00464BBD"/>
    <w:rsid w:val="00465787"/>
    <w:rsid w:val="004665D6"/>
    <w:rsid w:val="004674CF"/>
    <w:rsid w:val="00467855"/>
    <w:rsid w:val="00467DD3"/>
    <w:rsid w:val="00470699"/>
    <w:rsid w:val="00471347"/>
    <w:rsid w:val="004738C6"/>
    <w:rsid w:val="00474BC6"/>
    <w:rsid w:val="0047587F"/>
    <w:rsid w:val="004759E5"/>
    <w:rsid w:val="0047682B"/>
    <w:rsid w:val="00477843"/>
    <w:rsid w:val="00480551"/>
    <w:rsid w:val="0048074F"/>
    <w:rsid w:val="00481A27"/>
    <w:rsid w:val="00481DE9"/>
    <w:rsid w:val="00482476"/>
    <w:rsid w:val="00483ECF"/>
    <w:rsid w:val="00484571"/>
    <w:rsid w:val="004863B9"/>
    <w:rsid w:val="0048755B"/>
    <w:rsid w:val="00487832"/>
    <w:rsid w:val="0048783B"/>
    <w:rsid w:val="004924AB"/>
    <w:rsid w:val="0049287F"/>
    <w:rsid w:val="004940D6"/>
    <w:rsid w:val="004944FB"/>
    <w:rsid w:val="00494F31"/>
    <w:rsid w:val="004956B1"/>
    <w:rsid w:val="00495CAC"/>
    <w:rsid w:val="00495E7D"/>
    <w:rsid w:val="00496291"/>
    <w:rsid w:val="004964AA"/>
    <w:rsid w:val="00496849"/>
    <w:rsid w:val="00496B0A"/>
    <w:rsid w:val="00496B7A"/>
    <w:rsid w:val="004A0FFC"/>
    <w:rsid w:val="004A18AB"/>
    <w:rsid w:val="004A29FD"/>
    <w:rsid w:val="004A2E04"/>
    <w:rsid w:val="004A33F0"/>
    <w:rsid w:val="004A35EF"/>
    <w:rsid w:val="004A3A67"/>
    <w:rsid w:val="004A3EE8"/>
    <w:rsid w:val="004A43DC"/>
    <w:rsid w:val="004A46C1"/>
    <w:rsid w:val="004A4E87"/>
    <w:rsid w:val="004A5089"/>
    <w:rsid w:val="004A5556"/>
    <w:rsid w:val="004A6CE9"/>
    <w:rsid w:val="004A7807"/>
    <w:rsid w:val="004A7A5B"/>
    <w:rsid w:val="004A7FAC"/>
    <w:rsid w:val="004B064B"/>
    <w:rsid w:val="004B0889"/>
    <w:rsid w:val="004B1139"/>
    <w:rsid w:val="004B223E"/>
    <w:rsid w:val="004B2702"/>
    <w:rsid w:val="004B49CA"/>
    <w:rsid w:val="004B518B"/>
    <w:rsid w:val="004B5982"/>
    <w:rsid w:val="004B5EB2"/>
    <w:rsid w:val="004B62A3"/>
    <w:rsid w:val="004B6AB6"/>
    <w:rsid w:val="004B6BD8"/>
    <w:rsid w:val="004B7DA2"/>
    <w:rsid w:val="004C0C52"/>
    <w:rsid w:val="004C1A63"/>
    <w:rsid w:val="004C25F1"/>
    <w:rsid w:val="004C2773"/>
    <w:rsid w:val="004C2D16"/>
    <w:rsid w:val="004C2DB8"/>
    <w:rsid w:val="004C3650"/>
    <w:rsid w:val="004C3A22"/>
    <w:rsid w:val="004C3BCB"/>
    <w:rsid w:val="004C4C3F"/>
    <w:rsid w:val="004C6C0E"/>
    <w:rsid w:val="004D025F"/>
    <w:rsid w:val="004D02A8"/>
    <w:rsid w:val="004D0823"/>
    <w:rsid w:val="004D0E28"/>
    <w:rsid w:val="004D1D56"/>
    <w:rsid w:val="004D296B"/>
    <w:rsid w:val="004D35B8"/>
    <w:rsid w:val="004D3E12"/>
    <w:rsid w:val="004D4E94"/>
    <w:rsid w:val="004D540D"/>
    <w:rsid w:val="004D64AC"/>
    <w:rsid w:val="004D6887"/>
    <w:rsid w:val="004D7B6F"/>
    <w:rsid w:val="004E06C8"/>
    <w:rsid w:val="004E06DD"/>
    <w:rsid w:val="004E0C50"/>
    <w:rsid w:val="004E2CE4"/>
    <w:rsid w:val="004E2D8D"/>
    <w:rsid w:val="004E2FA8"/>
    <w:rsid w:val="004E31B7"/>
    <w:rsid w:val="004E3A6E"/>
    <w:rsid w:val="004E566F"/>
    <w:rsid w:val="004E5CDE"/>
    <w:rsid w:val="004E61BD"/>
    <w:rsid w:val="004E653C"/>
    <w:rsid w:val="004E6C28"/>
    <w:rsid w:val="004E73C8"/>
    <w:rsid w:val="004E7EF7"/>
    <w:rsid w:val="004F01BE"/>
    <w:rsid w:val="004F01FA"/>
    <w:rsid w:val="004F166D"/>
    <w:rsid w:val="004F1D9E"/>
    <w:rsid w:val="004F20AB"/>
    <w:rsid w:val="004F362D"/>
    <w:rsid w:val="004F3B04"/>
    <w:rsid w:val="004F3DF1"/>
    <w:rsid w:val="004F48DA"/>
    <w:rsid w:val="004F76F9"/>
    <w:rsid w:val="004F7908"/>
    <w:rsid w:val="00500859"/>
    <w:rsid w:val="005020F9"/>
    <w:rsid w:val="0050227F"/>
    <w:rsid w:val="005049C3"/>
    <w:rsid w:val="0050594E"/>
    <w:rsid w:val="00505AE4"/>
    <w:rsid w:val="00506833"/>
    <w:rsid w:val="00506F4A"/>
    <w:rsid w:val="00507CE8"/>
    <w:rsid w:val="00510EB3"/>
    <w:rsid w:val="00511C50"/>
    <w:rsid w:val="00512470"/>
    <w:rsid w:val="00513352"/>
    <w:rsid w:val="0051352E"/>
    <w:rsid w:val="0051424C"/>
    <w:rsid w:val="005147D4"/>
    <w:rsid w:val="00515773"/>
    <w:rsid w:val="00515AA4"/>
    <w:rsid w:val="0051680A"/>
    <w:rsid w:val="00516A3C"/>
    <w:rsid w:val="00516A9F"/>
    <w:rsid w:val="00516C2C"/>
    <w:rsid w:val="00517975"/>
    <w:rsid w:val="00517A37"/>
    <w:rsid w:val="00520C43"/>
    <w:rsid w:val="005216B6"/>
    <w:rsid w:val="00522288"/>
    <w:rsid w:val="00524067"/>
    <w:rsid w:val="00524859"/>
    <w:rsid w:val="00524CDB"/>
    <w:rsid w:val="00525465"/>
    <w:rsid w:val="00525487"/>
    <w:rsid w:val="00525F3D"/>
    <w:rsid w:val="005260F9"/>
    <w:rsid w:val="00526AB0"/>
    <w:rsid w:val="00526C57"/>
    <w:rsid w:val="00527B15"/>
    <w:rsid w:val="00530FAF"/>
    <w:rsid w:val="00531363"/>
    <w:rsid w:val="00531427"/>
    <w:rsid w:val="00531706"/>
    <w:rsid w:val="005336AA"/>
    <w:rsid w:val="00533738"/>
    <w:rsid w:val="00533BE4"/>
    <w:rsid w:val="005346E7"/>
    <w:rsid w:val="00534818"/>
    <w:rsid w:val="00534E07"/>
    <w:rsid w:val="00535899"/>
    <w:rsid w:val="00536522"/>
    <w:rsid w:val="00536EB4"/>
    <w:rsid w:val="00537197"/>
    <w:rsid w:val="005371C2"/>
    <w:rsid w:val="0053774D"/>
    <w:rsid w:val="00540BBA"/>
    <w:rsid w:val="00541C2D"/>
    <w:rsid w:val="0054245E"/>
    <w:rsid w:val="00542478"/>
    <w:rsid w:val="00542D89"/>
    <w:rsid w:val="00542F6A"/>
    <w:rsid w:val="00543263"/>
    <w:rsid w:val="00543554"/>
    <w:rsid w:val="0054378C"/>
    <w:rsid w:val="00543EAF"/>
    <w:rsid w:val="0054504D"/>
    <w:rsid w:val="005455E6"/>
    <w:rsid w:val="00545EB2"/>
    <w:rsid w:val="00546B71"/>
    <w:rsid w:val="00547405"/>
    <w:rsid w:val="00551C2D"/>
    <w:rsid w:val="005520D7"/>
    <w:rsid w:val="0055221C"/>
    <w:rsid w:val="005527BF"/>
    <w:rsid w:val="00552932"/>
    <w:rsid w:val="005529D3"/>
    <w:rsid w:val="00552DC3"/>
    <w:rsid w:val="00553129"/>
    <w:rsid w:val="0055320E"/>
    <w:rsid w:val="005537CB"/>
    <w:rsid w:val="00554103"/>
    <w:rsid w:val="005541B3"/>
    <w:rsid w:val="00555A24"/>
    <w:rsid w:val="00555E71"/>
    <w:rsid w:val="00556719"/>
    <w:rsid w:val="00556BF6"/>
    <w:rsid w:val="005573C8"/>
    <w:rsid w:val="00557E3E"/>
    <w:rsid w:val="00560D95"/>
    <w:rsid w:val="00562E43"/>
    <w:rsid w:val="0056390D"/>
    <w:rsid w:val="0056481F"/>
    <w:rsid w:val="00565373"/>
    <w:rsid w:val="005661FB"/>
    <w:rsid w:val="00566C4F"/>
    <w:rsid w:val="00566F5D"/>
    <w:rsid w:val="00566FA2"/>
    <w:rsid w:val="00571388"/>
    <w:rsid w:val="005714B1"/>
    <w:rsid w:val="005718D6"/>
    <w:rsid w:val="00571C4B"/>
    <w:rsid w:val="00573B99"/>
    <w:rsid w:val="005741B0"/>
    <w:rsid w:val="005749CB"/>
    <w:rsid w:val="00574D84"/>
    <w:rsid w:val="00575326"/>
    <w:rsid w:val="00575703"/>
    <w:rsid w:val="00575BB3"/>
    <w:rsid w:val="00576862"/>
    <w:rsid w:val="00576DE9"/>
    <w:rsid w:val="00577046"/>
    <w:rsid w:val="00577620"/>
    <w:rsid w:val="0057788B"/>
    <w:rsid w:val="005778FB"/>
    <w:rsid w:val="0058024B"/>
    <w:rsid w:val="00580602"/>
    <w:rsid w:val="00583AA3"/>
    <w:rsid w:val="00583C4B"/>
    <w:rsid w:val="00586411"/>
    <w:rsid w:val="005864BD"/>
    <w:rsid w:val="0058718F"/>
    <w:rsid w:val="00587626"/>
    <w:rsid w:val="00587DE0"/>
    <w:rsid w:val="00590768"/>
    <w:rsid w:val="00591279"/>
    <w:rsid w:val="00592899"/>
    <w:rsid w:val="00593D42"/>
    <w:rsid w:val="005942A6"/>
    <w:rsid w:val="00594E50"/>
    <w:rsid w:val="005959FA"/>
    <w:rsid w:val="00595D61"/>
    <w:rsid w:val="005963F5"/>
    <w:rsid w:val="0059650F"/>
    <w:rsid w:val="00596512"/>
    <w:rsid w:val="005978A1"/>
    <w:rsid w:val="00597D09"/>
    <w:rsid w:val="005A0993"/>
    <w:rsid w:val="005A0D99"/>
    <w:rsid w:val="005A11F5"/>
    <w:rsid w:val="005A16CC"/>
    <w:rsid w:val="005A187B"/>
    <w:rsid w:val="005A1C25"/>
    <w:rsid w:val="005A1D50"/>
    <w:rsid w:val="005A2264"/>
    <w:rsid w:val="005A2A4B"/>
    <w:rsid w:val="005A32DF"/>
    <w:rsid w:val="005A604F"/>
    <w:rsid w:val="005A6F88"/>
    <w:rsid w:val="005A7CC6"/>
    <w:rsid w:val="005B03D0"/>
    <w:rsid w:val="005B0B6E"/>
    <w:rsid w:val="005B0E24"/>
    <w:rsid w:val="005B1BCD"/>
    <w:rsid w:val="005B2812"/>
    <w:rsid w:val="005B2A4E"/>
    <w:rsid w:val="005B390B"/>
    <w:rsid w:val="005B4BA0"/>
    <w:rsid w:val="005B61CD"/>
    <w:rsid w:val="005B7862"/>
    <w:rsid w:val="005C08B6"/>
    <w:rsid w:val="005C0AE7"/>
    <w:rsid w:val="005C1412"/>
    <w:rsid w:val="005C2102"/>
    <w:rsid w:val="005C22F6"/>
    <w:rsid w:val="005C2326"/>
    <w:rsid w:val="005C338F"/>
    <w:rsid w:val="005C3599"/>
    <w:rsid w:val="005C491B"/>
    <w:rsid w:val="005C4A53"/>
    <w:rsid w:val="005C579E"/>
    <w:rsid w:val="005C5ECA"/>
    <w:rsid w:val="005C5FB3"/>
    <w:rsid w:val="005C7145"/>
    <w:rsid w:val="005C73C6"/>
    <w:rsid w:val="005C7E4E"/>
    <w:rsid w:val="005D1210"/>
    <w:rsid w:val="005D1BBF"/>
    <w:rsid w:val="005D1DD2"/>
    <w:rsid w:val="005D24C7"/>
    <w:rsid w:val="005D2CDA"/>
    <w:rsid w:val="005D2E26"/>
    <w:rsid w:val="005D3221"/>
    <w:rsid w:val="005D35F3"/>
    <w:rsid w:val="005D460E"/>
    <w:rsid w:val="005D5724"/>
    <w:rsid w:val="005D5D54"/>
    <w:rsid w:val="005D7F41"/>
    <w:rsid w:val="005E1FBE"/>
    <w:rsid w:val="005E20EB"/>
    <w:rsid w:val="005E2611"/>
    <w:rsid w:val="005E27AA"/>
    <w:rsid w:val="005E3825"/>
    <w:rsid w:val="005E41A9"/>
    <w:rsid w:val="005E4306"/>
    <w:rsid w:val="005E4332"/>
    <w:rsid w:val="005E43C2"/>
    <w:rsid w:val="005E4CDE"/>
    <w:rsid w:val="005E5562"/>
    <w:rsid w:val="005E5725"/>
    <w:rsid w:val="005E6664"/>
    <w:rsid w:val="005E7908"/>
    <w:rsid w:val="005E7E8E"/>
    <w:rsid w:val="005F09AF"/>
    <w:rsid w:val="005F0E46"/>
    <w:rsid w:val="005F0EB1"/>
    <w:rsid w:val="005F1386"/>
    <w:rsid w:val="005F1CA0"/>
    <w:rsid w:val="005F2066"/>
    <w:rsid w:val="005F34E5"/>
    <w:rsid w:val="005F4164"/>
    <w:rsid w:val="005F4CCB"/>
    <w:rsid w:val="005F50AE"/>
    <w:rsid w:val="005F5CD1"/>
    <w:rsid w:val="005F73CB"/>
    <w:rsid w:val="005F750F"/>
    <w:rsid w:val="005F752F"/>
    <w:rsid w:val="006001A6"/>
    <w:rsid w:val="00600735"/>
    <w:rsid w:val="0060078B"/>
    <w:rsid w:val="00601E6A"/>
    <w:rsid w:val="00601FAD"/>
    <w:rsid w:val="00601FED"/>
    <w:rsid w:val="006020E1"/>
    <w:rsid w:val="0060231B"/>
    <w:rsid w:val="00602B39"/>
    <w:rsid w:val="006031A0"/>
    <w:rsid w:val="00603D1B"/>
    <w:rsid w:val="006041D6"/>
    <w:rsid w:val="006047E1"/>
    <w:rsid w:val="00605868"/>
    <w:rsid w:val="00606166"/>
    <w:rsid w:val="00610ADF"/>
    <w:rsid w:val="00610AF1"/>
    <w:rsid w:val="00610E62"/>
    <w:rsid w:val="00610F71"/>
    <w:rsid w:val="00612A2A"/>
    <w:rsid w:val="00613B83"/>
    <w:rsid w:val="00614370"/>
    <w:rsid w:val="006149EA"/>
    <w:rsid w:val="00614AEC"/>
    <w:rsid w:val="00615190"/>
    <w:rsid w:val="00617BB0"/>
    <w:rsid w:val="00620AC3"/>
    <w:rsid w:val="00620FBE"/>
    <w:rsid w:val="0062111F"/>
    <w:rsid w:val="006219D8"/>
    <w:rsid w:val="00622013"/>
    <w:rsid w:val="00622765"/>
    <w:rsid w:val="00622BF3"/>
    <w:rsid w:val="0062320C"/>
    <w:rsid w:val="006233B4"/>
    <w:rsid w:val="00623F7C"/>
    <w:rsid w:val="00623FBC"/>
    <w:rsid w:val="0062440B"/>
    <w:rsid w:val="00624817"/>
    <w:rsid w:val="006249BC"/>
    <w:rsid w:val="00625AFD"/>
    <w:rsid w:val="00626228"/>
    <w:rsid w:val="00626891"/>
    <w:rsid w:val="006269AA"/>
    <w:rsid w:val="0062700C"/>
    <w:rsid w:val="006273D0"/>
    <w:rsid w:val="00627D9A"/>
    <w:rsid w:val="0063039B"/>
    <w:rsid w:val="00630533"/>
    <w:rsid w:val="006318C4"/>
    <w:rsid w:val="006320F2"/>
    <w:rsid w:val="006324AD"/>
    <w:rsid w:val="00633A73"/>
    <w:rsid w:val="00634863"/>
    <w:rsid w:val="0063689B"/>
    <w:rsid w:val="00636FD4"/>
    <w:rsid w:val="00637372"/>
    <w:rsid w:val="00637440"/>
    <w:rsid w:val="006374B3"/>
    <w:rsid w:val="00637AB0"/>
    <w:rsid w:val="00637B25"/>
    <w:rsid w:val="006409CA"/>
    <w:rsid w:val="006419B5"/>
    <w:rsid w:val="00642D74"/>
    <w:rsid w:val="00642E40"/>
    <w:rsid w:val="00643133"/>
    <w:rsid w:val="006434C4"/>
    <w:rsid w:val="00643C84"/>
    <w:rsid w:val="00644972"/>
    <w:rsid w:val="00644CAD"/>
    <w:rsid w:val="00644D38"/>
    <w:rsid w:val="00646687"/>
    <w:rsid w:val="00646D34"/>
    <w:rsid w:val="006470C1"/>
    <w:rsid w:val="006478DE"/>
    <w:rsid w:val="00647C0F"/>
    <w:rsid w:val="0065099A"/>
    <w:rsid w:val="006514A3"/>
    <w:rsid w:val="0065177F"/>
    <w:rsid w:val="006518F2"/>
    <w:rsid w:val="0065295B"/>
    <w:rsid w:val="00653551"/>
    <w:rsid w:val="00653559"/>
    <w:rsid w:val="00653C72"/>
    <w:rsid w:val="0065579B"/>
    <w:rsid w:val="0065586F"/>
    <w:rsid w:val="0065598E"/>
    <w:rsid w:val="0065599C"/>
    <w:rsid w:val="00656412"/>
    <w:rsid w:val="006565BB"/>
    <w:rsid w:val="00656ED6"/>
    <w:rsid w:val="00656F9F"/>
    <w:rsid w:val="00657F60"/>
    <w:rsid w:val="006607CB"/>
    <w:rsid w:val="00660D14"/>
    <w:rsid w:val="006615A7"/>
    <w:rsid w:val="00661941"/>
    <w:rsid w:val="00662059"/>
    <w:rsid w:val="0066224A"/>
    <w:rsid w:val="00662DB5"/>
    <w:rsid w:val="00663DF7"/>
    <w:rsid w:val="00663F12"/>
    <w:rsid w:val="00664079"/>
    <w:rsid w:val="006648CD"/>
    <w:rsid w:val="00664F48"/>
    <w:rsid w:val="00665FA0"/>
    <w:rsid w:val="00666A07"/>
    <w:rsid w:val="00666A21"/>
    <w:rsid w:val="00666DDA"/>
    <w:rsid w:val="00667D36"/>
    <w:rsid w:val="00667E7E"/>
    <w:rsid w:val="00670449"/>
    <w:rsid w:val="006705DF"/>
    <w:rsid w:val="00670821"/>
    <w:rsid w:val="00670B49"/>
    <w:rsid w:val="00671BB5"/>
    <w:rsid w:val="00672620"/>
    <w:rsid w:val="00673E19"/>
    <w:rsid w:val="00673E87"/>
    <w:rsid w:val="00674D33"/>
    <w:rsid w:val="00674F4E"/>
    <w:rsid w:val="006751FF"/>
    <w:rsid w:val="006757CF"/>
    <w:rsid w:val="00675E47"/>
    <w:rsid w:val="00680482"/>
    <w:rsid w:val="00680F5E"/>
    <w:rsid w:val="00681A75"/>
    <w:rsid w:val="006832AA"/>
    <w:rsid w:val="00684645"/>
    <w:rsid w:val="00684955"/>
    <w:rsid w:val="00684E99"/>
    <w:rsid w:val="00684EC0"/>
    <w:rsid w:val="006853DF"/>
    <w:rsid w:val="00686695"/>
    <w:rsid w:val="00686BDA"/>
    <w:rsid w:val="00690A23"/>
    <w:rsid w:val="00690E68"/>
    <w:rsid w:val="006918DA"/>
    <w:rsid w:val="00692C5F"/>
    <w:rsid w:val="0069411F"/>
    <w:rsid w:val="006959C0"/>
    <w:rsid w:val="00696254"/>
    <w:rsid w:val="0069798C"/>
    <w:rsid w:val="006A12B0"/>
    <w:rsid w:val="006A139D"/>
    <w:rsid w:val="006A1429"/>
    <w:rsid w:val="006A19A1"/>
    <w:rsid w:val="006A1F15"/>
    <w:rsid w:val="006A3791"/>
    <w:rsid w:val="006A3907"/>
    <w:rsid w:val="006A45C7"/>
    <w:rsid w:val="006A4D0A"/>
    <w:rsid w:val="006A5204"/>
    <w:rsid w:val="006A54A7"/>
    <w:rsid w:val="006A5D1A"/>
    <w:rsid w:val="006A5FE5"/>
    <w:rsid w:val="006A624C"/>
    <w:rsid w:val="006A684D"/>
    <w:rsid w:val="006A71B8"/>
    <w:rsid w:val="006B038F"/>
    <w:rsid w:val="006B2183"/>
    <w:rsid w:val="006B3BD4"/>
    <w:rsid w:val="006B3FC4"/>
    <w:rsid w:val="006B45A9"/>
    <w:rsid w:val="006B48A4"/>
    <w:rsid w:val="006B536C"/>
    <w:rsid w:val="006B55A2"/>
    <w:rsid w:val="006B643A"/>
    <w:rsid w:val="006B72F9"/>
    <w:rsid w:val="006B7EC3"/>
    <w:rsid w:val="006C0727"/>
    <w:rsid w:val="006C0D8E"/>
    <w:rsid w:val="006C1B88"/>
    <w:rsid w:val="006C20C2"/>
    <w:rsid w:val="006C3C55"/>
    <w:rsid w:val="006C720F"/>
    <w:rsid w:val="006C74BC"/>
    <w:rsid w:val="006C78F5"/>
    <w:rsid w:val="006D0350"/>
    <w:rsid w:val="006D1880"/>
    <w:rsid w:val="006D1A6A"/>
    <w:rsid w:val="006D21D4"/>
    <w:rsid w:val="006D2392"/>
    <w:rsid w:val="006D4275"/>
    <w:rsid w:val="006D43E7"/>
    <w:rsid w:val="006D4759"/>
    <w:rsid w:val="006D48E7"/>
    <w:rsid w:val="006D5690"/>
    <w:rsid w:val="006D58E9"/>
    <w:rsid w:val="006D6582"/>
    <w:rsid w:val="006D7F09"/>
    <w:rsid w:val="006E02B5"/>
    <w:rsid w:val="006E07A3"/>
    <w:rsid w:val="006E0D06"/>
    <w:rsid w:val="006E1319"/>
    <w:rsid w:val="006E145F"/>
    <w:rsid w:val="006E3339"/>
    <w:rsid w:val="006E33BE"/>
    <w:rsid w:val="006E395E"/>
    <w:rsid w:val="006E529B"/>
    <w:rsid w:val="006E719F"/>
    <w:rsid w:val="006F0F82"/>
    <w:rsid w:val="006F1F3C"/>
    <w:rsid w:val="006F2616"/>
    <w:rsid w:val="006F2822"/>
    <w:rsid w:val="006F305C"/>
    <w:rsid w:val="006F3394"/>
    <w:rsid w:val="006F37FE"/>
    <w:rsid w:val="006F4563"/>
    <w:rsid w:val="006F480A"/>
    <w:rsid w:val="006F4BEC"/>
    <w:rsid w:val="006F4E55"/>
    <w:rsid w:val="006F527A"/>
    <w:rsid w:val="006F6B4D"/>
    <w:rsid w:val="006F7625"/>
    <w:rsid w:val="006F77E6"/>
    <w:rsid w:val="0070053C"/>
    <w:rsid w:val="00701E0C"/>
    <w:rsid w:val="00701E88"/>
    <w:rsid w:val="0070202C"/>
    <w:rsid w:val="00703002"/>
    <w:rsid w:val="00704B57"/>
    <w:rsid w:val="00704EE1"/>
    <w:rsid w:val="00705F3C"/>
    <w:rsid w:val="00706132"/>
    <w:rsid w:val="007064E7"/>
    <w:rsid w:val="00706CB1"/>
    <w:rsid w:val="00707EA7"/>
    <w:rsid w:val="00710263"/>
    <w:rsid w:val="0071026D"/>
    <w:rsid w:val="0071159D"/>
    <w:rsid w:val="007116E9"/>
    <w:rsid w:val="00711B56"/>
    <w:rsid w:val="007127E2"/>
    <w:rsid w:val="00713D0D"/>
    <w:rsid w:val="00715A2A"/>
    <w:rsid w:val="00715FE6"/>
    <w:rsid w:val="007164E1"/>
    <w:rsid w:val="0071661E"/>
    <w:rsid w:val="00717B0D"/>
    <w:rsid w:val="00717D24"/>
    <w:rsid w:val="00720830"/>
    <w:rsid w:val="00720FAE"/>
    <w:rsid w:val="00722252"/>
    <w:rsid w:val="00722282"/>
    <w:rsid w:val="007225C0"/>
    <w:rsid w:val="00723F92"/>
    <w:rsid w:val="00724AD3"/>
    <w:rsid w:val="00724FA8"/>
    <w:rsid w:val="0072537E"/>
    <w:rsid w:val="00725D0D"/>
    <w:rsid w:val="007262A1"/>
    <w:rsid w:val="007275EA"/>
    <w:rsid w:val="00727815"/>
    <w:rsid w:val="00727884"/>
    <w:rsid w:val="007300A1"/>
    <w:rsid w:val="00730307"/>
    <w:rsid w:val="007306AC"/>
    <w:rsid w:val="00730871"/>
    <w:rsid w:val="00731530"/>
    <w:rsid w:val="00731C0E"/>
    <w:rsid w:val="00731E82"/>
    <w:rsid w:val="00733155"/>
    <w:rsid w:val="00733377"/>
    <w:rsid w:val="007343D4"/>
    <w:rsid w:val="00734781"/>
    <w:rsid w:val="00735926"/>
    <w:rsid w:val="007360E7"/>
    <w:rsid w:val="00737870"/>
    <w:rsid w:val="00737E2B"/>
    <w:rsid w:val="0074016E"/>
    <w:rsid w:val="00740489"/>
    <w:rsid w:val="00743157"/>
    <w:rsid w:val="00743953"/>
    <w:rsid w:val="00743E42"/>
    <w:rsid w:val="00744AA5"/>
    <w:rsid w:val="00745423"/>
    <w:rsid w:val="00746434"/>
    <w:rsid w:val="007464B2"/>
    <w:rsid w:val="007466F1"/>
    <w:rsid w:val="007470F2"/>
    <w:rsid w:val="007471BD"/>
    <w:rsid w:val="00750F6A"/>
    <w:rsid w:val="007526C7"/>
    <w:rsid w:val="00752A5F"/>
    <w:rsid w:val="00752C82"/>
    <w:rsid w:val="007534A4"/>
    <w:rsid w:val="00753728"/>
    <w:rsid w:val="00753835"/>
    <w:rsid w:val="00753AA6"/>
    <w:rsid w:val="00753C05"/>
    <w:rsid w:val="00754932"/>
    <w:rsid w:val="00754F17"/>
    <w:rsid w:val="00755255"/>
    <w:rsid w:val="00755E6E"/>
    <w:rsid w:val="00756227"/>
    <w:rsid w:val="007569C1"/>
    <w:rsid w:val="007571A0"/>
    <w:rsid w:val="00757BB7"/>
    <w:rsid w:val="00757D45"/>
    <w:rsid w:val="007607C8"/>
    <w:rsid w:val="00760E1E"/>
    <w:rsid w:val="00760FD8"/>
    <w:rsid w:val="007611DF"/>
    <w:rsid w:val="00761653"/>
    <w:rsid w:val="0076175F"/>
    <w:rsid w:val="00762B54"/>
    <w:rsid w:val="00763B19"/>
    <w:rsid w:val="00763CDF"/>
    <w:rsid w:val="00763FA6"/>
    <w:rsid w:val="0076409D"/>
    <w:rsid w:val="0076495B"/>
    <w:rsid w:val="00764EE4"/>
    <w:rsid w:val="00766435"/>
    <w:rsid w:val="00766C52"/>
    <w:rsid w:val="00766E28"/>
    <w:rsid w:val="00766E83"/>
    <w:rsid w:val="007676D9"/>
    <w:rsid w:val="00770572"/>
    <w:rsid w:val="007706BA"/>
    <w:rsid w:val="0077080A"/>
    <w:rsid w:val="007710CD"/>
    <w:rsid w:val="00771FA6"/>
    <w:rsid w:val="00772206"/>
    <w:rsid w:val="00773933"/>
    <w:rsid w:val="00774106"/>
    <w:rsid w:val="00774631"/>
    <w:rsid w:val="007758DB"/>
    <w:rsid w:val="007762AE"/>
    <w:rsid w:val="007767F2"/>
    <w:rsid w:val="00781885"/>
    <w:rsid w:val="00781B59"/>
    <w:rsid w:val="00781FE5"/>
    <w:rsid w:val="0078215A"/>
    <w:rsid w:val="00783449"/>
    <w:rsid w:val="007836C1"/>
    <w:rsid w:val="007837C2"/>
    <w:rsid w:val="00783DF0"/>
    <w:rsid w:val="007846F1"/>
    <w:rsid w:val="007849AB"/>
    <w:rsid w:val="00784C52"/>
    <w:rsid w:val="0078506D"/>
    <w:rsid w:val="00785281"/>
    <w:rsid w:val="00785D2A"/>
    <w:rsid w:val="00785E71"/>
    <w:rsid w:val="00786942"/>
    <w:rsid w:val="00786B14"/>
    <w:rsid w:val="007903E7"/>
    <w:rsid w:val="00790A4B"/>
    <w:rsid w:val="00790B96"/>
    <w:rsid w:val="007912B3"/>
    <w:rsid w:val="00791A0E"/>
    <w:rsid w:val="00792294"/>
    <w:rsid w:val="007926C9"/>
    <w:rsid w:val="00792B67"/>
    <w:rsid w:val="00794329"/>
    <w:rsid w:val="00794DCE"/>
    <w:rsid w:val="00795BB3"/>
    <w:rsid w:val="00795C65"/>
    <w:rsid w:val="0079721C"/>
    <w:rsid w:val="00797D5C"/>
    <w:rsid w:val="007A02C8"/>
    <w:rsid w:val="007A0F4C"/>
    <w:rsid w:val="007A15C8"/>
    <w:rsid w:val="007A24D5"/>
    <w:rsid w:val="007A2824"/>
    <w:rsid w:val="007A29A7"/>
    <w:rsid w:val="007A38EA"/>
    <w:rsid w:val="007A4E0C"/>
    <w:rsid w:val="007A52B5"/>
    <w:rsid w:val="007A53C9"/>
    <w:rsid w:val="007A55AD"/>
    <w:rsid w:val="007A6701"/>
    <w:rsid w:val="007A6832"/>
    <w:rsid w:val="007A686F"/>
    <w:rsid w:val="007A69E5"/>
    <w:rsid w:val="007A7D76"/>
    <w:rsid w:val="007B0718"/>
    <w:rsid w:val="007B0F1A"/>
    <w:rsid w:val="007B1713"/>
    <w:rsid w:val="007B1E53"/>
    <w:rsid w:val="007B256C"/>
    <w:rsid w:val="007B4C46"/>
    <w:rsid w:val="007B5C46"/>
    <w:rsid w:val="007B667F"/>
    <w:rsid w:val="007B66AB"/>
    <w:rsid w:val="007B6CCA"/>
    <w:rsid w:val="007C000C"/>
    <w:rsid w:val="007C0DFA"/>
    <w:rsid w:val="007C1D02"/>
    <w:rsid w:val="007C2845"/>
    <w:rsid w:val="007C2CEF"/>
    <w:rsid w:val="007C34ED"/>
    <w:rsid w:val="007C561B"/>
    <w:rsid w:val="007C5878"/>
    <w:rsid w:val="007C5EA4"/>
    <w:rsid w:val="007C643C"/>
    <w:rsid w:val="007C69B8"/>
    <w:rsid w:val="007C6FDF"/>
    <w:rsid w:val="007D0007"/>
    <w:rsid w:val="007D03E1"/>
    <w:rsid w:val="007D0B9B"/>
    <w:rsid w:val="007D13F2"/>
    <w:rsid w:val="007D28E2"/>
    <w:rsid w:val="007D2C82"/>
    <w:rsid w:val="007D30D4"/>
    <w:rsid w:val="007D49A1"/>
    <w:rsid w:val="007D4B62"/>
    <w:rsid w:val="007D4C55"/>
    <w:rsid w:val="007D4EAD"/>
    <w:rsid w:val="007D58CD"/>
    <w:rsid w:val="007D620F"/>
    <w:rsid w:val="007E0074"/>
    <w:rsid w:val="007E13D3"/>
    <w:rsid w:val="007E1F37"/>
    <w:rsid w:val="007E21B1"/>
    <w:rsid w:val="007E23E3"/>
    <w:rsid w:val="007E2A2B"/>
    <w:rsid w:val="007E3C9C"/>
    <w:rsid w:val="007E3FA2"/>
    <w:rsid w:val="007E44C0"/>
    <w:rsid w:val="007E49E3"/>
    <w:rsid w:val="007E665F"/>
    <w:rsid w:val="007E7338"/>
    <w:rsid w:val="007E75AC"/>
    <w:rsid w:val="007E75BF"/>
    <w:rsid w:val="007E7E75"/>
    <w:rsid w:val="007F072E"/>
    <w:rsid w:val="007F078C"/>
    <w:rsid w:val="007F0830"/>
    <w:rsid w:val="007F1084"/>
    <w:rsid w:val="007F1876"/>
    <w:rsid w:val="007F1A08"/>
    <w:rsid w:val="007F1A8C"/>
    <w:rsid w:val="007F1CF7"/>
    <w:rsid w:val="007F2038"/>
    <w:rsid w:val="007F24EA"/>
    <w:rsid w:val="007F2A84"/>
    <w:rsid w:val="007F2C66"/>
    <w:rsid w:val="007F2D13"/>
    <w:rsid w:val="007F3EEA"/>
    <w:rsid w:val="007F4098"/>
    <w:rsid w:val="007F4DD8"/>
    <w:rsid w:val="007F4FE4"/>
    <w:rsid w:val="007F51A1"/>
    <w:rsid w:val="007F59EB"/>
    <w:rsid w:val="007F651C"/>
    <w:rsid w:val="007F6909"/>
    <w:rsid w:val="007F6BF5"/>
    <w:rsid w:val="007F6DD6"/>
    <w:rsid w:val="007F6EA9"/>
    <w:rsid w:val="007F73BE"/>
    <w:rsid w:val="00800276"/>
    <w:rsid w:val="00800EE0"/>
    <w:rsid w:val="00801239"/>
    <w:rsid w:val="00801394"/>
    <w:rsid w:val="00801404"/>
    <w:rsid w:val="00801722"/>
    <w:rsid w:val="00801754"/>
    <w:rsid w:val="00803027"/>
    <w:rsid w:val="00803200"/>
    <w:rsid w:val="00803DDF"/>
    <w:rsid w:val="00804959"/>
    <w:rsid w:val="00805F9F"/>
    <w:rsid w:val="0080643A"/>
    <w:rsid w:val="00806654"/>
    <w:rsid w:val="0081012D"/>
    <w:rsid w:val="00811716"/>
    <w:rsid w:val="00811A65"/>
    <w:rsid w:val="00812978"/>
    <w:rsid w:val="00813655"/>
    <w:rsid w:val="008150D7"/>
    <w:rsid w:val="00815413"/>
    <w:rsid w:val="0081583D"/>
    <w:rsid w:val="00815996"/>
    <w:rsid w:val="00816193"/>
    <w:rsid w:val="00816C42"/>
    <w:rsid w:val="00816E01"/>
    <w:rsid w:val="00816F78"/>
    <w:rsid w:val="008178D0"/>
    <w:rsid w:val="00817EC7"/>
    <w:rsid w:val="008201C3"/>
    <w:rsid w:val="008206CA"/>
    <w:rsid w:val="00820D51"/>
    <w:rsid w:val="00822F64"/>
    <w:rsid w:val="00822F9D"/>
    <w:rsid w:val="008231B1"/>
    <w:rsid w:val="008242CC"/>
    <w:rsid w:val="00824D1D"/>
    <w:rsid w:val="008250B2"/>
    <w:rsid w:val="008251A8"/>
    <w:rsid w:val="0082558F"/>
    <w:rsid w:val="008255C6"/>
    <w:rsid w:val="00825CF4"/>
    <w:rsid w:val="00826095"/>
    <w:rsid w:val="00826754"/>
    <w:rsid w:val="00826B4A"/>
    <w:rsid w:val="00826EC2"/>
    <w:rsid w:val="008275BF"/>
    <w:rsid w:val="00827A79"/>
    <w:rsid w:val="00827B55"/>
    <w:rsid w:val="00830E99"/>
    <w:rsid w:val="008319F3"/>
    <w:rsid w:val="00832199"/>
    <w:rsid w:val="00833433"/>
    <w:rsid w:val="008348F7"/>
    <w:rsid w:val="00834EEE"/>
    <w:rsid w:val="00834EF2"/>
    <w:rsid w:val="00835269"/>
    <w:rsid w:val="00835434"/>
    <w:rsid w:val="00835559"/>
    <w:rsid w:val="00835CBC"/>
    <w:rsid w:val="00836043"/>
    <w:rsid w:val="00836F42"/>
    <w:rsid w:val="00837A22"/>
    <w:rsid w:val="008400CD"/>
    <w:rsid w:val="0084094B"/>
    <w:rsid w:val="00840D70"/>
    <w:rsid w:val="0084293E"/>
    <w:rsid w:val="00842E84"/>
    <w:rsid w:val="008432D7"/>
    <w:rsid w:val="00843ED2"/>
    <w:rsid w:val="00843FD7"/>
    <w:rsid w:val="00844A9D"/>
    <w:rsid w:val="00845FF2"/>
    <w:rsid w:val="00846267"/>
    <w:rsid w:val="00846907"/>
    <w:rsid w:val="008470DD"/>
    <w:rsid w:val="0084737D"/>
    <w:rsid w:val="00847403"/>
    <w:rsid w:val="0084797F"/>
    <w:rsid w:val="00847D9A"/>
    <w:rsid w:val="008513C3"/>
    <w:rsid w:val="008527D1"/>
    <w:rsid w:val="00852902"/>
    <w:rsid w:val="00855123"/>
    <w:rsid w:val="008559EC"/>
    <w:rsid w:val="00860E14"/>
    <w:rsid w:val="00861114"/>
    <w:rsid w:val="008624BD"/>
    <w:rsid w:val="008638C5"/>
    <w:rsid w:val="0086448F"/>
    <w:rsid w:val="00864617"/>
    <w:rsid w:val="00864877"/>
    <w:rsid w:val="00865409"/>
    <w:rsid w:val="0086581A"/>
    <w:rsid w:val="00865FE5"/>
    <w:rsid w:val="0086789D"/>
    <w:rsid w:val="008679BB"/>
    <w:rsid w:val="008715E6"/>
    <w:rsid w:val="0087181E"/>
    <w:rsid w:val="00871FD1"/>
    <w:rsid w:val="00872007"/>
    <w:rsid w:val="00872775"/>
    <w:rsid w:val="008737F5"/>
    <w:rsid w:val="008737F8"/>
    <w:rsid w:val="00873C4C"/>
    <w:rsid w:val="00873D4A"/>
    <w:rsid w:val="00874924"/>
    <w:rsid w:val="00874978"/>
    <w:rsid w:val="00874EC1"/>
    <w:rsid w:val="00876B8B"/>
    <w:rsid w:val="0087707D"/>
    <w:rsid w:val="0088017E"/>
    <w:rsid w:val="00880A5C"/>
    <w:rsid w:val="00881054"/>
    <w:rsid w:val="008815DF"/>
    <w:rsid w:val="0088266F"/>
    <w:rsid w:val="00882C64"/>
    <w:rsid w:val="00883EEA"/>
    <w:rsid w:val="00884341"/>
    <w:rsid w:val="00884A78"/>
    <w:rsid w:val="00885132"/>
    <w:rsid w:val="00885434"/>
    <w:rsid w:val="00886E5B"/>
    <w:rsid w:val="00890FE0"/>
    <w:rsid w:val="0089105B"/>
    <w:rsid w:val="008921D2"/>
    <w:rsid w:val="00893E8B"/>
    <w:rsid w:val="00893FF8"/>
    <w:rsid w:val="0089409C"/>
    <w:rsid w:val="00894852"/>
    <w:rsid w:val="00894D81"/>
    <w:rsid w:val="008963A5"/>
    <w:rsid w:val="008963B1"/>
    <w:rsid w:val="00896BBF"/>
    <w:rsid w:val="00896CEB"/>
    <w:rsid w:val="008A0A8E"/>
    <w:rsid w:val="008A162E"/>
    <w:rsid w:val="008A18B8"/>
    <w:rsid w:val="008A2409"/>
    <w:rsid w:val="008A2A76"/>
    <w:rsid w:val="008A4486"/>
    <w:rsid w:val="008A489F"/>
    <w:rsid w:val="008A48F5"/>
    <w:rsid w:val="008A5018"/>
    <w:rsid w:val="008A5736"/>
    <w:rsid w:val="008A6435"/>
    <w:rsid w:val="008A6555"/>
    <w:rsid w:val="008A7811"/>
    <w:rsid w:val="008B47AB"/>
    <w:rsid w:val="008B4FDC"/>
    <w:rsid w:val="008B5139"/>
    <w:rsid w:val="008B5553"/>
    <w:rsid w:val="008B67F8"/>
    <w:rsid w:val="008B7245"/>
    <w:rsid w:val="008B744D"/>
    <w:rsid w:val="008B76F4"/>
    <w:rsid w:val="008B7903"/>
    <w:rsid w:val="008C0AAE"/>
    <w:rsid w:val="008C11F3"/>
    <w:rsid w:val="008C176E"/>
    <w:rsid w:val="008C177C"/>
    <w:rsid w:val="008C1BC2"/>
    <w:rsid w:val="008C2001"/>
    <w:rsid w:val="008C2007"/>
    <w:rsid w:val="008C2624"/>
    <w:rsid w:val="008C39AB"/>
    <w:rsid w:val="008C4233"/>
    <w:rsid w:val="008C4750"/>
    <w:rsid w:val="008C4DF4"/>
    <w:rsid w:val="008C5CB9"/>
    <w:rsid w:val="008C5FD6"/>
    <w:rsid w:val="008C6AC5"/>
    <w:rsid w:val="008D0DF6"/>
    <w:rsid w:val="008D14A2"/>
    <w:rsid w:val="008D2CEC"/>
    <w:rsid w:val="008D2E98"/>
    <w:rsid w:val="008D3B9A"/>
    <w:rsid w:val="008D593B"/>
    <w:rsid w:val="008D69C4"/>
    <w:rsid w:val="008D6B47"/>
    <w:rsid w:val="008D7075"/>
    <w:rsid w:val="008E03A3"/>
    <w:rsid w:val="008E0DE0"/>
    <w:rsid w:val="008E0EB6"/>
    <w:rsid w:val="008E2DD4"/>
    <w:rsid w:val="008E2FEF"/>
    <w:rsid w:val="008E333F"/>
    <w:rsid w:val="008E38D3"/>
    <w:rsid w:val="008E3D4E"/>
    <w:rsid w:val="008E3DD0"/>
    <w:rsid w:val="008E3F49"/>
    <w:rsid w:val="008E3F91"/>
    <w:rsid w:val="008E4764"/>
    <w:rsid w:val="008E48C1"/>
    <w:rsid w:val="008E4C94"/>
    <w:rsid w:val="008E52F9"/>
    <w:rsid w:val="008E53F3"/>
    <w:rsid w:val="008E553E"/>
    <w:rsid w:val="008E55C9"/>
    <w:rsid w:val="008E580D"/>
    <w:rsid w:val="008E5842"/>
    <w:rsid w:val="008E74C6"/>
    <w:rsid w:val="008E768C"/>
    <w:rsid w:val="008F1204"/>
    <w:rsid w:val="008F1606"/>
    <w:rsid w:val="008F1CD8"/>
    <w:rsid w:val="008F35A7"/>
    <w:rsid w:val="008F3CB5"/>
    <w:rsid w:val="008F4031"/>
    <w:rsid w:val="008F4594"/>
    <w:rsid w:val="008F4615"/>
    <w:rsid w:val="008F6117"/>
    <w:rsid w:val="008F70F0"/>
    <w:rsid w:val="008F72C1"/>
    <w:rsid w:val="0090069F"/>
    <w:rsid w:val="009022EF"/>
    <w:rsid w:val="009046BB"/>
    <w:rsid w:val="00904BA8"/>
    <w:rsid w:val="00904E12"/>
    <w:rsid w:val="00905DF3"/>
    <w:rsid w:val="00905E8D"/>
    <w:rsid w:val="0090643A"/>
    <w:rsid w:val="00906918"/>
    <w:rsid w:val="00907291"/>
    <w:rsid w:val="009079A6"/>
    <w:rsid w:val="0091008D"/>
    <w:rsid w:val="0091182C"/>
    <w:rsid w:val="009124C8"/>
    <w:rsid w:val="009127AC"/>
    <w:rsid w:val="009132E0"/>
    <w:rsid w:val="009138B4"/>
    <w:rsid w:val="00914139"/>
    <w:rsid w:val="009144B2"/>
    <w:rsid w:val="0091491F"/>
    <w:rsid w:val="0091559D"/>
    <w:rsid w:val="009170A9"/>
    <w:rsid w:val="009170F3"/>
    <w:rsid w:val="00917B11"/>
    <w:rsid w:val="009201CF"/>
    <w:rsid w:val="00920DF8"/>
    <w:rsid w:val="009211B2"/>
    <w:rsid w:val="00921781"/>
    <w:rsid w:val="00921A65"/>
    <w:rsid w:val="009224C1"/>
    <w:rsid w:val="0092263A"/>
    <w:rsid w:val="00925482"/>
    <w:rsid w:val="009257CB"/>
    <w:rsid w:val="0092604C"/>
    <w:rsid w:val="0092615C"/>
    <w:rsid w:val="00926CEC"/>
    <w:rsid w:val="00926FC2"/>
    <w:rsid w:val="00930869"/>
    <w:rsid w:val="00930E52"/>
    <w:rsid w:val="0093100C"/>
    <w:rsid w:val="00931B71"/>
    <w:rsid w:val="009327C3"/>
    <w:rsid w:val="00933615"/>
    <w:rsid w:val="00933B2F"/>
    <w:rsid w:val="009341A7"/>
    <w:rsid w:val="009347FD"/>
    <w:rsid w:val="0093481A"/>
    <w:rsid w:val="009415F5"/>
    <w:rsid w:val="00941B1C"/>
    <w:rsid w:val="00942733"/>
    <w:rsid w:val="00942DAD"/>
    <w:rsid w:val="00943F55"/>
    <w:rsid w:val="00943FE1"/>
    <w:rsid w:val="00945422"/>
    <w:rsid w:val="00947752"/>
    <w:rsid w:val="009502A3"/>
    <w:rsid w:val="00950569"/>
    <w:rsid w:val="00950B72"/>
    <w:rsid w:val="00950D9E"/>
    <w:rsid w:val="009519A2"/>
    <w:rsid w:val="00951B52"/>
    <w:rsid w:val="009525B2"/>
    <w:rsid w:val="00954254"/>
    <w:rsid w:val="00954AA1"/>
    <w:rsid w:val="00955325"/>
    <w:rsid w:val="00956112"/>
    <w:rsid w:val="0095614C"/>
    <w:rsid w:val="00956FFF"/>
    <w:rsid w:val="00957611"/>
    <w:rsid w:val="00961224"/>
    <w:rsid w:val="009618CC"/>
    <w:rsid w:val="009621B8"/>
    <w:rsid w:val="009628F4"/>
    <w:rsid w:val="0096396C"/>
    <w:rsid w:val="009640B5"/>
    <w:rsid w:val="0096499D"/>
    <w:rsid w:val="00965339"/>
    <w:rsid w:val="00965B5F"/>
    <w:rsid w:val="009678D6"/>
    <w:rsid w:val="00970446"/>
    <w:rsid w:val="009713FA"/>
    <w:rsid w:val="00971699"/>
    <w:rsid w:val="009719D5"/>
    <w:rsid w:val="00971BF1"/>
    <w:rsid w:val="00972FB9"/>
    <w:rsid w:val="009735DD"/>
    <w:rsid w:val="00973E07"/>
    <w:rsid w:val="00974B9F"/>
    <w:rsid w:val="0097683E"/>
    <w:rsid w:val="00977198"/>
    <w:rsid w:val="0097750B"/>
    <w:rsid w:val="009777ED"/>
    <w:rsid w:val="00977AC9"/>
    <w:rsid w:val="00980868"/>
    <w:rsid w:val="00980B01"/>
    <w:rsid w:val="00980C43"/>
    <w:rsid w:val="00980F1D"/>
    <w:rsid w:val="00981B20"/>
    <w:rsid w:val="00983905"/>
    <w:rsid w:val="00984254"/>
    <w:rsid w:val="00984D91"/>
    <w:rsid w:val="009865BA"/>
    <w:rsid w:val="0098669A"/>
    <w:rsid w:val="00987023"/>
    <w:rsid w:val="00987E77"/>
    <w:rsid w:val="00990EC9"/>
    <w:rsid w:val="0099109F"/>
    <w:rsid w:val="0099201D"/>
    <w:rsid w:val="009924FD"/>
    <w:rsid w:val="009929C6"/>
    <w:rsid w:val="0099327C"/>
    <w:rsid w:val="00993563"/>
    <w:rsid w:val="009939A4"/>
    <w:rsid w:val="00993C48"/>
    <w:rsid w:val="0099484D"/>
    <w:rsid w:val="009957E8"/>
    <w:rsid w:val="009963BA"/>
    <w:rsid w:val="009965C8"/>
    <w:rsid w:val="00996776"/>
    <w:rsid w:val="00996BE5"/>
    <w:rsid w:val="009A04FA"/>
    <w:rsid w:val="009A2D7C"/>
    <w:rsid w:val="009A3913"/>
    <w:rsid w:val="009A477C"/>
    <w:rsid w:val="009A4C66"/>
    <w:rsid w:val="009A4EC1"/>
    <w:rsid w:val="009A4F34"/>
    <w:rsid w:val="009A548B"/>
    <w:rsid w:val="009A5789"/>
    <w:rsid w:val="009A5866"/>
    <w:rsid w:val="009A5C36"/>
    <w:rsid w:val="009A60BD"/>
    <w:rsid w:val="009A6A3F"/>
    <w:rsid w:val="009A6BC1"/>
    <w:rsid w:val="009A7063"/>
    <w:rsid w:val="009B0504"/>
    <w:rsid w:val="009B0C66"/>
    <w:rsid w:val="009B1341"/>
    <w:rsid w:val="009B1D0B"/>
    <w:rsid w:val="009B21F1"/>
    <w:rsid w:val="009B2490"/>
    <w:rsid w:val="009B24F5"/>
    <w:rsid w:val="009B2AB8"/>
    <w:rsid w:val="009B5A7E"/>
    <w:rsid w:val="009B773A"/>
    <w:rsid w:val="009B787B"/>
    <w:rsid w:val="009C0632"/>
    <w:rsid w:val="009C29FF"/>
    <w:rsid w:val="009C2BD5"/>
    <w:rsid w:val="009C529F"/>
    <w:rsid w:val="009C56F1"/>
    <w:rsid w:val="009C57A1"/>
    <w:rsid w:val="009C5B00"/>
    <w:rsid w:val="009C6869"/>
    <w:rsid w:val="009C6FFD"/>
    <w:rsid w:val="009C7252"/>
    <w:rsid w:val="009C73A1"/>
    <w:rsid w:val="009D02D8"/>
    <w:rsid w:val="009D13D1"/>
    <w:rsid w:val="009D2227"/>
    <w:rsid w:val="009D3191"/>
    <w:rsid w:val="009D3E99"/>
    <w:rsid w:val="009D4292"/>
    <w:rsid w:val="009D47AC"/>
    <w:rsid w:val="009D4C0B"/>
    <w:rsid w:val="009D4C85"/>
    <w:rsid w:val="009D6B67"/>
    <w:rsid w:val="009D73CE"/>
    <w:rsid w:val="009E1118"/>
    <w:rsid w:val="009E2D17"/>
    <w:rsid w:val="009E4004"/>
    <w:rsid w:val="009E4007"/>
    <w:rsid w:val="009E5030"/>
    <w:rsid w:val="009E579C"/>
    <w:rsid w:val="009E5A6D"/>
    <w:rsid w:val="009E5AF6"/>
    <w:rsid w:val="009E6973"/>
    <w:rsid w:val="009E6AE9"/>
    <w:rsid w:val="009E6ECA"/>
    <w:rsid w:val="009F0B43"/>
    <w:rsid w:val="009F11D2"/>
    <w:rsid w:val="009F177B"/>
    <w:rsid w:val="009F1D48"/>
    <w:rsid w:val="009F2D21"/>
    <w:rsid w:val="009F2FBC"/>
    <w:rsid w:val="009F33E8"/>
    <w:rsid w:val="009F34B8"/>
    <w:rsid w:val="009F39A0"/>
    <w:rsid w:val="009F4784"/>
    <w:rsid w:val="009F64E6"/>
    <w:rsid w:val="009F6BD3"/>
    <w:rsid w:val="009F6F13"/>
    <w:rsid w:val="009F6F95"/>
    <w:rsid w:val="009F7252"/>
    <w:rsid w:val="009F72B3"/>
    <w:rsid w:val="009F73F7"/>
    <w:rsid w:val="009F7F6E"/>
    <w:rsid w:val="00A00576"/>
    <w:rsid w:val="00A0115E"/>
    <w:rsid w:val="00A01772"/>
    <w:rsid w:val="00A02922"/>
    <w:rsid w:val="00A02EF5"/>
    <w:rsid w:val="00A0395C"/>
    <w:rsid w:val="00A03B46"/>
    <w:rsid w:val="00A03DDC"/>
    <w:rsid w:val="00A03F66"/>
    <w:rsid w:val="00A04559"/>
    <w:rsid w:val="00A04560"/>
    <w:rsid w:val="00A04586"/>
    <w:rsid w:val="00A04BCF"/>
    <w:rsid w:val="00A067FA"/>
    <w:rsid w:val="00A06C14"/>
    <w:rsid w:val="00A06EF9"/>
    <w:rsid w:val="00A0707D"/>
    <w:rsid w:val="00A0711E"/>
    <w:rsid w:val="00A07167"/>
    <w:rsid w:val="00A072BA"/>
    <w:rsid w:val="00A072D5"/>
    <w:rsid w:val="00A07566"/>
    <w:rsid w:val="00A07743"/>
    <w:rsid w:val="00A07CDE"/>
    <w:rsid w:val="00A101A0"/>
    <w:rsid w:val="00A101E2"/>
    <w:rsid w:val="00A11B31"/>
    <w:rsid w:val="00A11F36"/>
    <w:rsid w:val="00A13ED7"/>
    <w:rsid w:val="00A14025"/>
    <w:rsid w:val="00A150FD"/>
    <w:rsid w:val="00A154DF"/>
    <w:rsid w:val="00A1694C"/>
    <w:rsid w:val="00A171DD"/>
    <w:rsid w:val="00A175B0"/>
    <w:rsid w:val="00A17812"/>
    <w:rsid w:val="00A20338"/>
    <w:rsid w:val="00A215C9"/>
    <w:rsid w:val="00A216DB"/>
    <w:rsid w:val="00A22B29"/>
    <w:rsid w:val="00A22B81"/>
    <w:rsid w:val="00A233ED"/>
    <w:rsid w:val="00A23475"/>
    <w:rsid w:val="00A23DBB"/>
    <w:rsid w:val="00A24EE2"/>
    <w:rsid w:val="00A253DA"/>
    <w:rsid w:val="00A25670"/>
    <w:rsid w:val="00A25A37"/>
    <w:rsid w:val="00A25BFB"/>
    <w:rsid w:val="00A26284"/>
    <w:rsid w:val="00A26341"/>
    <w:rsid w:val="00A26A60"/>
    <w:rsid w:val="00A27DE8"/>
    <w:rsid w:val="00A27E54"/>
    <w:rsid w:val="00A30407"/>
    <w:rsid w:val="00A31612"/>
    <w:rsid w:val="00A317B8"/>
    <w:rsid w:val="00A31B9C"/>
    <w:rsid w:val="00A320B7"/>
    <w:rsid w:val="00A341D5"/>
    <w:rsid w:val="00A352D0"/>
    <w:rsid w:val="00A3546A"/>
    <w:rsid w:val="00A35DC9"/>
    <w:rsid w:val="00A36020"/>
    <w:rsid w:val="00A37D56"/>
    <w:rsid w:val="00A4172F"/>
    <w:rsid w:val="00A4210E"/>
    <w:rsid w:val="00A43B6B"/>
    <w:rsid w:val="00A441EC"/>
    <w:rsid w:val="00A448FA"/>
    <w:rsid w:val="00A44FC5"/>
    <w:rsid w:val="00A450AF"/>
    <w:rsid w:val="00A451A3"/>
    <w:rsid w:val="00A453BB"/>
    <w:rsid w:val="00A45D69"/>
    <w:rsid w:val="00A5079E"/>
    <w:rsid w:val="00A5119E"/>
    <w:rsid w:val="00A52CFF"/>
    <w:rsid w:val="00A52DC2"/>
    <w:rsid w:val="00A541AC"/>
    <w:rsid w:val="00A54512"/>
    <w:rsid w:val="00A54B5D"/>
    <w:rsid w:val="00A56110"/>
    <w:rsid w:val="00A56156"/>
    <w:rsid w:val="00A57ADA"/>
    <w:rsid w:val="00A57F88"/>
    <w:rsid w:val="00A60819"/>
    <w:rsid w:val="00A609C8"/>
    <w:rsid w:val="00A60AC8"/>
    <w:rsid w:val="00A613BA"/>
    <w:rsid w:val="00A614AD"/>
    <w:rsid w:val="00A6219D"/>
    <w:rsid w:val="00A62F91"/>
    <w:rsid w:val="00A64741"/>
    <w:rsid w:val="00A64916"/>
    <w:rsid w:val="00A64B25"/>
    <w:rsid w:val="00A64DAE"/>
    <w:rsid w:val="00A65B45"/>
    <w:rsid w:val="00A66785"/>
    <w:rsid w:val="00A66941"/>
    <w:rsid w:val="00A70F57"/>
    <w:rsid w:val="00A721E3"/>
    <w:rsid w:val="00A732B7"/>
    <w:rsid w:val="00A73663"/>
    <w:rsid w:val="00A75AD1"/>
    <w:rsid w:val="00A760BC"/>
    <w:rsid w:val="00A76B79"/>
    <w:rsid w:val="00A76C52"/>
    <w:rsid w:val="00A76D83"/>
    <w:rsid w:val="00A77188"/>
    <w:rsid w:val="00A774A4"/>
    <w:rsid w:val="00A803EC"/>
    <w:rsid w:val="00A80A0D"/>
    <w:rsid w:val="00A81026"/>
    <w:rsid w:val="00A81601"/>
    <w:rsid w:val="00A8244E"/>
    <w:rsid w:val="00A82545"/>
    <w:rsid w:val="00A8342D"/>
    <w:rsid w:val="00A836BE"/>
    <w:rsid w:val="00A83747"/>
    <w:rsid w:val="00A83CB6"/>
    <w:rsid w:val="00A84233"/>
    <w:rsid w:val="00A846F2"/>
    <w:rsid w:val="00A847C7"/>
    <w:rsid w:val="00A84979"/>
    <w:rsid w:val="00A8780A"/>
    <w:rsid w:val="00A87E33"/>
    <w:rsid w:val="00A87F65"/>
    <w:rsid w:val="00A904B9"/>
    <w:rsid w:val="00A908FA"/>
    <w:rsid w:val="00A91550"/>
    <w:rsid w:val="00A91B7E"/>
    <w:rsid w:val="00A91F68"/>
    <w:rsid w:val="00A926EB"/>
    <w:rsid w:val="00A92830"/>
    <w:rsid w:val="00A93110"/>
    <w:rsid w:val="00A93189"/>
    <w:rsid w:val="00A9352B"/>
    <w:rsid w:val="00A93834"/>
    <w:rsid w:val="00A93C14"/>
    <w:rsid w:val="00A96214"/>
    <w:rsid w:val="00A964A6"/>
    <w:rsid w:val="00A97F2D"/>
    <w:rsid w:val="00AA116C"/>
    <w:rsid w:val="00AA1806"/>
    <w:rsid w:val="00AA193B"/>
    <w:rsid w:val="00AA1A0C"/>
    <w:rsid w:val="00AA2E72"/>
    <w:rsid w:val="00AA2EE4"/>
    <w:rsid w:val="00AA3B9B"/>
    <w:rsid w:val="00AA3B9E"/>
    <w:rsid w:val="00AA3EBA"/>
    <w:rsid w:val="00AA3F05"/>
    <w:rsid w:val="00AA420E"/>
    <w:rsid w:val="00AA427C"/>
    <w:rsid w:val="00AA4364"/>
    <w:rsid w:val="00AA4874"/>
    <w:rsid w:val="00AA5ACF"/>
    <w:rsid w:val="00AA6174"/>
    <w:rsid w:val="00AA674C"/>
    <w:rsid w:val="00AA695D"/>
    <w:rsid w:val="00AA6DB1"/>
    <w:rsid w:val="00AA71CC"/>
    <w:rsid w:val="00AB069B"/>
    <w:rsid w:val="00AB1BDA"/>
    <w:rsid w:val="00AB1D43"/>
    <w:rsid w:val="00AB4D6B"/>
    <w:rsid w:val="00AB4D8A"/>
    <w:rsid w:val="00AB4F37"/>
    <w:rsid w:val="00AB5277"/>
    <w:rsid w:val="00AB5571"/>
    <w:rsid w:val="00AB5AAF"/>
    <w:rsid w:val="00AB60AC"/>
    <w:rsid w:val="00AB70E2"/>
    <w:rsid w:val="00AB7B43"/>
    <w:rsid w:val="00AC0915"/>
    <w:rsid w:val="00AC0AFD"/>
    <w:rsid w:val="00AC139C"/>
    <w:rsid w:val="00AC17D0"/>
    <w:rsid w:val="00AC19E7"/>
    <w:rsid w:val="00AC2EEB"/>
    <w:rsid w:val="00AC3968"/>
    <w:rsid w:val="00AC3C11"/>
    <w:rsid w:val="00AC4C0D"/>
    <w:rsid w:val="00AC50A7"/>
    <w:rsid w:val="00AC5DA4"/>
    <w:rsid w:val="00AC5E8C"/>
    <w:rsid w:val="00AC5EAB"/>
    <w:rsid w:val="00AC5EBC"/>
    <w:rsid w:val="00AC60C1"/>
    <w:rsid w:val="00AC63A4"/>
    <w:rsid w:val="00AC6EDC"/>
    <w:rsid w:val="00AC71A6"/>
    <w:rsid w:val="00AC765A"/>
    <w:rsid w:val="00AD0006"/>
    <w:rsid w:val="00AD005F"/>
    <w:rsid w:val="00AD02E8"/>
    <w:rsid w:val="00AD0646"/>
    <w:rsid w:val="00AD0B10"/>
    <w:rsid w:val="00AD0E63"/>
    <w:rsid w:val="00AD1BC5"/>
    <w:rsid w:val="00AD1CE4"/>
    <w:rsid w:val="00AD1E6B"/>
    <w:rsid w:val="00AD276B"/>
    <w:rsid w:val="00AD2E82"/>
    <w:rsid w:val="00AD4178"/>
    <w:rsid w:val="00AD4BDE"/>
    <w:rsid w:val="00AD4C7C"/>
    <w:rsid w:val="00AD5339"/>
    <w:rsid w:val="00AD5A2A"/>
    <w:rsid w:val="00AD614F"/>
    <w:rsid w:val="00AD6C92"/>
    <w:rsid w:val="00AD7E80"/>
    <w:rsid w:val="00AE05E3"/>
    <w:rsid w:val="00AE12E3"/>
    <w:rsid w:val="00AE133D"/>
    <w:rsid w:val="00AE40D3"/>
    <w:rsid w:val="00AE4C41"/>
    <w:rsid w:val="00AE59E5"/>
    <w:rsid w:val="00AE5FF3"/>
    <w:rsid w:val="00AE611A"/>
    <w:rsid w:val="00AF14DE"/>
    <w:rsid w:val="00AF17E4"/>
    <w:rsid w:val="00AF2FB7"/>
    <w:rsid w:val="00AF41E3"/>
    <w:rsid w:val="00AF614A"/>
    <w:rsid w:val="00B0066D"/>
    <w:rsid w:val="00B0132E"/>
    <w:rsid w:val="00B02FFE"/>
    <w:rsid w:val="00B0310F"/>
    <w:rsid w:val="00B03DB0"/>
    <w:rsid w:val="00B041BB"/>
    <w:rsid w:val="00B041E9"/>
    <w:rsid w:val="00B051AD"/>
    <w:rsid w:val="00B10696"/>
    <w:rsid w:val="00B10CF0"/>
    <w:rsid w:val="00B11602"/>
    <w:rsid w:val="00B11B8A"/>
    <w:rsid w:val="00B12FBA"/>
    <w:rsid w:val="00B1325D"/>
    <w:rsid w:val="00B1328A"/>
    <w:rsid w:val="00B13D44"/>
    <w:rsid w:val="00B169E6"/>
    <w:rsid w:val="00B16BA8"/>
    <w:rsid w:val="00B20510"/>
    <w:rsid w:val="00B211AC"/>
    <w:rsid w:val="00B21ACD"/>
    <w:rsid w:val="00B22947"/>
    <w:rsid w:val="00B23DA8"/>
    <w:rsid w:val="00B23FCF"/>
    <w:rsid w:val="00B24E59"/>
    <w:rsid w:val="00B257C0"/>
    <w:rsid w:val="00B257C3"/>
    <w:rsid w:val="00B26EF3"/>
    <w:rsid w:val="00B30556"/>
    <w:rsid w:val="00B30BCC"/>
    <w:rsid w:val="00B314DE"/>
    <w:rsid w:val="00B34734"/>
    <w:rsid w:val="00B34815"/>
    <w:rsid w:val="00B34B81"/>
    <w:rsid w:val="00B34E44"/>
    <w:rsid w:val="00B35ADB"/>
    <w:rsid w:val="00B36A92"/>
    <w:rsid w:val="00B3759B"/>
    <w:rsid w:val="00B37E4C"/>
    <w:rsid w:val="00B37F09"/>
    <w:rsid w:val="00B407F8"/>
    <w:rsid w:val="00B40B45"/>
    <w:rsid w:val="00B40FFC"/>
    <w:rsid w:val="00B4120D"/>
    <w:rsid w:val="00B41299"/>
    <w:rsid w:val="00B41C7F"/>
    <w:rsid w:val="00B435A0"/>
    <w:rsid w:val="00B44896"/>
    <w:rsid w:val="00B459B8"/>
    <w:rsid w:val="00B46AA0"/>
    <w:rsid w:val="00B47DA9"/>
    <w:rsid w:val="00B5008E"/>
    <w:rsid w:val="00B5023E"/>
    <w:rsid w:val="00B50964"/>
    <w:rsid w:val="00B509E4"/>
    <w:rsid w:val="00B511C1"/>
    <w:rsid w:val="00B51A39"/>
    <w:rsid w:val="00B527CC"/>
    <w:rsid w:val="00B5334C"/>
    <w:rsid w:val="00B53573"/>
    <w:rsid w:val="00B56746"/>
    <w:rsid w:val="00B57758"/>
    <w:rsid w:val="00B57A3C"/>
    <w:rsid w:val="00B6043D"/>
    <w:rsid w:val="00B61874"/>
    <w:rsid w:val="00B624B8"/>
    <w:rsid w:val="00B62B56"/>
    <w:rsid w:val="00B6320F"/>
    <w:rsid w:val="00B635C0"/>
    <w:rsid w:val="00B63666"/>
    <w:rsid w:val="00B63751"/>
    <w:rsid w:val="00B64417"/>
    <w:rsid w:val="00B648AB"/>
    <w:rsid w:val="00B66045"/>
    <w:rsid w:val="00B66AFB"/>
    <w:rsid w:val="00B674FD"/>
    <w:rsid w:val="00B6765C"/>
    <w:rsid w:val="00B700E1"/>
    <w:rsid w:val="00B70501"/>
    <w:rsid w:val="00B71846"/>
    <w:rsid w:val="00B71980"/>
    <w:rsid w:val="00B733B0"/>
    <w:rsid w:val="00B73EE6"/>
    <w:rsid w:val="00B74B21"/>
    <w:rsid w:val="00B76F52"/>
    <w:rsid w:val="00B76FB9"/>
    <w:rsid w:val="00B77303"/>
    <w:rsid w:val="00B77CA0"/>
    <w:rsid w:val="00B77FEE"/>
    <w:rsid w:val="00B8028D"/>
    <w:rsid w:val="00B80FDD"/>
    <w:rsid w:val="00B816C1"/>
    <w:rsid w:val="00B817C9"/>
    <w:rsid w:val="00B817DD"/>
    <w:rsid w:val="00B81D43"/>
    <w:rsid w:val="00B826F3"/>
    <w:rsid w:val="00B82C71"/>
    <w:rsid w:val="00B83A6D"/>
    <w:rsid w:val="00B84CCB"/>
    <w:rsid w:val="00B84D93"/>
    <w:rsid w:val="00B84F60"/>
    <w:rsid w:val="00B85269"/>
    <w:rsid w:val="00B85E46"/>
    <w:rsid w:val="00B86145"/>
    <w:rsid w:val="00B875D8"/>
    <w:rsid w:val="00B9068B"/>
    <w:rsid w:val="00B9133A"/>
    <w:rsid w:val="00B9145F"/>
    <w:rsid w:val="00B921FA"/>
    <w:rsid w:val="00B925C8"/>
    <w:rsid w:val="00B93718"/>
    <w:rsid w:val="00B93960"/>
    <w:rsid w:val="00B93D2D"/>
    <w:rsid w:val="00B95072"/>
    <w:rsid w:val="00B97127"/>
    <w:rsid w:val="00B9761B"/>
    <w:rsid w:val="00B97D88"/>
    <w:rsid w:val="00BA0B73"/>
    <w:rsid w:val="00BA107A"/>
    <w:rsid w:val="00BA1BA2"/>
    <w:rsid w:val="00BA1DA3"/>
    <w:rsid w:val="00BA2853"/>
    <w:rsid w:val="00BA31EC"/>
    <w:rsid w:val="00BA377B"/>
    <w:rsid w:val="00BA3E02"/>
    <w:rsid w:val="00BA3F59"/>
    <w:rsid w:val="00BA517F"/>
    <w:rsid w:val="00BA5ECA"/>
    <w:rsid w:val="00BA65E4"/>
    <w:rsid w:val="00BA71CC"/>
    <w:rsid w:val="00BA75F7"/>
    <w:rsid w:val="00BB1833"/>
    <w:rsid w:val="00BB1BDA"/>
    <w:rsid w:val="00BB23CE"/>
    <w:rsid w:val="00BB25D7"/>
    <w:rsid w:val="00BB271D"/>
    <w:rsid w:val="00BB2B0F"/>
    <w:rsid w:val="00BB36D3"/>
    <w:rsid w:val="00BB38B9"/>
    <w:rsid w:val="00BB4DDD"/>
    <w:rsid w:val="00BB4F8A"/>
    <w:rsid w:val="00BB62F7"/>
    <w:rsid w:val="00BB6439"/>
    <w:rsid w:val="00BB67AB"/>
    <w:rsid w:val="00BB6A55"/>
    <w:rsid w:val="00BB734C"/>
    <w:rsid w:val="00BB7AFF"/>
    <w:rsid w:val="00BC00A6"/>
    <w:rsid w:val="00BC03F8"/>
    <w:rsid w:val="00BC1176"/>
    <w:rsid w:val="00BC20EE"/>
    <w:rsid w:val="00BC2CE8"/>
    <w:rsid w:val="00BC38B4"/>
    <w:rsid w:val="00BC4460"/>
    <w:rsid w:val="00BC6DF6"/>
    <w:rsid w:val="00BC7255"/>
    <w:rsid w:val="00BD18E6"/>
    <w:rsid w:val="00BD30FA"/>
    <w:rsid w:val="00BD32E4"/>
    <w:rsid w:val="00BD35DF"/>
    <w:rsid w:val="00BD3DB3"/>
    <w:rsid w:val="00BD40C4"/>
    <w:rsid w:val="00BD4468"/>
    <w:rsid w:val="00BD7161"/>
    <w:rsid w:val="00BD772F"/>
    <w:rsid w:val="00BD79DE"/>
    <w:rsid w:val="00BE0507"/>
    <w:rsid w:val="00BE0CF0"/>
    <w:rsid w:val="00BE0E39"/>
    <w:rsid w:val="00BE186E"/>
    <w:rsid w:val="00BE195C"/>
    <w:rsid w:val="00BE1CA1"/>
    <w:rsid w:val="00BE1FB5"/>
    <w:rsid w:val="00BE2F9A"/>
    <w:rsid w:val="00BE3105"/>
    <w:rsid w:val="00BE3CD2"/>
    <w:rsid w:val="00BE4644"/>
    <w:rsid w:val="00BE5EF3"/>
    <w:rsid w:val="00BE5F8A"/>
    <w:rsid w:val="00BE68C2"/>
    <w:rsid w:val="00BF0296"/>
    <w:rsid w:val="00BF0B75"/>
    <w:rsid w:val="00BF0C9D"/>
    <w:rsid w:val="00BF1A8A"/>
    <w:rsid w:val="00BF1FF0"/>
    <w:rsid w:val="00BF27AA"/>
    <w:rsid w:val="00BF29B9"/>
    <w:rsid w:val="00BF2C5D"/>
    <w:rsid w:val="00BF3250"/>
    <w:rsid w:val="00BF3998"/>
    <w:rsid w:val="00BF4664"/>
    <w:rsid w:val="00BF4A8C"/>
    <w:rsid w:val="00BF51F0"/>
    <w:rsid w:val="00BF56D6"/>
    <w:rsid w:val="00BF6A11"/>
    <w:rsid w:val="00BF6F77"/>
    <w:rsid w:val="00BF77A7"/>
    <w:rsid w:val="00BF79AA"/>
    <w:rsid w:val="00C00455"/>
    <w:rsid w:val="00C00746"/>
    <w:rsid w:val="00C0158B"/>
    <w:rsid w:val="00C018C0"/>
    <w:rsid w:val="00C02E0A"/>
    <w:rsid w:val="00C034F6"/>
    <w:rsid w:val="00C0422C"/>
    <w:rsid w:val="00C048EB"/>
    <w:rsid w:val="00C04C09"/>
    <w:rsid w:val="00C04EE8"/>
    <w:rsid w:val="00C0535A"/>
    <w:rsid w:val="00C058A1"/>
    <w:rsid w:val="00C062FD"/>
    <w:rsid w:val="00C0701A"/>
    <w:rsid w:val="00C075E2"/>
    <w:rsid w:val="00C11597"/>
    <w:rsid w:val="00C1181E"/>
    <w:rsid w:val="00C1183B"/>
    <w:rsid w:val="00C12346"/>
    <w:rsid w:val="00C129FD"/>
    <w:rsid w:val="00C12C78"/>
    <w:rsid w:val="00C12CAD"/>
    <w:rsid w:val="00C138ED"/>
    <w:rsid w:val="00C147D0"/>
    <w:rsid w:val="00C14AF5"/>
    <w:rsid w:val="00C14C72"/>
    <w:rsid w:val="00C156BB"/>
    <w:rsid w:val="00C16508"/>
    <w:rsid w:val="00C165C5"/>
    <w:rsid w:val="00C1733A"/>
    <w:rsid w:val="00C211EC"/>
    <w:rsid w:val="00C21833"/>
    <w:rsid w:val="00C21E62"/>
    <w:rsid w:val="00C21FA7"/>
    <w:rsid w:val="00C2206E"/>
    <w:rsid w:val="00C22656"/>
    <w:rsid w:val="00C2274F"/>
    <w:rsid w:val="00C22A9A"/>
    <w:rsid w:val="00C22CED"/>
    <w:rsid w:val="00C22EB9"/>
    <w:rsid w:val="00C22F48"/>
    <w:rsid w:val="00C23334"/>
    <w:rsid w:val="00C234FD"/>
    <w:rsid w:val="00C2495A"/>
    <w:rsid w:val="00C24FF2"/>
    <w:rsid w:val="00C25DDF"/>
    <w:rsid w:val="00C26025"/>
    <w:rsid w:val="00C265F5"/>
    <w:rsid w:val="00C267F9"/>
    <w:rsid w:val="00C27064"/>
    <w:rsid w:val="00C27EA6"/>
    <w:rsid w:val="00C303E2"/>
    <w:rsid w:val="00C30802"/>
    <w:rsid w:val="00C309C5"/>
    <w:rsid w:val="00C31519"/>
    <w:rsid w:val="00C317DA"/>
    <w:rsid w:val="00C31B00"/>
    <w:rsid w:val="00C32412"/>
    <w:rsid w:val="00C3283B"/>
    <w:rsid w:val="00C33839"/>
    <w:rsid w:val="00C33A75"/>
    <w:rsid w:val="00C36923"/>
    <w:rsid w:val="00C36EF5"/>
    <w:rsid w:val="00C407F5"/>
    <w:rsid w:val="00C40BDD"/>
    <w:rsid w:val="00C418DB"/>
    <w:rsid w:val="00C41EB7"/>
    <w:rsid w:val="00C42A26"/>
    <w:rsid w:val="00C4322D"/>
    <w:rsid w:val="00C43867"/>
    <w:rsid w:val="00C43C97"/>
    <w:rsid w:val="00C4441D"/>
    <w:rsid w:val="00C44740"/>
    <w:rsid w:val="00C45154"/>
    <w:rsid w:val="00C46FAF"/>
    <w:rsid w:val="00C476BB"/>
    <w:rsid w:val="00C47861"/>
    <w:rsid w:val="00C50FA8"/>
    <w:rsid w:val="00C51076"/>
    <w:rsid w:val="00C51211"/>
    <w:rsid w:val="00C51EBA"/>
    <w:rsid w:val="00C52051"/>
    <w:rsid w:val="00C52508"/>
    <w:rsid w:val="00C52775"/>
    <w:rsid w:val="00C53050"/>
    <w:rsid w:val="00C53E1F"/>
    <w:rsid w:val="00C5441E"/>
    <w:rsid w:val="00C5686D"/>
    <w:rsid w:val="00C57490"/>
    <w:rsid w:val="00C61625"/>
    <w:rsid w:val="00C617FA"/>
    <w:rsid w:val="00C61AFE"/>
    <w:rsid w:val="00C63E5B"/>
    <w:rsid w:val="00C64688"/>
    <w:rsid w:val="00C65757"/>
    <w:rsid w:val="00C6589E"/>
    <w:rsid w:val="00C66127"/>
    <w:rsid w:val="00C662D4"/>
    <w:rsid w:val="00C67A30"/>
    <w:rsid w:val="00C67A47"/>
    <w:rsid w:val="00C706A0"/>
    <w:rsid w:val="00C70E4A"/>
    <w:rsid w:val="00C716D9"/>
    <w:rsid w:val="00C718E6"/>
    <w:rsid w:val="00C71AAA"/>
    <w:rsid w:val="00C71B57"/>
    <w:rsid w:val="00C72E1C"/>
    <w:rsid w:val="00C73CD5"/>
    <w:rsid w:val="00C75EF4"/>
    <w:rsid w:val="00C7775E"/>
    <w:rsid w:val="00C802DB"/>
    <w:rsid w:val="00C80333"/>
    <w:rsid w:val="00C80609"/>
    <w:rsid w:val="00C808FB"/>
    <w:rsid w:val="00C81698"/>
    <w:rsid w:val="00C8287B"/>
    <w:rsid w:val="00C836B0"/>
    <w:rsid w:val="00C83F69"/>
    <w:rsid w:val="00C84007"/>
    <w:rsid w:val="00C848CC"/>
    <w:rsid w:val="00C84CC1"/>
    <w:rsid w:val="00C8515B"/>
    <w:rsid w:val="00C852C0"/>
    <w:rsid w:val="00C8535E"/>
    <w:rsid w:val="00C8550A"/>
    <w:rsid w:val="00C855D3"/>
    <w:rsid w:val="00C85CA5"/>
    <w:rsid w:val="00C85EE8"/>
    <w:rsid w:val="00C86DD3"/>
    <w:rsid w:val="00C86FE3"/>
    <w:rsid w:val="00C87C7A"/>
    <w:rsid w:val="00C90CCC"/>
    <w:rsid w:val="00C91CA7"/>
    <w:rsid w:val="00C92101"/>
    <w:rsid w:val="00C92403"/>
    <w:rsid w:val="00C92AD8"/>
    <w:rsid w:val="00C93285"/>
    <w:rsid w:val="00C93973"/>
    <w:rsid w:val="00C93C23"/>
    <w:rsid w:val="00C93D9B"/>
    <w:rsid w:val="00C93E32"/>
    <w:rsid w:val="00C94DF1"/>
    <w:rsid w:val="00C95122"/>
    <w:rsid w:val="00C9643A"/>
    <w:rsid w:val="00C965AA"/>
    <w:rsid w:val="00C96946"/>
    <w:rsid w:val="00C96E4A"/>
    <w:rsid w:val="00CA09B2"/>
    <w:rsid w:val="00CA0C09"/>
    <w:rsid w:val="00CA1549"/>
    <w:rsid w:val="00CA171A"/>
    <w:rsid w:val="00CA299A"/>
    <w:rsid w:val="00CA3FD7"/>
    <w:rsid w:val="00CA41D8"/>
    <w:rsid w:val="00CA5586"/>
    <w:rsid w:val="00CA5D50"/>
    <w:rsid w:val="00CA6941"/>
    <w:rsid w:val="00CA6A68"/>
    <w:rsid w:val="00CA7188"/>
    <w:rsid w:val="00CA76AA"/>
    <w:rsid w:val="00CB070D"/>
    <w:rsid w:val="00CB0DCA"/>
    <w:rsid w:val="00CB1544"/>
    <w:rsid w:val="00CB1545"/>
    <w:rsid w:val="00CB1F05"/>
    <w:rsid w:val="00CB1F77"/>
    <w:rsid w:val="00CB3574"/>
    <w:rsid w:val="00CB4049"/>
    <w:rsid w:val="00CB407B"/>
    <w:rsid w:val="00CB49E7"/>
    <w:rsid w:val="00CB5174"/>
    <w:rsid w:val="00CB581A"/>
    <w:rsid w:val="00CB5BB4"/>
    <w:rsid w:val="00CB603C"/>
    <w:rsid w:val="00CB69EB"/>
    <w:rsid w:val="00CC01B1"/>
    <w:rsid w:val="00CC11BC"/>
    <w:rsid w:val="00CC237F"/>
    <w:rsid w:val="00CC2423"/>
    <w:rsid w:val="00CC2A07"/>
    <w:rsid w:val="00CC2FDA"/>
    <w:rsid w:val="00CC3B56"/>
    <w:rsid w:val="00CC752E"/>
    <w:rsid w:val="00CD1752"/>
    <w:rsid w:val="00CD30F5"/>
    <w:rsid w:val="00CD320A"/>
    <w:rsid w:val="00CD41B6"/>
    <w:rsid w:val="00CD4999"/>
    <w:rsid w:val="00CD4AF9"/>
    <w:rsid w:val="00CD4CAA"/>
    <w:rsid w:val="00CD4EE6"/>
    <w:rsid w:val="00CD4FC0"/>
    <w:rsid w:val="00CD53F6"/>
    <w:rsid w:val="00CD547E"/>
    <w:rsid w:val="00CD5BDF"/>
    <w:rsid w:val="00CD66FA"/>
    <w:rsid w:val="00CD7282"/>
    <w:rsid w:val="00CD778F"/>
    <w:rsid w:val="00CE1A33"/>
    <w:rsid w:val="00CE1C80"/>
    <w:rsid w:val="00CE1EF9"/>
    <w:rsid w:val="00CE2E8B"/>
    <w:rsid w:val="00CE32E1"/>
    <w:rsid w:val="00CE412A"/>
    <w:rsid w:val="00CE4420"/>
    <w:rsid w:val="00CE4F5F"/>
    <w:rsid w:val="00CE52C1"/>
    <w:rsid w:val="00CE575B"/>
    <w:rsid w:val="00CE5CF2"/>
    <w:rsid w:val="00CE6B54"/>
    <w:rsid w:val="00CE7929"/>
    <w:rsid w:val="00CE7DA6"/>
    <w:rsid w:val="00CE7DFB"/>
    <w:rsid w:val="00CE7F6A"/>
    <w:rsid w:val="00CF112C"/>
    <w:rsid w:val="00CF1511"/>
    <w:rsid w:val="00CF23C3"/>
    <w:rsid w:val="00CF27AC"/>
    <w:rsid w:val="00CF465A"/>
    <w:rsid w:val="00CF4CE6"/>
    <w:rsid w:val="00CF4F96"/>
    <w:rsid w:val="00CF5179"/>
    <w:rsid w:val="00CF531A"/>
    <w:rsid w:val="00CF6A8F"/>
    <w:rsid w:val="00CF710C"/>
    <w:rsid w:val="00D001B2"/>
    <w:rsid w:val="00D0030B"/>
    <w:rsid w:val="00D00505"/>
    <w:rsid w:val="00D00A7E"/>
    <w:rsid w:val="00D00D06"/>
    <w:rsid w:val="00D00F13"/>
    <w:rsid w:val="00D0196E"/>
    <w:rsid w:val="00D02900"/>
    <w:rsid w:val="00D02A54"/>
    <w:rsid w:val="00D02CB7"/>
    <w:rsid w:val="00D03E87"/>
    <w:rsid w:val="00D0413C"/>
    <w:rsid w:val="00D04B89"/>
    <w:rsid w:val="00D05655"/>
    <w:rsid w:val="00D05901"/>
    <w:rsid w:val="00D05AA0"/>
    <w:rsid w:val="00D062BB"/>
    <w:rsid w:val="00D07873"/>
    <w:rsid w:val="00D07A65"/>
    <w:rsid w:val="00D07DA1"/>
    <w:rsid w:val="00D10B57"/>
    <w:rsid w:val="00D118F4"/>
    <w:rsid w:val="00D11DC8"/>
    <w:rsid w:val="00D11DEB"/>
    <w:rsid w:val="00D124EA"/>
    <w:rsid w:val="00D127AD"/>
    <w:rsid w:val="00D127FF"/>
    <w:rsid w:val="00D145BA"/>
    <w:rsid w:val="00D147B2"/>
    <w:rsid w:val="00D14B04"/>
    <w:rsid w:val="00D14BCD"/>
    <w:rsid w:val="00D14CAA"/>
    <w:rsid w:val="00D14D14"/>
    <w:rsid w:val="00D153C7"/>
    <w:rsid w:val="00D15BC5"/>
    <w:rsid w:val="00D15E09"/>
    <w:rsid w:val="00D163D7"/>
    <w:rsid w:val="00D16679"/>
    <w:rsid w:val="00D16896"/>
    <w:rsid w:val="00D16CC8"/>
    <w:rsid w:val="00D178E0"/>
    <w:rsid w:val="00D17C5D"/>
    <w:rsid w:val="00D207F1"/>
    <w:rsid w:val="00D20A98"/>
    <w:rsid w:val="00D2233B"/>
    <w:rsid w:val="00D2261E"/>
    <w:rsid w:val="00D2281F"/>
    <w:rsid w:val="00D22A1B"/>
    <w:rsid w:val="00D234BC"/>
    <w:rsid w:val="00D2486D"/>
    <w:rsid w:val="00D25FAB"/>
    <w:rsid w:val="00D2688A"/>
    <w:rsid w:val="00D27F97"/>
    <w:rsid w:val="00D31DB8"/>
    <w:rsid w:val="00D3207C"/>
    <w:rsid w:val="00D32A24"/>
    <w:rsid w:val="00D34B28"/>
    <w:rsid w:val="00D35BBF"/>
    <w:rsid w:val="00D35F5C"/>
    <w:rsid w:val="00D42A60"/>
    <w:rsid w:val="00D445BB"/>
    <w:rsid w:val="00D4472F"/>
    <w:rsid w:val="00D44827"/>
    <w:rsid w:val="00D44A7C"/>
    <w:rsid w:val="00D44F60"/>
    <w:rsid w:val="00D45412"/>
    <w:rsid w:val="00D4570D"/>
    <w:rsid w:val="00D4575B"/>
    <w:rsid w:val="00D45DCD"/>
    <w:rsid w:val="00D465D2"/>
    <w:rsid w:val="00D4692C"/>
    <w:rsid w:val="00D46DB8"/>
    <w:rsid w:val="00D47245"/>
    <w:rsid w:val="00D50973"/>
    <w:rsid w:val="00D526DA"/>
    <w:rsid w:val="00D5460B"/>
    <w:rsid w:val="00D54924"/>
    <w:rsid w:val="00D55EB2"/>
    <w:rsid w:val="00D566C9"/>
    <w:rsid w:val="00D570A7"/>
    <w:rsid w:val="00D61644"/>
    <w:rsid w:val="00D62F31"/>
    <w:rsid w:val="00D631D0"/>
    <w:rsid w:val="00D63429"/>
    <w:rsid w:val="00D64025"/>
    <w:rsid w:val="00D6464F"/>
    <w:rsid w:val="00D64FE6"/>
    <w:rsid w:val="00D65904"/>
    <w:rsid w:val="00D65A96"/>
    <w:rsid w:val="00D65BDA"/>
    <w:rsid w:val="00D65BFF"/>
    <w:rsid w:val="00D67EE9"/>
    <w:rsid w:val="00D67F69"/>
    <w:rsid w:val="00D70095"/>
    <w:rsid w:val="00D707CB"/>
    <w:rsid w:val="00D70D99"/>
    <w:rsid w:val="00D711EB"/>
    <w:rsid w:val="00D71B85"/>
    <w:rsid w:val="00D72C7A"/>
    <w:rsid w:val="00D733E9"/>
    <w:rsid w:val="00D7364F"/>
    <w:rsid w:val="00D736D7"/>
    <w:rsid w:val="00D73B3C"/>
    <w:rsid w:val="00D7492C"/>
    <w:rsid w:val="00D749F3"/>
    <w:rsid w:val="00D74A0A"/>
    <w:rsid w:val="00D76C00"/>
    <w:rsid w:val="00D77194"/>
    <w:rsid w:val="00D774AA"/>
    <w:rsid w:val="00D777B2"/>
    <w:rsid w:val="00D77C2B"/>
    <w:rsid w:val="00D77D56"/>
    <w:rsid w:val="00D81AF3"/>
    <w:rsid w:val="00D81D47"/>
    <w:rsid w:val="00D8300D"/>
    <w:rsid w:val="00D838F0"/>
    <w:rsid w:val="00D83F96"/>
    <w:rsid w:val="00D84153"/>
    <w:rsid w:val="00D85C90"/>
    <w:rsid w:val="00D8767A"/>
    <w:rsid w:val="00D8783B"/>
    <w:rsid w:val="00D90741"/>
    <w:rsid w:val="00D91A4C"/>
    <w:rsid w:val="00D91E34"/>
    <w:rsid w:val="00D932F1"/>
    <w:rsid w:val="00D93B9E"/>
    <w:rsid w:val="00D95390"/>
    <w:rsid w:val="00D96459"/>
    <w:rsid w:val="00D9670A"/>
    <w:rsid w:val="00D96EB7"/>
    <w:rsid w:val="00D97A83"/>
    <w:rsid w:val="00D97B00"/>
    <w:rsid w:val="00D97D93"/>
    <w:rsid w:val="00DA0621"/>
    <w:rsid w:val="00DA0C75"/>
    <w:rsid w:val="00DA0CF1"/>
    <w:rsid w:val="00DA1B36"/>
    <w:rsid w:val="00DA3020"/>
    <w:rsid w:val="00DA3683"/>
    <w:rsid w:val="00DA3DA2"/>
    <w:rsid w:val="00DA468A"/>
    <w:rsid w:val="00DA493E"/>
    <w:rsid w:val="00DA4DB7"/>
    <w:rsid w:val="00DA5373"/>
    <w:rsid w:val="00DA5419"/>
    <w:rsid w:val="00DA5431"/>
    <w:rsid w:val="00DA5ABB"/>
    <w:rsid w:val="00DA60AA"/>
    <w:rsid w:val="00DA6337"/>
    <w:rsid w:val="00DA6487"/>
    <w:rsid w:val="00DA71C3"/>
    <w:rsid w:val="00DA7217"/>
    <w:rsid w:val="00DA7720"/>
    <w:rsid w:val="00DA7F0C"/>
    <w:rsid w:val="00DB0232"/>
    <w:rsid w:val="00DB0E6A"/>
    <w:rsid w:val="00DB19EC"/>
    <w:rsid w:val="00DB1DB7"/>
    <w:rsid w:val="00DB1F4C"/>
    <w:rsid w:val="00DB1FF9"/>
    <w:rsid w:val="00DB53AC"/>
    <w:rsid w:val="00DB5439"/>
    <w:rsid w:val="00DB63FC"/>
    <w:rsid w:val="00DB7A82"/>
    <w:rsid w:val="00DC0730"/>
    <w:rsid w:val="00DC106A"/>
    <w:rsid w:val="00DC5469"/>
    <w:rsid w:val="00DC5A7B"/>
    <w:rsid w:val="00DD136A"/>
    <w:rsid w:val="00DD1DFC"/>
    <w:rsid w:val="00DD2545"/>
    <w:rsid w:val="00DD2A1B"/>
    <w:rsid w:val="00DD341F"/>
    <w:rsid w:val="00DD4865"/>
    <w:rsid w:val="00DD5686"/>
    <w:rsid w:val="00DD5D8B"/>
    <w:rsid w:val="00DD6184"/>
    <w:rsid w:val="00DD621A"/>
    <w:rsid w:val="00DD62D3"/>
    <w:rsid w:val="00DD68AC"/>
    <w:rsid w:val="00DD7024"/>
    <w:rsid w:val="00DD73A1"/>
    <w:rsid w:val="00DD7D2C"/>
    <w:rsid w:val="00DE0B14"/>
    <w:rsid w:val="00DE104F"/>
    <w:rsid w:val="00DE1517"/>
    <w:rsid w:val="00DE170B"/>
    <w:rsid w:val="00DE19AF"/>
    <w:rsid w:val="00DE22F0"/>
    <w:rsid w:val="00DE23AD"/>
    <w:rsid w:val="00DE263D"/>
    <w:rsid w:val="00DE304F"/>
    <w:rsid w:val="00DE32ED"/>
    <w:rsid w:val="00DE4357"/>
    <w:rsid w:val="00DE4EDB"/>
    <w:rsid w:val="00DE500F"/>
    <w:rsid w:val="00DE5BEC"/>
    <w:rsid w:val="00DE7477"/>
    <w:rsid w:val="00DE754E"/>
    <w:rsid w:val="00DF0854"/>
    <w:rsid w:val="00DF2556"/>
    <w:rsid w:val="00DF3117"/>
    <w:rsid w:val="00DF6158"/>
    <w:rsid w:val="00DF6BA6"/>
    <w:rsid w:val="00DF6E89"/>
    <w:rsid w:val="00DF6EAD"/>
    <w:rsid w:val="00DF73C7"/>
    <w:rsid w:val="00DF75F2"/>
    <w:rsid w:val="00DF7B0D"/>
    <w:rsid w:val="00DF7C2C"/>
    <w:rsid w:val="00DF7CEB"/>
    <w:rsid w:val="00E000AB"/>
    <w:rsid w:val="00E00259"/>
    <w:rsid w:val="00E00A42"/>
    <w:rsid w:val="00E01D13"/>
    <w:rsid w:val="00E029AE"/>
    <w:rsid w:val="00E02E81"/>
    <w:rsid w:val="00E02F24"/>
    <w:rsid w:val="00E035D6"/>
    <w:rsid w:val="00E04044"/>
    <w:rsid w:val="00E047BC"/>
    <w:rsid w:val="00E0523D"/>
    <w:rsid w:val="00E0529B"/>
    <w:rsid w:val="00E05829"/>
    <w:rsid w:val="00E072EE"/>
    <w:rsid w:val="00E105FF"/>
    <w:rsid w:val="00E10B30"/>
    <w:rsid w:val="00E116DD"/>
    <w:rsid w:val="00E121F3"/>
    <w:rsid w:val="00E12616"/>
    <w:rsid w:val="00E13352"/>
    <w:rsid w:val="00E136B8"/>
    <w:rsid w:val="00E14D18"/>
    <w:rsid w:val="00E14F86"/>
    <w:rsid w:val="00E1651A"/>
    <w:rsid w:val="00E169A5"/>
    <w:rsid w:val="00E17B91"/>
    <w:rsid w:val="00E22DDD"/>
    <w:rsid w:val="00E237E3"/>
    <w:rsid w:val="00E24110"/>
    <w:rsid w:val="00E24FB8"/>
    <w:rsid w:val="00E25439"/>
    <w:rsid w:val="00E2633B"/>
    <w:rsid w:val="00E26BA0"/>
    <w:rsid w:val="00E27CCD"/>
    <w:rsid w:val="00E27EDF"/>
    <w:rsid w:val="00E30AED"/>
    <w:rsid w:val="00E31CF0"/>
    <w:rsid w:val="00E32857"/>
    <w:rsid w:val="00E32AE7"/>
    <w:rsid w:val="00E33C6F"/>
    <w:rsid w:val="00E34520"/>
    <w:rsid w:val="00E34CC0"/>
    <w:rsid w:val="00E3508D"/>
    <w:rsid w:val="00E35DF6"/>
    <w:rsid w:val="00E370C4"/>
    <w:rsid w:val="00E37159"/>
    <w:rsid w:val="00E37872"/>
    <w:rsid w:val="00E40432"/>
    <w:rsid w:val="00E40579"/>
    <w:rsid w:val="00E41636"/>
    <w:rsid w:val="00E42A5D"/>
    <w:rsid w:val="00E42CF5"/>
    <w:rsid w:val="00E4374E"/>
    <w:rsid w:val="00E4542D"/>
    <w:rsid w:val="00E47129"/>
    <w:rsid w:val="00E47442"/>
    <w:rsid w:val="00E47C54"/>
    <w:rsid w:val="00E47D0D"/>
    <w:rsid w:val="00E50221"/>
    <w:rsid w:val="00E5023F"/>
    <w:rsid w:val="00E505A0"/>
    <w:rsid w:val="00E507EF"/>
    <w:rsid w:val="00E508E0"/>
    <w:rsid w:val="00E509FA"/>
    <w:rsid w:val="00E50D6A"/>
    <w:rsid w:val="00E51B2D"/>
    <w:rsid w:val="00E525BD"/>
    <w:rsid w:val="00E55335"/>
    <w:rsid w:val="00E5562F"/>
    <w:rsid w:val="00E55C63"/>
    <w:rsid w:val="00E567CC"/>
    <w:rsid w:val="00E56839"/>
    <w:rsid w:val="00E56853"/>
    <w:rsid w:val="00E5691C"/>
    <w:rsid w:val="00E56A2A"/>
    <w:rsid w:val="00E57B1E"/>
    <w:rsid w:val="00E57C38"/>
    <w:rsid w:val="00E607A0"/>
    <w:rsid w:val="00E6081E"/>
    <w:rsid w:val="00E61378"/>
    <w:rsid w:val="00E61848"/>
    <w:rsid w:val="00E6206F"/>
    <w:rsid w:val="00E625A9"/>
    <w:rsid w:val="00E6278E"/>
    <w:rsid w:val="00E63064"/>
    <w:rsid w:val="00E63A82"/>
    <w:rsid w:val="00E63F01"/>
    <w:rsid w:val="00E654E5"/>
    <w:rsid w:val="00E66FA0"/>
    <w:rsid w:val="00E6718E"/>
    <w:rsid w:val="00E67499"/>
    <w:rsid w:val="00E7001F"/>
    <w:rsid w:val="00E70FF3"/>
    <w:rsid w:val="00E710E3"/>
    <w:rsid w:val="00E73030"/>
    <w:rsid w:val="00E742A2"/>
    <w:rsid w:val="00E74801"/>
    <w:rsid w:val="00E75511"/>
    <w:rsid w:val="00E75831"/>
    <w:rsid w:val="00E75909"/>
    <w:rsid w:val="00E76790"/>
    <w:rsid w:val="00E76C1C"/>
    <w:rsid w:val="00E77466"/>
    <w:rsid w:val="00E77B17"/>
    <w:rsid w:val="00E802FE"/>
    <w:rsid w:val="00E8031C"/>
    <w:rsid w:val="00E8047E"/>
    <w:rsid w:val="00E80ABF"/>
    <w:rsid w:val="00E80CF7"/>
    <w:rsid w:val="00E80FFC"/>
    <w:rsid w:val="00E82026"/>
    <w:rsid w:val="00E8348F"/>
    <w:rsid w:val="00E838FB"/>
    <w:rsid w:val="00E83D00"/>
    <w:rsid w:val="00E83DA3"/>
    <w:rsid w:val="00E840BC"/>
    <w:rsid w:val="00E85843"/>
    <w:rsid w:val="00E85FA4"/>
    <w:rsid w:val="00E8721E"/>
    <w:rsid w:val="00E87F01"/>
    <w:rsid w:val="00E91A2E"/>
    <w:rsid w:val="00E92063"/>
    <w:rsid w:val="00E925F2"/>
    <w:rsid w:val="00E92E93"/>
    <w:rsid w:val="00E937B8"/>
    <w:rsid w:val="00E9522D"/>
    <w:rsid w:val="00E959C0"/>
    <w:rsid w:val="00E96E1F"/>
    <w:rsid w:val="00E96F71"/>
    <w:rsid w:val="00E971E4"/>
    <w:rsid w:val="00E9788E"/>
    <w:rsid w:val="00E97C2E"/>
    <w:rsid w:val="00EA0945"/>
    <w:rsid w:val="00EA1374"/>
    <w:rsid w:val="00EA3C82"/>
    <w:rsid w:val="00EA3ECA"/>
    <w:rsid w:val="00EA657E"/>
    <w:rsid w:val="00EA688F"/>
    <w:rsid w:val="00EA78DD"/>
    <w:rsid w:val="00EB0845"/>
    <w:rsid w:val="00EB0D5E"/>
    <w:rsid w:val="00EB1151"/>
    <w:rsid w:val="00EB12C9"/>
    <w:rsid w:val="00EB24F6"/>
    <w:rsid w:val="00EB28DC"/>
    <w:rsid w:val="00EB2A3A"/>
    <w:rsid w:val="00EB3086"/>
    <w:rsid w:val="00EB36E4"/>
    <w:rsid w:val="00EB43FE"/>
    <w:rsid w:val="00EB4559"/>
    <w:rsid w:val="00EB4979"/>
    <w:rsid w:val="00EB4DFD"/>
    <w:rsid w:val="00EB5736"/>
    <w:rsid w:val="00EB5941"/>
    <w:rsid w:val="00EB6115"/>
    <w:rsid w:val="00EB6204"/>
    <w:rsid w:val="00EB7474"/>
    <w:rsid w:val="00EB77EA"/>
    <w:rsid w:val="00EB780F"/>
    <w:rsid w:val="00EB7AFB"/>
    <w:rsid w:val="00EC0FFF"/>
    <w:rsid w:val="00EC197B"/>
    <w:rsid w:val="00EC1F23"/>
    <w:rsid w:val="00EC223F"/>
    <w:rsid w:val="00EC4486"/>
    <w:rsid w:val="00EC498E"/>
    <w:rsid w:val="00EC5EBB"/>
    <w:rsid w:val="00EC7810"/>
    <w:rsid w:val="00EC7954"/>
    <w:rsid w:val="00EC7EF0"/>
    <w:rsid w:val="00ED1224"/>
    <w:rsid w:val="00ED14E4"/>
    <w:rsid w:val="00ED1551"/>
    <w:rsid w:val="00ED1744"/>
    <w:rsid w:val="00ED2467"/>
    <w:rsid w:val="00ED2664"/>
    <w:rsid w:val="00ED2A17"/>
    <w:rsid w:val="00ED314D"/>
    <w:rsid w:val="00ED3CA2"/>
    <w:rsid w:val="00ED4981"/>
    <w:rsid w:val="00ED51C4"/>
    <w:rsid w:val="00ED53B8"/>
    <w:rsid w:val="00ED547A"/>
    <w:rsid w:val="00ED6140"/>
    <w:rsid w:val="00ED6DD1"/>
    <w:rsid w:val="00ED7604"/>
    <w:rsid w:val="00ED7827"/>
    <w:rsid w:val="00EE4699"/>
    <w:rsid w:val="00EE4A6E"/>
    <w:rsid w:val="00EE4CD1"/>
    <w:rsid w:val="00EE723A"/>
    <w:rsid w:val="00EE75C5"/>
    <w:rsid w:val="00EE7DB5"/>
    <w:rsid w:val="00EF032C"/>
    <w:rsid w:val="00EF174C"/>
    <w:rsid w:val="00EF3968"/>
    <w:rsid w:val="00EF4D4B"/>
    <w:rsid w:val="00EF6040"/>
    <w:rsid w:val="00EF77D2"/>
    <w:rsid w:val="00EF78E4"/>
    <w:rsid w:val="00F003E0"/>
    <w:rsid w:val="00F00984"/>
    <w:rsid w:val="00F00AA1"/>
    <w:rsid w:val="00F00CA3"/>
    <w:rsid w:val="00F00E27"/>
    <w:rsid w:val="00F010AD"/>
    <w:rsid w:val="00F016A6"/>
    <w:rsid w:val="00F01FF8"/>
    <w:rsid w:val="00F02266"/>
    <w:rsid w:val="00F03105"/>
    <w:rsid w:val="00F03583"/>
    <w:rsid w:val="00F0371F"/>
    <w:rsid w:val="00F03AAD"/>
    <w:rsid w:val="00F0516A"/>
    <w:rsid w:val="00F053FD"/>
    <w:rsid w:val="00F06197"/>
    <w:rsid w:val="00F06768"/>
    <w:rsid w:val="00F06E0A"/>
    <w:rsid w:val="00F073F1"/>
    <w:rsid w:val="00F101F1"/>
    <w:rsid w:val="00F10351"/>
    <w:rsid w:val="00F104BC"/>
    <w:rsid w:val="00F109B0"/>
    <w:rsid w:val="00F10A1F"/>
    <w:rsid w:val="00F10FD3"/>
    <w:rsid w:val="00F12947"/>
    <w:rsid w:val="00F1367C"/>
    <w:rsid w:val="00F13906"/>
    <w:rsid w:val="00F14A2D"/>
    <w:rsid w:val="00F14F25"/>
    <w:rsid w:val="00F15372"/>
    <w:rsid w:val="00F157ED"/>
    <w:rsid w:val="00F167DB"/>
    <w:rsid w:val="00F20232"/>
    <w:rsid w:val="00F21287"/>
    <w:rsid w:val="00F21A43"/>
    <w:rsid w:val="00F24D15"/>
    <w:rsid w:val="00F251B7"/>
    <w:rsid w:val="00F25335"/>
    <w:rsid w:val="00F2692D"/>
    <w:rsid w:val="00F26B77"/>
    <w:rsid w:val="00F26D4B"/>
    <w:rsid w:val="00F3159C"/>
    <w:rsid w:val="00F319CA"/>
    <w:rsid w:val="00F31DAE"/>
    <w:rsid w:val="00F31E9F"/>
    <w:rsid w:val="00F32030"/>
    <w:rsid w:val="00F328B0"/>
    <w:rsid w:val="00F32B6E"/>
    <w:rsid w:val="00F343D8"/>
    <w:rsid w:val="00F3473A"/>
    <w:rsid w:val="00F35884"/>
    <w:rsid w:val="00F36967"/>
    <w:rsid w:val="00F371D2"/>
    <w:rsid w:val="00F406D5"/>
    <w:rsid w:val="00F40A98"/>
    <w:rsid w:val="00F410C3"/>
    <w:rsid w:val="00F42E52"/>
    <w:rsid w:val="00F4309E"/>
    <w:rsid w:val="00F43502"/>
    <w:rsid w:val="00F436EF"/>
    <w:rsid w:val="00F43DCB"/>
    <w:rsid w:val="00F44156"/>
    <w:rsid w:val="00F46E81"/>
    <w:rsid w:val="00F477AF"/>
    <w:rsid w:val="00F47ACF"/>
    <w:rsid w:val="00F507DB"/>
    <w:rsid w:val="00F50817"/>
    <w:rsid w:val="00F51250"/>
    <w:rsid w:val="00F51A61"/>
    <w:rsid w:val="00F526FD"/>
    <w:rsid w:val="00F52CE3"/>
    <w:rsid w:val="00F52E36"/>
    <w:rsid w:val="00F54379"/>
    <w:rsid w:val="00F55B23"/>
    <w:rsid w:val="00F574EB"/>
    <w:rsid w:val="00F579FD"/>
    <w:rsid w:val="00F57BA4"/>
    <w:rsid w:val="00F57EDC"/>
    <w:rsid w:val="00F603CC"/>
    <w:rsid w:val="00F626E4"/>
    <w:rsid w:val="00F6322F"/>
    <w:rsid w:val="00F63608"/>
    <w:rsid w:val="00F63771"/>
    <w:rsid w:val="00F65B6E"/>
    <w:rsid w:val="00F6753D"/>
    <w:rsid w:val="00F67CC9"/>
    <w:rsid w:val="00F70084"/>
    <w:rsid w:val="00F706E6"/>
    <w:rsid w:val="00F70B97"/>
    <w:rsid w:val="00F70BA3"/>
    <w:rsid w:val="00F70BF8"/>
    <w:rsid w:val="00F70C97"/>
    <w:rsid w:val="00F711E6"/>
    <w:rsid w:val="00F7185D"/>
    <w:rsid w:val="00F71917"/>
    <w:rsid w:val="00F72318"/>
    <w:rsid w:val="00F723B2"/>
    <w:rsid w:val="00F73262"/>
    <w:rsid w:val="00F736A2"/>
    <w:rsid w:val="00F74372"/>
    <w:rsid w:val="00F74E75"/>
    <w:rsid w:val="00F75133"/>
    <w:rsid w:val="00F7553A"/>
    <w:rsid w:val="00F755C2"/>
    <w:rsid w:val="00F75EDA"/>
    <w:rsid w:val="00F76464"/>
    <w:rsid w:val="00F765A5"/>
    <w:rsid w:val="00F767C0"/>
    <w:rsid w:val="00F76EDA"/>
    <w:rsid w:val="00F77395"/>
    <w:rsid w:val="00F8004E"/>
    <w:rsid w:val="00F802FA"/>
    <w:rsid w:val="00F80568"/>
    <w:rsid w:val="00F808D8"/>
    <w:rsid w:val="00F818F9"/>
    <w:rsid w:val="00F82418"/>
    <w:rsid w:val="00F825F1"/>
    <w:rsid w:val="00F83357"/>
    <w:rsid w:val="00F83F21"/>
    <w:rsid w:val="00F84867"/>
    <w:rsid w:val="00F84B84"/>
    <w:rsid w:val="00F84FEE"/>
    <w:rsid w:val="00F86361"/>
    <w:rsid w:val="00F87190"/>
    <w:rsid w:val="00F87A43"/>
    <w:rsid w:val="00F90616"/>
    <w:rsid w:val="00F91205"/>
    <w:rsid w:val="00F91A08"/>
    <w:rsid w:val="00F921A2"/>
    <w:rsid w:val="00F950C1"/>
    <w:rsid w:val="00F95411"/>
    <w:rsid w:val="00F96DC6"/>
    <w:rsid w:val="00F97A6D"/>
    <w:rsid w:val="00F97DB5"/>
    <w:rsid w:val="00FA01C2"/>
    <w:rsid w:val="00FA0FC6"/>
    <w:rsid w:val="00FA10B0"/>
    <w:rsid w:val="00FA16A9"/>
    <w:rsid w:val="00FA27AC"/>
    <w:rsid w:val="00FA3C03"/>
    <w:rsid w:val="00FA4281"/>
    <w:rsid w:val="00FA4841"/>
    <w:rsid w:val="00FA48E5"/>
    <w:rsid w:val="00FA4DD5"/>
    <w:rsid w:val="00FA572F"/>
    <w:rsid w:val="00FA5A18"/>
    <w:rsid w:val="00FA6A6D"/>
    <w:rsid w:val="00FA6DE2"/>
    <w:rsid w:val="00FA7157"/>
    <w:rsid w:val="00FA76F2"/>
    <w:rsid w:val="00FB04C7"/>
    <w:rsid w:val="00FB2AB1"/>
    <w:rsid w:val="00FB30AA"/>
    <w:rsid w:val="00FB6677"/>
    <w:rsid w:val="00FB727F"/>
    <w:rsid w:val="00FB7604"/>
    <w:rsid w:val="00FB7B64"/>
    <w:rsid w:val="00FB7D80"/>
    <w:rsid w:val="00FC086A"/>
    <w:rsid w:val="00FC1224"/>
    <w:rsid w:val="00FC1EC4"/>
    <w:rsid w:val="00FC2478"/>
    <w:rsid w:val="00FC3247"/>
    <w:rsid w:val="00FC4FA6"/>
    <w:rsid w:val="00FC5C00"/>
    <w:rsid w:val="00FC6BFA"/>
    <w:rsid w:val="00FC6F2F"/>
    <w:rsid w:val="00FD06E0"/>
    <w:rsid w:val="00FD1859"/>
    <w:rsid w:val="00FD1961"/>
    <w:rsid w:val="00FD1F8B"/>
    <w:rsid w:val="00FD3C5C"/>
    <w:rsid w:val="00FD405F"/>
    <w:rsid w:val="00FD4450"/>
    <w:rsid w:val="00FD4A20"/>
    <w:rsid w:val="00FD5933"/>
    <w:rsid w:val="00FD6A02"/>
    <w:rsid w:val="00FD6EE6"/>
    <w:rsid w:val="00FD7BDE"/>
    <w:rsid w:val="00FD7E80"/>
    <w:rsid w:val="00FE0FF0"/>
    <w:rsid w:val="00FE16E3"/>
    <w:rsid w:val="00FE1960"/>
    <w:rsid w:val="00FE2287"/>
    <w:rsid w:val="00FE3184"/>
    <w:rsid w:val="00FE5153"/>
    <w:rsid w:val="00FE51D2"/>
    <w:rsid w:val="00FE58B3"/>
    <w:rsid w:val="00FE5A1E"/>
    <w:rsid w:val="00FE5B28"/>
    <w:rsid w:val="00FE5C9A"/>
    <w:rsid w:val="00FE6383"/>
    <w:rsid w:val="00FE6456"/>
    <w:rsid w:val="00FE69D6"/>
    <w:rsid w:val="00FE79C6"/>
    <w:rsid w:val="00FE7F79"/>
    <w:rsid w:val="00FF0787"/>
    <w:rsid w:val="00FF157F"/>
    <w:rsid w:val="00FF1A32"/>
    <w:rsid w:val="00FF1BAD"/>
    <w:rsid w:val="00FF1BEE"/>
    <w:rsid w:val="00FF23B3"/>
    <w:rsid w:val="00FF2537"/>
    <w:rsid w:val="00FF305B"/>
    <w:rsid w:val="00FF34BB"/>
    <w:rsid w:val="00FF36A9"/>
    <w:rsid w:val="00FF37B7"/>
    <w:rsid w:val="00FF40E4"/>
    <w:rsid w:val="00FF45F2"/>
    <w:rsid w:val="00FF539C"/>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2FD"/>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FollowedHyperlink">
    <w:name w:val="FollowedHyperlink"/>
    <w:basedOn w:val="DefaultParagraphFont"/>
    <w:uiPriority w:val="99"/>
    <w:semiHidden/>
    <w:unhideWhenUsed/>
    <w:rsid w:val="00E02E81"/>
    <w:rPr>
      <w:color w:val="800080" w:themeColor="followedHyperlink"/>
      <w:u w:val="single"/>
    </w:rPr>
  </w:style>
  <w:style w:type="paragraph" w:customStyle="1" w:styleId="CellBody">
    <w:name w:val="CellBody"/>
    <w:uiPriority w:val="99"/>
    <w:rsid w:val="00147BB4"/>
    <w:pPr>
      <w:widowControl w:val="0"/>
      <w:suppressAutoHyphens/>
      <w:autoSpaceDE w:val="0"/>
      <w:autoSpaceDN w:val="0"/>
      <w:adjustRightInd w:val="0"/>
      <w:spacing w:line="200" w:lineRule="atLeast"/>
    </w:pPr>
    <w:rPr>
      <w:color w:val="000000"/>
      <w:w w:val="0"/>
      <w:sz w:val="18"/>
      <w:szCs w:val="18"/>
      <w:lang w:val="en-US" w:eastAsia="en-US"/>
    </w:rPr>
  </w:style>
  <w:style w:type="paragraph" w:customStyle="1" w:styleId="CellHeading">
    <w:name w:val="CellHeading"/>
    <w:uiPriority w:val="99"/>
    <w:rsid w:val="00147BB4"/>
    <w:pPr>
      <w:widowControl w:val="0"/>
      <w:suppressAutoHyphens/>
      <w:autoSpaceDE w:val="0"/>
      <w:autoSpaceDN w:val="0"/>
      <w:adjustRightInd w:val="0"/>
      <w:spacing w:line="200" w:lineRule="atLeast"/>
      <w:jc w:val="center"/>
    </w:pPr>
    <w:rPr>
      <w:b/>
      <w:bCs/>
      <w:color w:val="000000"/>
      <w:w w:val="0"/>
      <w:sz w:val="18"/>
      <w:szCs w:val="18"/>
      <w:lang w:val="en-US" w:eastAsia="en-US"/>
    </w:rPr>
  </w:style>
  <w:style w:type="character" w:customStyle="1" w:styleId="Superscript">
    <w:name w:val="Superscript"/>
    <w:uiPriority w:val="99"/>
    <w:rsid w:val="00F343D8"/>
    <w:rPr>
      <w:vertAlign w:val="superscript"/>
    </w:rPr>
  </w:style>
  <w:style w:type="paragraph" w:customStyle="1" w:styleId="Hh">
    <w:name w:val="Hh"/>
    <w:aliases w:val="HangingIndent2"/>
    <w:uiPriority w:val="99"/>
    <w:rsid w:val="00F343D8"/>
    <w:pPr>
      <w:tabs>
        <w:tab w:val="left" w:pos="620"/>
      </w:tabs>
      <w:autoSpaceDE w:val="0"/>
      <w:autoSpaceDN w:val="0"/>
      <w:adjustRightInd w:val="0"/>
      <w:spacing w:line="240" w:lineRule="atLeast"/>
      <w:ind w:left="1040" w:hanging="400"/>
      <w:jc w:val="both"/>
    </w:pPr>
    <w:rPr>
      <w:color w:val="000000"/>
      <w:w w:val="0"/>
      <w:lang w:val="en-US" w:eastAsia="en-US"/>
    </w:rPr>
  </w:style>
  <w:style w:type="paragraph" w:customStyle="1" w:styleId="Prim3">
    <w:name w:val="Prim3"/>
    <w:aliases w:val="PrimTag2"/>
    <w:next w:val="Normal"/>
    <w:uiPriority w:val="99"/>
    <w:rsid w:val="00F343D8"/>
    <w:pPr>
      <w:autoSpaceDE w:val="0"/>
      <w:autoSpaceDN w:val="0"/>
      <w:adjustRightInd w:val="0"/>
      <w:spacing w:line="240" w:lineRule="atLeast"/>
      <w:ind w:left="3680"/>
      <w:jc w:val="both"/>
    </w:pPr>
    <w:rPr>
      <w:color w:val="000000"/>
      <w:w w:val="0"/>
      <w:lang w:val="en-US" w:eastAsia="en-US"/>
    </w:rPr>
  </w:style>
  <w:style w:type="character" w:customStyle="1" w:styleId="UnresolvedMention1">
    <w:name w:val="Unresolved Mention1"/>
    <w:basedOn w:val="DefaultParagraphFont"/>
    <w:uiPriority w:val="99"/>
    <w:semiHidden/>
    <w:unhideWhenUsed/>
    <w:rsid w:val="00E567CC"/>
    <w:rPr>
      <w:color w:val="605E5C"/>
      <w:shd w:val="clear" w:color="auto" w:fill="E1DFDD"/>
    </w:rPr>
  </w:style>
  <w:style w:type="paragraph" w:customStyle="1" w:styleId="m6453629912389961980gmail-msolistparagraph">
    <w:name w:val="m_6453629912389961980gmail-msolistparagraph"/>
    <w:basedOn w:val="Normal"/>
    <w:rsid w:val="00840D70"/>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5420300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14496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023180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610249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61729410">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30508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04266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0486350">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725288">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192857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5355666">
      <w:bodyDiv w:val="1"/>
      <w:marLeft w:val="0"/>
      <w:marRight w:val="0"/>
      <w:marTop w:val="0"/>
      <w:marBottom w:val="0"/>
      <w:divBdr>
        <w:top w:val="none" w:sz="0" w:space="0" w:color="auto"/>
        <w:left w:val="none" w:sz="0" w:space="0" w:color="auto"/>
        <w:bottom w:val="none" w:sz="0" w:space="0" w:color="auto"/>
        <w:right w:val="none" w:sz="0" w:space="0" w:color="auto"/>
      </w:divBdr>
    </w:div>
    <w:div w:id="1245411423">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047416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641692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3861766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7088026">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59674489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357982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4833360">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10649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511994">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29136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1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7B918-DADA-404D-8D21-5B204F33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5</TotalTime>
  <Pages>7</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802.11-19/0551r19</vt:lpstr>
    </vt:vector>
  </TitlesOfParts>
  <Company>Some Company</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802.11-19/0551r19</dc:title>
  <dc:subject>Submission</dc:subject>
  <dc:creator>Mark RISON</dc:creator>
  <cp:keywords>September 2019</cp:keywords>
  <cp:lastModifiedBy>Hamilton, Mark</cp:lastModifiedBy>
  <cp:revision>2</cp:revision>
  <cp:lastPrinted>1901-01-01T04:00:00Z</cp:lastPrinted>
  <dcterms:created xsi:type="dcterms:W3CDTF">2020-08-03T15:37:00Z</dcterms:created>
  <dcterms:modified xsi:type="dcterms:W3CDTF">2020-08-03T15:37:00Z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C:\Users\mrison\AppData\Local\Microsoft\Windows\INetCache\Content.Outlook\6C4840ZV\11-20-xxxx-00-000m-REVmd-CID-4574-resolution.docx</vt:lpwstr>
  </property>
</Properties>
</file>