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02EC4AAA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DC193F">
              <w:rPr>
                <w:lang w:eastAsia="ko-KR"/>
              </w:rPr>
              <w:t>Section 32.3.</w:t>
            </w:r>
            <w:r w:rsidR="009C1CE5">
              <w:rPr>
                <w:lang w:eastAsia="ko-KR"/>
              </w:rPr>
              <w:t>5</w:t>
            </w:r>
            <w:r w:rsidR="00DC193F">
              <w:rPr>
                <w:lang w:eastAsia="ko-KR"/>
              </w:rPr>
              <w:t xml:space="preserve"> </w:t>
            </w:r>
            <w:r w:rsidR="00EA1500">
              <w:rPr>
                <w:lang w:eastAsia="ko-KR"/>
              </w:rPr>
              <w:t>(</w:t>
            </w:r>
            <w:r w:rsidR="009C1CE5">
              <w:rPr>
                <w:szCs w:val="28"/>
                <w:lang w:val="en-US" w:eastAsia="zh-CN"/>
              </w:rPr>
              <w:t>Timing related parameters</w:t>
            </w:r>
            <w:r w:rsidR="00EA1500">
              <w:rPr>
                <w:szCs w:val="28"/>
                <w:lang w:val="en-US" w:eastAsia="zh-CN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3ED1A01D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430CC">
              <w:rPr>
                <w:b w:val="0"/>
                <w:sz w:val="20"/>
                <w:lang w:eastAsia="zh-CN"/>
              </w:rPr>
              <w:t>6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430CC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5379E7" w14:paraId="33825446" w14:textId="77777777" w:rsidTr="00E430CC">
        <w:trPr>
          <w:jc w:val="center"/>
        </w:trPr>
        <w:tc>
          <w:tcPr>
            <w:tcW w:w="1711" w:type="dxa"/>
            <w:vAlign w:val="center"/>
          </w:tcPr>
          <w:p w14:paraId="66D0FFC5" w14:textId="2D98D1EC" w:rsidR="00CA09B2" w:rsidRPr="005379E7" w:rsidRDefault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Prashant Sharma</w:t>
            </w:r>
          </w:p>
        </w:tc>
        <w:tc>
          <w:tcPr>
            <w:tcW w:w="1472" w:type="dxa"/>
            <w:vAlign w:val="center"/>
          </w:tcPr>
          <w:p w14:paraId="7AF1039A" w14:textId="45B095CF" w:rsidR="00CA09B2" w:rsidRPr="005379E7" w:rsidRDefault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NXP</w:t>
            </w:r>
            <w:r w:rsidR="003E1B51" w:rsidRPr="005379E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7474F28" w14:textId="62DE8FB3" w:rsidR="00CA09B2" w:rsidRPr="00EB2D53" w:rsidRDefault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  <w:r w:rsidRPr="00EB2D5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5B4672E" w14:textId="09D2C4E0" w:rsidR="00CA09B2" w:rsidRPr="005379E7" w:rsidRDefault="00CA09B2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E72BA7" w14:textId="75D78CA1" w:rsidR="00E430CC" w:rsidRPr="00E430CC" w:rsidRDefault="0083786E" w:rsidP="00E430C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E430CC" w:rsidRPr="00083BC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prashant.sharma@nxp.com</w:t>
              </w:r>
            </w:hyperlink>
          </w:p>
        </w:tc>
      </w:tr>
      <w:tr w:rsidR="00E430CC" w:rsidRPr="005379E7" w14:paraId="7A483F29" w14:textId="77777777" w:rsidTr="00E430CC">
        <w:trPr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26E5AA46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>
        <w:rPr>
          <w:lang w:eastAsia="ko-KR"/>
        </w:rPr>
        <w:t xml:space="preserve">comments received on </w:t>
      </w:r>
      <w:r w:rsidR="00DC193F">
        <w:rPr>
          <w:lang w:eastAsia="ko-KR"/>
        </w:rPr>
        <w:t>Section 32.3.</w:t>
      </w:r>
      <w:r w:rsidR="009C1CE5">
        <w:rPr>
          <w:lang w:eastAsia="ko-KR"/>
        </w:rPr>
        <w:t>5</w:t>
      </w:r>
      <w:r w:rsidR="00DC193F">
        <w:rPr>
          <w:lang w:eastAsia="ko-KR"/>
        </w:rPr>
        <w:t xml:space="preserve"> </w:t>
      </w:r>
      <w:r w:rsidR="00866A16">
        <w:rPr>
          <w:lang w:eastAsia="ko-KR"/>
        </w:rPr>
        <w:t>(</w:t>
      </w:r>
      <w:r w:rsidR="009C1CE5">
        <w:rPr>
          <w:lang w:eastAsia="ko-KR"/>
        </w:rPr>
        <w:t>Timing related parameters</w:t>
      </w:r>
      <w:r w:rsidR="00866A16">
        <w:rPr>
          <w:lang w:eastAsia="ko-KR"/>
        </w:rPr>
        <w:t>)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>. The following is the list of CIDs:</w:t>
      </w:r>
    </w:p>
    <w:p w14:paraId="04A4D784" w14:textId="5EB31343" w:rsidR="005379E7" w:rsidRPr="009C1CE5" w:rsidRDefault="00380978" w:rsidP="00866A1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 xml:space="preserve">139, </w:t>
      </w:r>
      <w:r w:rsidR="009C1CE5">
        <w:rPr>
          <w:lang w:eastAsia="ko-KR"/>
        </w:rPr>
        <w:t>268, 269, 270, 271</w:t>
      </w:r>
      <w:r w:rsidR="000A4572" w:rsidRPr="009C1CE5">
        <w:rPr>
          <w:sz w:val="22"/>
          <w:szCs w:val="20"/>
          <w:lang w:val="en-GB" w:eastAsia="zh-CN"/>
        </w:rPr>
        <w:br w:type="page"/>
      </w:r>
    </w:p>
    <w:p w14:paraId="5801AEF4" w14:textId="0734F2C4" w:rsidR="006573C0" w:rsidRDefault="005379E7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lastRenderedPageBreak/>
        <w:t>CIDs for Clause 3</w:t>
      </w:r>
      <w:r w:rsidR="00196741">
        <w:rPr>
          <w:b/>
          <w:i/>
          <w:lang w:eastAsia="zh-CN"/>
        </w:rPr>
        <w:t>2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 w:rsidR="00A862A9">
        <w:rPr>
          <w:b/>
          <w:i/>
          <w:lang w:eastAsia="zh-CN"/>
        </w:rPr>
        <w:t>5</w:t>
      </w:r>
      <w:r w:rsidR="006A1CDF">
        <w:rPr>
          <w:b/>
          <w:i/>
          <w:lang w:eastAsia="zh-CN"/>
        </w:rPr>
        <w:t xml:space="preserve"> </w:t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24"/>
        <w:gridCol w:w="1146"/>
        <w:gridCol w:w="2441"/>
        <w:gridCol w:w="2713"/>
        <w:gridCol w:w="2072"/>
      </w:tblGrid>
      <w:tr w:rsidR="00F0668B" w:rsidRPr="005379E7" w14:paraId="1ED7EC5A" w14:textId="77777777" w:rsidTr="00F0668B">
        <w:trPr>
          <w:trHeight w:val="534"/>
        </w:trPr>
        <w:tc>
          <w:tcPr>
            <w:tcW w:w="781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24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46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441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713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F0668B">
        <w:trPr>
          <w:trHeight w:val="1353"/>
        </w:trPr>
        <w:tc>
          <w:tcPr>
            <w:tcW w:w="781" w:type="dxa"/>
          </w:tcPr>
          <w:p w14:paraId="5C930545" w14:textId="3C076372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924" w:type="dxa"/>
          </w:tcPr>
          <w:p w14:paraId="5A2589E6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46" w:type="dxa"/>
          </w:tcPr>
          <w:p w14:paraId="47FEAC02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38.22</w:t>
            </w: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41" w:type="dxa"/>
          </w:tcPr>
          <w:p w14:paraId="5F242C1C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Table 32-7, STBC is not supported in NGV, N_STS entry can be removed.</w:t>
            </w:r>
          </w:p>
          <w:p w14:paraId="3946A73C" w14:textId="22BFEC89" w:rsidR="00F0668B" w:rsidRPr="00F45F78" w:rsidRDefault="00F0668B" w:rsidP="0020729F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13" w:type="dxa"/>
          </w:tcPr>
          <w:p w14:paraId="44310A69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"N_STS" row.</w:t>
            </w:r>
          </w:p>
          <w:p w14:paraId="668A778B" w14:textId="37E20808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5FD90492" w14:textId="346426CB" w:rsidR="00F0668B" w:rsidRDefault="00F0668B" w:rsidP="00940071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23914296" w14:textId="77777777" w:rsidR="00F0668B" w:rsidRDefault="00F0668B" w:rsidP="00940071">
            <w:pPr>
              <w:rPr>
                <w:rFonts w:ascii="Arial" w:hAnsi="Arial" w:cs="Arial"/>
                <w:sz w:val="20"/>
              </w:rPr>
            </w:pP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F0668B">
        <w:trPr>
          <w:trHeight w:val="1365"/>
        </w:trPr>
        <w:tc>
          <w:tcPr>
            <w:tcW w:w="781" w:type="dxa"/>
          </w:tcPr>
          <w:p w14:paraId="480B3F3C" w14:textId="310FFA0A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924" w:type="dxa"/>
          </w:tcPr>
          <w:p w14:paraId="0F8F4E4E" w14:textId="3655C6DF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07BBB3D2" w14:textId="69DADF5D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37.12</w:t>
            </w:r>
          </w:p>
        </w:tc>
        <w:tc>
          <w:tcPr>
            <w:tcW w:w="2441" w:type="dxa"/>
          </w:tcPr>
          <w:p w14:paraId="46EE3C95" w14:textId="04FAABF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complex data numbers should be data subcarriers</w:t>
            </w:r>
            <w:bookmarkStart w:id="3" w:name="_GoBack"/>
            <w:bookmarkEnd w:id="3"/>
          </w:p>
        </w:tc>
        <w:tc>
          <w:tcPr>
            <w:tcW w:w="2713" w:type="dxa"/>
          </w:tcPr>
          <w:p w14:paraId="3C96E9EF" w14:textId="10C58871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08360652" w14:textId="4A940C02" w:rsidR="00F0668B" w:rsidRDefault="00F0668B" w:rsidP="00A862A9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1B9D366F" w14:textId="77777777" w:rsidR="00F0668B" w:rsidRDefault="00F0668B" w:rsidP="00A862A9">
            <w:pPr>
              <w:rPr>
                <w:rFonts w:ascii="Arial" w:hAnsi="Arial" w:cs="Arial"/>
                <w:sz w:val="20"/>
              </w:rPr>
            </w:pP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F0668B">
        <w:trPr>
          <w:trHeight w:val="1365"/>
        </w:trPr>
        <w:tc>
          <w:tcPr>
            <w:tcW w:w="781" w:type="dxa"/>
          </w:tcPr>
          <w:p w14:paraId="7429D23D" w14:textId="4CF81272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924" w:type="dxa"/>
          </w:tcPr>
          <w:p w14:paraId="7C8EEC6D" w14:textId="13BB2EA8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1211043E" w14:textId="0CB7E847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37.14</w:t>
            </w:r>
          </w:p>
        </w:tc>
        <w:tc>
          <w:tcPr>
            <w:tcW w:w="2441" w:type="dxa"/>
          </w:tcPr>
          <w:p w14:paraId="31DC6EB4" w14:textId="1FA428A1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pilot values should be pilot subcarriers</w:t>
            </w:r>
          </w:p>
        </w:tc>
        <w:tc>
          <w:tcPr>
            <w:tcW w:w="2713" w:type="dxa"/>
          </w:tcPr>
          <w:p w14:paraId="708FC15C" w14:textId="0510206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6559B90C" w14:textId="618CCF6D" w:rsidR="00F0668B" w:rsidRDefault="00F0668B" w:rsidP="00A862A9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3E1CDE0C" w14:textId="77777777" w:rsidR="00F0668B" w:rsidRDefault="00F0668B" w:rsidP="00A862A9">
            <w:pPr>
              <w:rPr>
                <w:rFonts w:ascii="Arial" w:hAnsi="Arial" w:cs="Arial"/>
                <w:sz w:val="20"/>
              </w:rPr>
            </w:pPr>
          </w:p>
          <w:p w14:paraId="55F9DBAF" w14:textId="7F6169AF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59CBBC38" w14:textId="77777777" w:rsidTr="00F0668B">
        <w:trPr>
          <w:trHeight w:val="1365"/>
        </w:trPr>
        <w:tc>
          <w:tcPr>
            <w:tcW w:w="781" w:type="dxa"/>
          </w:tcPr>
          <w:p w14:paraId="3DEC5F3E" w14:textId="63E87DD2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924" w:type="dxa"/>
          </w:tcPr>
          <w:p w14:paraId="3E14C280" w14:textId="0EF9AE1D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3D76777A" w14:textId="06569814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37.49</w:t>
            </w:r>
          </w:p>
        </w:tc>
        <w:tc>
          <w:tcPr>
            <w:tcW w:w="2441" w:type="dxa"/>
          </w:tcPr>
          <w:p w14:paraId="04D24809" w14:textId="77B772AA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NGV-LTF-2X symbol in description should be NGV-LTF-2x symbol to be consistent in the table.</w:t>
            </w:r>
          </w:p>
        </w:tc>
        <w:tc>
          <w:tcPr>
            <w:tcW w:w="2713" w:type="dxa"/>
          </w:tcPr>
          <w:p w14:paraId="1222240A" w14:textId="56B808F3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7C9DB64B" w14:textId="11976469" w:rsidR="00F0668B" w:rsidRDefault="00F0668B" w:rsidP="00A862A9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49676809" w14:textId="77777777" w:rsidR="00F0668B" w:rsidRDefault="00F0668B" w:rsidP="00A862A9">
            <w:pPr>
              <w:rPr>
                <w:rFonts w:ascii="Arial" w:hAnsi="Arial" w:cs="Arial"/>
                <w:sz w:val="20"/>
              </w:rPr>
            </w:pPr>
          </w:p>
          <w:p w14:paraId="42CD51E6" w14:textId="57206166" w:rsidR="00F0668B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FA777D" w14:paraId="7746914E" w14:textId="77777777" w:rsidTr="00F0668B">
        <w:trPr>
          <w:trHeight w:val="676"/>
        </w:trPr>
        <w:tc>
          <w:tcPr>
            <w:tcW w:w="781" w:type="dxa"/>
          </w:tcPr>
          <w:p w14:paraId="4DAF5636" w14:textId="692FDC65" w:rsidR="00F0668B" w:rsidRDefault="00F0668B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924" w:type="dxa"/>
          </w:tcPr>
          <w:p w14:paraId="27E2161A" w14:textId="1B99422A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2776A648" w14:textId="4314F827" w:rsidR="00F0668B" w:rsidRDefault="00F0668B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38.29</w:t>
            </w:r>
          </w:p>
        </w:tc>
        <w:tc>
          <w:tcPr>
            <w:tcW w:w="2441" w:type="dxa"/>
          </w:tcPr>
          <w:p w14:paraId="0DD5F2E6" w14:textId="53B6DD37" w:rsidR="00F0668B" w:rsidRPr="00000B3B" w:rsidRDefault="00F0668B" w:rsidP="00A862A9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Coding rate should be coding rate with all small letters</w:t>
            </w:r>
          </w:p>
        </w:tc>
        <w:tc>
          <w:tcPr>
            <w:tcW w:w="2713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12AF003" w14:textId="65343298" w:rsidR="00F0668B" w:rsidRPr="00CA2346" w:rsidRDefault="00714015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Accepted</w:t>
            </w: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C0DFA4E" w14:textId="77777777" w:rsidR="00F45F78" w:rsidRPr="00646440" w:rsidRDefault="00F45F78" w:rsidP="00646440">
      <w:pPr>
        <w:rPr>
          <w:rFonts w:ascii="Calibri" w:hAnsi="Calibri" w:cs="Arial"/>
          <w:szCs w:val="22"/>
        </w:rPr>
      </w:pPr>
    </w:p>
    <w:p w14:paraId="7E425610" w14:textId="77777777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6074850E" w14:textId="1BF8676A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</w:t>
      </w:r>
      <w:r w:rsidR="009C1CE5">
        <w:rPr>
          <w:i/>
          <w:szCs w:val="22"/>
          <w:highlight w:val="yellow"/>
        </w:rPr>
        <w:t>5</w:t>
      </w:r>
      <w:r>
        <w:rPr>
          <w:i/>
          <w:szCs w:val="22"/>
          <w:highlight w:val="yellow"/>
        </w:rPr>
        <w:t xml:space="preserve"> of D0.3. </w:t>
      </w:r>
    </w:p>
    <w:p w14:paraId="7F3E2C03" w14:textId="3DDD1226" w:rsidR="007A2F35" w:rsidRDefault="00E96D51" w:rsidP="00E96D51">
      <w:pPr>
        <w:pStyle w:val="H3"/>
        <w:rPr>
          <w:w w:val="100"/>
        </w:rPr>
      </w:pPr>
      <w:bookmarkStart w:id="4" w:name="RTF39373831303a2048332c312e"/>
      <w:r>
        <w:rPr>
          <w:w w:val="100"/>
        </w:rPr>
        <w:t>32.3.</w:t>
      </w:r>
      <w:r w:rsidR="009C1CE5">
        <w:rPr>
          <w:w w:val="100"/>
        </w:rPr>
        <w:t>5</w:t>
      </w:r>
      <w:r>
        <w:rPr>
          <w:w w:val="100"/>
        </w:rPr>
        <w:t xml:space="preserve"> </w:t>
      </w:r>
      <w:bookmarkEnd w:id="4"/>
      <w:r w:rsidR="009C1CE5">
        <w:rPr>
          <w:w w:val="100"/>
        </w:rPr>
        <w:t>Timing related parameters</w:t>
      </w:r>
    </w:p>
    <w:p w14:paraId="545DBE83" w14:textId="4C1DC1C2" w:rsidR="009C1CE5" w:rsidRDefault="009C1CE5" w:rsidP="009C1CE5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32-6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9C1CE5" w14:paraId="011CBBD2" w14:textId="77777777" w:rsidTr="003A276D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629C8E" w14:textId="662CB163" w:rsidR="009C1CE5" w:rsidRDefault="009C1CE5" w:rsidP="003A276D">
            <w:pPr>
              <w:pStyle w:val="TableTitle"/>
            </w:pPr>
            <w:bookmarkStart w:id="5" w:name="RTF32383836363a205461626c65"/>
            <w:r>
              <w:rPr>
                <w:w w:val="100"/>
              </w:rPr>
              <w:t>Table 32-6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"/>
          </w:p>
        </w:tc>
      </w:tr>
      <w:tr w:rsidR="009C1CE5" w14:paraId="4B2E0D2C" w14:textId="77777777" w:rsidTr="003A276D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5E1EA9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CB1C27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03D28B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0F830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C1CE5" w14:paraId="6C65A855" w14:textId="77777777" w:rsidTr="003A276D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BC329E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EEA4E1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7F82B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387ED0" w14:textId="14B417B9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 xml:space="preserve">Number of complex data </w:t>
            </w:r>
            <w:del w:id="6" w:author="Prashant Sharma" w:date="2020-07-01T16:53:00Z">
              <w:r w:rsidDel="0059139D">
                <w:rPr>
                  <w:w w:val="100"/>
                </w:rPr>
                <w:delText xml:space="preserve">numbers </w:delText>
              </w:r>
            </w:del>
            <w:ins w:id="7" w:author="Prashant Sharma" w:date="2020-07-01T16:53:00Z">
              <w:r w:rsidR="0059139D">
                <w:rPr>
                  <w:w w:val="100"/>
                </w:rPr>
                <w:t xml:space="preserve">subcarriers </w:t>
              </w:r>
            </w:ins>
            <w:r>
              <w:rPr>
                <w:w w:val="100"/>
              </w:rPr>
              <w:t>per frequency segment</w:t>
            </w:r>
          </w:p>
        </w:tc>
      </w:tr>
      <w:tr w:rsidR="009C1CE5" w14:paraId="0BA137A1" w14:textId="77777777" w:rsidTr="003A276D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7BC9E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BB710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ACD75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28E9E2" w14:textId="6444D834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 xml:space="preserve">Number of pilot </w:t>
            </w:r>
            <w:del w:id="8" w:author="Prashant Sharma" w:date="2020-07-01T16:53:00Z">
              <w:r w:rsidDel="0059139D">
                <w:rPr>
                  <w:w w:val="100"/>
                </w:rPr>
                <w:delText xml:space="preserve">values </w:delText>
              </w:r>
            </w:del>
            <w:ins w:id="9" w:author="Prashant Sharma" w:date="2020-07-01T16:53:00Z">
              <w:r w:rsidR="0059139D">
                <w:rPr>
                  <w:w w:val="100"/>
                </w:rPr>
                <w:t xml:space="preserve">subcarriers </w:t>
              </w:r>
            </w:ins>
            <w:r>
              <w:rPr>
                <w:w w:val="100"/>
              </w:rPr>
              <w:t>per frequency segment</w:t>
            </w:r>
          </w:p>
        </w:tc>
      </w:tr>
      <w:tr w:rsidR="009C1CE5" w14:paraId="27DFD4B6" w14:textId="77777777" w:rsidTr="003A276D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DFDBA1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9758C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1F4F55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330B1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Total number of subcarriers per frequency segment. See NOTE.</w:t>
            </w:r>
          </w:p>
        </w:tc>
      </w:tr>
      <w:tr w:rsidR="009C1CE5" w14:paraId="014007A1" w14:textId="77777777" w:rsidTr="003A276D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F01EDC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DCC879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0388AB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F0999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9C1CE5" w14:paraId="27A14B5E" w14:textId="77777777" w:rsidTr="003A276D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16530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4390AB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1D83B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9C1CE5" w14:paraId="7620F3BC" w14:textId="77777777" w:rsidTr="003A276D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D51941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36D717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E6463A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9C1CE5" w14:paraId="63F1A159" w14:textId="77777777" w:rsidTr="003A276D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7D3D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58766E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C46209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9C1CE5" w14:paraId="34D7B711" w14:textId="77777777" w:rsidTr="003A276D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7C85F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5EB3B6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2126BC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9C1CE5" w14:paraId="6CFC2919" w14:textId="77777777" w:rsidTr="003A276D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96C690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4C75C6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4F299B" w14:textId="3D4674F7" w:rsidR="009C1CE5" w:rsidRDefault="00B15688" w:rsidP="003A276D">
            <w:pPr>
              <w:pStyle w:val="CellBody"/>
              <w:suppressAutoHyphens/>
            </w:pPr>
            <w:r>
              <w:rPr>
                <w:w w:val="100"/>
              </w:rPr>
              <w:t>S</w:t>
            </w:r>
            <w:r w:rsidR="009C1CE5">
              <w:rPr>
                <w:w w:val="100"/>
              </w:rPr>
              <w:t>ymbol interval</w:t>
            </w:r>
          </w:p>
        </w:tc>
      </w:tr>
      <w:tr w:rsidR="009C1CE5" w14:paraId="46B626F9" w14:textId="77777777" w:rsidTr="003A276D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1A5C9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1D3AE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294E0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9C1CE5" w14:paraId="79537102" w14:textId="77777777" w:rsidTr="003A276D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01F0E1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82BA16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9A95F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9C1CE5" w14:paraId="39A92041" w14:textId="77777777" w:rsidTr="003A276D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34F38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A2C3A1" w14:textId="5302017E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  <w:r w:rsidR="009C1CE5">
              <w:rPr>
                <w:w w:val="100"/>
              </w:rPr>
              <w:t xml:space="preserve">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37B861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9C1CE5" w14:paraId="51D567ED" w14:textId="77777777" w:rsidTr="003A276D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472E3D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C59EB8" w14:textId="0F002FD8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</w:t>
            </w:r>
            <w:r w:rsidR="009C1CE5">
              <w:rPr>
                <w:w w:val="100"/>
              </w:rPr>
              <w:t>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66DA67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9C1CE5" w14:paraId="5F5C8762" w14:textId="77777777" w:rsidTr="003A276D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0C605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B955E7" w14:textId="1538289E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</w:t>
            </w:r>
            <w:r w:rsidR="009C1CE5">
              <w:rPr>
                <w:w w:val="100"/>
              </w:rPr>
              <w:t>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15F95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9C1CE5" w14:paraId="42876731" w14:textId="77777777" w:rsidTr="003A276D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C2938A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A30646" w14:textId="267B0340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</w:t>
            </w:r>
            <w:r w:rsidR="009C1CE5">
              <w:rPr>
                <w:w w:val="100"/>
              </w:rPr>
              <w:t>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4900E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9C1CE5" w14:paraId="7432CC0E" w14:textId="77777777" w:rsidTr="003A276D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8E9140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6724E7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FBE42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9C1CE5" w14:paraId="3E4BCDEB" w14:textId="77777777" w:rsidTr="003A276D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CB2C5F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7218F2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3CCFC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9C1CE5" w14:paraId="31C6E093" w14:textId="77777777" w:rsidTr="003A276D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77933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6188A5" w14:textId="58387D86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4.8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40A2B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B15688" w14:paraId="65D89F13" w14:textId="77777777" w:rsidTr="003A276D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0D8C7C" w14:textId="2CB1B143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D353BB" w14:textId="10F00D5F" w:rsidR="00B15688" w:rsidRDefault="00B15688" w:rsidP="00B15688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14.4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3FE8F4" w14:textId="11ABECD1" w:rsidR="00B15688" w:rsidRDefault="00B15688" w:rsidP="00B1568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Duration of each repeated NGV-LTF-2</w:t>
            </w:r>
            <w:ins w:id="10" w:author="Prashant Sharma" w:date="2020-07-01T16:57:00Z">
              <w:r w:rsidR="006358F6">
                <w:rPr>
                  <w:w w:val="100"/>
                </w:rPr>
                <w:t>x</w:t>
              </w:r>
            </w:ins>
            <w:del w:id="11" w:author="Prashant Sharma" w:date="2020-07-01T16:57:00Z">
              <w:r w:rsidR="0000505B" w:rsidDel="006358F6">
                <w:rPr>
                  <w:w w:val="100"/>
                </w:rPr>
                <w:delText>X</w:delText>
              </w:r>
            </w:del>
            <w:r>
              <w:rPr>
                <w:w w:val="100"/>
              </w:rPr>
              <w:t xml:space="preserve"> symbol</w:t>
            </w:r>
          </w:p>
        </w:tc>
      </w:tr>
      <w:tr w:rsidR="00B15688" w14:paraId="52F5F291" w14:textId="77777777" w:rsidTr="003A276D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A22FC9" w14:textId="77777777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FF754" w14:textId="77777777" w:rsidR="00B15688" w:rsidRDefault="00B15688" w:rsidP="00B15688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 xml:space="preserve">NGV-LTF-1X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NGV-LTF-2X-Repeat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NGV-LTF-1X-Repeat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02C07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B15688" w14:paraId="0E1D4669" w14:textId="77777777" w:rsidTr="003A276D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77F57" w14:textId="77777777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8CFE33" w14:textId="77777777" w:rsidR="00B15688" w:rsidRDefault="00B15688" w:rsidP="00B156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00E351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B15688" w14:paraId="3224B864" w14:textId="77777777" w:rsidTr="003A276D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2F587" w14:textId="77777777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31E52E" w14:textId="77777777" w:rsidR="00B15688" w:rsidRDefault="00B15688" w:rsidP="00B156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1E4D6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B15688" w14:paraId="54E3445C" w14:textId="77777777" w:rsidTr="003A276D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29537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2DC24E0C" w14:textId="77777777" w:rsidR="009C1CE5" w:rsidRDefault="009C1CE5" w:rsidP="009C1CE5">
      <w:pPr>
        <w:pStyle w:val="T"/>
        <w:rPr>
          <w:w w:val="100"/>
        </w:rPr>
      </w:pPr>
    </w:p>
    <w:p w14:paraId="1238E6EC" w14:textId="16110F5A" w:rsidR="009C1CE5" w:rsidRDefault="009C1CE5" w:rsidP="009C1CE5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RTF35343537343a205461626c65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33-</w:t>
      </w:r>
      <w:r w:rsidR="00B15688">
        <w:rPr>
          <w:w w:val="100"/>
        </w:rPr>
        <w:t>7</w:t>
      </w:r>
      <w:r>
        <w:rPr>
          <w:w w:val="100"/>
        </w:rPr>
        <w:t xml:space="preserve"> (Frequently used parameters)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RTF38333032353a2048312c3173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Clause 3</w:t>
      </w:r>
      <w:r w:rsidR="00B15688">
        <w:rPr>
          <w:w w:val="100"/>
        </w:rPr>
        <w:t>2</w:t>
      </w:r>
      <w:r>
        <w:rPr>
          <w:w w:val="100"/>
        </w:rPr>
        <w:t xml:space="preserve"> (Next Generation V2X (V2X) PHY specification)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6260"/>
      </w:tblGrid>
      <w:tr w:rsidR="009C1CE5" w14:paraId="09B3BEF9" w14:textId="77777777" w:rsidTr="003A276D">
        <w:trPr>
          <w:jc w:val="center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FFA6EE" w14:textId="2786AF76" w:rsidR="009C1CE5" w:rsidRDefault="009C1CE5" w:rsidP="003A276D">
            <w:pPr>
              <w:pStyle w:val="TableTitle"/>
            </w:pPr>
            <w:bookmarkStart w:id="12" w:name="RTF35343537343a205461626c65"/>
            <w:r>
              <w:rPr>
                <w:w w:val="100"/>
              </w:rPr>
              <w:t>Table 33-</w:t>
            </w:r>
            <w:r w:rsidR="00B15688">
              <w:rPr>
                <w:w w:val="100"/>
              </w:rPr>
              <w:t>7</w:t>
            </w:r>
            <w:r>
              <w:rPr>
                <w:w w:val="100"/>
              </w:rPr>
              <w:t xml:space="preserve"> Frequently used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2"/>
          </w:p>
        </w:tc>
      </w:tr>
      <w:tr w:rsidR="009C1CE5" w14:paraId="218AAACB" w14:textId="77777777" w:rsidTr="003A276D">
        <w:trPr>
          <w:trHeight w:val="4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B20703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C3CC89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9C1CE5" w14:paraId="28E54DB3" w14:textId="77777777" w:rsidTr="003A276D">
        <w:trPr>
          <w:trHeight w:val="384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C6ED82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92842B" w14:textId="77777777" w:rsidR="009C1CE5" w:rsidRPr="005C785B" w:rsidRDefault="009C1CE5" w:rsidP="003A276D">
            <w:pPr>
              <w:pStyle w:val="CellBody"/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symbol.</w:t>
            </w:r>
          </w:p>
        </w:tc>
      </w:tr>
      <w:tr w:rsidR="009C1CE5" w14:paraId="73679951" w14:textId="77777777" w:rsidTr="003A276D">
        <w:trPr>
          <w:trHeight w:val="262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E28B0A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FCF59F" w14:textId="77777777" w:rsidR="009C1CE5" w:rsidRPr="005C785B" w:rsidRDefault="009C1CE5" w:rsidP="003A276D">
            <w:pPr>
              <w:pStyle w:val="CellBody"/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</w:tc>
      </w:tr>
      <w:tr w:rsidR="009C1CE5" w14:paraId="2197B790" w14:textId="77777777" w:rsidTr="003A276D">
        <w:trPr>
          <w:trHeight w:val="357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71C058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ECDCFD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data bits per symbol.</w:t>
            </w:r>
          </w:p>
          <w:p w14:paraId="0FE6BAC4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</w:p>
        </w:tc>
      </w:tr>
      <w:tr w:rsidR="009C1CE5" w14:paraId="5377C3BD" w14:textId="77777777" w:rsidTr="003A276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69D84B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9B8BEF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coded bits per subcarrier per spatial stream.</w:t>
            </w:r>
          </w:p>
          <w:p w14:paraId="19545619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</w:p>
        </w:tc>
      </w:tr>
      <w:tr w:rsidR="009C1CE5" w14:paraId="7FA09A4C" w14:textId="77777777" w:rsidTr="003A276D">
        <w:trPr>
          <w:trHeight w:val="253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D0E84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2A42A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9C1CE5" w:rsidDel="0059139D" w14:paraId="55057D9F" w14:textId="78012DA8" w:rsidTr="003A276D">
        <w:trPr>
          <w:trHeight w:val="532"/>
          <w:jc w:val="center"/>
          <w:del w:id="13" w:author="Prashant Sharma" w:date="2020-07-01T16:52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4C5AE8" w14:textId="4A9CF3FA" w:rsidR="009C1CE5" w:rsidDel="0059139D" w:rsidRDefault="009C1CE5" w:rsidP="003A276D">
            <w:pPr>
              <w:pStyle w:val="CellBody"/>
              <w:suppressAutoHyphens/>
              <w:spacing w:line="240" w:lineRule="auto"/>
              <w:rPr>
                <w:del w:id="14" w:author="Prashant Sharma" w:date="2020-07-01T16:52:00Z"/>
              </w:rPr>
            </w:pPr>
            <w:del w:id="15" w:author="Prashant Sharma" w:date="2020-07-01T16:52:00Z">
              <w:r w:rsidDel="0059139D">
                <w:rPr>
                  <w:i/>
                  <w:iCs/>
                  <w:w w:val="100"/>
                  <w:position w:val="-12"/>
                </w:rPr>
                <w:lastRenderedPageBreak/>
                <w:delText>N</w:delText>
              </w:r>
              <w:r w:rsidDel="0059139D">
                <w:rPr>
                  <w:i/>
                  <w:iCs/>
                  <w:w w:val="100"/>
                  <w:position w:val="-12"/>
                  <w:vertAlign w:val="subscript"/>
                </w:rPr>
                <w:delText>STS</w:delText>
              </w:r>
            </w:del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85584" w14:textId="757A8304" w:rsidR="009C1CE5" w:rsidDel="0059139D" w:rsidRDefault="009C1CE5" w:rsidP="003A276D">
            <w:pPr>
              <w:pStyle w:val="CellBody"/>
              <w:suppressAutoHyphens/>
              <w:spacing w:line="240" w:lineRule="auto"/>
              <w:rPr>
                <w:del w:id="16" w:author="Prashant Sharma" w:date="2020-07-01T16:52:00Z"/>
              </w:rPr>
            </w:pPr>
            <w:del w:id="17" w:author="Prashant Sharma" w:date="2020-07-01T16:52:00Z">
              <w:r w:rsidDel="0059139D">
                <w:rPr>
                  <w:w w:val="100"/>
                  <w:position w:val="-14"/>
                </w:rPr>
                <w:delText xml:space="preserve">For pre-NGV modulated fields, </w:delText>
              </w:r>
              <w:r w:rsidDel="0059139D">
                <w:rPr>
                  <w:rStyle w:val="EquationVariables"/>
                  <w:iCs/>
                  <w:w w:val="100"/>
                  <w:position w:val="-12"/>
                </w:rPr>
                <w:delText>N</w:delText>
              </w:r>
              <w:r w:rsidDel="0059139D">
                <w:rPr>
                  <w:rStyle w:val="EquationVariables"/>
                  <w:iCs/>
                  <w:w w:val="100"/>
                  <w:position w:val="-12"/>
                  <w:vertAlign w:val="subscript"/>
                </w:rPr>
                <w:delText xml:space="preserve">STS </w:delText>
              </w:r>
              <w:r w:rsidDel="0059139D">
                <w:rPr>
                  <w:rStyle w:val="EquationVariables"/>
                  <w:w w:val="100"/>
                  <w:position w:val="-14"/>
                </w:rPr>
                <w:delText>= 1</w:delText>
              </w:r>
              <w:r w:rsidDel="0059139D">
                <w:rPr>
                  <w:w w:val="100"/>
                  <w:position w:val="-14"/>
                </w:rPr>
                <w:delText xml:space="preserve">. For NGV modulated fields, </w:delText>
              </w:r>
              <w:r w:rsidDel="0059139D">
                <w:rPr>
                  <w:rStyle w:val="EquationVariables"/>
                  <w:iCs/>
                  <w:w w:val="100"/>
                  <w:position w:val="-12"/>
                </w:rPr>
                <w:delText>N</w:delText>
              </w:r>
              <w:r w:rsidDel="0059139D">
                <w:rPr>
                  <w:rStyle w:val="EquationVariables"/>
                  <w:iCs/>
                  <w:w w:val="100"/>
                  <w:position w:val="-12"/>
                  <w:vertAlign w:val="subscript"/>
                </w:rPr>
                <w:delText xml:space="preserve">STS </w:delText>
              </w:r>
              <w:r w:rsidDel="0059139D">
                <w:rPr>
                  <w:rStyle w:val="EquationVariables"/>
                  <w:iCs/>
                  <w:w w:val="100"/>
                  <w:position w:val="-12"/>
                </w:rPr>
                <w:delText xml:space="preserve">is the </w:delText>
              </w:r>
              <w:r w:rsidRPr="00D81E11" w:rsidDel="0059139D">
                <w:rPr>
                  <w:w w:val="100"/>
                  <w:position w:val="-14"/>
                </w:rPr>
                <w:delText>number of space-time streams.</w:delText>
              </w:r>
            </w:del>
          </w:p>
        </w:tc>
      </w:tr>
      <w:tr w:rsidR="009C1CE5" w14:paraId="3B36C393" w14:textId="77777777" w:rsidTr="003A276D">
        <w:trPr>
          <w:trHeight w:val="253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12057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3292CD" w14:textId="77777777" w:rsidR="009C1CE5" w:rsidRPr="005C785B" w:rsidRDefault="009C1CE5" w:rsidP="003A276D">
            <w:pPr>
              <w:pStyle w:val="CellBody"/>
              <w:suppressAutoHyphens/>
              <w:spacing w:line="240" w:lineRule="auto"/>
              <w:rPr>
                <w:w w:val="100"/>
                <w:position w:val="-12"/>
              </w:rPr>
            </w:pPr>
            <w:r>
              <w:rPr>
                <w:w w:val="100"/>
                <w:position w:val="-12"/>
              </w:rPr>
              <w:t>Number of spatial streams.</w:t>
            </w:r>
          </w:p>
        </w:tc>
      </w:tr>
      <w:tr w:rsidR="009C1CE5" w14:paraId="6CC75D4D" w14:textId="77777777" w:rsidTr="003A276D">
        <w:trPr>
          <w:trHeight w:val="271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9B70B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FF645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transmit chains.</w:t>
            </w:r>
          </w:p>
        </w:tc>
      </w:tr>
      <w:tr w:rsidR="009C1CE5" w14:paraId="7F98DFE5" w14:textId="77777777" w:rsidTr="003A276D">
        <w:trPr>
          <w:trHeight w:val="44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534191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NGV-LTF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07356A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NGV-LTF symbols.</w:t>
            </w:r>
          </w:p>
        </w:tc>
      </w:tr>
      <w:tr w:rsidR="009C1CE5" w14:paraId="4B25BD3C" w14:textId="77777777" w:rsidTr="003A276D">
        <w:trPr>
          <w:trHeight w:val="285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D263D5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C9DCB" w14:textId="28840A2E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 xml:space="preserve">is the </w:t>
            </w:r>
            <w:ins w:id="18" w:author="Prashant Sharma" w:date="2020-07-01T17:00:00Z">
              <w:r w:rsidR="00A862A9">
                <w:rPr>
                  <w:w w:val="100"/>
                </w:rPr>
                <w:t>c</w:t>
              </w:r>
            </w:ins>
            <w:del w:id="19" w:author="Prashant Sharma" w:date="2020-07-01T17:00:00Z">
              <w:r w:rsidR="006358F6" w:rsidDel="00A862A9">
                <w:rPr>
                  <w:w w:val="100"/>
                </w:rPr>
                <w:delText>C</w:delText>
              </w:r>
            </w:del>
            <w:r>
              <w:rPr>
                <w:w w:val="100"/>
              </w:rPr>
              <w:t>oding rate.</w:t>
            </w:r>
          </w:p>
          <w:p w14:paraId="464E7686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</w:p>
        </w:tc>
      </w:tr>
    </w:tbl>
    <w:p w14:paraId="2CD2802E" w14:textId="228C1F88" w:rsidR="00040A23" w:rsidRDefault="00040A23" w:rsidP="003227BF">
      <w:pPr>
        <w:pStyle w:val="BodyText"/>
        <w:rPr>
          <w:i/>
          <w:szCs w:val="22"/>
        </w:rPr>
      </w:pPr>
    </w:p>
    <w:sectPr w:rsidR="00040A23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7868" w14:textId="77777777" w:rsidR="0083786E" w:rsidRDefault="0083786E">
      <w:r>
        <w:separator/>
      </w:r>
    </w:p>
  </w:endnote>
  <w:endnote w:type="continuationSeparator" w:id="0">
    <w:p w14:paraId="62AAFC97" w14:textId="77777777" w:rsidR="0083786E" w:rsidRDefault="0083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4990E053" w:rsidR="00443D19" w:rsidRPr="00EF1A28" w:rsidRDefault="00443D1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Prashant Sharma (NXP)</w:t>
    </w:r>
  </w:p>
  <w:p w14:paraId="097BAC0F" w14:textId="77777777" w:rsidR="00443D19" w:rsidRPr="00EF1A28" w:rsidRDefault="00443D19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3CA6" w14:textId="77777777" w:rsidR="0083786E" w:rsidRDefault="0083786E">
      <w:r>
        <w:separator/>
      </w:r>
    </w:p>
  </w:footnote>
  <w:footnote w:type="continuationSeparator" w:id="0">
    <w:p w14:paraId="1C3C6875" w14:textId="77777777" w:rsidR="0083786E" w:rsidRDefault="0083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1417F92A" w:rsidR="00443D19" w:rsidRDefault="00EA1500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July</w:t>
    </w:r>
    <w:r w:rsidR="00443D19">
      <w:rPr>
        <w:lang w:eastAsia="zh-CN"/>
      </w:rPr>
      <w:t xml:space="preserve"> 2020</w:t>
    </w:r>
    <w:r w:rsidR="00443D19">
      <w:tab/>
    </w:r>
    <w:r w:rsidR="00443D19">
      <w:tab/>
      <w:t xml:space="preserve">  </w:t>
    </w:r>
    <w:fldSimple w:instr=" TITLE  \* MERGEFORMAT ">
      <w:r w:rsidR="004242D7">
        <w:t>doc.: IEEE 802.11-20</w:t>
      </w:r>
      <w:r w:rsidR="004242D7">
        <w:rPr>
          <w:lang w:eastAsia="zh-CN"/>
        </w:rPr>
        <w:t>/</w:t>
      </w:r>
      <w:r w:rsidR="004242D7">
        <w:t>1155r0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7"/>
  </w:num>
  <w:num w:numId="43">
    <w:abstractNumId w:val="5"/>
  </w:num>
  <w:num w:numId="44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  <w15:person w15:author="Prashant Sharma">
    <w15:presenceInfo w15:providerId="AD" w15:userId="S::prashant.sharma@nxp.com::8e0e3fb0-eaed-4f44-ac1c-92df5caf51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42DE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79E"/>
    <w:rsid w:val="004A586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8BD"/>
    <w:rsid w:val="00715DF8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D86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772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4A21"/>
    <w:rsid w:val="00FC5A63"/>
    <w:rsid w:val="00FC5D6B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hant.sharma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DD380C59-68A7-444F-9652-60DCCF62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3582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11</cp:revision>
  <cp:lastPrinted>2013-12-02T17:26:00Z</cp:lastPrinted>
  <dcterms:created xsi:type="dcterms:W3CDTF">2020-07-30T05:33:00Z</dcterms:created>
  <dcterms:modified xsi:type="dcterms:W3CDTF">2020-07-31T02:00:00Z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