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3BF2204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815"/>
        <w:gridCol w:w="1440"/>
        <w:gridCol w:w="2921"/>
      </w:tblGrid>
      <w:tr w:rsidR="00CA09B2" w14:paraId="45EFB345" w14:textId="77777777" w:rsidTr="00AF5A52">
        <w:trPr>
          <w:trHeight w:val="485"/>
          <w:jc w:val="center"/>
        </w:trPr>
        <w:tc>
          <w:tcPr>
            <w:tcW w:w="9576" w:type="dxa"/>
            <w:gridSpan w:val="5"/>
            <w:vAlign w:val="center"/>
          </w:tcPr>
          <w:p w14:paraId="7492FC8D" w14:textId="07F7D0B2" w:rsidR="00CA09B2" w:rsidRDefault="00DD0915">
            <w:pPr>
              <w:pStyle w:val="T2"/>
            </w:pPr>
            <w:r>
              <w:t xml:space="preserve">Comments to </w:t>
            </w:r>
            <w:r w:rsidRPr="00390899">
              <w:rPr>
                <w:lang w:val="en-US"/>
              </w:rPr>
              <w:t>11-20-1113-00-00ay</w:t>
            </w:r>
          </w:p>
        </w:tc>
      </w:tr>
      <w:tr w:rsidR="00CA09B2" w14:paraId="5291FFE2" w14:textId="77777777" w:rsidTr="00AF5A52">
        <w:trPr>
          <w:trHeight w:val="359"/>
          <w:jc w:val="center"/>
        </w:trPr>
        <w:tc>
          <w:tcPr>
            <w:tcW w:w="9576" w:type="dxa"/>
            <w:gridSpan w:val="5"/>
            <w:vAlign w:val="center"/>
          </w:tcPr>
          <w:p w14:paraId="17BD41CC" w14:textId="1C139972" w:rsidR="00CA09B2" w:rsidRDefault="00CA09B2">
            <w:pPr>
              <w:pStyle w:val="T2"/>
              <w:ind w:left="0"/>
              <w:rPr>
                <w:sz w:val="20"/>
              </w:rPr>
            </w:pPr>
            <w:r>
              <w:rPr>
                <w:sz w:val="20"/>
              </w:rPr>
              <w:t>Date:</w:t>
            </w:r>
            <w:r>
              <w:rPr>
                <w:b w:val="0"/>
                <w:sz w:val="20"/>
              </w:rPr>
              <w:t xml:space="preserve"> </w:t>
            </w:r>
            <w:r w:rsidR="006A11E5">
              <w:rPr>
                <w:b w:val="0"/>
                <w:sz w:val="20"/>
              </w:rPr>
              <w:t>20</w:t>
            </w:r>
            <w:r w:rsidR="00C645B4">
              <w:rPr>
                <w:b w:val="0"/>
                <w:sz w:val="20"/>
              </w:rPr>
              <w:t>20-0</w:t>
            </w:r>
            <w:r w:rsidR="004C73A9">
              <w:rPr>
                <w:b w:val="0"/>
                <w:sz w:val="20"/>
              </w:rPr>
              <w:t>7</w:t>
            </w:r>
            <w:r w:rsidR="00C645B4">
              <w:rPr>
                <w:b w:val="0"/>
                <w:sz w:val="20"/>
              </w:rPr>
              <w:t>-</w:t>
            </w:r>
            <w:r w:rsidR="009432AE">
              <w:rPr>
                <w:b w:val="0"/>
                <w:sz w:val="20"/>
              </w:rPr>
              <w:t>2</w:t>
            </w:r>
            <w:r w:rsidR="00390899">
              <w:rPr>
                <w:b w:val="0"/>
                <w:sz w:val="20"/>
              </w:rPr>
              <w:t>8</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C72EBE">
            <w:pPr>
              <w:pStyle w:val="T2"/>
              <w:spacing w:after="0"/>
              <w:ind w:left="0" w:right="0"/>
              <w:jc w:val="left"/>
              <w:rPr>
                <w:sz w:val="20"/>
              </w:rPr>
            </w:pPr>
            <w:r>
              <w:rPr>
                <w:sz w:val="20"/>
              </w:rPr>
              <w:t>Author(s):</w:t>
            </w:r>
          </w:p>
        </w:tc>
      </w:tr>
      <w:tr w:rsidR="00CA09B2" w14:paraId="1901CFB7" w14:textId="77777777" w:rsidTr="00AD56D0">
        <w:trPr>
          <w:jc w:val="center"/>
        </w:trPr>
        <w:tc>
          <w:tcPr>
            <w:tcW w:w="1795" w:type="dxa"/>
            <w:vAlign w:val="center"/>
          </w:tcPr>
          <w:p w14:paraId="3F3C57D0" w14:textId="77777777" w:rsidR="00CA09B2" w:rsidRDefault="00CA09B2" w:rsidP="00C72EBE">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C72EBE">
            <w:pPr>
              <w:pStyle w:val="T2"/>
              <w:spacing w:after="0"/>
              <w:ind w:left="0" w:right="0"/>
              <w:jc w:val="left"/>
              <w:rPr>
                <w:sz w:val="20"/>
              </w:rPr>
            </w:pPr>
            <w:r>
              <w:rPr>
                <w:sz w:val="20"/>
              </w:rPr>
              <w:t>Affiliation</w:t>
            </w:r>
          </w:p>
        </w:tc>
        <w:tc>
          <w:tcPr>
            <w:tcW w:w="1815" w:type="dxa"/>
            <w:vAlign w:val="center"/>
          </w:tcPr>
          <w:p w14:paraId="1CF5124B" w14:textId="77777777" w:rsidR="00CA09B2" w:rsidRDefault="00CA09B2" w:rsidP="00C72EBE">
            <w:pPr>
              <w:pStyle w:val="T2"/>
              <w:spacing w:after="0"/>
              <w:ind w:left="0" w:right="0"/>
              <w:jc w:val="left"/>
              <w:rPr>
                <w:sz w:val="20"/>
              </w:rPr>
            </w:pPr>
            <w:r>
              <w:rPr>
                <w:sz w:val="20"/>
              </w:rPr>
              <w:t>Address</w:t>
            </w:r>
          </w:p>
        </w:tc>
        <w:tc>
          <w:tcPr>
            <w:tcW w:w="1440" w:type="dxa"/>
            <w:vAlign w:val="center"/>
          </w:tcPr>
          <w:p w14:paraId="00CB854A" w14:textId="77777777" w:rsidR="00CA09B2" w:rsidRDefault="00CA09B2" w:rsidP="00C72EBE">
            <w:pPr>
              <w:pStyle w:val="T2"/>
              <w:spacing w:after="0"/>
              <w:ind w:left="0" w:right="0"/>
              <w:jc w:val="left"/>
              <w:rPr>
                <w:sz w:val="20"/>
              </w:rPr>
            </w:pPr>
            <w:r>
              <w:rPr>
                <w:sz w:val="20"/>
              </w:rPr>
              <w:t>Phone</w:t>
            </w:r>
          </w:p>
        </w:tc>
        <w:tc>
          <w:tcPr>
            <w:tcW w:w="2921" w:type="dxa"/>
            <w:vAlign w:val="center"/>
          </w:tcPr>
          <w:p w14:paraId="1AC52AA6" w14:textId="77777777" w:rsidR="00CA09B2" w:rsidRDefault="00CA09B2" w:rsidP="00C72EBE">
            <w:pPr>
              <w:pStyle w:val="T2"/>
              <w:spacing w:after="0"/>
              <w:ind w:left="0" w:right="0"/>
              <w:jc w:val="left"/>
              <w:rPr>
                <w:sz w:val="20"/>
              </w:rPr>
            </w:pPr>
            <w:r>
              <w:rPr>
                <w:sz w:val="20"/>
              </w:rPr>
              <w:t>email</w:t>
            </w:r>
          </w:p>
        </w:tc>
      </w:tr>
      <w:tr w:rsidR="00DD0915" w14:paraId="5FBE3425" w14:textId="77777777" w:rsidTr="00AD56D0">
        <w:trPr>
          <w:trHeight w:val="170"/>
          <w:jc w:val="center"/>
        </w:trPr>
        <w:tc>
          <w:tcPr>
            <w:tcW w:w="1795" w:type="dxa"/>
            <w:vAlign w:val="center"/>
          </w:tcPr>
          <w:p w14:paraId="745B5B6E" w14:textId="3DC948DE" w:rsidR="00DD0915" w:rsidRDefault="00AD56D0" w:rsidP="00C72EBE">
            <w:pPr>
              <w:pStyle w:val="T2"/>
              <w:spacing w:after="0"/>
              <w:ind w:left="0" w:right="0"/>
              <w:jc w:val="left"/>
              <w:rPr>
                <w:b w:val="0"/>
                <w:sz w:val="20"/>
              </w:rPr>
            </w:pPr>
            <w:r>
              <w:rPr>
                <w:b w:val="0"/>
                <w:sz w:val="20"/>
              </w:rPr>
              <w:t>Solomon Trainin</w:t>
            </w:r>
          </w:p>
        </w:tc>
        <w:tc>
          <w:tcPr>
            <w:tcW w:w="1605" w:type="dxa"/>
            <w:vAlign w:val="center"/>
          </w:tcPr>
          <w:p w14:paraId="6FCF92BA" w14:textId="5BDAB5B3" w:rsidR="00DD0915" w:rsidRDefault="00AD56D0" w:rsidP="00C72EBE">
            <w:pPr>
              <w:pStyle w:val="T2"/>
              <w:spacing w:after="0"/>
              <w:ind w:left="0" w:right="0"/>
              <w:jc w:val="left"/>
              <w:rPr>
                <w:b w:val="0"/>
                <w:sz w:val="20"/>
              </w:rPr>
            </w:pPr>
            <w:r>
              <w:rPr>
                <w:b w:val="0"/>
                <w:sz w:val="20"/>
              </w:rPr>
              <w:t>Qualcomm</w:t>
            </w:r>
          </w:p>
        </w:tc>
        <w:tc>
          <w:tcPr>
            <w:tcW w:w="1815" w:type="dxa"/>
            <w:vAlign w:val="center"/>
          </w:tcPr>
          <w:p w14:paraId="093CEEDF" w14:textId="31C0A2BC" w:rsidR="00DD0915" w:rsidRDefault="00DD0915" w:rsidP="00C72EBE">
            <w:pPr>
              <w:pStyle w:val="T2"/>
              <w:spacing w:after="0"/>
              <w:ind w:left="0" w:right="0"/>
              <w:jc w:val="left"/>
              <w:rPr>
                <w:b w:val="0"/>
                <w:sz w:val="20"/>
              </w:rPr>
            </w:pPr>
          </w:p>
        </w:tc>
        <w:tc>
          <w:tcPr>
            <w:tcW w:w="1440" w:type="dxa"/>
            <w:vAlign w:val="center"/>
          </w:tcPr>
          <w:p w14:paraId="01A499E3" w14:textId="77777777" w:rsidR="00DD0915" w:rsidRDefault="00DD0915" w:rsidP="00C72EBE">
            <w:pPr>
              <w:pStyle w:val="T2"/>
              <w:spacing w:after="0"/>
              <w:ind w:left="0" w:right="0"/>
              <w:jc w:val="left"/>
              <w:rPr>
                <w:b w:val="0"/>
                <w:sz w:val="20"/>
              </w:rPr>
            </w:pPr>
          </w:p>
        </w:tc>
        <w:tc>
          <w:tcPr>
            <w:tcW w:w="2921" w:type="dxa"/>
            <w:vAlign w:val="center"/>
          </w:tcPr>
          <w:p w14:paraId="22B047C6" w14:textId="77BF3BF0" w:rsidR="00DD0915" w:rsidRPr="00B74702" w:rsidRDefault="00AD56D0" w:rsidP="00C72EBE">
            <w:pPr>
              <w:pStyle w:val="T2"/>
              <w:spacing w:after="0"/>
              <w:ind w:left="0" w:right="0"/>
              <w:jc w:val="left"/>
              <w:rPr>
                <w:b w:val="0"/>
                <w:sz w:val="20"/>
              </w:rPr>
            </w:pPr>
            <w:r>
              <w:rPr>
                <w:b w:val="0"/>
                <w:sz w:val="20"/>
              </w:rPr>
              <w:t>strainin@qti.qualcomm.com</w:t>
            </w:r>
          </w:p>
        </w:tc>
      </w:tr>
      <w:tr w:rsidR="009A5374" w14:paraId="6CA13F5A" w14:textId="77777777" w:rsidTr="00AD56D0">
        <w:trPr>
          <w:jc w:val="center"/>
        </w:trPr>
        <w:tc>
          <w:tcPr>
            <w:tcW w:w="1795" w:type="dxa"/>
            <w:vAlign w:val="center"/>
          </w:tcPr>
          <w:p w14:paraId="79D6FA21" w14:textId="07EEE41C" w:rsidR="009A5374" w:rsidRDefault="00AD56D0" w:rsidP="00C72EBE">
            <w:pPr>
              <w:pStyle w:val="T2"/>
              <w:spacing w:after="0"/>
              <w:ind w:left="0" w:right="0"/>
              <w:jc w:val="left"/>
              <w:rPr>
                <w:b w:val="0"/>
                <w:sz w:val="20"/>
              </w:rPr>
            </w:pPr>
            <w:r>
              <w:rPr>
                <w:b w:val="0"/>
                <w:sz w:val="20"/>
              </w:rPr>
              <w:t>Assaf Kasher</w:t>
            </w:r>
          </w:p>
        </w:tc>
        <w:tc>
          <w:tcPr>
            <w:tcW w:w="1605" w:type="dxa"/>
            <w:vAlign w:val="center"/>
          </w:tcPr>
          <w:p w14:paraId="4746ACBD" w14:textId="2CDDD76B" w:rsidR="009A5374" w:rsidRDefault="00AD56D0" w:rsidP="00C72EBE">
            <w:pPr>
              <w:pStyle w:val="T2"/>
              <w:spacing w:after="0"/>
              <w:ind w:left="0" w:right="0"/>
              <w:jc w:val="left"/>
              <w:rPr>
                <w:b w:val="0"/>
                <w:sz w:val="20"/>
              </w:rPr>
            </w:pPr>
            <w:r>
              <w:rPr>
                <w:b w:val="0"/>
                <w:sz w:val="20"/>
              </w:rPr>
              <w:t>Qualcomm</w:t>
            </w:r>
          </w:p>
        </w:tc>
        <w:tc>
          <w:tcPr>
            <w:tcW w:w="1815" w:type="dxa"/>
            <w:vAlign w:val="center"/>
          </w:tcPr>
          <w:p w14:paraId="7D5DA619" w14:textId="77777777" w:rsidR="009A5374" w:rsidRDefault="009A5374" w:rsidP="00C72EBE">
            <w:pPr>
              <w:pStyle w:val="T2"/>
              <w:spacing w:after="0"/>
              <w:ind w:left="0" w:right="0"/>
              <w:jc w:val="left"/>
              <w:rPr>
                <w:b w:val="0"/>
                <w:sz w:val="20"/>
              </w:rPr>
            </w:pPr>
          </w:p>
        </w:tc>
        <w:tc>
          <w:tcPr>
            <w:tcW w:w="1440" w:type="dxa"/>
            <w:vAlign w:val="center"/>
          </w:tcPr>
          <w:p w14:paraId="0CBA0C50" w14:textId="77777777" w:rsidR="009A5374" w:rsidRDefault="009A5374" w:rsidP="00C72EBE">
            <w:pPr>
              <w:pStyle w:val="T2"/>
              <w:spacing w:after="0"/>
              <w:ind w:left="0" w:right="0"/>
              <w:jc w:val="left"/>
              <w:rPr>
                <w:b w:val="0"/>
                <w:sz w:val="20"/>
              </w:rPr>
            </w:pPr>
          </w:p>
        </w:tc>
        <w:tc>
          <w:tcPr>
            <w:tcW w:w="2921" w:type="dxa"/>
            <w:vAlign w:val="center"/>
          </w:tcPr>
          <w:p w14:paraId="58771D05" w14:textId="62233240" w:rsidR="009A5374" w:rsidRDefault="00AD56D0" w:rsidP="00C72EBE">
            <w:pPr>
              <w:pStyle w:val="T2"/>
              <w:spacing w:after="0"/>
              <w:ind w:left="0" w:right="0"/>
              <w:jc w:val="left"/>
              <w:rPr>
                <w:b w:val="0"/>
                <w:sz w:val="20"/>
              </w:rPr>
            </w:pPr>
            <w:r>
              <w:rPr>
                <w:b w:val="0"/>
                <w:sz w:val="20"/>
              </w:rPr>
              <w:t>akasher@qti.qualcomm.com</w:t>
            </w:r>
          </w:p>
        </w:tc>
      </w:tr>
      <w:tr w:rsidR="009A5374" w14:paraId="0EB63BCE" w14:textId="77777777" w:rsidTr="00AD56D0">
        <w:trPr>
          <w:jc w:val="center"/>
        </w:trPr>
        <w:tc>
          <w:tcPr>
            <w:tcW w:w="1795" w:type="dxa"/>
            <w:vAlign w:val="center"/>
          </w:tcPr>
          <w:p w14:paraId="27C18673" w14:textId="49C6796F" w:rsidR="009A5374" w:rsidRDefault="00AD56D0" w:rsidP="00C72EBE">
            <w:pPr>
              <w:pStyle w:val="T2"/>
              <w:spacing w:after="0"/>
              <w:ind w:left="0" w:right="0"/>
              <w:jc w:val="left"/>
              <w:rPr>
                <w:b w:val="0"/>
                <w:sz w:val="20"/>
              </w:rPr>
            </w:pPr>
            <w:r>
              <w:rPr>
                <w:b w:val="0"/>
                <w:sz w:val="20"/>
              </w:rPr>
              <w:t>Alecsander Eitan</w:t>
            </w:r>
          </w:p>
        </w:tc>
        <w:tc>
          <w:tcPr>
            <w:tcW w:w="1605" w:type="dxa"/>
            <w:vAlign w:val="center"/>
          </w:tcPr>
          <w:p w14:paraId="464FC4AA" w14:textId="42D5D5B0" w:rsidR="009A5374" w:rsidRDefault="00AD56D0" w:rsidP="00C72EBE">
            <w:pPr>
              <w:pStyle w:val="T2"/>
              <w:spacing w:after="0"/>
              <w:ind w:left="0" w:right="0"/>
              <w:jc w:val="left"/>
              <w:rPr>
                <w:b w:val="0"/>
                <w:sz w:val="20"/>
              </w:rPr>
            </w:pPr>
            <w:r>
              <w:rPr>
                <w:b w:val="0"/>
                <w:sz w:val="20"/>
              </w:rPr>
              <w:t>Qualcomm</w:t>
            </w:r>
          </w:p>
        </w:tc>
        <w:tc>
          <w:tcPr>
            <w:tcW w:w="1815" w:type="dxa"/>
            <w:vAlign w:val="center"/>
          </w:tcPr>
          <w:p w14:paraId="7D389442" w14:textId="77777777" w:rsidR="009A5374" w:rsidRDefault="009A5374" w:rsidP="00C72EBE">
            <w:pPr>
              <w:pStyle w:val="T2"/>
              <w:spacing w:after="0"/>
              <w:ind w:left="0" w:right="0"/>
              <w:jc w:val="left"/>
              <w:rPr>
                <w:b w:val="0"/>
                <w:sz w:val="20"/>
              </w:rPr>
            </w:pPr>
          </w:p>
        </w:tc>
        <w:tc>
          <w:tcPr>
            <w:tcW w:w="1440" w:type="dxa"/>
            <w:vAlign w:val="center"/>
          </w:tcPr>
          <w:p w14:paraId="7E9C9465" w14:textId="77777777" w:rsidR="009A5374" w:rsidRDefault="009A5374" w:rsidP="00C72EBE">
            <w:pPr>
              <w:pStyle w:val="T2"/>
              <w:spacing w:after="0"/>
              <w:ind w:left="0" w:right="0"/>
              <w:jc w:val="left"/>
              <w:rPr>
                <w:b w:val="0"/>
                <w:sz w:val="20"/>
              </w:rPr>
            </w:pPr>
          </w:p>
        </w:tc>
        <w:tc>
          <w:tcPr>
            <w:tcW w:w="2921" w:type="dxa"/>
            <w:vAlign w:val="center"/>
          </w:tcPr>
          <w:p w14:paraId="57F5E099" w14:textId="728A8BCA" w:rsidR="009A5374" w:rsidRDefault="00AD56D0" w:rsidP="00C72EBE">
            <w:pPr>
              <w:pStyle w:val="T2"/>
              <w:spacing w:after="0"/>
              <w:ind w:left="0" w:right="0"/>
              <w:jc w:val="left"/>
              <w:rPr>
                <w:b w:val="0"/>
                <w:sz w:val="20"/>
              </w:rPr>
            </w:pPr>
            <w:r>
              <w:rPr>
                <w:b w:val="0"/>
                <w:sz w:val="20"/>
              </w:rPr>
              <w:t>eitana@qti.qualcomm.com</w:t>
            </w:r>
          </w:p>
        </w:tc>
      </w:tr>
    </w:tbl>
    <w:p w14:paraId="1EE36425" w14:textId="278C5687" w:rsidR="00CA09B2" w:rsidRDefault="0067519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94D1EC0" wp14:editId="1A9D81E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A99C6" w14:textId="5079F30A" w:rsidR="0029020B" w:rsidRPr="005A18A3" w:rsidRDefault="00390899" w:rsidP="001C7C70">
                            <w:pPr>
                              <w:jc w:val="both"/>
                              <w:rPr>
                                <w:lang w:val="en-US"/>
                              </w:rPr>
                            </w:pPr>
                            <w:r>
                              <w:rPr>
                                <w:lang w:val="en-US"/>
                              </w:rPr>
                              <w:t>This document contains comment</w:t>
                            </w:r>
                            <w:r w:rsidR="00DD0915">
                              <w:rPr>
                                <w:lang w:val="en-US"/>
                              </w:rPr>
                              <w:t>s</w:t>
                            </w:r>
                            <w:r>
                              <w:rPr>
                                <w:lang w:val="en-US"/>
                              </w:rPr>
                              <w:t xml:space="preserve"> to </w:t>
                            </w:r>
                            <w:r w:rsidRPr="00390899">
                              <w:rPr>
                                <w:lang w:val="en-US"/>
                              </w:rPr>
                              <w:t>11-20-1113-00-00ay-tdd-network-entry</w:t>
                            </w:r>
                            <w:r w:rsidR="005E43EE">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9A99C6" w14:textId="5079F30A" w:rsidR="0029020B" w:rsidRPr="005A18A3" w:rsidRDefault="00390899" w:rsidP="001C7C70">
                      <w:pPr>
                        <w:jc w:val="both"/>
                        <w:rPr>
                          <w:lang w:val="en-US"/>
                        </w:rPr>
                      </w:pPr>
                      <w:r>
                        <w:rPr>
                          <w:lang w:val="en-US"/>
                        </w:rPr>
                        <w:t>This document contains comment</w:t>
                      </w:r>
                      <w:r w:rsidR="00DD0915">
                        <w:rPr>
                          <w:lang w:val="en-US"/>
                        </w:rPr>
                        <w:t>s</w:t>
                      </w:r>
                      <w:r>
                        <w:rPr>
                          <w:lang w:val="en-US"/>
                        </w:rPr>
                        <w:t xml:space="preserve"> to </w:t>
                      </w:r>
                      <w:r w:rsidRPr="00390899">
                        <w:rPr>
                          <w:lang w:val="en-US"/>
                        </w:rPr>
                        <w:t>11-20-1113-00-00ay-tdd-network-entry</w:t>
                      </w:r>
                      <w:r w:rsidR="005E43EE">
                        <w:rPr>
                          <w:lang w:val="en-US"/>
                        </w:rPr>
                        <w:t xml:space="preserve"> </w:t>
                      </w:r>
                    </w:p>
                  </w:txbxContent>
                </v:textbox>
              </v:shape>
            </w:pict>
          </mc:Fallback>
        </mc:AlternateContent>
      </w:r>
    </w:p>
    <w:p w14:paraId="679B0251" w14:textId="77777777" w:rsidR="00390899" w:rsidRDefault="00CA09B2" w:rsidP="00390899">
      <w:pPr>
        <w:pStyle w:val="T1"/>
        <w:pBdr>
          <w:bottom w:val="single" w:sz="6" w:space="0" w:color="auto"/>
        </w:pBdr>
        <w:spacing w:after="240"/>
      </w:pPr>
      <w:r>
        <w:br w:type="page"/>
      </w:r>
      <w:r w:rsidR="00390899">
        <w:lastRenderedPageBreak/>
        <w:t>IEEE P802.11</w:t>
      </w:r>
      <w:r w:rsidR="0039089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390899" w14:paraId="754B3F4C" w14:textId="77777777" w:rsidTr="00541197">
        <w:trPr>
          <w:trHeight w:val="485"/>
          <w:jc w:val="center"/>
        </w:trPr>
        <w:tc>
          <w:tcPr>
            <w:tcW w:w="9576" w:type="dxa"/>
            <w:gridSpan w:val="5"/>
            <w:vAlign w:val="center"/>
          </w:tcPr>
          <w:p w14:paraId="40B4DB3B" w14:textId="77777777" w:rsidR="00390899" w:rsidRDefault="00390899" w:rsidP="00541197">
            <w:pPr>
              <w:pStyle w:val="T2"/>
            </w:pPr>
            <w:r>
              <w:t>TDD network entry</w:t>
            </w:r>
          </w:p>
        </w:tc>
      </w:tr>
      <w:tr w:rsidR="00390899" w14:paraId="35045155" w14:textId="77777777" w:rsidTr="00541197">
        <w:trPr>
          <w:trHeight w:val="359"/>
          <w:jc w:val="center"/>
        </w:trPr>
        <w:tc>
          <w:tcPr>
            <w:tcW w:w="9576" w:type="dxa"/>
            <w:gridSpan w:val="5"/>
            <w:vAlign w:val="center"/>
          </w:tcPr>
          <w:p w14:paraId="62C830C8" w14:textId="77777777" w:rsidR="00390899" w:rsidRDefault="00390899" w:rsidP="00541197">
            <w:pPr>
              <w:pStyle w:val="T2"/>
              <w:ind w:left="0"/>
              <w:rPr>
                <w:sz w:val="20"/>
              </w:rPr>
            </w:pPr>
            <w:r>
              <w:rPr>
                <w:sz w:val="20"/>
              </w:rPr>
              <w:t>Date:</w:t>
            </w:r>
            <w:r>
              <w:rPr>
                <w:b w:val="0"/>
                <w:sz w:val="20"/>
              </w:rPr>
              <w:t xml:space="preserve"> 2020-07-22</w:t>
            </w:r>
          </w:p>
        </w:tc>
      </w:tr>
      <w:tr w:rsidR="00390899" w14:paraId="7D7B6BF0" w14:textId="77777777" w:rsidTr="00541197">
        <w:trPr>
          <w:cantSplit/>
          <w:jc w:val="center"/>
        </w:trPr>
        <w:tc>
          <w:tcPr>
            <w:tcW w:w="9576" w:type="dxa"/>
            <w:gridSpan w:val="5"/>
            <w:vAlign w:val="center"/>
          </w:tcPr>
          <w:p w14:paraId="01B0FA35" w14:textId="77777777" w:rsidR="00390899" w:rsidRDefault="00390899" w:rsidP="00541197">
            <w:pPr>
              <w:pStyle w:val="T2"/>
              <w:spacing w:after="0"/>
              <w:ind w:left="0" w:right="0"/>
              <w:jc w:val="left"/>
              <w:rPr>
                <w:sz w:val="20"/>
              </w:rPr>
            </w:pPr>
            <w:r>
              <w:rPr>
                <w:sz w:val="20"/>
              </w:rPr>
              <w:t>Author(s):</w:t>
            </w:r>
          </w:p>
        </w:tc>
      </w:tr>
      <w:tr w:rsidR="00390899" w14:paraId="6CC8946C" w14:textId="77777777" w:rsidTr="00541197">
        <w:trPr>
          <w:jc w:val="center"/>
        </w:trPr>
        <w:tc>
          <w:tcPr>
            <w:tcW w:w="1795" w:type="dxa"/>
            <w:vAlign w:val="center"/>
          </w:tcPr>
          <w:p w14:paraId="02E8C83C" w14:textId="77777777" w:rsidR="00390899" w:rsidRDefault="00390899" w:rsidP="00541197">
            <w:pPr>
              <w:pStyle w:val="T2"/>
              <w:spacing w:after="0"/>
              <w:ind w:left="0" w:right="0"/>
              <w:jc w:val="left"/>
              <w:rPr>
                <w:sz w:val="20"/>
              </w:rPr>
            </w:pPr>
            <w:r>
              <w:rPr>
                <w:sz w:val="20"/>
              </w:rPr>
              <w:t>Name</w:t>
            </w:r>
          </w:p>
        </w:tc>
        <w:tc>
          <w:tcPr>
            <w:tcW w:w="1605" w:type="dxa"/>
            <w:vAlign w:val="center"/>
          </w:tcPr>
          <w:p w14:paraId="37565B85" w14:textId="77777777" w:rsidR="00390899" w:rsidRDefault="00390899" w:rsidP="00541197">
            <w:pPr>
              <w:pStyle w:val="T2"/>
              <w:spacing w:after="0"/>
              <w:ind w:left="0" w:right="0"/>
              <w:jc w:val="left"/>
              <w:rPr>
                <w:sz w:val="20"/>
              </w:rPr>
            </w:pPr>
            <w:r>
              <w:rPr>
                <w:sz w:val="20"/>
              </w:rPr>
              <w:t>Affiliation</w:t>
            </w:r>
          </w:p>
        </w:tc>
        <w:tc>
          <w:tcPr>
            <w:tcW w:w="2265" w:type="dxa"/>
            <w:vAlign w:val="center"/>
          </w:tcPr>
          <w:p w14:paraId="0701E03A" w14:textId="77777777" w:rsidR="00390899" w:rsidRDefault="00390899" w:rsidP="00541197">
            <w:pPr>
              <w:pStyle w:val="T2"/>
              <w:spacing w:after="0"/>
              <w:ind w:left="0" w:right="0"/>
              <w:jc w:val="left"/>
              <w:rPr>
                <w:sz w:val="20"/>
              </w:rPr>
            </w:pPr>
            <w:r>
              <w:rPr>
                <w:sz w:val="20"/>
              </w:rPr>
              <w:t>Address</w:t>
            </w:r>
          </w:p>
        </w:tc>
        <w:tc>
          <w:tcPr>
            <w:tcW w:w="1350" w:type="dxa"/>
            <w:vAlign w:val="center"/>
          </w:tcPr>
          <w:p w14:paraId="6E03D28E" w14:textId="77777777" w:rsidR="00390899" w:rsidRDefault="00390899" w:rsidP="00541197">
            <w:pPr>
              <w:pStyle w:val="T2"/>
              <w:spacing w:after="0"/>
              <w:ind w:left="0" w:right="0"/>
              <w:jc w:val="left"/>
              <w:rPr>
                <w:sz w:val="20"/>
              </w:rPr>
            </w:pPr>
            <w:r>
              <w:rPr>
                <w:sz w:val="20"/>
              </w:rPr>
              <w:t>Phone</w:t>
            </w:r>
          </w:p>
        </w:tc>
        <w:tc>
          <w:tcPr>
            <w:tcW w:w="2561" w:type="dxa"/>
            <w:vAlign w:val="center"/>
          </w:tcPr>
          <w:p w14:paraId="23B18859" w14:textId="77777777" w:rsidR="00390899" w:rsidRDefault="00390899" w:rsidP="00541197">
            <w:pPr>
              <w:pStyle w:val="T2"/>
              <w:spacing w:after="0"/>
              <w:ind w:left="0" w:right="0"/>
              <w:jc w:val="left"/>
              <w:rPr>
                <w:sz w:val="20"/>
              </w:rPr>
            </w:pPr>
            <w:r>
              <w:rPr>
                <w:sz w:val="20"/>
              </w:rPr>
              <w:t>email</w:t>
            </w:r>
          </w:p>
        </w:tc>
      </w:tr>
      <w:tr w:rsidR="00390899" w14:paraId="264A76DD" w14:textId="77777777" w:rsidTr="00541197">
        <w:trPr>
          <w:jc w:val="center"/>
        </w:trPr>
        <w:tc>
          <w:tcPr>
            <w:tcW w:w="1795" w:type="dxa"/>
            <w:vAlign w:val="center"/>
          </w:tcPr>
          <w:p w14:paraId="65F2E81F" w14:textId="77777777" w:rsidR="00390899" w:rsidRDefault="00390899" w:rsidP="00541197">
            <w:pPr>
              <w:pStyle w:val="T2"/>
              <w:spacing w:after="0"/>
              <w:ind w:left="0" w:right="0"/>
              <w:jc w:val="left"/>
              <w:rPr>
                <w:b w:val="0"/>
                <w:sz w:val="20"/>
              </w:rPr>
            </w:pPr>
            <w:r>
              <w:rPr>
                <w:b w:val="0"/>
                <w:sz w:val="20"/>
              </w:rPr>
              <w:t xml:space="preserve">Payam Torab </w:t>
            </w:r>
          </w:p>
        </w:tc>
        <w:tc>
          <w:tcPr>
            <w:tcW w:w="1605" w:type="dxa"/>
            <w:vMerge w:val="restart"/>
            <w:vAlign w:val="center"/>
          </w:tcPr>
          <w:p w14:paraId="32BFD4E4" w14:textId="77777777" w:rsidR="00390899" w:rsidRDefault="00390899" w:rsidP="00541197">
            <w:pPr>
              <w:pStyle w:val="T2"/>
              <w:spacing w:after="0"/>
              <w:ind w:left="0" w:right="0"/>
              <w:jc w:val="left"/>
              <w:rPr>
                <w:b w:val="0"/>
                <w:sz w:val="20"/>
              </w:rPr>
            </w:pPr>
            <w:r>
              <w:rPr>
                <w:b w:val="0"/>
                <w:sz w:val="20"/>
              </w:rPr>
              <w:t>Facebook</w:t>
            </w:r>
          </w:p>
        </w:tc>
        <w:tc>
          <w:tcPr>
            <w:tcW w:w="2265" w:type="dxa"/>
            <w:vMerge w:val="restart"/>
            <w:vAlign w:val="center"/>
          </w:tcPr>
          <w:p w14:paraId="0456EA53" w14:textId="77777777" w:rsidR="00390899" w:rsidRDefault="00390899" w:rsidP="00541197">
            <w:pPr>
              <w:pStyle w:val="T2"/>
              <w:spacing w:after="0"/>
              <w:ind w:left="0" w:right="0"/>
              <w:jc w:val="left"/>
              <w:rPr>
                <w:b w:val="0"/>
                <w:sz w:val="20"/>
              </w:rPr>
            </w:pPr>
            <w:r>
              <w:rPr>
                <w:b w:val="0"/>
                <w:sz w:val="20"/>
              </w:rPr>
              <w:t>1 Hacker Way</w:t>
            </w:r>
          </w:p>
          <w:p w14:paraId="15682E2C" w14:textId="77777777" w:rsidR="00390899" w:rsidRDefault="00390899" w:rsidP="00541197">
            <w:pPr>
              <w:pStyle w:val="T2"/>
              <w:spacing w:after="0"/>
              <w:ind w:left="0" w:right="0"/>
              <w:jc w:val="left"/>
              <w:rPr>
                <w:b w:val="0"/>
                <w:sz w:val="20"/>
              </w:rPr>
            </w:pPr>
            <w:r>
              <w:rPr>
                <w:b w:val="0"/>
                <w:sz w:val="20"/>
              </w:rPr>
              <w:t>Menlo Park, CA 94025</w:t>
            </w:r>
          </w:p>
        </w:tc>
        <w:tc>
          <w:tcPr>
            <w:tcW w:w="1350" w:type="dxa"/>
            <w:vAlign w:val="center"/>
          </w:tcPr>
          <w:p w14:paraId="58C0146A" w14:textId="77777777" w:rsidR="00390899" w:rsidRDefault="00390899" w:rsidP="00541197">
            <w:pPr>
              <w:pStyle w:val="T2"/>
              <w:spacing w:after="0"/>
              <w:ind w:left="0" w:right="0"/>
              <w:jc w:val="left"/>
              <w:rPr>
                <w:b w:val="0"/>
                <w:sz w:val="20"/>
              </w:rPr>
            </w:pPr>
          </w:p>
        </w:tc>
        <w:tc>
          <w:tcPr>
            <w:tcW w:w="2561" w:type="dxa"/>
            <w:vAlign w:val="center"/>
          </w:tcPr>
          <w:p w14:paraId="5BDC1CD1" w14:textId="77777777" w:rsidR="00390899" w:rsidRPr="00B74702" w:rsidRDefault="00390899" w:rsidP="00541197">
            <w:pPr>
              <w:pStyle w:val="T2"/>
              <w:spacing w:after="0"/>
              <w:ind w:left="0" w:right="0"/>
              <w:jc w:val="left"/>
              <w:rPr>
                <w:b w:val="0"/>
                <w:sz w:val="20"/>
              </w:rPr>
            </w:pPr>
            <w:r>
              <w:rPr>
                <w:b w:val="0"/>
                <w:sz w:val="20"/>
              </w:rPr>
              <w:t>torab@ieee.org</w:t>
            </w:r>
          </w:p>
        </w:tc>
      </w:tr>
      <w:tr w:rsidR="00390899" w14:paraId="1FDC5A7D" w14:textId="77777777" w:rsidTr="00541197">
        <w:trPr>
          <w:jc w:val="center"/>
        </w:trPr>
        <w:tc>
          <w:tcPr>
            <w:tcW w:w="1795" w:type="dxa"/>
            <w:vAlign w:val="center"/>
          </w:tcPr>
          <w:p w14:paraId="11BEB635" w14:textId="77777777" w:rsidR="00390899" w:rsidRDefault="00390899" w:rsidP="00541197">
            <w:pPr>
              <w:pStyle w:val="T2"/>
              <w:spacing w:after="0"/>
              <w:ind w:left="0" w:right="0"/>
              <w:jc w:val="left"/>
              <w:rPr>
                <w:b w:val="0"/>
                <w:sz w:val="20"/>
              </w:rPr>
            </w:pPr>
            <w:proofErr w:type="spellStart"/>
            <w:r>
              <w:rPr>
                <w:b w:val="0"/>
                <w:sz w:val="20"/>
              </w:rPr>
              <w:t>Djordje</w:t>
            </w:r>
            <w:proofErr w:type="spellEnd"/>
            <w:r>
              <w:rPr>
                <w:b w:val="0"/>
                <w:sz w:val="20"/>
              </w:rPr>
              <w:t xml:space="preserve"> </w:t>
            </w:r>
            <w:proofErr w:type="spellStart"/>
            <w:r>
              <w:rPr>
                <w:b w:val="0"/>
                <w:sz w:val="20"/>
              </w:rPr>
              <w:t>Tujkovic</w:t>
            </w:r>
            <w:proofErr w:type="spellEnd"/>
          </w:p>
        </w:tc>
        <w:tc>
          <w:tcPr>
            <w:tcW w:w="1605" w:type="dxa"/>
            <w:vMerge/>
            <w:vAlign w:val="center"/>
          </w:tcPr>
          <w:p w14:paraId="5C60D263" w14:textId="77777777" w:rsidR="00390899" w:rsidRDefault="00390899" w:rsidP="00541197">
            <w:pPr>
              <w:pStyle w:val="T2"/>
              <w:spacing w:after="0"/>
              <w:ind w:left="0" w:right="0"/>
              <w:jc w:val="left"/>
              <w:rPr>
                <w:b w:val="0"/>
                <w:sz w:val="20"/>
              </w:rPr>
            </w:pPr>
          </w:p>
        </w:tc>
        <w:tc>
          <w:tcPr>
            <w:tcW w:w="2265" w:type="dxa"/>
            <w:vMerge/>
            <w:vAlign w:val="center"/>
          </w:tcPr>
          <w:p w14:paraId="09741694" w14:textId="77777777" w:rsidR="00390899" w:rsidRDefault="00390899" w:rsidP="00541197">
            <w:pPr>
              <w:pStyle w:val="T2"/>
              <w:spacing w:after="0"/>
              <w:ind w:left="0" w:right="0"/>
              <w:jc w:val="left"/>
              <w:rPr>
                <w:b w:val="0"/>
                <w:sz w:val="20"/>
              </w:rPr>
            </w:pPr>
          </w:p>
        </w:tc>
        <w:tc>
          <w:tcPr>
            <w:tcW w:w="1350" w:type="dxa"/>
            <w:vAlign w:val="center"/>
          </w:tcPr>
          <w:p w14:paraId="4592F3D9" w14:textId="77777777" w:rsidR="00390899" w:rsidRDefault="00390899" w:rsidP="00541197">
            <w:pPr>
              <w:pStyle w:val="T2"/>
              <w:spacing w:after="0"/>
              <w:ind w:left="0" w:right="0"/>
              <w:jc w:val="left"/>
              <w:rPr>
                <w:b w:val="0"/>
                <w:sz w:val="20"/>
              </w:rPr>
            </w:pPr>
          </w:p>
        </w:tc>
        <w:tc>
          <w:tcPr>
            <w:tcW w:w="2561" w:type="dxa"/>
            <w:vAlign w:val="center"/>
          </w:tcPr>
          <w:p w14:paraId="31A19BA2" w14:textId="77777777" w:rsidR="00390899" w:rsidRDefault="00390899" w:rsidP="00541197">
            <w:pPr>
              <w:pStyle w:val="T2"/>
              <w:spacing w:after="0"/>
              <w:ind w:left="0" w:right="0"/>
              <w:jc w:val="left"/>
              <w:rPr>
                <w:b w:val="0"/>
                <w:sz w:val="20"/>
              </w:rPr>
            </w:pPr>
            <w:r>
              <w:rPr>
                <w:b w:val="0"/>
                <w:sz w:val="20"/>
              </w:rPr>
              <w:t>djordjet@fb.com</w:t>
            </w:r>
          </w:p>
        </w:tc>
      </w:tr>
      <w:tr w:rsidR="00390899" w14:paraId="5464BEB6" w14:textId="77777777" w:rsidTr="00541197">
        <w:trPr>
          <w:jc w:val="center"/>
        </w:trPr>
        <w:tc>
          <w:tcPr>
            <w:tcW w:w="1795" w:type="dxa"/>
            <w:vAlign w:val="center"/>
          </w:tcPr>
          <w:p w14:paraId="63882F92" w14:textId="77777777" w:rsidR="00390899" w:rsidRDefault="00390899" w:rsidP="00541197">
            <w:pPr>
              <w:pStyle w:val="T2"/>
              <w:spacing w:after="0"/>
              <w:ind w:left="0" w:right="0"/>
              <w:jc w:val="left"/>
              <w:rPr>
                <w:b w:val="0"/>
                <w:sz w:val="20"/>
              </w:rPr>
            </w:pPr>
            <w:r>
              <w:rPr>
                <w:b w:val="0"/>
                <w:sz w:val="20"/>
              </w:rPr>
              <w:t>Lakshmi Pradeep</w:t>
            </w:r>
          </w:p>
        </w:tc>
        <w:tc>
          <w:tcPr>
            <w:tcW w:w="1605" w:type="dxa"/>
            <w:vMerge/>
            <w:vAlign w:val="center"/>
          </w:tcPr>
          <w:p w14:paraId="7A95DCC9" w14:textId="77777777" w:rsidR="00390899" w:rsidRDefault="00390899" w:rsidP="00541197">
            <w:pPr>
              <w:pStyle w:val="T2"/>
              <w:spacing w:after="0"/>
              <w:ind w:left="0" w:right="0"/>
              <w:jc w:val="left"/>
              <w:rPr>
                <w:b w:val="0"/>
                <w:sz w:val="20"/>
              </w:rPr>
            </w:pPr>
          </w:p>
        </w:tc>
        <w:tc>
          <w:tcPr>
            <w:tcW w:w="2265" w:type="dxa"/>
            <w:vMerge/>
            <w:vAlign w:val="center"/>
          </w:tcPr>
          <w:p w14:paraId="624408AC" w14:textId="77777777" w:rsidR="00390899" w:rsidRDefault="00390899" w:rsidP="00541197">
            <w:pPr>
              <w:pStyle w:val="T2"/>
              <w:spacing w:after="0"/>
              <w:ind w:left="0" w:right="0"/>
              <w:jc w:val="left"/>
              <w:rPr>
                <w:b w:val="0"/>
                <w:sz w:val="20"/>
              </w:rPr>
            </w:pPr>
          </w:p>
        </w:tc>
        <w:tc>
          <w:tcPr>
            <w:tcW w:w="1350" w:type="dxa"/>
            <w:vAlign w:val="center"/>
          </w:tcPr>
          <w:p w14:paraId="670D9FD9" w14:textId="77777777" w:rsidR="00390899" w:rsidRDefault="00390899" w:rsidP="00541197">
            <w:pPr>
              <w:pStyle w:val="T2"/>
              <w:spacing w:after="0"/>
              <w:ind w:left="0" w:right="0"/>
              <w:jc w:val="left"/>
              <w:rPr>
                <w:b w:val="0"/>
                <w:sz w:val="20"/>
              </w:rPr>
            </w:pPr>
          </w:p>
        </w:tc>
        <w:tc>
          <w:tcPr>
            <w:tcW w:w="2561" w:type="dxa"/>
            <w:vAlign w:val="center"/>
          </w:tcPr>
          <w:p w14:paraId="10BA4138" w14:textId="77777777" w:rsidR="00390899" w:rsidRDefault="00390899" w:rsidP="00541197">
            <w:pPr>
              <w:pStyle w:val="T2"/>
              <w:spacing w:after="0"/>
              <w:ind w:left="0" w:right="0"/>
              <w:jc w:val="left"/>
              <w:rPr>
                <w:b w:val="0"/>
                <w:sz w:val="20"/>
              </w:rPr>
            </w:pPr>
            <w:r>
              <w:rPr>
                <w:b w:val="0"/>
                <w:sz w:val="20"/>
              </w:rPr>
              <w:t>lpradeep@fb.com</w:t>
            </w:r>
          </w:p>
        </w:tc>
      </w:tr>
      <w:tr w:rsidR="00390899" w14:paraId="7C606523" w14:textId="77777777" w:rsidTr="00541197">
        <w:trPr>
          <w:jc w:val="center"/>
        </w:trPr>
        <w:tc>
          <w:tcPr>
            <w:tcW w:w="1795" w:type="dxa"/>
            <w:vAlign w:val="center"/>
          </w:tcPr>
          <w:p w14:paraId="37F51CE4" w14:textId="77777777" w:rsidR="00390899" w:rsidRDefault="00390899" w:rsidP="00541197">
            <w:pPr>
              <w:pStyle w:val="T2"/>
              <w:spacing w:after="0"/>
              <w:ind w:left="0" w:right="0"/>
              <w:jc w:val="left"/>
              <w:rPr>
                <w:b w:val="0"/>
                <w:sz w:val="20"/>
              </w:rPr>
            </w:pPr>
          </w:p>
        </w:tc>
        <w:tc>
          <w:tcPr>
            <w:tcW w:w="1605" w:type="dxa"/>
            <w:vAlign w:val="center"/>
          </w:tcPr>
          <w:p w14:paraId="51622953" w14:textId="77777777" w:rsidR="00390899" w:rsidRDefault="00390899" w:rsidP="00541197">
            <w:pPr>
              <w:pStyle w:val="T2"/>
              <w:spacing w:after="0"/>
              <w:ind w:left="0" w:right="0"/>
              <w:jc w:val="left"/>
              <w:rPr>
                <w:b w:val="0"/>
                <w:sz w:val="20"/>
              </w:rPr>
            </w:pPr>
          </w:p>
        </w:tc>
        <w:tc>
          <w:tcPr>
            <w:tcW w:w="2265" w:type="dxa"/>
            <w:vAlign w:val="center"/>
          </w:tcPr>
          <w:p w14:paraId="3DD82E78" w14:textId="77777777" w:rsidR="00390899" w:rsidRDefault="00390899" w:rsidP="00541197">
            <w:pPr>
              <w:pStyle w:val="T2"/>
              <w:spacing w:after="0"/>
              <w:ind w:left="0" w:right="0"/>
              <w:jc w:val="left"/>
              <w:rPr>
                <w:b w:val="0"/>
                <w:sz w:val="20"/>
              </w:rPr>
            </w:pPr>
          </w:p>
        </w:tc>
        <w:tc>
          <w:tcPr>
            <w:tcW w:w="1350" w:type="dxa"/>
            <w:vAlign w:val="center"/>
          </w:tcPr>
          <w:p w14:paraId="297B78DA" w14:textId="77777777" w:rsidR="00390899" w:rsidRDefault="00390899" w:rsidP="00541197">
            <w:pPr>
              <w:pStyle w:val="T2"/>
              <w:spacing w:after="0"/>
              <w:ind w:left="0" w:right="0"/>
              <w:jc w:val="left"/>
              <w:rPr>
                <w:b w:val="0"/>
                <w:sz w:val="20"/>
              </w:rPr>
            </w:pPr>
          </w:p>
        </w:tc>
        <w:tc>
          <w:tcPr>
            <w:tcW w:w="2561" w:type="dxa"/>
            <w:vAlign w:val="center"/>
          </w:tcPr>
          <w:p w14:paraId="00D81313" w14:textId="77777777" w:rsidR="00390899" w:rsidRDefault="00390899" w:rsidP="00541197">
            <w:pPr>
              <w:pStyle w:val="T2"/>
              <w:spacing w:after="0"/>
              <w:ind w:left="0" w:right="0"/>
              <w:jc w:val="left"/>
              <w:rPr>
                <w:b w:val="0"/>
                <w:sz w:val="20"/>
              </w:rPr>
            </w:pPr>
          </w:p>
        </w:tc>
      </w:tr>
      <w:tr w:rsidR="00390899" w14:paraId="0FBD0E33" w14:textId="77777777" w:rsidTr="00541197">
        <w:trPr>
          <w:jc w:val="center"/>
        </w:trPr>
        <w:tc>
          <w:tcPr>
            <w:tcW w:w="1795" w:type="dxa"/>
            <w:vAlign w:val="center"/>
          </w:tcPr>
          <w:p w14:paraId="1914FA7C" w14:textId="77777777" w:rsidR="00390899" w:rsidRDefault="00390899" w:rsidP="00541197">
            <w:pPr>
              <w:pStyle w:val="T2"/>
              <w:spacing w:after="0"/>
              <w:ind w:left="0" w:right="0"/>
              <w:jc w:val="left"/>
              <w:rPr>
                <w:b w:val="0"/>
                <w:sz w:val="20"/>
              </w:rPr>
            </w:pPr>
          </w:p>
        </w:tc>
        <w:tc>
          <w:tcPr>
            <w:tcW w:w="1605" w:type="dxa"/>
            <w:vAlign w:val="center"/>
          </w:tcPr>
          <w:p w14:paraId="54DA3559" w14:textId="77777777" w:rsidR="00390899" w:rsidRDefault="00390899" w:rsidP="00541197">
            <w:pPr>
              <w:pStyle w:val="T2"/>
              <w:spacing w:after="0"/>
              <w:ind w:left="0" w:right="0"/>
              <w:jc w:val="left"/>
              <w:rPr>
                <w:b w:val="0"/>
                <w:sz w:val="20"/>
              </w:rPr>
            </w:pPr>
          </w:p>
        </w:tc>
        <w:tc>
          <w:tcPr>
            <w:tcW w:w="2265" w:type="dxa"/>
            <w:vAlign w:val="center"/>
          </w:tcPr>
          <w:p w14:paraId="523D6A0D" w14:textId="77777777" w:rsidR="00390899" w:rsidRDefault="00390899" w:rsidP="00541197">
            <w:pPr>
              <w:pStyle w:val="T2"/>
              <w:spacing w:after="0"/>
              <w:ind w:left="0" w:right="0"/>
              <w:jc w:val="left"/>
              <w:rPr>
                <w:b w:val="0"/>
                <w:sz w:val="20"/>
              </w:rPr>
            </w:pPr>
          </w:p>
        </w:tc>
        <w:tc>
          <w:tcPr>
            <w:tcW w:w="1350" w:type="dxa"/>
            <w:vAlign w:val="center"/>
          </w:tcPr>
          <w:p w14:paraId="191A62F2" w14:textId="77777777" w:rsidR="00390899" w:rsidRDefault="00390899" w:rsidP="00541197">
            <w:pPr>
              <w:pStyle w:val="T2"/>
              <w:spacing w:after="0"/>
              <w:ind w:left="0" w:right="0"/>
              <w:jc w:val="left"/>
              <w:rPr>
                <w:b w:val="0"/>
                <w:sz w:val="20"/>
              </w:rPr>
            </w:pPr>
          </w:p>
        </w:tc>
        <w:tc>
          <w:tcPr>
            <w:tcW w:w="2561" w:type="dxa"/>
            <w:vAlign w:val="center"/>
          </w:tcPr>
          <w:p w14:paraId="245298CF" w14:textId="77777777" w:rsidR="00390899" w:rsidRDefault="00390899" w:rsidP="00541197">
            <w:pPr>
              <w:pStyle w:val="T2"/>
              <w:spacing w:after="0"/>
              <w:ind w:left="0" w:right="0"/>
              <w:jc w:val="left"/>
              <w:rPr>
                <w:b w:val="0"/>
                <w:sz w:val="20"/>
              </w:rPr>
            </w:pPr>
          </w:p>
        </w:tc>
      </w:tr>
    </w:tbl>
    <w:p w14:paraId="62D67B90" w14:textId="77777777" w:rsidR="00390899" w:rsidRDefault="00390899" w:rsidP="00390899">
      <w:pPr>
        <w:pStyle w:val="T1"/>
        <w:spacing w:after="120"/>
        <w:rPr>
          <w:sz w:val="22"/>
        </w:rPr>
      </w:pPr>
      <w:r>
        <w:rPr>
          <w:noProof/>
        </w:rPr>
        <mc:AlternateContent>
          <mc:Choice Requires="wps">
            <w:drawing>
              <wp:anchor distT="0" distB="0" distL="114300" distR="114300" simplePos="0" relativeHeight="251659776" behindDoc="0" locked="0" layoutInCell="0" allowOverlap="1" wp14:anchorId="5615DE52" wp14:editId="1FFECA4E">
                <wp:simplePos x="0" y="0"/>
                <wp:positionH relativeFrom="column">
                  <wp:posOffset>-62865</wp:posOffset>
                </wp:positionH>
                <wp:positionV relativeFrom="paragraph">
                  <wp:posOffset>205740</wp:posOffset>
                </wp:positionV>
                <wp:extent cx="5943600" cy="284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76499" w14:textId="77777777" w:rsidR="00390899" w:rsidRPr="005A18A3" w:rsidRDefault="00390899" w:rsidP="00390899">
                            <w:pPr>
                              <w:jc w:val="both"/>
                              <w:rPr>
                                <w:lang w:val="en-US"/>
                              </w:rPr>
                            </w:pPr>
                            <w:r>
                              <w:rPr>
                                <w:lang w:val="en-US"/>
                              </w:rPr>
                              <w:t xml:space="preserve">Proposed resolutions to CID 6235 (clarifying the TDD network entry process). Proposed text changes are based on 11md Draft 3.4 and 11ay Draft 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5DE52" id="_x0000_s1027" type="#_x0000_t202" style="position:absolute;left:0;text-align:left;margin-left:-4.95pt;margin-top:16.2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jyBwIAAPc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3K2jyBwIAAPcDAAAO&#10;AAAAAAAAAAAAAAAAAC4CAABkcnMvZTJvRG9jLnhtbFBLAQItABQABgAIAAAAIQBoNeM73gAAAAkB&#10;AAAPAAAAAAAAAAAAAAAAAGEEAABkcnMvZG93bnJldi54bWxQSwUGAAAAAAQABADzAAAAbAUAAAAA&#10;" o:allowincell="f" stroked="f">
                <v:textbox>
                  <w:txbxContent>
                    <w:p w14:paraId="05B76499" w14:textId="77777777" w:rsidR="00390899" w:rsidRPr="005A18A3" w:rsidRDefault="00390899" w:rsidP="00390899">
                      <w:pPr>
                        <w:jc w:val="both"/>
                        <w:rPr>
                          <w:lang w:val="en-US"/>
                        </w:rPr>
                      </w:pPr>
                      <w:r>
                        <w:rPr>
                          <w:lang w:val="en-US"/>
                        </w:rPr>
                        <w:t xml:space="preserve">Proposed resolutions to CID 6235 (clarifying the TDD network entry process). Proposed text changes are based on 11md Draft 3.4 and 11ay Draft 5.0. </w:t>
                      </w:r>
                    </w:p>
                  </w:txbxContent>
                </v:textbox>
              </v:shape>
            </w:pict>
          </mc:Fallback>
        </mc:AlternateContent>
      </w:r>
    </w:p>
    <w:p w14:paraId="594F36A0" w14:textId="77777777" w:rsidR="00390899" w:rsidRDefault="00390899" w:rsidP="00390899">
      <w:pPr>
        <w:jc w:val="both"/>
      </w:pPr>
      <w:r>
        <w:br w:type="page"/>
      </w:r>
    </w:p>
    <w:p w14:paraId="5827325D" w14:textId="4EEF86DE" w:rsidR="00CA09B2" w:rsidRDefault="00CA09B2" w:rsidP="007028E1">
      <w:pPr>
        <w:jc w:val="both"/>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160"/>
        <w:gridCol w:w="1107"/>
      </w:tblGrid>
      <w:tr w:rsidR="00314D9B" w:rsidRPr="00A90587" w14:paraId="55B4A614" w14:textId="77777777" w:rsidTr="008C515B">
        <w:trPr>
          <w:trHeight w:val="288"/>
          <w:jc w:val="center"/>
        </w:trPr>
        <w:tc>
          <w:tcPr>
            <w:tcW w:w="720" w:type="dxa"/>
            <w:shd w:val="clear" w:color="auto" w:fill="auto"/>
          </w:tcPr>
          <w:p w14:paraId="7CCA86AD" w14:textId="24B95E34" w:rsidR="00B15479" w:rsidRPr="00A90587" w:rsidRDefault="006D4FDC" w:rsidP="007028E1">
            <w:pPr>
              <w:rPr>
                <w:rFonts w:asciiTheme="minorHAnsi" w:hAnsiTheme="minorHAnsi" w:cstheme="minorHAnsi"/>
                <w:b/>
                <w:bCs/>
                <w:sz w:val="20"/>
                <w:lang w:val="en-US" w:bidi="he-IL"/>
              </w:rPr>
            </w:pPr>
            <w:r w:rsidRPr="00A90587">
              <w:rPr>
                <w:rFonts w:asciiTheme="minorHAnsi" w:hAnsiTheme="minorHAnsi" w:cstheme="minorHAnsi"/>
                <w:b/>
                <w:bCs/>
                <w:sz w:val="20"/>
                <w:lang w:val="en-US" w:bidi="he-IL"/>
              </w:rPr>
              <w:t>CID</w:t>
            </w:r>
          </w:p>
        </w:tc>
        <w:tc>
          <w:tcPr>
            <w:tcW w:w="5760" w:type="dxa"/>
            <w:shd w:val="clear" w:color="auto" w:fill="auto"/>
          </w:tcPr>
          <w:p w14:paraId="009D8F24" w14:textId="4238C76E"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Comment</w:t>
            </w:r>
          </w:p>
        </w:tc>
        <w:tc>
          <w:tcPr>
            <w:tcW w:w="2160" w:type="dxa"/>
            <w:shd w:val="clear" w:color="auto" w:fill="auto"/>
          </w:tcPr>
          <w:p w14:paraId="378907F5" w14:textId="107C33B6"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Proposed change</w:t>
            </w:r>
          </w:p>
        </w:tc>
        <w:tc>
          <w:tcPr>
            <w:tcW w:w="0" w:type="auto"/>
            <w:shd w:val="clear" w:color="auto" w:fill="auto"/>
          </w:tcPr>
          <w:p w14:paraId="1F031E78" w14:textId="522DEE4D"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Resolution</w:t>
            </w:r>
          </w:p>
        </w:tc>
      </w:tr>
      <w:tr w:rsidR="00314D9B" w:rsidRPr="008C515B" w14:paraId="480C5FBC" w14:textId="77777777" w:rsidTr="00314D9B">
        <w:trPr>
          <w:trHeight w:val="864"/>
          <w:jc w:val="center"/>
        </w:trPr>
        <w:tc>
          <w:tcPr>
            <w:tcW w:w="720" w:type="dxa"/>
            <w:shd w:val="clear" w:color="auto" w:fill="auto"/>
            <w:hideMark/>
          </w:tcPr>
          <w:p w14:paraId="6885CD7F" w14:textId="46BDFF2B"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6235</w:t>
            </w:r>
          </w:p>
        </w:tc>
        <w:tc>
          <w:tcPr>
            <w:tcW w:w="5760" w:type="dxa"/>
            <w:shd w:val="clear" w:color="auto" w:fill="auto"/>
            <w:hideMark/>
          </w:tcPr>
          <w:p w14:paraId="5FE6ADAD" w14:textId="352A10E0"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Network entry (including association and initial TDD slot structure/</w:t>
            </w:r>
            <w:proofErr w:type="spellStart"/>
            <w:r w:rsidRPr="008C515B">
              <w:rPr>
                <w:rFonts w:asciiTheme="minorHAnsi" w:hAnsiTheme="minorHAnsi" w:cstheme="minorHAnsi"/>
                <w:color w:val="000000"/>
                <w:sz w:val="20"/>
                <w:lang w:val="en-US" w:bidi="he-IL"/>
              </w:rPr>
              <w:t>schedue</w:t>
            </w:r>
            <w:proofErr w:type="spellEnd"/>
            <w:r w:rsidRPr="008C515B">
              <w:rPr>
                <w:rFonts w:asciiTheme="minorHAnsi" w:hAnsiTheme="minorHAnsi" w:cstheme="minorHAnsi"/>
                <w:color w:val="000000"/>
                <w:sz w:val="20"/>
                <w:lang w:val="en-US" w:bidi="he-IL"/>
              </w:rPr>
              <w:t xml:space="preserve"> establishment) following initial beamforming is not clear, in particul</w:t>
            </w:r>
            <w:r w:rsidR="00892CB6">
              <w:rPr>
                <w:rFonts w:asciiTheme="minorHAnsi" w:hAnsiTheme="minorHAnsi" w:cstheme="minorHAnsi"/>
                <w:color w:val="000000"/>
                <w:sz w:val="20"/>
                <w:lang w:val="en-US" w:bidi="he-IL"/>
              </w:rPr>
              <w:t>a</w:t>
            </w:r>
            <w:r w:rsidRPr="008C515B">
              <w:rPr>
                <w:rFonts w:asciiTheme="minorHAnsi" w:hAnsiTheme="minorHAnsi" w:cstheme="minorHAnsi"/>
                <w:color w:val="000000"/>
                <w:sz w:val="20"/>
                <w:lang w:val="en-US" w:bidi="he-IL"/>
              </w:rPr>
              <w:t xml:space="preserve">r, (1) there is a need for periodic transmit </w:t>
            </w:r>
            <w:proofErr w:type="spellStart"/>
            <w:r w:rsidRPr="008C515B">
              <w:rPr>
                <w:rFonts w:asciiTheme="minorHAnsi" w:hAnsiTheme="minorHAnsi" w:cstheme="minorHAnsi"/>
                <w:color w:val="000000"/>
                <w:sz w:val="20"/>
                <w:lang w:val="en-US" w:bidi="he-IL"/>
              </w:rPr>
              <w:t>oppportunity</w:t>
            </w:r>
            <w:proofErr w:type="spellEnd"/>
            <w:r w:rsidRPr="008C515B">
              <w:rPr>
                <w:rFonts w:asciiTheme="minorHAnsi" w:hAnsiTheme="minorHAnsi" w:cstheme="minorHAnsi"/>
                <w:color w:val="000000"/>
                <w:sz w:val="20"/>
                <w:lang w:val="en-US" w:bidi="he-IL"/>
              </w:rPr>
              <w:t xml:space="preserve"> to retr</w:t>
            </w:r>
            <w:r w:rsidR="00892CB6">
              <w:rPr>
                <w:rFonts w:asciiTheme="minorHAnsi" w:hAnsiTheme="minorHAnsi" w:cstheme="minorHAnsi"/>
                <w:color w:val="000000"/>
                <w:sz w:val="20"/>
                <w:lang w:val="en-US" w:bidi="he-IL"/>
              </w:rPr>
              <w:t>y</w:t>
            </w:r>
            <w:r w:rsidRPr="008C515B">
              <w:rPr>
                <w:rFonts w:asciiTheme="minorHAnsi" w:hAnsiTheme="minorHAnsi" w:cstheme="minorHAnsi"/>
                <w:color w:val="000000"/>
                <w:sz w:val="20"/>
                <w:lang w:val="en-US" w:bidi="he-IL"/>
              </w:rPr>
              <w:t xml:space="preserve"> transmission, and (2) initial frame from the DN/i</w:t>
            </w:r>
            <w:r w:rsidR="00D33A24">
              <w:rPr>
                <w:rFonts w:asciiTheme="minorHAnsi" w:hAnsiTheme="minorHAnsi" w:cstheme="minorHAnsi"/>
                <w:color w:val="000000"/>
                <w:sz w:val="20"/>
                <w:lang w:val="en-US" w:bidi="he-IL"/>
              </w:rPr>
              <w:t>n</w:t>
            </w:r>
            <w:r w:rsidRPr="008C515B">
              <w:rPr>
                <w:rFonts w:asciiTheme="minorHAnsi" w:hAnsiTheme="minorHAnsi" w:cstheme="minorHAnsi"/>
                <w:color w:val="000000"/>
                <w:sz w:val="20"/>
                <w:lang w:val="en-US" w:bidi="he-IL"/>
              </w:rPr>
              <w:t>itiator should be Probe Response (avoiding Class 0 Announce for mmWave use case)</w:t>
            </w:r>
          </w:p>
        </w:tc>
        <w:tc>
          <w:tcPr>
            <w:tcW w:w="2160" w:type="dxa"/>
            <w:shd w:val="clear" w:color="auto" w:fill="auto"/>
            <w:hideMark/>
          </w:tcPr>
          <w:p w14:paraId="2FA1A7B5" w14:textId="5080E8AC"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Define the operation and applicable frames.</w:t>
            </w:r>
          </w:p>
        </w:tc>
        <w:tc>
          <w:tcPr>
            <w:tcW w:w="0" w:type="auto"/>
            <w:shd w:val="clear" w:color="auto" w:fill="auto"/>
            <w:hideMark/>
          </w:tcPr>
          <w:p w14:paraId="3A5E205D" w14:textId="44CC6A0E"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 xml:space="preserve">Revised  </w:t>
            </w:r>
          </w:p>
        </w:tc>
      </w:tr>
    </w:tbl>
    <w:p w14:paraId="2E2B842C" w14:textId="77777777" w:rsidR="00B458F1" w:rsidRDefault="00B458F1">
      <w:pPr>
        <w:rPr>
          <w:rFonts w:ascii="TimesNewRoman" w:hAnsi="TimesNewRoman" w:cs="TimesNewRoman"/>
          <w:sz w:val="20"/>
          <w:lang w:val="en-US" w:bidi="he-IL"/>
        </w:rPr>
      </w:pPr>
    </w:p>
    <w:p w14:paraId="145BCD73" w14:textId="77777777" w:rsidR="00EB5F79" w:rsidRDefault="00896D4D" w:rsidP="00896D4D">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3301CE68" w14:textId="77777777" w:rsidR="00563C72" w:rsidRDefault="000577B1" w:rsidP="00563C72">
      <w:pPr>
        <w:rPr>
          <w:rFonts w:asciiTheme="minorHAnsi" w:hAnsiTheme="minorHAnsi" w:cstheme="minorHAnsi"/>
          <w:sz w:val="20"/>
          <w:lang w:bidi="he-IL"/>
        </w:rPr>
      </w:pPr>
      <w:r>
        <w:rPr>
          <w:rFonts w:asciiTheme="minorHAnsi" w:hAnsiTheme="minorHAnsi" w:cstheme="minorHAnsi"/>
          <w:sz w:val="20"/>
          <w:lang w:bidi="he-IL"/>
        </w:rPr>
        <w:t>We</w:t>
      </w:r>
      <w:r w:rsidR="00E20459">
        <w:rPr>
          <w:rFonts w:asciiTheme="minorHAnsi" w:hAnsiTheme="minorHAnsi" w:cstheme="minorHAnsi"/>
          <w:sz w:val="20"/>
          <w:lang w:bidi="he-IL"/>
        </w:rPr>
        <w:t xml:space="preserve"> find the comment generally valid and propose a few </w:t>
      </w:r>
      <w:r w:rsidR="00047B28">
        <w:rPr>
          <w:rFonts w:asciiTheme="minorHAnsi" w:hAnsiTheme="minorHAnsi" w:cstheme="minorHAnsi"/>
          <w:sz w:val="20"/>
          <w:lang w:bidi="he-IL"/>
        </w:rPr>
        <w:t xml:space="preserve">clarifications and </w:t>
      </w:r>
      <w:r w:rsidR="00E20459">
        <w:rPr>
          <w:rFonts w:asciiTheme="minorHAnsi" w:hAnsiTheme="minorHAnsi" w:cstheme="minorHAnsi"/>
          <w:sz w:val="20"/>
          <w:lang w:bidi="he-IL"/>
        </w:rPr>
        <w:t xml:space="preserve">changes to the </w:t>
      </w:r>
      <w:proofErr w:type="spellStart"/>
      <w:r w:rsidR="00282301">
        <w:rPr>
          <w:rFonts w:asciiTheme="minorHAnsi" w:hAnsiTheme="minorHAnsi" w:cstheme="minorHAnsi"/>
          <w:sz w:val="20"/>
          <w:lang w:bidi="he-IL"/>
        </w:rPr>
        <w:t>the</w:t>
      </w:r>
      <w:proofErr w:type="spellEnd"/>
      <w:r w:rsidR="00282301">
        <w:rPr>
          <w:rFonts w:asciiTheme="minorHAnsi" w:hAnsiTheme="minorHAnsi" w:cstheme="minorHAnsi"/>
          <w:sz w:val="20"/>
          <w:lang w:bidi="he-IL"/>
        </w:rPr>
        <w:t xml:space="preserve"> process </w:t>
      </w:r>
      <w:r w:rsidR="00EB5F79">
        <w:rPr>
          <w:rFonts w:asciiTheme="minorHAnsi" w:hAnsiTheme="minorHAnsi" w:cstheme="minorHAnsi"/>
          <w:sz w:val="20"/>
          <w:lang w:bidi="he-IL"/>
        </w:rPr>
        <w:t xml:space="preserve">that </w:t>
      </w:r>
      <w:r w:rsidR="00563C72">
        <w:rPr>
          <w:rFonts w:asciiTheme="minorHAnsi" w:hAnsiTheme="minorHAnsi" w:cstheme="minorHAnsi"/>
          <w:sz w:val="20"/>
          <w:lang w:bidi="he-IL"/>
        </w:rPr>
        <w:t xml:space="preserve">an </w:t>
      </w:r>
      <w:r w:rsidR="00EB5F79">
        <w:rPr>
          <w:rFonts w:asciiTheme="minorHAnsi" w:hAnsiTheme="minorHAnsi" w:cstheme="minorHAnsi"/>
          <w:sz w:val="20"/>
          <w:lang w:bidi="he-IL"/>
        </w:rPr>
        <w:t xml:space="preserve">AP and </w:t>
      </w:r>
      <w:r w:rsidR="00563C72">
        <w:rPr>
          <w:rFonts w:asciiTheme="minorHAnsi" w:hAnsiTheme="minorHAnsi" w:cstheme="minorHAnsi"/>
          <w:sz w:val="20"/>
          <w:lang w:bidi="he-IL"/>
        </w:rPr>
        <w:t xml:space="preserve">a </w:t>
      </w:r>
      <w:r w:rsidR="00EB5F79">
        <w:rPr>
          <w:rFonts w:asciiTheme="minorHAnsi" w:hAnsiTheme="minorHAnsi" w:cstheme="minorHAnsi"/>
          <w:sz w:val="20"/>
          <w:lang w:bidi="he-IL"/>
        </w:rPr>
        <w:t>non-AP STA follow for the non-AP to join the BSS</w:t>
      </w:r>
      <w:r w:rsidR="00563C72">
        <w:rPr>
          <w:rFonts w:asciiTheme="minorHAnsi" w:hAnsiTheme="minorHAnsi" w:cstheme="minorHAnsi"/>
          <w:sz w:val="20"/>
          <w:lang w:bidi="he-IL"/>
        </w:rPr>
        <w:t>.</w:t>
      </w:r>
    </w:p>
    <w:p w14:paraId="3F54435E" w14:textId="77777777" w:rsidR="00563C72" w:rsidRDefault="00563C72" w:rsidP="00563C72">
      <w:pPr>
        <w:rPr>
          <w:rFonts w:asciiTheme="minorHAnsi" w:hAnsiTheme="minorHAnsi" w:cstheme="minorHAnsi"/>
          <w:sz w:val="20"/>
          <w:lang w:bidi="he-IL"/>
        </w:rPr>
      </w:pPr>
    </w:p>
    <w:p w14:paraId="6B7E7FB8" w14:textId="27ABDCEC" w:rsidR="008E0FB8" w:rsidRPr="00563C72" w:rsidRDefault="00A54FCD" w:rsidP="00563C72">
      <w:pPr>
        <w:rPr>
          <w:rFonts w:asciiTheme="minorHAnsi" w:hAnsiTheme="minorHAnsi" w:cstheme="minorHAnsi"/>
          <w:sz w:val="20"/>
          <w:lang w:bidi="he-IL"/>
        </w:rPr>
      </w:pPr>
      <w:r>
        <w:rPr>
          <w:rFonts w:asciiTheme="minorHAnsi" w:hAnsiTheme="minorHAnsi" w:cstheme="minorHAnsi"/>
          <w:sz w:val="20"/>
          <w:lang w:bidi="he-IL"/>
        </w:rPr>
        <w:t>First, we</w:t>
      </w:r>
      <w:r w:rsidR="001A618E" w:rsidRPr="00563C72">
        <w:rPr>
          <w:rFonts w:asciiTheme="minorHAnsi" w:hAnsiTheme="minorHAnsi" w:cstheme="minorHAnsi"/>
          <w:sz w:val="20"/>
          <w:lang w:bidi="he-IL"/>
        </w:rPr>
        <w:t xml:space="preserve"> clarify that Initiator Transmit Offset </w:t>
      </w:r>
      <w:r w:rsidR="00D57E0B" w:rsidRPr="00563C72">
        <w:rPr>
          <w:rFonts w:asciiTheme="minorHAnsi" w:hAnsiTheme="minorHAnsi" w:cstheme="minorHAnsi"/>
          <w:sz w:val="20"/>
          <w:lang w:bidi="he-IL"/>
        </w:rPr>
        <w:t xml:space="preserve">and Responder Transmit Offset fields in the TDD SSW Ack frame define a </w:t>
      </w:r>
      <w:r w:rsidR="00D57E0B" w:rsidRPr="00563C72">
        <w:rPr>
          <w:rFonts w:asciiTheme="minorHAnsi" w:hAnsiTheme="minorHAnsi" w:cstheme="minorHAnsi"/>
          <w:sz w:val="20"/>
          <w:u w:val="single"/>
          <w:lang w:bidi="he-IL"/>
        </w:rPr>
        <w:t>periodic</w:t>
      </w:r>
      <w:r w:rsidR="00D57E0B" w:rsidRPr="00563C72">
        <w:rPr>
          <w:rFonts w:asciiTheme="minorHAnsi" w:hAnsiTheme="minorHAnsi" w:cstheme="minorHAnsi"/>
          <w:sz w:val="20"/>
          <w:lang w:bidi="he-IL"/>
        </w:rPr>
        <w:t xml:space="preserve"> </w:t>
      </w:r>
      <w:r w:rsidR="00056816" w:rsidRPr="00563C72">
        <w:rPr>
          <w:rFonts w:asciiTheme="minorHAnsi" w:hAnsiTheme="minorHAnsi" w:cstheme="minorHAnsi"/>
          <w:sz w:val="20"/>
          <w:lang w:bidi="he-IL"/>
        </w:rPr>
        <w:t>transmit opportunity to exchange management frames</w:t>
      </w:r>
      <w:r>
        <w:rPr>
          <w:rFonts w:asciiTheme="minorHAnsi" w:hAnsiTheme="minorHAnsi" w:cstheme="minorHAnsi"/>
          <w:sz w:val="20"/>
          <w:lang w:bidi="he-IL"/>
        </w:rPr>
        <w:t>,</w:t>
      </w:r>
      <w:r w:rsidR="00056816" w:rsidRPr="00563C72">
        <w:rPr>
          <w:rFonts w:asciiTheme="minorHAnsi" w:hAnsiTheme="minorHAnsi" w:cstheme="minorHAnsi"/>
          <w:sz w:val="20"/>
          <w:lang w:bidi="he-IL"/>
        </w:rPr>
        <w:t xml:space="preserve"> in case retries are needed.</w:t>
      </w:r>
      <w:r w:rsidR="00BA1DEC">
        <w:rPr>
          <w:rFonts w:asciiTheme="minorHAnsi" w:hAnsiTheme="minorHAnsi" w:cstheme="minorHAnsi"/>
          <w:sz w:val="20"/>
          <w:lang w:bidi="he-IL"/>
        </w:rPr>
        <w:t xml:space="preserve"> This was originally </w:t>
      </w:r>
      <w:proofErr w:type="spellStart"/>
      <w:r w:rsidR="00BA1DEC">
        <w:rPr>
          <w:rFonts w:asciiTheme="minorHAnsi" w:hAnsiTheme="minorHAnsi" w:cstheme="minorHAnsi"/>
          <w:sz w:val="20"/>
          <w:lang w:bidi="he-IL"/>
        </w:rPr>
        <w:t>descrined</w:t>
      </w:r>
      <w:proofErr w:type="spellEnd"/>
      <w:r w:rsidR="00BA1DEC">
        <w:rPr>
          <w:rFonts w:asciiTheme="minorHAnsi" w:hAnsiTheme="minorHAnsi" w:cstheme="minorHAnsi"/>
          <w:sz w:val="20"/>
          <w:lang w:bidi="he-IL"/>
        </w:rPr>
        <w:t xml:space="preserve"> in </w:t>
      </w:r>
      <w:r w:rsidR="001B7862">
        <w:rPr>
          <w:rFonts w:asciiTheme="minorHAnsi" w:hAnsiTheme="minorHAnsi" w:cstheme="minorHAnsi"/>
          <w:sz w:val="20"/>
          <w:lang w:bidi="he-IL"/>
        </w:rPr>
        <w:t>Document 802.11-18/0381 (Slide 2)</w:t>
      </w:r>
      <w:r w:rsidR="00D37B87">
        <w:rPr>
          <w:rFonts w:asciiTheme="minorHAnsi" w:hAnsiTheme="minorHAnsi" w:cstheme="minorHAnsi"/>
          <w:sz w:val="20"/>
          <w:lang w:bidi="he-IL"/>
        </w:rPr>
        <w:t>, but not reflected in the implementation text.</w:t>
      </w:r>
    </w:p>
    <w:p w14:paraId="09E679C8" w14:textId="77777777" w:rsidR="008E0FB8" w:rsidRDefault="008E0FB8" w:rsidP="00896D4D">
      <w:pPr>
        <w:rPr>
          <w:rFonts w:asciiTheme="minorHAnsi" w:hAnsiTheme="minorHAnsi" w:cstheme="minorHAnsi"/>
          <w:sz w:val="20"/>
          <w:lang w:bidi="he-IL"/>
        </w:rPr>
      </w:pPr>
    </w:p>
    <w:p w14:paraId="06373F75" w14:textId="0DA4097D" w:rsidR="00D8613F" w:rsidRDefault="008E0FB8" w:rsidP="00893F27">
      <w:pPr>
        <w:rPr>
          <w:rFonts w:asciiTheme="minorHAnsi" w:hAnsiTheme="minorHAnsi" w:cstheme="minorHAnsi"/>
          <w:sz w:val="20"/>
          <w:lang w:bidi="he-IL"/>
        </w:rPr>
      </w:pPr>
      <w:commentRangeStart w:id="0"/>
      <w:r>
        <w:rPr>
          <w:rFonts w:asciiTheme="minorHAnsi" w:hAnsiTheme="minorHAnsi" w:cstheme="minorHAnsi"/>
          <w:sz w:val="20"/>
          <w:lang w:bidi="he-IL"/>
        </w:rPr>
        <w:t xml:space="preserve">Additionally, </w:t>
      </w:r>
      <w:r w:rsidR="00D22947">
        <w:rPr>
          <w:rFonts w:asciiTheme="minorHAnsi" w:hAnsiTheme="minorHAnsi" w:cstheme="minorHAnsi"/>
          <w:sz w:val="20"/>
          <w:lang w:bidi="he-IL"/>
        </w:rPr>
        <w:t xml:space="preserve">we </w:t>
      </w:r>
      <w:r w:rsidR="004A7BE5">
        <w:rPr>
          <w:rFonts w:asciiTheme="minorHAnsi" w:hAnsiTheme="minorHAnsi" w:cstheme="minorHAnsi"/>
          <w:sz w:val="20"/>
          <w:lang w:bidi="he-IL"/>
        </w:rPr>
        <w:t xml:space="preserve">align the </w:t>
      </w:r>
      <w:r w:rsidR="00186111">
        <w:rPr>
          <w:rFonts w:asciiTheme="minorHAnsi" w:hAnsiTheme="minorHAnsi" w:cstheme="minorHAnsi"/>
          <w:sz w:val="20"/>
          <w:lang w:bidi="he-IL"/>
        </w:rPr>
        <w:t xml:space="preserve">management exchange after the last TDD SSW Ack </w:t>
      </w:r>
      <w:r w:rsidR="00C53683">
        <w:rPr>
          <w:rFonts w:asciiTheme="minorHAnsi" w:hAnsiTheme="minorHAnsi" w:cstheme="minorHAnsi"/>
          <w:sz w:val="20"/>
          <w:lang w:bidi="he-IL"/>
        </w:rPr>
        <w:t>frame with the standard Probe Request | Probe Response exchange</w:t>
      </w:r>
      <w:r w:rsidR="00FF41DF">
        <w:rPr>
          <w:rFonts w:asciiTheme="minorHAnsi" w:hAnsiTheme="minorHAnsi" w:cstheme="minorHAnsi"/>
          <w:sz w:val="20"/>
          <w:lang w:bidi="he-IL"/>
        </w:rPr>
        <w:t>.</w:t>
      </w:r>
      <w:r w:rsidR="00575A31">
        <w:rPr>
          <w:rFonts w:asciiTheme="minorHAnsi" w:hAnsiTheme="minorHAnsi" w:cstheme="minorHAnsi"/>
          <w:sz w:val="20"/>
          <w:lang w:bidi="he-IL"/>
        </w:rPr>
        <w:t xml:space="preserve"> </w:t>
      </w:r>
      <w:commentRangeEnd w:id="0"/>
      <w:r w:rsidR="00DE6F30">
        <w:rPr>
          <w:rStyle w:val="CommentReference"/>
        </w:rPr>
        <w:commentReference w:id="0"/>
      </w:r>
      <w:r w:rsidR="0059464E">
        <w:rPr>
          <w:rFonts w:asciiTheme="minorHAnsi" w:hAnsiTheme="minorHAnsi" w:cstheme="minorHAnsi"/>
          <w:sz w:val="20"/>
          <w:lang w:bidi="he-IL"/>
        </w:rPr>
        <w:t>C</w:t>
      </w:r>
      <w:r w:rsidR="00807B48">
        <w:rPr>
          <w:rFonts w:asciiTheme="minorHAnsi" w:hAnsiTheme="minorHAnsi" w:cstheme="minorHAnsi"/>
          <w:sz w:val="20"/>
          <w:lang w:bidi="he-IL"/>
        </w:rPr>
        <w:t>lient sending the first management frame</w:t>
      </w:r>
      <w:r w:rsidR="00787702">
        <w:rPr>
          <w:rFonts w:asciiTheme="minorHAnsi" w:hAnsiTheme="minorHAnsi" w:cstheme="minorHAnsi"/>
          <w:sz w:val="20"/>
          <w:lang w:bidi="he-IL"/>
        </w:rPr>
        <w:t>,</w:t>
      </w:r>
    </w:p>
    <w:p w14:paraId="19A60908" w14:textId="77777777" w:rsidR="00787702" w:rsidRDefault="00787702" w:rsidP="00893F27">
      <w:pPr>
        <w:rPr>
          <w:rFonts w:asciiTheme="minorHAnsi" w:hAnsiTheme="minorHAnsi" w:cstheme="minorHAnsi"/>
          <w:sz w:val="20"/>
          <w:lang w:bidi="he-IL"/>
        </w:rPr>
      </w:pPr>
    </w:p>
    <w:p w14:paraId="0EB4219A" w14:textId="75C70C9B" w:rsidR="00286E36" w:rsidRPr="00286E36" w:rsidRDefault="00286E36" w:rsidP="00286E36">
      <w:pPr>
        <w:pStyle w:val="ListParagraph"/>
        <w:numPr>
          <w:ilvl w:val="0"/>
          <w:numId w:val="6"/>
        </w:numPr>
        <w:rPr>
          <w:rFonts w:asciiTheme="minorHAnsi" w:hAnsiTheme="minorHAnsi" w:cstheme="minorHAnsi"/>
          <w:sz w:val="20"/>
          <w:lang w:bidi="he-IL"/>
        </w:rPr>
      </w:pPr>
      <w:commentRangeStart w:id="1"/>
      <w:r>
        <w:rPr>
          <w:rFonts w:asciiTheme="minorHAnsi" w:hAnsiTheme="minorHAnsi" w:cstheme="minorHAnsi"/>
          <w:sz w:val="20"/>
          <w:lang w:bidi="he-IL"/>
        </w:rPr>
        <w:t>A</w:t>
      </w:r>
      <w:r w:rsidRPr="00787702">
        <w:rPr>
          <w:rFonts w:asciiTheme="minorHAnsi" w:hAnsiTheme="minorHAnsi" w:cstheme="minorHAnsi"/>
          <w:sz w:val="20"/>
          <w:lang w:bidi="he-IL"/>
        </w:rPr>
        <w:t xml:space="preserve">ligns with </w:t>
      </w:r>
      <w:r>
        <w:rPr>
          <w:rFonts w:asciiTheme="minorHAnsi" w:hAnsiTheme="minorHAnsi" w:cstheme="minorHAnsi"/>
          <w:sz w:val="20"/>
          <w:lang w:bidi="he-IL"/>
        </w:rPr>
        <w:t xml:space="preserve">the </w:t>
      </w:r>
      <w:r w:rsidRPr="00787702">
        <w:rPr>
          <w:rFonts w:asciiTheme="minorHAnsi" w:hAnsiTheme="minorHAnsi" w:cstheme="minorHAnsi"/>
          <w:sz w:val="20"/>
          <w:lang w:bidi="he-IL"/>
        </w:rPr>
        <w:t xml:space="preserve">standard 802.11 model </w:t>
      </w:r>
      <w:r>
        <w:rPr>
          <w:rFonts w:asciiTheme="minorHAnsi" w:hAnsiTheme="minorHAnsi" w:cstheme="minorHAnsi"/>
          <w:sz w:val="20"/>
          <w:lang w:bidi="he-IL"/>
        </w:rPr>
        <w:t>(including non-TDD in 802.11ad/ay</w:t>
      </w:r>
      <w:r w:rsidR="00B306E9">
        <w:rPr>
          <w:rFonts w:asciiTheme="minorHAnsi" w:hAnsiTheme="minorHAnsi" w:cstheme="minorHAnsi"/>
          <w:sz w:val="20"/>
          <w:lang w:bidi="he-IL"/>
        </w:rPr>
        <w:t>)</w:t>
      </w:r>
      <w:commentRangeEnd w:id="1"/>
      <w:r w:rsidR="004A2CE1">
        <w:rPr>
          <w:rStyle w:val="CommentReference"/>
        </w:rPr>
        <w:commentReference w:id="1"/>
      </w:r>
    </w:p>
    <w:p w14:paraId="06DA350F" w14:textId="0B968CD0" w:rsidR="007E0214" w:rsidRDefault="005C1567" w:rsidP="00787702">
      <w:pPr>
        <w:pStyle w:val="ListParagraph"/>
        <w:numPr>
          <w:ilvl w:val="0"/>
          <w:numId w:val="6"/>
        </w:numPr>
        <w:rPr>
          <w:rFonts w:asciiTheme="minorHAnsi" w:hAnsiTheme="minorHAnsi" w:cstheme="minorHAnsi"/>
          <w:sz w:val="20"/>
          <w:lang w:bidi="he-IL"/>
        </w:rPr>
      </w:pPr>
      <w:commentRangeStart w:id="2"/>
      <w:commentRangeStart w:id="3"/>
      <w:r>
        <w:rPr>
          <w:rFonts w:asciiTheme="minorHAnsi" w:hAnsiTheme="minorHAnsi" w:cstheme="minorHAnsi"/>
          <w:sz w:val="20"/>
          <w:lang w:bidi="he-IL"/>
        </w:rPr>
        <w:t>Enables</w:t>
      </w:r>
      <w:r w:rsidR="009B0F8C" w:rsidRPr="00787702">
        <w:rPr>
          <w:rFonts w:asciiTheme="minorHAnsi" w:hAnsiTheme="minorHAnsi" w:cstheme="minorHAnsi"/>
          <w:sz w:val="20"/>
          <w:lang w:bidi="he-IL"/>
        </w:rPr>
        <w:t xml:space="preserve"> </w:t>
      </w:r>
      <w:r w:rsidR="004130A2" w:rsidRPr="00787702">
        <w:rPr>
          <w:rFonts w:asciiTheme="minorHAnsi" w:hAnsiTheme="minorHAnsi" w:cstheme="minorHAnsi"/>
          <w:sz w:val="20"/>
          <w:lang w:bidi="he-IL"/>
        </w:rPr>
        <w:t xml:space="preserve">the AP / infrastructure to </w:t>
      </w:r>
      <w:r w:rsidR="00575A31">
        <w:rPr>
          <w:rFonts w:asciiTheme="minorHAnsi" w:hAnsiTheme="minorHAnsi" w:cstheme="minorHAnsi"/>
          <w:sz w:val="20"/>
          <w:lang w:bidi="he-IL"/>
        </w:rPr>
        <w:t xml:space="preserve">further </w:t>
      </w:r>
      <w:r w:rsidR="004130A2" w:rsidRPr="00787702">
        <w:rPr>
          <w:rFonts w:asciiTheme="minorHAnsi" w:hAnsiTheme="minorHAnsi" w:cstheme="minorHAnsi"/>
          <w:sz w:val="20"/>
          <w:lang w:bidi="he-IL"/>
        </w:rPr>
        <w:t xml:space="preserve">validate </w:t>
      </w:r>
      <w:r w:rsidR="00E2369A">
        <w:rPr>
          <w:rFonts w:asciiTheme="minorHAnsi" w:hAnsiTheme="minorHAnsi" w:cstheme="minorHAnsi"/>
          <w:sz w:val="20"/>
          <w:lang w:bidi="he-IL"/>
        </w:rPr>
        <w:t xml:space="preserve">or better accommodate </w:t>
      </w:r>
      <w:r w:rsidR="004130A2" w:rsidRPr="00787702">
        <w:rPr>
          <w:rFonts w:asciiTheme="minorHAnsi" w:hAnsiTheme="minorHAnsi" w:cstheme="minorHAnsi"/>
          <w:sz w:val="20"/>
          <w:lang w:bidi="he-IL"/>
        </w:rPr>
        <w:t xml:space="preserve">the </w:t>
      </w:r>
      <w:r w:rsidR="00E2369A">
        <w:rPr>
          <w:rFonts w:asciiTheme="minorHAnsi" w:hAnsiTheme="minorHAnsi" w:cstheme="minorHAnsi"/>
          <w:sz w:val="20"/>
          <w:lang w:bidi="he-IL"/>
        </w:rPr>
        <w:t>client</w:t>
      </w:r>
      <w:r w:rsidR="004130A2" w:rsidRPr="00787702">
        <w:rPr>
          <w:rFonts w:asciiTheme="minorHAnsi" w:hAnsiTheme="minorHAnsi" w:cstheme="minorHAnsi"/>
          <w:sz w:val="20"/>
          <w:lang w:bidi="he-IL"/>
        </w:rPr>
        <w:t xml:space="preserve"> </w:t>
      </w:r>
      <w:r w:rsidR="00286E36">
        <w:rPr>
          <w:rFonts w:asciiTheme="minorHAnsi" w:hAnsiTheme="minorHAnsi" w:cstheme="minorHAnsi"/>
          <w:sz w:val="20"/>
          <w:lang w:bidi="he-IL"/>
        </w:rPr>
        <w:t>STA</w:t>
      </w:r>
      <w:r>
        <w:rPr>
          <w:rFonts w:asciiTheme="minorHAnsi" w:hAnsiTheme="minorHAnsi" w:cstheme="minorHAnsi"/>
          <w:sz w:val="20"/>
          <w:lang w:bidi="he-IL"/>
        </w:rPr>
        <w:t>,</w:t>
      </w:r>
      <w:r w:rsidR="004C451E" w:rsidRPr="00787702">
        <w:rPr>
          <w:rFonts w:asciiTheme="minorHAnsi" w:hAnsiTheme="minorHAnsi" w:cstheme="minorHAnsi"/>
          <w:sz w:val="20"/>
          <w:lang w:bidi="he-IL"/>
        </w:rPr>
        <w:t xml:space="preserve"> e.g., based on the </w:t>
      </w:r>
      <w:r w:rsidR="00E2369A">
        <w:rPr>
          <w:rFonts w:asciiTheme="minorHAnsi" w:hAnsiTheme="minorHAnsi" w:cstheme="minorHAnsi"/>
          <w:sz w:val="20"/>
          <w:lang w:bidi="he-IL"/>
        </w:rPr>
        <w:t>its</w:t>
      </w:r>
      <w:r w:rsidR="004C451E" w:rsidRPr="00787702">
        <w:rPr>
          <w:rFonts w:asciiTheme="minorHAnsi" w:hAnsiTheme="minorHAnsi" w:cstheme="minorHAnsi"/>
          <w:sz w:val="20"/>
          <w:lang w:bidi="he-IL"/>
        </w:rPr>
        <w:t xml:space="preserve"> capabilities</w:t>
      </w:r>
      <w:r w:rsidR="00575A31">
        <w:rPr>
          <w:rFonts w:asciiTheme="minorHAnsi" w:hAnsiTheme="minorHAnsi" w:cstheme="minorHAnsi"/>
          <w:sz w:val="20"/>
          <w:lang w:bidi="he-IL"/>
        </w:rPr>
        <w:t xml:space="preserve"> and vendor-speci</w:t>
      </w:r>
      <w:r w:rsidR="000C0E7B">
        <w:rPr>
          <w:rFonts w:asciiTheme="minorHAnsi" w:hAnsiTheme="minorHAnsi" w:cstheme="minorHAnsi"/>
          <w:sz w:val="20"/>
          <w:lang w:bidi="he-IL"/>
        </w:rPr>
        <w:t>fic element</w:t>
      </w:r>
      <w:r w:rsidR="000410C9">
        <w:rPr>
          <w:rFonts w:asciiTheme="minorHAnsi" w:hAnsiTheme="minorHAnsi" w:cstheme="minorHAnsi"/>
          <w:sz w:val="20"/>
          <w:lang w:bidi="he-IL"/>
        </w:rPr>
        <w:t xml:space="preserve"> conten</w:t>
      </w:r>
      <w:r w:rsidR="00806893">
        <w:rPr>
          <w:rFonts w:asciiTheme="minorHAnsi" w:hAnsiTheme="minorHAnsi" w:cstheme="minorHAnsi"/>
          <w:sz w:val="20"/>
          <w:lang w:bidi="he-IL"/>
        </w:rPr>
        <w:t>t</w:t>
      </w:r>
      <w:r w:rsidR="000410C9">
        <w:rPr>
          <w:rFonts w:asciiTheme="minorHAnsi" w:hAnsiTheme="minorHAnsi" w:cstheme="minorHAnsi"/>
          <w:sz w:val="20"/>
          <w:lang w:bidi="he-IL"/>
        </w:rPr>
        <w:t xml:space="preserve">s </w:t>
      </w:r>
      <w:r w:rsidR="00CE25FD">
        <w:rPr>
          <w:rFonts w:asciiTheme="minorHAnsi" w:hAnsiTheme="minorHAnsi" w:cstheme="minorHAnsi"/>
          <w:sz w:val="20"/>
          <w:lang w:bidi="he-IL"/>
        </w:rPr>
        <w:t>(</w:t>
      </w:r>
      <w:proofErr w:type="spellStart"/>
      <w:r w:rsidR="000410C9">
        <w:rPr>
          <w:rFonts w:asciiTheme="minorHAnsi" w:hAnsiTheme="minorHAnsi" w:cstheme="minorHAnsi"/>
          <w:sz w:val="20"/>
          <w:lang w:bidi="he-IL"/>
        </w:rPr>
        <w:t>fundmantal</w:t>
      </w:r>
      <w:proofErr w:type="spellEnd"/>
      <w:r w:rsidR="000410C9">
        <w:rPr>
          <w:rFonts w:asciiTheme="minorHAnsi" w:hAnsiTheme="minorHAnsi" w:cstheme="minorHAnsi"/>
          <w:sz w:val="20"/>
          <w:lang w:bidi="he-IL"/>
        </w:rPr>
        <w:t xml:space="preserve"> need for </w:t>
      </w:r>
      <w:proofErr w:type="spellStart"/>
      <w:r w:rsidR="00806893">
        <w:rPr>
          <w:rFonts w:asciiTheme="minorHAnsi" w:hAnsiTheme="minorHAnsi" w:cstheme="minorHAnsi"/>
          <w:sz w:val="20"/>
          <w:lang w:bidi="he-IL"/>
        </w:rPr>
        <w:t>clinet</w:t>
      </w:r>
      <w:proofErr w:type="spellEnd"/>
      <w:r w:rsidR="00806893">
        <w:rPr>
          <w:rFonts w:asciiTheme="minorHAnsi" w:hAnsiTheme="minorHAnsi" w:cstheme="minorHAnsi"/>
          <w:sz w:val="20"/>
          <w:lang w:bidi="he-IL"/>
        </w:rPr>
        <w:t xml:space="preserve"> making attributes available to the infrastructure does not go away </w:t>
      </w:r>
      <w:r w:rsidR="00331445">
        <w:rPr>
          <w:rFonts w:asciiTheme="minorHAnsi" w:hAnsiTheme="minorHAnsi" w:cstheme="minorHAnsi"/>
          <w:sz w:val="20"/>
          <w:lang w:bidi="he-IL"/>
        </w:rPr>
        <w:t>even when MAC address is known</w:t>
      </w:r>
      <w:r w:rsidR="00CE25FD">
        <w:rPr>
          <w:rFonts w:asciiTheme="minorHAnsi" w:hAnsiTheme="minorHAnsi" w:cstheme="minorHAnsi"/>
          <w:sz w:val="20"/>
          <w:lang w:bidi="he-IL"/>
        </w:rPr>
        <w:t>)</w:t>
      </w:r>
      <w:r w:rsidR="00255462">
        <w:rPr>
          <w:rFonts w:asciiTheme="minorHAnsi" w:hAnsiTheme="minorHAnsi" w:cstheme="minorHAnsi"/>
          <w:sz w:val="20"/>
          <w:lang w:bidi="he-IL"/>
        </w:rPr>
        <w:t>.</w:t>
      </w:r>
      <w:commentRangeEnd w:id="2"/>
      <w:r w:rsidR="00840BDD">
        <w:rPr>
          <w:rStyle w:val="CommentReference"/>
        </w:rPr>
        <w:commentReference w:id="2"/>
      </w:r>
      <w:commentRangeEnd w:id="3"/>
      <w:r w:rsidR="00B7345A">
        <w:rPr>
          <w:rStyle w:val="CommentReference"/>
        </w:rPr>
        <w:commentReference w:id="3"/>
      </w:r>
    </w:p>
    <w:p w14:paraId="356FC10C" w14:textId="592F6B54" w:rsidR="000577B1" w:rsidRPr="00787702" w:rsidRDefault="00787702" w:rsidP="00787702">
      <w:pPr>
        <w:pStyle w:val="ListParagraph"/>
        <w:numPr>
          <w:ilvl w:val="0"/>
          <w:numId w:val="6"/>
        </w:numPr>
        <w:rPr>
          <w:rFonts w:asciiTheme="minorHAnsi" w:hAnsiTheme="minorHAnsi" w:cstheme="minorHAnsi"/>
          <w:sz w:val="20"/>
          <w:lang w:bidi="he-IL"/>
        </w:rPr>
      </w:pPr>
      <w:commentRangeStart w:id="4"/>
      <w:r>
        <w:rPr>
          <w:rFonts w:asciiTheme="minorHAnsi" w:hAnsiTheme="minorHAnsi" w:cstheme="minorHAnsi"/>
          <w:sz w:val="20"/>
          <w:lang w:bidi="he-IL"/>
        </w:rPr>
        <w:t>A</w:t>
      </w:r>
      <w:r w:rsidR="00A94698" w:rsidRPr="00787702">
        <w:rPr>
          <w:rFonts w:asciiTheme="minorHAnsi" w:hAnsiTheme="minorHAnsi" w:cstheme="minorHAnsi"/>
          <w:sz w:val="20"/>
          <w:lang w:bidi="he-IL"/>
        </w:rPr>
        <w:t xml:space="preserve">llows exchange of </w:t>
      </w:r>
      <w:r w:rsidR="009E7482" w:rsidRPr="00787702">
        <w:rPr>
          <w:rFonts w:asciiTheme="minorHAnsi" w:hAnsiTheme="minorHAnsi" w:cstheme="minorHAnsi"/>
          <w:sz w:val="20"/>
          <w:lang w:bidi="he-IL"/>
        </w:rPr>
        <w:t xml:space="preserve">discovered beams (through TDD Route element) in the original order proposed in </w:t>
      </w:r>
      <w:r w:rsidR="00BA580B" w:rsidRPr="00787702">
        <w:rPr>
          <w:rFonts w:asciiTheme="minorHAnsi" w:hAnsiTheme="minorHAnsi" w:cstheme="minorHAnsi"/>
          <w:sz w:val="20"/>
          <w:lang w:bidi="he-IL"/>
        </w:rPr>
        <w:t>802.11-17/</w:t>
      </w:r>
      <w:r w:rsidR="000B1D41" w:rsidRPr="00787702">
        <w:rPr>
          <w:rFonts w:asciiTheme="minorHAnsi" w:hAnsiTheme="minorHAnsi" w:cstheme="minorHAnsi"/>
          <w:sz w:val="20"/>
          <w:lang w:bidi="he-IL"/>
        </w:rPr>
        <w:t xml:space="preserve">1321 (Side14), where the non-AP (responder) </w:t>
      </w:r>
      <w:r w:rsidR="005A6AB4" w:rsidRPr="00787702">
        <w:rPr>
          <w:rFonts w:asciiTheme="minorHAnsi" w:hAnsiTheme="minorHAnsi" w:cstheme="minorHAnsi"/>
          <w:sz w:val="20"/>
          <w:lang w:bidi="he-IL"/>
        </w:rPr>
        <w:t xml:space="preserve">transmits the best receive beams for </w:t>
      </w:r>
      <w:r w:rsidR="00BA0DB5" w:rsidRPr="00787702">
        <w:rPr>
          <w:rFonts w:asciiTheme="minorHAnsi" w:hAnsiTheme="minorHAnsi" w:cstheme="minorHAnsi"/>
          <w:sz w:val="20"/>
          <w:lang w:bidi="he-IL"/>
        </w:rPr>
        <w:t>the AP’s (</w:t>
      </w:r>
      <w:r w:rsidR="001B0BC2" w:rsidRPr="00787702">
        <w:rPr>
          <w:rFonts w:asciiTheme="minorHAnsi" w:hAnsiTheme="minorHAnsi" w:cstheme="minorHAnsi"/>
          <w:sz w:val="20"/>
          <w:lang w:bidi="he-IL"/>
        </w:rPr>
        <w:t>initiator’s</w:t>
      </w:r>
      <w:r w:rsidR="00BA0DB5" w:rsidRPr="00787702">
        <w:rPr>
          <w:rFonts w:asciiTheme="minorHAnsi" w:hAnsiTheme="minorHAnsi" w:cstheme="minorHAnsi"/>
          <w:sz w:val="20"/>
          <w:lang w:bidi="he-IL"/>
        </w:rPr>
        <w:t>) different transmit beams</w:t>
      </w:r>
      <w:r w:rsidRPr="00787702">
        <w:rPr>
          <w:rFonts w:asciiTheme="minorHAnsi" w:hAnsiTheme="minorHAnsi" w:cstheme="minorHAnsi"/>
          <w:sz w:val="20"/>
          <w:lang w:bidi="he-IL"/>
        </w:rPr>
        <w:t>.</w:t>
      </w:r>
      <w:commentRangeEnd w:id="4"/>
      <w:r w:rsidR="004A2CE1">
        <w:rPr>
          <w:rStyle w:val="CommentReference"/>
        </w:rPr>
        <w:commentReference w:id="4"/>
      </w:r>
    </w:p>
    <w:p w14:paraId="0CE162DD" w14:textId="3D9A7E45" w:rsidR="00B54641" w:rsidRDefault="00B54641" w:rsidP="000577B1">
      <w:pPr>
        <w:rPr>
          <w:rFonts w:asciiTheme="minorHAnsi" w:hAnsiTheme="minorHAnsi" w:cstheme="minorHAnsi"/>
          <w:sz w:val="20"/>
          <w:lang w:bidi="he-I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1870"/>
        <w:gridCol w:w="288"/>
        <w:gridCol w:w="1870"/>
        <w:gridCol w:w="1870"/>
      </w:tblGrid>
      <w:tr w:rsidR="003B4D94" w:rsidRPr="006C7C12" w14:paraId="3F963069" w14:textId="77777777" w:rsidTr="009777B5">
        <w:trPr>
          <w:jc w:val="center"/>
        </w:trPr>
        <w:tc>
          <w:tcPr>
            <w:tcW w:w="3938" w:type="dxa"/>
            <w:gridSpan w:val="2"/>
            <w:tcBorders>
              <w:bottom w:val="single" w:sz="4" w:space="0" w:color="auto"/>
            </w:tcBorders>
          </w:tcPr>
          <w:p w14:paraId="0C81CA21" w14:textId="781F06D6" w:rsidR="003B4D94" w:rsidRPr="006C7C12" w:rsidRDefault="003B4D94" w:rsidP="003B4D94">
            <w:pPr>
              <w:jc w:val="center"/>
              <w:rPr>
                <w:rFonts w:asciiTheme="minorHAnsi" w:hAnsiTheme="minorHAnsi" w:cstheme="minorHAnsi"/>
                <w:b/>
                <w:bCs/>
                <w:sz w:val="15"/>
                <w:szCs w:val="15"/>
                <w:lang w:bidi="he-IL"/>
              </w:rPr>
            </w:pPr>
            <w:commentRangeStart w:id="5"/>
            <w:r w:rsidRPr="006C7C12">
              <w:rPr>
                <w:rFonts w:asciiTheme="minorHAnsi" w:hAnsiTheme="minorHAnsi" w:cstheme="minorHAnsi"/>
                <w:b/>
                <w:bCs/>
                <w:sz w:val="15"/>
                <w:szCs w:val="15"/>
                <w:lang w:bidi="he-IL"/>
              </w:rPr>
              <w:t>Draft 5.0</w:t>
            </w:r>
          </w:p>
        </w:tc>
        <w:tc>
          <w:tcPr>
            <w:tcW w:w="288" w:type="dxa"/>
            <w:shd w:val="clear" w:color="auto" w:fill="auto"/>
          </w:tcPr>
          <w:p w14:paraId="6A340451" w14:textId="77777777" w:rsidR="003B4D94" w:rsidRPr="006C7C12" w:rsidRDefault="003B4D94" w:rsidP="003B4D94">
            <w:pPr>
              <w:jc w:val="center"/>
              <w:rPr>
                <w:rFonts w:asciiTheme="minorHAnsi" w:hAnsiTheme="minorHAnsi" w:cstheme="minorHAnsi"/>
                <w:b/>
                <w:bCs/>
                <w:sz w:val="15"/>
                <w:szCs w:val="15"/>
                <w:lang w:bidi="he-IL"/>
              </w:rPr>
            </w:pPr>
          </w:p>
        </w:tc>
        <w:tc>
          <w:tcPr>
            <w:tcW w:w="3740" w:type="dxa"/>
            <w:gridSpan w:val="2"/>
            <w:tcBorders>
              <w:bottom w:val="single" w:sz="4" w:space="0" w:color="auto"/>
            </w:tcBorders>
          </w:tcPr>
          <w:p w14:paraId="6F6CE4E6" w14:textId="448F37B6" w:rsidR="003B4D94" w:rsidRPr="006C7C12" w:rsidRDefault="00271A7E" w:rsidP="003B4D94">
            <w:pPr>
              <w:jc w:val="center"/>
              <w:rPr>
                <w:rFonts w:asciiTheme="minorHAnsi" w:hAnsiTheme="minorHAnsi" w:cstheme="minorHAnsi"/>
                <w:b/>
                <w:bCs/>
                <w:sz w:val="15"/>
                <w:szCs w:val="15"/>
                <w:lang w:bidi="he-IL"/>
              </w:rPr>
            </w:pPr>
            <w:r>
              <w:rPr>
                <w:rFonts w:asciiTheme="minorHAnsi" w:hAnsiTheme="minorHAnsi" w:cstheme="minorHAnsi"/>
                <w:b/>
                <w:bCs/>
                <w:sz w:val="15"/>
                <w:szCs w:val="15"/>
                <w:lang w:bidi="he-IL"/>
              </w:rPr>
              <w:t>New sequence</w:t>
            </w:r>
          </w:p>
        </w:tc>
      </w:tr>
      <w:tr w:rsidR="00B54641" w:rsidRPr="006C7C12" w14:paraId="0DA73C09" w14:textId="77777777" w:rsidTr="005D27D1">
        <w:trPr>
          <w:jc w:val="center"/>
        </w:trPr>
        <w:tc>
          <w:tcPr>
            <w:tcW w:w="2068" w:type="dxa"/>
            <w:tcBorders>
              <w:top w:val="single" w:sz="4" w:space="0" w:color="auto"/>
              <w:bottom w:val="single" w:sz="4" w:space="0" w:color="auto"/>
            </w:tcBorders>
            <w:shd w:val="clear" w:color="auto" w:fill="D9E2F3" w:themeFill="accent1" w:themeFillTint="33"/>
          </w:tcPr>
          <w:p w14:paraId="7FCBF280" w14:textId="454BFC48" w:rsidR="00B54641" w:rsidRPr="006C7C12" w:rsidRDefault="00B54641" w:rsidP="00B54641">
            <w:pPr>
              <w:jc w:val="both"/>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Initiator --&gt;</w:t>
            </w:r>
          </w:p>
        </w:tc>
        <w:tc>
          <w:tcPr>
            <w:tcW w:w="1870" w:type="dxa"/>
            <w:tcBorders>
              <w:top w:val="single" w:sz="4" w:space="0" w:color="auto"/>
              <w:bottom w:val="single" w:sz="4" w:space="0" w:color="auto"/>
            </w:tcBorders>
            <w:shd w:val="clear" w:color="auto" w:fill="D9E2F3" w:themeFill="accent1" w:themeFillTint="33"/>
          </w:tcPr>
          <w:p w14:paraId="4E2307D8" w14:textId="105476FB" w:rsidR="00B54641" w:rsidRPr="006C7C12" w:rsidRDefault="00B54641" w:rsidP="00B54641">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&lt;-- Responder</w:t>
            </w:r>
          </w:p>
        </w:tc>
        <w:tc>
          <w:tcPr>
            <w:tcW w:w="288" w:type="dxa"/>
            <w:shd w:val="clear" w:color="auto" w:fill="auto"/>
          </w:tcPr>
          <w:p w14:paraId="30F0C050" w14:textId="77777777" w:rsidR="00B54641" w:rsidRPr="006C7C12" w:rsidRDefault="00B54641" w:rsidP="000577B1">
            <w:pPr>
              <w:rPr>
                <w:rFonts w:asciiTheme="minorHAnsi" w:hAnsiTheme="minorHAnsi" w:cstheme="minorHAnsi"/>
                <w:b/>
                <w:bCs/>
                <w:sz w:val="15"/>
                <w:szCs w:val="15"/>
                <w:lang w:bidi="he-IL"/>
              </w:rPr>
            </w:pPr>
          </w:p>
        </w:tc>
        <w:tc>
          <w:tcPr>
            <w:tcW w:w="1870" w:type="dxa"/>
            <w:tcBorders>
              <w:top w:val="single" w:sz="4" w:space="0" w:color="auto"/>
              <w:bottom w:val="single" w:sz="4" w:space="0" w:color="auto"/>
            </w:tcBorders>
            <w:shd w:val="clear" w:color="auto" w:fill="D9E2F3" w:themeFill="accent1" w:themeFillTint="33"/>
          </w:tcPr>
          <w:p w14:paraId="1F0E848C" w14:textId="0D1DC165" w:rsidR="00B54641" w:rsidRPr="006C7C12" w:rsidRDefault="00B54641" w:rsidP="000577B1">
            <w:pPr>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Initiator --&gt;</w:t>
            </w:r>
          </w:p>
        </w:tc>
        <w:tc>
          <w:tcPr>
            <w:tcW w:w="1870" w:type="dxa"/>
            <w:tcBorders>
              <w:top w:val="single" w:sz="4" w:space="0" w:color="auto"/>
              <w:bottom w:val="single" w:sz="4" w:space="0" w:color="auto"/>
            </w:tcBorders>
            <w:shd w:val="clear" w:color="auto" w:fill="D9E2F3" w:themeFill="accent1" w:themeFillTint="33"/>
          </w:tcPr>
          <w:p w14:paraId="0AFFAD47" w14:textId="06F604D8" w:rsidR="00B54641" w:rsidRPr="006C7C12" w:rsidRDefault="00B54641" w:rsidP="00B54641">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&lt;-- Responder</w:t>
            </w:r>
          </w:p>
        </w:tc>
      </w:tr>
      <w:tr w:rsidR="00B54641" w:rsidRPr="006C7C12" w14:paraId="7204029E" w14:textId="77777777" w:rsidTr="009777B5">
        <w:trPr>
          <w:jc w:val="center"/>
        </w:trPr>
        <w:tc>
          <w:tcPr>
            <w:tcW w:w="2068" w:type="dxa"/>
            <w:tcBorders>
              <w:top w:val="single" w:sz="4" w:space="0" w:color="auto"/>
            </w:tcBorders>
          </w:tcPr>
          <w:p w14:paraId="76DA2D1B" w14:textId="5DD253E0" w:rsidR="00B54641" w:rsidRPr="006C7C12" w:rsidRDefault="00F50DA9"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1870" w:type="dxa"/>
            <w:tcBorders>
              <w:top w:val="single" w:sz="4" w:space="0" w:color="auto"/>
            </w:tcBorders>
          </w:tcPr>
          <w:p w14:paraId="2B015E6B" w14:textId="77777777" w:rsidR="00B54641" w:rsidRPr="006C7C12" w:rsidRDefault="00B54641" w:rsidP="00B54641">
            <w:pPr>
              <w:jc w:val="right"/>
              <w:rPr>
                <w:rFonts w:asciiTheme="minorHAnsi" w:hAnsiTheme="minorHAnsi" w:cstheme="minorHAnsi"/>
                <w:sz w:val="15"/>
                <w:szCs w:val="15"/>
                <w:lang w:bidi="he-IL"/>
              </w:rPr>
            </w:pPr>
          </w:p>
        </w:tc>
        <w:tc>
          <w:tcPr>
            <w:tcW w:w="288" w:type="dxa"/>
            <w:shd w:val="clear" w:color="auto" w:fill="auto"/>
          </w:tcPr>
          <w:p w14:paraId="6E900137" w14:textId="77777777" w:rsidR="00B54641" w:rsidRPr="006C7C12" w:rsidRDefault="00B54641" w:rsidP="000577B1">
            <w:pPr>
              <w:rPr>
                <w:rFonts w:asciiTheme="minorHAnsi" w:hAnsiTheme="minorHAnsi" w:cstheme="minorHAnsi"/>
                <w:sz w:val="15"/>
                <w:szCs w:val="15"/>
                <w:lang w:bidi="he-IL"/>
              </w:rPr>
            </w:pPr>
          </w:p>
        </w:tc>
        <w:tc>
          <w:tcPr>
            <w:tcW w:w="1870" w:type="dxa"/>
            <w:tcBorders>
              <w:top w:val="single" w:sz="4" w:space="0" w:color="auto"/>
            </w:tcBorders>
          </w:tcPr>
          <w:p w14:paraId="258B8CB9" w14:textId="0BC19B3D" w:rsidR="00B54641" w:rsidRPr="006C7C12" w:rsidRDefault="00F50DA9" w:rsidP="000577B1">
            <w:pPr>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1870" w:type="dxa"/>
            <w:tcBorders>
              <w:top w:val="single" w:sz="4" w:space="0" w:color="auto"/>
            </w:tcBorders>
          </w:tcPr>
          <w:p w14:paraId="75A264DA" w14:textId="77777777" w:rsidR="00B54641" w:rsidRPr="006C7C12" w:rsidRDefault="00B54641" w:rsidP="00B54641">
            <w:pPr>
              <w:jc w:val="right"/>
              <w:rPr>
                <w:rFonts w:asciiTheme="minorHAnsi" w:hAnsiTheme="minorHAnsi" w:cstheme="minorHAnsi"/>
                <w:sz w:val="15"/>
                <w:szCs w:val="15"/>
                <w:lang w:bidi="he-IL"/>
              </w:rPr>
            </w:pPr>
          </w:p>
        </w:tc>
      </w:tr>
      <w:tr w:rsidR="00786EE6" w:rsidRPr="006C7C12" w14:paraId="29DEC0AF" w14:textId="77777777" w:rsidTr="009777B5">
        <w:trPr>
          <w:jc w:val="center"/>
        </w:trPr>
        <w:tc>
          <w:tcPr>
            <w:tcW w:w="2068" w:type="dxa"/>
          </w:tcPr>
          <w:p w14:paraId="5BBA34B8" w14:textId="2DAA8A41" w:rsidR="00786EE6" w:rsidRPr="006C7C12" w:rsidRDefault="00786EE6"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w:t>
            </w:r>
          </w:p>
        </w:tc>
        <w:tc>
          <w:tcPr>
            <w:tcW w:w="1870" w:type="dxa"/>
          </w:tcPr>
          <w:p w14:paraId="11856CEF" w14:textId="77777777" w:rsidR="00786EE6" w:rsidRPr="006C7C12" w:rsidRDefault="00786EE6" w:rsidP="00B54641">
            <w:pPr>
              <w:jc w:val="right"/>
              <w:rPr>
                <w:rFonts w:asciiTheme="minorHAnsi" w:hAnsiTheme="minorHAnsi" w:cstheme="minorHAnsi"/>
                <w:sz w:val="15"/>
                <w:szCs w:val="15"/>
                <w:lang w:bidi="he-IL"/>
              </w:rPr>
            </w:pPr>
          </w:p>
        </w:tc>
        <w:tc>
          <w:tcPr>
            <w:tcW w:w="288" w:type="dxa"/>
            <w:shd w:val="clear" w:color="auto" w:fill="auto"/>
          </w:tcPr>
          <w:p w14:paraId="46B0CA7D" w14:textId="77777777" w:rsidR="00786EE6" w:rsidRPr="006C7C12" w:rsidRDefault="00786EE6" w:rsidP="000577B1">
            <w:pPr>
              <w:rPr>
                <w:rFonts w:asciiTheme="minorHAnsi" w:hAnsiTheme="minorHAnsi" w:cstheme="minorHAnsi"/>
                <w:sz w:val="15"/>
                <w:szCs w:val="15"/>
                <w:lang w:bidi="he-IL"/>
              </w:rPr>
            </w:pPr>
          </w:p>
        </w:tc>
        <w:tc>
          <w:tcPr>
            <w:tcW w:w="1870" w:type="dxa"/>
          </w:tcPr>
          <w:p w14:paraId="07550A0F" w14:textId="12EB2467" w:rsidR="00786EE6" w:rsidRPr="006C7C12" w:rsidRDefault="00786EE6" w:rsidP="000577B1">
            <w:pPr>
              <w:rPr>
                <w:rFonts w:asciiTheme="minorHAnsi" w:hAnsiTheme="minorHAnsi" w:cstheme="minorHAnsi"/>
                <w:sz w:val="15"/>
                <w:szCs w:val="15"/>
                <w:lang w:bidi="he-IL"/>
              </w:rPr>
            </w:pPr>
            <w:r w:rsidRPr="006C7C12">
              <w:rPr>
                <w:rFonts w:asciiTheme="minorHAnsi" w:hAnsiTheme="minorHAnsi" w:cstheme="minorHAnsi"/>
                <w:sz w:val="15"/>
                <w:szCs w:val="15"/>
                <w:lang w:bidi="he-IL"/>
              </w:rPr>
              <w:t>TDD SSW</w:t>
            </w:r>
          </w:p>
        </w:tc>
        <w:tc>
          <w:tcPr>
            <w:tcW w:w="1870" w:type="dxa"/>
          </w:tcPr>
          <w:p w14:paraId="646FA376" w14:textId="77777777" w:rsidR="00786EE6" w:rsidRPr="006C7C12" w:rsidRDefault="00786EE6" w:rsidP="00B54641">
            <w:pPr>
              <w:jc w:val="right"/>
              <w:rPr>
                <w:rFonts w:asciiTheme="minorHAnsi" w:hAnsiTheme="minorHAnsi" w:cstheme="minorHAnsi"/>
                <w:sz w:val="15"/>
                <w:szCs w:val="15"/>
                <w:lang w:bidi="he-IL"/>
              </w:rPr>
            </w:pPr>
          </w:p>
        </w:tc>
      </w:tr>
      <w:tr w:rsidR="008E3C6F" w:rsidRPr="006C7C12" w14:paraId="0072C506" w14:textId="77777777" w:rsidTr="009777B5">
        <w:trPr>
          <w:jc w:val="center"/>
        </w:trPr>
        <w:tc>
          <w:tcPr>
            <w:tcW w:w="2068" w:type="dxa"/>
          </w:tcPr>
          <w:p w14:paraId="37805198" w14:textId="77777777" w:rsidR="008E3C6F" w:rsidRPr="006C7C12" w:rsidRDefault="008E3C6F" w:rsidP="00EB5A9A">
            <w:pPr>
              <w:jc w:val="both"/>
              <w:rPr>
                <w:rFonts w:asciiTheme="minorHAnsi" w:hAnsiTheme="minorHAnsi" w:cstheme="minorHAnsi"/>
                <w:sz w:val="15"/>
                <w:szCs w:val="15"/>
                <w:lang w:bidi="he-IL"/>
              </w:rPr>
            </w:pPr>
          </w:p>
        </w:tc>
        <w:tc>
          <w:tcPr>
            <w:tcW w:w="1870" w:type="dxa"/>
          </w:tcPr>
          <w:p w14:paraId="50C6F8C7" w14:textId="5093D6F6" w:rsidR="008E3C6F" w:rsidRPr="006C7C12" w:rsidRDefault="00786EE6"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TDD SSW Feedback</w:t>
            </w:r>
          </w:p>
        </w:tc>
        <w:tc>
          <w:tcPr>
            <w:tcW w:w="288" w:type="dxa"/>
            <w:shd w:val="clear" w:color="auto" w:fill="auto"/>
          </w:tcPr>
          <w:p w14:paraId="7C42CBD9" w14:textId="77777777" w:rsidR="008E3C6F" w:rsidRPr="006C7C12" w:rsidRDefault="008E3C6F" w:rsidP="00EB5A9A">
            <w:pPr>
              <w:rPr>
                <w:rFonts w:asciiTheme="minorHAnsi" w:hAnsiTheme="minorHAnsi" w:cstheme="minorHAnsi"/>
                <w:sz w:val="15"/>
                <w:szCs w:val="15"/>
                <w:lang w:bidi="he-IL"/>
              </w:rPr>
            </w:pPr>
          </w:p>
        </w:tc>
        <w:tc>
          <w:tcPr>
            <w:tcW w:w="1870" w:type="dxa"/>
          </w:tcPr>
          <w:p w14:paraId="299330B4" w14:textId="77777777" w:rsidR="008E3C6F" w:rsidRPr="006C7C12" w:rsidRDefault="008E3C6F" w:rsidP="00EB5A9A">
            <w:pPr>
              <w:rPr>
                <w:rFonts w:asciiTheme="minorHAnsi" w:hAnsiTheme="minorHAnsi" w:cstheme="minorHAnsi"/>
                <w:sz w:val="15"/>
                <w:szCs w:val="15"/>
                <w:lang w:bidi="he-IL"/>
              </w:rPr>
            </w:pPr>
          </w:p>
        </w:tc>
        <w:tc>
          <w:tcPr>
            <w:tcW w:w="1870" w:type="dxa"/>
          </w:tcPr>
          <w:p w14:paraId="0EC04063" w14:textId="6E349B25" w:rsidR="008E3C6F" w:rsidRPr="006C7C12" w:rsidRDefault="00786EE6"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TDD SSW Feedback</w:t>
            </w:r>
          </w:p>
        </w:tc>
      </w:tr>
      <w:tr w:rsidR="008E3C6F" w:rsidRPr="006C7C12" w14:paraId="64BA401B" w14:textId="77777777" w:rsidTr="009777B5">
        <w:trPr>
          <w:jc w:val="center"/>
        </w:trPr>
        <w:tc>
          <w:tcPr>
            <w:tcW w:w="2068" w:type="dxa"/>
          </w:tcPr>
          <w:p w14:paraId="1A03CB14" w14:textId="123916CC" w:rsidR="008E3C6F" w:rsidRPr="006C7C12" w:rsidRDefault="00786EE6" w:rsidP="00EB5A9A">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 Ack</w:t>
            </w:r>
          </w:p>
        </w:tc>
        <w:tc>
          <w:tcPr>
            <w:tcW w:w="1870" w:type="dxa"/>
          </w:tcPr>
          <w:p w14:paraId="1E9278F0" w14:textId="77777777" w:rsidR="008E3C6F" w:rsidRPr="006C7C12" w:rsidRDefault="008E3C6F" w:rsidP="00EB5A9A">
            <w:pPr>
              <w:jc w:val="right"/>
              <w:rPr>
                <w:rFonts w:asciiTheme="minorHAnsi" w:hAnsiTheme="minorHAnsi" w:cstheme="minorHAnsi"/>
                <w:sz w:val="15"/>
                <w:szCs w:val="15"/>
                <w:lang w:bidi="he-IL"/>
              </w:rPr>
            </w:pPr>
          </w:p>
        </w:tc>
        <w:tc>
          <w:tcPr>
            <w:tcW w:w="288" w:type="dxa"/>
            <w:shd w:val="clear" w:color="auto" w:fill="auto"/>
          </w:tcPr>
          <w:p w14:paraId="74364B47" w14:textId="77777777" w:rsidR="008E3C6F" w:rsidRPr="006C7C12" w:rsidRDefault="008E3C6F" w:rsidP="00EB5A9A">
            <w:pPr>
              <w:rPr>
                <w:rFonts w:asciiTheme="minorHAnsi" w:hAnsiTheme="minorHAnsi" w:cstheme="minorHAnsi"/>
                <w:sz w:val="15"/>
                <w:szCs w:val="15"/>
                <w:lang w:bidi="he-IL"/>
              </w:rPr>
            </w:pPr>
          </w:p>
        </w:tc>
        <w:tc>
          <w:tcPr>
            <w:tcW w:w="1870" w:type="dxa"/>
          </w:tcPr>
          <w:p w14:paraId="61F2D68E" w14:textId="2F37278B" w:rsidR="008E3C6F" w:rsidRPr="006C7C12" w:rsidRDefault="00786EE6" w:rsidP="00EB5A9A">
            <w:pPr>
              <w:rPr>
                <w:rFonts w:asciiTheme="minorHAnsi" w:hAnsiTheme="minorHAnsi" w:cstheme="minorHAnsi"/>
                <w:sz w:val="15"/>
                <w:szCs w:val="15"/>
                <w:lang w:bidi="he-IL"/>
              </w:rPr>
            </w:pPr>
            <w:r w:rsidRPr="006C7C12">
              <w:rPr>
                <w:rFonts w:asciiTheme="minorHAnsi" w:hAnsiTheme="minorHAnsi" w:cstheme="minorHAnsi"/>
                <w:sz w:val="15"/>
                <w:szCs w:val="15"/>
                <w:lang w:bidi="he-IL"/>
              </w:rPr>
              <w:t>TDD SSW Ack</w:t>
            </w:r>
          </w:p>
        </w:tc>
        <w:tc>
          <w:tcPr>
            <w:tcW w:w="1870" w:type="dxa"/>
          </w:tcPr>
          <w:p w14:paraId="3C1DF7DA" w14:textId="77777777" w:rsidR="008E3C6F" w:rsidRPr="006C7C12" w:rsidRDefault="008E3C6F" w:rsidP="00EB5A9A">
            <w:pPr>
              <w:jc w:val="right"/>
              <w:rPr>
                <w:rFonts w:asciiTheme="minorHAnsi" w:hAnsiTheme="minorHAnsi" w:cstheme="minorHAnsi"/>
                <w:sz w:val="15"/>
                <w:szCs w:val="15"/>
                <w:lang w:bidi="he-IL"/>
              </w:rPr>
            </w:pPr>
          </w:p>
        </w:tc>
      </w:tr>
      <w:tr w:rsidR="008E3C6F" w:rsidRPr="006C7C12" w14:paraId="41CC5947" w14:textId="77777777" w:rsidTr="009777B5">
        <w:trPr>
          <w:jc w:val="center"/>
        </w:trPr>
        <w:tc>
          <w:tcPr>
            <w:tcW w:w="2068" w:type="dxa"/>
          </w:tcPr>
          <w:p w14:paraId="583A4AD0" w14:textId="5B9BF2D6" w:rsidR="008E3C6F" w:rsidRPr="006C7C12" w:rsidRDefault="008E3C6F" w:rsidP="00EB5A9A">
            <w:pPr>
              <w:jc w:val="both"/>
              <w:rPr>
                <w:rFonts w:asciiTheme="minorHAnsi" w:hAnsiTheme="minorHAnsi" w:cstheme="minorHAnsi"/>
                <w:sz w:val="15"/>
                <w:szCs w:val="15"/>
                <w:lang w:bidi="he-IL"/>
              </w:rPr>
            </w:pPr>
          </w:p>
        </w:tc>
        <w:tc>
          <w:tcPr>
            <w:tcW w:w="1870" w:type="dxa"/>
          </w:tcPr>
          <w:p w14:paraId="4F54E2D5" w14:textId="77777777" w:rsidR="008E3C6F" w:rsidRPr="006C7C12" w:rsidRDefault="008E3C6F" w:rsidP="00EB5A9A">
            <w:pPr>
              <w:jc w:val="right"/>
              <w:rPr>
                <w:rFonts w:asciiTheme="minorHAnsi" w:hAnsiTheme="minorHAnsi" w:cstheme="minorHAnsi"/>
                <w:sz w:val="15"/>
                <w:szCs w:val="15"/>
                <w:lang w:bidi="he-IL"/>
              </w:rPr>
            </w:pPr>
          </w:p>
        </w:tc>
        <w:tc>
          <w:tcPr>
            <w:tcW w:w="288" w:type="dxa"/>
            <w:shd w:val="clear" w:color="auto" w:fill="auto"/>
          </w:tcPr>
          <w:p w14:paraId="068ED3FC" w14:textId="77777777" w:rsidR="008E3C6F" w:rsidRPr="006C7C12" w:rsidRDefault="008E3C6F" w:rsidP="00EB5A9A">
            <w:pPr>
              <w:rPr>
                <w:rFonts w:asciiTheme="minorHAnsi" w:hAnsiTheme="minorHAnsi" w:cstheme="minorHAnsi"/>
                <w:sz w:val="15"/>
                <w:szCs w:val="15"/>
                <w:lang w:bidi="he-IL"/>
              </w:rPr>
            </w:pPr>
          </w:p>
        </w:tc>
        <w:tc>
          <w:tcPr>
            <w:tcW w:w="1870" w:type="dxa"/>
          </w:tcPr>
          <w:p w14:paraId="30670C6A" w14:textId="77777777" w:rsidR="008E3C6F" w:rsidRPr="006C7C12" w:rsidRDefault="008E3C6F" w:rsidP="00EB5A9A">
            <w:pPr>
              <w:rPr>
                <w:rFonts w:asciiTheme="minorHAnsi" w:hAnsiTheme="minorHAnsi" w:cstheme="minorHAnsi"/>
                <w:sz w:val="15"/>
                <w:szCs w:val="15"/>
                <w:lang w:bidi="he-IL"/>
              </w:rPr>
            </w:pPr>
          </w:p>
        </w:tc>
        <w:tc>
          <w:tcPr>
            <w:tcW w:w="1870" w:type="dxa"/>
          </w:tcPr>
          <w:p w14:paraId="7C541C3D" w14:textId="77777777" w:rsidR="008E3C6F" w:rsidRPr="006C7C12" w:rsidRDefault="008E3C6F" w:rsidP="00EB5A9A">
            <w:pPr>
              <w:jc w:val="right"/>
              <w:rPr>
                <w:rFonts w:asciiTheme="minorHAnsi" w:hAnsiTheme="minorHAnsi" w:cstheme="minorHAnsi"/>
                <w:sz w:val="15"/>
                <w:szCs w:val="15"/>
                <w:lang w:bidi="he-IL"/>
              </w:rPr>
            </w:pPr>
          </w:p>
        </w:tc>
      </w:tr>
      <w:tr w:rsidR="00786EE6" w:rsidRPr="006C7C12" w14:paraId="74C0FB34" w14:textId="77777777" w:rsidTr="009777B5">
        <w:trPr>
          <w:jc w:val="center"/>
        </w:trPr>
        <w:tc>
          <w:tcPr>
            <w:tcW w:w="2068" w:type="dxa"/>
          </w:tcPr>
          <w:p w14:paraId="5509DB7A" w14:textId="77777777" w:rsidR="00786EE6" w:rsidRPr="006C7C12" w:rsidRDefault="00786EE6" w:rsidP="00EB5A9A">
            <w:pPr>
              <w:jc w:val="both"/>
              <w:rPr>
                <w:rFonts w:asciiTheme="minorHAnsi" w:hAnsiTheme="minorHAnsi" w:cstheme="minorHAnsi"/>
                <w:sz w:val="15"/>
                <w:szCs w:val="15"/>
                <w:lang w:bidi="he-IL"/>
              </w:rPr>
            </w:pPr>
          </w:p>
        </w:tc>
        <w:tc>
          <w:tcPr>
            <w:tcW w:w="1870" w:type="dxa"/>
          </w:tcPr>
          <w:p w14:paraId="7635BD5F" w14:textId="77777777" w:rsidR="00786EE6" w:rsidRPr="006C7C12" w:rsidRDefault="00786EE6" w:rsidP="00EB5A9A">
            <w:pPr>
              <w:jc w:val="right"/>
              <w:rPr>
                <w:rFonts w:asciiTheme="minorHAnsi" w:hAnsiTheme="minorHAnsi" w:cstheme="minorHAnsi"/>
                <w:sz w:val="15"/>
                <w:szCs w:val="15"/>
                <w:lang w:bidi="he-IL"/>
              </w:rPr>
            </w:pPr>
          </w:p>
        </w:tc>
        <w:tc>
          <w:tcPr>
            <w:tcW w:w="288" w:type="dxa"/>
            <w:shd w:val="clear" w:color="auto" w:fill="auto"/>
          </w:tcPr>
          <w:p w14:paraId="06AECE7D" w14:textId="77777777" w:rsidR="00786EE6" w:rsidRPr="006C7C12" w:rsidRDefault="00786EE6" w:rsidP="00EB5A9A">
            <w:pPr>
              <w:rPr>
                <w:rFonts w:asciiTheme="minorHAnsi" w:hAnsiTheme="minorHAnsi" w:cstheme="minorHAnsi"/>
                <w:sz w:val="15"/>
                <w:szCs w:val="15"/>
                <w:lang w:bidi="he-IL"/>
              </w:rPr>
            </w:pPr>
          </w:p>
        </w:tc>
        <w:tc>
          <w:tcPr>
            <w:tcW w:w="1870" w:type="dxa"/>
          </w:tcPr>
          <w:p w14:paraId="7B345751" w14:textId="77777777" w:rsidR="00786EE6" w:rsidRPr="006C7C12" w:rsidRDefault="00786EE6" w:rsidP="00EB5A9A">
            <w:pPr>
              <w:rPr>
                <w:rFonts w:asciiTheme="minorHAnsi" w:hAnsiTheme="minorHAnsi" w:cstheme="minorHAnsi"/>
                <w:sz w:val="15"/>
                <w:szCs w:val="15"/>
                <w:lang w:bidi="he-IL"/>
              </w:rPr>
            </w:pPr>
          </w:p>
        </w:tc>
        <w:tc>
          <w:tcPr>
            <w:tcW w:w="1870" w:type="dxa"/>
          </w:tcPr>
          <w:p w14:paraId="2206AA53" w14:textId="3C87D465" w:rsidR="00786EE6" w:rsidRPr="006C7C12" w:rsidRDefault="00786EE6" w:rsidP="00EB5A9A">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Probe Request</w:t>
            </w:r>
          </w:p>
        </w:tc>
      </w:tr>
      <w:tr w:rsidR="008E3C6F" w:rsidRPr="006C7C12" w14:paraId="3DD54985" w14:textId="77777777" w:rsidTr="009777B5">
        <w:trPr>
          <w:jc w:val="center"/>
        </w:trPr>
        <w:tc>
          <w:tcPr>
            <w:tcW w:w="2068" w:type="dxa"/>
          </w:tcPr>
          <w:p w14:paraId="5789E237" w14:textId="087E5018" w:rsidR="008E3C6F" w:rsidRPr="006C7C12" w:rsidRDefault="00786EE6" w:rsidP="00EB5A9A">
            <w:pPr>
              <w:jc w:val="both"/>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Announce</w:t>
            </w:r>
          </w:p>
        </w:tc>
        <w:tc>
          <w:tcPr>
            <w:tcW w:w="1870" w:type="dxa"/>
          </w:tcPr>
          <w:p w14:paraId="5FB8479F" w14:textId="77777777" w:rsidR="008E3C6F" w:rsidRPr="006C7C12" w:rsidRDefault="008E3C6F" w:rsidP="00EB5A9A">
            <w:pPr>
              <w:jc w:val="right"/>
              <w:rPr>
                <w:rFonts w:asciiTheme="minorHAnsi" w:hAnsiTheme="minorHAnsi" w:cstheme="minorHAnsi"/>
                <w:sz w:val="15"/>
                <w:szCs w:val="15"/>
                <w:lang w:bidi="he-IL"/>
              </w:rPr>
            </w:pPr>
          </w:p>
        </w:tc>
        <w:tc>
          <w:tcPr>
            <w:tcW w:w="288" w:type="dxa"/>
            <w:shd w:val="clear" w:color="auto" w:fill="auto"/>
          </w:tcPr>
          <w:p w14:paraId="3BA09154" w14:textId="77777777" w:rsidR="008E3C6F" w:rsidRPr="006C7C12" w:rsidRDefault="008E3C6F" w:rsidP="00EB5A9A">
            <w:pPr>
              <w:rPr>
                <w:rFonts w:asciiTheme="minorHAnsi" w:hAnsiTheme="minorHAnsi" w:cstheme="minorHAnsi"/>
                <w:sz w:val="15"/>
                <w:szCs w:val="15"/>
                <w:lang w:bidi="he-IL"/>
              </w:rPr>
            </w:pPr>
          </w:p>
        </w:tc>
        <w:tc>
          <w:tcPr>
            <w:tcW w:w="1870" w:type="dxa"/>
          </w:tcPr>
          <w:p w14:paraId="19F412F1" w14:textId="04148493" w:rsidR="008E3C6F" w:rsidRPr="006C7C12" w:rsidRDefault="00786EE6" w:rsidP="00EB5A9A">
            <w:pPr>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Probe Response</w:t>
            </w:r>
          </w:p>
        </w:tc>
        <w:tc>
          <w:tcPr>
            <w:tcW w:w="1870" w:type="dxa"/>
          </w:tcPr>
          <w:p w14:paraId="43876FB5" w14:textId="77777777" w:rsidR="008E3C6F" w:rsidRPr="006C7C12" w:rsidRDefault="008E3C6F" w:rsidP="00EB5A9A">
            <w:pPr>
              <w:jc w:val="right"/>
              <w:rPr>
                <w:rFonts w:asciiTheme="minorHAnsi" w:hAnsiTheme="minorHAnsi" w:cstheme="minorHAnsi"/>
                <w:sz w:val="15"/>
                <w:szCs w:val="15"/>
                <w:lang w:bidi="he-IL"/>
              </w:rPr>
            </w:pPr>
          </w:p>
        </w:tc>
      </w:tr>
      <w:tr w:rsidR="00441A81" w:rsidRPr="006C7C12" w14:paraId="0D838540" w14:textId="77777777" w:rsidTr="009777B5">
        <w:trPr>
          <w:jc w:val="center"/>
        </w:trPr>
        <w:tc>
          <w:tcPr>
            <w:tcW w:w="2068" w:type="dxa"/>
          </w:tcPr>
          <w:p w14:paraId="1331C8E5" w14:textId="77777777" w:rsidR="00441A81" w:rsidRPr="006C7C12" w:rsidRDefault="00441A81" w:rsidP="00EB5A9A">
            <w:pPr>
              <w:jc w:val="both"/>
              <w:rPr>
                <w:rFonts w:asciiTheme="minorHAnsi" w:hAnsiTheme="minorHAnsi" w:cstheme="minorHAnsi"/>
                <w:sz w:val="15"/>
                <w:szCs w:val="15"/>
                <w:lang w:bidi="he-IL"/>
              </w:rPr>
            </w:pPr>
          </w:p>
        </w:tc>
        <w:tc>
          <w:tcPr>
            <w:tcW w:w="1870" w:type="dxa"/>
          </w:tcPr>
          <w:p w14:paraId="77F4A89E" w14:textId="3CAE882F" w:rsidR="00441A81" w:rsidRPr="006C7C12" w:rsidRDefault="00441A81" w:rsidP="00EB5A9A">
            <w:pPr>
              <w:jc w:val="right"/>
              <w:rPr>
                <w:rFonts w:asciiTheme="minorHAnsi" w:hAnsiTheme="minorHAnsi" w:cstheme="minorHAnsi"/>
                <w:sz w:val="15"/>
                <w:szCs w:val="15"/>
                <w:lang w:bidi="he-IL"/>
              </w:rPr>
            </w:pPr>
            <w:r>
              <w:rPr>
                <w:rFonts w:asciiTheme="minorHAnsi" w:hAnsiTheme="minorHAnsi" w:cstheme="minorHAnsi"/>
                <w:sz w:val="15"/>
                <w:szCs w:val="15"/>
                <w:lang w:bidi="he-IL"/>
              </w:rPr>
              <w:t>Announce</w:t>
            </w:r>
          </w:p>
        </w:tc>
        <w:tc>
          <w:tcPr>
            <w:tcW w:w="288" w:type="dxa"/>
            <w:shd w:val="clear" w:color="auto" w:fill="auto"/>
          </w:tcPr>
          <w:p w14:paraId="7FF5B4C6" w14:textId="77777777" w:rsidR="00441A81" w:rsidRPr="006C7C12" w:rsidRDefault="00441A81" w:rsidP="00EB5A9A">
            <w:pPr>
              <w:rPr>
                <w:rFonts w:asciiTheme="minorHAnsi" w:hAnsiTheme="minorHAnsi" w:cstheme="minorHAnsi"/>
                <w:sz w:val="15"/>
                <w:szCs w:val="15"/>
                <w:lang w:bidi="he-IL"/>
              </w:rPr>
            </w:pPr>
          </w:p>
        </w:tc>
        <w:tc>
          <w:tcPr>
            <w:tcW w:w="1870" w:type="dxa"/>
          </w:tcPr>
          <w:p w14:paraId="1025080B" w14:textId="77777777" w:rsidR="00441A81" w:rsidRPr="006C7C12" w:rsidRDefault="00441A81" w:rsidP="00EB5A9A">
            <w:pPr>
              <w:rPr>
                <w:rFonts w:asciiTheme="minorHAnsi" w:hAnsiTheme="minorHAnsi" w:cstheme="minorHAnsi"/>
                <w:sz w:val="15"/>
                <w:szCs w:val="15"/>
                <w:lang w:bidi="he-IL"/>
              </w:rPr>
            </w:pPr>
          </w:p>
        </w:tc>
        <w:tc>
          <w:tcPr>
            <w:tcW w:w="1870" w:type="dxa"/>
          </w:tcPr>
          <w:p w14:paraId="77B24810" w14:textId="77777777" w:rsidR="00441A81" w:rsidRPr="006C7C12" w:rsidRDefault="00441A81" w:rsidP="00EB5A9A">
            <w:pPr>
              <w:jc w:val="right"/>
              <w:rPr>
                <w:rFonts w:asciiTheme="minorHAnsi" w:hAnsiTheme="minorHAnsi" w:cstheme="minorHAnsi"/>
                <w:sz w:val="15"/>
                <w:szCs w:val="15"/>
                <w:lang w:bidi="he-IL"/>
              </w:rPr>
            </w:pPr>
          </w:p>
        </w:tc>
      </w:tr>
      <w:tr w:rsidR="008E3C6F" w:rsidRPr="006C7C12" w14:paraId="493D2A31" w14:textId="77777777" w:rsidTr="009777B5">
        <w:trPr>
          <w:jc w:val="center"/>
        </w:trPr>
        <w:tc>
          <w:tcPr>
            <w:tcW w:w="2068" w:type="dxa"/>
          </w:tcPr>
          <w:p w14:paraId="4DFD2D5A" w14:textId="36E1C487" w:rsidR="008E3C6F" w:rsidRPr="006C7C12" w:rsidRDefault="008E3C6F" w:rsidP="00EB5A9A">
            <w:pPr>
              <w:jc w:val="both"/>
              <w:rPr>
                <w:rFonts w:asciiTheme="minorHAnsi" w:hAnsiTheme="minorHAnsi" w:cstheme="minorHAnsi"/>
                <w:sz w:val="15"/>
                <w:szCs w:val="15"/>
                <w:lang w:bidi="he-IL"/>
              </w:rPr>
            </w:pPr>
          </w:p>
        </w:tc>
        <w:tc>
          <w:tcPr>
            <w:tcW w:w="1870" w:type="dxa"/>
          </w:tcPr>
          <w:p w14:paraId="04C1BC0D" w14:textId="3ED81227" w:rsidR="008E3C6F" w:rsidRPr="006C7C12" w:rsidRDefault="00786EE6"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Request</w:t>
            </w:r>
          </w:p>
        </w:tc>
        <w:tc>
          <w:tcPr>
            <w:tcW w:w="288" w:type="dxa"/>
            <w:shd w:val="clear" w:color="auto" w:fill="auto"/>
          </w:tcPr>
          <w:p w14:paraId="17580250" w14:textId="77777777" w:rsidR="008E3C6F" w:rsidRPr="006C7C12" w:rsidRDefault="008E3C6F" w:rsidP="00EB5A9A">
            <w:pPr>
              <w:rPr>
                <w:rFonts w:asciiTheme="minorHAnsi" w:hAnsiTheme="minorHAnsi" w:cstheme="minorHAnsi"/>
                <w:sz w:val="15"/>
                <w:szCs w:val="15"/>
                <w:lang w:bidi="he-IL"/>
              </w:rPr>
            </w:pPr>
          </w:p>
        </w:tc>
        <w:tc>
          <w:tcPr>
            <w:tcW w:w="1870" w:type="dxa"/>
          </w:tcPr>
          <w:p w14:paraId="265D6465" w14:textId="77777777" w:rsidR="008E3C6F" w:rsidRPr="006C7C12" w:rsidRDefault="008E3C6F" w:rsidP="00EB5A9A">
            <w:pPr>
              <w:rPr>
                <w:rFonts w:asciiTheme="minorHAnsi" w:hAnsiTheme="minorHAnsi" w:cstheme="minorHAnsi"/>
                <w:sz w:val="15"/>
                <w:szCs w:val="15"/>
                <w:lang w:bidi="he-IL"/>
              </w:rPr>
            </w:pPr>
          </w:p>
        </w:tc>
        <w:tc>
          <w:tcPr>
            <w:tcW w:w="1870" w:type="dxa"/>
          </w:tcPr>
          <w:p w14:paraId="67E14C68" w14:textId="2D2F08BE" w:rsidR="008E3C6F" w:rsidRPr="006C7C12" w:rsidRDefault="00786EE6"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Request</w:t>
            </w:r>
          </w:p>
        </w:tc>
      </w:tr>
      <w:tr w:rsidR="008E3C6F" w:rsidRPr="006C7C12" w14:paraId="52E799CA" w14:textId="77777777" w:rsidTr="009777B5">
        <w:trPr>
          <w:jc w:val="center"/>
        </w:trPr>
        <w:tc>
          <w:tcPr>
            <w:tcW w:w="2068" w:type="dxa"/>
          </w:tcPr>
          <w:p w14:paraId="4A886FAB" w14:textId="42144605" w:rsidR="008E3C6F" w:rsidRPr="006C7C12" w:rsidRDefault="00786EE6" w:rsidP="00EB5A9A">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Response</w:t>
            </w:r>
          </w:p>
        </w:tc>
        <w:tc>
          <w:tcPr>
            <w:tcW w:w="1870" w:type="dxa"/>
          </w:tcPr>
          <w:p w14:paraId="6F30D31A" w14:textId="77777777" w:rsidR="008E3C6F" w:rsidRPr="006C7C12" w:rsidRDefault="008E3C6F" w:rsidP="00EB5A9A">
            <w:pPr>
              <w:jc w:val="right"/>
              <w:rPr>
                <w:rFonts w:asciiTheme="minorHAnsi" w:hAnsiTheme="minorHAnsi" w:cstheme="minorHAnsi"/>
                <w:sz w:val="15"/>
                <w:szCs w:val="15"/>
                <w:lang w:bidi="he-IL"/>
              </w:rPr>
            </w:pPr>
          </w:p>
        </w:tc>
        <w:tc>
          <w:tcPr>
            <w:tcW w:w="288" w:type="dxa"/>
            <w:shd w:val="clear" w:color="auto" w:fill="auto"/>
          </w:tcPr>
          <w:p w14:paraId="3F1F806F" w14:textId="77777777" w:rsidR="008E3C6F" w:rsidRPr="006C7C12" w:rsidRDefault="008E3C6F" w:rsidP="00EB5A9A">
            <w:pPr>
              <w:rPr>
                <w:rFonts w:asciiTheme="minorHAnsi" w:hAnsiTheme="minorHAnsi" w:cstheme="minorHAnsi"/>
                <w:sz w:val="15"/>
                <w:szCs w:val="15"/>
                <w:lang w:bidi="he-IL"/>
              </w:rPr>
            </w:pPr>
          </w:p>
        </w:tc>
        <w:tc>
          <w:tcPr>
            <w:tcW w:w="1870" w:type="dxa"/>
          </w:tcPr>
          <w:p w14:paraId="368F030F" w14:textId="7170F86C" w:rsidR="008E3C6F" w:rsidRPr="006C7C12" w:rsidRDefault="00DB7740" w:rsidP="00EB5A9A">
            <w:pPr>
              <w:rPr>
                <w:rFonts w:asciiTheme="minorHAnsi" w:hAnsiTheme="minorHAnsi" w:cstheme="minorHAnsi"/>
                <w:sz w:val="15"/>
                <w:szCs w:val="15"/>
                <w:lang w:bidi="he-IL"/>
              </w:rPr>
            </w:pPr>
            <w:r>
              <w:rPr>
                <w:rFonts w:asciiTheme="minorHAnsi" w:hAnsiTheme="minorHAnsi" w:cstheme="minorHAnsi"/>
                <w:sz w:val="15"/>
                <w:szCs w:val="15"/>
                <w:lang w:bidi="he-IL"/>
              </w:rPr>
              <w:t>Association Response</w:t>
            </w:r>
            <w:commentRangeEnd w:id="5"/>
            <w:r w:rsidR="00C20226">
              <w:rPr>
                <w:rStyle w:val="CommentReference"/>
              </w:rPr>
              <w:commentReference w:id="5"/>
            </w:r>
          </w:p>
        </w:tc>
        <w:tc>
          <w:tcPr>
            <w:tcW w:w="1870" w:type="dxa"/>
          </w:tcPr>
          <w:p w14:paraId="27751D09" w14:textId="77777777" w:rsidR="008E3C6F" w:rsidRPr="006C7C12" w:rsidRDefault="008E3C6F" w:rsidP="00EB5A9A">
            <w:pPr>
              <w:jc w:val="right"/>
              <w:rPr>
                <w:rFonts w:asciiTheme="minorHAnsi" w:hAnsiTheme="minorHAnsi" w:cstheme="minorHAnsi"/>
                <w:sz w:val="15"/>
                <w:szCs w:val="15"/>
                <w:lang w:bidi="he-IL"/>
              </w:rPr>
            </w:pPr>
          </w:p>
        </w:tc>
      </w:tr>
      <w:tr w:rsidR="008E3C6F" w:rsidRPr="006C7C12" w14:paraId="1712E1CE" w14:textId="77777777" w:rsidTr="009777B5">
        <w:trPr>
          <w:jc w:val="center"/>
        </w:trPr>
        <w:tc>
          <w:tcPr>
            <w:tcW w:w="2068" w:type="dxa"/>
          </w:tcPr>
          <w:p w14:paraId="170FBBC6" w14:textId="22517FE8" w:rsidR="008E3C6F" w:rsidRPr="006C7C12" w:rsidRDefault="00F50DA9"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1870" w:type="dxa"/>
          </w:tcPr>
          <w:p w14:paraId="51A36808" w14:textId="77777777" w:rsidR="008E3C6F" w:rsidRPr="006C7C12" w:rsidRDefault="008E3C6F" w:rsidP="00B54641">
            <w:pPr>
              <w:jc w:val="right"/>
              <w:rPr>
                <w:rFonts w:asciiTheme="minorHAnsi" w:hAnsiTheme="minorHAnsi" w:cstheme="minorHAnsi"/>
                <w:sz w:val="15"/>
                <w:szCs w:val="15"/>
                <w:lang w:bidi="he-IL"/>
              </w:rPr>
            </w:pPr>
          </w:p>
        </w:tc>
        <w:tc>
          <w:tcPr>
            <w:tcW w:w="288" w:type="dxa"/>
            <w:shd w:val="clear" w:color="auto" w:fill="auto"/>
          </w:tcPr>
          <w:p w14:paraId="04DAD13A" w14:textId="77777777" w:rsidR="008E3C6F" w:rsidRPr="006C7C12" w:rsidRDefault="008E3C6F" w:rsidP="000577B1">
            <w:pPr>
              <w:rPr>
                <w:rFonts w:asciiTheme="minorHAnsi" w:hAnsiTheme="minorHAnsi" w:cstheme="minorHAnsi"/>
                <w:sz w:val="15"/>
                <w:szCs w:val="15"/>
                <w:lang w:bidi="he-IL"/>
              </w:rPr>
            </w:pPr>
          </w:p>
        </w:tc>
        <w:tc>
          <w:tcPr>
            <w:tcW w:w="1870" w:type="dxa"/>
          </w:tcPr>
          <w:p w14:paraId="59995B23" w14:textId="14822F78" w:rsidR="008E3C6F" w:rsidRPr="006C7C12" w:rsidRDefault="00F50DA9" w:rsidP="000577B1">
            <w:pPr>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1870" w:type="dxa"/>
          </w:tcPr>
          <w:p w14:paraId="6B4A28FA" w14:textId="77777777" w:rsidR="008E3C6F" w:rsidRPr="006C7C12" w:rsidRDefault="008E3C6F" w:rsidP="00B54641">
            <w:pPr>
              <w:jc w:val="right"/>
              <w:rPr>
                <w:rFonts w:asciiTheme="minorHAnsi" w:hAnsiTheme="minorHAnsi" w:cstheme="minorHAnsi"/>
                <w:sz w:val="15"/>
                <w:szCs w:val="15"/>
                <w:lang w:bidi="he-IL"/>
              </w:rPr>
            </w:pPr>
          </w:p>
        </w:tc>
      </w:tr>
      <w:tr w:rsidR="00B54641" w:rsidRPr="006C7C12" w14:paraId="0C535F48" w14:textId="77777777" w:rsidTr="009777B5">
        <w:trPr>
          <w:jc w:val="center"/>
        </w:trPr>
        <w:tc>
          <w:tcPr>
            <w:tcW w:w="2068" w:type="dxa"/>
          </w:tcPr>
          <w:p w14:paraId="7E841D87" w14:textId="77777777" w:rsidR="00B54641" w:rsidRPr="006C7C12" w:rsidRDefault="00B54641" w:rsidP="00B54641">
            <w:pPr>
              <w:jc w:val="both"/>
              <w:rPr>
                <w:rFonts w:asciiTheme="minorHAnsi" w:hAnsiTheme="minorHAnsi" w:cstheme="minorHAnsi"/>
                <w:sz w:val="15"/>
                <w:szCs w:val="15"/>
                <w:lang w:bidi="he-IL"/>
              </w:rPr>
            </w:pPr>
          </w:p>
        </w:tc>
        <w:tc>
          <w:tcPr>
            <w:tcW w:w="1870" w:type="dxa"/>
          </w:tcPr>
          <w:p w14:paraId="2D6DB32A" w14:textId="77777777" w:rsidR="00B54641" w:rsidRPr="006C7C12" w:rsidRDefault="00B54641" w:rsidP="00B54641">
            <w:pPr>
              <w:jc w:val="right"/>
              <w:rPr>
                <w:rFonts w:asciiTheme="minorHAnsi" w:hAnsiTheme="minorHAnsi" w:cstheme="minorHAnsi"/>
                <w:sz w:val="15"/>
                <w:szCs w:val="15"/>
                <w:lang w:bidi="he-IL"/>
              </w:rPr>
            </w:pPr>
          </w:p>
        </w:tc>
        <w:tc>
          <w:tcPr>
            <w:tcW w:w="288" w:type="dxa"/>
            <w:shd w:val="clear" w:color="auto" w:fill="auto"/>
          </w:tcPr>
          <w:p w14:paraId="647F141E" w14:textId="77777777" w:rsidR="00B54641" w:rsidRPr="006C7C12" w:rsidRDefault="00B54641" w:rsidP="000577B1">
            <w:pPr>
              <w:rPr>
                <w:rFonts w:asciiTheme="minorHAnsi" w:hAnsiTheme="minorHAnsi" w:cstheme="minorHAnsi"/>
                <w:sz w:val="15"/>
                <w:szCs w:val="15"/>
                <w:lang w:bidi="he-IL"/>
              </w:rPr>
            </w:pPr>
          </w:p>
        </w:tc>
        <w:tc>
          <w:tcPr>
            <w:tcW w:w="1870" w:type="dxa"/>
          </w:tcPr>
          <w:p w14:paraId="7A33B623" w14:textId="77777777" w:rsidR="00B54641" w:rsidRPr="006C7C12" w:rsidRDefault="00B54641" w:rsidP="000577B1">
            <w:pPr>
              <w:rPr>
                <w:rFonts w:asciiTheme="minorHAnsi" w:hAnsiTheme="minorHAnsi" w:cstheme="minorHAnsi"/>
                <w:sz w:val="15"/>
                <w:szCs w:val="15"/>
                <w:lang w:bidi="he-IL"/>
              </w:rPr>
            </w:pPr>
          </w:p>
        </w:tc>
        <w:tc>
          <w:tcPr>
            <w:tcW w:w="1870" w:type="dxa"/>
          </w:tcPr>
          <w:p w14:paraId="2CDF447E" w14:textId="77777777" w:rsidR="00B54641" w:rsidRPr="006C7C12" w:rsidRDefault="00B54641" w:rsidP="00B54641">
            <w:pPr>
              <w:jc w:val="right"/>
              <w:rPr>
                <w:rFonts w:asciiTheme="minorHAnsi" w:hAnsiTheme="minorHAnsi" w:cstheme="minorHAnsi"/>
                <w:sz w:val="15"/>
                <w:szCs w:val="15"/>
                <w:lang w:bidi="he-IL"/>
              </w:rPr>
            </w:pPr>
          </w:p>
        </w:tc>
      </w:tr>
      <w:tr w:rsidR="00B54641" w:rsidRPr="006C7C12" w14:paraId="52381120" w14:textId="77777777" w:rsidTr="009777B5">
        <w:trPr>
          <w:jc w:val="center"/>
        </w:trPr>
        <w:tc>
          <w:tcPr>
            <w:tcW w:w="2068" w:type="dxa"/>
          </w:tcPr>
          <w:p w14:paraId="63B6E46F" w14:textId="77777777" w:rsidR="00B54641" w:rsidRPr="006C7C12" w:rsidRDefault="00B54641" w:rsidP="00B54641">
            <w:pPr>
              <w:jc w:val="both"/>
              <w:rPr>
                <w:rFonts w:asciiTheme="minorHAnsi" w:hAnsiTheme="minorHAnsi" w:cstheme="minorHAnsi"/>
                <w:sz w:val="15"/>
                <w:szCs w:val="15"/>
                <w:lang w:bidi="he-IL"/>
              </w:rPr>
            </w:pPr>
          </w:p>
        </w:tc>
        <w:tc>
          <w:tcPr>
            <w:tcW w:w="1870" w:type="dxa"/>
          </w:tcPr>
          <w:p w14:paraId="7A6654E1" w14:textId="77777777" w:rsidR="00B54641" w:rsidRPr="006C7C12" w:rsidRDefault="00B54641" w:rsidP="00B54641">
            <w:pPr>
              <w:jc w:val="right"/>
              <w:rPr>
                <w:rFonts w:asciiTheme="minorHAnsi" w:hAnsiTheme="minorHAnsi" w:cstheme="minorHAnsi"/>
                <w:sz w:val="15"/>
                <w:szCs w:val="15"/>
                <w:lang w:bidi="he-IL"/>
              </w:rPr>
            </w:pPr>
          </w:p>
        </w:tc>
        <w:tc>
          <w:tcPr>
            <w:tcW w:w="288" w:type="dxa"/>
            <w:shd w:val="clear" w:color="auto" w:fill="auto"/>
          </w:tcPr>
          <w:p w14:paraId="42D344C8" w14:textId="77777777" w:rsidR="00B54641" w:rsidRPr="006C7C12" w:rsidRDefault="00B54641" w:rsidP="000577B1">
            <w:pPr>
              <w:rPr>
                <w:rFonts w:asciiTheme="minorHAnsi" w:hAnsiTheme="minorHAnsi" w:cstheme="minorHAnsi"/>
                <w:sz w:val="15"/>
                <w:szCs w:val="15"/>
                <w:lang w:bidi="he-IL"/>
              </w:rPr>
            </w:pPr>
          </w:p>
        </w:tc>
        <w:tc>
          <w:tcPr>
            <w:tcW w:w="1870" w:type="dxa"/>
          </w:tcPr>
          <w:p w14:paraId="3E028F0A" w14:textId="77777777" w:rsidR="00B54641" w:rsidRPr="006C7C12" w:rsidRDefault="00B54641" w:rsidP="000577B1">
            <w:pPr>
              <w:rPr>
                <w:rFonts w:asciiTheme="minorHAnsi" w:hAnsiTheme="minorHAnsi" w:cstheme="minorHAnsi"/>
                <w:sz w:val="15"/>
                <w:szCs w:val="15"/>
                <w:lang w:bidi="he-IL"/>
              </w:rPr>
            </w:pPr>
          </w:p>
        </w:tc>
        <w:tc>
          <w:tcPr>
            <w:tcW w:w="1870" w:type="dxa"/>
          </w:tcPr>
          <w:p w14:paraId="03363912" w14:textId="77777777" w:rsidR="00B54641" w:rsidRPr="006C7C12" w:rsidRDefault="00B54641" w:rsidP="00B54641">
            <w:pPr>
              <w:jc w:val="right"/>
              <w:rPr>
                <w:rFonts w:asciiTheme="minorHAnsi" w:hAnsiTheme="minorHAnsi" w:cstheme="minorHAnsi"/>
                <w:sz w:val="15"/>
                <w:szCs w:val="15"/>
                <w:lang w:bidi="he-IL"/>
              </w:rPr>
            </w:pPr>
          </w:p>
        </w:tc>
      </w:tr>
    </w:tbl>
    <w:p w14:paraId="478688B3" w14:textId="4E2AF954" w:rsidR="004243AD" w:rsidRDefault="001B0BC2" w:rsidP="00DB0900">
      <w:pPr>
        <w:rPr>
          <w:rFonts w:asciiTheme="minorHAnsi" w:hAnsiTheme="minorHAnsi" w:cstheme="minorHAnsi"/>
          <w:sz w:val="20"/>
          <w:lang w:bidi="he-IL"/>
        </w:rPr>
      </w:pPr>
      <w:r w:rsidRPr="001B0BC2">
        <w:rPr>
          <w:rFonts w:asciiTheme="minorHAnsi" w:hAnsiTheme="minorHAnsi" w:cstheme="minorHAnsi"/>
          <w:b/>
          <w:bCs/>
          <w:sz w:val="20"/>
          <w:lang w:bidi="he-IL"/>
        </w:rPr>
        <w:t>Resolution:</w:t>
      </w:r>
      <w:r>
        <w:rPr>
          <w:rFonts w:asciiTheme="minorHAnsi" w:hAnsiTheme="minorHAnsi" w:cstheme="minorHAnsi"/>
          <w:sz w:val="20"/>
          <w:lang w:bidi="he-IL"/>
        </w:rPr>
        <w:t xml:space="preserve"> Revised. Text implementation follows.</w:t>
      </w:r>
    </w:p>
    <w:p w14:paraId="61ABF696" w14:textId="1D1FC7FD" w:rsidR="00533169" w:rsidRDefault="00533169">
      <w:pPr>
        <w:rPr>
          <w:rFonts w:asciiTheme="minorHAnsi" w:hAnsiTheme="minorHAnsi" w:cstheme="minorHAnsi"/>
          <w:sz w:val="20"/>
          <w:lang w:bidi="he-IL"/>
        </w:rPr>
      </w:pPr>
      <w:r>
        <w:rPr>
          <w:rFonts w:asciiTheme="minorHAnsi" w:hAnsiTheme="minorHAnsi" w:cstheme="minorHAnsi"/>
          <w:sz w:val="20"/>
          <w:lang w:bidi="he-IL"/>
        </w:rPr>
        <w:br w:type="page"/>
      </w:r>
    </w:p>
    <w:p w14:paraId="388FCAC6" w14:textId="378F7DB5" w:rsidR="009076E8" w:rsidRPr="00C32A13" w:rsidRDefault="009076E8" w:rsidP="009076E8">
      <w:pPr>
        <w:rPr>
          <w:b/>
          <w:bCs/>
          <w:sz w:val="24"/>
          <w:szCs w:val="24"/>
        </w:rPr>
      </w:pPr>
      <w:r w:rsidRPr="00C32A13">
        <w:rPr>
          <w:b/>
          <w:bCs/>
          <w:i/>
          <w:iCs/>
          <w:color w:val="C00000"/>
          <w:sz w:val="24"/>
          <w:szCs w:val="24"/>
        </w:rPr>
        <w:lastRenderedPageBreak/>
        <w:t>Editor: Change Section 9.3.1.25.</w:t>
      </w:r>
      <w:r w:rsidR="000622D7" w:rsidRPr="00C32A13">
        <w:rPr>
          <w:b/>
          <w:bCs/>
          <w:i/>
          <w:iCs/>
          <w:color w:val="C00000"/>
          <w:sz w:val="24"/>
          <w:szCs w:val="24"/>
        </w:rPr>
        <w:t>2</w:t>
      </w:r>
      <w:r w:rsidRPr="00C32A13">
        <w:rPr>
          <w:b/>
          <w:bCs/>
          <w:i/>
          <w:iCs/>
          <w:color w:val="C00000"/>
          <w:sz w:val="24"/>
          <w:szCs w:val="24"/>
        </w:rPr>
        <w:t xml:space="preserve"> as follows</w:t>
      </w:r>
    </w:p>
    <w:p w14:paraId="7F62E452" w14:textId="77777777" w:rsidR="009076E8" w:rsidRDefault="009076E8" w:rsidP="009076E8"/>
    <w:p w14:paraId="0FDE0831" w14:textId="06B29BA0" w:rsidR="009076E8" w:rsidRPr="00DC7389" w:rsidRDefault="009076E8" w:rsidP="009076E8">
      <w:pPr>
        <w:autoSpaceDE w:val="0"/>
        <w:autoSpaceDN w:val="0"/>
        <w:adjustRightInd w:val="0"/>
        <w:rPr>
          <w:rFonts w:ascii="Arial" w:hAnsi="Arial" w:cs="Arial"/>
          <w:b/>
          <w:bCs/>
          <w:sz w:val="20"/>
          <w:lang w:val="en-US"/>
        </w:rPr>
      </w:pPr>
      <w:r w:rsidRPr="00DC7389">
        <w:rPr>
          <w:rFonts w:ascii="Arial" w:hAnsi="Arial" w:cs="Arial"/>
          <w:b/>
          <w:bCs/>
          <w:sz w:val="20"/>
          <w:lang w:val="en-US"/>
        </w:rPr>
        <w:t>9.3.1.25.</w:t>
      </w:r>
      <w:r w:rsidR="000622D7">
        <w:rPr>
          <w:rFonts w:ascii="Arial" w:hAnsi="Arial" w:cs="Arial"/>
          <w:b/>
          <w:bCs/>
          <w:sz w:val="20"/>
          <w:lang w:val="en-US"/>
        </w:rPr>
        <w:t>2</w:t>
      </w:r>
      <w:r w:rsidRPr="00DC7389">
        <w:rPr>
          <w:rFonts w:ascii="Arial" w:hAnsi="Arial" w:cs="Arial"/>
          <w:b/>
          <w:bCs/>
          <w:sz w:val="20"/>
          <w:lang w:val="en-US"/>
        </w:rPr>
        <w:t xml:space="preserve"> TDD SSW frame</w:t>
      </w:r>
    </w:p>
    <w:p w14:paraId="53ECF094" w14:textId="77777777" w:rsidR="009076E8" w:rsidRPr="001C0158" w:rsidRDefault="009076E8" w:rsidP="009076E8">
      <w:pPr>
        <w:autoSpaceDE w:val="0"/>
        <w:autoSpaceDN w:val="0"/>
        <w:adjustRightInd w:val="0"/>
        <w:rPr>
          <w:sz w:val="20"/>
          <w:lang w:val="en-US"/>
        </w:rPr>
      </w:pPr>
    </w:p>
    <w:p w14:paraId="43D6411F" w14:textId="77777777" w:rsidR="009076E8" w:rsidRPr="001C0158" w:rsidRDefault="009076E8" w:rsidP="009076E8">
      <w:pPr>
        <w:autoSpaceDE w:val="0"/>
        <w:autoSpaceDN w:val="0"/>
        <w:adjustRightInd w:val="0"/>
        <w:rPr>
          <w:sz w:val="20"/>
          <w:lang w:val="en-US"/>
        </w:rPr>
      </w:pPr>
      <w:r w:rsidRPr="001C0158">
        <w:rPr>
          <w:sz w:val="20"/>
          <w:lang w:val="en-US"/>
        </w:rPr>
        <w:t>…</w:t>
      </w:r>
    </w:p>
    <w:p w14:paraId="0D8D168F" w14:textId="77777777" w:rsidR="009076E8" w:rsidRPr="001C0158" w:rsidRDefault="009076E8" w:rsidP="009076E8">
      <w:pPr>
        <w:autoSpaceDE w:val="0"/>
        <w:autoSpaceDN w:val="0"/>
        <w:adjustRightInd w:val="0"/>
        <w:rPr>
          <w:sz w:val="20"/>
          <w:lang w:val="en-US"/>
        </w:rPr>
      </w:pPr>
    </w:p>
    <w:p w14:paraId="2FE465CE" w14:textId="7F92E772" w:rsidR="00EB6053" w:rsidRDefault="00EB6053" w:rsidP="00EB6053">
      <w:pPr>
        <w:autoSpaceDE w:val="0"/>
        <w:autoSpaceDN w:val="0"/>
        <w:adjustRightInd w:val="0"/>
        <w:rPr>
          <w:sz w:val="20"/>
          <w:lang w:val="en-US"/>
        </w:rPr>
      </w:pPr>
      <w:r>
        <w:rPr>
          <w:sz w:val="20"/>
          <w:lang w:val="en-US"/>
        </w:rPr>
        <w:t xml:space="preserve">The Responder Feedback Offset subfield indicates the offset, in units of BTUs, beginning immediately after the end of the first TDD SSW frame, to </w:t>
      </w:r>
      <w:commentRangeStart w:id="6"/>
      <w:commentRangeStart w:id="7"/>
      <w:del w:id="8" w:author="Payam Torab" w:date="2020-07-21T21:27:00Z">
        <w:r w:rsidDel="00E52246">
          <w:rPr>
            <w:sz w:val="20"/>
            <w:lang w:val="en-US"/>
          </w:rPr>
          <w:delText xml:space="preserve">the end of </w:delText>
        </w:r>
      </w:del>
      <w:commentRangeEnd w:id="6"/>
      <w:r w:rsidR="00E52246">
        <w:rPr>
          <w:rStyle w:val="CommentReference"/>
        </w:rPr>
        <w:commentReference w:id="6"/>
      </w:r>
      <w:commentRangeEnd w:id="7"/>
      <w:r w:rsidR="008E7694">
        <w:rPr>
          <w:rStyle w:val="CommentReference"/>
        </w:rPr>
        <w:commentReference w:id="7"/>
      </w:r>
      <w:r>
        <w:rPr>
          <w:sz w:val="20"/>
          <w:lang w:val="en-US"/>
        </w:rPr>
        <w:t>where the first TDD SSW Feedback frame is to be transmitted by the responder. This subfield is reserved when the TDD SSW frame is transmitted exclusively for TDD beam measurement.</w:t>
      </w:r>
    </w:p>
    <w:p w14:paraId="089961EA" w14:textId="77777777" w:rsidR="00EB6053" w:rsidRDefault="00EB6053" w:rsidP="00EB6053">
      <w:pPr>
        <w:autoSpaceDE w:val="0"/>
        <w:autoSpaceDN w:val="0"/>
        <w:adjustRightInd w:val="0"/>
        <w:rPr>
          <w:sz w:val="20"/>
          <w:lang w:val="en-US"/>
        </w:rPr>
      </w:pPr>
    </w:p>
    <w:p w14:paraId="663EAB8E" w14:textId="41C5FDFE" w:rsidR="009076E8" w:rsidRDefault="00EB6053" w:rsidP="00EB6053">
      <w:pPr>
        <w:autoSpaceDE w:val="0"/>
        <w:autoSpaceDN w:val="0"/>
        <w:adjustRightInd w:val="0"/>
        <w:rPr>
          <w:sz w:val="20"/>
          <w:lang w:val="en-US"/>
        </w:rPr>
      </w:pPr>
      <w:r>
        <w:rPr>
          <w:sz w:val="20"/>
          <w:lang w:val="en-US"/>
        </w:rPr>
        <w:t xml:space="preserve">The Initiator Ack Offset subfield indicates the offset, in units of BTUs, beginning immediately after the end of the first TDD SSW frame, to </w:t>
      </w:r>
      <w:commentRangeStart w:id="9"/>
      <w:commentRangeStart w:id="10"/>
      <w:del w:id="11" w:author="Payam Torab" w:date="2020-07-21T21:27:00Z">
        <w:r w:rsidDel="00E52246">
          <w:rPr>
            <w:sz w:val="20"/>
            <w:lang w:val="en-US"/>
          </w:rPr>
          <w:delText xml:space="preserve">the end of </w:delText>
        </w:r>
      </w:del>
      <w:commentRangeEnd w:id="9"/>
      <w:r w:rsidR="00620B03">
        <w:rPr>
          <w:rStyle w:val="CommentReference"/>
        </w:rPr>
        <w:commentReference w:id="9"/>
      </w:r>
      <w:commentRangeEnd w:id="10"/>
      <w:r w:rsidR="00BF6E03">
        <w:rPr>
          <w:rStyle w:val="CommentReference"/>
        </w:rPr>
        <w:commentReference w:id="10"/>
      </w:r>
      <w:r>
        <w:rPr>
          <w:sz w:val="20"/>
          <w:lang w:val="en-US"/>
        </w:rPr>
        <w:t>where the first TDD SSW Ack frame is to be transmitted by the initiator. This subfield is reserved when TDD SSW frame is transmitted exclusively for TDD beam measurement.</w:t>
      </w:r>
    </w:p>
    <w:p w14:paraId="4533AF06" w14:textId="6ACE6201" w:rsidR="00EB6053" w:rsidRDefault="00EB6053" w:rsidP="00EB6053">
      <w:pPr>
        <w:autoSpaceDE w:val="0"/>
        <w:autoSpaceDN w:val="0"/>
        <w:adjustRightInd w:val="0"/>
        <w:rPr>
          <w:sz w:val="20"/>
          <w:lang w:val="en-US"/>
        </w:rPr>
      </w:pPr>
    </w:p>
    <w:p w14:paraId="2C1536A5" w14:textId="227A4F8F" w:rsidR="009076E8" w:rsidRDefault="009076E8" w:rsidP="009076E8">
      <w:pPr>
        <w:rPr>
          <w:sz w:val="20"/>
          <w:lang w:val="en-US"/>
        </w:rPr>
      </w:pPr>
    </w:p>
    <w:p w14:paraId="494AF638" w14:textId="77777777" w:rsidR="002550F6" w:rsidRDefault="002550F6" w:rsidP="009076E8">
      <w:pPr>
        <w:rPr>
          <w:sz w:val="20"/>
          <w:lang w:val="en-US"/>
        </w:rPr>
      </w:pPr>
    </w:p>
    <w:p w14:paraId="4E63C13D" w14:textId="0D485C9A" w:rsidR="009737EB" w:rsidRPr="00C32A13" w:rsidRDefault="009737EB" w:rsidP="009076E8">
      <w:pPr>
        <w:rPr>
          <w:b/>
          <w:bCs/>
          <w:sz w:val="24"/>
          <w:szCs w:val="24"/>
        </w:rPr>
      </w:pPr>
      <w:r w:rsidRPr="00C32A13">
        <w:rPr>
          <w:b/>
          <w:bCs/>
          <w:i/>
          <w:iCs/>
          <w:color w:val="C00000"/>
          <w:sz w:val="24"/>
          <w:szCs w:val="24"/>
        </w:rPr>
        <w:t>Editor: Change Section 9.</w:t>
      </w:r>
      <w:r w:rsidR="006419A2" w:rsidRPr="00C32A13">
        <w:rPr>
          <w:b/>
          <w:bCs/>
          <w:i/>
          <w:iCs/>
          <w:color w:val="C00000"/>
          <w:sz w:val="24"/>
          <w:szCs w:val="24"/>
        </w:rPr>
        <w:t>3.1.25.4</w:t>
      </w:r>
      <w:r w:rsidRPr="00C32A13">
        <w:rPr>
          <w:b/>
          <w:bCs/>
          <w:i/>
          <w:iCs/>
          <w:color w:val="C00000"/>
          <w:sz w:val="24"/>
          <w:szCs w:val="24"/>
        </w:rPr>
        <w:t xml:space="preserve"> as follows</w:t>
      </w:r>
    </w:p>
    <w:p w14:paraId="015DC348" w14:textId="02BC2CAC" w:rsidR="0067545A" w:rsidRPr="00DC7389" w:rsidRDefault="0067545A" w:rsidP="002D268C">
      <w:pPr>
        <w:autoSpaceDE w:val="0"/>
        <w:autoSpaceDN w:val="0"/>
        <w:adjustRightInd w:val="0"/>
        <w:rPr>
          <w:rFonts w:ascii="Arial" w:hAnsi="Arial" w:cs="Arial"/>
          <w:b/>
          <w:bCs/>
          <w:sz w:val="20"/>
          <w:lang w:val="en-US"/>
        </w:rPr>
      </w:pPr>
    </w:p>
    <w:p w14:paraId="109CA502" w14:textId="49E79768" w:rsidR="00261237" w:rsidRPr="001C0158" w:rsidRDefault="00261237" w:rsidP="00261237">
      <w:pPr>
        <w:autoSpaceDE w:val="0"/>
        <w:autoSpaceDN w:val="0"/>
        <w:adjustRightInd w:val="0"/>
        <w:rPr>
          <w:sz w:val="20"/>
          <w:lang w:val="en-US"/>
        </w:rPr>
      </w:pPr>
    </w:p>
    <w:p w14:paraId="51A10922" w14:textId="77777777" w:rsidR="00261237" w:rsidRPr="001C0158" w:rsidRDefault="00261237" w:rsidP="00261237">
      <w:pPr>
        <w:autoSpaceDE w:val="0"/>
        <w:autoSpaceDN w:val="0"/>
        <w:adjustRightInd w:val="0"/>
        <w:rPr>
          <w:sz w:val="20"/>
          <w:lang w:val="en-US"/>
        </w:rPr>
      </w:pPr>
      <w:r w:rsidRPr="001C0158">
        <w:rPr>
          <w:sz w:val="20"/>
          <w:lang w:val="en-US"/>
        </w:rPr>
        <w:t>…</w:t>
      </w:r>
    </w:p>
    <w:p w14:paraId="507F9799" w14:textId="77777777" w:rsidR="00261237" w:rsidRPr="001C0158" w:rsidRDefault="00261237" w:rsidP="00261237">
      <w:pPr>
        <w:autoSpaceDE w:val="0"/>
        <w:autoSpaceDN w:val="0"/>
        <w:adjustRightInd w:val="0"/>
        <w:rPr>
          <w:sz w:val="20"/>
          <w:lang w:val="en-US"/>
        </w:rPr>
      </w:pPr>
    </w:p>
    <w:p w14:paraId="32F78553" w14:textId="5FC72B73" w:rsidR="00261237" w:rsidRPr="001C0158" w:rsidRDefault="00261237" w:rsidP="00261237">
      <w:pPr>
        <w:autoSpaceDE w:val="0"/>
        <w:autoSpaceDN w:val="0"/>
        <w:adjustRightInd w:val="0"/>
        <w:rPr>
          <w:sz w:val="20"/>
          <w:lang w:val="en-US"/>
        </w:rPr>
      </w:pPr>
      <w:commentRangeStart w:id="12"/>
      <w:r w:rsidRPr="001C0158">
        <w:rPr>
          <w:sz w:val="20"/>
          <w:lang w:val="en-US"/>
        </w:rPr>
        <w:t xml:space="preserve">The Transmit Period subfield indicates the interval, in units of BTUs, between successive </w:t>
      </w:r>
      <w:ins w:id="13" w:author="Payam Torab" w:date="2020-07-22T00:33:00Z">
        <w:r w:rsidR="00395334">
          <w:rPr>
            <w:sz w:val="20"/>
            <w:lang w:val="en-US"/>
          </w:rPr>
          <w:t xml:space="preserve">transmit </w:t>
        </w:r>
      </w:ins>
      <w:ins w:id="14" w:author="Payam Torab" w:date="2020-07-21T20:15:00Z">
        <w:r w:rsidR="00CC5CF8" w:rsidRPr="001C0158">
          <w:rPr>
            <w:sz w:val="20"/>
            <w:lang w:val="en-US"/>
          </w:rPr>
          <w:t>opportunities</w:t>
        </w:r>
        <w:r w:rsidR="00AE0966" w:rsidRPr="001C0158">
          <w:rPr>
            <w:sz w:val="20"/>
            <w:lang w:val="en-US"/>
          </w:rPr>
          <w:t xml:space="preserve"> for </w:t>
        </w:r>
      </w:ins>
      <w:ins w:id="15" w:author="Payam Torab" w:date="2020-07-22T00:32:00Z">
        <w:r w:rsidR="000A27E5">
          <w:rPr>
            <w:sz w:val="20"/>
            <w:lang w:val="en-US"/>
          </w:rPr>
          <w:t xml:space="preserve">the </w:t>
        </w:r>
      </w:ins>
      <w:ins w:id="16" w:author="Payam Torab" w:date="2020-07-21T20:15:00Z">
        <w:r w:rsidR="00AE0966" w:rsidRPr="001C0158">
          <w:rPr>
            <w:sz w:val="20"/>
            <w:lang w:val="en-US"/>
          </w:rPr>
          <w:t xml:space="preserve">initiator </w:t>
        </w:r>
      </w:ins>
      <w:ins w:id="17" w:author="Payam Torab" w:date="2020-07-22T00:32:00Z">
        <w:r w:rsidR="002F2253">
          <w:rPr>
            <w:sz w:val="20"/>
            <w:lang w:val="en-US"/>
          </w:rPr>
          <w:t xml:space="preserve">to </w:t>
        </w:r>
      </w:ins>
      <w:ins w:id="18" w:author="Payam Torab" w:date="2020-07-22T00:33:00Z">
        <w:r w:rsidR="00C53F4B">
          <w:rPr>
            <w:sz w:val="20"/>
            <w:lang w:val="en-US"/>
          </w:rPr>
          <w:t>t</w:t>
        </w:r>
      </w:ins>
      <w:ins w:id="19" w:author="Payam Torab" w:date="2020-07-21T20:16:00Z">
        <w:r w:rsidR="00AE0966" w:rsidRPr="001C0158">
          <w:rPr>
            <w:sz w:val="20"/>
            <w:lang w:val="en-US"/>
          </w:rPr>
          <w:t>ransmit frames other than TDD Beamforming frames</w:t>
        </w:r>
      </w:ins>
      <w:ins w:id="20" w:author="Payam Torab" w:date="2020-07-21T20:17:00Z">
        <w:r w:rsidR="003B0939" w:rsidRPr="001C0158">
          <w:rPr>
            <w:sz w:val="20"/>
            <w:lang w:val="en-US"/>
          </w:rPr>
          <w:t xml:space="preserve"> to </w:t>
        </w:r>
      </w:ins>
      <w:ins w:id="21" w:author="Payam Torab" w:date="2020-07-22T00:33:00Z">
        <w:r w:rsidR="00C53F4B">
          <w:rPr>
            <w:sz w:val="20"/>
            <w:lang w:val="en-US"/>
          </w:rPr>
          <w:t>the res</w:t>
        </w:r>
      </w:ins>
      <w:ins w:id="22" w:author="Payam Torab" w:date="2020-07-22T00:34:00Z">
        <w:r w:rsidR="00C53F4B">
          <w:rPr>
            <w:sz w:val="20"/>
            <w:lang w:val="en-US"/>
          </w:rPr>
          <w:t>ponder</w:t>
        </w:r>
        <w:r w:rsidR="009B440D">
          <w:rPr>
            <w:sz w:val="20"/>
            <w:lang w:val="en-US"/>
          </w:rPr>
          <w:t xml:space="preserve">, and also </w:t>
        </w:r>
        <w:r w:rsidR="009B440D" w:rsidRPr="001C0158">
          <w:rPr>
            <w:sz w:val="20"/>
            <w:lang w:val="en-US"/>
          </w:rPr>
          <w:t xml:space="preserve">between successive </w:t>
        </w:r>
        <w:r w:rsidR="009B440D">
          <w:rPr>
            <w:sz w:val="20"/>
            <w:lang w:val="en-US"/>
          </w:rPr>
          <w:t xml:space="preserve">transmit </w:t>
        </w:r>
        <w:r w:rsidR="009B440D" w:rsidRPr="001C0158">
          <w:rPr>
            <w:sz w:val="20"/>
            <w:lang w:val="en-US"/>
          </w:rPr>
          <w:t xml:space="preserve">opportunities for </w:t>
        </w:r>
        <w:r w:rsidR="009B440D">
          <w:rPr>
            <w:sz w:val="20"/>
            <w:lang w:val="en-US"/>
          </w:rPr>
          <w:t>the responder</w:t>
        </w:r>
        <w:r w:rsidR="009B440D" w:rsidRPr="001C0158">
          <w:rPr>
            <w:sz w:val="20"/>
            <w:lang w:val="en-US"/>
          </w:rPr>
          <w:t xml:space="preserve"> </w:t>
        </w:r>
        <w:r w:rsidR="009B440D">
          <w:rPr>
            <w:sz w:val="20"/>
            <w:lang w:val="en-US"/>
          </w:rPr>
          <w:t>to t</w:t>
        </w:r>
        <w:r w:rsidR="009B440D" w:rsidRPr="001C0158">
          <w:rPr>
            <w:sz w:val="20"/>
            <w:lang w:val="en-US"/>
          </w:rPr>
          <w:t xml:space="preserve">ransmit frames other than TDD Beamforming frames to </w:t>
        </w:r>
        <w:r w:rsidR="009B440D">
          <w:rPr>
            <w:sz w:val="20"/>
            <w:lang w:val="en-US"/>
          </w:rPr>
          <w:t>the initi</w:t>
        </w:r>
        <w:r w:rsidR="00446D25">
          <w:rPr>
            <w:sz w:val="20"/>
            <w:lang w:val="en-US"/>
          </w:rPr>
          <w:t>ator, after complet</w:t>
        </w:r>
      </w:ins>
      <w:ins w:id="23" w:author="Payam Torab" w:date="2020-07-22T00:35:00Z">
        <w:r w:rsidR="00446D25">
          <w:rPr>
            <w:sz w:val="20"/>
            <w:lang w:val="en-US"/>
          </w:rPr>
          <w:t>ion of the</w:t>
        </w:r>
      </w:ins>
      <w:ins w:id="24" w:author="Payam Torab" w:date="2020-07-21T20:17:00Z">
        <w:r w:rsidR="00635C2D" w:rsidRPr="001C0158">
          <w:rPr>
            <w:sz w:val="20"/>
            <w:lang w:val="en-US"/>
          </w:rPr>
          <w:t xml:space="preserve"> </w:t>
        </w:r>
      </w:ins>
      <w:ins w:id="25" w:author="Payam Torab" w:date="2020-07-21T20:19:00Z">
        <w:r w:rsidR="00603D2B" w:rsidRPr="001C0158">
          <w:rPr>
            <w:sz w:val="20"/>
            <w:lang w:val="en-US"/>
          </w:rPr>
          <w:t>unscheduled</w:t>
        </w:r>
      </w:ins>
      <w:ins w:id="26" w:author="Payam Torab" w:date="2020-07-21T20:17:00Z">
        <w:r w:rsidR="00635C2D" w:rsidRPr="001C0158">
          <w:rPr>
            <w:sz w:val="20"/>
            <w:lang w:val="en-US"/>
          </w:rPr>
          <w:t xml:space="preserve"> beamforming </w:t>
        </w:r>
      </w:ins>
      <w:commentRangeStart w:id="27"/>
      <w:commentRangeEnd w:id="27"/>
      <w:ins w:id="28" w:author="Payam Torab" w:date="2020-07-21T20:20:00Z">
        <w:r w:rsidR="00854340" w:rsidRPr="001C0158">
          <w:rPr>
            <w:rStyle w:val="CommentReference"/>
            <w:sz w:val="20"/>
            <w:szCs w:val="20"/>
          </w:rPr>
          <w:commentReference w:id="27"/>
        </w:r>
      </w:ins>
      <w:ins w:id="29" w:author="Payam Torab" w:date="2020-07-21T20:17:00Z">
        <w:r w:rsidR="00635C2D" w:rsidRPr="001C0158">
          <w:rPr>
            <w:sz w:val="20"/>
            <w:lang w:val="en-US"/>
          </w:rPr>
          <w:t>procedure</w:t>
        </w:r>
      </w:ins>
      <w:ins w:id="30" w:author="Payam Torab" w:date="2020-07-22T00:38:00Z">
        <w:r w:rsidR="00AC76D8">
          <w:rPr>
            <w:sz w:val="20"/>
            <w:lang w:val="en-US"/>
          </w:rPr>
          <w:t>, as defined</w:t>
        </w:r>
      </w:ins>
      <w:ins w:id="31" w:author="Payam Torab" w:date="2020-07-22T00:36:00Z">
        <w:r w:rsidR="006A0C51">
          <w:rPr>
            <w:sz w:val="20"/>
            <w:lang w:val="en-US"/>
          </w:rPr>
          <w:t xml:space="preserve"> in 10</w:t>
        </w:r>
      </w:ins>
      <w:ins w:id="32" w:author="Payam Torab" w:date="2020-07-22T00:37:00Z">
        <w:r w:rsidR="00B56FCE">
          <w:rPr>
            <w:sz w:val="20"/>
            <w:lang w:val="en-US"/>
          </w:rPr>
          <w:t>.</w:t>
        </w:r>
      </w:ins>
      <w:ins w:id="33" w:author="Payam Torab" w:date="2020-07-22T00:36:00Z">
        <w:r w:rsidR="00B56FCE">
          <w:rPr>
            <w:sz w:val="20"/>
            <w:lang w:val="en-US"/>
          </w:rPr>
          <w:t>42</w:t>
        </w:r>
      </w:ins>
      <w:ins w:id="34" w:author="Payam Torab" w:date="2020-07-22T00:37:00Z">
        <w:r w:rsidR="000B443C">
          <w:rPr>
            <w:sz w:val="20"/>
            <w:lang w:val="en-US"/>
          </w:rPr>
          <w:t>.</w:t>
        </w:r>
      </w:ins>
      <w:ins w:id="35" w:author="Payam Torab" w:date="2020-07-22T00:38:00Z">
        <w:r w:rsidR="008B171B">
          <w:rPr>
            <w:sz w:val="20"/>
            <w:lang w:val="en-US"/>
          </w:rPr>
          <w:t>11 (TDD beamforming)</w:t>
        </w:r>
      </w:ins>
      <w:commentRangeStart w:id="36"/>
      <w:commentRangeStart w:id="37"/>
      <w:del w:id="38" w:author="Payam Torab" w:date="2020-07-21T20:19:00Z">
        <w:r w:rsidRPr="001C0158" w:rsidDel="006C7595">
          <w:rPr>
            <w:sz w:val="20"/>
            <w:lang w:val="en-US"/>
          </w:rPr>
          <w:delText>TDD SSW transmissions with the same Count Index subfield value in different TDD slots</w:delText>
        </w:r>
      </w:del>
      <w:commentRangeEnd w:id="36"/>
      <w:r w:rsidR="004A4857" w:rsidRPr="001C0158">
        <w:rPr>
          <w:rStyle w:val="CommentReference"/>
          <w:sz w:val="20"/>
          <w:szCs w:val="20"/>
        </w:rPr>
        <w:commentReference w:id="36"/>
      </w:r>
      <w:commentRangeEnd w:id="37"/>
      <w:r w:rsidR="00444D33">
        <w:rPr>
          <w:rStyle w:val="CommentReference"/>
        </w:rPr>
        <w:commentReference w:id="37"/>
      </w:r>
      <w:r w:rsidRPr="001C0158">
        <w:rPr>
          <w:sz w:val="20"/>
          <w:lang w:val="en-US"/>
        </w:rPr>
        <w:t>.</w:t>
      </w:r>
    </w:p>
    <w:p w14:paraId="5120623A" w14:textId="77777777" w:rsidR="00261237" w:rsidRPr="001C0158" w:rsidRDefault="00261237" w:rsidP="00261237">
      <w:pPr>
        <w:autoSpaceDE w:val="0"/>
        <w:autoSpaceDN w:val="0"/>
        <w:adjustRightInd w:val="0"/>
        <w:rPr>
          <w:sz w:val="20"/>
          <w:lang w:val="en-US"/>
        </w:rPr>
      </w:pPr>
    </w:p>
    <w:p w14:paraId="1461E388" w14:textId="6B1F8328" w:rsidR="00DC7389" w:rsidRPr="001C0158" w:rsidRDefault="00DC7389" w:rsidP="002D268C">
      <w:pPr>
        <w:autoSpaceDE w:val="0"/>
        <w:autoSpaceDN w:val="0"/>
        <w:adjustRightInd w:val="0"/>
        <w:rPr>
          <w:sz w:val="20"/>
          <w:lang w:val="en-US"/>
        </w:rPr>
      </w:pPr>
      <w:r w:rsidRPr="001C0158">
        <w:rPr>
          <w:sz w:val="20"/>
          <w:lang w:val="en-US"/>
        </w:rPr>
        <w:t>…</w:t>
      </w:r>
    </w:p>
    <w:p w14:paraId="3F93A1FC" w14:textId="77777777" w:rsidR="00DC7389" w:rsidRPr="001C0158" w:rsidRDefault="00DC7389" w:rsidP="002D268C">
      <w:pPr>
        <w:autoSpaceDE w:val="0"/>
        <w:autoSpaceDN w:val="0"/>
        <w:adjustRightInd w:val="0"/>
        <w:rPr>
          <w:sz w:val="20"/>
          <w:lang w:val="en-US"/>
        </w:rPr>
      </w:pPr>
    </w:p>
    <w:p w14:paraId="5C3D63E7" w14:textId="427909E8" w:rsidR="002D268C" w:rsidRPr="001C0158" w:rsidRDefault="002D268C" w:rsidP="002D268C">
      <w:pPr>
        <w:autoSpaceDE w:val="0"/>
        <w:autoSpaceDN w:val="0"/>
        <w:adjustRightInd w:val="0"/>
        <w:rPr>
          <w:sz w:val="20"/>
          <w:lang w:val="en-US"/>
        </w:rPr>
      </w:pPr>
      <w:r w:rsidRPr="001C0158">
        <w:rPr>
          <w:sz w:val="20"/>
          <w:lang w:val="en-US"/>
        </w:rPr>
        <w:t xml:space="preserve">The Initiator Transmit Offset subfield indicates the offset, in units of BTUs, beginning immediately after the end of the </w:t>
      </w:r>
      <w:ins w:id="39" w:author="Payam Torab" w:date="2020-07-21T21:31:00Z">
        <w:r w:rsidR="00D82928">
          <w:rPr>
            <w:sz w:val="20"/>
            <w:lang w:val="en-US"/>
          </w:rPr>
          <w:t>first</w:t>
        </w:r>
      </w:ins>
      <w:ins w:id="40" w:author="Payam Torab" w:date="2020-07-21T20:31:00Z">
        <w:r w:rsidR="00F759E6" w:rsidRPr="001C0158">
          <w:rPr>
            <w:sz w:val="20"/>
            <w:lang w:val="en-US"/>
          </w:rPr>
          <w:t xml:space="preserve"> </w:t>
        </w:r>
      </w:ins>
      <w:r w:rsidRPr="001C0158">
        <w:rPr>
          <w:sz w:val="20"/>
          <w:lang w:val="en-US"/>
        </w:rPr>
        <w:t>TDD SSW Ack frame</w:t>
      </w:r>
      <w:ins w:id="41" w:author="Payam Torab" w:date="2020-07-21T20:31:00Z">
        <w:r w:rsidR="004B138D" w:rsidRPr="001C0158">
          <w:rPr>
            <w:sz w:val="20"/>
            <w:lang w:val="en-US"/>
          </w:rPr>
          <w:t xml:space="preserve"> with the End Of Training subfield set to 1</w:t>
        </w:r>
      </w:ins>
      <w:r w:rsidRPr="001C0158">
        <w:rPr>
          <w:sz w:val="20"/>
          <w:lang w:val="en-US"/>
        </w:rPr>
        <w:t xml:space="preserve">, to the </w:t>
      </w:r>
      <w:del w:id="42" w:author="Payam Torab" w:date="2020-07-18T21:52:00Z">
        <w:r w:rsidRPr="001C0158" w:rsidDel="004858CA">
          <w:rPr>
            <w:sz w:val="20"/>
            <w:lang w:val="en-US"/>
          </w:rPr>
          <w:delText>TDD slot in which</w:delText>
        </w:r>
      </w:del>
      <w:ins w:id="43" w:author="Payam Torab" w:date="2020-07-18T21:57:00Z">
        <w:r w:rsidR="00120294" w:rsidRPr="001C0158">
          <w:rPr>
            <w:sz w:val="20"/>
            <w:lang w:val="en-US"/>
          </w:rPr>
          <w:t xml:space="preserve">first </w:t>
        </w:r>
        <w:r w:rsidR="00CB3303" w:rsidRPr="001C0158">
          <w:rPr>
            <w:sz w:val="20"/>
            <w:lang w:val="en-US"/>
          </w:rPr>
          <w:t>point in time that</w:t>
        </w:r>
      </w:ins>
      <w:r w:rsidRPr="001C0158">
        <w:rPr>
          <w:sz w:val="20"/>
          <w:lang w:val="en-US"/>
        </w:rPr>
        <w:t xml:space="preserve"> the initiator </w:t>
      </w:r>
      <w:ins w:id="44" w:author="Payam Torab" w:date="2020-07-18T22:00:00Z">
        <w:r w:rsidR="005E621F" w:rsidRPr="001C0158">
          <w:rPr>
            <w:sz w:val="20"/>
            <w:lang w:val="en-US"/>
          </w:rPr>
          <w:t xml:space="preserve">has </w:t>
        </w:r>
      </w:ins>
      <w:ins w:id="45" w:author="Payam Torab" w:date="2020-07-21T20:25:00Z">
        <w:r w:rsidR="00E203F7" w:rsidRPr="001C0158">
          <w:rPr>
            <w:sz w:val="20"/>
            <w:lang w:val="en-US"/>
          </w:rPr>
          <w:t>an</w:t>
        </w:r>
      </w:ins>
      <w:ins w:id="46" w:author="Payam Torab" w:date="2020-07-18T22:00:00Z">
        <w:r w:rsidR="005E621F" w:rsidRPr="001C0158">
          <w:rPr>
            <w:sz w:val="20"/>
            <w:lang w:val="en-US"/>
          </w:rPr>
          <w:t xml:space="preserve"> opportunity</w:t>
        </w:r>
      </w:ins>
      <w:del w:id="47" w:author="Payam Torab" w:date="2020-07-18T22:01:00Z">
        <w:r w:rsidRPr="001C0158" w:rsidDel="00D112B4">
          <w:rPr>
            <w:sz w:val="20"/>
            <w:lang w:val="en-US"/>
          </w:rPr>
          <w:delText>is expected</w:delText>
        </w:r>
      </w:del>
      <w:r w:rsidRPr="001C0158">
        <w:rPr>
          <w:sz w:val="20"/>
          <w:lang w:val="en-US"/>
        </w:rPr>
        <w:t xml:space="preserve"> to transmit </w:t>
      </w:r>
      <w:ins w:id="48" w:author="Payam Torab" w:date="2020-07-18T21:52:00Z">
        <w:r w:rsidR="00104F86" w:rsidRPr="001C0158">
          <w:rPr>
            <w:sz w:val="20"/>
            <w:lang w:val="en-US"/>
          </w:rPr>
          <w:t xml:space="preserve">a </w:t>
        </w:r>
      </w:ins>
      <w:ins w:id="49" w:author="Payam Torab" w:date="2020-07-18T22:41:00Z">
        <w:r w:rsidR="00D108FD" w:rsidRPr="001C0158">
          <w:rPr>
            <w:sz w:val="20"/>
            <w:lang w:val="en-US"/>
          </w:rPr>
          <w:t>frame other than</w:t>
        </w:r>
      </w:ins>
      <w:ins w:id="50" w:author="Payam Torab" w:date="2020-07-21T17:38:00Z">
        <w:r w:rsidR="00982735" w:rsidRPr="001C0158">
          <w:rPr>
            <w:sz w:val="20"/>
            <w:lang w:val="en-US"/>
          </w:rPr>
          <w:t xml:space="preserve"> a</w:t>
        </w:r>
      </w:ins>
      <w:ins w:id="51" w:author="Payam Torab" w:date="2020-07-18T22:41:00Z">
        <w:r w:rsidR="00D108FD" w:rsidRPr="001C0158">
          <w:rPr>
            <w:sz w:val="20"/>
            <w:lang w:val="en-US"/>
          </w:rPr>
          <w:t xml:space="preserve"> TDD beamforming </w:t>
        </w:r>
      </w:ins>
      <w:del w:id="52" w:author="Payam Torab" w:date="2020-07-18T21:53:00Z">
        <w:r w:rsidRPr="001C0158" w:rsidDel="00104F86">
          <w:rPr>
            <w:sz w:val="20"/>
            <w:lang w:val="en-US"/>
          </w:rPr>
          <w:delText>an additional</w:delText>
        </w:r>
      </w:del>
      <w:del w:id="53" w:author="Payam Torab" w:date="2020-07-18T22:41:00Z">
        <w:r w:rsidRPr="001C0158" w:rsidDel="00D108FD">
          <w:rPr>
            <w:sz w:val="20"/>
            <w:lang w:val="en-US"/>
          </w:rPr>
          <w:delText xml:space="preserve"> </w:delText>
        </w:r>
      </w:del>
      <w:r w:rsidRPr="001C0158">
        <w:rPr>
          <w:sz w:val="20"/>
          <w:lang w:val="en-US"/>
        </w:rPr>
        <w:t>frame</w:t>
      </w:r>
      <w:del w:id="54" w:author="Payam Torab" w:date="2020-07-18T21:57:00Z">
        <w:r w:rsidRPr="001C0158" w:rsidDel="00CB3303">
          <w:rPr>
            <w:sz w:val="20"/>
            <w:lang w:val="en-US"/>
          </w:rPr>
          <w:delText xml:space="preserve"> (e.g., </w:delText>
        </w:r>
      </w:del>
      <w:del w:id="55" w:author="Payam Torab" w:date="2020-07-18T21:53:00Z">
        <w:r w:rsidRPr="001C0158" w:rsidDel="00104F86">
          <w:rPr>
            <w:sz w:val="20"/>
            <w:lang w:val="en-US"/>
          </w:rPr>
          <w:delText>an Announce</w:delText>
        </w:r>
      </w:del>
      <w:del w:id="56" w:author="Payam Torab" w:date="2020-07-18T21:57:00Z">
        <w:r w:rsidRPr="001C0158" w:rsidDel="00CB3303">
          <w:rPr>
            <w:sz w:val="20"/>
            <w:lang w:val="en-US"/>
          </w:rPr>
          <w:delText xml:space="preserve"> frame)</w:delText>
        </w:r>
      </w:del>
      <w:r w:rsidRPr="001C0158">
        <w:rPr>
          <w:sz w:val="20"/>
          <w:lang w:val="en-US"/>
        </w:rPr>
        <w:t xml:space="preserve"> to the responder. When the Initiator Transmit Offset subfield is set to 0, no time offset indication is specified by the initiator.</w:t>
      </w:r>
    </w:p>
    <w:p w14:paraId="6BA442BB" w14:textId="77777777" w:rsidR="002D268C" w:rsidRPr="001C0158" w:rsidRDefault="002D268C" w:rsidP="002D268C">
      <w:pPr>
        <w:autoSpaceDE w:val="0"/>
        <w:autoSpaceDN w:val="0"/>
        <w:adjustRightInd w:val="0"/>
        <w:rPr>
          <w:sz w:val="20"/>
          <w:lang w:val="en-US"/>
        </w:rPr>
      </w:pPr>
    </w:p>
    <w:p w14:paraId="5F764A7F" w14:textId="5E33F57E" w:rsidR="002D268C" w:rsidRDefault="002D268C" w:rsidP="002D268C">
      <w:pPr>
        <w:autoSpaceDE w:val="0"/>
        <w:autoSpaceDN w:val="0"/>
        <w:adjustRightInd w:val="0"/>
        <w:rPr>
          <w:sz w:val="20"/>
          <w:lang w:val="en-US"/>
        </w:rPr>
      </w:pPr>
      <w:r w:rsidRPr="001C0158">
        <w:rPr>
          <w:sz w:val="20"/>
          <w:lang w:val="en-US"/>
        </w:rPr>
        <w:t xml:space="preserve">The Responder Transmit Offset subfield indicates the offset, in units of BTUs, beginning immediately after the </w:t>
      </w:r>
      <w:ins w:id="57" w:author="Payam Torab" w:date="2020-07-18T22:38:00Z">
        <w:r w:rsidR="00FC16F4" w:rsidRPr="001C0158">
          <w:rPr>
            <w:sz w:val="20"/>
            <w:lang w:val="en-US"/>
          </w:rPr>
          <w:t xml:space="preserve">end of </w:t>
        </w:r>
        <w:r w:rsidR="00EB45DF" w:rsidRPr="001C0158">
          <w:rPr>
            <w:sz w:val="20"/>
            <w:lang w:val="en-US"/>
          </w:rPr>
          <w:t>the</w:t>
        </w:r>
      </w:ins>
      <w:ins w:id="58" w:author="Payam Torab" w:date="2020-07-21T20:31:00Z">
        <w:r w:rsidR="00F759E6" w:rsidRPr="001C0158">
          <w:rPr>
            <w:sz w:val="20"/>
            <w:lang w:val="en-US"/>
          </w:rPr>
          <w:t xml:space="preserve"> </w:t>
        </w:r>
      </w:ins>
      <w:ins w:id="59" w:author="Payam Torab" w:date="2020-07-21T21:31:00Z">
        <w:r w:rsidR="006167D6">
          <w:rPr>
            <w:sz w:val="20"/>
            <w:lang w:val="en-US"/>
          </w:rPr>
          <w:t>first</w:t>
        </w:r>
      </w:ins>
      <w:ins w:id="60" w:author="Payam Torab" w:date="2020-07-18T22:38:00Z">
        <w:r w:rsidR="00EB45DF" w:rsidRPr="001C0158">
          <w:rPr>
            <w:sz w:val="20"/>
            <w:lang w:val="en-US"/>
          </w:rPr>
          <w:t xml:space="preserve"> </w:t>
        </w:r>
      </w:ins>
      <w:r w:rsidRPr="001C0158">
        <w:rPr>
          <w:sz w:val="20"/>
          <w:lang w:val="en-US"/>
        </w:rPr>
        <w:t>TDD SSW Ack frame</w:t>
      </w:r>
      <w:ins w:id="61" w:author="Payam Torab" w:date="2020-07-21T20:31:00Z">
        <w:r w:rsidR="00F759E6" w:rsidRPr="001C0158">
          <w:rPr>
            <w:sz w:val="20"/>
            <w:lang w:val="en-US"/>
          </w:rPr>
          <w:t xml:space="preserve"> with the End Of Training subfield set to 1</w:t>
        </w:r>
      </w:ins>
      <w:r w:rsidRPr="001C0158">
        <w:rPr>
          <w:sz w:val="20"/>
          <w:lang w:val="en-US"/>
        </w:rPr>
        <w:t xml:space="preserve">, to the </w:t>
      </w:r>
      <w:del w:id="62" w:author="Payam Torab" w:date="2020-07-18T22:39:00Z">
        <w:r w:rsidRPr="001C0158" w:rsidDel="00EB45DF">
          <w:rPr>
            <w:sz w:val="20"/>
            <w:lang w:val="en-US"/>
          </w:rPr>
          <w:delText>TDD slot in which</w:delText>
        </w:r>
      </w:del>
      <w:ins w:id="63" w:author="Payam Torab" w:date="2020-07-18T22:39:00Z">
        <w:r w:rsidR="00EB45DF" w:rsidRPr="001C0158">
          <w:rPr>
            <w:sz w:val="20"/>
            <w:lang w:val="en-US"/>
          </w:rPr>
          <w:t>first point in time that</w:t>
        </w:r>
      </w:ins>
      <w:r w:rsidRPr="001C0158">
        <w:rPr>
          <w:sz w:val="20"/>
          <w:lang w:val="en-US"/>
        </w:rPr>
        <w:t xml:space="preserve"> the responder </w:t>
      </w:r>
      <w:del w:id="64" w:author="Payam Torab" w:date="2020-07-18T22:39:00Z">
        <w:r w:rsidRPr="001C0158" w:rsidDel="00EB67F8">
          <w:rPr>
            <w:sz w:val="20"/>
            <w:lang w:val="en-US"/>
          </w:rPr>
          <w:delText>is expected</w:delText>
        </w:r>
      </w:del>
      <w:ins w:id="65" w:author="Payam Torab" w:date="2020-07-18T22:39:00Z">
        <w:r w:rsidR="00EB67F8" w:rsidRPr="001C0158">
          <w:rPr>
            <w:sz w:val="20"/>
            <w:lang w:val="en-US"/>
          </w:rPr>
          <w:t xml:space="preserve">has </w:t>
        </w:r>
      </w:ins>
      <w:ins w:id="66" w:author="Payam Torab" w:date="2020-07-21T20:25:00Z">
        <w:r w:rsidR="00B06C3D" w:rsidRPr="001C0158">
          <w:rPr>
            <w:sz w:val="20"/>
            <w:lang w:val="en-US"/>
          </w:rPr>
          <w:t>an</w:t>
        </w:r>
      </w:ins>
      <w:ins w:id="67" w:author="Payam Torab" w:date="2020-07-18T22:39:00Z">
        <w:r w:rsidR="00EB67F8" w:rsidRPr="001C0158">
          <w:rPr>
            <w:sz w:val="20"/>
            <w:lang w:val="en-US"/>
          </w:rPr>
          <w:t xml:space="preserve"> </w:t>
        </w:r>
        <w:proofErr w:type="spellStart"/>
        <w:r w:rsidR="00EB67F8" w:rsidRPr="001C0158">
          <w:rPr>
            <w:sz w:val="20"/>
            <w:lang w:val="en-US"/>
          </w:rPr>
          <w:t>opportuity</w:t>
        </w:r>
      </w:ins>
      <w:proofErr w:type="spellEnd"/>
      <w:r w:rsidRPr="001C0158">
        <w:rPr>
          <w:sz w:val="20"/>
          <w:lang w:val="en-US"/>
        </w:rPr>
        <w:t xml:space="preserve"> to </w:t>
      </w:r>
      <w:ins w:id="68" w:author="Payam Torab" w:date="2020-07-18T22:39:00Z">
        <w:r w:rsidR="00EB67F8" w:rsidRPr="001C0158">
          <w:rPr>
            <w:sz w:val="20"/>
            <w:lang w:val="en-US"/>
          </w:rPr>
          <w:t xml:space="preserve">transmit a </w:t>
        </w:r>
      </w:ins>
      <w:ins w:id="69" w:author="Payam Torab" w:date="2020-07-18T22:40:00Z">
        <w:r w:rsidR="00F67C35" w:rsidRPr="001C0158">
          <w:rPr>
            <w:sz w:val="20"/>
            <w:lang w:val="en-US"/>
          </w:rPr>
          <w:t xml:space="preserve">frame </w:t>
        </w:r>
      </w:ins>
      <w:ins w:id="70" w:author="Payam Torab" w:date="2020-07-18T22:41:00Z">
        <w:r w:rsidR="00EA4C5B" w:rsidRPr="001C0158">
          <w:rPr>
            <w:sz w:val="20"/>
            <w:lang w:val="en-US"/>
          </w:rPr>
          <w:t xml:space="preserve">other than a TDD beamforming frame </w:t>
        </w:r>
      </w:ins>
      <w:ins w:id="71" w:author="Payam Torab" w:date="2020-07-18T22:40:00Z">
        <w:r w:rsidR="00F67C35" w:rsidRPr="001C0158">
          <w:rPr>
            <w:sz w:val="20"/>
            <w:lang w:val="en-US"/>
          </w:rPr>
          <w:t xml:space="preserve">to the </w:t>
        </w:r>
      </w:ins>
      <w:del w:id="72" w:author="Payam Torab" w:date="2020-07-18T22:40:00Z">
        <w:r w:rsidRPr="001C0158" w:rsidDel="008C0083">
          <w:rPr>
            <w:sz w:val="20"/>
            <w:lang w:val="en-US"/>
          </w:rPr>
          <w:delText xml:space="preserve">respond to frames sent by the </w:delText>
        </w:r>
      </w:del>
      <w:r w:rsidRPr="001C0158">
        <w:rPr>
          <w:sz w:val="20"/>
          <w:lang w:val="en-US"/>
        </w:rPr>
        <w:t>initiator. When the Responder Transmit Offset subfield is set to 0, no time offset indication is specified by the initiator.</w:t>
      </w:r>
      <w:commentRangeEnd w:id="12"/>
      <w:r w:rsidR="002E4EF4">
        <w:rPr>
          <w:rStyle w:val="CommentReference"/>
        </w:rPr>
        <w:commentReference w:id="12"/>
      </w:r>
    </w:p>
    <w:p w14:paraId="0A5DD4D1" w14:textId="4CBA1AEF" w:rsidR="007750D9" w:rsidRDefault="007750D9" w:rsidP="002D268C">
      <w:pPr>
        <w:autoSpaceDE w:val="0"/>
        <w:autoSpaceDN w:val="0"/>
        <w:adjustRightInd w:val="0"/>
        <w:rPr>
          <w:sz w:val="20"/>
          <w:lang w:val="en-US"/>
        </w:rPr>
      </w:pPr>
    </w:p>
    <w:p w14:paraId="1AA827D5" w14:textId="400CC429" w:rsidR="007750D9" w:rsidRDefault="007750D9" w:rsidP="002D268C">
      <w:pPr>
        <w:autoSpaceDE w:val="0"/>
        <w:autoSpaceDN w:val="0"/>
        <w:adjustRightInd w:val="0"/>
        <w:rPr>
          <w:sz w:val="20"/>
          <w:lang w:val="en-US"/>
        </w:rPr>
      </w:pPr>
    </w:p>
    <w:p w14:paraId="768ECA40" w14:textId="7A187059" w:rsidR="007750D9" w:rsidRDefault="007750D9" w:rsidP="002D268C">
      <w:pPr>
        <w:autoSpaceDE w:val="0"/>
        <w:autoSpaceDN w:val="0"/>
        <w:adjustRightInd w:val="0"/>
        <w:rPr>
          <w:sz w:val="20"/>
          <w:lang w:val="en-US"/>
        </w:rPr>
      </w:pPr>
    </w:p>
    <w:p w14:paraId="53B2AEF6" w14:textId="2DAEAE77" w:rsidR="007750D9" w:rsidRPr="00C32A13" w:rsidRDefault="007750D9" w:rsidP="007750D9">
      <w:pPr>
        <w:rPr>
          <w:b/>
          <w:bCs/>
          <w:sz w:val="24"/>
          <w:szCs w:val="24"/>
        </w:rPr>
      </w:pPr>
      <w:r w:rsidRPr="00C32A13">
        <w:rPr>
          <w:b/>
          <w:bCs/>
          <w:i/>
          <w:iCs/>
          <w:color w:val="C00000"/>
          <w:sz w:val="24"/>
          <w:szCs w:val="24"/>
        </w:rPr>
        <w:t xml:space="preserve">Editor: Change Section </w:t>
      </w:r>
      <w:r>
        <w:rPr>
          <w:b/>
          <w:bCs/>
          <w:i/>
          <w:iCs/>
          <w:color w:val="C00000"/>
          <w:sz w:val="24"/>
          <w:szCs w:val="24"/>
        </w:rPr>
        <w:t>9.3.3.9</w:t>
      </w:r>
      <w:r w:rsidRPr="00C32A13">
        <w:rPr>
          <w:b/>
          <w:bCs/>
          <w:i/>
          <w:iCs/>
          <w:color w:val="C00000"/>
          <w:sz w:val="24"/>
          <w:szCs w:val="24"/>
        </w:rPr>
        <w:t xml:space="preserve"> as follows</w:t>
      </w:r>
    </w:p>
    <w:p w14:paraId="169B0244" w14:textId="77777777" w:rsidR="007750D9" w:rsidRDefault="007750D9" w:rsidP="002D268C">
      <w:pPr>
        <w:autoSpaceDE w:val="0"/>
        <w:autoSpaceDN w:val="0"/>
        <w:adjustRightInd w:val="0"/>
        <w:rPr>
          <w:sz w:val="20"/>
          <w:lang w:val="en-US"/>
        </w:rPr>
      </w:pPr>
    </w:p>
    <w:p w14:paraId="44CE320F" w14:textId="0D0E3EE0" w:rsidR="007750D9" w:rsidRPr="00FF1602" w:rsidRDefault="007750D9" w:rsidP="002D268C">
      <w:pPr>
        <w:autoSpaceDE w:val="0"/>
        <w:autoSpaceDN w:val="0"/>
        <w:adjustRightInd w:val="0"/>
        <w:rPr>
          <w:rFonts w:ascii="Arial" w:hAnsi="Arial" w:cs="Arial"/>
          <w:b/>
          <w:bCs/>
          <w:sz w:val="20"/>
          <w:lang w:val="en-US"/>
        </w:rPr>
      </w:pPr>
      <w:r w:rsidRPr="00FF1602">
        <w:rPr>
          <w:rFonts w:ascii="Arial" w:hAnsi="Arial" w:cs="Arial"/>
          <w:b/>
          <w:bCs/>
          <w:sz w:val="20"/>
          <w:lang w:val="en-US"/>
        </w:rPr>
        <w:t>9.3.3.9 Probe Request frame format</w:t>
      </w:r>
    </w:p>
    <w:p w14:paraId="06094B5C" w14:textId="52C6B002" w:rsidR="00DC7389" w:rsidRDefault="00DC7389" w:rsidP="003A12BB">
      <w:pPr>
        <w:autoSpaceDE w:val="0"/>
        <w:autoSpaceDN w:val="0"/>
        <w:adjustRightInd w:val="0"/>
        <w:rPr>
          <w:sz w:val="20"/>
          <w:lang w:val="en-US"/>
        </w:rPr>
      </w:pPr>
    </w:p>
    <w:p w14:paraId="57EF5768" w14:textId="77777777" w:rsidR="002F7145" w:rsidRDefault="002F7145" w:rsidP="002F7145">
      <w:pPr>
        <w:pStyle w:val="IEEEStdsParagraph"/>
      </w:pPr>
      <w:r>
        <w:rPr>
          <w:i/>
        </w:rPr>
        <w:t>Insert the following rows in Table 9-40 (</w:t>
      </w:r>
      <w:r w:rsidRPr="003765A9">
        <w:rPr>
          <w:i/>
        </w:rPr>
        <w:t>Probe Request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22"/>
        <w:gridCol w:w="6932"/>
      </w:tblGrid>
      <w:tr w:rsidR="002F7145" w14:paraId="45BB741E" w14:textId="77777777" w:rsidTr="001E785D">
        <w:tc>
          <w:tcPr>
            <w:tcW w:w="0" w:type="auto"/>
            <w:shd w:val="clear" w:color="auto" w:fill="auto"/>
          </w:tcPr>
          <w:p w14:paraId="13F92094" w14:textId="77777777" w:rsidR="002F7145" w:rsidRDefault="002F7145" w:rsidP="001E785D">
            <w:pPr>
              <w:pStyle w:val="IEEEStdsTableData-Left"/>
            </w:pPr>
            <w:r>
              <w:lastRenderedPageBreak/>
              <w:t>38</w:t>
            </w:r>
          </w:p>
        </w:tc>
        <w:tc>
          <w:tcPr>
            <w:tcW w:w="0" w:type="auto"/>
            <w:shd w:val="clear" w:color="auto" w:fill="auto"/>
          </w:tcPr>
          <w:p w14:paraId="5763818A" w14:textId="77777777" w:rsidR="002F7145" w:rsidRDefault="002F7145" w:rsidP="001E785D">
            <w:pPr>
              <w:pStyle w:val="IEEEStdsTableData-Left"/>
            </w:pPr>
            <w:r>
              <w:t>EDMG Capabilities</w:t>
            </w:r>
          </w:p>
        </w:tc>
        <w:tc>
          <w:tcPr>
            <w:tcW w:w="0" w:type="auto"/>
            <w:shd w:val="clear" w:color="auto" w:fill="auto"/>
          </w:tcPr>
          <w:p w14:paraId="1F6D78AE" w14:textId="77777777" w:rsidR="002F7145" w:rsidRDefault="002F7145" w:rsidP="001E785D">
            <w:pPr>
              <w:pStyle w:val="IEEEStdsTableData-Left"/>
            </w:pPr>
            <w:r>
              <w:t>The EDMG Capabilities element is present if dot11EDMGOptionImplemented is true.</w:t>
            </w:r>
          </w:p>
        </w:tc>
      </w:tr>
      <w:tr w:rsidR="002F7145" w14:paraId="071607EC" w14:textId="77777777" w:rsidTr="001E785D">
        <w:tc>
          <w:tcPr>
            <w:tcW w:w="0" w:type="auto"/>
            <w:shd w:val="clear" w:color="auto" w:fill="auto"/>
          </w:tcPr>
          <w:p w14:paraId="4362729F" w14:textId="77777777" w:rsidR="002F7145" w:rsidRDefault="002F7145" w:rsidP="001E785D">
            <w:pPr>
              <w:pStyle w:val="IEEEStdsTableData-Left"/>
            </w:pPr>
            <w:r>
              <w:t>39</w:t>
            </w:r>
          </w:p>
        </w:tc>
        <w:tc>
          <w:tcPr>
            <w:tcW w:w="0" w:type="auto"/>
            <w:shd w:val="clear" w:color="auto" w:fill="auto"/>
          </w:tcPr>
          <w:p w14:paraId="32D421CB" w14:textId="77777777" w:rsidR="002F7145" w:rsidRDefault="002F7145" w:rsidP="001E785D">
            <w:pPr>
              <w:pStyle w:val="IEEEStdsTableData-Left"/>
            </w:pPr>
            <w:r>
              <w:t>Unsolicited Block Ack Extension</w:t>
            </w:r>
          </w:p>
        </w:tc>
        <w:tc>
          <w:tcPr>
            <w:tcW w:w="0" w:type="auto"/>
            <w:shd w:val="clear" w:color="auto" w:fill="auto"/>
          </w:tcPr>
          <w:p w14:paraId="0F212F08" w14:textId="77777777" w:rsidR="002F7145" w:rsidRDefault="002F7145" w:rsidP="001E785D">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DD63C8" w14:paraId="631C6B08" w14:textId="77777777" w:rsidTr="001E785D">
        <w:trPr>
          <w:ins w:id="73" w:author="Payam Torab" w:date="2020-07-22T04:32:00Z"/>
        </w:trPr>
        <w:tc>
          <w:tcPr>
            <w:tcW w:w="0" w:type="auto"/>
            <w:shd w:val="clear" w:color="auto" w:fill="auto"/>
          </w:tcPr>
          <w:p w14:paraId="06455590" w14:textId="29268FDC" w:rsidR="00DD63C8" w:rsidRDefault="00DD63C8" w:rsidP="001E785D">
            <w:pPr>
              <w:pStyle w:val="IEEEStdsTableData-Left"/>
              <w:rPr>
                <w:ins w:id="74" w:author="Payam Torab" w:date="2020-07-22T04:32:00Z"/>
              </w:rPr>
            </w:pPr>
            <w:ins w:id="75" w:author="Payam Torab" w:date="2020-07-22T04:32:00Z">
              <w:r>
                <w:t>40</w:t>
              </w:r>
            </w:ins>
          </w:p>
        </w:tc>
        <w:tc>
          <w:tcPr>
            <w:tcW w:w="0" w:type="auto"/>
            <w:shd w:val="clear" w:color="auto" w:fill="auto"/>
          </w:tcPr>
          <w:p w14:paraId="2CF01F80" w14:textId="149E1C84" w:rsidR="00DD63C8" w:rsidRDefault="00BB66CA" w:rsidP="001E785D">
            <w:pPr>
              <w:pStyle w:val="IEEEStdsTableData-Left"/>
              <w:rPr>
                <w:ins w:id="76" w:author="Payam Torab" w:date="2020-07-22T04:32:00Z"/>
              </w:rPr>
            </w:pPr>
            <w:ins w:id="77" w:author="Payam Torab" w:date="2020-07-22T04:33:00Z">
              <w:r>
                <w:t>TDD Route</w:t>
              </w:r>
            </w:ins>
          </w:p>
        </w:tc>
        <w:tc>
          <w:tcPr>
            <w:tcW w:w="0" w:type="auto"/>
            <w:shd w:val="clear" w:color="auto" w:fill="auto"/>
          </w:tcPr>
          <w:p w14:paraId="12F52F18" w14:textId="5F4E3576" w:rsidR="00DD63C8" w:rsidRPr="00DC60E8" w:rsidRDefault="00907F14" w:rsidP="001E785D">
            <w:pPr>
              <w:pStyle w:val="IEEEStdsTableData-Left"/>
              <w:rPr>
                <w:ins w:id="78" w:author="Payam Torab" w:date="2020-07-22T04:32:00Z"/>
              </w:rPr>
            </w:pPr>
            <w:ins w:id="79" w:author="Payam Torab" w:date="2020-07-22T04:33:00Z">
              <w:r>
                <w:t>The TDD Route element is optionally</w:t>
              </w:r>
            </w:ins>
            <w:ins w:id="80" w:author="Payam Torab" w:date="2020-07-22T04:34:00Z">
              <w:r>
                <w:t xml:space="preserve"> present if </w:t>
              </w:r>
              <w:r w:rsidR="005F2729" w:rsidRPr="00144DBB">
                <w:rPr>
                  <w:u w:val="single"/>
                </w:rPr>
                <w:t>dot11TDDOptionImplemented</w:t>
              </w:r>
              <w:r w:rsidR="005F2729">
                <w:rPr>
                  <w:u w:val="single"/>
                </w:rPr>
                <w:t xml:space="preserve"> is true and is absent otherwise</w:t>
              </w:r>
              <w:r w:rsidR="004C2574">
                <w:rPr>
                  <w:u w:val="single"/>
                </w:rPr>
                <w:t>,</w:t>
              </w:r>
            </w:ins>
          </w:p>
        </w:tc>
      </w:tr>
    </w:tbl>
    <w:p w14:paraId="4E1D3E45" w14:textId="77777777" w:rsidR="003D0838" w:rsidRDefault="003D0838" w:rsidP="003D0838">
      <w:pPr>
        <w:autoSpaceDE w:val="0"/>
        <w:autoSpaceDN w:val="0"/>
        <w:adjustRightInd w:val="0"/>
        <w:rPr>
          <w:sz w:val="20"/>
          <w:lang w:val="en-US"/>
        </w:rPr>
      </w:pPr>
    </w:p>
    <w:p w14:paraId="52EAB734" w14:textId="77777777" w:rsidR="003D0838" w:rsidRDefault="003D0838" w:rsidP="003D0838">
      <w:pPr>
        <w:autoSpaceDE w:val="0"/>
        <w:autoSpaceDN w:val="0"/>
        <w:adjustRightInd w:val="0"/>
        <w:rPr>
          <w:sz w:val="20"/>
          <w:lang w:val="en-US"/>
        </w:rPr>
      </w:pPr>
    </w:p>
    <w:p w14:paraId="11833370" w14:textId="77777777" w:rsidR="003D0838" w:rsidRDefault="003D0838" w:rsidP="003D0838">
      <w:pPr>
        <w:autoSpaceDE w:val="0"/>
        <w:autoSpaceDN w:val="0"/>
        <w:adjustRightInd w:val="0"/>
        <w:rPr>
          <w:sz w:val="20"/>
          <w:lang w:val="en-US"/>
        </w:rPr>
      </w:pPr>
    </w:p>
    <w:p w14:paraId="71591897" w14:textId="408B1450" w:rsidR="003D0838" w:rsidRPr="00C32A13" w:rsidRDefault="003D0838" w:rsidP="003D0838">
      <w:pPr>
        <w:rPr>
          <w:b/>
          <w:bCs/>
          <w:sz w:val="24"/>
          <w:szCs w:val="24"/>
        </w:rPr>
      </w:pPr>
      <w:r w:rsidRPr="00C32A13">
        <w:rPr>
          <w:b/>
          <w:bCs/>
          <w:i/>
          <w:iCs/>
          <w:color w:val="C00000"/>
          <w:sz w:val="24"/>
          <w:szCs w:val="24"/>
        </w:rPr>
        <w:t xml:space="preserve">Editor: Change Section </w:t>
      </w:r>
      <w:r>
        <w:rPr>
          <w:b/>
          <w:bCs/>
          <w:i/>
          <w:iCs/>
          <w:color w:val="C00000"/>
          <w:sz w:val="24"/>
          <w:szCs w:val="24"/>
        </w:rPr>
        <w:t>9.3.3.10</w:t>
      </w:r>
      <w:r w:rsidRPr="00C32A13">
        <w:rPr>
          <w:b/>
          <w:bCs/>
          <w:i/>
          <w:iCs/>
          <w:color w:val="C00000"/>
          <w:sz w:val="24"/>
          <w:szCs w:val="24"/>
        </w:rPr>
        <w:t xml:space="preserve"> as follows</w:t>
      </w:r>
    </w:p>
    <w:p w14:paraId="02114EF2" w14:textId="77777777" w:rsidR="003D0838" w:rsidRDefault="003D0838" w:rsidP="003D0838">
      <w:pPr>
        <w:autoSpaceDE w:val="0"/>
        <w:autoSpaceDN w:val="0"/>
        <w:adjustRightInd w:val="0"/>
        <w:rPr>
          <w:sz w:val="20"/>
          <w:lang w:val="en-US"/>
        </w:rPr>
      </w:pPr>
    </w:p>
    <w:p w14:paraId="4C3F8051" w14:textId="2DAC8AE2" w:rsidR="00F53AD4" w:rsidRPr="00FF1602" w:rsidRDefault="00F53AD4" w:rsidP="001E785D">
      <w:pPr>
        <w:autoSpaceDE w:val="0"/>
        <w:autoSpaceDN w:val="0"/>
        <w:adjustRightInd w:val="0"/>
        <w:rPr>
          <w:rFonts w:ascii="Arial" w:hAnsi="Arial" w:cs="Arial"/>
          <w:b/>
          <w:bCs/>
          <w:sz w:val="20"/>
          <w:lang w:val="en-US"/>
        </w:rPr>
      </w:pPr>
      <w:r w:rsidRPr="00FF1602">
        <w:rPr>
          <w:rFonts w:ascii="Arial" w:hAnsi="Arial" w:cs="Arial"/>
          <w:b/>
          <w:bCs/>
          <w:sz w:val="20"/>
          <w:lang w:val="en-US"/>
        </w:rPr>
        <w:t>9.3.3.</w:t>
      </w:r>
      <w:r>
        <w:rPr>
          <w:rFonts w:ascii="Arial" w:hAnsi="Arial" w:cs="Arial"/>
          <w:b/>
          <w:bCs/>
          <w:sz w:val="20"/>
          <w:lang w:val="en-US"/>
        </w:rPr>
        <w:t>10</w:t>
      </w:r>
      <w:r w:rsidRPr="00FF1602">
        <w:rPr>
          <w:rFonts w:ascii="Arial" w:hAnsi="Arial" w:cs="Arial"/>
          <w:b/>
          <w:bCs/>
          <w:sz w:val="20"/>
          <w:lang w:val="en-US"/>
        </w:rPr>
        <w:t xml:space="preserve"> Probe </w:t>
      </w:r>
      <w:r>
        <w:rPr>
          <w:rFonts w:ascii="Arial" w:hAnsi="Arial" w:cs="Arial"/>
          <w:b/>
          <w:bCs/>
          <w:sz w:val="20"/>
          <w:lang w:val="en-US"/>
        </w:rPr>
        <w:t>Response</w:t>
      </w:r>
      <w:r w:rsidRPr="00FF1602">
        <w:rPr>
          <w:rFonts w:ascii="Arial" w:hAnsi="Arial" w:cs="Arial"/>
          <w:b/>
          <w:bCs/>
          <w:sz w:val="20"/>
          <w:lang w:val="en-US"/>
        </w:rPr>
        <w:t xml:space="preserve"> frame format</w:t>
      </w:r>
    </w:p>
    <w:p w14:paraId="3B2A8116" w14:textId="77777777" w:rsidR="00F53AD4" w:rsidRDefault="00F53AD4" w:rsidP="001E785D">
      <w:pPr>
        <w:autoSpaceDE w:val="0"/>
        <w:autoSpaceDN w:val="0"/>
        <w:adjustRightInd w:val="0"/>
        <w:rPr>
          <w:sz w:val="20"/>
          <w:lang w:val="en-US"/>
        </w:rPr>
      </w:pPr>
    </w:p>
    <w:p w14:paraId="68A704C7" w14:textId="711B8FA1" w:rsidR="00F53AD4" w:rsidRDefault="00F53AD4" w:rsidP="00F53AD4">
      <w:pPr>
        <w:pStyle w:val="IEEEStdsParagraph"/>
      </w:pPr>
      <w:r>
        <w:rPr>
          <w:i/>
        </w:rPr>
        <w:t>Insert the following rows in Table 9-41 (</w:t>
      </w:r>
      <w:r w:rsidRPr="003765A9">
        <w:rPr>
          <w:i/>
        </w:rPr>
        <w:t xml:space="preserve">Probe </w:t>
      </w:r>
      <w:r>
        <w:rPr>
          <w:i/>
        </w:rPr>
        <w:t>Response</w:t>
      </w:r>
      <w:r w:rsidRPr="003765A9">
        <w:rPr>
          <w:i/>
        </w:rPr>
        <w:t xml:space="preserve">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80"/>
        <w:gridCol w:w="6884"/>
      </w:tblGrid>
      <w:tr w:rsidR="002F7145" w:rsidRPr="00AF295F" w14:paraId="0234C2E6" w14:textId="77777777" w:rsidTr="001E785D">
        <w:tc>
          <w:tcPr>
            <w:tcW w:w="0" w:type="auto"/>
            <w:shd w:val="clear" w:color="auto" w:fill="auto"/>
          </w:tcPr>
          <w:p w14:paraId="53C16B29" w14:textId="77777777" w:rsidR="002F7145" w:rsidRDefault="002F7145" w:rsidP="001E785D">
            <w:pPr>
              <w:pStyle w:val="IEEEStdsTableData-Left"/>
            </w:pPr>
            <w:r>
              <w:t>105</w:t>
            </w:r>
          </w:p>
        </w:tc>
        <w:tc>
          <w:tcPr>
            <w:tcW w:w="0" w:type="auto"/>
            <w:shd w:val="clear" w:color="auto" w:fill="auto"/>
          </w:tcPr>
          <w:p w14:paraId="3E38EA79" w14:textId="77777777" w:rsidR="002F7145" w:rsidRDefault="002F7145" w:rsidP="001E785D">
            <w:pPr>
              <w:pStyle w:val="IEEEStdsTableData-Left"/>
            </w:pPr>
            <w:r>
              <w:t>EDMG Capabilities</w:t>
            </w:r>
          </w:p>
        </w:tc>
        <w:tc>
          <w:tcPr>
            <w:tcW w:w="0" w:type="auto"/>
            <w:shd w:val="clear" w:color="auto" w:fill="auto"/>
          </w:tcPr>
          <w:p w14:paraId="2887F0FC" w14:textId="77777777" w:rsidR="002F7145" w:rsidRDefault="002F7145" w:rsidP="001E785D">
            <w:pPr>
              <w:pStyle w:val="IEEEStdsTableData-Left"/>
            </w:pPr>
            <w:r>
              <w:t>The EDMG Capabilities element is present if dot11EDMGOptionImplemented is true.</w:t>
            </w:r>
          </w:p>
        </w:tc>
      </w:tr>
      <w:tr w:rsidR="002F7145" w14:paraId="356F8229" w14:textId="77777777" w:rsidTr="001E785D">
        <w:tc>
          <w:tcPr>
            <w:tcW w:w="0" w:type="auto"/>
            <w:shd w:val="clear" w:color="auto" w:fill="auto"/>
          </w:tcPr>
          <w:p w14:paraId="3D25B2BE" w14:textId="77777777" w:rsidR="002F7145" w:rsidRDefault="002F7145" w:rsidP="001E785D">
            <w:pPr>
              <w:pStyle w:val="IEEEStdsTableData-Left"/>
            </w:pPr>
            <w:r>
              <w:t>106</w:t>
            </w:r>
          </w:p>
        </w:tc>
        <w:tc>
          <w:tcPr>
            <w:tcW w:w="0" w:type="auto"/>
            <w:shd w:val="clear" w:color="auto" w:fill="auto"/>
          </w:tcPr>
          <w:p w14:paraId="6A46FDE9" w14:textId="77777777" w:rsidR="002F7145" w:rsidRDefault="002F7145" w:rsidP="001E785D">
            <w:pPr>
              <w:pStyle w:val="IEEEStdsTableData-Left"/>
            </w:pPr>
            <w:r>
              <w:t>EDMG Operation</w:t>
            </w:r>
          </w:p>
        </w:tc>
        <w:tc>
          <w:tcPr>
            <w:tcW w:w="0" w:type="auto"/>
            <w:shd w:val="clear" w:color="auto" w:fill="auto"/>
          </w:tcPr>
          <w:p w14:paraId="4087D126" w14:textId="77777777" w:rsidR="002F7145" w:rsidRDefault="002F7145" w:rsidP="001E785D">
            <w:pPr>
              <w:pStyle w:val="IEEEStdsTableData-Left"/>
            </w:pPr>
            <w:r>
              <w:t>The EDMG Operation element is present if dot11EDMGOptionImplemented is true.</w:t>
            </w:r>
          </w:p>
        </w:tc>
      </w:tr>
      <w:tr w:rsidR="002F7145" w14:paraId="42CB0844" w14:textId="77777777" w:rsidTr="001E785D">
        <w:tc>
          <w:tcPr>
            <w:tcW w:w="0" w:type="auto"/>
            <w:shd w:val="clear" w:color="auto" w:fill="auto"/>
          </w:tcPr>
          <w:p w14:paraId="11E13331" w14:textId="77777777" w:rsidR="002F7145" w:rsidRDefault="002F7145" w:rsidP="001E785D">
            <w:pPr>
              <w:pStyle w:val="IEEEStdsTableData-Left"/>
            </w:pPr>
            <w:r>
              <w:t>107</w:t>
            </w:r>
          </w:p>
        </w:tc>
        <w:tc>
          <w:tcPr>
            <w:tcW w:w="0" w:type="auto"/>
            <w:shd w:val="clear" w:color="auto" w:fill="auto"/>
          </w:tcPr>
          <w:p w14:paraId="07759F8B" w14:textId="77777777" w:rsidR="002F7145" w:rsidRDefault="002F7145" w:rsidP="001E785D">
            <w:pPr>
              <w:pStyle w:val="IEEEStdsTableData-Left"/>
            </w:pPr>
            <w:r>
              <w:t>Unsolicited Block Ack Extension</w:t>
            </w:r>
          </w:p>
        </w:tc>
        <w:tc>
          <w:tcPr>
            <w:tcW w:w="0" w:type="auto"/>
            <w:shd w:val="clear" w:color="auto" w:fill="auto"/>
          </w:tcPr>
          <w:p w14:paraId="46764893" w14:textId="77777777" w:rsidR="002F7145" w:rsidRDefault="002F7145" w:rsidP="001E785D">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4C2574" w14:paraId="3E7D91D5" w14:textId="77777777" w:rsidTr="001E785D">
        <w:trPr>
          <w:ins w:id="81" w:author="Payam Torab" w:date="2020-07-22T04:35:00Z"/>
        </w:trPr>
        <w:tc>
          <w:tcPr>
            <w:tcW w:w="0" w:type="auto"/>
            <w:shd w:val="clear" w:color="auto" w:fill="auto"/>
          </w:tcPr>
          <w:p w14:paraId="33E4322C" w14:textId="6608B9DC" w:rsidR="004C2574" w:rsidRDefault="00A75024" w:rsidP="001E785D">
            <w:pPr>
              <w:pStyle w:val="IEEEStdsTableData-Left"/>
              <w:rPr>
                <w:ins w:id="82" w:author="Payam Torab" w:date="2020-07-22T04:35:00Z"/>
              </w:rPr>
            </w:pPr>
            <w:ins w:id="83" w:author="Payam Torab" w:date="2020-07-22T04:36:00Z">
              <w:r>
                <w:t>108</w:t>
              </w:r>
            </w:ins>
          </w:p>
        </w:tc>
        <w:tc>
          <w:tcPr>
            <w:tcW w:w="0" w:type="auto"/>
            <w:shd w:val="clear" w:color="auto" w:fill="auto"/>
          </w:tcPr>
          <w:p w14:paraId="54658BDD" w14:textId="43288684" w:rsidR="004C2574" w:rsidRDefault="0020779E" w:rsidP="001E785D">
            <w:pPr>
              <w:pStyle w:val="IEEEStdsTableData-Left"/>
              <w:rPr>
                <w:ins w:id="84" w:author="Payam Torab" w:date="2020-07-22T04:35:00Z"/>
              </w:rPr>
            </w:pPr>
            <w:ins w:id="85" w:author="Payam Torab" w:date="2020-07-22T04:37:00Z">
              <w:r>
                <w:t>TDD Slot Structure</w:t>
              </w:r>
            </w:ins>
          </w:p>
        </w:tc>
        <w:tc>
          <w:tcPr>
            <w:tcW w:w="0" w:type="auto"/>
            <w:shd w:val="clear" w:color="auto" w:fill="auto"/>
          </w:tcPr>
          <w:p w14:paraId="56B37ADF" w14:textId="0AD2E4A2" w:rsidR="004C2574" w:rsidRPr="00DC60E8" w:rsidRDefault="00AD51F9" w:rsidP="001E785D">
            <w:pPr>
              <w:pStyle w:val="IEEEStdsTableData-Left"/>
              <w:rPr>
                <w:ins w:id="86" w:author="Payam Torab" w:date="2020-07-22T04:35:00Z"/>
              </w:rPr>
            </w:pPr>
            <w:ins w:id="87" w:author="Payam Torab" w:date="2020-07-22T04:37:00Z">
              <w:r>
                <w:t xml:space="preserve">The TDD </w:t>
              </w:r>
            </w:ins>
            <w:ins w:id="88" w:author="Payam Torab" w:date="2020-07-22T04:38:00Z">
              <w:r>
                <w:t xml:space="preserve">Slot Structure element </w:t>
              </w:r>
              <w:r w:rsidR="001B672A">
                <w:t xml:space="preserve">is optionally present if </w:t>
              </w:r>
              <w:commentRangeStart w:id="89"/>
              <w:r w:rsidR="001B672A" w:rsidRPr="00144DBB">
                <w:rPr>
                  <w:u w:val="single"/>
                </w:rPr>
                <w:t>dot11TDDOptionImplemented</w:t>
              </w:r>
            </w:ins>
            <w:commentRangeEnd w:id="89"/>
            <w:r w:rsidR="0006024C">
              <w:rPr>
                <w:rStyle w:val="CommentReference"/>
                <w:rFonts w:eastAsia="Times New Roman"/>
                <w:lang w:val="en-GB" w:eastAsia="en-US"/>
              </w:rPr>
              <w:commentReference w:id="89"/>
            </w:r>
            <w:ins w:id="90" w:author="Payam Torab" w:date="2020-07-22T04:38:00Z">
              <w:r w:rsidR="001B672A">
                <w:rPr>
                  <w:u w:val="single"/>
                </w:rPr>
                <w:t xml:space="preserve"> is true and is absent otherwise,</w:t>
              </w:r>
            </w:ins>
          </w:p>
        </w:tc>
      </w:tr>
      <w:tr w:rsidR="00AE010E" w14:paraId="7CD6C8FF" w14:textId="77777777" w:rsidTr="001E785D">
        <w:trPr>
          <w:ins w:id="91" w:author="Payam Torab" w:date="2020-07-22T04:35:00Z"/>
        </w:trPr>
        <w:tc>
          <w:tcPr>
            <w:tcW w:w="0" w:type="auto"/>
            <w:shd w:val="clear" w:color="auto" w:fill="auto"/>
          </w:tcPr>
          <w:p w14:paraId="1E34A243" w14:textId="43301877" w:rsidR="00AE010E" w:rsidRDefault="00AE010E" w:rsidP="001E785D">
            <w:pPr>
              <w:pStyle w:val="IEEEStdsTableData-Left"/>
              <w:rPr>
                <w:ins w:id="92" w:author="Payam Torab" w:date="2020-07-22T04:35:00Z"/>
              </w:rPr>
            </w:pPr>
            <w:ins w:id="93" w:author="Payam Torab" w:date="2020-07-22T04:35:00Z">
              <w:r>
                <w:t>109</w:t>
              </w:r>
            </w:ins>
          </w:p>
        </w:tc>
        <w:tc>
          <w:tcPr>
            <w:tcW w:w="0" w:type="auto"/>
            <w:shd w:val="clear" w:color="auto" w:fill="auto"/>
          </w:tcPr>
          <w:p w14:paraId="6441B08B" w14:textId="77777777" w:rsidR="00AE010E" w:rsidRDefault="00AE010E" w:rsidP="001E785D">
            <w:pPr>
              <w:pStyle w:val="IEEEStdsTableData-Left"/>
              <w:rPr>
                <w:ins w:id="94" w:author="Payam Torab" w:date="2020-07-22T04:35:00Z"/>
              </w:rPr>
            </w:pPr>
            <w:ins w:id="95" w:author="Payam Torab" w:date="2020-07-22T04:35:00Z">
              <w:r>
                <w:t>TDD Route</w:t>
              </w:r>
            </w:ins>
          </w:p>
        </w:tc>
        <w:tc>
          <w:tcPr>
            <w:tcW w:w="0" w:type="auto"/>
            <w:shd w:val="clear" w:color="auto" w:fill="auto"/>
          </w:tcPr>
          <w:p w14:paraId="471E9F6C" w14:textId="77CF1B10" w:rsidR="00AE010E" w:rsidRPr="00DC60E8" w:rsidRDefault="00AE010E" w:rsidP="001E785D">
            <w:pPr>
              <w:pStyle w:val="IEEEStdsTableData-Left"/>
              <w:rPr>
                <w:ins w:id="96" w:author="Payam Torab" w:date="2020-07-22T04:35:00Z"/>
              </w:rPr>
            </w:pPr>
            <w:ins w:id="97" w:author="Payam Torab" w:date="2020-07-22T04:35:00Z">
              <w:r>
                <w:t xml:space="preserve">The TDD Route element is optionally present if </w:t>
              </w:r>
              <w:r w:rsidRPr="00144DBB">
                <w:rPr>
                  <w:u w:val="single"/>
                </w:rPr>
                <w:t>dot11TDDOptionImplemented</w:t>
              </w:r>
              <w:r>
                <w:rPr>
                  <w:u w:val="single"/>
                </w:rPr>
                <w:t xml:space="preserve"> is true and is absent otherwise,</w:t>
              </w:r>
            </w:ins>
          </w:p>
        </w:tc>
      </w:tr>
    </w:tbl>
    <w:p w14:paraId="04C95C26" w14:textId="55F0D024" w:rsidR="002550F6" w:rsidRDefault="002550F6" w:rsidP="002D268C">
      <w:pPr>
        <w:autoSpaceDE w:val="0"/>
        <w:autoSpaceDN w:val="0"/>
        <w:adjustRightInd w:val="0"/>
        <w:rPr>
          <w:sz w:val="20"/>
          <w:lang w:val="en-US"/>
        </w:rPr>
      </w:pPr>
    </w:p>
    <w:p w14:paraId="126DD165" w14:textId="77777777" w:rsidR="006119BB" w:rsidRPr="001C0158" w:rsidRDefault="006119BB" w:rsidP="002D268C">
      <w:pPr>
        <w:autoSpaceDE w:val="0"/>
        <w:autoSpaceDN w:val="0"/>
        <w:adjustRightInd w:val="0"/>
        <w:rPr>
          <w:sz w:val="20"/>
          <w:lang w:val="en-US"/>
        </w:rPr>
      </w:pPr>
    </w:p>
    <w:p w14:paraId="11384AFB" w14:textId="77777777" w:rsidR="001C0158" w:rsidRPr="001C0158" w:rsidRDefault="001C0158" w:rsidP="001C0158">
      <w:pPr>
        <w:rPr>
          <w:b/>
          <w:bCs/>
          <w:i/>
          <w:iCs/>
          <w:color w:val="C00000"/>
          <w:sz w:val="20"/>
        </w:rPr>
      </w:pPr>
    </w:p>
    <w:p w14:paraId="1A23CC73" w14:textId="498B4D24" w:rsidR="001C0158" w:rsidRPr="00C32A13" w:rsidRDefault="001C0158" w:rsidP="001C0158">
      <w:pPr>
        <w:rPr>
          <w:b/>
          <w:bCs/>
          <w:sz w:val="24"/>
          <w:szCs w:val="24"/>
        </w:rPr>
      </w:pPr>
      <w:r w:rsidRPr="00C32A13">
        <w:rPr>
          <w:b/>
          <w:bCs/>
          <w:i/>
          <w:iCs/>
          <w:color w:val="C00000"/>
          <w:sz w:val="24"/>
          <w:szCs w:val="24"/>
        </w:rPr>
        <w:t xml:space="preserve">Editor: Change Section </w:t>
      </w:r>
      <w:r w:rsidR="00E83E63" w:rsidRPr="00C32A13">
        <w:rPr>
          <w:b/>
          <w:bCs/>
          <w:i/>
          <w:iCs/>
          <w:color w:val="C00000"/>
          <w:sz w:val="24"/>
          <w:szCs w:val="24"/>
        </w:rPr>
        <w:t>10.42.11.2</w:t>
      </w:r>
      <w:r w:rsidRPr="00C32A13">
        <w:rPr>
          <w:b/>
          <w:bCs/>
          <w:i/>
          <w:iCs/>
          <w:color w:val="C00000"/>
          <w:sz w:val="24"/>
          <w:szCs w:val="24"/>
        </w:rPr>
        <w:t xml:space="preserve"> as follows</w:t>
      </w:r>
    </w:p>
    <w:p w14:paraId="6F2F2BC1" w14:textId="77777777" w:rsidR="00DC7389" w:rsidRPr="002D268C" w:rsidRDefault="00DC7389" w:rsidP="002D268C">
      <w:pPr>
        <w:autoSpaceDE w:val="0"/>
        <w:autoSpaceDN w:val="0"/>
        <w:adjustRightInd w:val="0"/>
        <w:rPr>
          <w:sz w:val="20"/>
          <w:lang w:val="en-US"/>
        </w:rPr>
      </w:pPr>
    </w:p>
    <w:p w14:paraId="6747F32C" w14:textId="37A14C10" w:rsidR="00533169" w:rsidRDefault="009D3D19" w:rsidP="00DB0900">
      <w:pPr>
        <w:rPr>
          <w:rFonts w:asciiTheme="minorHAnsi" w:hAnsiTheme="minorHAnsi" w:cstheme="minorHAnsi"/>
          <w:b/>
          <w:bCs/>
          <w:sz w:val="20"/>
          <w:lang w:bidi="he-IL"/>
        </w:rPr>
      </w:pPr>
      <w:commentRangeStart w:id="98"/>
      <w:r w:rsidRPr="009D3D19">
        <w:rPr>
          <w:rFonts w:asciiTheme="minorHAnsi" w:hAnsiTheme="minorHAnsi" w:cstheme="minorHAnsi"/>
          <w:b/>
          <w:bCs/>
          <w:sz w:val="20"/>
          <w:lang w:bidi="he-IL"/>
        </w:rPr>
        <w:t>10.42.11.2 Initiator operation for TDD individual beamforming</w:t>
      </w:r>
      <w:commentRangeEnd w:id="98"/>
      <w:r w:rsidR="00F33B0E">
        <w:rPr>
          <w:rStyle w:val="CommentReference"/>
        </w:rPr>
        <w:commentReference w:id="98"/>
      </w:r>
    </w:p>
    <w:p w14:paraId="41EFC33A" w14:textId="78214ADF" w:rsidR="001C0158" w:rsidRPr="00FD0D98" w:rsidRDefault="001C0158" w:rsidP="00DB0900">
      <w:pPr>
        <w:rPr>
          <w:sz w:val="20"/>
          <w:lang w:bidi="he-IL"/>
        </w:rPr>
      </w:pPr>
    </w:p>
    <w:p w14:paraId="304250D0" w14:textId="57D88C1E" w:rsidR="00FA6B9B" w:rsidRDefault="00FA6B9B" w:rsidP="00DB0900">
      <w:pPr>
        <w:rPr>
          <w:sz w:val="20"/>
          <w:lang w:bidi="he-IL"/>
        </w:rPr>
      </w:pPr>
      <w:r w:rsidRPr="00FD0D98">
        <w:rPr>
          <w:sz w:val="20"/>
          <w:lang w:bidi="he-IL"/>
        </w:rPr>
        <w:t>…</w:t>
      </w:r>
    </w:p>
    <w:p w14:paraId="2984362A" w14:textId="501EA5E0" w:rsidR="00EB2DCD" w:rsidRDefault="00EB2DCD" w:rsidP="00DB0900">
      <w:pPr>
        <w:rPr>
          <w:sz w:val="20"/>
          <w:lang w:bidi="he-IL"/>
        </w:rPr>
      </w:pPr>
      <w:commentRangeStart w:id="99"/>
    </w:p>
    <w:p w14:paraId="0166DF26" w14:textId="2E8382D8" w:rsidR="00EB2DCD" w:rsidRPr="00DF6021" w:rsidRDefault="00EB2DCD" w:rsidP="00EB2DCD">
      <w:pPr>
        <w:pStyle w:val="IEEEStdsParagraph"/>
      </w:pPr>
      <w:r w:rsidRPr="00DF6021">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w:t>
      </w:r>
      <w:ins w:id="100" w:author="Payam Torab" w:date="2020-07-22T03:13:00Z">
        <w:r w:rsidR="00F9543C" w:rsidRPr="00DF6021">
          <w:t>,</w:t>
        </w:r>
      </w:ins>
      <w:r w:rsidRPr="00DF6021">
        <w:t xml:space="preserve"> and</w:t>
      </w:r>
      <w:del w:id="101" w:author="Payam Torab" w:date="2020-07-22T03:15:00Z">
        <w:r w:rsidRPr="00DF6021" w:rsidDel="00EE32A8">
          <w:delText>,</w:delText>
        </w:r>
      </w:del>
      <w:r w:rsidRPr="00DF6021">
        <w:t xml:space="preserve"> in </w:t>
      </w:r>
      <w:del w:id="102" w:author="Payam Torab" w:date="2020-07-22T03:15:00Z">
        <w:r w:rsidRPr="00DF6021" w:rsidDel="00D948B6">
          <w:delText>the case of</w:delText>
        </w:r>
      </w:del>
      <w:ins w:id="103" w:author="Payam Torab" w:date="2020-07-22T03:15:00Z">
        <w:r w:rsidR="00D948B6">
          <w:t>when performing</w:t>
        </w:r>
      </w:ins>
      <w:r w:rsidRPr="00DF6021">
        <w:t xml:space="preserve"> unscheduled TDD beamforming, the time offsets </w:t>
      </w:r>
      <w:del w:id="104" w:author="Payam Torab" w:date="2020-07-22T03:09:00Z">
        <w:r w:rsidRPr="00DF6021" w:rsidDel="009B242F">
          <w:delText>for the future</w:delText>
        </w:r>
      </w:del>
      <w:ins w:id="105" w:author="Payam Torab" w:date="2020-07-22T03:09:00Z">
        <w:r w:rsidR="009B242F" w:rsidRPr="00DF6021">
          <w:t>to</w:t>
        </w:r>
      </w:ins>
      <w:r w:rsidRPr="00DF6021">
        <w:t xml:space="preserve"> exchange </w:t>
      </w:r>
      <w:del w:id="106" w:author="Payam Torab" w:date="2020-07-22T03:09:00Z">
        <w:r w:rsidRPr="00DF6021" w:rsidDel="00CB3074">
          <w:delText xml:space="preserve">of </w:delText>
        </w:r>
      </w:del>
      <w:commentRangeStart w:id="107"/>
      <w:del w:id="108" w:author="Payam Torab" w:date="2020-07-22T03:01:00Z">
        <w:r w:rsidRPr="00DF6021" w:rsidDel="00C61441">
          <w:delText xml:space="preserve">Announce </w:delText>
        </w:r>
      </w:del>
      <w:r w:rsidRPr="00DF6021">
        <w:t xml:space="preserve">frames containing </w:t>
      </w:r>
      <w:del w:id="109" w:author="Payam Torab" w:date="2020-07-22T03:07:00Z">
        <w:r w:rsidRPr="00DF6021" w:rsidDel="00B83748">
          <w:delText xml:space="preserve">the responder’s </w:delText>
        </w:r>
      </w:del>
      <w:r w:rsidRPr="00DF6021">
        <w:t>TDD Route</w:t>
      </w:r>
      <w:r w:rsidR="00DF6021">
        <w:t xml:space="preserve">, </w:t>
      </w:r>
      <w:del w:id="110" w:author="Payam Torab" w:date="2020-07-22T03:07:00Z">
        <w:r w:rsidRPr="00DF6021" w:rsidDel="00B83748">
          <w:delText xml:space="preserve">the initiator’s </w:delText>
        </w:r>
      </w:del>
      <w:r w:rsidRPr="00DF6021">
        <w:t>TDD Slot Structure</w:t>
      </w:r>
      <w:r w:rsidR="00DC7BD8">
        <w:t xml:space="preserve">, </w:t>
      </w:r>
      <w:r w:rsidR="00F344B0">
        <w:t xml:space="preserve">and </w:t>
      </w:r>
      <w:r w:rsidRPr="00DF6021">
        <w:t>TDD Slot Schedule elements.</w:t>
      </w:r>
      <w:commentRangeEnd w:id="107"/>
      <w:r w:rsidR="008440DF" w:rsidRPr="00DF6021">
        <w:rPr>
          <w:rStyle w:val="CommentReference"/>
          <w:rFonts w:eastAsia="Times New Roman"/>
          <w:sz w:val="20"/>
          <w:szCs w:val="20"/>
          <w:lang w:val="en-GB" w:eastAsia="en-US"/>
        </w:rPr>
        <w:commentReference w:id="107"/>
      </w:r>
    </w:p>
    <w:p w14:paraId="42CE5A31" w14:textId="68C459A9" w:rsidR="00EB2DCD" w:rsidRPr="00DF6021" w:rsidRDefault="00CF21FC" w:rsidP="00DB0900">
      <w:pPr>
        <w:rPr>
          <w:sz w:val="20"/>
          <w:lang w:bidi="he-IL"/>
        </w:rPr>
      </w:pPr>
      <w:r w:rsidRPr="00DF6021">
        <w:rPr>
          <w:sz w:val="20"/>
          <w:lang w:bidi="he-IL"/>
        </w:rPr>
        <w:t>…</w:t>
      </w:r>
    </w:p>
    <w:p w14:paraId="4AFB571E" w14:textId="54640203" w:rsidR="00FA6B9B" w:rsidRPr="00DF6021" w:rsidRDefault="00FA6B9B" w:rsidP="00DB0900">
      <w:pPr>
        <w:rPr>
          <w:sz w:val="20"/>
          <w:lang w:bidi="he-IL"/>
        </w:rPr>
      </w:pPr>
    </w:p>
    <w:p w14:paraId="5AAEDDDC" w14:textId="31048FBD" w:rsidR="00145DED" w:rsidRDefault="00145DED" w:rsidP="00145DED">
      <w:pPr>
        <w:pStyle w:val="IEEEStdsParagraph"/>
      </w:pPr>
      <w:del w:id="111" w:author="Payam Torab" w:date="2020-07-21T22:20:00Z">
        <w:r w:rsidRPr="00DF6021" w:rsidDel="00BA5188">
          <w:delText xml:space="preserve">If </w:delText>
        </w:r>
      </w:del>
      <w:ins w:id="112" w:author="Payam Torab" w:date="2020-07-21T22:20:00Z">
        <w:r w:rsidR="00BA5188" w:rsidRPr="00DF6021">
          <w:t xml:space="preserve">After </w:t>
        </w:r>
      </w:ins>
      <w:r w:rsidRPr="00DF6021">
        <w:t xml:space="preserve">the initiator has sent </w:t>
      </w:r>
      <w:del w:id="113" w:author="Payam Torab" w:date="2020-07-21T22:20:00Z">
        <w:r w:rsidRPr="00DF6021" w:rsidDel="00BA5188">
          <w:delText xml:space="preserve">a </w:delText>
        </w:r>
      </w:del>
      <w:ins w:id="114" w:author="Payam Torab" w:date="2020-07-21T22:27:00Z">
        <w:r w:rsidR="002C377D" w:rsidRPr="00DF6021">
          <w:t>the last</w:t>
        </w:r>
        <w:r w:rsidR="002C377D">
          <w:t xml:space="preserve"> </w:t>
        </w:r>
      </w:ins>
      <w:r>
        <w:t>TDD SSW Ack frame with the End Of Training subfield set to 1</w:t>
      </w:r>
      <w:ins w:id="115" w:author="Payam Torab" w:date="2020-07-21T22:20:00Z">
        <w:r w:rsidR="005F4DFD">
          <w:t xml:space="preserve"> to the responder</w:t>
        </w:r>
      </w:ins>
      <w:r>
        <w:t>,</w:t>
      </w:r>
      <w:ins w:id="116" w:author="Payam Torab" w:date="2020-07-21T22:21:00Z">
        <w:r w:rsidR="00715F31">
          <w:t xml:space="preserve"> it may transmit </w:t>
        </w:r>
      </w:ins>
      <w:ins w:id="117" w:author="Payam Torab" w:date="2020-07-21T22:43:00Z">
        <w:r w:rsidR="002379BB">
          <w:t>a</w:t>
        </w:r>
      </w:ins>
      <w:ins w:id="118" w:author="Payam Torab" w:date="2020-07-21T22:44:00Z">
        <w:r w:rsidR="00A71D49">
          <w:t xml:space="preserve"> single </w:t>
        </w:r>
      </w:ins>
      <w:ins w:id="119" w:author="Payam Torab" w:date="2020-07-21T22:51:00Z">
        <w:r w:rsidR="00773C71">
          <w:t>PPDU</w:t>
        </w:r>
      </w:ins>
      <w:ins w:id="120" w:author="Payam Torab" w:date="2020-07-21T22:21:00Z">
        <w:r w:rsidR="00715F31">
          <w:t xml:space="preserve"> other than </w:t>
        </w:r>
      </w:ins>
      <w:ins w:id="121" w:author="Payam Torab" w:date="2020-07-21T22:43:00Z">
        <w:r w:rsidR="002379BB">
          <w:t xml:space="preserve">a </w:t>
        </w:r>
      </w:ins>
      <w:ins w:id="122" w:author="Payam Torab" w:date="2020-07-21T22:21:00Z">
        <w:r w:rsidR="00715F31">
          <w:t>TDD Beamforming frame</w:t>
        </w:r>
        <w:r w:rsidR="00C316F2">
          <w:t xml:space="preserve"> to the responder, </w:t>
        </w:r>
      </w:ins>
      <w:ins w:id="123" w:author="Payam Torab" w:date="2020-07-21T22:53:00Z">
        <w:r w:rsidR="007255D3">
          <w:t xml:space="preserve">setting its transmit antenna to </w:t>
        </w:r>
      </w:ins>
      <w:ins w:id="124" w:author="Payam Torab" w:date="2020-07-21T22:31:00Z">
        <w:r w:rsidR="00694FEE">
          <w:t xml:space="preserve">the same sector </w:t>
        </w:r>
        <w:r w:rsidR="00AC07D8">
          <w:t xml:space="preserve">it used to </w:t>
        </w:r>
      </w:ins>
      <w:ins w:id="125" w:author="Payam Torab" w:date="2020-07-21T22:32:00Z">
        <w:r w:rsidR="00A067F3">
          <w:t xml:space="preserve">transmit the </w:t>
        </w:r>
      </w:ins>
      <w:ins w:id="126" w:author="Payam Torab" w:date="2020-07-22T03:31:00Z">
        <w:r w:rsidR="002A088E">
          <w:t xml:space="preserve">last </w:t>
        </w:r>
      </w:ins>
      <w:ins w:id="127" w:author="Payam Torab" w:date="2020-07-21T22:32:00Z">
        <w:r w:rsidR="00A067F3">
          <w:t>TDD SSW Ack fram</w:t>
        </w:r>
        <w:r w:rsidR="00B81F4B">
          <w:t>e,</w:t>
        </w:r>
      </w:ins>
      <w:r>
        <w:t xml:space="preserve"> at the </w:t>
      </w:r>
      <w:ins w:id="128" w:author="Payam Torab" w:date="2020-07-21T22:26:00Z">
        <w:r w:rsidR="00490CA4">
          <w:t xml:space="preserve">following </w:t>
        </w:r>
      </w:ins>
      <w:r>
        <w:t>time offset</w:t>
      </w:r>
      <w:del w:id="129" w:author="Payam Torab" w:date="2020-07-21T22:26:00Z">
        <w:r w:rsidDel="00490CA4">
          <w:delText xml:space="preserve"> indicated by following equation</w:delText>
        </w:r>
      </w:del>
      <w:del w:id="130" w:author="Payam Torab" w:date="2020-07-21T22:28:00Z">
        <w:r w:rsidDel="00154DDE">
          <w:delText>,</w:delText>
        </w:r>
      </w:del>
      <w:r>
        <w:t xml:space="preserve"> </w:t>
      </w:r>
      <w:ins w:id="131" w:author="Payam Torab" w:date="2020-07-21T22:23:00Z">
        <w:r w:rsidR="007525FB">
          <w:t xml:space="preserve">relative to the end of the </w:t>
        </w:r>
      </w:ins>
      <w:ins w:id="132" w:author="Payam Torab" w:date="2020-07-21T22:27:00Z">
        <w:r w:rsidR="00DE7E45">
          <w:t xml:space="preserve">last </w:t>
        </w:r>
      </w:ins>
      <w:ins w:id="133" w:author="Payam Torab" w:date="2020-07-21T22:24:00Z">
        <w:r w:rsidR="008311D8">
          <w:t>transmitted</w:t>
        </w:r>
      </w:ins>
      <w:ins w:id="134" w:author="Payam Torab" w:date="2020-07-21T22:28:00Z">
        <w:r w:rsidR="00202608">
          <w:t xml:space="preserve"> TDD SSW Ack frame</w:t>
        </w:r>
      </w:ins>
      <w:del w:id="135" w:author="Payam Torab" w:date="2020-07-21T22:34:00Z">
        <w:r w:rsidDel="00B25A9C">
          <w:delText>the initiator shall set its DMG antenna to the same sector that was used to transmit the respective TDD SSW Ack frame to transmit an Announce frame to the responder</w:delText>
        </w:r>
      </w:del>
      <w:r>
        <w:t>:</w:t>
      </w:r>
    </w:p>
    <w:p w14:paraId="01823152" w14:textId="4DC12DD2" w:rsidR="00145DED" w:rsidRDefault="00145DED" w:rsidP="00145DED">
      <w:pPr>
        <w:pStyle w:val="IEEEStdsParagraph"/>
        <w:ind w:left="432"/>
      </w:pPr>
      <w:proofErr w:type="spellStart"/>
      <w:r w:rsidRPr="00764451">
        <w:rPr>
          <w:i/>
        </w:rPr>
        <w:t>InitiatorTransmitOffset</w:t>
      </w:r>
      <w:proofErr w:type="spellEnd"/>
      <w:r>
        <w:t xml:space="preserve"> – [(</w:t>
      </w:r>
      <w:proofErr w:type="spellStart"/>
      <w:r w:rsidRPr="00764451">
        <w:rPr>
          <w:i/>
        </w:rPr>
        <w:t>CountIndex</w:t>
      </w:r>
      <w:proofErr w:type="spellEnd"/>
      <w:r>
        <w:t xml:space="preserve"> + 1) × TXTIME(TDD SSW) + (</w:t>
      </w:r>
      <w:proofErr w:type="spellStart"/>
      <w:r w:rsidRPr="00764451">
        <w:rPr>
          <w:i/>
        </w:rPr>
        <w:t>CountIndex</w:t>
      </w:r>
      <w:proofErr w:type="spellEnd"/>
      <w:r>
        <w:t xml:space="preserve"> × SBIFS)] </w:t>
      </w:r>
      <w:r w:rsidR="00175E22">
        <w:t>(5)</w:t>
      </w:r>
    </w:p>
    <w:p w14:paraId="7AAAB595" w14:textId="77777777" w:rsidR="00145DED" w:rsidRDefault="00145DED" w:rsidP="00145DED">
      <w:pPr>
        <w:pStyle w:val="IEEEStdsParagraph"/>
      </w:pPr>
      <w:r>
        <w:t>where:</w:t>
      </w:r>
    </w:p>
    <w:p w14:paraId="02050813" w14:textId="60C437A9" w:rsidR="00145DED" w:rsidRDefault="00145DED" w:rsidP="00145DED">
      <w:pPr>
        <w:pStyle w:val="IEEEStdsEquationVariableList"/>
      </w:pPr>
      <w:proofErr w:type="spellStart"/>
      <w:r>
        <w:rPr>
          <w:i/>
        </w:rPr>
        <w:t>InitiatorTransmitOffset</w:t>
      </w:r>
      <w:proofErr w:type="spellEnd"/>
      <w:r>
        <w:t xml:space="preserve"> </w:t>
      </w:r>
      <w:r w:rsidRPr="00B55FFC">
        <w:t>is the Initiator Transmit Offset subfield value</w:t>
      </w:r>
      <w:r>
        <w:t>, in microseconds,</w:t>
      </w:r>
      <w:r w:rsidRPr="00B55FFC">
        <w:t xml:space="preserve"> in the TDD SSW Ack frame with the End of Training subfield set to 1</w:t>
      </w:r>
      <w:r>
        <w:t xml:space="preserve">. </w:t>
      </w:r>
      <w:r w:rsidRPr="007A2C8B">
        <w:t xml:space="preserve">This value is the summation of two </w:t>
      </w:r>
      <w:del w:id="136" w:author="Payam Torab" w:date="2020-07-21T23:08:00Z">
        <w:r w:rsidRPr="007A2C8B" w:rsidDel="008A41F8">
          <w:delText>factors</w:delText>
        </w:r>
      </w:del>
      <w:ins w:id="137" w:author="Payam Torab" w:date="2020-07-21T23:08:00Z">
        <w:r w:rsidR="008A41F8">
          <w:t>terms</w:t>
        </w:r>
      </w:ins>
      <w:r>
        <w:t>:</w:t>
      </w:r>
      <w:r w:rsidRPr="007A2C8B">
        <w:t xml:space="preserve"> </w:t>
      </w:r>
      <w:r>
        <w:t>a) t</w:t>
      </w:r>
      <w:r w:rsidRPr="007A2C8B">
        <w:t xml:space="preserve">he first factor is the duration from the end of the first TDD SSW </w:t>
      </w:r>
      <w:r>
        <w:t xml:space="preserve">frame </w:t>
      </w:r>
      <w:r w:rsidRPr="007A2C8B">
        <w:t>or TDD SSW Ack frame to the start of t</w:t>
      </w:r>
      <w:r>
        <w:t xml:space="preserve">he </w:t>
      </w:r>
      <w:del w:id="138" w:author="Payam Torab" w:date="2020-07-21T23:04:00Z">
        <w:r w:rsidDel="004458C7">
          <w:delText>corresponding Announce frame</w:delText>
        </w:r>
      </w:del>
      <w:ins w:id="139" w:author="Payam Torab" w:date="2020-07-21T23:05:00Z">
        <w:r w:rsidR="00EF681A">
          <w:t xml:space="preserve">first </w:t>
        </w:r>
      </w:ins>
      <w:ins w:id="140" w:author="Payam Torab" w:date="2020-07-21T23:04:00Z">
        <w:r w:rsidR="004458C7">
          <w:t>transmit opportunity</w:t>
        </w:r>
      </w:ins>
      <w:ins w:id="141" w:author="Payam Torab" w:date="2020-07-21T23:08:00Z">
        <w:r w:rsidR="00EC1EF3">
          <w:t xml:space="preserve"> for initiator</w:t>
        </w:r>
      </w:ins>
      <w:r>
        <w:t>; b)</w:t>
      </w:r>
      <w:r w:rsidRPr="007A2C8B">
        <w:t xml:space="preserve"> </w:t>
      </w:r>
      <w:r>
        <w:t>t</w:t>
      </w:r>
      <w:r w:rsidRPr="007A2C8B">
        <w:t>he second factor is TXTIME(TDD SSW)</w:t>
      </w:r>
      <w:r>
        <w:t>,</w:t>
      </w:r>
      <w:r w:rsidRPr="007A2C8B">
        <w:t xml:space="preserve"> which is a </w:t>
      </w:r>
      <w:r>
        <w:t xml:space="preserve">fixed </w:t>
      </w:r>
      <w:r w:rsidRPr="007A2C8B">
        <w:t>value.</w:t>
      </w:r>
    </w:p>
    <w:p w14:paraId="161371FC" w14:textId="77777777" w:rsidR="00145DED" w:rsidRPr="00764451" w:rsidRDefault="00145DED" w:rsidP="00145DED">
      <w:pPr>
        <w:pStyle w:val="IEEEStdsEquationVariableList"/>
      </w:pPr>
      <w:proofErr w:type="spellStart"/>
      <w:r>
        <w:rPr>
          <w:i/>
        </w:rPr>
        <w:t>CountIndex</w:t>
      </w:r>
      <w:proofErr w:type="spellEnd"/>
      <w:r>
        <w:t xml:space="preserve"> is </w:t>
      </w:r>
      <w:r w:rsidRPr="00B55FFC">
        <w:t>the Count Index subfield value from the received TDD SSW or TDD SSW Ack</w:t>
      </w:r>
      <w:r>
        <w:t xml:space="preserve"> frame</w:t>
      </w:r>
    </w:p>
    <w:p w14:paraId="0308830E" w14:textId="77777777" w:rsidR="00145DED" w:rsidRDefault="00145DED" w:rsidP="00145DED">
      <w:pPr>
        <w:pStyle w:val="IEEEStdsParagraph"/>
      </w:pPr>
    </w:p>
    <w:p w14:paraId="32A66868" w14:textId="173B8991" w:rsidR="00345F0E" w:rsidRDefault="004E342E" w:rsidP="00145DED">
      <w:pPr>
        <w:pStyle w:val="IEEEStdsParagraph"/>
        <w:rPr>
          <w:ins w:id="142" w:author="Payam Torab" w:date="2020-07-21T22:48:00Z"/>
        </w:rPr>
      </w:pPr>
      <w:ins w:id="143" w:author="Payam Torab" w:date="2020-07-22T00:30:00Z">
        <w:r>
          <w:t>S</w:t>
        </w:r>
      </w:ins>
      <w:ins w:id="144" w:author="Payam Torab" w:date="2020-07-21T22:47:00Z">
        <w:r w:rsidR="006E5CE8">
          <w:t>ubsequent</w:t>
        </w:r>
      </w:ins>
      <w:ins w:id="145" w:author="Payam Torab" w:date="2020-07-21T22:46:00Z">
        <w:r w:rsidR="006E5CE8">
          <w:t xml:space="preserve"> </w:t>
        </w:r>
      </w:ins>
      <w:ins w:id="146" w:author="Payam Torab" w:date="2020-07-21T22:44:00Z">
        <w:r w:rsidR="000E5820">
          <w:t>opportunit</w:t>
        </w:r>
      </w:ins>
      <w:ins w:id="147" w:author="Payam Torab" w:date="2020-07-21T22:46:00Z">
        <w:r w:rsidR="006E5CE8">
          <w:t>ies</w:t>
        </w:r>
      </w:ins>
      <w:ins w:id="148" w:author="Payam Torab" w:date="2020-07-21T22:44:00Z">
        <w:r w:rsidR="000E5820">
          <w:t xml:space="preserve"> </w:t>
        </w:r>
      </w:ins>
      <w:ins w:id="149" w:author="Payam Torab" w:date="2020-07-22T00:30:00Z">
        <w:r w:rsidR="00F35199">
          <w:t xml:space="preserve">for the initiator to transmit to </w:t>
        </w:r>
      </w:ins>
      <w:ins w:id="150" w:author="Payam Torab" w:date="2020-07-22T00:31:00Z">
        <w:r w:rsidR="00F35199">
          <w:t xml:space="preserve">the </w:t>
        </w:r>
      </w:ins>
      <w:ins w:id="151" w:author="Payam Torab" w:date="2020-07-22T00:30:00Z">
        <w:r w:rsidR="00F35199">
          <w:t xml:space="preserve">responder </w:t>
        </w:r>
      </w:ins>
      <w:ins w:id="152" w:author="Payam Torab" w:date="2020-07-22T00:29:00Z">
        <w:r w:rsidR="00805313">
          <w:t>a</w:t>
        </w:r>
      </w:ins>
      <w:ins w:id="153" w:author="Payam Torab" w:date="2020-07-21T22:47:00Z">
        <w:r w:rsidR="00154830">
          <w:t xml:space="preserve">re separated by the value of the </w:t>
        </w:r>
        <w:r w:rsidR="00345F0E">
          <w:t xml:space="preserve">Transmit Period subfield in the </w:t>
        </w:r>
      </w:ins>
      <w:ins w:id="154" w:author="Payam Torab" w:date="2020-07-21T22:48:00Z">
        <w:r w:rsidR="00345F0E">
          <w:t xml:space="preserve">last </w:t>
        </w:r>
      </w:ins>
      <w:ins w:id="155" w:author="Payam Torab" w:date="2020-07-21T22:47:00Z">
        <w:r w:rsidR="00345F0E">
          <w:t>TDD SSW Ack frame.</w:t>
        </w:r>
      </w:ins>
    </w:p>
    <w:p w14:paraId="78986488" w14:textId="4151BBBC" w:rsidR="00145DED" w:rsidDel="00031B2C" w:rsidRDefault="00145DED" w:rsidP="00145DED">
      <w:pPr>
        <w:pStyle w:val="IEEEStdsParagraph"/>
        <w:rPr>
          <w:del w:id="156" w:author="Payam Torab" w:date="2020-07-21T23:11:00Z"/>
        </w:rPr>
      </w:pPr>
      <w:del w:id="157" w:author="Payam Torab" w:date="2020-07-21T23:11:00Z">
        <w:r w:rsidDel="00031B2C">
          <w:delText>The initiator shall include a TDD Slot Structure element within the Announce frame transmitted to the responder.</w:delText>
        </w:r>
      </w:del>
    </w:p>
    <w:p w14:paraId="0955BB4F" w14:textId="543EBF0B" w:rsidR="00145DED" w:rsidRDefault="00D8524D" w:rsidP="00145DED">
      <w:pPr>
        <w:pStyle w:val="IEEEStdsParagraph"/>
      </w:pPr>
      <w:ins w:id="158" w:author="Payam Torab" w:date="2020-07-21T22:49:00Z">
        <w:r>
          <w:t xml:space="preserve">Additionally, after the initiator has sent the last TDD SSW Ack frame with the End Of Training subfield set to 1 to the responder, </w:t>
        </w:r>
      </w:ins>
      <w:ins w:id="159" w:author="Payam Torab" w:date="2020-07-21T22:50:00Z">
        <w:r w:rsidR="003A5C16">
          <w:t xml:space="preserve">it </w:t>
        </w:r>
        <w:r w:rsidR="00CF148C">
          <w:t xml:space="preserve">can </w:t>
        </w:r>
      </w:ins>
      <w:ins w:id="160" w:author="Payam Torab" w:date="2020-07-21T22:51:00Z">
        <w:r w:rsidR="00CF148C">
          <w:t>receive</w:t>
        </w:r>
        <w:r w:rsidR="00773C71">
          <w:t xml:space="preserve"> a single PPDU </w:t>
        </w:r>
        <w:r w:rsidR="001552B0">
          <w:t>o</w:t>
        </w:r>
      </w:ins>
      <w:ins w:id="161" w:author="Payam Torab" w:date="2020-07-21T22:52:00Z">
        <w:r w:rsidR="001552B0">
          <w:t>ther than a TDD Beamforming frame from the responder,</w:t>
        </w:r>
      </w:ins>
      <w:ins w:id="162" w:author="Payam Torab" w:date="2020-07-21T22:53:00Z">
        <w:r w:rsidR="007255D3">
          <w:t xml:space="preserve"> setting</w:t>
        </w:r>
      </w:ins>
      <w:del w:id="163" w:author="Payam Torab" w:date="2020-07-21T22:54:00Z">
        <w:r w:rsidR="00145DED" w:rsidDel="00586EBA">
          <w:delText>I</w:delText>
        </w:r>
        <w:r w:rsidR="00145DED" w:rsidRPr="00B55FFC" w:rsidDel="00586EBA">
          <w:delText xml:space="preserve">n order to receive </w:delText>
        </w:r>
        <w:r w:rsidR="00145DED" w:rsidDel="00586EBA">
          <w:delText>the</w:delText>
        </w:r>
        <w:r w:rsidR="00145DED" w:rsidRPr="00B55FFC" w:rsidDel="00586EBA">
          <w:delText xml:space="preserve"> </w:delText>
        </w:r>
        <w:r w:rsidR="00145DED" w:rsidDel="00586EBA">
          <w:delText>A</w:delText>
        </w:r>
        <w:r w:rsidR="00145DED" w:rsidRPr="00B55FFC" w:rsidDel="00586EBA">
          <w:delText>nnounce frame</w:delText>
        </w:r>
        <w:r w:rsidR="00145DED" w:rsidDel="00586EBA">
          <w:delText xml:space="preserve"> from the responder, the initiator shall set</w:delText>
        </w:r>
      </w:del>
      <w:r w:rsidR="00145DED">
        <w:t xml:space="preserve"> its receive </w:t>
      </w:r>
      <w:ins w:id="164" w:author="Payam Torab" w:date="2020-07-22T03:54:00Z">
        <w:r w:rsidR="000566BA">
          <w:t xml:space="preserve">DMG </w:t>
        </w:r>
      </w:ins>
      <w:r w:rsidR="00145DED">
        <w:t xml:space="preserve">antenna </w:t>
      </w:r>
      <w:ins w:id="165" w:author="Payam Torab" w:date="2020-07-22T03:54:00Z">
        <w:r w:rsidR="000566BA">
          <w:t xml:space="preserve">and sector </w:t>
        </w:r>
      </w:ins>
      <w:r w:rsidR="00145DED">
        <w:t xml:space="preserve">to </w:t>
      </w:r>
      <w:del w:id="166" w:author="Payam Torab" w:date="2020-07-22T03:54:00Z">
        <w:r w:rsidR="00145DED" w:rsidDel="000566BA">
          <w:delText>the same sector as</w:delText>
        </w:r>
      </w:del>
      <w:ins w:id="167" w:author="Payam Torab" w:date="2020-07-22T03:54:00Z">
        <w:r w:rsidR="000566BA">
          <w:t>what</w:t>
        </w:r>
      </w:ins>
      <w:r w:rsidR="00145DED">
        <w:t xml:space="preserve"> was indicated in the </w:t>
      </w:r>
      <w:ins w:id="168" w:author="Payam Torab" w:date="2020-07-22T03:58:00Z">
        <w:r w:rsidR="00092AEC">
          <w:t xml:space="preserve">TX </w:t>
        </w:r>
        <w:r w:rsidR="00137CE3">
          <w:t xml:space="preserve">Antenna ID and </w:t>
        </w:r>
      </w:ins>
      <w:r w:rsidR="00145DED">
        <w:t>TX Sector ID subfield of the respective TDD SSW Ack frame</w:t>
      </w:r>
      <w:commentRangeStart w:id="169"/>
      <w:del w:id="170" w:author="Payam Torab" w:date="2020-07-21T22:58:00Z">
        <w:r w:rsidR="00145DED" w:rsidDel="00DE61D7">
          <w:delText xml:space="preserve"> with the End Of Training subfield equal to 1 </w:delText>
        </w:r>
      </w:del>
      <w:commentRangeEnd w:id="169"/>
      <w:r w:rsidR="005C3AF7">
        <w:rPr>
          <w:rStyle w:val="CommentReference"/>
          <w:rFonts w:eastAsia="Times New Roman"/>
          <w:lang w:val="en-GB" w:eastAsia="en-US"/>
        </w:rPr>
        <w:commentReference w:id="169"/>
      </w:r>
      <w:ins w:id="171" w:author="Payam Torab" w:date="2020-07-21T22:58:00Z">
        <w:r w:rsidR="00DE61D7">
          <w:t>,</w:t>
        </w:r>
      </w:ins>
      <w:ins w:id="172" w:author="Payam Torab" w:date="2020-07-21T22:59:00Z">
        <w:r w:rsidR="004E4793">
          <w:t xml:space="preserve"> and </w:t>
        </w:r>
      </w:ins>
      <w:r w:rsidR="00145DED">
        <w:t xml:space="preserve">at the </w:t>
      </w:r>
      <w:ins w:id="173" w:author="Payam Torab" w:date="2020-07-21T22:59:00Z">
        <w:r w:rsidR="004E4793">
          <w:t xml:space="preserve">following </w:t>
        </w:r>
      </w:ins>
      <w:r w:rsidR="00145DED">
        <w:t xml:space="preserve">time offset </w:t>
      </w:r>
      <w:ins w:id="174" w:author="Payam Torab" w:date="2020-07-21T22:59:00Z">
        <w:r w:rsidR="004E4793">
          <w:t>relative to the end of the last transmitted TDD SSW Ack frame</w:t>
        </w:r>
      </w:ins>
      <w:del w:id="175" w:author="Payam Torab" w:date="2020-07-21T22:59:00Z">
        <w:r w:rsidR="00145DED" w:rsidDel="004E4793">
          <w:delText>indicated by the following equation</w:delText>
        </w:r>
      </w:del>
      <w:r w:rsidR="00145DED">
        <w:t>:</w:t>
      </w:r>
    </w:p>
    <w:p w14:paraId="38FF8085" w14:textId="299ADCDE" w:rsidR="00145DED" w:rsidRDefault="00145DED" w:rsidP="00145DED">
      <w:pPr>
        <w:pStyle w:val="IEEEStdsParagraph"/>
        <w:ind w:left="432"/>
      </w:pPr>
      <w:proofErr w:type="spellStart"/>
      <w:r w:rsidRPr="00764451">
        <w:rPr>
          <w:i/>
        </w:rPr>
        <w:t>ResponderTransmitOffset</w:t>
      </w:r>
      <w:proofErr w:type="spellEnd"/>
      <w:r>
        <w:t xml:space="preserve"> – [(</w:t>
      </w:r>
      <w:proofErr w:type="spellStart"/>
      <w:r w:rsidRPr="00764451">
        <w:rPr>
          <w:i/>
        </w:rPr>
        <w:t>CountIndex</w:t>
      </w:r>
      <w:proofErr w:type="spellEnd"/>
      <w:r>
        <w:t xml:space="preserve"> + 1) × TXTIME(TDD SSW) + (</w:t>
      </w:r>
      <w:proofErr w:type="spellStart"/>
      <w:r w:rsidRPr="00764451">
        <w:rPr>
          <w:i/>
        </w:rPr>
        <w:t>CountIndex</w:t>
      </w:r>
      <w:proofErr w:type="spellEnd"/>
      <w:r>
        <w:t xml:space="preserve"> × SBIFS)] </w:t>
      </w:r>
      <w:r w:rsidR="00175E22">
        <w:t>(6)</w:t>
      </w:r>
    </w:p>
    <w:p w14:paraId="3CF23859" w14:textId="77777777" w:rsidR="00145DED" w:rsidRDefault="00145DED" w:rsidP="00145DED">
      <w:pPr>
        <w:pStyle w:val="IEEEStdsParagraph"/>
      </w:pPr>
      <w:r>
        <w:t>where:</w:t>
      </w:r>
    </w:p>
    <w:p w14:paraId="3368737E" w14:textId="5E9F03A2" w:rsidR="00145DED" w:rsidRDefault="00145DED" w:rsidP="00145DED">
      <w:pPr>
        <w:pStyle w:val="IEEEStdsEquationVariableList"/>
      </w:pPr>
      <w:proofErr w:type="spellStart"/>
      <w:r>
        <w:rPr>
          <w:i/>
        </w:rPr>
        <w:t>ResponderTransmitOffset</w:t>
      </w:r>
      <w:proofErr w:type="spellEnd"/>
      <w:r>
        <w:t xml:space="preserve"> is </w:t>
      </w:r>
      <w:r w:rsidRPr="00B55FFC">
        <w:t>the Responder Transmit Offset subfield value</w:t>
      </w:r>
      <w:r>
        <w:t>, in microseconds,</w:t>
      </w:r>
      <w:r w:rsidRPr="00B55FFC">
        <w:t xml:space="preserve"> in the TDD SSW Ack frame with the End of Training subfield </w:t>
      </w:r>
      <w:r>
        <w:t xml:space="preserve">equal </w:t>
      </w:r>
      <w:r w:rsidRPr="00B55FFC">
        <w:t>to 1</w:t>
      </w:r>
      <w:r>
        <w:t xml:space="preserve">. </w:t>
      </w:r>
      <w:r w:rsidRPr="007A2C8B">
        <w:t xml:space="preserve">This value is the summation of two </w:t>
      </w:r>
      <w:del w:id="176" w:author="Payam Torab" w:date="2020-07-21T23:08:00Z">
        <w:r w:rsidRPr="007A2C8B" w:rsidDel="008A41F8">
          <w:delText>factors</w:delText>
        </w:r>
      </w:del>
      <w:ins w:id="177" w:author="Payam Torab" w:date="2020-07-21T23:08:00Z">
        <w:r w:rsidR="008A41F8">
          <w:t>terms</w:t>
        </w:r>
      </w:ins>
      <w:r>
        <w:t>:</w:t>
      </w:r>
      <w:r w:rsidRPr="007A2C8B">
        <w:t xml:space="preserve"> </w:t>
      </w:r>
      <w:r>
        <w:t>a) t</w:t>
      </w:r>
      <w:r w:rsidRPr="007A2C8B">
        <w:t xml:space="preserve">he first factor is the duration from the end of the first TDD SSW </w:t>
      </w:r>
      <w:r>
        <w:t xml:space="preserve">frame </w:t>
      </w:r>
      <w:r w:rsidRPr="007A2C8B">
        <w:t xml:space="preserve">or TDD SSW Ack frame to the start of the </w:t>
      </w:r>
      <w:ins w:id="178" w:author="Payam Torab" w:date="2020-07-21T23:08:00Z">
        <w:r w:rsidR="00EC1EF3">
          <w:t>first transmit opportunity for responder</w:t>
        </w:r>
      </w:ins>
      <w:del w:id="179" w:author="Payam Torab" w:date="2020-07-21T23:08:00Z">
        <w:r w:rsidRPr="007A2C8B" w:rsidDel="00EC1EF3">
          <w:delText xml:space="preserve">corresponding </w:delText>
        </w:r>
        <w:r w:rsidDel="00EC1EF3">
          <w:delText>Announce frame</w:delText>
        </w:r>
      </w:del>
      <w:r>
        <w:t>;</w:t>
      </w:r>
      <w:r w:rsidRPr="007A2C8B">
        <w:t xml:space="preserve"> </w:t>
      </w:r>
      <w:r>
        <w:t>b) t</w:t>
      </w:r>
      <w:r w:rsidRPr="007A2C8B">
        <w:t>he second factor is TXTIME(TDD SSW)</w:t>
      </w:r>
      <w:r>
        <w:t>,</w:t>
      </w:r>
      <w:r w:rsidRPr="007A2C8B">
        <w:t xml:space="preserve"> which is a </w:t>
      </w:r>
      <w:r>
        <w:t xml:space="preserve">fixed </w:t>
      </w:r>
      <w:r w:rsidRPr="007A2C8B">
        <w:t>value.</w:t>
      </w:r>
    </w:p>
    <w:p w14:paraId="4923755A" w14:textId="77777777" w:rsidR="00145DED" w:rsidRPr="00764451" w:rsidRDefault="00145DED" w:rsidP="00145DED">
      <w:pPr>
        <w:pStyle w:val="IEEEStdsEquationVariableList"/>
      </w:pPr>
      <w:proofErr w:type="spellStart"/>
      <w:r>
        <w:rPr>
          <w:i/>
        </w:rPr>
        <w:t>CountIndex</w:t>
      </w:r>
      <w:proofErr w:type="spellEnd"/>
      <w:r>
        <w:t xml:space="preserve"> is </w:t>
      </w:r>
      <w:r w:rsidRPr="00B55FFC">
        <w:t>the Count Index subfield value from the respective TDD SSW or TDD SSW Ack</w:t>
      </w:r>
      <w:r>
        <w:t xml:space="preserve"> frame</w:t>
      </w:r>
    </w:p>
    <w:p w14:paraId="7059C998" w14:textId="578D4734" w:rsidR="00145DED" w:rsidRDefault="00145DED" w:rsidP="00145DED">
      <w:pPr>
        <w:pStyle w:val="IEEEStdsParagraph"/>
      </w:pPr>
    </w:p>
    <w:p w14:paraId="67706847" w14:textId="14EB6DBF" w:rsidR="00402827" w:rsidRDefault="008842DC" w:rsidP="00145DED">
      <w:pPr>
        <w:pStyle w:val="IEEEStdsParagraph"/>
      </w:pPr>
      <w:ins w:id="180" w:author="Payam Torab" w:date="2020-07-22T00:31:00Z">
        <w:r>
          <w:t>S</w:t>
        </w:r>
      </w:ins>
      <w:ins w:id="181" w:author="Payam Torab" w:date="2020-07-21T23:40:00Z">
        <w:r w:rsidR="00402827">
          <w:t xml:space="preserve">ubsequent opportunities </w:t>
        </w:r>
      </w:ins>
      <w:ins w:id="182" w:author="Payam Torab" w:date="2020-07-22T00:28:00Z">
        <w:r w:rsidR="00BE4E56">
          <w:t xml:space="preserve">for </w:t>
        </w:r>
      </w:ins>
      <w:commentRangeStart w:id="183"/>
      <w:ins w:id="184" w:author="Payam Torab" w:date="2020-07-22T00:31:00Z">
        <w:r>
          <w:t xml:space="preserve">the </w:t>
        </w:r>
      </w:ins>
      <w:ins w:id="185" w:author="Payam Torab" w:date="2020-07-22T00:28:00Z">
        <w:r w:rsidR="00BE4E56">
          <w:t xml:space="preserve">responder </w:t>
        </w:r>
      </w:ins>
      <w:ins w:id="186" w:author="Payam Torab" w:date="2020-07-21T23:40:00Z">
        <w:r w:rsidR="00402827">
          <w:t xml:space="preserve">to transmit to the </w:t>
        </w:r>
        <w:r w:rsidR="00C61E6D">
          <w:t>i</w:t>
        </w:r>
      </w:ins>
      <w:ins w:id="187" w:author="Payam Torab" w:date="2020-07-21T23:41:00Z">
        <w:r w:rsidR="00C61E6D">
          <w:t>nitiator</w:t>
        </w:r>
      </w:ins>
      <w:ins w:id="188" w:author="Payam Torab" w:date="2020-07-21T23:40:00Z">
        <w:r w:rsidR="00402827">
          <w:t xml:space="preserve"> are separated by the value of the Transmit Period subfield in the last TDD SSW Ack frame</w:t>
        </w:r>
      </w:ins>
      <w:ins w:id="189" w:author="Payam Torab" w:date="2020-07-21T23:41:00Z">
        <w:r w:rsidR="00C61E6D">
          <w:t>.</w:t>
        </w:r>
      </w:ins>
      <w:commentRangeEnd w:id="183"/>
      <w:r w:rsidR="00992A62">
        <w:rPr>
          <w:rStyle w:val="CommentReference"/>
          <w:rFonts w:eastAsia="Times New Roman"/>
          <w:lang w:val="en-GB" w:eastAsia="en-US"/>
        </w:rPr>
        <w:commentReference w:id="183"/>
      </w:r>
    </w:p>
    <w:p w14:paraId="31D33DA9" w14:textId="21B390A4" w:rsidR="000A2A4F" w:rsidRDefault="00145DED" w:rsidP="00145DED">
      <w:pPr>
        <w:pStyle w:val="IEEEStdsParagraph"/>
        <w:rPr>
          <w:ins w:id="190" w:author="Payam Torab" w:date="2020-07-22T00:46:00Z"/>
        </w:rPr>
      </w:pPr>
      <w:del w:id="191" w:author="Payam Torab" w:date="2020-07-21T23:46:00Z">
        <w:r w:rsidDel="00744829">
          <w:delText xml:space="preserve">Equations </w:delText>
        </w:r>
        <w:r w:rsidDel="00744829">
          <w:fldChar w:fldCharType="begin"/>
        </w:r>
        <w:r w:rsidDel="00744829">
          <w:delInstrText xml:space="preserve"> REF _Ref506567179 \r \h </w:delInstrText>
        </w:r>
        <w:r w:rsidDel="00744829">
          <w:fldChar w:fldCharType="separate"/>
        </w:r>
        <w:r w:rsidDel="00744829">
          <w:delText>(3)</w:delText>
        </w:r>
        <w:r w:rsidDel="00744829">
          <w:fldChar w:fldCharType="end"/>
        </w:r>
        <w:r w:rsidDel="00744829">
          <w:delText xml:space="preserve">, </w:delText>
        </w:r>
        <w:r w:rsidDel="00744829">
          <w:fldChar w:fldCharType="begin"/>
        </w:r>
        <w:r w:rsidDel="00744829">
          <w:delInstrText xml:space="preserve"> REF _Ref506567181 \r \h </w:delInstrText>
        </w:r>
        <w:r w:rsidDel="00744829">
          <w:fldChar w:fldCharType="separate"/>
        </w:r>
        <w:r w:rsidDel="00744829">
          <w:delText>(4)</w:delText>
        </w:r>
        <w:r w:rsidDel="00744829">
          <w:fldChar w:fldCharType="end"/>
        </w:r>
        <w:r w:rsidDel="00744829">
          <w:delText xml:space="preserve">, </w:delText>
        </w:r>
        <w:r w:rsidDel="00744829">
          <w:fldChar w:fldCharType="begin"/>
        </w:r>
        <w:r w:rsidDel="00744829">
          <w:delInstrText xml:space="preserve"> REF _Ref506567183 \r \h </w:delInstrText>
        </w:r>
        <w:r w:rsidDel="00744829">
          <w:fldChar w:fldCharType="separate"/>
        </w:r>
        <w:r w:rsidDel="00744829">
          <w:delText>(5)</w:delText>
        </w:r>
        <w:r w:rsidDel="00744829">
          <w:fldChar w:fldCharType="end"/>
        </w:r>
        <w:r w:rsidDel="00744829">
          <w:delText xml:space="preserve"> and </w:delText>
        </w:r>
        <w:r w:rsidDel="00744829">
          <w:fldChar w:fldCharType="begin"/>
        </w:r>
        <w:r w:rsidDel="00744829">
          <w:delInstrText xml:space="preserve"> REF _Ref506567184 \r \h </w:delInstrText>
        </w:r>
        <w:r w:rsidDel="00744829">
          <w:fldChar w:fldCharType="separate"/>
        </w:r>
        <w:r w:rsidDel="00744829">
          <w:delText>(6)</w:delText>
        </w:r>
        <w:r w:rsidDel="00744829">
          <w:fldChar w:fldCharType="end"/>
        </w:r>
        <w:r w:rsidRPr="00A71921" w:rsidDel="00744829">
          <w:delText xml:space="preserve"> indicate the time offset calculation in case unscheduled TDD beamforming is performed.</w:delText>
        </w:r>
      </w:del>
      <w:ins w:id="192" w:author="Payam Torab" w:date="2020-07-21T23:46:00Z">
        <w:r w:rsidR="00744829">
          <w:t xml:space="preserve">For </w:t>
        </w:r>
      </w:ins>
      <w:ins w:id="193" w:author="Payam Torab" w:date="2020-07-22T00:14:00Z">
        <w:r w:rsidR="00B65264">
          <w:t xml:space="preserve">the </w:t>
        </w:r>
      </w:ins>
      <w:ins w:id="194" w:author="Payam Torab" w:date="2020-07-21T23:46:00Z">
        <w:r w:rsidR="00744829">
          <w:t xml:space="preserve">unscheduled </w:t>
        </w:r>
      </w:ins>
      <w:ins w:id="195" w:author="Payam Torab" w:date="2020-07-22T00:13:00Z">
        <w:r w:rsidR="00597D30">
          <w:t xml:space="preserve">TDD </w:t>
        </w:r>
      </w:ins>
      <w:ins w:id="196" w:author="Payam Torab" w:date="2020-07-21T23:46:00Z">
        <w:r w:rsidR="001C0108">
          <w:t>beamforming</w:t>
        </w:r>
      </w:ins>
      <w:ins w:id="197" w:author="Payam Torab" w:date="2020-07-22T00:14:00Z">
        <w:r w:rsidR="00B65264">
          <w:t xml:space="preserve"> procedure</w:t>
        </w:r>
      </w:ins>
      <w:ins w:id="198" w:author="Payam Torab" w:date="2020-07-21T23:46:00Z">
        <w:r w:rsidR="001C0108">
          <w:t>, equations (3) and (4) e</w:t>
        </w:r>
      </w:ins>
      <w:ins w:id="199" w:author="Payam Torab" w:date="2020-07-21T23:47:00Z">
        <w:r w:rsidR="001C0108">
          <w:t>stablish transmit</w:t>
        </w:r>
      </w:ins>
      <w:ins w:id="200" w:author="Payam Torab" w:date="2020-07-21T23:36:00Z">
        <w:r w:rsidR="0017389A">
          <w:t xml:space="preserve"> </w:t>
        </w:r>
      </w:ins>
      <w:ins w:id="201" w:author="Payam Torab" w:date="2020-07-21T23:37:00Z">
        <w:r w:rsidR="0017389A">
          <w:t xml:space="preserve">opportunities </w:t>
        </w:r>
      </w:ins>
      <w:ins w:id="202" w:author="Payam Torab" w:date="2020-07-21T23:47:00Z">
        <w:r w:rsidR="00556C09">
          <w:t>to exchange</w:t>
        </w:r>
        <w:r w:rsidR="001C0108">
          <w:t xml:space="preserve"> TDD </w:t>
        </w:r>
        <w:r w:rsidR="00556C09">
          <w:t>Beamforming</w:t>
        </w:r>
        <w:r w:rsidR="001C0108">
          <w:t xml:space="preserve"> frames</w:t>
        </w:r>
      </w:ins>
      <w:ins w:id="203" w:author="Payam Torab" w:date="2020-07-21T23:52:00Z">
        <w:r w:rsidR="00FD0CFD">
          <w:t xml:space="preserve">, and </w:t>
        </w:r>
      </w:ins>
      <w:ins w:id="204" w:author="Payam Torab" w:date="2020-07-21T23:47:00Z">
        <w:r w:rsidR="00556C09">
          <w:t xml:space="preserve">equations (5) and (6) establish </w:t>
        </w:r>
        <w:r w:rsidR="0080726C">
          <w:t>transmit oppo</w:t>
        </w:r>
      </w:ins>
      <w:ins w:id="205" w:author="Payam Torab" w:date="2020-07-21T23:48:00Z">
        <w:r w:rsidR="0080726C">
          <w:t xml:space="preserve">rtunities </w:t>
        </w:r>
      </w:ins>
      <w:ins w:id="206" w:author="Payam Torab" w:date="2020-07-21T23:49:00Z">
        <w:r w:rsidR="00FF17CF">
          <w:t>to exchange</w:t>
        </w:r>
      </w:ins>
      <w:ins w:id="207" w:author="Payam Torab" w:date="2020-07-21T23:48:00Z">
        <w:r w:rsidR="0080726C">
          <w:t xml:space="preserve"> frame</w:t>
        </w:r>
      </w:ins>
      <w:ins w:id="208" w:author="Payam Torab" w:date="2020-07-21T23:50:00Z">
        <w:r w:rsidR="00FF17CF">
          <w:t>s other t</w:t>
        </w:r>
        <w:r w:rsidR="00CC365A">
          <w:t>han TDD Beamforming frames</w:t>
        </w:r>
      </w:ins>
      <w:ins w:id="209" w:author="Payam Torab" w:date="2020-07-21T23:48:00Z">
        <w:r w:rsidR="0080726C">
          <w:t xml:space="preserve"> </w:t>
        </w:r>
      </w:ins>
      <w:ins w:id="210" w:author="Payam Torab" w:date="2020-07-22T00:07:00Z">
        <w:r w:rsidR="007C63BD">
          <w:t>after</w:t>
        </w:r>
      </w:ins>
      <w:ins w:id="211" w:author="Payam Torab" w:date="2020-07-21T23:48:00Z">
        <w:r w:rsidR="0080726C">
          <w:t xml:space="preserve"> TDD </w:t>
        </w:r>
        <w:r w:rsidR="00560BAC">
          <w:t xml:space="preserve">beamforming </w:t>
        </w:r>
      </w:ins>
      <w:ins w:id="212" w:author="Payam Torab" w:date="2020-07-21T23:56:00Z">
        <w:r w:rsidR="00895C99">
          <w:t>training</w:t>
        </w:r>
      </w:ins>
      <w:ins w:id="213" w:author="Payam Torab" w:date="2020-07-22T00:07:00Z">
        <w:r w:rsidR="00C52755">
          <w:t xml:space="preserve"> completion</w:t>
        </w:r>
      </w:ins>
      <w:ins w:id="214" w:author="Payam Torab" w:date="2020-07-22T04:17:00Z">
        <w:r w:rsidR="002D3668">
          <w:t xml:space="preserve"> with the responder</w:t>
        </w:r>
      </w:ins>
      <w:ins w:id="215" w:author="Payam Torab" w:date="2020-07-21T23:51:00Z">
        <w:r w:rsidR="006024B2">
          <w:t>.</w:t>
        </w:r>
      </w:ins>
    </w:p>
    <w:p w14:paraId="30C1E5A1" w14:textId="6D5AC05F" w:rsidR="001A73BD" w:rsidRDefault="00154A36" w:rsidP="00145DED">
      <w:pPr>
        <w:pStyle w:val="IEEEStdsParagraph"/>
        <w:rPr>
          <w:ins w:id="216" w:author="Payam Torab" w:date="2020-07-22T02:05:00Z"/>
        </w:rPr>
      </w:pPr>
      <w:ins w:id="217" w:author="Payam Torab" w:date="2020-07-22T02:41:00Z">
        <w:r>
          <w:t>In</w:t>
        </w:r>
      </w:ins>
      <w:ins w:id="218" w:author="Payam Torab" w:date="2020-07-22T02:22:00Z">
        <w:r w:rsidR="00563F40">
          <w:t xml:space="preserve"> the unscheduled TDD beamforming procedure, </w:t>
        </w:r>
        <w:r w:rsidR="004F2761">
          <w:t>u</w:t>
        </w:r>
      </w:ins>
      <w:ins w:id="219" w:author="Payam Torab" w:date="2020-07-22T00:47:00Z">
        <w:r w:rsidR="00436083" w:rsidRPr="00736375">
          <w:t xml:space="preserve">pon </w:t>
        </w:r>
        <w:r w:rsidR="00436083">
          <w:t>transmission</w:t>
        </w:r>
        <w:r w:rsidR="00436083" w:rsidRPr="00736375">
          <w:t xml:space="preserve"> of </w:t>
        </w:r>
        <w:r w:rsidR="001C1971">
          <w:t>the last</w:t>
        </w:r>
        <w:r w:rsidR="00436083" w:rsidRPr="00736375">
          <w:t xml:space="preserve"> TDD SSW Ack frame with End of Training subfield equal to 1</w:t>
        </w:r>
      </w:ins>
      <w:ins w:id="220" w:author="Payam Torab" w:date="2020-07-22T00:48:00Z">
        <w:r w:rsidR="009F59F3">
          <w:t>,</w:t>
        </w:r>
      </w:ins>
      <w:ins w:id="221" w:author="Payam Torab" w:date="2020-07-22T00:49:00Z">
        <w:r w:rsidR="009F59F3">
          <w:t xml:space="preserve"> </w:t>
        </w:r>
      </w:ins>
      <w:ins w:id="222" w:author="Payam Torab" w:date="2020-07-22T02:02:00Z">
        <w:r w:rsidR="00B73DA8" w:rsidRPr="00736375">
          <w:t xml:space="preserve">the </w:t>
        </w:r>
        <w:r w:rsidR="00B73DA8">
          <w:t>initiator</w:t>
        </w:r>
        <w:r w:rsidR="00B73DA8" w:rsidRPr="00736375">
          <w:t xml:space="preserve"> shall be ready to receive a</w:t>
        </w:r>
        <w:r w:rsidR="00B73DA8">
          <w:t xml:space="preserve"> Probe Request</w:t>
        </w:r>
        <w:r w:rsidR="00B73DA8" w:rsidRPr="00736375">
          <w:t xml:space="preserve"> frame from the </w:t>
        </w:r>
        <w:r w:rsidR="00B73DA8">
          <w:t>responder</w:t>
        </w:r>
        <w:r w:rsidR="00B73DA8" w:rsidRPr="00736375">
          <w:t xml:space="preserve"> at the time offset indicated by equation</w:t>
        </w:r>
      </w:ins>
      <w:ins w:id="223" w:author="Payam Torab" w:date="2020-07-22T02:03:00Z">
        <w:r w:rsidR="00B73DA8">
          <w:t xml:space="preserve"> (6)</w:t>
        </w:r>
      </w:ins>
      <w:ins w:id="224" w:author="Payam Torab" w:date="2020-07-22T02:02:00Z">
        <w:r w:rsidR="00B73DA8" w:rsidRPr="00736375">
          <w:t xml:space="preserve">. The </w:t>
        </w:r>
      </w:ins>
      <w:ins w:id="225" w:author="Payam Torab" w:date="2020-07-22T02:03:00Z">
        <w:r w:rsidR="00B73DA8">
          <w:t>initiator</w:t>
        </w:r>
      </w:ins>
      <w:ins w:id="226" w:author="Payam Torab" w:date="2020-07-22T02:02:00Z">
        <w:r w:rsidR="00B73DA8" w:rsidRPr="00736375">
          <w:t xml:space="preserve"> shall then, at the time offset indicated by equatio</w:t>
        </w:r>
      </w:ins>
      <w:ins w:id="227" w:author="Payam Torab" w:date="2020-07-22T02:03:00Z">
        <w:r w:rsidR="00B73DA8">
          <w:t>n (5)</w:t>
        </w:r>
      </w:ins>
      <w:ins w:id="228" w:author="Payam Torab" w:date="2020-07-22T02:02:00Z">
        <w:r w:rsidR="00B73DA8" w:rsidRPr="00736375">
          <w:t xml:space="preserve">, </w:t>
        </w:r>
      </w:ins>
      <w:commentRangeStart w:id="229"/>
      <w:ins w:id="230" w:author="Payam Torab" w:date="2020-07-22T02:18:00Z">
        <w:del w:id="231" w:author="Assaf Kasher-20200619" w:date="2020-07-26T12:40:00Z">
          <w:r w:rsidR="0088675A" w:rsidDel="0006024C">
            <w:delText xml:space="preserve">shall </w:delText>
          </w:r>
        </w:del>
        <w:r w:rsidR="0088675A">
          <w:t>transmit</w:t>
        </w:r>
      </w:ins>
      <w:commentRangeEnd w:id="229"/>
      <w:r w:rsidR="0006024C">
        <w:rPr>
          <w:rStyle w:val="CommentReference"/>
          <w:rFonts w:eastAsia="Times New Roman"/>
          <w:lang w:val="en-GB" w:eastAsia="en-US"/>
        </w:rPr>
        <w:commentReference w:id="229"/>
      </w:r>
      <w:ins w:id="232" w:author="Payam Torab" w:date="2020-07-22T02:02:00Z">
        <w:r w:rsidR="00B73DA8" w:rsidRPr="00736375">
          <w:t xml:space="preserve"> </w:t>
        </w:r>
      </w:ins>
      <w:ins w:id="233" w:author="Payam Torab" w:date="2020-07-22T02:07:00Z">
        <w:r w:rsidR="00D34D49">
          <w:t xml:space="preserve">a </w:t>
        </w:r>
      </w:ins>
      <w:ins w:id="234" w:author="Payam Torab" w:date="2020-07-22T02:04:00Z">
        <w:r w:rsidR="00D407B2">
          <w:t>Probe Response</w:t>
        </w:r>
      </w:ins>
      <w:ins w:id="235" w:author="Payam Torab" w:date="2020-07-22T02:02:00Z">
        <w:r w:rsidR="00B73DA8" w:rsidRPr="00736375">
          <w:t xml:space="preserve"> frame </w:t>
        </w:r>
      </w:ins>
      <w:ins w:id="236" w:author="Payam Torab" w:date="2020-07-22T02:07:00Z">
        <w:r w:rsidR="00D34D49">
          <w:t xml:space="preserve">to the responder </w:t>
        </w:r>
      </w:ins>
      <w:ins w:id="237" w:author="Payam Torab" w:date="2020-07-22T02:08:00Z">
        <w:r w:rsidR="00BE0BA6">
          <w:t xml:space="preserve">that </w:t>
        </w:r>
      </w:ins>
      <w:ins w:id="238" w:author="Payam Torab" w:date="2020-07-22T02:26:00Z">
        <w:r w:rsidR="002C7D15">
          <w:t>includes</w:t>
        </w:r>
      </w:ins>
      <w:ins w:id="239" w:author="Payam Torab" w:date="2020-07-22T02:08:00Z">
        <w:r w:rsidR="00BE0BA6">
          <w:t xml:space="preserve"> </w:t>
        </w:r>
      </w:ins>
      <w:ins w:id="240" w:author="Payam Torab" w:date="2020-07-22T02:10:00Z">
        <w:r w:rsidR="00AE3660">
          <w:t>a</w:t>
        </w:r>
      </w:ins>
      <w:ins w:id="241" w:author="Payam Torab" w:date="2020-07-22T02:08:00Z">
        <w:r w:rsidR="00BE0BA6">
          <w:t xml:space="preserve"> </w:t>
        </w:r>
      </w:ins>
      <w:ins w:id="242" w:author="Payam Torab" w:date="2020-07-22T02:09:00Z">
        <w:r w:rsidR="00DB7D13">
          <w:t>TDD Slot Structure element</w:t>
        </w:r>
      </w:ins>
      <w:ins w:id="243" w:author="Payam Torab" w:date="2020-07-22T02:26:00Z">
        <w:r w:rsidR="002C7D15">
          <w:t xml:space="preserve"> and</w:t>
        </w:r>
      </w:ins>
      <w:ins w:id="244" w:author="Payam Torab" w:date="2020-07-22T02:10:00Z">
        <w:r w:rsidR="00E7473E">
          <w:t xml:space="preserve"> a </w:t>
        </w:r>
      </w:ins>
      <w:ins w:id="245" w:author="Payam Torab" w:date="2020-07-22T02:02:00Z">
        <w:r w:rsidR="00B73DA8" w:rsidRPr="00736375">
          <w:t xml:space="preserve">TDD Route element </w:t>
        </w:r>
      </w:ins>
      <w:ins w:id="246" w:author="Payam Torab" w:date="2020-07-22T02:10:00Z">
        <w:r w:rsidR="00E7473E">
          <w:t>that lists</w:t>
        </w:r>
      </w:ins>
      <w:ins w:id="247" w:author="Payam Torab" w:date="2020-07-22T02:02:00Z">
        <w:r w:rsidR="00B73DA8" w:rsidRPr="00736375">
          <w:t xml:space="preserve"> the ordered pairs of TX sector IDs and decoded </w:t>
        </w:r>
      </w:ins>
      <w:ins w:id="248" w:author="Payam Torab" w:date="2020-07-22T02:09:00Z">
        <w:r w:rsidR="00AA1714">
          <w:t>R</w:t>
        </w:r>
      </w:ins>
      <w:ins w:id="249" w:author="Payam Torab" w:date="2020-07-22T02:02:00Z">
        <w:r w:rsidR="00B73DA8" w:rsidRPr="00736375">
          <w:t xml:space="preserve">X sector IDs obtained </w:t>
        </w:r>
      </w:ins>
      <w:ins w:id="250" w:author="Payam Torab" w:date="2020-07-22T02:11:00Z">
        <w:r w:rsidR="00E7473E">
          <w:t xml:space="preserve">during </w:t>
        </w:r>
      </w:ins>
      <w:ins w:id="251" w:author="Payam Torab" w:date="2020-07-22T02:02:00Z">
        <w:r w:rsidR="00B73DA8" w:rsidRPr="00736375">
          <w:t xml:space="preserve">the TDD beamforming training with the </w:t>
        </w:r>
      </w:ins>
      <w:ins w:id="252" w:author="Payam Torab" w:date="2020-07-22T02:05:00Z">
        <w:r w:rsidR="00EA3329">
          <w:t>responder</w:t>
        </w:r>
        <w:r w:rsidR="001A73BD">
          <w:t>.</w:t>
        </w:r>
      </w:ins>
    </w:p>
    <w:p w14:paraId="3F97CC7F" w14:textId="1DC31E06" w:rsidR="00145DED" w:rsidRDefault="00145DED" w:rsidP="00145DED">
      <w:pPr>
        <w:pStyle w:val="IEEEStdsParagraph"/>
      </w:pPr>
      <w:del w:id="253" w:author="Payam Torab" w:date="2020-07-22T02:40:00Z">
        <w:r w:rsidRPr="00A71921" w:rsidDel="00154A36">
          <w:delText xml:space="preserve"> </w:delText>
        </w:r>
      </w:del>
      <w:r w:rsidRPr="00A71921">
        <w:t xml:space="preserve">In </w:t>
      </w:r>
      <w:del w:id="254" w:author="Payam Torab" w:date="2020-07-22T02:40:00Z">
        <w:r w:rsidRPr="00A71921" w:rsidDel="00154A36">
          <w:delText xml:space="preserve">case </w:delText>
        </w:r>
      </w:del>
      <w:ins w:id="255" w:author="Payam Torab" w:date="2020-07-22T00:18:00Z">
        <w:r w:rsidR="00D42B5C">
          <w:t xml:space="preserve">the </w:t>
        </w:r>
      </w:ins>
      <w:r w:rsidRPr="00A71921">
        <w:t xml:space="preserve">scheduled TDD beamforming </w:t>
      </w:r>
      <w:del w:id="256" w:author="Payam Torab" w:date="2020-07-22T00:18:00Z">
        <w:r w:rsidRPr="00A71921" w:rsidDel="00D42B5C">
          <w:delText xml:space="preserve">is </w:delText>
        </w:r>
        <w:r w:rsidDel="00D42B5C">
          <w:delText>used</w:delText>
        </w:r>
      </w:del>
      <w:ins w:id="257" w:author="Payam Torab" w:date="2020-07-22T00:18:00Z">
        <w:r w:rsidR="00D42B5C">
          <w:t>procedure</w:t>
        </w:r>
      </w:ins>
      <w:r w:rsidRPr="00A71921">
        <w:t xml:space="preserve">, the initiator shall send TDD SSW and TDD SSW Ack frames </w:t>
      </w:r>
      <w:del w:id="258" w:author="Payam Torab" w:date="2020-07-22T02:42:00Z">
        <w:r w:rsidRPr="00A71921" w:rsidDel="00743AAC">
          <w:delText>in the</w:delText>
        </w:r>
      </w:del>
      <w:ins w:id="259" w:author="Payam Torab" w:date="2020-07-22T02:42:00Z">
        <w:r w:rsidR="00743AAC">
          <w:t>during</w:t>
        </w:r>
      </w:ins>
      <w:r w:rsidRPr="00A71921">
        <w:t xml:space="preserve"> </w:t>
      </w:r>
      <w:ins w:id="260" w:author="Payam Torab" w:date="2020-07-22T04:11:00Z">
        <w:r w:rsidR="00EC6AD5">
          <w:t xml:space="preserve">BF </w:t>
        </w:r>
      </w:ins>
      <w:r w:rsidRPr="00A71921">
        <w:t xml:space="preserve">TDD slots assigned </w:t>
      </w:r>
      <w:del w:id="261" w:author="Payam Torab" w:date="2020-07-22T04:12:00Z">
        <w:r w:rsidRPr="00A71921" w:rsidDel="00CD0517">
          <w:delText xml:space="preserve">for BF TDD slots </w:delText>
        </w:r>
      </w:del>
      <w:ins w:id="262" w:author="Payam Torab" w:date="2020-07-22T02:42:00Z">
        <w:r w:rsidR="00AC33FF">
          <w:t xml:space="preserve">to transmit </w:t>
        </w:r>
      </w:ins>
      <w:r w:rsidRPr="00A71921">
        <w:t xml:space="preserve">from the initiator to the responder. </w:t>
      </w:r>
      <w:ins w:id="263" w:author="Payam Torab" w:date="2020-07-22T02:45:00Z">
        <w:r w:rsidR="00FE6225">
          <w:t>T</w:t>
        </w:r>
        <w:r w:rsidR="00FE6225" w:rsidRPr="004F2761">
          <w:t xml:space="preserve">he exchange of </w:t>
        </w:r>
        <w:r w:rsidR="00FE6225">
          <w:t>TDD Route elements</w:t>
        </w:r>
        <w:r w:rsidR="00FE6225" w:rsidRPr="004F2761">
          <w:t xml:space="preserve"> takes place during </w:t>
        </w:r>
        <w:r w:rsidR="001B4B46">
          <w:t xml:space="preserve">non-beamforming </w:t>
        </w:r>
        <w:r w:rsidR="00FE6225" w:rsidRPr="004F2761">
          <w:t xml:space="preserve">TDD slots </w:t>
        </w:r>
        <w:r w:rsidR="00FE6225">
          <w:t xml:space="preserve">available </w:t>
        </w:r>
      </w:ins>
      <w:ins w:id="264" w:author="Payam Torab" w:date="2020-07-22T04:14:00Z">
        <w:r w:rsidR="00F42408">
          <w:t xml:space="preserve">to the </w:t>
        </w:r>
      </w:ins>
      <w:ins w:id="265" w:author="Payam Torab" w:date="2020-07-22T02:45:00Z">
        <w:r w:rsidR="00FE6225">
          <w:t xml:space="preserve">initiator and </w:t>
        </w:r>
      </w:ins>
      <w:ins w:id="266" w:author="Payam Torab" w:date="2020-07-22T04:14:00Z">
        <w:r w:rsidR="00F42408">
          <w:t xml:space="preserve">to the </w:t>
        </w:r>
      </w:ins>
      <w:ins w:id="267" w:author="Payam Torab" w:date="2020-07-22T02:45:00Z">
        <w:r w:rsidR="00FE6225">
          <w:t>responder after completion of the TDD be</w:t>
        </w:r>
      </w:ins>
      <w:ins w:id="268" w:author="Payam Torab" w:date="2020-07-22T04:15:00Z">
        <w:r w:rsidR="00F42408">
          <w:t>a</w:t>
        </w:r>
      </w:ins>
      <w:ins w:id="269" w:author="Payam Torab" w:date="2020-07-22T02:45:00Z">
        <w:r w:rsidR="00FE6225">
          <w:t>mforming training</w:t>
        </w:r>
      </w:ins>
      <w:ins w:id="270" w:author="Payam Torab" w:date="2020-07-22T04:15:00Z">
        <w:r w:rsidR="00F42408">
          <w:t xml:space="preserve"> with the responder</w:t>
        </w:r>
      </w:ins>
      <w:ins w:id="271" w:author="Payam Torab" w:date="2020-07-22T02:45:00Z">
        <w:r w:rsidR="00FE6225" w:rsidRPr="004F2761">
          <w:t>.</w:t>
        </w:r>
      </w:ins>
    </w:p>
    <w:p w14:paraId="4C98304F" w14:textId="21A1DED3" w:rsidR="009C6F0A" w:rsidRDefault="009C6F0A" w:rsidP="009C6F0A">
      <w:pPr>
        <w:rPr>
          <w:color w:val="C00000"/>
          <w:sz w:val="20"/>
        </w:rPr>
      </w:pPr>
    </w:p>
    <w:p w14:paraId="59EE0C82" w14:textId="77777777" w:rsidR="003708F0" w:rsidRDefault="003708F0" w:rsidP="009C6F0A">
      <w:pPr>
        <w:rPr>
          <w:color w:val="C00000"/>
          <w:sz w:val="20"/>
        </w:rPr>
      </w:pPr>
    </w:p>
    <w:p w14:paraId="2F74FD80" w14:textId="77777777" w:rsidR="00004659" w:rsidRPr="002550F6" w:rsidRDefault="00004659" w:rsidP="009C6F0A">
      <w:pPr>
        <w:rPr>
          <w:color w:val="C00000"/>
          <w:sz w:val="20"/>
        </w:rPr>
      </w:pPr>
    </w:p>
    <w:p w14:paraId="22D26618" w14:textId="3334015A" w:rsidR="009C6F0A" w:rsidRPr="00C32A13" w:rsidRDefault="009C6F0A" w:rsidP="009C6F0A">
      <w:pPr>
        <w:rPr>
          <w:b/>
          <w:bCs/>
          <w:sz w:val="24"/>
          <w:szCs w:val="24"/>
        </w:rPr>
      </w:pPr>
      <w:r w:rsidRPr="00C32A13">
        <w:rPr>
          <w:b/>
          <w:bCs/>
          <w:i/>
          <w:iCs/>
          <w:color w:val="C00000"/>
          <w:sz w:val="24"/>
          <w:szCs w:val="24"/>
        </w:rPr>
        <w:t>Editor: Change Section 10.42.11.</w:t>
      </w:r>
      <w:r w:rsidR="00B81362" w:rsidRPr="00C32A13">
        <w:rPr>
          <w:b/>
          <w:bCs/>
          <w:i/>
          <w:iCs/>
          <w:color w:val="C00000"/>
          <w:sz w:val="24"/>
          <w:szCs w:val="24"/>
        </w:rPr>
        <w:t>3</w:t>
      </w:r>
      <w:r w:rsidRPr="00C32A13">
        <w:rPr>
          <w:b/>
          <w:bCs/>
          <w:i/>
          <w:iCs/>
          <w:color w:val="C00000"/>
          <w:sz w:val="24"/>
          <w:szCs w:val="24"/>
        </w:rPr>
        <w:t xml:space="preserve"> as follows</w:t>
      </w:r>
    </w:p>
    <w:p w14:paraId="7CA36E32" w14:textId="77777777" w:rsidR="009C6F0A" w:rsidRPr="002D268C" w:rsidRDefault="009C6F0A" w:rsidP="009C6F0A">
      <w:pPr>
        <w:autoSpaceDE w:val="0"/>
        <w:autoSpaceDN w:val="0"/>
        <w:adjustRightInd w:val="0"/>
        <w:rPr>
          <w:sz w:val="20"/>
          <w:lang w:val="en-US"/>
        </w:rPr>
      </w:pPr>
    </w:p>
    <w:p w14:paraId="24C77F4F" w14:textId="36FE421D" w:rsidR="009C6F0A" w:rsidRDefault="009C6F0A" w:rsidP="009C6F0A">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sidR="00B81362">
        <w:rPr>
          <w:rFonts w:asciiTheme="minorHAnsi" w:hAnsiTheme="minorHAnsi" w:cstheme="minorHAnsi"/>
          <w:b/>
          <w:bCs/>
          <w:sz w:val="20"/>
          <w:lang w:bidi="he-IL"/>
        </w:rPr>
        <w:t>3</w:t>
      </w:r>
      <w:r w:rsidRPr="009D3D19">
        <w:rPr>
          <w:rFonts w:asciiTheme="minorHAnsi" w:hAnsiTheme="minorHAnsi" w:cstheme="minorHAnsi"/>
          <w:b/>
          <w:bCs/>
          <w:sz w:val="20"/>
          <w:lang w:bidi="he-IL"/>
        </w:rPr>
        <w:t xml:space="preserve"> </w:t>
      </w:r>
      <w:r w:rsidR="00B81362">
        <w:rPr>
          <w:rFonts w:asciiTheme="minorHAnsi" w:hAnsiTheme="minorHAnsi" w:cstheme="minorHAnsi"/>
          <w:b/>
          <w:bCs/>
          <w:sz w:val="20"/>
          <w:lang w:bidi="he-IL"/>
        </w:rPr>
        <w:t>Responder</w:t>
      </w:r>
      <w:r w:rsidR="00B81362" w:rsidRPr="009D3D19">
        <w:rPr>
          <w:rFonts w:asciiTheme="minorHAnsi" w:hAnsiTheme="minorHAnsi" w:cstheme="minorHAnsi"/>
          <w:b/>
          <w:bCs/>
          <w:sz w:val="20"/>
          <w:lang w:bidi="he-IL"/>
        </w:rPr>
        <w:t xml:space="preserve"> </w:t>
      </w:r>
      <w:r w:rsidRPr="009D3D19">
        <w:rPr>
          <w:rFonts w:asciiTheme="minorHAnsi" w:hAnsiTheme="minorHAnsi" w:cstheme="minorHAnsi"/>
          <w:b/>
          <w:bCs/>
          <w:sz w:val="20"/>
          <w:lang w:bidi="he-IL"/>
        </w:rPr>
        <w:t>operation for TDD individual beamforming</w:t>
      </w:r>
    </w:p>
    <w:p w14:paraId="146BB904" w14:textId="77777777" w:rsidR="009C6F0A" w:rsidRPr="00FD0D98" w:rsidRDefault="009C6F0A" w:rsidP="009C6F0A">
      <w:pPr>
        <w:rPr>
          <w:sz w:val="20"/>
          <w:lang w:bidi="he-IL"/>
        </w:rPr>
      </w:pPr>
    </w:p>
    <w:p w14:paraId="03A59497" w14:textId="77777777" w:rsidR="009C6F0A" w:rsidRPr="004F2761" w:rsidRDefault="009C6F0A" w:rsidP="009C6F0A">
      <w:pPr>
        <w:rPr>
          <w:sz w:val="20"/>
          <w:lang w:bidi="he-IL"/>
        </w:rPr>
      </w:pPr>
      <w:r w:rsidRPr="004F2761">
        <w:rPr>
          <w:sz w:val="20"/>
          <w:lang w:bidi="he-IL"/>
        </w:rPr>
        <w:t>…</w:t>
      </w:r>
    </w:p>
    <w:p w14:paraId="024218EF" w14:textId="77777777" w:rsidR="009C6F0A" w:rsidRPr="004F2761" w:rsidRDefault="009C6F0A" w:rsidP="009C6F0A">
      <w:pPr>
        <w:rPr>
          <w:sz w:val="20"/>
          <w:lang w:bidi="he-IL"/>
        </w:rPr>
      </w:pPr>
    </w:p>
    <w:p w14:paraId="0702881A" w14:textId="6FCF875A" w:rsidR="00CF4148" w:rsidRPr="004F2761" w:rsidRDefault="00154A36" w:rsidP="00DB0900">
      <w:pPr>
        <w:rPr>
          <w:ins w:id="272" w:author="Payam Torab" w:date="2020-07-22T02:14:00Z"/>
          <w:sz w:val="20"/>
        </w:rPr>
      </w:pPr>
      <w:ins w:id="273" w:author="Payam Torab" w:date="2020-07-22T02:41:00Z">
        <w:r>
          <w:rPr>
            <w:sz w:val="20"/>
          </w:rPr>
          <w:lastRenderedPageBreak/>
          <w:t>In</w:t>
        </w:r>
      </w:ins>
      <w:ins w:id="274" w:author="Payam Torab" w:date="2020-07-22T02:22:00Z">
        <w:r w:rsidR="004F2761" w:rsidRPr="004F2761">
          <w:rPr>
            <w:sz w:val="20"/>
          </w:rPr>
          <w:t xml:space="preserve"> the unscheduled TDD beamforming procedure, </w:t>
        </w:r>
      </w:ins>
      <w:del w:id="275" w:author="Payam Torab" w:date="2020-07-22T02:24:00Z">
        <w:r w:rsidR="00736375" w:rsidRPr="004F2761" w:rsidDel="00D263D4">
          <w:rPr>
            <w:sz w:val="20"/>
          </w:rPr>
          <w:delText xml:space="preserve">Upon </w:delText>
        </w:r>
      </w:del>
      <w:ins w:id="276" w:author="Payam Torab" w:date="2020-07-22T02:24:00Z">
        <w:r w:rsidR="00D263D4">
          <w:rPr>
            <w:sz w:val="20"/>
          </w:rPr>
          <w:t>u</w:t>
        </w:r>
        <w:r w:rsidR="00D263D4" w:rsidRPr="004F2761">
          <w:rPr>
            <w:sz w:val="20"/>
          </w:rPr>
          <w:t xml:space="preserve">pon </w:t>
        </w:r>
      </w:ins>
      <w:r w:rsidR="00736375" w:rsidRPr="004F2761">
        <w:rPr>
          <w:sz w:val="20"/>
        </w:rPr>
        <w:t>reception of a TDD SSW Ack frame with End of Training subfield equal to 1</w:t>
      </w:r>
      <w:del w:id="277" w:author="Payam Torab" w:date="2020-07-22T02:26:00Z">
        <w:r w:rsidR="00736375" w:rsidRPr="004F2761" w:rsidDel="006E4A5D">
          <w:rPr>
            <w:sz w:val="20"/>
          </w:rPr>
          <w:delText xml:space="preserve"> during an unscheduled TDD beamforming</w:delText>
        </w:r>
      </w:del>
      <w:r w:rsidR="00736375" w:rsidRPr="004F2761">
        <w:rPr>
          <w:sz w:val="20"/>
        </w:rPr>
        <w:t>, the responder</w:t>
      </w:r>
      <w:del w:id="278" w:author="Payam Torab" w:date="2020-07-22T02:17:00Z">
        <w:r w:rsidR="00736375" w:rsidRPr="004F2761" w:rsidDel="00215641">
          <w:rPr>
            <w:sz w:val="20"/>
          </w:rPr>
          <w:delText xml:space="preserve"> shall be ready to receive an Announce frame from the initiator at the time offset indicated by equation </w:delText>
        </w:r>
        <w:r w:rsidR="00736375" w:rsidRPr="004F2761" w:rsidDel="00215641">
          <w:rPr>
            <w:sz w:val="20"/>
          </w:rPr>
          <w:fldChar w:fldCharType="begin"/>
        </w:r>
        <w:r w:rsidR="00736375" w:rsidRPr="004F2761" w:rsidDel="00215641">
          <w:rPr>
            <w:sz w:val="20"/>
          </w:rPr>
          <w:delInstrText xml:space="preserve"> REF _Ref506567183 \r \h  \* MERGEFORMAT </w:delInstrText>
        </w:r>
        <w:r w:rsidR="00736375" w:rsidRPr="004F2761" w:rsidDel="00215641">
          <w:rPr>
            <w:sz w:val="20"/>
          </w:rPr>
        </w:r>
        <w:r w:rsidR="00736375" w:rsidRPr="004F2761" w:rsidDel="00215641">
          <w:rPr>
            <w:sz w:val="20"/>
          </w:rPr>
          <w:fldChar w:fldCharType="separate"/>
        </w:r>
        <w:r w:rsidR="00736375" w:rsidRPr="004F2761" w:rsidDel="00215641">
          <w:rPr>
            <w:sz w:val="20"/>
          </w:rPr>
          <w:delText>(5)</w:delText>
        </w:r>
        <w:r w:rsidR="00736375" w:rsidRPr="004F2761" w:rsidDel="00215641">
          <w:rPr>
            <w:sz w:val="20"/>
          </w:rPr>
          <w:fldChar w:fldCharType="end"/>
        </w:r>
        <w:r w:rsidR="00736375" w:rsidRPr="004F2761" w:rsidDel="00215641">
          <w:rPr>
            <w:sz w:val="20"/>
          </w:rPr>
          <w:delText>. The responder shall then</w:delText>
        </w:r>
      </w:del>
      <w:r w:rsidR="00736375" w:rsidRPr="004F2761">
        <w:rPr>
          <w:sz w:val="20"/>
        </w:rPr>
        <w:t xml:space="preserve">, at the time offset indicated by equation </w:t>
      </w:r>
      <w:r w:rsidR="00736375" w:rsidRPr="004F2761">
        <w:rPr>
          <w:sz w:val="20"/>
        </w:rPr>
        <w:fldChar w:fldCharType="begin"/>
      </w:r>
      <w:r w:rsidR="00736375" w:rsidRPr="004F2761">
        <w:rPr>
          <w:sz w:val="20"/>
        </w:rPr>
        <w:instrText xml:space="preserve"> REF _Ref506567184 \r \h  \* MERGEFORMAT </w:instrText>
      </w:r>
      <w:r w:rsidR="00736375" w:rsidRPr="004F2761">
        <w:rPr>
          <w:sz w:val="20"/>
        </w:rPr>
      </w:r>
      <w:r w:rsidR="00736375" w:rsidRPr="004F2761">
        <w:rPr>
          <w:sz w:val="20"/>
        </w:rPr>
        <w:fldChar w:fldCharType="separate"/>
      </w:r>
      <w:r w:rsidR="00736375" w:rsidRPr="004F2761">
        <w:rPr>
          <w:sz w:val="20"/>
        </w:rPr>
        <w:t>(6)</w:t>
      </w:r>
      <w:r w:rsidR="00736375" w:rsidRPr="004F2761">
        <w:rPr>
          <w:sz w:val="20"/>
        </w:rPr>
        <w:fldChar w:fldCharType="end"/>
      </w:r>
      <w:r w:rsidR="00736375" w:rsidRPr="004F2761">
        <w:rPr>
          <w:sz w:val="20"/>
        </w:rPr>
        <w:t xml:space="preserve">, </w:t>
      </w:r>
      <w:ins w:id="279" w:author="Payam Torab" w:date="2020-07-22T02:17:00Z">
        <w:r w:rsidR="00215641" w:rsidRPr="004F2761">
          <w:rPr>
            <w:sz w:val="20"/>
          </w:rPr>
          <w:t xml:space="preserve">shall </w:t>
        </w:r>
      </w:ins>
      <w:r w:rsidR="00736375" w:rsidRPr="004F2761">
        <w:rPr>
          <w:sz w:val="20"/>
        </w:rPr>
        <w:t xml:space="preserve">transmit </w:t>
      </w:r>
      <w:ins w:id="280" w:author="Payam Torab" w:date="2020-07-22T02:18:00Z">
        <w:r w:rsidR="0088675A" w:rsidRPr="004F2761">
          <w:rPr>
            <w:sz w:val="20"/>
          </w:rPr>
          <w:t xml:space="preserve">a Probe Request </w:t>
        </w:r>
        <w:r w:rsidR="008D6F9C" w:rsidRPr="004F2761">
          <w:rPr>
            <w:sz w:val="20"/>
          </w:rPr>
          <w:t xml:space="preserve">frame </w:t>
        </w:r>
      </w:ins>
      <w:r w:rsidR="00736375" w:rsidRPr="004F2761">
        <w:rPr>
          <w:sz w:val="20"/>
        </w:rPr>
        <w:t xml:space="preserve">to the initiator </w:t>
      </w:r>
      <w:del w:id="281" w:author="Payam Torab" w:date="2020-07-22T02:18:00Z">
        <w:r w:rsidR="00736375" w:rsidRPr="004F2761" w:rsidDel="008D6F9C">
          <w:rPr>
            <w:sz w:val="20"/>
          </w:rPr>
          <w:delText>an Announce frame containing</w:delText>
        </w:r>
      </w:del>
      <w:ins w:id="282" w:author="Payam Torab" w:date="2020-07-22T02:18:00Z">
        <w:r w:rsidR="008D6F9C" w:rsidRPr="004F2761">
          <w:rPr>
            <w:sz w:val="20"/>
          </w:rPr>
          <w:t xml:space="preserve">that </w:t>
        </w:r>
      </w:ins>
      <w:ins w:id="283" w:author="Payam Torab" w:date="2020-07-22T02:27:00Z">
        <w:r w:rsidR="00704A1A">
          <w:rPr>
            <w:sz w:val="20"/>
          </w:rPr>
          <w:t>includes</w:t>
        </w:r>
      </w:ins>
      <w:r w:rsidR="00736375" w:rsidRPr="004F2761">
        <w:rPr>
          <w:sz w:val="20"/>
        </w:rPr>
        <w:t xml:space="preserve"> a TDD Route element listing the ordered pairs of </w:t>
      </w:r>
      <w:commentRangeStart w:id="284"/>
      <w:ins w:id="285" w:author="Payam Torab" w:date="2020-07-22T05:22:00Z">
        <w:r w:rsidR="00A714A1">
          <w:rPr>
            <w:sz w:val="20"/>
          </w:rPr>
          <w:t>tran</w:t>
        </w:r>
      </w:ins>
      <w:ins w:id="286" w:author="Payam Torab" w:date="2020-07-22T05:23:00Z">
        <w:r w:rsidR="00A714A1">
          <w:rPr>
            <w:sz w:val="20"/>
          </w:rPr>
          <w:t>smit sectors and decoded receive sectors</w:t>
        </w:r>
      </w:ins>
      <w:del w:id="287" w:author="Payam Torab" w:date="2020-07-22T05:23:00Z">
        <w:r w:rsidR="00736375" w:rsidRPr="004F2761" w:rsidDel="00A714A1">
          <w:rPr>
            <w:sz w:val="20"/>
          </w:rPr>
          <w:delText xml:space="preserve">TX sector IDs and decoded </w:delText>
        </w:r>
      </w:del>
      <w:del w:id="288" w:author="Payam Torab" w:date="2020-07-22T02:19:00Z">
        <w:r w:rsidR="00736375" w:rsidRPr="004F2761" w:rsidDel="00344F50">
          <w:rPr>
            <w:sz w:val="20"/>
          </w:rPr>
          <w:delText xml:space="preserve">TX </w:delText>
        </w:r>
      </w:del>
      <w:del w:id="289" w:author="Payam Torab" w:date="2020-07-22T05:23:00Z">
        <w:r w:rsidR="00736375" w:rsidRPr="004F2761" w:rsidDel="00A714A1">
          <w:rPr>
            <w:sz w:val="20"/>
          </w:rPr>
          <w:delText>sector IDs</w:delText>
        </w:r>
      </w:del>
      <w:commentRangeEnd w:id="284"/>
      <w:r w:rsidR="001637DD">
        <w:rPr>
          <w:rStyle w:val="CommentReference"/>
        </w:rPr>
        <w:commentReference w:id="284"/>
      </w:r>
      <w:r w:rsidR="00736375" w:rsidRPr="004F2761">
        <w:rPr>
          <w:sz w:val="20"/>
        </w:rPr>
        <w:t xml:space="preserve"> obtained </w:t>
      </w:r>
      <w:del w:id="290" w:author="Payam Torab" w:date="2020-07-22T02:27:00Z">
        <w:r w:rsidR="00736375" w:rsidRPr="004F2761" w:rsidDel="005B24C0">
          <w:rPr>
            <w:sz w:val="20"/>
          </w:rPr>
          <w:delText xml:space="preserve">from </w:delText>
        </w:r>
      </w:del>
      <w:ins w:id="291" w:author="Payam Torab" w:date="2020-07-22T02:27:00Z">
        <w:r w:rsidR="005B24C0">
          <w:rPr>
            <w:sz w:val="20"/>
          </w:rPr>
          <w:t>during</w:t>
        </w:r>
        <w:r w:rsidR="005B24C0" w:rsidRPr="004F2761">
          <w:rPr>
            <w:sz w:val="20"/>
          </w:rPr>
          <w:t xml:space="preserve"> </w:t>
        </w:r>
      </w:ins>
      <w:r w:rsidR="00736375" w:rsidRPr="004F2761">
        <w:rPr>
          <w:sz w:val="20"/>
        </w:rPr>
        <w:t>the TDD beamforming training with the initiator.</w:t>
      </w:r>
      <w:ins w:id="292" w:author="Payam Torab" w:date="2020-07-22T02:14:00Z">
        <w:r w:rsidR="00CF4148" w:rsidRPr="004F2761">
          <w:rPr>
            <w:sz w:val="20"/>
          </w:rPr>
          <w:t xml:space="preserve"> </w:t>
        </w:r>
      </w:ins>
      <w:ins w:id="293" w:author="Payam Torab" w:date="2020-07-22T02:20:00Z">
        <w:r w:rsidR="002643D8" w:rsidRPr="004F2761">
          <w:rPr>
            <w:sz w:val="20"/>
          </w:rPr>
          <w:t xml:space="preserve">The responder shall then, </w:t>
        </w:r>
      </w:ins>
      <w:ins w:id="294" w:author="Payam Torab" w:date="2020-07-22T02:14:00Z">
        <w:r w:rsidR="00CF4148" w:rsidRPr="004F2761">
          <w:rPr>
            <w:sz w:val="20"/>
          </w:rPr>
          <w:t xml:space="preserve">at the time offset indicated by equation </w:t>
        </w:r>
        <w:r w:rsidR="00CF4148" w:rsidRPr="004F2761">
          <w:rPr>
            <w:sz w:val="20"/>
          </w:rPr>
          <w:fldChar w:fldCharType="begin"/>
        </w:r>
        <w:r w:rsidR="00CF4148" w:rsidRPr="004F2761">
          <w:rPr>
            <w:sz w:val="20"/>
          </w:rPr>
          <w:instrText xml:space="preserve"> REF _Ref506567183 \r \h  \* MERGEFORMAT </w:instrText>
        </w:r>
      </w:ins>
      <w:r w:rsidR="00CF4148" w:rsidRPr="004F2761">
        <w:rPr>
          <w:sz w:val="20"/>
        </w:rPr>
      </w:r>
      <w:ins w:id="295" w:author="Payam Torab" w:date="2020-07-22T02:14:00Z">
        <w:r w:rsidR="00CF4148" w:rsidRPr="004F2761">
          <w:rPr>
            <w:sz w:val="20"/>
          </w:rPr>
          <w:fldChar w:fldCharType="separate"/>
        </w:r>
        <w:r w:rsidR="00CF4148" w:rsidRPr="004F2761">
          <w:rPr>
            <w:sz w:val="20"/>
          </w:rPr>
          <w:t>(5)</w:t>
        </w:r>
        <w:r w:rsidR="00CF4148" w:rsidRPr="004F2761">
          <w:rPr>
            <w:sz w:val="20"/>
          </w:rPr>
          <w:fldChar w:fldCharType="end"/>
        </w:r>
      </w:ins>
      <w:ins w:id="296" w:author="Payam Torab" w:date="2020-07-22T02:20:00Z">
        <w:r w:rsidR="00DD57F9" w:rsidRPr="004F2761">
          <w:rPr>
            <w:sz w:val="20"/>
          </w:rPr>
          <w:t xml:space="preserve">, be ready to receive a Probe Response frame </w:t>
        </w:r>
        <w:r w:rsidR="003B40F5" w:rsidRPr="004F2761">
          <w:rPr>
            <w:sz w:val="20"/>
          </w:rPr>
          <w:t>from the initiator.</w:t>
        </w:r>
      </w:ins>
    </w:p>
    <w:p w14:paraId="3C6323F8" w14:textId="77777777" w:rsidR="00CF4148" w:rsidRPr="004F2761" w:rsidRDefault="00CF4148" w:rsidP="00DB0900">
      <w:pPr>
        <w:rPr>
          <w:ins w:id="297" w:author="Payam Torab" w:date="2020-07-22T02:14:00Z"/>
          <w:sz w:val="20"/>
        </w:rPr>
      </w:pPr>
    </w:p>
    <w:p w14:paraId="1BAE0522" w14:textId="3C1C15A1" w:rsidR="00FA6B9B" w:rsidRDefault="00736375" w:rsidP="00DB0900">
      <w:pPr>
        <w:rPr>
          <w:sz w:val="20"/>
        </w:rPr>
      </w:pPr>
      <w:del w:id="298" w:author="Payam Torab" w:date="2020-07-22T02:39:00Z">
        <w:r w:rsidRPr="004F2761" w:rsidDel="006D6C42">
          <w:rPr>
            <w:sz w:val="20"/>
          </w:rPr>
          <w:delText xml:space="preserve"> </w:delText>
        </w:r>
      </w:del>
      <w:r w:rsidRPr="004F2761">
        <w:rPr>
          <w:sz w:val="20"/>
        </w:rPr>
        <w:t xml:space="preserve">In </w:t>
      </w:r>
      <w:ins w:id="299" w:author="Payam Torab" w:date="2020-07-22T02:39:00Z">
        <w:r w:rsidR="006D6C42">
          <w:rPr>
            <w:sz w:val="20"/>
          </w:rPr>
          <w:t xml:space="preserve">the </w:t>
        </w:r>
      </w:ins>
      <w:r w:rsidRPr="004F2761">
        <w:rPr>
          <w:sz w:val="20"/>
        </w:rPr>
        <w:t>scheduled TDD beamforming</w:t>
      </w:r>
      <w:ins w:id="300" w:author="Payam Torab" w:date="2020-07-22T02:36:00Z">
        <w:r w:rsidR="006654CA">
          <w:rPr>
            <w:sz w:val="20"/>
          </w:rPr>
          <w:t xml:space="preserve"> procedure</w:t>
        </w:r>
      </w:ins>
      <w:r w:rsidRPr="004F2761">
        <w:rPr>
          <w:sz w:val="20"/>
        </w:rPr>
        <w:t xml:space="preserve">, </w:t>
      </w:r>
      <w:ins w:id="301" w:author="Payam Torab" w:date="2020-07-22T02:47:00Z">
        <w:r w:rsidR="00B90F12">
          <w:rPr>
            <w:sz w:val="20"/>
          </w:rPr>
          <w:t>t</w:t>
        </w:r>
        <w:r w:rsidR="00B90F12" w:rsidRPr="00B90F12">
          <w:rPr>
            <w:sz w:val="20"/>
          </w:rPr>
          <w:t>he responder shall send TDD SSW Feedback frames during BF TDD slots assigned to transmit from the responder to the initiator.</w:t>
        </w:r>
        <w:r w:rsidR="00E74F6B">
          <w:rPr>
            <w:sz w:val="20"/>
          </w:rPr>
          <w:t xml:space="preserve"> </w:t>
        </w:r>
      </w:ins>
      <w:del w:id="302" w:author="Payam Torab" w:date="2020-07-22T02:47:00Z">
        <w:r w:rsidRPr="004F2761" w:rsidDel="00E74F6B">
          <w:rPr>
            <w:sz w:val="20"/>
          </w:rPr>
          <w:delText xml:space="preserve">the </w:delText>
        </w:r>
      </w:del>
      <w:ins w:id="303" w:author="Payam Torab" w:date="2020-07-22T02:47:00Z">
        <w:r w:rsidR="00E74F6B">
          <w:rPr>
            <w:sz w:val="20"/>
          </w:rPr>
          <w:t>T</w:t>
        </w:r>
        <w:r w:rsidR="00E74F6B" w:rsidRPr="004F2761">
          <w:rPr>
            <w:sz w:val="20"/>
          </w:rPr>
          <w:t xml:space="preserve">he </w:t>
        </w:r>
      </w:ins>
      <w:r w:rsidRPr="004F2761">
        <w:rPr>
          <w:sz w:val="20"/>
        </w:rPr>
        <w:t xml:space="preserve">exchange of </w:t>
      </w:r>
      <w:del w:id="304" w:author="Payam Torab" w:date="2020-07-22T02:39:00Z">
        <w:r w:rsidRPr="004F2761" w:rsidDel="001D284D">
          <w:rPr>
            <w:sz w:val="20"/>
          </w:rPr>
          <w:delText>Announce frames</w:delText>
        </w:r>
      </w:del>
      <w:ins w:id="305" w:author="Payam Torab" w:date="2020-07-22T02:39:00Z">
        <w:r w:rsidR="001D284D">
          <w:rPr>
            <w:sz w:val="20"/>
          </w:rPr>
          <w:t>TDD Route elements</w:t>
        </w:r>
      </w:ins>
      <w:r w:rsidRPr="004F2761">
        <w:rPr>
          <w:sz w:val="20"/>
        </w:rPr>
        <w:t xml:space="preserve"> takes place during </w:t>
      </w:r>
      <w:ins w:id="306" w:author="Payam Torab" w:date="2020-07-22T05:31:00Z">
        <w:r w:rsidR="00297F37">
          <w:rPr>
            <w:sz w:val="20"/>
          </w:rPr>
          <w:t>Basic or Data</w:t>
        </w:r>
      </w:ins>
      <w:ins w:id="307" w:author="Payam Torab" w:date="2020-07-22T02:45:00Z">
        <w:r w:rsidR="001B4B46">
          <w:rPr>
            <w:sz w:val="20"/>
          </w:rPr>
          <w:t xml:space="preserve"> </w:t>
        </w:r>
      </w:ins>
      <w:r w:rsidRPr="004F2761">
        <w:rPr>
          <w:sz w:val="20"/>
        </w:rPr>
        <w:t xml:space="preserve">TDD slots </w:t>
      </w:r>
      <w:del w:id="308" w:author="Payam Torab" w:date="2020-07-22T02:39:00Z">
        <w:r w:rsidRPr="004F2761" w:rsidDel="001445F6">
          <w:rPr>
            <w:sz w:val="20"/>
          </w:rPr>
          <w:delText>indicated by the TDD Slot Schedule element sent to the responder</w:delText>
        </w:r>
      </w:del>
      <w:ins w:id="309" w:author="Payam Torab" w:date="2020-07-22T02:39:00Z">
        <w:r w:rsidR="001445F6">
          <w:rPr>
            <w:sz w:val="20"/>
          </w:rPr>
          <w:t xml:space="preserve">available to </w:t>
        </w:r>
      </w:ins>
      <w:ins w:id="310" w:author="Payam Torab" w:date="2020-07-22T05:33:00Z">
        <w:r w:rsidR="004B4158">
          <w:rPr>
            <w:sz w:val="20"/>
          </w:rPr>
          <w:t xml:space="preserve">the </w:t>
        </w:r>
      </w:ins>
      <w:ins w:id="311" w:author="Payam Torab" w:date="2020-07-22T02:39:00Z">
        <w:r w:rsidR="001445F6">
          <w:rPr>
            <w:sz w:val="20"/>
          </w:rPr>
          <w:t xml:space="preserve">initiator and </w:t>
        </w:r>
      </w:ins>
      <w:ins w:id="312" w:author="Payam Torab" w:date="2020-07-22T05:33:00Z">
        <w:r w:rsidR="004B4158">
          <w:rPr>
            <w:sz w:val="20"/>
          </w:rPr>
          <w:t xml:space="preserve">the </w:t>
        </w:r>
      </w:ins>
      <w:ins w:id="313" w:author="Payam Torab" w:date="2020-07-22T02:39:00Z">
        <w:r w:rsidR="001445F6">
          <w:rPr>
            <w:sz w:val="20"/>
          </w:rPr>
          <w:t>respo</w:t>
        </w:r>
      </w:ins>
      <w:ins w:id="314" w:author="Payam Torab" w:date="2020-07-22T02:40:00Z">
        <w:r w:rsidR="001445F6">
          <w:rPr>
            <w:sz w:val="20"/>
          </w:rPr>
          <w:t xml:space="preserve">nder after completion of the TDD </w:t>
        </w:r>
        <w:proofErr w:type="spellStart"/>
        <w:r w:rsidR="001445F6">
          <w:rPr>
            <w:sz w:val="20"/>
          </w:rPr>
          <w:t>bemforming</w:t>
        </w:r>
        <w:proofErr w:type="spellEnd"/>
        <w:r w:rsidR="001445F6">
          <w:rPr>
            <w:sz w:val="20"/>
          </w:rPr>
          <w:t xml:space="preserve"> training</w:t>
        </w:r>
      </w:ins>
      <w:r w:rsidRPr="004F2761">
        <w:rPr>
          <w:sz w:val="20"/>
        </w:rPr>
        <w:t>.</w:t>
      </w:r>
    </w:p>
    <w:p w14:paraId="478593CB" w14:textId="77777777" w:rsidR="00E74F6B" w:rsidRPr="004F2761" w:rsidRDefault="00E74F6B" w:rsidP="00DB0900">
      <w:pPr>
        <w:rPr>
          <w:sz w:val="20"/>
        </w:rPr>
      </w:pPr>
    </w:p>
    <w:commentRangeEnd w:id="99"/>
    <w:p w14:paraId="16844103" w14:textId="1C62B87C" w:rsidR="00736375" w:rsidRDefault="00D407C8" w:rsidP="00DB0900">
      <w:pPr>
        <w:rPr>
          <w:sz w:val="20"/>
        </w:rPr>
      </w:pPr>
      <w:r>
        <w:rPr>
          <w:rStyle w:val="CommentReference"/>
        </w:rPr>
        <w:commentReference w:id="99"/>
      </w:r>
    </w:p>
    <w:p w14:paraId="124C3E0C" w14:textId="77777777" w:rsidR="003708F0" w:rsidRDefault="003708F0" w:rsidP="00DB0900">
      <w:pPr>
        <w:rPr>
          <w:sz w:val="20"/>
        </w:rPr>
      </w:pPr>
    </w:p>
    <w:p w14:paraId="4D718878" w14:textId="28DC515E" w:rsidR="00973F5E" w:rsidRPr="00C32A13" w:rsidRDefault="00973F5E" w:rsidP="00973F5E">
      <w:pPr>
        <w:rPr>
          <w:b/>
          <w:bCs/>
          <w:sz w:val="24"/>
          <w:szCs w:val="24"/>
        </w:rPr>
      </w:pPr>
      <w:r w:rsidRPr="00C32A13">
        <w:rPr>
          <w:b/>
          <w:bCs/>
          <w:i/>
          <w:iCs/>
          <w:color w:val="C00000"/>
          <w:sz w:val="24"/>
          <w:szCs w:val="24"/>
        </w:rPr>
        <w:t>Editor: Change Section 10.42.11.4 as follows</w:t>
      </w:r>
    </w:p>
    <w:p w14:paraId="178D49B9" w14:textId="77777777" w:rsidR="00973F5E" w:rsidRPr="002D268C" w:rsidRDefault="00973F5E" w:rsidP="00973F5E">
      <w:pPr>
        <w:autoSpaceDE w:val="0"/>
        <w:autoSpaceDN w:val="0"/>
        <w:adjustRightInd w:val="0"/>
        <w:rPr>
          <w:sz w:val="20"/>
          <w:lang w:val="en-US"/>
        </w:rPr>
      </w:pPr>
    </w:p>
    <w:p w14:paraId="225207CA" w14:textId="5E3C26AF" w:rsidR="00973F5E" w:rsidRDefault="00973F5E" w:rsidP="00973F5E">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4</w:t>
      </w:r>
      <w:r w:rsidRPr="009D3D19">
        <w:rPr>
          <w:rFonts w:asciiTheme="minorHAnsi" w:hAnsiTheme="minorHAnsi" w:cstheme="minorHAnsi"/>
          <w:b/>
          <w:bCs/>
          <w:sz w:val="20"/>
          <w:lang w:bidi="he-IL"/>
        </w:rPr>
        <w:t xml:space="preserve"> Initiator operation for TDD </w:t>
      </w:r>
      <w:r w:rsidR="00C32A13">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40019218" w14:textId="77777777" w:rsidR="00973F5E" w:rsidRPr="00FD0D98" w:rsidRDefault="00973F5E" w:rsidP="00973F5E">
      <w:pPr>
        <w:rPr>
          <w:sz w:val="20"/>
          <w:lang w:bidi="he-IL"/>
        </w:rPr>
      </w:pPr>
    </w:p>
    <w:p w14:paraId="174E8806" w14:textId="77777777" w:rsidR="00973F5E" w:rsidRPr="00FD0D98" w:rsidRDefault="00973F5E" w:rsidP="00973F5E">
      <w:pPr>
        <w:rPr>
          <w:sz w:val="20"/>
          <w:lang w:bidi="he-IL"/>
        </w:rPr>
      </w:pPr>
      <w:r w:rsidRPr="00FD0D98">
        <w:rPr>
          <w:sz w:val="20"/>
          <w:lang w:bidi="he-IL"/>
        </w:rPr>
        <w:t>…</w:t>
      </w:r>
    </w:p>
    <w:p w14:paraId="3AC517D6" w14:textId="77777777" w:rsidR="00973F5E" w:rsidRPr="00FD0D98" w:rsidRDefault="00973F5E" w:rsidP="00973F5E">
      <w:pPr>
        <w:rPr>
          <w:sz w:val="20"/>
          <w:lang w:bidi="he-IL"/>
        </w:rPr>
      </w:pPr>
      <w:commentRangeStart w:id="315"/>
    </w:p>
    <w:p w14:paraId="59F624A3" w14:textId="6D0BDF19" w:rsidR="001958A6" w:rsidRPr="00AA23C6" w:rsidRDefault="001958A6" w:rsidP="001958A6">
      <w:pPr>
        <w:pStyle w:val="IEEEStdsParagraph"/>
        <w:rPr>
          <w:noProof/>
        </w:rPr>
      </w:pPr>
      <w:r w:rsidRPr="00AA23C6">
        <w:rPr>
          <w:noProof/>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w:t>
      </w:r>
      <w:del w:id="316" w:author="Payam Torab" w:date="2020-07-22T03:18:00Z">
        <w:r w:rsidRPr="00AA23C6" w:rsidDel="0047383E">
          <w:rPr>
            <w:noProof/>
          </w:rPr>
          <w:delText>optionally</w:delText>
        </w:r>
      </w:del>
      <w:ins w:id="317" w:author="Payam Torab" w:date="2020-07-22T03:18:00Z">
        <w:r w:rsidR="0047383E" w:rsidRPr="00AA23C6">
          <w:rPr>
            <w:noProof/>
          </w:rPr>
          <w:t>when performing unscheduled TDD beamforming</w:t>
        </w:r>
      </w:ins>
      <w:r w:rsidRPr="00AA23C6">
        <w:rPr>
          <w:noProof/>
        </w:rPr>
        <w:t xml:space="preserve">, </w:t>
      </w:r>
      <w:del w:id="318" w:author="Payam Torab" w:date="2020-07-22T03:12:00Z">
        <w:r w:rsidRPr="00AA23C6" w:rsidDel="00ED0C85">
          <w:rPr>
            <w:noProof/>
          </w:rPr>
          <w:delText xml:space="preserve">the </w:delText>
        </w:r>
      </w:del>
      <w:r w:rsidRPr="00AA23C6">
        <w:rPr>
          <w:noProof/>
        </w:rPr>
        <w:t xml:space="preserve">time offsets to exchange </w:t>
      </w:r>
      <w:commentRangeStart w:id="319"/>
      <w:del w:id="320" w:author="Payam Torab" w:date="2020-07-22T03:05:00Z">
        <w:r w:rsidRPr="00AA23C6" w:rsidDel="00BB2727">
          <w:rPr>
            <w:noProof/>
          </w:rPr>
          <w:delText xml:space="preserve">Announce </w:delText>
        </w:r>
      </w:del>
      <w:r w:rsidRPr="00AA23C6">
        <w:rPr>
          <w:noProof/>
        </w:rPr>
        <w:t xml:space="preserve">frames </w:t>
      </w:r>
      <w:ins w:id="321" w:author="Payam Torab" w:date="2020-07-22T03:10:00Z">
        <w:r w:rsidR="00CB3074" w:rsidRPr="00AA23C6">
          <w:rPr>
            <w:noProof/>
          </w:rPr>
          <w:t>containing TDD Route</w:t>
        </w:r>
        <w:r w:rsidR="00053CF4" w:rsidRPr="00AA23C6">
          <w:rPr>
            <w:noProof/>
          </w:rPr>
          <w:t xml:space="preserve">, </w:t>
        </w:r>
        <w:r w:rsidR="00CB3074" w:rsidRPr="00AA23C6">
          <w:rPr>
            <w:noProof/>
          </w:rPr>
          <w:t>TDD Slot Structure</w:t>
        </w:r>
      </w:ins>
      <w:ins w:id="322" w:author="Payam Torab" w:date="2020-07-22T03:18:00Z">
        <w:r w:rsidR="00B50930" w:rsidRPr="00AA23C6">
          <w:rPr>
            <w:noProof/>
          </w:rPr>
          <w:t>,</w:t>
        </w:r>
      </w:ins>
      <w:ins w:id="323" w:author="Payam Torab" w:date="2020-07-22T03:10:00Z">
        <w:r w:rsidR="00CB3074" w:rsidRPr="00AA23C6">
          <w:rPr>
            <w:noProof/>
          </w:rPr>
          <w:t xml:space="preserve"> </w:t>
        </w:r>
        <w:r w:rsidR="00053CF4" w:rsidRPr="00AA23C6">
          <w:rPr>
            <w:noProof/>
          </w:rPr>
          <w:t>and TDD Slot Schedule elements</w:t>
        </w:r>
      </w:ins>
      <w:del w:id="324" w:author="Payam Torab" w:date="2020-07-22T03:18:00Z">
        <w:r w:rsidRPr="00AA23C6" w:rsidDel="00B50930">
          <w:rPr>
            <w:noProof/>
          </w:rPr>
          <w:delText>in case of unscheduled TDD beamforming</w:delText>
        </w:r>
      </w:del>
      <w:r w:rsidRPr="00AA23C6">
        <w:rPr>
          <w:noProof/>
        </w:rPr>
        <w:t>.</w:t>
      </w:r>
      <w:commentRangeEnd w:id="319"/>
      <w:r w:rsidR="006F6083" w:rsidRPr="00AA23C6">
        <w:rPr>
          <w:rStyle w:val="CommentReference"/>
          <w:rFonts w:eastAsia="Times New Roman"/>
          <w:sz w:val="20"/>
          <w:szCs w:val="20"/>
          <w:lang w:val="en-GB" w:eastAsia="en-US"/>
        </w:rPr>
        <w:commentReference w:id="319"/>
      </w:r>
    </w:p>
    <w:p w14:paraId="53570BEE" w14:textId="6AC767FF" w:rsidR="00973F5E" w:rsidRPr="00AA23C6" w:rsidRDefault="00B50930" w:rsidP="00DB0900">
      <w:pPr>
        <w:rPr>
          <w:sz w:val="20"/>
          <w:lang w:bidi="he-IL"/>
        </w:rPr>
      </w:pPr>
      <w:r w:rsidRPr="00AA23C6">
        <w:rPr>
          <w:sz w:val="20"/>
          <w:lang w:bidi="he-IL"/>
        </w:rPr>
        <w:t>…</w:t>
      </w:r>
    </w:p>
    <w:p w14:paraId="7EED824A" w14:textId="78AC5D5F" w:rsidR="00B50930" w:rsidRPr="00AA23C6" w:rsidRDefault="00B50930" w:rsidP="00DB0900">
      <w:pPr>
        <w:rPr>
          <w:sz w:val="20"/>
          <w:lang w:bidi="he-IL"/>
        </w:rPr>
      </w:pPr>
    </w:p>
    <w:p w14:paraId="5750CBC2" w14:textId="7BDE3BEB" w:rsidR="0060028B" w:rsidRPr="00AA23C6" w:rsidRDefault="0060028B" w:rsidP="0060028B">
      <w:pPr>
        <w:pStyle w:val="IEEEStdsParagraph"/>
        <w:rPr>
          <w:noProof/>
        </w:rPr>
      </w:pPr>
      <w:r w:rsidRPr="00AA23C6">
        <w:rPr>
          <w:noProof/>
        </w:rPr>
        <w:t xml:space="preserve">Once the initiator sends a TDD SSW Ack frame with the End of Training subfield equal to 1 to a target responder, </w:t>
      </w:r>
      <w:ins w:id="325" w:author="Payam Torab" w:date="2020-07-22T03:27:00Z">
        <w:r w:rsidR="00060955" w:rsidRPr="00AA23C6">
          <w:rPr>
            <w:noProof/>
          </w:rPr>
          <w:t xml:space="preserve">it may transmit a single PPDU </w:t>
        </w:r>
      </w:ins>
      <w:ins w:id="326" w:author="Payam Torab" w:date="2020-07-22T03:28:00Z">
        <w:r w:rsidR="00060955" w:rsidRPr="00AA23C6">
          <w:rPr>
            <w:noProof/>
          </w:rPr>
          <w:t>other than a TDD Beamforming frame</w:t>
        </w:r>
        <w:r w:rsidR="001A5380" w:rsidRPr="00AA23C6">
          <w:rPr>
            <w:noProof/>
          </w:rPr>
          <w:t xml:space="preserve"> to the target responder, setting its</w:t>
        </w:r>
      </w:ins>
      <w:ins w:id="327" w:author="Payam Torab" w:date="2020-07-22T03:34:00Z">
        <w:r w:rsidR="00E13B5A" w:rsidRPr="00AA23C6">
          <w:rPr>
            <w:noProof/>
          </w:rPr>
          <w:t xml:space="preserve"> </w:t>
        </w:r>
      </w:ins>
      <w:ins w:id="328" w:author="Payam Torab" w:date="2020-07-22T03:28:00Z">
        <w:r w:rsidR="001A5380" w:rsidRPr="00AA23C6">
          <w:rPr>
            <w:noProof/>
          </w:rPr>
          <w:t xml:space="preserve">transmit antenna </w:t>
        </w:r>
        <w:r w:rsidR="00FE6703" w:rsidRPr="00AA23C6">
          <w:rPr>
            <w:noProof/>
          </w:rPr>
          <w:t xml:space="preserve">to the same sector </w:t>
        </w:r>
      </w:ins>
      <w:ins w:id="329" w:author="Payam Torab" w:date="2020-07-22T03:29:00Z">
        <w:r w:rsidR="00FE6703" w:rsidRPr="00AA23C6">
          <w:rPr>
            <w:noProof/>
          </w:rPr>
          <w:t xml:space="preserve">it used to transmit the </w:t>
        </w:r>
      </w:ins>
      <w:ins w:id="330" w:author="Payam Torab" w:date="2020-07-22T03:31:00Z">
        <w:r w:rsidR="002A088E" w:rsidRPr="00AA23C6">
          <w:rPr>
            <w:noProof/>
          </w:rPr>
          <w:t xml:space="preserve">last </w:t>
        </w:r>
      </w:ins>
      <w:ins w:id="331" w:author="Payam Torab" w:date="2020-07-22T03:29:00Z">
        <w:r w:rsidR="002A6DF8" w:rsidRPr="00AA23C6">
          <w:rPr>
            <w:noProof/>
          </w:rPr>
          <w:t xml:space="preserve">TDD SSW Ack frame, </w:t>
        </w:r>
      </w:ins>
      <w:ins w:id="332" w:author="Payam Torab" w:date="2020-07-22T03:30:00Z">
        <w:r w:rsidR="00B46CCE" w:rsidRPr="00AA23C6">
          <w:rPr>
            <w:noProof/>
          </w:rPr>
          <w:t>at</w:t>
        </w:r>
        <w:r w:rsidR="00075712" w:rsidRPr="00AA23C6">
          <w:rPr>
            <w:noProof/>
          </w:rPr>
          <w:t xml:space="preserve"> </w:t>
        </w:r>
      </w:ins>
      <w:del w:id="333" w:author="Payam Torab" w:date="2020-07-22T03:30:00Z">
        <w:r w:rsidRPr="00AA23C6" w:rsidDel="00075712">
          <w:rPr>
            <w:noProof/>
          </w:rPr>
          <w:delText xml:space="preserve">after </w:delText>
        </w:r>
      </w:del>
      <w:r w:rsidRPr="00AA23C6">
        <w:rPr>
          <w:noProof/>
        </w:rPr>
        <w:t xml:space="preserve">the </w:t>
      </w:r>
      <w:ins w:id="334" w:author="Payam Torab" w:date="2020-07-22T03:30:00Z">
        <w:r w:rsidR="00075712" w:rsidRPr="00AA23C6">
          <w:rPr>
            <w:noProof/>
          </w:rPr>
          <w:t xml:space="preserve">following </w:t>
        </w:r>
      </w:ins>
      <w:r w:rsidRPr="00AA23C6">
        <w:rPr>
          <w:noProof/>
        </w:rPr>
        <w:t xml:space="preserve">time offset </w:t>
      </w:r>
      <w:ins w:id="335" w:author="Payam Torab" w:date="2020-07-22T03:30:00Z">
        <w:r w:rsidR="002A088E" w:rsidRPr="00AA23C6">
          <w:rPr>
            <w:noProof/>
          </w:rPr>
          <w:t>relat</w:t>
        </w:r>
      </w:ins>
      <w:ins w:id="336" w:author="Payam Torab" w:date="2020-07-22T03:31:00Z">
        <w:r w:rsidR="002A088E" w:rsidRPr="00AA23C6">
          <w:rPr>
            <w:noProof/>
          </w:rPr>
          <w:t>ive to the end of the last transmitted SSW Ack frame</w:t>
        </w:r>
      </w:ins>
      <w:ins w:id="337" w:author="Payam Torab" w:date="2020-07-22T03:35:00Z">
        <w:r w:rsidR="00515145" w:rsidRPr="00AA23C6">
          <w:rPr>
            <w:noProof/>
          </w:rPr>
          <w:t xml:space="preserve">, </w:t>
        </w:r>
      </w:ins>
      <w:del w:id="338" w:author="Payam Torab" w:date="2020-07-22T03:35:00Z">
        <w:r w:rsidRPr="00AA23C6" w:rsidDel="00515145">
          <w:rPr>
            <w:noProof/>
          </w:rPr>
          <w:delText xml:space="preserve">indicated by the following equation </w:delText>
        </w:r>
      </w:del>
      <w:r w:rsidRPr="00AA23C6">
        <w:rPr>
          <w:noProof/>
        </w:rPr>
        <w:t xml:space="preserve">or, </w:t>
      </w:r>
      <w:commentRangeStart w:id="339"/>
      <w:r w:rsidRPr="00AA23C6">
        <w:rPr>
          <w:noProof/>
        </w:rPr>
        <w:t>alternatively, in an assigned BF TDD slo</w:t>
      </w:r>
      <w:commentRangeEnd w:id="339"/>
      <w:r w:rsidR="00910545">
        <w:rPr>
          <w:rStyle w:val="CommentReference"/>
          <w:rFonts w:eastAsia="Times New Roman"/>
          <w:lang w:val="en-GB" w:eastAsia="en-US"/>
        </w:rPr>
        <w:commentReference w:id="339"/>
      </w:r>
      <w:r w:rsidRPr="00AA23C6">
        <w:rPr>
          <w:noProof/>
        </w:rPr>
        <w:t>t</w:t>
      </w:r>
      <w:del w:id="340" w:author="Payam Torab" w:date="2020-07-22T03:35:00Z">
        <w:r w:rsidRPr="00AA23C6" w:rsidDel="00827736">
          <w:rPr>
            <w:noProof/>
          </w:rPr>
          <w:delText>, the initiator shall set its DMG antenna to the same sector that was used to transmit the respective TDD SSW Ack frame to transmit an Announce frame to the responder</w:delText>
        </w:r>
      </w:del>
      <w:r w:rsidRPr="00AA23C6">
        <w:rPr>
          <w:noProof/>
        </w:rPr>
        <w:t>:</w:t>
      </w:r>
    </w:p>
    <w:p w14:paraId="51A5B3C8" w14:textId="6D4A64C1" w:rsidR="0060028B" w:rsidRDefault="0060028B" w:rsidP="0060028B">
      <w:pPr>
        <w:pStyle w:val="IEEEStdsParagraph"/>
        <w:ind w:left="432"/>
        <w:rPr>
          <w:noProof/>
        </w:rPr>
      </w:pPr>
      <w:r w:rsidRPr="00E01928">
        <w:rPr>
          <w:i/>
          <w:noProof/>
        </w:rPr>
        <w:t>InitiatorTransmitOffset</w:t>
      </w:r>
      <w:r>
        <w:rPr>
          <w:noProof/>
        </w:rPr>
        <w:t xml:space="preserve"> – [(</w:t>
      </w:r>
      <w:r w:rsidRPr="00E01928">
        <w:rPr>
          <w:i/>
          <w:noProof/>
        </w:rPr>
        <w:t>AckCountIndex</w:t>
      </w:r>
      <w:r>
        <w:rPr>
          <w:i/>
          <w:noProof/>
        </w:rPr>
        <w:t xml:space="preserve"> </w:t>
      </w:r>
      <w:r>
        <w:rPr>
          <w:noProof/>
        </w:rPr>
        <w:t>+ 1)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(9)</w:t>
      </w:r>
    </w:p>
    <w:p w14:paraId="5CEEE57B" w14:textId="77777777" w:rsidR="0060028B" w:rsidRDefault="0060028B" w:rsidP="0060028B">
      <w:pPr>
        <w:pStyle w:val="IEEEStdsParagraph"/>
        <w:rPr>
          <w:noProof/>
        </w:rPr>
      </w:pPr>
      <w:r>
        <w:rPr>
          <w:noProof/>
        </w:rPr>
        <w:t>where:</w:t>
      </w:r>
    </w:p>
    <w:p w14:paraId="53E69A1E" w14:textId="55F9F2D6" w:rsidR="0060028B" w:rsidRDefault="0060028B" w:rsidP="0060028B">
      <w:pPr>
        <w:pStyle w:val="IEEEStdsEquationVariableList"/>
        <w:rPr>
          <w:noProof/>
        </w:rPr>
      </w:pPr>
      <w:r w:rsidRPr="00E01928">
        <w:rPr>
          <w:i/>
          <w:noProof/>
        </w:rPr>
        <w:t>InitiatorTransmitOffset</w:t>
      </w:r>
      <w:r w:rsidRPr="00B97AE0">
        <w:rPr>
          <w:noProof/>
        </w:rPr>
        <w:t xml:space="preserve"> is the Initiator Transmit Offset subfield value</w:t>
      </w:r>
      <w:r>
        <w:rPr>
          <w:noProof/>
        </w:rPr>
        <w:t>, in microseconds,</w:t>
      </w:r>
      <w:r w:rsidRPr="00B97AE0">
        <w:rPr>
          <w:noProof/>
        </w:rPr>
        <w:t xml:space="preserve"> in the TDD SSW Ack frame with the End of Training subfield set to 1. This value is the summation of two </w:t>
      </w:r>
      <w:del w:id="341" w:author="Payam Torab" w:date="2020-07-22T03:37:00Z">
        <w:r w:rsidRPr="00B97AE0" w:rsidDel="00A85E26">
          <w:rPr>
            <w:noProof/>
          </w:rPr>
          <w:delText>factors</w:delText>
        </w:r>
      </w:del>
      <w:ins w:id="342" w:author="Payam Torab" w:date="2020-07-22T03:37:00Z">
        <w:r w:rsidR="00A85E26">
          <w:rPr>
            <w:noProof/>
          </w:rPr>
          <w:t>terms</w:t>
        </w:r>
      </w:ins>
      <w:r>
        <w:rPr>
          <w:noProof/>
        </w:rPr>
        <w:t>:</w:t>
      </w:r>
      <w:r w:rsidRPr="00B97AE0">
        <w:rPr>
          <w:noProof/>
        </w:rPr>
        <w:t xml:space="preserve"> </w:t>
      </w:r>
      <w:r>
        <w:rPr>
          <w:noProof/>
        </w:rPr>
        <w:t>a) t</w:t>
      </w:r>
      <w:r w:rsidRPr="00B97AE0">
        <w:rPr>
          <w:noProof/>
        </w:rPr>
        <w:t xml:space="preserve">he first factor is the duration from the end of the first TDD SSW or TDD SSW Ack frame to the start of the </w:t>
      </w:r>
      <w:del w:id="343" w:author="Payam Torab" w:date="2020-07-22T03:38:00Z">
        <w:r w:rsidRPr="00B97AE0" w:rsidDel="00A85E26">
          <w:rPr>
            <w:noProof/>
          </w:rPr>
          <w:delText xml:space="preserve">corresponding </w:delText>
        </w:r>
        <w:r w:rsidDel="00A85E26">
          <w:rPr>
            <w:noProof/>
          </w:rPr>
          <w:delText>Announce frame</w:delText>
        </w:r>
      </w:del>
      <w:ins w:id="344" w:author="Payam Torab" w:date="2020-07-22T03:38:00Z">
        <w:r w:rsidR="00A85E26">
          <w:rPr>
            <w:noProof/>
          </w:rPr>
          <w:t>first transmit opportunity for the initiator</w:t>
        </w:r>
      </w:ins>
      <w:r>
        <w:rPr>
          <w:noProof/>
        </w:rPr>
        <w:t>;</w:t>
      </w:r>
      <w:r w:rsidRPr="00B97AE0">
        <w:rPr>
          <w:noProof/>
        </w:rPr>
        <w:t xml:space="preserve"> </w:t>
      </w:r>
      <w:r>
        <w:rPr>
          <w:noProof/>
        </w:rPr>
        <w:t>b) t</w:t>
      </w:r>
      <w:r w:rsidRPr="00B97AE0">
        <w:rPr>
          <w:noProof/>
        </w:rPr>
        <w:t>he second factor is TXTIME(TDD SSW)</w:t>
      </w:r>
      <w:r>
        <w:rPr>
          <w:noProof/>
        </w:rPr>
        <w:t>,</w:t>
      </w:r>
      <w:r w:rsidRPr="00B97AE0">
        <w:rPr>
          <w:noProof/>
        </w:rPr>
        <w:t xml:space="preserve"> which is </w:t>
      </w:r>
      <w:commentRangeStart w:id="345"/>
      <w:r w:rsidRPr="00B97AE0">
        <w:rPr>
          <w:noProof/>
        </w:rPr>
        <w:t>variable</w:t>
      </w:r>
      <w:commentRangeEnd w:id="345"/>
      <w:r w:rsidR="000236D0">
        <w:rPr>
          <w:rStyle w:val="CommentReference"/>
          <w:rFonts w:eastAsia="Times New Roman"/>
          <w:snapToGrid/>
          <w:lang w:val="en-GB" w:eastAsia="en-US"/>
        </w:rPr>
        <w:commentReference w:id="345"/>
      </w:r>
      <w:r w:rsidRPr="00B97AE0">
        <w:rPr>
          <w:noProof/>
        </w:rPr>
        <w:t>.</w:t>
      </w:r>
    </w:p>
    <w:p w14:paraId="50B34318" w14:textId="601A86E2" w:rsidR="0060028B" w:rsidRDefault="0060028B" w:rsidP="0060028B">
      <w:pPr>
        <w:pStyle w:val="IEEEStdsEquationVariableList"/>
        <w:rPr>
          <w:noProof/>
        </w:rPr>
      </w:pPr>
      <w:r>
        <w:rPr>
          <w:i/>
          <w:noProof/>
        </w:rPr>
        <w:t>CountIndex</w:t>
      </w:r>
      <w:r>
        <w:rPr>
          <w:noProof/>
        </w:rPr>
        <w:t xml:space="preserve"> is </w:t>
      </w:r>
      <w:r w:rsidRPr="00B97AE0">
        <w:rPr>
          <w:noProof/>
        </w:rPr>
        <w:t>the Count Index subfield value from the received TDD SSW or TDD SSW Ack</w:t>
      </w:r>
      <w:ins w:id="346" w:author="Payam Torab" w:date="2020-07-22T03:39:00Z">
        <w:r w:rsidR="00FB6EF6">
          <w:rPr>
            <w:noProof/>
          </w:rPr>
          <w:t xml:space="preserve"> frame</w:t>
        </w:r>
      </w:ins>
    </w:p>
    <w:p w14:paraId="0821D387" w14:textId="77777777" w:rsidR="0060028B" w:rsidRPr="00E01928" w:rsidRDefault="0060028B" w:rsidP="0060028B">
      <w:pPr>
        <w:pStyle w:val="IEEEStdsEquationVariableList"/>
        <w:rPr>
          <w:noProof/>
        </w:rPr>
      </w:pPr>
      <w:r>
        <w:rPr>
          <w:i/>
          <w:noProof/>
        </w:rPr>
        <w:t>AckCountIndex</w:t>
      </w:r>
      <w:r>
        <w:rPr>
          <w:noProof/>
        </w:rPr>
        <w:t xml:space="preserve"> is </w:t>
      </w:r>
      <w:r w:rsidRPr="00B97AE0">
        <w:rPr>
          <w:noProof/>
        </w:rPr>
        <w:t xml:space="preserve">the Ack Count Index subfield value from the </w:t>
      </w:r>
      <w:r>
        <w:rPr>
          <w:noProof/>
        </w:rPr>
        <w:t>transmitted</w:t>
      </w:r>
      <w:r w:rsidRPr="00B97AE0">
        <w:rPr>
          <w:noProof/>
        </w:rPr>
        <w:t xml:space="preserve"> TDD SSW </w:t>
      </w:r>
      <w:r>
        <w:rPr>
          <w:noProof/>
        </w:rPr>
        <w:t xml:space="preserve">Ack </w:t>
      </w:r>
      <w:r w:rsidRPr="00B97AE0">
        <w:rPr>
          <w:noProof/>
        </w:rPr>
        <w:t>frame</w:t>
      </w:r>
    </w:p>
    <w:p w14:paraId="14BC936C" w14:textId="77777777" w:rsidR="0060028B" w:rsidRDefault="0060028B" w:rsidP="0060028B">
      <w:pPr>
        <w:pStyle w:val="IEEEStdsParagraph"/>
        <w:rPr>
          <w:noProof/>
        </w:rPr>
      </w:pPr>
    </w:p>
    <w:p w14:paraId="798F68FD" w14:textId="005ED56D" w:rsidR="00FB6EF6" w:rsidRDefault="00FB6EF6" w:rsidP="0060028B">
      <w:pPr>
        <w:pStyle w:val="IEEEStdsParagraph"/>
        <w:rPr>
          <w:ins w:id="347" w:author="Payam Torab" w:date="2020-07-22T03:40:00Z"/>
        </w:rPr>
      </w:pPr>
      <w:ins w:id="348" w:author="Payam Torab" w:date="2020-07-22T03:40:00Z">
        <w:r>
          <w:t>Subsequent opportunities for the initiator to transmit to the responder are separated by the value of the Transmit Period subfield in the last TDD SSW Ack frame.</w:t>
        </w:r>
      </w:ins>
    </w:p>
    <w:p w14:paraId="2170649D" w14:textId="141A8355" w:rsidR="0060028B" w:rsidRDefault="00BF6209" w:rsidP="0060028B">
      <w:pPr>
        <w:pStyle w:val="IEEEStdsParagraph"/>
        <w:rPr>
          <w:noProof/>
        </w:rPr>
      </w:pPr>
      <w:ins w:id="349" w:author="Payam Torab" w:date="2020-07-22T03:40:00Z">
        <w:r>
          <w:rPr>
            <w:noProof/>
          </w:rPr>
          <w:lastRenderedPageBreak/>
          <w:t xml:space="preserve">Additionally, </w:t>
        </w:r>
      </w:ins>
      <w:ins w:id="350" w:author="Payam Torab" w:date="2020-07-22T03:41:00Z">
        <w:r w:rsidR="00601B7B">
          <w:rPr>
            <w:noProof/>
          </w:rPr>
          <w:t>after</w:t>
        </w:r>
      </w:ins>
      <w:del w:id="351" w:author="Payam Torab" w:date="2020-07-22T03:41:00Z">
        <w:r w:rsidR="0060028B" w:rsidRPr="00B83DF1" w:rsidDel="00601B7B">
          <w:rPr>
            <w:noProof/>
          </w:rPr>
          <w:delText>Once</w:delText>
        </w:r>
      </w:del>
      <w:r w:rsidR="0060028B" w:rsidRPr="00B83DF1">
        <w:rPr>
          <w:noProof/>
        </w:rPr>
        <w:t xml:space="preserve"> the initiator </w:t>
      </w:r>
      <w:del w:id="352" w:author="Payam Torab" w:date="2020-07-22T03:41:00Z">
        <w:r w:rsidR="0060028B" w:rsidRPr="00B83DF1" w:rsidDel="00C450AF">
          <w:rPr>
            <w:noProof/>
          </w:rPr>
          <w:delText xml:space="preserve">sends </w:delText>
        </w:r>
      </w:del>
      <w:ins w:id="353" w:author="Payam Torab" w:date="2020-07-22T03:41:00Z">
        <w:r w:rsidR="00C450AF">
          <w:rPr>
            <w:noProof/>
          </w:rPr>
          <w:t>has sent</w:t>
        </w:r>
        <w:r w:rsidR="00C450AF" w:rsidRPr="00B83DF1">
          <w:rPr>
            <w:noProof/>
          </w:rPr>
          <w:t xml:space="preserve"> </w:t>
        </w:r>
      </w:ins>
      <w:del w:id="354" w:author="Payam Torab" w:date="2020-07-22T03:41:00Z">
        <w:r w:rsidR="0060028B" w:rsidRPr="00B83DF1" w:rsidDel="00C450AF">
          <w:rPr>
            <w:noProof/>
          </w:rPr>
          <w:delText xml:space="preserve">a </w:delText>
        </w:r>
      </w:del>
      <w:ins w:id="355" w:author="Payam Torab" w:date="2020-07-22T03:41:00Z">
        <w:r w:rsidR="00C450AF">
          <w:rPr>
            <w:noProof/>
          </w:rPr>
          <w:t>the last</w:t>
        </w:r>
        <w:r w:rsidR="00C450AF" w:rsidRPr="00B83DF1">
          <w:rPr>
            <w:noProof/>
          </w:rPr>
          <w:t xml:space="preserve"> </w:t>
        </w:r>
      </w:ins>
      <w:r w:rsidR="0060028B" w:rsidRPr="00B83DF1">
        <w:rPr>
          <w:noProof/>
        </w:rPr>
        <w:t xml:space="preserve">TDD SSW Ack frame with the End of Training subfield equal to 1 to a </w:t>
      </w:r>
      <w:ins w:id="356" w:author="Payam Torab" w:date="2020-07-22T03:42:00Z">
        <w:r w:rsidR="00915B44">
          <w:rPr>
            <w:noProof/>
          </w:rPr>
          <w:t xml:space="preserve">target </w:t>
        </w:r>
      </w:ins>
      <w:r w:rsidR="0060028B" w:rsidRPr="00B83DF1">
        <w:rPr>
          <w:noProof/>
        </w:rPr>
        <w:t xml:space="preserve">responder, </w:t>
      </w:r>
      <w:ins w:id="357" w:author="Payam Torab" w:date="2020-07-22T03:42:00Z">
        <w:r w:rsidR="00915B44">
          <w:rPr>
            <w:noProof/>
          </w:rPr>
          <w:t xml:space="preserve">it can receive a single PPDU other than a </w:t>
        </w:r>
        <w:r w:rsidR="00872506">
          <w:rPr>
            <w:noProof/>
          </w:rPr>
          <w:t xml:space="preserve">TDD Beamforming frame </w:t>
        </w:r>
      </w:ins>
      <w:ins w:id="358" w:author="Payam Torab" w:date="2020-07-22T03:43:00Z">
        <w:r w:rsidR="00872506">
          <w:rPr>
            <w:noProof/>
          </w:rPr>
          <w:t>from the responder, setting</w:t>
        </w:r>
      </w:ins>
      <w:del w:id="359" w:author="Payam Torab" w:date="2020-07-22T03:43:00Z">
        <w:r w:rsidR="0060028B" w:rsidRPr="00B83DF1" w:rsidDel="00B7361E">
          <w:rPr>
            <w:noProof/>
          </w:rPr>
          <w:delText>after the time offset indicated by the following equation,</w:delText>
        </w:r>
        <w:r w:rsidR="0060028B" w:rsidDel="00B7361E">
          <w:rPr>
            <w:noProof/>
          </w:rPr>
          <w:delText xml:space="preserve"> the initiator shall set</w:delText>
        </w:r>
      </w:del>
      <w:r w:rsidR="0060028B">
        <w:rPr>
          <w:noProof/>
        </w:rPr>
        <w:t xml:space="preserve"> its receive </w:t>
      </w:r>
      <w:del w:id="360" w:author="Payam Torab" w:date="2020-07-22T03:52:00Z">
        <w:r w:rsidR="0060028B" w:rsidDel="005F3521">
          <w:rPr>
            <w:noProof/>
          </w:rPr>
          <w:delText xml:space="preserve">and transmit </w:delText>
        </w:r>
      </w:del>
      <w:r w:rsidR="0060028B">
        <w:rPr>
          <w:noProof/>
        </w:rPr>
        <w:t xml:space="preserve">DMG antenna and sector </w:t>
      </w:r>
      <w:del w:id="361" w:author="Payam Torab" w:date="2020-07-22T03:53:00Z">
        <w:r w:rsidR="0060028B" w:rsidDel="00C074CA">
          <w:rPr>
            <w:noProof/>
          </w:rPr>
          <w:delText xml:space="preserve">as </w:delText>
        </w:r>
      </w:del>
      <w:ins w:id="362" w:author="Payam Torab" w:date="2020-07-22T03:53:00Z">
        <w:r w:rsidR="00C074CA">
          <w:rPr>
            <w:noProof/>
          </w:rPr>
          <w:t xml:space="preserve">to what </w:t>
        </w:r>
      </w:ins>
      <w:r w:rsidR="0060028B">
        <w:rPr>
          <w:noProof/>
        </w:rPr>
        <w:t>was indicated in</w:t>
      </w:r>
      <w:del w:id="363" w:author="Payam Torab" w:date="2020-07-22T03:50:00Z">
        <w:r w:rsidR="0060028B" w:rsidDel="00557097">
          <w:rPr>
            <w:noProof/>
          </w:rPr>
          <w:delText>, respectively,</w:delText>
        </w:r>
      </w:del>
      <w:r w:rsidR="0060028B">
        <w:rPr>
          <w:noProof/>
        </w:rPr>
        <w:t xml:space="preserve"> the </w:t>
      </w:r>
      <w:r w:rsidR="0060028B" w:rsidRPr="00EA221B">
        <w:rPr>
          <w:noProof/>
        </w:rPr>
        <w:t xml:space="preserve">TX Antenna ID and </w:t>
      </w:r>
      <w:r w:rsidR="0060028B">
        <w:rPr>
          <w:noProof/>
        </w:rPr>
        <w:t>TX Sector ID subfields of the respective TDD SSW Ack frame</w:t>
      </w:r>
      <w:commentRangeStart w:id="364"/>
      <w:del w:id="365" w:author="Payam Torab" w:date="2020-07-22T03:59:00Z">
        <w:r w:rsidR="0060028B" w:rsidDel="005C3AF7">
          <w:rPr>
            <w:noProof/>
          </w:rPr>
          <w:delText xml:space="preserve"> with the End Of Training subfield set to 1</w:delText>
        </w:r>
      </w:del>
      <w:commentRangeEnd w:id="364"/>
      <w:r w:rsidR="005C3AF7">
        <w:rPr>
          <w:rStyle w:val="CommentReference"/>
          <w:rFonts w:eastAsia="Times New Roman"/>
          <w:lang w:val="en-GB" w:eastAsia="en-US"/>
        </w:rPr>
        <w:commentReference w:id="364"/>
      </w:r>
      <w:r w:rsidR="0060028B">
        <w:rPr>
          <w:noProof/>
        </w:rPr>
        <w:t xml:space="preserve">, </w:t>
      </w:r>
      <w:ins w:id="366" w:author="Payam Torab" w:date="2020-07-22T04:00:00Z">
        <w:r w:rsidR="005C3AF7">
          <w:rPr>
            <w:noProof/>
          </w:rPr>
          <w:t xml:space="preserve">and at </w:t>
        </w:r>
        <w:r w:rsidR="00EE5ED8">
          <w:rPr>
            <w:noProof/>
          </w:rPr>
          <w:t xml:space="preserve">the following offset relative to the </w:t>
        </w:r>
      </w:ins>
      <w:ins w:id="367" w:author="Payam Torab" w:date="2020-07-22T04:01:00Z">
        <w:r w:rsidR="00EE5ED8">
          <w:rPr>
            <w:noProof/>
          </w:rPr>
          <w:t>end of the last transmitted TDD SSW Ack frame</w:t>
        </w:r>
      </w:ins>
      <w:del w:id="368" w:author="Payam Torab" w:date="2020-07-22T04:01:00Z">
        <w:r w:rsidR="0060028B" w:rsidDel="003223B1">
          <w:rPr>
            <w:noProof/>
          </w:rPr>
          <w:delText>in order to receive the Announce frame transmitted by the responder</w:delText>
        </w:r>
      </w:del>
      <w:r w:rsidR="0060028B">
        <w:rPr>
          <w:noProof/>
        </w:rPr>
        <w:t>:</w:t>
      </w:r>
    </w:p>
    <w:p w14:paraId="6FD08E5C" w14:textId="26EDAEE9" w:rsidR="0060028B" w:rsidRDefault="0060028B" w:rsidP="0060028B">
      <w:pPr>
        <w:pStyle w:val="IEEEStdsParagraph"/>
        <w:ind w:left="432"/>
        <w:rPr>
          <w:noProof/>
        </w:rPr>
      </w:pPr>
      <w:r w:rsidRPr="00E01928">
        <w:rPr>
          <w:i/>
          <w:noProof/>
        </w:rPr>
        <w:t>ResponderTransmitOffset</w:t>
      </w:r>
      <w:r>
        <w:rPr>
          <w:noProof/>
        </w:rPr>
        <w:t xml:space="preserve"> – [(</w:t>
      </w:r>
      <w:r w:rsidRPr="00E01928">
        <w:rPr>
          <w:i/>
          <w:noProof/>
        </w:rPr>
        <w:t>AckCountIndex</w:t>
      </w:r>
      <w:r>
        <w:rPr>
          <w:noProof/>
        </w:rPr>
        <w:t xml:space="preserve"> + 1)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(10)</w:t>
      </w:r>
    </w:p>
    <w:p w14:paraId="2EF24986" w14:textId="77777777" w:rsidR="0060028B" w:rsidRDefault="0060028B" w:rsidP="0060028B">
      <w:pPr>
        <w:pStyle w:val="IEEEStdsParagraph"/>
        <w:rPr>
          <w:noProof/>
        </w:rPr>
      </w:pPr>
      <w:r>
        <w:rPr>
          <w:noProof/>
        </w:rPr>
        <w:t>where:</w:t>
      </w:r>
    </w:p>
    <w:p w14:paraId="1FFB54F3" w14:textId="322E76F8" w:rsidR="0060028B" w:rsidRDefault="0060028B" w:rsidP="0060028B">
      <w:pPr>
        <w:pStyle w:val="IEEEStdsEquationVariableList"/>
        <w:rPr>
          <w:noProof/>
        </w:rPr>
      </w:pPr>
      <w:r w:rsidRPr="00E01928">
        <w:rPr>
          <w:i/>
          <w:noProof/>
        </w:rPr>
        <w:t>ResponderTransmitOffset</w:t>
      </w:r>
      <w:r w:rsidRPr="00B97AE0">
        <w:rPr>
          <w:noProof/>
        </w:rPr>
        <w:t xml:space="preserve"> is the Responder Transmit Offset subfield value</w:t>
      </w:r>
      <w:r>
        <w:rPr>
          <w:noProof/>
        </w:rPr>
        <w:t>, in microseconds,</w:t>
      </w:r>
      <w:r w:rsidRPr="00B97AE0">
        <w:rPr>
          <w:noProof/>
        </w:rPr>
        <w:t xml:space="preserve"> in the TDD SSW Ack frame with the End of Training subfield set to 1. This value is the summation of two </w:t>
      </w:r>
      <w:del w:id="369" w:author="Payam Torab" w:date="2020-07-22T04:02:00Z">
        <w:r w:rsidRPr="00B97AE0" w:rsidDel="002C668E">
          <w:rPr>
            <w:noProof/>
          </w:rPr>
          <w:delText>factors</w:delText>
        </w:r>
      </w:del>
      <w:ins w:id="370" w:author="Payam Torab" w:date="2020-07-22T04:02:00Z">
        <w:r w:rsidR="002C668E">
          <w:rPr>
            <w:noProof/>
          </w:rPr>
          <w:t>terms</w:t>
        </w:r>
      </w:ins>
      <w:r>
        <w:rPr>
          <w:noProof/>
        </w:rPr>
        <w:t>:</w:t>
      </w:r>
      <w:r w:rsidRPr="00B97AE0">
        <w:rPr>
          <w:noProof/>
        </w:rPr>
        <w:t xml:space="preserve"> </w:t>
      </w:r>
      <w:r>
        <w:rPr>
          <w:noProof/>
        </w:rPr>
        <w:t>a) t</w:t>
      </w:r>
      <w:r w:rsidRPr="00B97AE0">
        <w:rPr>
          <w:noProof/>
        </w:rPr>
        <w:t xml:space="preserve">he first factor is the duration from the end of the first TDD SSW or TDD SSW Ack frame to the start of the </w:t>
      </w:r>
      <w:del w:id="371" w:author="Payam Torab" w:date="2020-07-22T04:02:00Z">
        <w:r w:rsidRPr="00B97AE0" w:rsidDel="004D60D5">
          <w:rPr>
            <w:noProof/>
          </w:rPr>
          <w:delText xml:space="preserve">corresponding </w:delText>
        </w:r>
        <w:r w:rsidDel="004D60D5">
          <w:rPr>
            <w:noProof/>
          </w:rPr>
          <w:delText>Announce frame</w:delText>
        </w:r>
      </w:del>
      <w:ins w:id="372" w:author="Payam Torab" w:date="2020-07-22T04:02:00Z">
        <w:r w:rsidR="004D60D5">
          <w:rPr>
            <w:noProof/>
          </w:rPr>
          <w:t>first transmit oportuni</w:t>
        </w:r>
      </w:ins>
      <w:ins w:id="373" w:author="Payam Torab" w:date="2020-07-22T04:03:00Z">
        <w:r w:rsidR="004D60D5">
          <w:rPr>
            <w:noProof/>
          </w:rPr>
          <w:t xml:space="preserve">ty </w:t>
        </w:r>
        <w:r w:rsidR="00EA7631">
          <w:rPr>
            <w:noProof/>
          </w:rPr>
          <w:t>for responder</w:t>
        </w:r>
      </w:ins>
      <w:r>
        <w:rPr>
          <w:noProof/>
        </w:rPr>
        <w:t>;</w:t>
      </w:r>
      <w:r w:rsidRPr="00B97AE0">
        <w:rPr>
          <w:noProof/>
        </w:rPr>
        <w:t xml:space="preserve"> </w:t>
      </w:r>
      <w:r>
        <w:rPr>
          <w:noProof/>
        </w:rPr>
        <w:t>b) t</w:t>
      </w:r>
      <w:r w:rsidRPr="00B97AE0">
        <w:rPr>
          <w:noProof/>
        </w:rPr>
        <w:t>he second factor is TXTIME(TDD SSW)</w:t>
      </w:r>
      <w:r>
        <w:rPr>
          <w:noProof/>
        </w:rPr>
        <w:t>,</w:t>
      </w:r>
      <w:r w:rsidRPr="00B97AE0">
        <w:rPr>
          <w:noProof/>
        </w:rPr>
        <w:t xml:space="preserve"> which is </w:t>
      </w:r>
      <w:commentRangeStart w:id="374"/>
      <w:r w:rsidRPr="00B97AE0">
        <w:rPr>
          <w:noProof/>
        </w:rPr>
        <w:t>variable</w:t>
      </w:r>
      <w:commentRangeEnd w:id="374"/>
      <w:r w:rsidR="00926149">
        <w:rPr>
          <w:rStyle w:val="CommentReference"/>
          <w:rFonts w:eastAsia="Times New Roman"/>
          <w:snapToGrid/>
          <w:lang w:val="en-GB" w:eastAsia="en-US"/>
        </w:rPr>
        <w:commentReference w:id="374"/>
      </w:r>
      <w:r w:rsidRPr="00B97AE0">
        <w:rPr>
          <w:noProof/>
        </w:rPr>
        <w:t>.</w:t>
      </w:r>
    </w:p>
    <w:p w14:paraId="07F6BBC2" w14:textId="77777777" w:rsidR="0060028B" w:rsidRDefault="0060028B" w:rsidP="0060028B">
      <w:pPr>
        <w:pStyle w:val="IEEEStdsEquationVariableList"/>
        <w:rPr>
          <w:noProof/>
        </w:rPr>
      </w:pPr>
      <w:r w:rsidRPr="00E01928">
        <w:rPr>
          <w:i/>
          <w:noProof/>
        </w:rPr>
        <w:t>CountIndex</w:t>
      </w:r>
      <w:r>
        <w:rPr>
          <w:noProof/>
        </w:rPr>
        <w:t xml:space="preserve"> is </w:t>
      </w:r>
      <w:r w:rsidRPr="00B97AE0">
        <w:rPr>
          <w:noProof/>
        </w:rPr>
        <w:t>the Count Index subfield value from the respective TDD SSW or TDD SSW Ack</w:t>
      </w:r>
    </w:p>
    <w:p w14:paraId="1F8DADE9" w14:textId="77777777" w:rsidR="0060028B" w:rsidRPr="00E01928" w:rsidRDefault="0060028B" w:rsidP="0060028B">
      <w:pPr>
        <w:pStyle w:val="IEEEStdsEquationVariableList"/>
        <w:rPr>
          <w:noProof/>
        </w:rPr>
      </w:pPr>
      <w:r>
        <w:rPr>
          <w:i/>
          <w:noProof/>
        </w:rPr>
        <w:t>AckCountIndex</w:t>
      </w:r>
      <w:r>
        <w:rPr>
          <w:noProof/>
        </w:rPr>
        <w:t xml:space="preserve"> </w:t>
      </w:r>
      <w:r w:rsidRPr="00B97AE0">
        <w:rPr>
          <w:noProof/>
        </w:rPr>
        <w:t xml:space="preserve">is the Ack Count Index subfield value from the </w:t>
      </w:r>
      <w:r>
        <w:rPr>
          <w:noProof/>
        </w:rPr>
        <w:t>transmitted</w:t>
      </w:r>
      <w:r w:rsidRPr="00B97AE0">
        <w:rPr>
          <w:noProof/>
        </w:rPr>
        <w:t xml:space="preserve"> TDD SSW </w:t>
      </w:r>
      <w:r>
        <w:rPr>
          <w:noProof/>
        </w:rPr>
        <w:t xml:space="preserve">Ack </w:t>
      </w:r>
      <w:r w:rsidRPr="00B97AE0">
        <w:rPr>
          <w:noProof/>
        </w:rPr>
        <w:t>frame</w:t>
      </w:r>
    </w:p>
    <w:p w14:paraId="19559279" w14:textId="77777777" w:rsidR="0060028B" w:rsidRPr="00490271" w:rsidRDefault="0060028B" w:rsidP="0060028B">
      <w:pPr>
        <w:pStyle w:val="IEEEStdsParagraph"/>
        <w:rPr>
          <w:noProof/>
        </w:rPr>
      </w:pPr>
    </w:p>
    <w:p w14:paraId="31389051" w14:textId="54885A78" w:rsidR="00395B15" w:rsidRDefault="00395B15" w:rsidP="006414B1">
      <w:pPr>
        <w:pStyle w:val="IEEEStdsParagraph"/>
        <w:rPr>
          <w:ins w:id="375" w:author="Payam Torab" w:date="2020-07-22T04:08:00Z"/>
        </w:rPr>
      </w:pPr>
      <w:ins w:id="376" w:author="Payam Torab" w:date="2020-07-22T04:08:00Z">
        <w:r>
          <w:t>Subsequent opportunities for the responder to transmit to the initiator are separated by the value of the Transmit Period subfield in the last TDD SSW Ack frame.</w:t>
        </w:r>
      </w:ins>
    </w:p>
    <w:p w14:paraId="306B2E7F" w14:textId="32C135FB" w:rsidR="002C262F" w:rsidRDefault="0060028B" w:rsidP="0060028B">
      <w:pPr>
        <w:rPr>
          <w:ins w:id="377" w:author="Payam Torab" w:date="2020-07-22T04:18:00Z"/>
          <w:sz w:val="20"/>
        </w:rPr>
      </w:pPr>
      <w:del w:id="378" w:author="Payam Torab" w:date="2020-07-22T04:16:00Z">
        <w:r w:rsidRPr="002D3668" w:rsidDel="002C262F">
          <w:rPr>
            <w:sz w:val="20"/>
          </w:rPr>
          <w:delText xml:space="preserve">Equations </w:delText>
        </w:r>
        <w:r w:rsidRPr="002D3668" w:rsidDel="002C262F">
          <w:rPr>
            <w:sz w:val="20"/>
          </w:rPr>
          <w:fldChar w:fldCharType="begin"/>
        </w:r>
        <w:r w:rsidRPr="002D3668" w:rsidDel="002C262F">
          <w:rPr>
            <w:sz w:val="20"/>
          </w:rPr>
          <w:delInstrText xml:space="preserve"> REF _Ref517174292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(7)</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_Ref517116380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(8)</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_Ref517174295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(9)</w:delText>
        </w:r>
        <w:r w:rsidRPr="002D3668" w:rsidDel="002C262F">
          <w:rPr>
            <w:sz w:val="20"/>
          </w:rPr>
          <w:fldChar w:fldCharType="end"/>
        </w:r>
        <w:r w:rsidRPr="002D3668" w:rsidDel="002C262F">
          <w:rPr>
            <w:sz w:val="20"/>
          </w:rPr>
          <w:delText xml:space="preserve"> and </w:delText>
        </w:r>
        <w:r w:rsidRPr="002D3668" w:rsidDel="002C262F">
          <w:rPr>
            <w:sz w:val="20"/>
          </w:rPr>
          <w:fldChar w:fldCharType="begin"/>
        </w:r>
        <w:r w:rsidRPr="002D3668" w:rsidDel="002C262F">
          <w:rPr>
            <w:sz w:val="20"/>
          </w:rPr>
          <w:delInstrText xml:space="preserve"> REF _Ref517174297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(10)</w:delText>
        </w:r>
        <w:r w:rsidRPr="002D3668" w:rsidDel="002C262F">
          <w:rPr>
            <w:sz w:val="20"/>
          </w:rPr>
          <w:fldChar w:fldCharType="end"/>
        </w:r>
        <w:r w:rsidRPr="002D3668" w:rsidDel="002C262F">
          <w:rPr>
            <w:sz w:val="20"/>
          </w:rPr>
          <w:delText xml:space="preserve"> indicate the time offset calculation in case unscheduled TDD beamforming is performed.</w:delText>
        </w:r>
      </w:del>
      <w:ins w:id="379" w:author="Payam Torab" w:date="2020-07-22T04:16:00Z">
        <w:r w:rsidR="002C262F" w:rsidRPr="002D3668">
          <w:rPr>
            <w:sz w:val="20"/>
          </w:rPr>
          <w:t xml:space="preserve"> For the unscheduled TDD beamforming procedure, equations (7) and (8) establish transmit opportunities to exchange TDD Beamforming frames, and equations (</w:t>
        </w:r>
        <w:r w:rsidR="005C60FD" w:rsidRPr="002D3668">
          <w:rPr>
            <w:sz w:val="20"/>
          </w:rPr>
          <w:t>9</w:t>
        </w:r>
        <w:r w:rsidR="002C262F" w:rsidRPr="002D3668">
          <w:rPr>
            <w:sz w:val="20"/>
          </w:rPr>
          <w:t>) and (</w:t>
        </w:r>
        <w:r w:rsidR="005C60FD" w:rsidRPr="002D3668">
          <w:rPr>
            <w:sz w:val="20"/>
          </w:rPr>
          <w:t>10</w:t>
        </w:r>
        <w:r w:rsidR="002C262F" w:rsidRPr="002D3668">
          <w:rPr>
            <w:sz w:val="20"/>
          </w:rPr>
          <w:t>) establish transmit opportunities to exchange frames other than TDD Beamforming frames after TDD beamforming training completion</w:t>
        </w:r>
        <w:r w:rsidR="005C60FD" w:rsidRPr="002D3668">
          <w:rPr>
            <w:sz w:val="20"/>
          </w:rPr>
          <w:t xml:space="preserve"> w</w:t>
        </w:r>
      </w:ins>
      <w:ins w:id="380" w:author="Payam Torab" w:date="2020-07-22T04:17:00Z">
        <w:r w:rsidR="005C60FD" w:rsidRPr="002D3668">
          <w:rPr>
            <w:sz w:val="20"/>
          </w:rPr>
          <w:t xml:space="preserve">ith </w:t>
        </w:r>
        <w:r w:rsidR="002D3668" w:rsidRPr="002D3668">
          <w:rPr>
            <w:sz w:val="20"/>
          </w:rPr>
          <w:t>the</w:t>
        </w:r>
        <w:r w:rsidR="005C60FD" w:rsidRPr="002D3668">
          <w:rPr>
            <w:sz w:val="20"/>
          </w:rPr>
          <w:t xml:space="preserve"> target responder</w:t>
        </w:r>
      </w:ins>
      <w:ins w:id="381" w:author="Payam Torab" w:date="2020-07-22T04:16:00Z">
        <w:r w:rsidR="002C262F" w:rsidRPr="002D3668">
          <w:rPr>
            <w:sz w:val="20"/>
          </w:rPr>
          <w:t>.</w:t>
        </w:r>
      </w:ins>
    </w:p>
    <w:p w14:paraId="3940AA03" w14:textId="00C7080A" w:rsidR="006414B1" w:rsidRDefault="006414B1" w:rsidP="0060028B">
      <w:pPr>
        <w:rPr>
          <w:ins w:id="382" w:author="Payam Torab" w:date="2020-07-22T04:18:00Z"/>
          <w:sz w:val="20"/>
        </w:rPr>
      </w:pPr>
    </w:p>
    <w:p w14:paraId="6E8C1E07" w14:textId="37C2EAD7" w:rsidR="006414B1" w:rsidRPr="002D3668" w:rsidRDefault="006414B1" w:rsidP="006414B1">
      <w:pPr>
        <w:pStyle w:val="IEEEStdsParagraph"/>
        <w:rPr>
          <w:ins w:id="383" w:author="Payam Torab" w:date="2020-07-22T04:16:00Z"/>
        </w:rPr>
      </w:pPr>
      <w:ins w:id="384" w:author="Payam Torab" w:date="2020-07-22T04:18:00Z">
        <w:r>
          <w:t>In the unscheduled TDD beamforming procedure, u</w:t>
        </w:r>
        <w:r w:rsidRPr="00736375">
          <w:t xml:space="preserve">pon </w:t>
        </w:r>
        <w:r>
          <w:t>transmission</w:t>
        </w:r>
        <w:r w:rsidRPr="00736375">
          <w:t xml:space="preserve"> of </w:t>
        </w:r>
        <w:r>
          <w:t>the last</w:t>
        </w:r>
        <w:r w:rsidRPr="00736375">
          <w:t xml:space="preserve"> TDD SSW Ack frame with End of Training subfield equal to 1</w:t>
        </w:r>
        <w:r>
          <w:t xml:space="preserve">, </w:t>
        </w:r>
        <w:r w:rsidRPr="00736375">
          <w:t xml:space="preserve">the </w:t>
        </w:r>
        <w:r>
          <w:t>initiator</w:t>
        </w:r>
        <w:r w:rsidRPr="00736375">
          <w:t xml:space="preserve"> shall be ready to receive a</w:t>
        </w:r>
        <w:r>
          <w:t xml:space="preserve"> Probe Request</w:t>
        </w:r>
        <w:r w:rsidRPr="00736375">
          <w:t xml:space="preserve"> frame from the </w:t>
        </w:r>
        <w:r>
          <w:t>responder</w:t>
        </w:r>
        <w:r w:rsidRPr="00736375">
          <w:t xml:space="preserve"> at the time offset indicated by equation</w:t>
        </w:r>
        <w:r>
          <w:t xml:space="preserve"> (</w:t>
        </w:r>
      </w:ins>
      <w:ins w:id="385" w:author="Payam Torab" w:date="2020-07-22T04:21:00Z">
        <w:r w:rsidR="00DC4C81">
          <w:t>1</w:t>
        </w:r>
      </w:ins>
      <w:ins w:id="386" w:author="Payam Torab" w:date="2020-07-22T04:22:00Z">
        <w:r w:rsidR="00DC4C81">
          <w:t>0</w:t>
        </w:r>
      </w:ins>
      <w:ins w:id="387" w:author="Payam Torab" w:date="2020-07-22T04:18:00Z">
        <w:r>
          <w:t>)</w:t>
        </w:r>
        <w:r w:rsidRPr="00736375">
          <w:t xml:space="preserve">. The </w:t>
        </w:r>
        <w:r>
          <w:t>initiator</w:t>
        </w:r>
        <w:r w:rsidRPr="00736375">
          <w:t xml:space="preserve"> shall then, at the time offset indicated by equatio</w:t>
        </w:r>
        <w:r>
          <w:t>n (</w:t>
        </w:r>
      </w:ins>
      <w:ins w:id="388" w:author="Payam Torab" w:date="2020-07-22T04:22:00Z">
        <w:r w:rsidR="00DC4C81">
          <w:t>9</w:t>
        </w:r>
      </w:ins>
      <w:ins w:id="389" w:author="Payam Torab" w:date="2020-07-22T04:18:00Z">
        <w:r>
          <w:t>)</w:t>
        </w:r>
        <w:r w:rsidRPr="00736375">
          <w:t xml:space="preserve">, </w:t>
        </w:r>
        <w:commentRangeStart w:id="390"/>
        <w:del w:id="391" w:author="Assaf Kasher-20200619" w:date="2020-07-26T12:38:00Z">
          <w:r w:rsidDel="0006024C">
            <w:delText xml:space="preserve">shall </w:delText>
          </w:r>
        </w:del>
        <w:r>
          <w:t>transmit</w:t>
        </w:r>
      </w:ins>
      <w:commentRangeEnd w:id="390"/>
      <w:r w:rsidR="0006024C">
        <w:rPr>
          <w:rStyle w:val="CommentReference"/>
          <w:rFonts w:eastAsia="Times New Roman"/>
          <w:lang w:val="en-GB" w:eastAsia="en-US"/>
        </w:rPr>
        <w:commentReference w:id="390"/>
      </w:r>
      <w:ins w:id="392" w:author="Payam Torab" w:date="2020-07-22T04:18:00Z">
        <w:r w:rsidRPr="00736375">
          <w:t xml:space="preserve"> </w:t>
        </w:r>
        <w:r>
          <w:t>a Probe Response</w:t>
        </w:r>
        <w:r w:rsidRPr="00736375">
          <w:t xml:space="preserve"> frame </w:t>
        </w:r>
        <w:r>
          <w:t xml:space="preserve">to the responder that includes a TDD Slot Structure element and a </w:t>
        </w:r>
        <w:r w:rsidRPr="00736375">
          <w:t xml:space="preserve">TDD Route element </w:t>
        </w:r>
        <w:r>
          <w:t>that lists</w:t>
        </w:r>
        <w:r w:rsidRPr="00736375">
          <w:t xml:space="preserve"> the ordered pairs of TX sector IDs and decoded </w:t>
        </w:r>
        <w:r>
          <w:t>R</w:t>
        </w:r>
        <w:r w:rsidRPr="00736375">
          <w:t xml:space="preserve">X sector IDs obtained </w:t>
        </w:r>
        <w:r>
          <w:t xml:space="preserve">during </w:t>
        </w:r>
        <w:r w:rsidRPr="00736375">
          <w:t xml:space="preserve">the TDD beamforming training with the </w:t>
        </w:r>
        <w:r>
          <w:t>responder.</w:t>
        </w:r>
      </w:ins>
    </w:p>
    <w:p w14:paraId="7A93433B" w14:textId="234886E1" w:rsidR="00F52E0C" w:rsidRPr="002D3668" w:rsidRDefault="0060028B" w:rsidP="0060028B">
      <w:pPr>
        <w:rPr>
          <w:ins w:id="393" w:author="Payam Torab" w:date="2020-07-22T04:09:00Z"/>
          <w:sz w:val="20"/>
        </w:rPr>
      </w:pPr>
      <w:del w:id="394" w:author="Payam Torab" w:date="2020-07-22T04:16:00Z">
        <w:r w:rsidRPr="002D3668" w:rsidDel="002C262F">
          <w:rPr>
            <w:sz w:val="20"/>
          </w:rPr>
          <w:delText xml:space="preserve"> </w:delText>
        </w:r>
      </w:del>
    </w:p>
    <w:p w14:paraId="0786F589" w14:textId="5B6C8B8F" w:rsidR="00B50930" w:rsidRPr="002D3668" w:rsidRDefault="0060028B" w:rsidP="0060028B">
      <w:pPr>
        <w:rPr>
          <w:sz w:val="20"/>
        </w:rPr>
      </w:pPr>
      <w:r w:rsidRPr="002D3668">
        <w:rPr>
          <w:sz w:val="20"/>
        </w:rPr>
        <w:t xml:space="preserve">In </w:t>
      </w:r>
      <w:del w:id="395" w:author="Payam Torab" w:date="2020-07-22T04:09:00Z">
        <w:r w:rsidRPr="002D3668" w:rsidDel="008B4F20">
          <w:rPr>
            <w:sz w:val="20"/>
          </w:rPr>
          <w:delText xml:space="preserve">case </w:delText>
        </w:r>
      </w:del>
      <w:ins w:id="396" w:author="Payam Torab" w:date="2020-07-22T04:09:00Z">
        <w:r w:rsidR="008B4F20" w:rsidRPr="002D3668">
          <w:rPr>
            <w:sz w:val="20"/>
          </w:rPr>
          <w:t xml:space="preserve">the </w:t>
        </w:r>
      </w:ins>
      <w:r w:rsidRPr="002D3668">
        <w:rPr>
          <w:sz w:val="20"/>
        </w:rPr>
        <w:t xml:space="preserve">scheduled TDD beamforming </w:t>
      </w:r>
      <w:del w:id="397" w:author="Payam Torab" w:date="2020-07-22T04:09:00Z">
        <w:r w:rsidRPr="002D3668" w:rsidDel="008B4F20">
          <w:rPr>
            <w:sz w:val="20"/>
          </w:rPr>
          <w:delText>is used</w:delText>
        </w:r>
      </w:del>
      <w:ins w:id="398" w:author="Payam Torab" w:date="2020-07-22T04:09:00Z">
        <w:r w:rsidR="008B4F20" w:rsidRPr="002D3668">
          <w:rPr>
            <w:sz w:val="20"/>
          </w:rPr>
          <w:t>procedure</w:t>
        </w:r>
      </w:ins>
      <w:r w:rsidRPr="002D3668">
        <w:rPr>
          <w:sz w:val="20"/>
        </w:rPr>
        <w:t xml:space="preserve">, the initiator shall send TDD SSW and TDD SSW Ack frames </w:t>
      </w:r>
      <w:del w:id="399" w:author="Payam Torab" w:date="2020-07-22T04:10:00Z">
        <w:r w:rsidRPr="002D3668" w:rsidDel="008B4F20">
          <w:rPr>
            <w:sz w:val="20"/>
          </w:rPr>
          <w:delText xml:space="preserve">in </w:delText>
        </w:r>
      </w:del>
      <w:ins w:id="400" w:author="Payam Torab" w:date="2020-07-22T04:10:00Z">
        <w:r w:rsidR="008B4F20" w:rsidRPr="002D3668">
          <w:rPr>
            <w:sz w:val="20"/>
          </w:rPr>
          <w:t xml:space="preserve">during </w:t>
        </w:r>
      </w:ins>
      <w:ins w:id="401" w:author="Payam Torab" w:date="2020-07-22T04:12:00Z">
        <w:r w:rsidR="00CD0517" w:rsidRPr="002D3668">
          <w:rPr>
            <w:sz w:val="20"/>
          </w:rPr>
          <w:t xml:space="preserve">BF </w:t>
        </w:r>
      </w:ins>
      <w:r w:rsidRPr="002D3668">
        <w:rPr>
          <w:sz w:val="20"/>
        </w:rPr>
        <w:t xml:space="preserve">TDD slots assigned to </w:t>
      </w:r>
      <w:del w:id="402" w:author="Payam Torab" w:date="2020-07-22T04:12:00Z">
        <w:r w:rsidRPr="002D3668" w:rsidDel="0013127E">
          <w:rPr>
            <w:sz w:val="20"/>
          </w:rPr>
          <w:delText>TDD BF</w:delText>
        </w:r>
      </w:del>
      <w:proofErr w:type="spellStart"/>
      <w:ins w:id="403" w:author="Payam Torab" w:date="2020-07-22T04:12:00Z">
        <w:r w:rsidR="0013127E" w:rsidRPr="002D3668">
          <w:rPr>
            <w:sz w:val="20"/>
          </w:rPr>
          <w:t>to</w:t>
        </w:r>
        <w:proofErr w:type="spellEnd"/>
        <w:r w:rsidR="0013127E" w:rsidRPr="002D3668">
          <w:rPr>
            <w:sz w:val="20"/>
          </w:rPr>
          <w:t xml:space="preserve"> transmit</w:t>
        </w:r>
      </w:ins>
      <w:r w:rsidRPr="002D3668">
        <w:rPr>
          <w:sz w:val="20"/>
        </w:rPr>
        <w:t xml:space="preserve"> from the initiator to the responder. </w:t>
      </w:r>
      <w:ins w:id="404" w:author="Payam Torab" w:date="2020-07-22T04:13:00Z">
        <w:r w:rsidR="009633E6" w:rsidRPr="002D3668">
          <w:rPr>
            <w:sz w:val="20"/>
          </w:rPr>
          <w:t xml:space="preserve">The exchange of TDD Route elements takes place during non-beamforming TDD slots available to </w:t>
        </w:r>
        <w:r w:rsidR="00B022D8" w:rsidRPr="002D3668">
          <w:rPr>
            <w:sz w:val="20"/>
          </w:rPr>
          <w:t xml:space="preserve">the </w:t>
        </w:r>
        <w:r w:rsidR="009633E6" w:rsidRPr="002D3668">
          <w:rPr>
            <w:sz w:val="20"/>
          </w:rPr>
          <w:t xml:space="preserve">initiator and </w:t>
        </w:r>
        <w:r w:rsidR="00B022D8" w:rsidRPr="002D3668">
          <w:rPr>
            <w:sz w:val="20"/>
          </w:rPr>
          <w:t xml:space="preserve">the target </w:t>
        </w:r>
        <w:r w:rsidR="009633E6" w:rsidRPr="002D3668">
          <w:rPr>
            <w:sz w:val="20"/>
          </w:rPr>
          <w:t>responder after completion of the TDD be</w:t>
        </w:r>
      </w:ins>
      <w:ins w:id="405" w:author="Payam Torab" w:date="2020-07-22T04:15:00Z">
        <w:r w:rsidR="001D78F3" w:rsidRPr="002D3668">
          <w:rPr>
            <w:sz w:val="20"/>
          </w:rPr>
          <w:t>a</w:t>
        </w:r>
      </w:ins>
      <w:ins w:id="406" w:author="Payam Torab" w:date="2020-07-22T04:13:00Z">
        <w:r w:rsidR="009633E6" w:rsidRPr="002D3668">
          <w:rPr>
            <w:sz w:val="20"/>
          </w:rPr>
          <w:t>mforming training</w:t>
        </w:r>
        <w:r w:rsidR="00B022D8" w:rsidRPr="002D3668">
          <w:rPr>
            <w:sz w:val="20"/>
          </w:rPr>
          <w:t xml:space="preserve"> with the target r</w:t>
        </w:r>
      </w:ins>
      <w:ins w:id="407" w:author="Payam Torab" w:date="2020-07-22T04:14:00Z">
        <w:r w:rsidR="00B022D8" w:rsidRPr="002D3668">
          <w:rPr>
            <w:sz w:val="20"/>
          </w:rPr>
          <w:t>esponder</w:t>
        </w:r>
      </w:ins>
      <w:ins w:id="408" w:author="Payam Torab" w:date="2020-07-22T04:13:00Z">
        <w:r w:rsidR="009633E6" w:rsidRPr="002D3668">
          <w:rPr>
            <w:sz w:val="20"/>
          </w:rPr>
          <w:t>.</w:t>
        </w:r>
      </w:ins>
      <w:del w:id="409" w:author="Payam Torab" w:date="2020-07-22T04:14:00Z">
        <w:r w:rsidRPr="002D3668" w:rsidDel="00B73040">
          <w:rPr>
            <w:sz w:val="20"/>
          </w:rPr>
          <w:delText>A responder shall send TDD SSW Feedback and Announce frames, the latter with a TDD Route element containing the results of the TDD beamforming, in the first BF TDD slot from the responder to the initiator.</w:delText>
        </w:r>
      </w:del>
    </w:p>
    <w:p w14:paraId="4BF1991C" w14:textId="0E8BAAD4" w:rsidR="00B73040" w:rsidRPr="00B73040" w:rsidRDefault="00B73040" w:rsidP="0060028B">
      <w:pPr>
        <w:rPr>
          <w:sz w:val="20"/>
        </w:rPr>
      </w:pPr>
    </w:p>
    <w:p w14:paraId="5003E8CE" w14:textId="77777777" w:rsidR="00E46614" w:rsidRDefault="00E46614" w:rsidP="00E46614">
      <w:pPr>
        <w:rPr>
          <w:color w:val="C00000"/>
          <w:sz w:val="20"/>
        </w:rPr>
      </w:pPr>
    </w:p>
    <w:p w14:paraId="41071940" w14:textId="77777777" w:rsidR="00E46614" w:rsidRPr="002550F6" w:rsidRDefault="00E46614" w:rsidP="00E46614">
      <w:pPr>
        <w:rPr>
          <w:color w:val="C00000"/>
          <w:sz w:val="20"/>
        </w:rPr>
      </w:pPr>
    </w:p>
    <w:p w14:paraId="4860941A" w14:textId="4D7F07B9" w:rsidR="00E46614" w:rsidRPr="00C32A13" w:rsidRDefault="00E46614" w:rsidP="00E46614">
      <w:pPr>
        <w:rPr>
          <w:b/>
          <w:bCs/>
          <w:sz w:val="24"/>
          <w:szCs w:val="24"/>
        </w:rPr>
      </w:pPr>
      <w:r w:rsidRPr="00C32A13">
        <w:rPr>
          <w:b/>
          <w:bCs/>
          <w:i/>
          <w:iCs/>
          <w:color w:val="C00000"/>
          <w:sz w:val="24"/>
          <w:szCs w:val="24"/>
        </w:rPr>
        <w:t>Editor: Change Section 10.42.11.</w:t>
      </w:r>
      <w:r>
        <w:rPr>
          <w:b/>
          <w:bCs/>
          <w:i/>
          <w:iCs/>
          <w:color w:val="C00000"/>
          <w:sz w:val="24"/>
          <w:szCs w:val="24"/>
        </w:rPr>
        <w:t>5</w:t>
      </w:r>
      <w:r w:rsidRPr="00C32A13">
        <w:rPr>
          <w:b/>
          <w:bCs/>
          <w:i/>
          <w:iCs/>
          <w:color w:val="C00000"/>
          <w:sz w:val="24"/>
          <w:szCs w:val="24"/>
        </w:rPr>
        <w:t xml:space="preserve"> as follows</w:t>
      </w:r>
    </w:p>
    <w:p w14:paraId="3C1E79D8" w14:textId="77777777" w:rsidR="00E46614" w:rsidRPr="002D268C" w:rsidRDefault="00E46614" w:rsidP="00E46614">
      <w:pPr>
        <w:autoSpaceDE w:val="0"/>
        <w:autoSpaceDN w:val="0"/>
        <w:adjustRightInd w:val="0"/>
        <w:rPr>
          <w:sz w:val="20"/>
          <w:lang w:val="en-US"/>
        </w:rPr>
      </w:pPr>
    </w:p>
    <w:p w14:paraId="7835297C" w14:textId="218A7318" w:rsidR="00E46614" w:rsidRDefault="00E46614" w:rsidP="00E46614">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5</w:t>
      </w:r>
      <w:r w:rsidRPr="009D3D19">
        <w:rPr>
          <w:rFonts w:asciiTheme="minorHAnsi" w:hAnsiTheme="minorHAnsi" w:cstheme="minorHAnsi"/>
          <w:b/>
          <w:bCs/>
          <w:sz w:val="20"/>
          <w:lang w:bidi="he-IL"/>
        </w:rPr>
        <w:t xml:space="preserve"> </w:t>
      </w:r>
      <w:r>
        <w:rPr>
          <w:rFonts w:asciiTheme="minorHAnsi" w:hAnsiTheme="minorHAnsi" w:cstheme="minorHAnsi"/>
          <w:b/>
          <w:bCs/>
          <w:sz w:val="20"/>
          <w:lang w:bidi="he-IL"/>
        </w:rPr>
        <w:t>Responder</w:t>
      </w:r>
      <w:r w:rsidRPr="009D3D19">
        <w:rPr>
          <w:rFonts w:asciiTheme="minorHAnsi" w:hAnsiTheme="minorHAnsi" w:cstheme="minorHAnsi"/>
          <w:b/>
          <w:bCs/>
          <w:sz w:val="20"/>
          <w:lang w:bidi="he-IL"/>
        </w:rPr>
        <w:t xml:space="preserve"> operation for TDD </w:t>
      </w:r>
      <w:r>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2A8567F8" w14:textId="77777777" w:rsidR="00E46614" w:rsidRPr="00FD0D98" w:rsidRDefault="00E46614" w:rsidP="00E46614">
      <w:pPr>
        <w:rPr>
          <w:sz w:val="20"/>
          <w:lang w:bidi="he-IL"/>
        </w:rPr>
      </w:pPr>
    </w:p>
    <w:p w14:paraId="5AF25A8D" w14:textId="777E11E5" w:rsidR="00E46614" w:rsidRDefault="00E46614" w:rsidP="00E46614">
      <w:pPr>
        <w:rPr>
          <w:sz w:val="20"/>
          <w:lang w:bidi="he-IL"/>
        </w:rPr>
      </w:pPr>
      <w:r w:rsidRPr="004F2761">
        <w:rPr>
          <w:sz w:val="20"/>
          <w:lang w:bidi="he-IL"/>
        </w:rPr>
        <w:t>…</w:t>
      </w:r>
    </w:p>
    <w:p w14:paraId="3A816C69" w14:textId="1228D97B" w:rsidR="00723F7F" w:rsidRDefault="00723F7F" w:rsidP="00E46614">
      <w:pPr>
        <w:rPr>
          <w:sz w:val="20"/>
          <w:lang w:bidi="he-IL"/>
        </w:rPr>
      </w:pPr>
    </w:p>
    <w:p w14:paraId="55EAF673" w14:textId="77777777" w:rsidR="001637DD" w:rsidRDefault="0026496F" w:rsidP="00613DD8">
      <w:pPr>
        <w:pStyle w:val="IEEEStdsParagraph"/>
        <w:rPr>
          <w:ins w:id="410" w:author="Payam Torab" w:date="2020-07-22T05:25:00Z"/>
          <w:noProof/>
        </w:rPr>
      </w:pPr>
      <w:ins w:id="411" w:author="Payam Torab" w:date="2020-07-22T05:15:00Z">
        <w:r>
          <w:t>In</w:t>
        </w:r>
        <w:r w:rsidRPr="004F2761">
          <w:t xml:space="preserve"> the unscheduled TDD beamforming procedure, </w:t>
        </w:r>
      </w:ins>
      <w:del w:id="412" w:author="Payam Torab" w:date="2020-07-22T05:15:00Z">
        <w:r w:rsidR="00613DD8" w:rsidDel="0026496F">
          <w:rPr>
            <w:noProof/>
          </w:rPr>
          <w:delText xml:space="preserve">Upon </w:delText>
        </w:r>
      </w:del>
      <w:ins w:id="413" w:author="Payam Torab" w:date="2020-07-22T05:15:00Z">
        <w:r>
          <w:rPr>
            <w:noProof/>
          </w:rPr>
          <w:t xml:space="preserve">upon </w:t>
        </w:r>
      </w:ins>
      <w:r w:rsidR="00613DD8">
        <w:rPr>
          <w:noProof/>
        </w:rPr>
        <w:t>reception of a TDD SSW Ack frame with End of Training subfield equal to 1</w:t>
      </w:r>
      <w:del w:id="414" w:author="Payam Torab" w:date="2020-07-22T05:16:00Z">
        <w:r w:rsidR="00613DD8" w:rsidDel="00BE6C58">
          <w:rPr>
            <w:noProof/>
          </w:rPr>
          <w:delText xml:space="preserve"> during an unscheduled TDD beamforming</w:delText>
        </w:r>
      </w:del>
      <w:r w:rsidR="00613DD8">
        <w:rPr>
          <w:noProof/>
        </w:rPr>
        <w:t>, the responder</w:t>
      </w:r>
      <w:del w:id="415" w:author="Payam Torab" w:date="2020-07-22T05:16:00Z">
        <w:r w:rsidR="00613DD8" w:rsidDel="00BE6C58">
          <w:rPr>
            <w:noProof/>
          </w:rPr>
          <w:delText xml:space="preserve"> shall be ready to receive an </w:delText>
        </w:r>
        <w:r w:rsidR="00613DD8" w:rsidDel="00BE6C58">
          <w:rPr>
            <w:noProof/>
          </w:rPr>
          <w:lastRenderedPageBreak/>
          <w:delText xml:space="preserve">Announce frame from the initiator at the time offset indicated by equation </w:delText>
        </w:r>
        <w:r w:rsidR="00613DD8" w:rsidDel="00BE6C58">
          <w:rPr>
            <w:noProof/>
          </w:rPr>
          <w:fldChar w:fldCharType="begin"/>
        </w:r>
        <w:r w:rsidR="00613DD8" w:rsidDel="00BE6C58">
          <w:rPr>
            <w:noProof/>
          </w:rPr>
          <w:delInstrText xml:space="preserve"> REF _Ref517174295 \r \h </w:delInstrText>
        </w:r>
        <w:r w:rsidR="00613DD8" w:rsidDel="00BE6C58">
          <w:rPr>
            <w:noProof/>
          </w:rPr>
        </w:r>
        <w:r w:rsidR="00613DD8" w:rsidDel="00BE6C58">
          <w:rPr>
            <w:noProof/>
          </w:rPr>
          <w:fldChar w:fldCharType="separate"/>
        </w:r>
        <w:r w:rsidR="00613DD8" w:rsidDel="00BE6C58">
          <w:rPr>
            <w:noProof/>
          </w:rPr>
          <w:delText>(9)</w:delText>
        </w:r>
        <w:r w:rsidR="00613DD8" w:rsidDel="00BE6C58">
          <w:rPr>
            <w:noProof/>
          </w:rPr>
          <w:fldChar w:fldCharType="end"/>
        </w:r>
        <w:r w:rsidR="00613DD8" w:rsidDel="00BE6C58">
          <w:rPr>
            <w:noProof/>
          </w:rPr>
          <w:delText>. The responder shall then</w:delText>
        </w:r>
      </w:del>
      <w:r w:rsidR="00613DD8">
        <w:rPr>
          <w:noProof/>
        </w:rPr>
        <w:t xml:space="preserve">, at the time offset indicated by equation </w:t>
      </w:r>
      <w:r w:rsidR="00334916">
        <w:rPr>
          <w:noProof/>
        </w:rPr>
        <w:t>(10)</w:t>
      </w:r>
      <w:r w:rsidR="00613DD8">
        <w:rPr>
          <w:noProof/>
        </w:rPr>
        <w:t xml:space="preserve">, </w:t>
      </w:r>
      <w:ins w:id="416" w:author="Payam Torab" w:date="2020-07-22T05:17:00Z">
        <w:r w:rsidR="00334916">
          <w:rPr>
            <w:noProof/>
          </w:rPr>
          <w:t xml:space="preserve">shall </w:t>
        </w:r>
      </w:ins>
      <w:r w:rsidR="00613DD8">
        <w:rPr>
          <w:noProof/>
        </w:rPr>
        <w:t xml:space="preserve">transmit </w:t>
      </w:r>
      <w:ins w:id="417" w:author="Payam Torab" w:date="2020-07-22T05:17:00Z">
        <w:r w:rsidR="00677213">
          <w:rPr>
            <w:noProof/>
          </w:rPr>
          <w:t xml:space="preserve">a Probe Request frame </w:t>
        </w:r>
      </w:ins>
      <w:r w:rsidR="00613DD8">
        <w:rPr>
          <w:noProof/>
        </w:rPr>
        <w:t xml:space="preserve">to the initiator </w:t>
      </w:r>
      <w:del w:id="418" w:author="Payam Torab" w:date="2020-07-22T05:17:00Z">
        <w:r w:rsidR="00613DD8" w:rsidDel="00171B70">
          <w:rPr>
            <w:noProof/>
          </w:rPr>
          <w:delText>an Announce frame containing</w:delText>
        </w:r>
      </w:del>
      <w:ins w:id="419" w:author="Payam Torab" w:date="2020-07-22T05:17:00Z">
        <w:r w:rsidR="00171B70">
          <w:rPr>
            <w:noProof/>
          </w:rPr>
          <w:t xml:space="preserve">that </w:t>
        </w:r>
      </w:ins>
      <w:ins w:id="420" w:author="Payam Torab" w:date="2020-07-22T05:18:00Z">
        <w:r w:rsidR="00171B70">
          <w:rPr>
            <w:noProof/>
          </w:rPr>
          <w:t>includes</w:t>
        </w:r>
      </w:ins>
      <w:r w:rsidR="00613DD8">
        <w:rPr>
          <w:noProof/>
        </w:rPr>
        <w:t xml:space="preserve"> a TDD Route element listing the ordered pairs of </w:t>
      </w:r>
      <w:commentRangeStart w:id="421"/>
      <w:ins w:id="422" w:author="Payam Torab" w:date="2020-07-22T05:23:00Z">
        <w:r w:rsidR="00C40AA1">
          <w:rPr>
            <w:noProof/>
          </w:rPr>
          <w:t xml:space="preserve">transmit </w:t>
        </w:r>
      </w:ins>
      <w:ins w:id="423" w:author="Payam Torab" w:date="2020-07-22T05:24:00Z">
        <w:r w:rsidR="00CB7112">
          <w:rPr>
            <w:noProof/>
          </w:rPr>
          <w:t>and decoded receive sectors</w:t>
        </w:r>
      </w:ins>
      <w:del w:id="424" w:author="Payam Torab" w:date="2020-07-22T05:24:00Z">
        <w:r w:rsidR="00613DD8" w:rsidDel="00CB7112">
          <w:rPr>
            <w:noProof/>
          </w:rPr>
          <w:delText>TX Sector IDs and Decoded TX Sector IDs</w:delText>
        </w:r>
      </w:del>
      <w:commentRangeEnd w:id="421"/>
      <w:r w:rsidR="004F3D23">
        <w:rPr>
          <w:rStyle w:val="CommentReference"/>
          <w:rFonts w:eastAsia="Times New Roman"/>
          <w:lang w:val="en-GB" w:eastAsia="en-US"/>
        </w:rPr>
        <w:commentReference w:id="421"/>
      </w:r>
      <w:r w:rsidR="00613DD8">
        <w:rPr>
          <w:noProof/>
        </w:rPr>
        <w:t xml:space="preserve"> obtained </w:t>
      </w:r>
      <w:del w:id="425" w:author="Payam Torab" w:date="2020-07-22T05:24:00Z">
        <w:r w:rsidR="00613DD8" w:rsidDel="00CB7112">
          <w:rPr>
            <w:noProof/>
          </w:rPr>
          <w:delText xml:space="preserve">from </w:delText>
        </w:r>
      </w:del>
      <w:ins w:id="426" w:author="Payam Torab" w:date="2020-07-22T05:24:00Z">
        <w:r w:rsidR="00CB7112">
          <w:rPr>
            <w:noProof/>
          </w:rPr>
          <w:t xml:space="preserve">during </w:t>
        </w:r>
      </w:ins>
      <w:r w:rsidR="00613DD8">
        <w:rPr>
          <w:noProof/>
        </w:rPr>
        <w:t xml:space="preserve">the TDD beamforming training with the initiator. </w:t>
      </w:r>
      <w:ins w:id="427" w:author="Payam Torab" w:date="2020-07-22T05:24:00Z">
        <w:r w:rsidR="00C40670">
          <w:rPr>
            <w:noProof/>
          </w:rPr>
          <w:t>The responder shall then, at th</w:t>
        </w:r>
      </w:ins>
      <w:ins w:id="428" w:author="Payam Torab" w:date="2020-07-22T05:25:00Z">
        <w:r w:rsidR="00C40670">
          <w:rPr>
            <w:noProof/>
          </w:rPr>
          <w:t>e time offset indicated by equation (9)</w:t>
        </w:r>
        <w:r w:rsidR="00904844">
          <w:rPr>
            <w:noProof/>
          </w:rPr>
          <w:t>, be ready to receive a Probe Response frame from the initiator</w:t>
        </w:r>
        <w:r w:rsidR="001637DD">
          <w:rPr>
            <w:noProof/>
          </w:rPr>
          <w:t>.</w:t>
        </w:r>
      </w:ins>
    </w:p>
    <w:p w14:paraId="1F2550D3" w14:textId="0D4EF333" w:rsidR="00B73040" w:rsidRPr="00B73040" w:rsidRDefault="00613DD8" w:rsidP="00F714B6">
      <w:pPr>
        <w:pStyle w:val="IEEEStdsParagraph"/>
      </w:pPr>
      <w:r w:rsidRPr="00B01741">
        <w:rPr>
          <w:noProof/>
        </w:rPr>
        <w:t xml:space="preserve">In </w:t>
      </w:r>
      <w:ins w:id="429" w:author="Payam Torab" w:date="2020-07-22T05:28:00Z">
        <w:r w:rsidR="00283472">
          <w:rPr>
            <w:noProof/>
          </w:rPr>
          <w:t xml:space="preserve">the </w:t>
        </w:r>
      </w:ins>
      <w:r w:rsidRPr="00B01741">
        <w:rPr>
          <w:noProof/>
        </w:rPr>
        <w:t>scheduled TDD beamforming</w:t>
      </w:r>
      <w:ins w:id="430" w:author="Payam Torab" w:date="2020-07-22T05:28:00Z">
        <w:r w:rsidR="00283472">
          <w:rPr>
            <w:noProof/>
          </w:rPr>
          <w:t xml:space="preserve"> procedure</w:t>
        </w:r>
      </w:ins>
      <w:r w:rsidRPr="00B01741">
        <w:rPr>
          <w:noProof/>
        </w:rPr>
        <w:t xml:space="preserve">, </w:t>
      </w:r>
      <w:ins w:id="431" w:author="Payam Torab" w:date="2020-07-22T05:29:00Z">
        <w:r w:rsidR="00080193">
          <w:t>t</w:t>
        </w:r>
        <w:r w:rsidR="00080193" w:rsidRPr="00B90F12">
          <w:t>he responder shall send TDD SSW Feedback frames during BF TDD slots assigned to transmit from the responder to the initiator</w:t>
        </w:r>
        <w:r w:rsidR="00A229ED">
          <w:rPr>
            <w:noProof/>
          </w:rPr>
          <w:t xml:space="preserve">. </w:t>
        </w:r>
      </w:ins>
      <w:del w:id="432" w:author="Payam Torab" w:date="2020-07-22T05:29:00Z">
        <w:r w:rsidRPr="00B01741" w:rsidDel="00A229ED">
          <w:rPr>
            <w:noProof/>
          </w:rPr>
          <w:delText xml:space="preserve">the </w:delText>
        </w:r>
      </w:del>
      <w:ins w:id="433" w:author="Payam Torab" w:date="2020-07-22T05:29:00Z">
        <w:r w:rsidR="00A229ED">
          <w:rPr>
            <w:noProof/>
          </w:rPr>
          <w:t>The</w:t>
        </w:r>
        <w:r w:rsidR="00A229ED" w:rsidRPr="00B01741">
          <w:rPr>
            <w:noProof/>
          </w:rPr>
          <w:t xml:space="preserve"> </w:t>
        </w:r>
        <w:r w:rsidR="00A229ED">
          <w:rPr>
            <w:noProof/>
          </w:rPr>
          <w:t xml:space="preserve">exchange of </w:t>
        </w:r>
      </w:ins>
      <w:del w:id="434" w:author="Payam Torab" w:date="2020-07-22T05:30:00Z">
        <w:r w:rsidDel="002E0536">
          <w:rPr>
            <w:noProof/>
          </w:rPr>
          <w:delText>Announce frame</w:delText>
        </w:r>
      </w:del>
      <w:ins w:id="435" w:author="Payam Torab" w:date="2020-07-22T05:30:00Z">
        <w:r w:rsidR="002E0536">
          <w:rPr>
            <w:noProof/>
          </w:rPr>
          <w:t>TDD Route elements</w:t>
        </w:r>
      </w:ins>
      <w:r w:rsidRPr="00B01741">
        <w:rPr>
          <w:noProof/>
        </w:rPr>
        <w:t xml:space="preserve"> </w:t>
      </w:r>
      <w:ins w:id="436" w:author="Payam Torab" w:date="2020-07-22T05:30:00Z">
        <w:r w:rsidR="006F3FDA">
          <w:rPr>
            <w:noProof/>
          </w:rPr>
          <w:t xml:space="preserve">takes place </w:t>
        </w:r>
      </w:ins>
      <w:del w:id="437" w:author="Payam Torab" w:date="2020-07-22T05:31:00Z">
        <w:r w:rsidDel="00DF69F9">
          <w:rPr>
            <w:noProof/>
          </w:rPr>
          <w:delText>is</w:delText>
        </w:r>
        <w:r w:rsidRPr="00B01741" w:rsidDel="00DF69F9">
          <w:rPr>
            <w:noProof/>
          </w:rPr>
          <w:delText xml:space="preserve"> transmitted </w:delText>
        </w:r>
      </w:del>
      <w:r w:rsidRPr="00B01741">
        <w:rPr>
          <w:noProof/>
        </w:rPr>
        <w:t xml:space="preserve">during </w:t>
      </w:r>
      <w:del w:id="438" w:author="Payam Torab" w:date="2020-07-22T05:32:00Z">
        <w:r w:rsidRPr="00B01741" w:rsidDel="00620E22">
          <w:rPr>
            <w:noProof/>
          </w:rPr>
          <w:delText>the STA</w:delText>
        </w:r>
        <w:r w:rsidDel="00620E22">
          <w:rPr>
            <w:noProof/>
          </w:rPr>
          <w:delText>’s</w:delText>
        </w:r>
        <w:r w:rsidRPr="00B01741" w:rsidDel="00620E22">
          <w:rPr>
            <w:noProof/>
          </w:rPr>
          <w:delText xml:space="preserve"> assigned </w:delText>
        </w:r>
      </w:del>
      <w:r w:rsidRPr="00B01741">
        <w:rPr>
          <w:noProof/>
        </w:rPr>
        <w:t xml:space="preserve">Basic </w:t>
      </w:r>
      <w:ins w:id="439" w:author="Payam Torab" w:date="2020-07-22T05:32:00Z">
        <w:r w:rsidR="00620E22">
          <w:rPr>
            <w:noProof/>
          </w:rPr>
          <w:t xml:space="preserve">or Data </w:t>
        </w:r>
      </w:ins>
      <w:r w:rsidRPr="00B01741">
        <w:rPr>
          <w:noProof/>
        </w:rPr>
        <w:t>TDD slots</w:t>
      </w:r>
      <w:ins w:id="440" w:author="Payam Torab" w:date="2020-07-22T05:32:00Z">
        <w:r w:rsidR="00ED4571">
          <w:rPr>
            <w:noProof/>
          </w:rPr>
          <w:t xml:space="preserve"> </w:t>
        </w:r>
      </w:ins>
      <w:ins w:id="441" w:author="Payam Torab" w:date="2020-07-22T05:33:00Z">
        <w:r w:rsidR="00ED4571">
          <w:t xml:space="preserve">available to the initiator and the responder after completion of the TDD </w:t>
        </w:r>
        <w:proofErr w:type="spellStart"/>
        <w:r w:rsidR="00ED4571">
          <w:t>bemforming</w:t>
        </w:r>
        <w:proofErr w:type="spellEnd"/>
        <w:r w:rsidR="00ED4571">
          <w:t xml:space="preserve"> training</w:t>
        </w:r>
      </w:ins>
      <w:r w:rsidRPr="00B01741">
        <w:rPr>
          <w:noProof/>
        </w:rPr>
        <w:t>.</w:t>
      </w:r>
      <w:commentRangeEnd w:id="315"/>
      <w:r w:rsidR="006C2D81">
        <w:rPr>
          <w:rStyle w:val="CommentReference"/>
          <w:rFonts w:eastAsia="Times New Roman"/>
          <w:lang w:val="en-GB" w:eastAsia="en-US"/>
        </w:rPr>
        <w:commentReference w:id="315"/>
      </w:r>
    </w:p>
    <w:p w14:paraId="3E37C339" w14:textId="77777777" w:rsidR="00B73040" w:rsidRPr="00B73040" w:rsidRDefault="00B73040" w:rsidP="0060028B">
      <w:pPr>
        <w:rPr>
          <w:rFonts w:asciiTheme="minorHAnsi" w:hAnsiTheme="minorHAnsi" w:cstheme="minorHAnsi"/>
          <w:sz w:val="20"/>
          <w:lang w:bidi="he-IL"/>
        </w:rPr>
      </w:pPr>
    </w:p>
    <w:sectPr w:rsidR="00B73040" w:rsidRPr="00B73040" w:rsidSect="00390899">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432" w:footer="432" w:gutter="72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en, Cheng" w:date="2020-07-24T10:42:00Z" w:initials="CC">
    <w:p w14:paraId="6466A6DD" w14:textId="6921331E" w:rsidR="00DE6F30" w:rsidRDefault="00DE6F30">
      <w:pPr>
        <w:pStyle w:val="CommentText"/>
      </w:pPr>
      <w:r>
        <w:rPr>
          <w:rStyle w:val="CommentReference"/>
        </w:rPr>
        <w:annotationRef/>
      </w:r>
      <w:r>
        <w:t>Does this mean we are mandating the exchange of Probe Request and Probe Response frame exchange between an AP and a STA supporting TDD? In baseline behaviour the STA can always directly send an Association Request without doing active probing. Could we have more explanations to justify the need for Probe Request/Response here?</w:t>
      </w:r>
    </w:p>
  </w:comment>
  <w:comment w:id="1" w:author="Solomon Trainin" w:date="2020-07-23T12:12:00Z" w:initials="ST">
    <w:p w14:paraId="279C2D78" w14:textId="001495C0" w:rsidR="004A2CE1" w:rsidRDefault="004A2CE1">
      <w:pPr>
        <w:pStyle w:val="CommentText"/>
      </w:pPr>
      <w:r>
        <w:rPr>
          <w:rStyle w:val="CommentReference"/>
        </w:rPr>
        <w:annotationRef/>
      </w:r>
      <w:r w:rsidRPr="004A2CE1">
        <w:t>Better to say, align with the flow adopted by the TGad WFA certification</w:t>
      </w:r>
    </w:p>
  </w:comment>
  <w:comment w:id="2" w:author="Solomon Trainin" w:date="2020-07-23T12:15:00Z" w:initials="ST">
    <w:p w14:paraId="416BC8CD" w14:textId="7DC64153" w:rsidR="00840BDD" w:rsidRDefault="00840BDD">
      <w:pPr>
        <w:pStyle w:val="CommentText"/>
      </w:pPr>
      <w:r>
        <w:rPr>
          <w:rStyle w:val="CommentReference"/>
        </w:rPr>
        <w:annotationRef/>
      </w:r>
      <w:r>
        <w:t>Association by itself does it</w:t>
      </w:r>
    </w:p>
  </w:comment>
  <w:comment w:id="3" w:author="Chen, Cheng" w:date="2020-07-23T15:52:00Z" w:initials="CC">
    <w:p w14:paraId="60030297" w14:textId="543A4895" w:rsidR="00B7345A" w:rsidRDefault="00B7345A">
      <w:pPr>
        <w:pStyle w:val="CommentText"/>
      </w:pPr>
      <w:r>
        <w:rPr>
          <w:rStyle w:val="CommentReference"/>
        </w:rPr>
        <w:annotationRef/>
      </w:r>
      <w:r>
        <w:t>Agree with Solomon. This is done during association.</w:t>
      </w:r>
      <w:r w:rsidR="00DE6F30">
        <w:t>Not sure if we need another Probe Request/Response to further perform the task.</w:t>
      </w:r>
    </w:p>
  </w:comment>
  <w:comment w:id="4" w:author="Solomon Trainin" w:date="2020-07-23T12:11:00Z" w:initials="ST">
    <w:p w14:paraId="6A378B44" w14:textId="4DE6BAE1" w:rsidR="004A2CE1" w:rsidRDefault="004A2CE1">
      <w:pPr>
        <w:pStyle w:val="CommentText"/>
      </w:pPr>
      <w:r>
        <w:rPr>
          <w:rStyle w:val="CommentReference"/>
        </w:rPr>
        <w:annotationRef/>
      </w:r>
      <w:r>
        <w:t>Already supported in the current draft.</w:t>
      </w:r>
    </w:p>
  </w:comment>
  <w:comment w:id="5" w:author="Solomon Trainin" w:date="2020-07-23T11:36:00Z" w:initials="ST">
    <w:p w14:paraId="1E69B1CF" w14:textId="3AAF0A06" w:rsidR="00C20226" w:rsidRDefault="00C20226">
      <w:pPr>
        <w:pStyle w:val="CommentText"/>
      </w:pPr>
      <w:r>
        <w:rPr>
          <w:rStyle w:val="CommentReference"/>
        </w:rPr>
        <w:annotationRef/>
      </w:r>
      <w:r w:rsidR="000D5D0D">
        <w:t xml:space="preserve">- </w:t>
      </w:r>
      <w:r w:rsidRPr="00C20226">
        <w:t>Announce frame of subtype Action No Ack</w:t>
      </w:r>
      <w:r>
        <w:t xml:space="preserve"> </w:t>
      </w:r>
    </w:p>
    <w:p w14:paraId="0CF9049E" w14:textId="1F03099F" w:rsidR="00C20226" w:rsidRDefault="000D5D0D">
      <w:pPr>
        <w:pStyle w:val="CommentText"/>
      </w:pPr>
      <w:r>
        <w:t xml:space="preserve">- </w:t>
      </w:r>
      <w:r w:rsidR="00C20226">
        <w:t>Probs require Ack</w:t>
      </w:r>
    </w:p>
  </w:comment>
  <w:comment w:id="6" w:author="Payam Torab" w:date="2020-07-21T21:28:00Z" w:initials="PT">
    <w:p w14:paraId="63ADE398" w14:textId="4E94A68F" w:rsidR="00E52246" w:rsidRDefault="00E52246">
      <w:pPr>
        <w:pStyle w:val="CommentText"/>
      </w:pPr>
      <w:r>
        <w:rPr>
          <w:rStyle w:val="CommentReference"/>
        </w:rPr>
        <w:annotationRef/>
      </w:r>
      <w:r w:rsidR="007B41D6">
        <w:t>P</w:t>
      </w:r>
      <w:r w:rsidR="00501E49">
        <w:t>ointing to a time instant</w:t>
      </w:r>
      <w:r w:rsidR="007B41D6">
        <w:t xml:space="preserve">; </w:t>
      </w:r>
      <w:r w:rsidR="00501E49">
        <w:t>does not have a beginning or end.</w:t>
      </w:r>
    </w:p>
  </w:comment>
  <w:comment w:id="7" w:author="Solomon Trainin" w:date="2020-07-22T19:21:00Z" w:initials="ST">
    <w:p w14:paraId="57E695BB" w14:textId="77777777" w:rsidR="008E7694" w:rsidRDefault="008E7694">
      <w:pPr>
        <w:pStyle w:val="CommentText"/>
        <w:rPr>
          <w:lang w:val="en-US"/>
        </w:rPr>
      </w:pPr>
      <w:r>
        <w:rPr>
          <w:rStyle w:val="CommentReference"/>
        </w:rPr>
        <w:annotationRef/>
      </w:r>
      <w:r>
        <w:t>Th</w:t>
      </w:r>
      <w:r w:rsidR="00805AB1">
        <w:t>is</w:t>
      </w:r>
      <w:r>
        <w:t xml:space="preserve"> editing changes the meaning. It may be edited this way: “... </w:t>
      </w:r>
      <w:r>
        <w:rPr>
          <w:lang w:val="en-US"/>
        </w:rPr>
        <w:t xml:space="preserve">to the end of </w:t>
      </w:r>
      <w:r w:rsidRPr="008E7694">
        <w:rPr>
          <w:strike/>
          <w:lang w:val="en-US"/>
        </w:rPr>
        <w:t xml:space="preserve">the </w:t>
      </w:r>
      <w:r w:rsidRPr="008E7694">
        <w:rPr>
          <w:rStyle w:val="CommentReference"/>
          <w:strike/>
        </w:rPr>
        <w:annotationRef/>
      </w:r>
      <w:r w:rsidRPr="008E7694">
        <w:rPr>
          <w:rStyle w:val="CommentReference"/>
          <w:strike/>
        </w:rPr>
        <w:annotationRef/>
      </w:r>
      <w:r w:rsidRPr="008E7694">
        <w:rPr>
          <w:strike/>
          <w:lang w:val="en-US"/>
        </w:rPr>
        <w:t>where</w:t>
      </w:r>
      <w:r>
        <w:rPr>
          <w:lang w:val="en-US"/>
        </w:rPr>
        <w:t xml:space="preserve"> the first TDD SSW Feedback frame is </w:t>
      </w:r>
      <w:r w:rsidRPr="008E7694">
        <w:rPr>
          <w:u w:val="single"/>
          <w:lang w:val="en-US"/>
        </w:rPr>
        <w:t>expected</w:t>
      </w:r>
      <w:r>
        <w:rPr>
          <w:lang w:val="en-US"/>
        </w:rPr>
        <w:t xml:space="preserve"> to be transmitted by the responder</w:t>
      </w:r>
      <w:r w:rsidR="002E4EF4">
        <w:rPr>
          <w:lang w:val="en-US"/>
        </w:rPr>
        <w:t>.</w:t>
      </w:r>
    </w:p>
    <w:p w14:paraId="18FEC059" w14:textId="7240BCA4" w:rsidR="002E4EF4" w:rsidRDefault="002E4EF4">
      <w:pPr>
        <w:pStyle w:val="CommentText"/>
      </w:pPr>
      <w:r>
        <w:rPr>
          <w:lang w:val="en-US"/>
        </w:rPr>
        <w:t>BTW the change is irrelevant to the intenton of the submission</w:t>
      </w:r>
    </w:p>
  </w:comment>
  <w:comment w:id="9" w:author="Payam Torab" w:date="2020-07-21T21:29:00Z" w:initials="PT">
    <w:p w14:paraId="0B378DD4" w14:textId="593F818C" w:rsidR="00620B03" w:rsidRDefault="00620B03">
      <w:pPr>
        <w:pStyle w:val="CommentText"/>
      </w:pPr>
      <w:r>
        <w:rPr>
          <w:rStyle w:val="CommentReference"/>
        </w:rPr>
        <w:annotationRef/>
      </w:r>
      <w:r>
        <w:rPr>
          <w:rStyle w:val="CommentReference"/>
        </w:rPr>
        <w:annotationRef/>
      </w:r>
      <w:r>
        <w:t>Pointing to a time instant; does not have a beginning or end.</w:t>
      </w:r>
    </w:p>
  </w:comment>
  <w:comment w:id="10" w:author="Solomon Trainin" w:date="2020-07-22T19:28:00Z" w:initials="ST">
    <w:p w14:paraId="300B5D9E" w14:textId="2FD60BB4" w:rsidR="00BF6E03" w:rsidRDefault="00BF6E03">
      <w:pPr>
        <w:pStyle w:val="CommentText"/>
      </w:pPr>
      <w:r>
        <w:rPr>
          <w:rStyle w:val="CommentReference"/>
        </w:rPr>
        <w:annotationRef/>
      </w:r>
      <w:r>
        <w:t>Same as pr</w:t>
      </w:r>
      <w:r w:rsidR="005B2B9B">
        <w:t>evious</w:t>
      </w:r>
    </w:p>
  </w:comment>
  <w:comment w:id="27" w:author="Payam Torab" w:date="2020-07-21T20:20:00Z" w:initials="PT">
    <w:p w14:paraId="2FBDE441" w14:textId="28E44B4F" w:rsidR="00854340" w:rsidRDefault="00854340">
      <w:pPr>
        <w:pStyle w:val="CommentText"/>
      </w:pPr>
      <w:r>
        <w:rPr>
          <w:rStyle w:val="CommentReference"/>
        </w:rPr>
        <w:annotationRef/>
      </w:r>
      <w:r>
        <w:t>Should be “initial beamforming” if we find time to fix another CID to rename unscheduled beamforming to initial beamforming</w:t>
      </w:r>
      <w:r w:rsidR="005B42B2">
        <w:t xml:space="preserve">. Completeing that CID </w:t>
      </w:r>
      <w:r w:rsidR="00606903">
        <w:t>requires</w:t>
      </w:r>
      <w:r w:rsidR="005B42B2">
        <w:t xml:space="preserve"> some text organization change</w:t>
      </w:r>
      <w:r w:rsidR="00606903">
        <w:t>s, so leavingthe renaming to the time that other CID is actually resolved.</w:t>
      </w:r>
      <w:r w:rsidR="005B42B2">
        <w:t xml:space="preserve"> </w:t>
      </w:r>
    </w:p>
  </w:comment>
  <w:comment w:id="36" w:author="Payam Torab" w:date="2020-07-21T20:26:00Z" w:initials="PT">
    <w:p w14:paraId="713B0FEE" w14:textId="5302C58B" w:rsidR="004A4857" w:rsidRDefault="004A4857">
      <w:pPr>
        <w:pStyle w:val="CommentText"/>
      </w:pPr>
      <w:r>
        <w:rPr>
          <w:rStyle w:val="CommentReference"/>
        </w:rPr>
        <w:annotationRef/>
      </w:r>
      <w:r w:rsidR="00F71286">
        <w:t>Bu</w:t>
      </w:r>
      <w:r w:rsidR="008A532B">
        <w:t>g; s</w:t>
      </w:r>
      <w:r w:rsidR="00F71286">
        <w:t>eems to have been copied from TDD SSW text.</w:t>
      </w:r>
    </w:p>
  </w:comment>
  <w:comment w:id="37" w:author="Solomon Trainin" w:date="2020-07-23T14:01:00Z" w:initials="ST">
    <w:p w14:paraId="63B117BA" w14:textId="2DC91B4B" w:rsidR="00444D33" w:rsidRPr="00444D33" w:rsidRDefault="00444D33">
      <w:pPr>
        <w:pStyle w:val="CommentText"/>
      </w:pPr>
      <w:r>
        <w:rPr>
          <w:rStyle w:val="CommentReference"/>
        </w:rPr>
        <w:annotationRef/>
      </w:r>
      <w:r w:rsidRPr="00444D33">
        <w:t>It is not a bug, the field is used, please see 10.42.11.4 Initiator operation for TDD group beamforming</w:t>
      </w:r>
    </w:p>
  </w:comment>
  <w:comment w:id="12" w:author="Solomon Trainin" w:date="2020-07-23T12:02:00Z" w:initials="ST">
    <w:p w14:paraId="0A095F63" w14:textId="5DDCCB1F" w:rsidR="002E4EF4" w:rsidRDefault="002E4EF4">
      <w:pPr>
        <w:pStyle w:val="CommentText"/>
      </w:pPr>
      <w:r>
        <w:rPr>
          <w:rStyle w:val="CommentReference"/>
        </w:rPr>
        <w:annotationRef/>
      </w:r>
      <w:r>
        <w:t xml:space="preserve">I expect that the modifications shall allow exchange of unicast Probe Request and the Probe Response frames following the declaration in the Discusson of the document. </w:t>
      </w:r>
    </w:p>
    <w:p w14:paraId="7A6948F6" w14:textId="69626216" w:rsidR="00564031" w:rsidRDefault="00564031">
      <w:pPr>
        <w:pStyle w:val="CommentText"/>
      </w:pPr>
      <w:r>
        <w:t xml:space="preserve">The case of the Probs exchange follows the transmission of the TDD SSW Ack with EOT=1. </w:t>
      </w:r>
      <w:r w:rsidR="00D65D93">
        <w:t xml:space="preserve">The proposed changes should apply to this case. </w:t>
      </w:r>
    </w:p>
    <w:p w14:paraId="6A0E55D2" w14:textId="119CD314" w:rsidR="0005515A" w:rsidRDefault="0022389A" w:rsidP="0005515A">
      <w:pPr>
        <w:pStyle w:val="CommentText"/>
      </w:pPr>
      <w:r>
        <w:t xml:space="preserve">What is the reason to change </w:t>
      </w:r>
      <w:r w:rsidR="00D200E9">
        <w:t xml:space="preserve">and replace </w:t>
      </w:r>
      <w:r>
        <w:t>the rules for EOT=0?</w:t>
      </w:r>
    </w:p>
    <w:p w14:paraId="4C262741" w14:textId="53B365C8" w:rsidR="002E4EF4" w:rsidRDefault="002E4EF4">
      <w:pPr>
        <w:pStyle w:val="CommentText"/>
      </w:pPr>
    </w:p>
  </w:comment>
  <w:comment w:id="89" w:author="Assaf Kasher-20200619" w:date="2020-07-26T12:35:00Z" w:initials="AK">
    <w:p w14:paraId="06270370" w14:textId="057A16A2" w:rsidR="0006024C" w:rsidRDefault="0006024C">
      <w:pPr>
        <w:pStyle w:val="CommentText"/>
      </w:pPr>
      <w:r>
        <w:rPr>
          <w:rStyle w:val="CommentReference"/>
        </w:rPr>
        <w:annotationRef/>
      </w:r>
      <w:r>
        <w:t>Why the underline (this is new text in 11ay, not insertion on TGm)</w:t>
      </w:r>
    </w:p>
  </w:comment>
  <w:comment w:id="98" w:author="Payam Torab" w:date="2020-07-21T23:11:00Z" w:initials="PT">
    <w:p w14:paraId="4EFF7689" w14:textId="2375C28E" w:rsidR="00F33B0E" w:rsidRDefault="00F33B0E">
      <w:pPr>
        <w:pStyle w:val="CommentText"/>
      </w:pPr>
      <w:r>
        <w:rPr>
          <w:rStyle w:val="CommentReference"/>
        </w:rPr>
        <w:annotationRef/>
      </w:r>
      <w:r w:rsidR="00182209">
        <w:t>This change pattern is also a</w:t>
      </w:r>
      <w:r w:rsidR="008E2A43">
        <w:t>pplied to the group beamforming text in 10.42.11.4.</w:t>
      </w:r>
    </w:p>
    <w:p w14:paraId="1C9CB945" w14:textId="77777777" w:rsidR="00407C25" w:rsidRDefault="00407C25" w:rsidP="00407C25">
      <w:pPr>
        <w:pStyle w:val="CommentText"/>
      </w:pPr>
    </w:p>
    <w:p w14:paraId="4298F5AE" w14:textId="7A6BE3CD" w:rsidR="00407C25" w:rsidRDefault="009D470E" w:rsidP="00C71D84">
      <w:pPr>
        <w:pStyle w:val="CommentText"/>
        <w:numPr>
          <w:ilvl w:val="0"/>
          <w:numId w:val="10"/>
        </w:numPr>
      </w:pPr>
      <w:r>
        <w:t xml:space="preserve"> </w:t>
      </w:r>
      <w:r w:rsidR="00C71D84">
        <w:t>Decouple beamforming and timing descriptions from the actual management frames and elements used for discovery</w:t>
      </w:r>
      <w:r>
        <w:t xml:space="preserve"> (i.e. tie </w:t>
      </w:r>
      <w:r w:rsidR="007C32A0">
        <w:t xml:space="preserve">the </w:t>
      </w:r>
      <w:r>
        <w:t xml:space="preserve">offset parameters in </w:t>
      </w:r>
      <w:r w:rsidR="00725F42">
        <w:t xml:space="preserve">TDD SSW Ack </w:t>
      </w:r>
      <w:r w:rsidR="007C32A0">
        <w:t>to transmit opportunit</w:t>
      </w:r>
      <w:r w:rsidR="00725F42">
        <w:t xml:space="preserve">ies and patterns, not to </w:t>
      </w:r>
      <w:r w:rsidR="009C5E79">
        <w:t>the specific mangemnt frames used</w:t>
      </w:r>
      <w:r w:rsidR="007C32A0">
        <w:t>)</w:t>
      </w:r>
      <w:r w:rsidR="009C5E79">
        <w:t>.</w:t>
      </w:r>
    </w:p>
    <w:p w14:paraId="180F2629" w14:textId="77777777" w:rsidR="009C5E79" w:rsidRDefault="009C5E79" w:rsidP="009C5E79">
      <w:pPr>
        <w:pStyle w:val="CommentText"/>
      </w:pPr>
    </w:p>
    <w:p w14:paraId="263DA9FC" w14:textId="77777777" w:rsidR="00C71D84" w:rsidRDefault="009C5E79" w:rsidP="00C71D84">
      <w:pPr>
        <w:pStyle w:val="CommentText"/>
        <w:numPr>
          <w:ilvl w:val="0"/>
          <w:numId w:val="10"/>
        </w:numPr>
      </w:pPr>
      <w:r>
        <w:t xml:space="preserve"> </w:t>
      </w:r>
      <w:r w:rsidR="00010E14">
        <w:t>Describe the management frame exchange separately at the end of the section based on established transmit opportunities.</w:t>
      </w:r>
    </w:p>
    <w:p w14:paraId="26AEE7F0" w14:textId="77777777" w:rsidR="00010E14" w:rsidRDefault="00010E14" w:rsidP="00010E14">
      <w:pPr>
        <w:pStyle w:val="ListParagraph"/>
      </w:pPr>
    </w:p>
    <w:p w14:paraId="4D221D1A" w14:textId="79FFD06F" w:rsidR="00010E14" w:rsidRDefault="00010E14" w:rsidP="00010E14">
      <w:pPr>
        <w:pStyle w:val="CommentText"/>
      </w:pPr>
      <w:r>
        <w:t>The whole beamforming sections need a bett</w:t>
      </w:r>
      <w:r w:rsidR="00A25C13">
        <w:t>er organization and text. Future task for TGMe.</w:t>
      </w:r>
    </w:p>
  </w:comment>
  <w:comment w:id="107" w:author="Payam Torab" w:date="2020-07-22T03:08:00Z" w:initials="PT">
    <w:p w14:paraId="4BC66208" w14:textId="1AE05FC4" w:rsidR="008440DF" w:rsidRDefault="008440DF">
      <w:pPr>
        <w:pStyle w:val="CommentText"/>
      </w:pPr>
      <w:r>
        <w:rPr>
          <w:rStyle w:val="CommentReference"/>
        </w:rPr>
        <w:annotationRef/>
      </w:r>
      <w:r>
        <w:t>Sufficient detail for a beamforming packet field.</w:t>
      </w:r>
    </w:p>
  </w:comment>
  <w:comment w:id="169" w:author="Payam Torab" w:date="2020-07-22T04:00:00Z" w:initials="PT">
    <w:p w14:paraId="1758FDE9" w14:textId="56B60ABA" w:rsidR="005C3AF7" w:rsidRDefault="005C3AF7">
      <w:pPr>
        <w:pStyle w:val="CommentText"/>
      </w:pPr>
      <w:r>
        <w:rPr>
          <w:rStyle w:val="CommentReference"/>
        </w:rPr>
        <w:annotationRef/>
      </w:r>
      <w:r>
        <w:t>Redundant, and makes the sentence super long.</w:t>
      </w:r>
    </w:p>
  </w:comment>
  <w:comment w:id="183" w:author="Solomon Trainin" w:date="2020-07-27T11:11:00Z" w:initials="ST">
    <w:p w14:paraId="1060D89E" w14:textId="01D65E82" w:rsidR="00992A62" w:rsidRDefault="00992A62" w:rsidP="00992A62">
      <w:pPr>
        <w:pStyle w:val="CommentText"/>
      </w:pPr>
      <w:r>
        <w:rPr>
          <w:rStyle w:val="CommentReference"/>
        </w:rPr>
        <w:annotationRef/>
      </w:r>
      <w:r w:rsidRPr="00992A62">
        <w:t>Additional comment. If the TxTime of the Probe Re</w:t>
      </w:r>
      <w:r w:rsidR="00026D9E">
        <w:t>quest</w:t>
      </w:r>
      <w:r w:rsidRPr="00992A62">
        <w:t xml:space="preserve"> + SIFS +Ack are not equal to the TxTime TDD SSW feedback this approach will lead to the shift of the start of each of the Probe response frame in relation to the initial beamforming sequence. The same issue if the Ack and the Probe </w:t>
      </w:r>
      <w:r w:rsidR="00026D9E">
        <w:t xml:space="preserve">Request </w:t>
      </w:r>
      <w:r w:rsidRPr="00992A62">
        <w:t>are sent separately.</w:t>
      </w:r>
    </w:p>
    <w:p w14:paraId="55A4E9A7" w14:textId="6E62E922" w:rsidR="00992A62" w:rsidRDefault="00992A62">
      <w:pPr>
        <w:pStyle w:val="CommentText"/>
      </w:pPr>
    </w:p>
  </w:comment>
  <w:comment w:id="229" w:author="Assaf Kasher-20200619" w:date="2020-07-26T12:40:00Z" w:initials="AK">
    <w:p w14:paraId="4D92E9D5" w14:textId="2482A7EB" w:rsidR="0006024C" w:rsidRDefault="0006024C">
      <w:pPr>
        <w:pStyle w:val="CommentText"/>
      </w:pPr>
      <w:r>
        <w:rPr>
          <w:rStyle w:val="CommentReference"/>
        </w:rPr>
        <w:annotationRef/>
      </w:r>
      <w:r>
        <w:t>Superfluous “shall”</w:t>
      </w:r>
    </w:p>
  </w:comment>
  <w:comment w:id="284" w:author="Payam Torab" w:date="2020-07-22T05:26:00Z" w:initials="PT">
    <w:p w14:paraId="31FD75DE" w14:textId="34E06399" w:rsidR="001637DD" w:rsidRDefault="001637DD">
      <w:pPr>
        <w:pStyle w:val="CommentText"/>
      </w:pPr>
      <w:r>
        <w:rPr>
          <w:rStyle w:val="CommentReference"/>
        </w:rPr>
        <w:annotationRef/>
      </w:r>
      <w:r>
        <w:t xml:space="preserve">Either full accurate </w:t>
      </w:r>
      <w:r w:rsidR="00A04C5D">
        <w:t xml:space="preserve">field </w:t>
      </w:r>
      <w:r>
        <w:t>names or their description</w:t>
      </w:r>
      <w:r w:rsidR="004F3D23">
        <w:t>, b</w:t>
      </w:r>
      <w:r w:rsidR="00A04C5D">
        <w:t>u</w:t>
      </w:r>
      <w:r w:rsidR="004F3D23">
        <w:t>t not incomplete field names.</w:t>
      </w:r>
    </w:p>
  </w:comment>
  <w:comment w:id="99" w:author="Solomon Trainin" w:date="2020-07-23T14:19:00Z" w:initials="ST">
    <w:p w14:paraId="1212DC0B" w14:textId="77777777" w:rsidR="00BB0B28" w:rsidRDefault="00D407C8" w:rsidP="00BB0B28">
      <w:pPr>
        <w:pStyle w:val="CommentText"/>
      </w:pPr>
      <w:r>
        <w:rPr>
          <w:rStyle w:val="CommentReference"/>
        </w:rPr>
        <w:annotationRef/>
      </w:r>
      <w:r w:rsidR="00BB0B28">
        <w:t xml:space="preserve">I expect that the modifications allow exchange of unicast Probe Request and the Probe Response frames following the declaration in the Discussion of the document. </w:t>
      </w:r>
    </w:p>
    <w:p w14:paraId="18B7D0B0" w14:textId="78904C23" w:rsidR="00D407C8" w:rsidRDefault="00BB0B28" w:rsidP="00BB0B28">
      <w:pPr>
        <w:pStyle w:val="CommentText"/>
      </w:pPr>
      <w:r>
        <w:t>This text does not provide the solution to exchange frames that require acknowledgment and may need retransmission</w:t>
      </w:r>
    </w:p>
  </w:comment>
  <w:comment w:id="319" w:author="Payam Torab" w:date="2020-07-22T03:10:00Z" w:initials="PT">
    <w:p w14:paraId="036FF759" w14:textId="734CCC9F" w:rsidR="006F6083" w:rsidRDefault="006F6083">
      <w:pPr>
        <w:pStyle w:val="CommentText"/>
      </w:pPr>
      <w:r>
        <w:rPr>
          <w:rStyle w:val="CommentReference"/>
        </w:rPr>
        <w:annotationRef/>
      </w:r>
      <w:r>
        <w:t>Sufficient detail for a beamforming packet field.</w:t>
      </w:r>
    </w:p>
  </w:comment>
  <w:comment w:id="339" w:author="Payam Torab" w:date="2020-07-22T04:24:00Z" w:initials="PT">
    <w:p w14:paraId="471D15D8" w14:textId="690C7297" w:rsidR="00910545" w:rsidRDefault="00910545">
      <w:pPr>
        <w:pStyle w:val="CommentText"/>
      </w:pPr>
      <w:r>
        <w:rPr>
          <w:rStyle w:val="CommentReference"/>
        </w:rPr>
        <w:annotationRef/>
      </w:r>
      <w:r>
        <w:t>This is wrong</w:t>
      </w:r>
      <w:r w:rsidR="00A55CEF">
        <w:t>, should be addressd in future.</w:t>
      </w:r>
    </w:p>
  </w:comment>
  <w:comment w:id="345" w:author="Payam Torab" w:date="2020-07-22T04:06:00Z" w:initials="PT">
    <w:p w14:paraId="70E5EE9B" w14:textId="5033A16D" w:rsidR="000236D0" w:rsidRDefault="000236D0">
      <w:pPr>
        <w:pStyle w:val="CommentText"/>
      </w:pPr>
      <w:r>
        <w:rPr>
          <w:rStyle w:val="CommentReference"/>
        </w:rPr>
        <w:annotationRef/>
      </w:r>
      <w:r w:rsidR="00E97198">
        <w:t>Check (unrelated to this CID).</w:t>
      </w:r>
    </w:p>
  </w:comment>
  <w:comment w:id="364" w:author="Payam Torab" w:date="2020-07-22T03:59:00Z" w:initials="PT">
    <w:p w14:paraId="55F47AF7" w14:textId="0C71DFF7" w:rsidR="005C3AF7" w:rsidRDefault="005C3AF7">
      <w:pPr>
        <w:pStyle w:val="CommentText"/>
      </w:pPr>
      <w:r>
        <w:rPr>
          <w:rStyle w:val="CommentReference"/>
        </w:rPr>
        <w:annotationRef/>
      </w:r>
      <w:r>
        <w:t>Redundant, and makes the sentence super long.</w:t>
      </w:r>
    </w:p>
  </w:comment>
  <w:comment w:id="374" w:author="Payam Torab" w:date="2020-07-22T04:07:00Z" w:initials="PT">
    <w:p w14:paraId="3D8F1B3B" w14:textId="4F76C800" w:rsidR="00926149" w:rsidRDefault="00926149">
      <w:pPr>
        <w:pStyle w:val="CommentText"/>
      </w:pPr>
      <w:r>
        <w:rPr>
          <w:rStyle w:val="CommentReference"/>
        </w:rPr>
        <w:annotationRef/>
      </w:r>
      <w:r w:rsidR="00E97198">
        <w:t>Check (unrelated to this CID).</w:t>
      </w:r>
    </w:p>
  </w:comment>
  <w:comment w:id="390" w:author="Assaf Kasher-20200619" w:date="2020-07-26T12:38:00Z" w:initials="AK">
    <w:p w14:paraId="4BB81777" w14:textId="698D509F" w:rsidR="0006024C" w:rsidRDefault="0006024C">
      <w:pPr>
        <w:pStyle w:val="CommentText"/>
      </w:pPr>
      <w:r>
        <w:rPr>
          <w:rStyle w:val="CommentReference"/>
        </w:rPr>
        <w:annotationRef/>
      </w:r>
      <w:r>
        <w:t>Double shall</w:t>
      </w:r>
    </w:p>
  </w:comment>
  <w:comment w:id="421" w:author="Payam Torab" w:date="2020-07-22T05:27:00Z" w:initials="PT">
    <w:p w14:paraId="0921A19F" w14:textId="1F59BEDF" w:rsidR="004F3D23" w:rsidRDefault="004F3D23">
      <w:pPr>
        <w:pStyle w:val="CommentText"/>
      </w:pPr>
      <w:r>
        <w:rPr>
          <w:rStyle w:val="CommentReference"/>
        </w:rPr>
        <w:annotationRef/>
      </w:r>
      <w:r>
        <w:t xml:space="preserve">Either full accurate </w:t>
      </w:r>
      <w:r w:rsidR="00A04C5D">
        <w:t xml:space="preserve">field </w:t>
      </w:r>
      <w:r>
        <w:t>names or their description, b</w:t>
      </w:r>
      <w:r w:rsidR="00A04C5D">
        <w:t>u</w:t>
      </w:r>
      <w:r>
        <w:t>t not incomplete field names.</w:t>
      </w:r>
    </w:p>
  </w:comment>
  <w:comment w:id="315" w:author="Solomon Trainin" w:date="2020-07-23T14:33:00Z" w:initials="ST">
    <w:p w14:paraId="63C565E7" w14:textId="5B52C7D9" w:rsidR="006C2D81" w:rsidRDefault="006C2D81">
      <w:pPr>
        <w:pStyle w:val="CommentText"/>
      </w:pPr>
      <w:r>
        <w:rPr>
          <w:rStyle w:val="CommentReference"/>
        </w:rPr>
        <w:annotationRef/>
      </w:r>
      <w:r w:rsidR="00B9747B">
        <w:t>This text does not provide the solution to exchange frames that require acknowledgment and may need retransmission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66A6DD" w15:done="0"/>
  <w15:commentEx w15:paraId="279C2D78" w15:done="0"/>
  <w15:commentEx w15:paraId="416BC8CD" w15:done="0"/>
  <w15:commentEx w15:paraId="60030297" w15:paraIdParent="416BC8CD" w15:done="0"/>
  <w15:commentEx w15:paraId="6A378B44" w15:done="0"/>
  <w15:commentEx w15:paraId="0CF9049E" w15:done="0"/>
  <w15:commentEx w15:paraId="63ADE398" w15:done="0"/>
  <w15:commentEx w15:paraId="18FEC059" w15:paraIdParent="63ADE398" w15:done="0"/>
  <w15:commentEx w15:paraId="0B378DD4" w15:done="0"/>
  <w15:commentEx w15:paraId="300B5D9E" w15:paraIdParent="0B378DD4" w15:done="0"/>
  <w15:commentEx w15:paraId="2FBDE441" w15:done="0"/>
  <w15:commentEx w15:paraId="713B0FEE" w15:done="0"/>
  <w15:commentEx w15:paraId="63B117BA" w15:paraIdParent="713B0FEE" w15:done="0"/>
  <w15:commentEx w15:paraId="4C262741" w15:done="0"/>
  <w15:commentEx w15:paraId="06270370" w15:done="0"/>
  <w15:commentEx w15:paraId="4D221D1A" w15:done="0"/>
  <w15:commentEx w15:paraId="4BC66208" w15:done="0"/>
  <w15:commentEx w15:paraId="1758FDE9" w15:done="0"/>
  <w15:commentEx w15:paraId="55A4E9A7" w15:done="0"/>
  <w15:commentEx w15:paraId="4D92E9D5" w15:done="0"/>
  <w15:commentEx w15:paraId="31FD75DE" w15:done="0"/>
  <w15:commentEx w15:paraId="18B7D0B0" w15:done="0"/>
  <w15:commentEx w15:paraId="036FF759" w15:done="0"/>
  <w15:commentEx w15:paraId="471D15D8" w15:done="0"/>
  <w15:commentEx w15:paraId="70E5EE9B" w15:done="0"/>
  <w15:commentEx w15:paraId="55F47AF7" w15:done="0"/>
  <w15:commentEx w15:paraId="3D8F1B3B" w15:done="0"/>
  <w15:commentEx w15:paraId="4BB81777" w15:done="0"/>
  <w15:commentEx w15:paraId="0921A19F" w15:done="0"/>
  <w15:commentEx w15:paraId="63C565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FD1C" w16cex:dateUtc="2020-07-23T09:12:00Z"/>
  <w16cex:commentExtensible w16cex:durableId="22C3FDC9" w16cex:dateUtc="2020-07-23T09:15:00Z"/>
  <w16cex:commentExtensible w16cex:durableId="22C3FCE3" w16cex:dateUtc="2020-07-23T09:11:00Z"/>
  <w16cex:commentExtensible w16cex:durableId="22C3F4C2" w16cex:dateUtc="2020-07-23T08:36:00Z"/>
  <w16cex:commentExtensible w16cex:durableId="22C1DC68" w16cex:dateUtc="2020-07-22T04:28:00Z"/>
  <w16cex:commentExtensible w16cex:durableId="22C3102F" w16cex:dateUtc="2020-07-22T16:21:00Z"/>
  <w16cex:commentExtensible w16cex:durableId="22C1DCC6" w16cex:dateUtc="2020-07-22T04:29:00Z"/>
  <w16cex:commentExtensible w16cex:durableId="22C311E8" w16cex:dateUtc="2020-07-22T16:28:00Z"/>
  <w16cex:commentExtensible w16cex:durableId="22C1CE0E" w16cex:dateUtc="2020-07-22T03:26:00Z"/>
  <w16cex:commentExtensible w16cex:durableId="22C416B1" w16cex:dateUtc="2020-07-23T11:01:00Z"/>
  <w16cex:commentExtensible w16cex:durableId="22C3FAD2" w16cex:dateUtc="2020-07-23T09:02:00Z"/>
  <w16cex:commentExtensible w16cex:durableId="22C1F4AE" w16cex:dateUtc="2020-07-22T06:11:00Z"/>
  <w16cex:commentExtensible w16cex:durableId="22C22C39" w16cex:dateUtc="2020-07-22T10:08:00Z"/>
  <w16cex:commentExtensible w16cex:durableId="22C2385A" w16cex:dateUtc="2020-07-22T11:00:00Z"/>
  <w16cex:commentExtensible w16cex:durableId="22C934DD" w16cex:dateUtc="2020-07-27T08:11:00Z"/>
  <w16cex:commentExtensible w16cex:durableId="22C24C7C" w16cex:dateUtc="2020-07-22T12:26:00Z"/>
  <w16cex:commentExtensible w16cex:durableId="22C41AFF" w16cex:dateUtc="2020-07-23T11:19:00Z"/>
  <w16cex:commentExtensible w16cex:durableId="22C22CC3" w16cex:dateUtc="2020-07-22T10:10:00Z"/>
  <w16cex:commentExtensible w16cex:durableId="22C23DF1" w16cex:dateUtc="2020-07-22T11:24:00Z"/>
  <w16cex:commentExtensible w16cex:durableId="22C239E3" w16cex:dateUtc="2020-07-22T11:06:00Z"/>
  <w16cex:commentExtensible w16cex:durableId="22C23837" w16cex:dateUtc="2020-07-22T10:59:00Z"/>
  <w16cex:commentExtensible w16cex:durableId="22C23A1B" w16cex:dateUtc="2020-07-22T11:07:00Z"/>
  <w16cex:commentExtensible w16cex:durableId="22C24CB3" w16cex:dateUtc="2020-07-22T12:27:00Z"/>
  <w16cex:commentExtensible w16cex:durableId="22C41E27" w16cex:dateUtc="2020-07-23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66A6DD" w16cid:durableId="22C539A6"/>
  <w16cid:commentId w16cid:paraId="279C2D78" w16cid:durableId="22C3FD1C"/>
  <w16cid:commentId w16cid:paraId="416BC8CD" w16cid:durableId="22C3FDC9"/>
  <w16cid:commentId w16cid:paraId="60030297" w16cid:durableId="22C430CA"/>
  <w16cid:commentId w16cid:paraId="6A378B44" w16cid:durableId="22C3FCE3"/>
  <w16cid:commentId w16cid:paraId="0CF9049E" w16cid:durableId="22C3F4C2"/>
  <w16cid:commentId w16cid:paraId="63ADE398" w16cid:durableId="22C1DC68"/>
  <w16cid:commentId w16cid:paraId="18FEC059" w16cid:durableId="22C3102F"/>
  <w16cid:commentId w16cid:paraId="0B378DD4" w16cid:durableId="22C1DCC6"/>
  <w16cid:commentId w16cid:paraId="300B5D9E" w16cid:durableId="22C311E8"/>
  <w16cid:commentId w16cid:paraId="2FBDE441" w16cid:durableId="22C41F89"/>
  <w16cid:commentId w16cid:paraId="713B0FEE" w16cid:durableId="22C1CE0E"/>
  <w16cid:commentId w16cid:paraId="63B117BA" w16cid:durableId="22C416B1"/>
  <w16cid:commentId w16cid:paraId="4C262741" w16cid:durableId="22C3FAD2"/>
  <w16cid:commentId w16cid:paraId="06270370" w16cid:durableId="22C7F712"/>
  <w16cid:commentId w16cid:paraId="4D221D1A" w16cid:durableId="22C1F4AE"/>
  <w16cid:commentId w16cid:paraId="4BC66208" w16cid:durableId="22C22C39"/>
  <w16cid:commentId w16cid:paraId="1758FDE9" w16cid:durableId="22C2385A"/>
  <w16cid:commentId w16cid:paraId="55A4E9A7" w16cid:durableId="22C934DD"/>
  <w16cid:commentId w16cid:paraId="4D92E9D5" w16cid:durableId="22C7F84B"/>
  <w16cid:commentId w16cid:paraId="31FD75DE" w16cid:durableId="22C24C7C"/>
  <w16cid:commentId w16cid:paraId="18B7D0B0" w16cid:durableId="22C41AFF"/>
  <w16cid:commentId w16cid:paraId="036FF759" w16cid:durableId="22C22CC3"/>
  <w16cid:commentId w16cid:paraId="471D15D8" w16cid:durableId="22C23DF1"/>
  <w16cid:commentId w16cid:paraId="70E5EE9B" w16cid:durableId="22C239E3"/>
  <w16cid:commentId w16cid:paraId="55F47AF7" w16cid:durableId="22C23837"/>
  <w16cid:commentId w16cid:paraId="3D8F1B3B" w16cid:durableId="22C23A1B"/>
  <w16cid:commentId w16cid:paraId="4BB81777" w16cid:durableId="22C7F7DC"/>
  <w16cid:commentId w16cid:paraId="0921A19F" w16cid:durableId="22C24CB3"/>
  <w16cid:commentId w16cid:paraId="63C565E7" w16cid:durableId="22C41E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ABD8" w14:textId="77777777" w:rsidR="00BB5008" w:rsidRDefault="00BB5008">
      <w:r>
        <w:separator/>
      </w:r>
    </w:p>
  </w:endnote>
  <w:endnote w:type="continuationSeparator" w:id="0">
    <w:p w14:paraId="29AE6AE0" w14:textId="77777777" w:rsidR="00BB5008" w:rsidRDefault="00BB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E3A0" w14:textId="77777777" w:rsidR="00E56B07" w:rsidRDefault="00E5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39BD81D6" w:rsidR="0029020B" w:rsidRDefault="00395EC1">
    <w:pPr>
      <w:pStyle w:val="Footer"/>
      <w:tabs>
        <w:tab w:val="clear" w:pos="6480"/>
        <w:tab w:val="center" w:pos="4680"/>
        <w:tab w:val="right" w:pos="9360"/>
      </w:tabs>
    </w:pPr>
    <w:fldSimple w:instr=" SUBJECT  \* MERGEFORMAT ">
      <w:r w:rsidR="006C561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C7EB0">
      <w:t>Payam Torab</w:t>
    </w:r>
    <w:r w:rsidR="001B0BC2">
      <w:t xml:space="preserve"> et al.</w:t>
    </w:r>
    <w:r w:rsidR="003C7EB0">
      <w:t>, Facebook</w:t>
    </w:r>
  </w:p>
  <w:p w14:paraId="44FD11B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B22C" w14:textId="77777777" w:rsidR="00E56B07" w:rsidRDefault="00E5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8E997" w14:textId="77777777" w:rsidR="00BB5008" w:rsidRDefault="00BB5008">
      <w:r>
        <w:separator/>
      </w:r>
    </w:p>
  </w:footnote>
  <w:footnote w:type="continuationSeparator" w:id="0">
    <w:p w14:paraId="17E1E790" w14:textId="77777777" w:rsidR="00BB5008" w:rsidRDefault="00BB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44BC" w14:textId="77777777" w:rsidR="00E56B07" w:rsidRDefault="00E56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2CACF50D" w:rsidR="0029020B" w:rsidRDefault="00D91EE5">
    <w:pPr>
      <w:pStyle w:val="Header"/>
      <w:tabs>
        <w:tab w:val="clear" w:pos="6480"/>
        <w:tab w:val="center" w:pos="4680"/>
        <w:tab w:val="right" w:pos="9360"/>
      </w:tabs>
    </w:pPr>
    <w:r>
      <w:t>July</w:t>
    </w:r>
    <w:r w:rsidR="008C0DD2">
      <w:t xml:space="preserve"> </w:t>
    </w:r>
    <w:r w:rsidR="00E437AB">
      <w:t>2020</w:t>
    </w:r>
    <w:r w:rsidR="0029020B">
      <w:tab/>
    </w:r>
    <w:r w:rsidR="0029020B">
      <w:tab/>
    </w:r>
    <w:fldSimple w:instr=" TITLE  \* MERGEFORMAT ">
      <w:r w:rsidR="006C561C">
        <w:t>doc.: IEEE 802.11-</w:t>
      </w:r>
      <w:r w:rsidR="00E437AB">
        <w:t>20</w:t>
      </w:r>
      <w:r w:rsidR="006C561C">
        <w:t>/</w:t>
      </w:r>
      <w:r>
        <w:t>1113</w:t>
      </w:r>
      <w:r w:rsidR="006C561C">
        <w:t>r</w:t>
      </w:r>
      <w:r>
        <w:t>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7BEF" w14:textId="582A796B" w:rsidR="00390899" w:rsidRDefault="00390899" w:rsidP="00390899">
    <w:pPr>
      <w:pStyle w:val="Header"/>
      <w:tabs>
        <w:tab w:val="clear" w:pos="6480"/>
        <w:tab w:val="center" w:pos="4680"/>
        <w:tab w:val="right" w:pos="9360"/>
      </w:tabs>
    </w:pPr>
    <w:r>
      <w:t>July 2020</w:t>
    </w:r>
    <w:r>
      <w:tab/>
    </w:r>
    <w:r>
      <w:tab/>
    </w:r>
    <w:r>
      <w:fldChar w:fldCharType="begin"/>
    </w:r>
    <w:r>
      <w:instrText xml:space="preserve"> TITLE  \* MERGEFORMAT </w:instrText>
    </w:r>
    <w:r>
      <w:fldChar w:fldCharType="separate"/>
    </w:r>
    <w:r>
      <w:t>doc.: IEEE 802.11-20/</w:t>
    </w:r>
    <w:r>
      <w:t>1145r0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4C3"/>
    <w:multiLevelType w:val="multilevel"/>
    <w:tmpl w:val="E54AD8F8"/>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B19CB"/>
    <w:multiLevelType w:val="hybridMultilevel"/>
    <w:tmpl w:val="A74EF87A"/>
    <w:lvl w:ilvl="0" w:tplc="43A44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19B6"/>
    <w:multiLevelType w:val="hybridMultilevel"/>
    <w:tmpl w:val="D2E4235A"/>
    <w:lvl w:ilvl="0" w:tplc="97B45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56D9D"/>
    <w:multiLevelType w:val="hybridMultilevel"/>
    <w:tmpl w:val="FEE0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75486"/>
    <w:multiLevelType w:val="hybridMultilevel"/>
    <w:tmpl w:val="BC92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D4C1F"/>
    <w:multiLevelType w:val="hybridMultilevel"/>
    <w:tmpl w:val="BC92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D1F48"/>
    <w:multiLevelType w:val="hybridMultilevel"/>
    <w:tmpl w:val="A656E5B4"/>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33D5"/>
    <w:multiLevelType w:val="hybridMultilevel"/>
    <w:tmpl w:val="75F6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9607F"/>
    <w:multiLevelType w:val="hybridMultilevel"/>
    <w:tmpl w:val="74B6E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32A05"/>
    <w:multiLevelType w:val="hybridMultilevel"/>
    <w:tmpl w:val="20C234F4"/>
    <w:lvl w:ilvl="0" w:tplc="AB0A2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66A86"/>
    <w:multiLevelType w:val="multilevel"/>
    <w:tmpl w:val="BA18E4BC"/>
    <w:name w:val="STDS_EQ"/>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6C315601"/>
    <w:multiLevelType w:val="hybridMultilevel"/>
    <w:tmpl w:val="2A6864EE"/>
    <w:lvl w:ilvl="0" w:tplc="92B21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E211C0"/>
    <w:multiLevelType w:val="multilevel"/>
    <w:tmpl w:val="2B0CED9E"/>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357B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7"/>
  </w:num>
  <w:num w:numId="4">
    <w:abstractNumId w:val="3"/>
  </w:num>
  <w:num w:numId="5">
    <w:abstractNumId w:val="13"/>
  </w:num>
  <w:num w:numId="6">
    <w:abstractNumId w:val="8"/>
  </w:num>
  <w:num w:numId="7">
    <w:abstractNumId w:val="12"/>
  </w:num>
  <w:num w:numId="8">
    <w:abstractNumId w:val="16"/>
  </w:num>
  <w:num w:numId="9">
    <w:abstractNumId w:val="1"/>
  </w:num>
  <w:num w:numId="10">
    <w:abstractNumId w:val="9"/>
  </w:num>
  <w:num w:numId="11">
    <w:abstractNumId w:val="6"/>
  </w:num>
  <w:num w:numId="12">
    <w:abstractNumId w:val="14"/>
  </w:num>
  <w:num w:numId="13">
    <w:abstractNumId w:val="15"/>
  </w:num>
  <w:num w:numId="14">
    <w:abstractNumId w:val="0"/>
  </w:num>
  <w:num w:numId="15">
    <w:abstractNumId w:val="2"/>
  </w:num>
  <w:num w:numId="16">
    <w:abstractNumId w:val="5"/>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Cheng">
    <w15:presenceInfo w15:providerId="AD" w15:userId="S::cheng.chen@intel.com::9a6539a3-f8b0-49a4-8777-9785cd946902"/>
  </w15:person>
  <w15:person w15:author="Solomon Trainin">
    <w15:presenceInfo w15:providerId="AD" w15:userId="S::strainin@qti.qualcomm.com::92e08595-42b6-40bd-a56f-df07604705b1"/>
  </w15:person>
  <w15:person w15:author="Payam Torab">
    <w15:presenceInfo w15:providerId="Windows Live" w15:userId="6d734512828dc1d7"/>
  </w15:person>
  <w15:person w15:author="Assaf Kasher-20200619">
    <w15:presenceInfo w15:providerId="None" w15:userId="Assaf Kasher-2020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1D25"/>
    <w:rsid w:val="00004659"/>
    <w:rsid w:val="00005789"/>
    <w:rsid w:val="00007ED9"/>
    <w:rsid w:val="00010A20"/>
    <w:rsid w:val="00010E14"/>
    <w:rsid w:val="000236D0"/>
    <w:rsid w:val="000251ED"/>
    <w:rsid w:val="00026D9E"/>
    <w:rsid w:val="00031B2C"/>
    <w:rsid w:val="000328C3"/>
    <w:rsid w:val="0004025D"/>
    <w:rsid w:val="000410C9"/>
    <w:rsid w:val="000415E9"/>
    <w:rsid w:val="00047B28"/>
    <w:rsid w:val="00047EED"/>
    <w:rsid w:val="000536BC"/>
    <w:rsid w:val="00053CF4"/>
    <w:rsid w:val="00054AE2"/>
    <w:rsid w:val="0005515A"/>
    <w:rsid w:val="000566BA"/>
    <w:rsid w:val="00056816"/>
    <w:rsid w:val="000577B1"/>
    <w:rsid w:val="00057E14"/>
    <w:rsid w:val="0006024C"/>
    <w:rsid w:val="00060955"/>
    <w:rsid w:val="000622D7"/>
    <w:rsid w:val="00075712"/>
    <w:rsid w:val="00080193"/>
    <w:rsid w:val="00086146"/>
    <w:rsid w:val="00087207"/>
    <w:rsid w:val="00092473"/>
    <w:rsid w:val="00092AEC"/>
    <w:rsid w:val="000A27E5"/>
    <w:rsid w:val="000A2A4F"/>
    <w:rsid w:val="000A4059"/>
    <w:rsid w:val="000A4BE3"/>
    <w:rsid w:val="000A641B"/>
    <w:rsid w:val="000A7799"/>
    <w:rsid w:val="000B1BED"/>
    <w:rsid w:val="000B1D41"/>
    <w:rsid w:val="000B364E"/>
    <w:rsid w:val="000B443C"/>
    <w:rsid w:val="000C0E7B"/>
    <w:rsid w:val="000C501A"/>
    <w:rsid w:val="000C59A3"/>
    <w:rsid w:val="000D2D8E"/>
    <w:rsid w:val="000D5D0D"/>
    <w:rsid w:val="000D643E"/>
    <w:rsid w:val="000D7776"/>
    <w:rsid w:val="000E04F6"/>
    <w:rsid w:val="000E1010"/>
    <w:rsid w:val="000E1087"/>
    <w:rsid w:val="000E204D"/>
    <w:rsid w:val="000E327C"/>
    <w:rsid w:val="000E33E7"/>
    <w:rsid w:val="000E5820"/>
    <w:rsid w:val="000F2E40"/>
    <w:rsid w:val="0010083F"/>
    <w:rsid w:val="00103A36"/>
    <w:rsid w:val="00104F86"/>
    <w:rsid w:val="001079AD"/>
    <w:rsid w:val="0011650D"/>
    <w:rsid w:val="00116FD7"/>
    <w:rsid w:val="00120294"/>
    <w:rsid w:val="00122D50"/>
    <w:rsid w:val="00123A21"/>
    <w:rsid w:val="0012417A"/>
    <w:rsid w:val="00125A68"/>
    <w:rsid w:val="001264DB"/>
    <w:rsid w:val="0013127E"/>
    <w:rsid w:val="00134007"/>
    <w:rsid w:val="0013726B"/>
    <w:rsid w:val="00137BAC"/>
    <w:rsid w:val="00137CE3"/>
    <w:rsid w:val="00141185"/>
    <w:rsid w:val="001422D1"/>
    <w:rsid w:val="001431AE"/>
    <w:rsid w:val="00143D51"/>
    <w:rsid w:val="001445F6"/>
    <w:rsid w:val="00145DED"/>
    <w:rsid w:val="0014659C"/>
    <w:rsid w:val="00151B41"/>
    <w:rsid w:val="00154830"/>
    <w:rsid w:val="00154A36"/>
    <w:rsid w:val="00154DDE"/>
    <w:rsid w:val="001552B0"/>
    <w:rsid w:val="0016103C"/>
    <w:rsid w:val="0016275B"/>
    <w:rsid w:val="001637DD"/>
    <w:rsid w:val="0017089B"/>
    <w:rsid w:val="00171B70"/>
    <w:rsid w:val="0017285B"/>
    <w:rsid w:val="0017389A"/>
    <w:rsid w:val="001751C5"/>
    <w:rsid w:val="00175B4F"/>
    <w:rsid w:val="00175C8C"/>
    <w:rsid w:val="00175E22"/>
    <w:rsid w:val="00177C97"/>
    <w:rsid w:val="00182209"/>
    <w:rsid w:val="0018316D"/>
    <w:rsid w:val="00186111"/>
    <w:rsid w:val="001919CE"/>
    <w:rsid w:val="001958A6"/>
    <w:rsid w:val="00196FE2"/>
    <w:rsid w:val="001A09A6"/>
    <w:rsid w:val="001A2207"/>
    <w:rsid w:val="001A5380"/>
    <w:rsid w:val="001A618E"/>
    <w:rsid w:val="001A73BD"/>
    <w:rsid w:val="001A7C60"/>
    <w:rsid w:val="001B0BC2"/>
    <w:rsid w:val="001B166C"/>
    <w:rsid w:val="001B4B46"/>
    <w:rsid w:val="001B582D"/>
    <w:rsid w:val="001B6370"/>
    <w:rsid w:val="001B672A"/>
    <w:rsid w:val="001B702B"/>
    <w:rsid w:val="001B7862"/>
    <w:rsid w:val="001C0108"/>
    <w:rsid w:val="001C0158"/>
    <w:rsid w:val="001C14BB"/>
    <w:rsid w:val="001C1971"/>
    <w:rsid w:val="001C7859"/>
    <w:rsid w:val="001C7C70"/>
    <w:rsid w:val="001D284D"/>
    <w:rsid w:val="001D4936"/>
    <w:rsid w:val="001D723B"/>
    <w:rsid w:val="001D78F3"/>
    <w:rsid w:val="001E06F8"/>
    <w:rsid w:val="001E0C06"/>
    <w:rsid w:val="001E32B0"/>
    <w:rsid w:val="001E3A2A"/>
    <w:rsid w:val="001E4A24"/>
    <w:rsid w:val="001E79E2"/>
    <w:rsid w:val="001F47FA"/>
    <w:rsid w:val="001F6D1A"/>
    <w:rsid w:val="00201B31"/>
    <w:rsid w:val="00201EB4"/>
    <w:rsid w:val="00202608"/>
    <w:rsid w:val="0020779E"/>
    <w:rsid w:val="002138A0"/>
    <w:rsid w:val="00213904"/>
    <w:rsid w:val="00215641"/>
    <w:rsid w:val="00221486"/>
    <w:rsid w:val="0022389A"/>
    <w:rsid w:val="00223B27"/>
    <w:rsid w:val="00224D41"/>
    <w:rsid w:val="0023268C"/>
    <w:rsid w:val="002331B0"/>
    <w:rsid w:val="002379BB"/>
    <w:rsid w:val="002436EF"/>
    <w:rsid w:val="00245764"/>
    <w:rsid w:val="002515AC"/>
    <w:rsid w:val="002550F6"/>
    <w:rsid w:val="00255195"/>
    <w:rsid w:val="00255462"/>
    <w:rsid w:val="00256508"/>
    <w:rsid w:val="00261237"/>
    <w:rsid w:val="00263699"/>
    <w:rsid w:val="002643D8"/>
    <w:rsid w:val="0026496F"/>
    <w:rsid w:val="002675C5"/>
    <w:rsid w:val="00267EA5"/>
    <w:rsid w:val="00271A7E"/>
    <w:rsid w:val="00277F58"/>
    <w:rsid w:val="00280E36"/>
    <w:rsid w:val="00282301"/>
    <w:rsid w:val="00283472"/>
    <w:rsid w:val="002845B4"/>
    <w:rsid w:val="00285E4C"/>
    <w:rsid w:val="00286763"/>
    <w:rsid w:val="00286E36"/>
    <w:rsid w:val="0029020B"/>
    <w:rsid w:val="00294EFD"/>
    <w:rsid w:val="00297F37"/>
    <w:rsid w:val="002A088E"/>
    <w:rsid w:val="002A3D22"/>
    <w:rsid w:val="002A6DF8"/>
    <w:rsid w:val="002A6FAC"/>
    <w:rsid w:val="002B0313"/>
    <w:rsid w:val="002B1761"/>
    <w:rsid w:val="002B36DA"/>
    <w:rsid w:val="002B6263"/>
    <w:rsid w:val="002C0D3B"/>
    <w:rsid w:val="002C262F"/>
    <w:rsid w:val="002C377D"/>
    <w:rsid w:val="002C54B9"/>
    <w:rsid w:val="002C668E"/>
    <w:rsid w:val="002C750D"/>
    <w:rsid w:val="002C7C09"/>
    <w:rsid w:val="002C7D15"/>
    <w:rsid w:val="002D1879"/>
    <w:rsid w:val="002D268C"/>
    <w:rsid w:val="002D3199"/>
    <w:rsid w:val="002D3668"/>
    <w:rsid w:val="002D44BE"/>
    <w:rsid w:val="002D5645"/>
    <w:rsid w:val="002D7D5C"/>
    <w:rsid w:val="002E0536"/>
    <w:rsid w:val="002E4EF4"/>
    <w:rsid w:val="002F0874"/>
    <w:rsid w:val="002F2253"/>
    <w:rsid w:val="002F7145"/>
    <w:rsid w:val="002F786F"/>
    <w:rsid w:val="003008AA"/>
    <w:rsid w:val="00305A8F"/>
    <w:rsid w:val="00311182"/>
    <w:rsid w:val="00314D9B"/>
    <w:rsid w:val="00320555"/>
    <w:rsid w:val="003223B1"/>
    <w:rsid w:val="00324E40"/>
    <w:rsid w:val="00326FE7"/>
    <w:rsid w:val="0033134A"/>
    <w:rsid w:val="00331445"/>
    <w:rsid w:val="00331751"/>
    <w:rsid w:val="00334916"/>
    <w:rsid w:val="0034300D"/>
    <w:rsid w:val="00344F50"/>
    <w:rsid w:val="00345F0E"/>
    <w:rsid w:val="003461C2"/>
    <w:rsid w:val="003502B8"/>
    <w:rsid w:val="00355EB8"/>
    <w:rsid w:val="00356DA5"/>
    <w:rsid w:val="00363D39"/>
    <w:rsid w:val="003708F0"/>
    <w:rsid w:val="0037133E"/>
    <w:rsid w:val="003728D2"/>
    <w:rsid w:val="00376B2F"/>
    <w:rsid w:val="00380848"/>
    <w:rsid w:val="00382C4F"/>
    <w:rsid w:val="00386A7E"/>
    <w:rsid w:val="00386F1F"/>
    <w:rsid w:val="00390899"/>
    <w:rsid w:val="00395334"/>
    <w:rsid w:val="00395B15"/>
    <w:rsid w:val="00395EC1"/>
    <w:rsid w:val="003A12BB"/>
    <w:rsid w:val="003A320C"/>
    <w:rsid w:val="003A5C16"/>
    <w:rsid w:val="003B0939"/>
    <w:rsid w:val="003B2B8F"/>
    <w:rsid w:val="003B40F5"/>
    <w:rsid w:val="003B4D94"/>
    <w:rsid w:val="003C0D00"/>
    <w:rsid w:val="003C4853"/>
    <w:rsid w:val="003C738C"/>
    <w:rsid w:val="003C7EB0"/>
    <w:rsid w:val="003D0838"/>
    <w:rsid w:val="003D1BEE"/>
    <w:rsid w:val="003D3263"/>
    <w:rsid w:val="003D5399"/>
    <w:rsid w:val="003D6777"/>
    <w:rsid w:val="003E02BA"/>
    <w:rsid w:val="003E2FE5"/>
    <w:rsid w:val="003E3E88"/>
    <w:rsid w:val="003E5955"/>
    <w:rsid w:val="003E781D"/>
    <w:rsid w:val="003F0E5B"/>
    <w:rsid w:val="00400A2B"/>
    <w:rsid w:val="00402827"/>
    <w:rsid w:val="00402DAA"/>
    <w:rsid w:val="004035EE"/>
    <w:rsid w:val="00403A14"/>
    <w:rsid w:val="00404314"/>
    <w:rsid w:val="004060E3"/>
    <w:rsid w:val="004070D0"/>
    <w:rsid w:val="00407C25"/>
    <w:rsid w:val="004130A2"/>
    <w:rsid w:val="00422B83"/>
    <w:rsid w:val="00423437"/>
    <w:rsid w:val="004243AD"/>
    <w:rsid w:val="00427A81"/>
    <w:rsid w:val="00430970"/>
    <w:rsid w:val="00432CF0"/>
    <w:rsid w:val="00436083"/>
    <w:rsid w:val="00441762"/>
    <w:rsid w:val="00441A81"/>
    <w:rsid w:val="00442037"/>
    <w:rsid w:val="00443736"/>
    <w:rsid w:val="004437A8"/>
    <w:rsid w:val="0044449F"/>
    <w:rsid w:val="00444D33"/>
    <w:rsid w:val="004458C7"/>
    <w:rsid w:val="00446D25"/>
    <w:rsid w:val="00452011"/>
    <w:rsid w:val="004524B5"/>
    <w:rsid w:val="00461D26"/>
    <w:rsid w:val="004660E1"/>
    <w:rsid w:val="00471C09"/>
    <w:rsid w:val="004722E8"/>
    <w:rsid w:val="0047344F"/>
    <w:rsid w:val="0047383E"/>
    <w:rsid w:val="0047604D"/>
    <w:rsid w:val="00476519"/>
    <w:rsid w:val="00477915"/>
    <w:rsid w:val="00483028"/>
    <w:rsid w:val="00484EB1"/>
    <w:rsid w:val="00485140"/>
    <w:rsid w:val="004858CA"/>
    <w:rsid w:val="00490271"/>
    <w:rsid w:val="00490CA4"/>
    <w:rsid w:val="0049315B"/>
    <w:rsid w:val="00493C6C"/>
    <w:rsid w:val="00497C2C"/>
    <w:rsid w:val="004A0956"/>
    <w:rsid w:val="004A225C"/>
    <w:rsid w:val="004A2CE1"/>
    <w:rsid w:val="004A4857"/>
    <w:rsid w:val="004A72DE"/>
    <w:rsid w:val="004A7BE5"/>
    <w:rsid w:val="004B064B"/>
    <w:rsid w:val="004B138D"/>
    <w:rsid w:val="004B34C8"/>
    <w:rsid w:val="004B4158"/>
    <w:rsid w:val="004B4879"/>
    <w:rsid w:val="004B6348"/>
    <w:rsid w:val="004C0F31"/>
    <w:rsid w:val="004C2574"/>
    <w:rsid w:val="004C451E"/>
    <w:rsid w:val="004C69BC"/>
    <w:rsid w:val="004C73A9"/>
    <w:rsid w:val="004D095C"/>
    <w:rsid w:val="004D2839"/>
    <w:rsid w:val="004D60D5"/>
    <w:rsid w:val="004E342E"/>
    <w:rsid w:val="004E4793"/>
    <w:rsid w:val="004E69BC"/>
    <w:rsid w:val="004F2761"/>
    <w:rsid w:val="004F28FE"/>
    <w:rsid w:val="004F299F"/>
    <w:rsid w:val="004F3224"/>
    <w:rsid w:val="004F3D23"/>
    <w:rsid w:val="004F45F0"/>
    <w:rsid w:val="004F6FAF"/>
    <w:rsid w:val="004F70A7"/>
    <w:rsid w:val="00501E49"/>
    <w:rsid w:val="00504479"/>
    <w:rsid w:val="00510180"/>
    <w:rsid w:val="00512628"/>
    <w:rsid w:val="00515145"/>
    <w:rsid w:val="00523E13"/>
    <w:rsid w:val="00530441"/>
    <w:rsid w:val="00533169"/>
    <w:rsid w:val="0054505E"/>
    <w:rsid w:val="005463F0"/>
    <w:rsid w:val="005525B7"/>
    <w:rsid w:val="00552D13"/>
    <w:rsid w:val="00556C09"/>
    <w:rsid w:val="00557097"/>
    <w:rsid w:val="00560BAC"/>
    <w:rsid w:val="00563C72"/>
    <w:rsid w:val="00563F40"/>
    <w:rsid w:val="00564031"/>
    <w:rsid w:val="00575A31"/>
    <w:rsid w:val="00580655"/>
    <w:rsid w:val="00582F6F"/>
    <w:rsid w:val="005832D4"/>
    <w:rsid w:val="00583371"/>
    <w:rsid w:val="00586EBA"/>
    <w:rsid w:val="00590237"/>
    <w:rsid w:val="00590956"/>
    <w:rsid w:val="0059464E"/>
    <w:rsid w:val="00596CF1"/>
    <w:rsid w:val="00597D30"/>
    <w:rsid w:val="005A095D"/>
    <w:rsid w:val="005A18A3"/>
    <w:rsid w:val="005A27F6"/>
    <w:rsid w:val="005A4431"/>
    <w:rsid w:val="005A6AB4"/>
    <w:rsid w:val="005B0592"/>
    <w:rsid w:val="005B1129"/>
    <w:rsid w:val="005B1164"/>
    <w:rsid w:val="005B21AB"/>
    <w:rsid w:val="005B24C0"/>
    <w:rsid w:val="005B2B9B"/>
    <w:rsid w:val="005B42B2"/>
    <w:rsid w:val="005B76A1"/>
    <w:rsid w:val="005C020A"/>
    <w:rsid w:val="005C1567"/>
    <w:rsid w:val="005C3AF7"/>
    <w:rsid w:val="005C4E8B"/>
    <w:rsid w:val="005C60FD"/>
    <w:rsid w:val="005D27D1"/>
    <w:rsid w:val="005D5258"/>
    <w:rsid w:val="005E38A5"/>
    <w:rsid w:val="005E43EE"/>
    <w:rsid w:val="005E621F"/>
    <w:rsid w:val="005E67F7"/>
    <w:rsid w:val="005E6CCF"/>
    <w:rsid w:val="005F0FFF"/>
    <w:rsid w:val="005F11B7"/>
    <w:rsid w:val="005F2416"/>
    <w:rsid w:val="005F2729"/>
    <w:rsid w:val="005F3521"/>
    <w:rsid w:val="005F4DFD"/>
    <w:rsid w:val="005F7DB3"/>
    <w:rsid w:val="0060028B"/>
    <w:rsid w:val="00601B7B"/>
    <w:rsid w:val="006024B2"/>
    <w:rsid w:val="00603D2B"/>
    <w:rsid w:val="00606903"/>
    <w:rsid w:val="00610DD8"/>
    <w:rsid w:val="006112EC"/>
    <w:rsid w:val="006119BB"/>
    <w:rsid w:val="00613DD8"/>
    <w:rsid w:val="006167D6"/>
    <w:rsid w:val="00620B03"/>
    <w:rsid w:val="00620E22"/>
    <w:rsid w:val="00622743"/>
    <w:rsid w:val="0062440B"/>
    <w:rsid w:val="00633053"/>
    <w:rsid w:val="00635C2D"/>
    <w:rsid w:val="0063615D"/>
    <w:rsid w:val="0063789F"/>
    <w:rsid w:val="006414B1"/>
    <w:rsid w:val="006419A2"/>
    <w:rsid w:val="0064287A"/>
    <w:rsid w:val="00650FFE"/>
    <w:rsid w:val="006518ED"/>
    <w:rsid w:val="00656568"/>
    <w:rsid w:val="006622C6"/>
    <w:rsid w:val="006654CA"/>
    <w:rsid w:val="00666C89"/>
    <w:rsid w:val="00673561"/>
    <w:rsid w:val="00675197"/>
    <w:rsid w:val="0067545A"/>
    <w:rsid w:val="00677213"/>
    <w:rsid w:val="0068053C"/>
    <w:rsid w:val="0068144F"/>
    <w:rsid w:val="00682C50"/>
    <w:rsid w:val="00682E5B"/>
    <w:rsid w:val="006839A2"/>
    <w:rsid w:val="00690505"/>
    <w:rsid w:val="00690EDF"/>
    <w:rsid w:val="00694540"/>
    <w:rsid w:val="00694FEE"/>
    <w:rsid w:val="00695F32"/>
    <w:rsid w:val="00696B33"/>
    <w:rsid w:val="006973F7"/>
    <w:rsid w:val="006A0C51"/>
    <w:rsid w:val="006A11E5"/>
    <w:rsid w:val="006A694C"/>
    <w:rsid w:val="006B029A"/>
    <w:rsid w:val="006B40B5"/>
    <w:rsid w:val="006C051C"/>
    <w:rsid w:val="006C0727"/>
    <w:rsid w:val="006C1C72"/>
    <w:rsid w:val="006C281F"/>
    <w:rsid w:val="006C2D81"/>
    <w:rsid w:val="006C561C"/>
    <w:rsid w:val="006C7595"/>
    <w:rsid w:val="006C7C12"/>
    <w:rsid w:val="006D2F38"/>
    <w:rsid w:val="006D4FDC"/>
    <w:rsid w:val="006D6C42"/>
    <w:rsid w:val="006E145F"/>
    <w:rsid w:val="006E18BB"/>
    <w:rsid w:val="006E3912"/>
    <w:rsid w:val="006E46FA"/>
    <w:rsid w:val="006E4A5D"/>
    <w:rsid w:val="006E5AB5"/>
    <w:rsid w:val="006E5CE8"/>
    <w:rsid w:val="006F0DCA"/>
    <w:rsid w:val="006F3FDA"/>
    <w:rsid w:val="006F6083"/>
    <w:rsid w:val="0070277B"/>
    <w:rsid w:val="007028E1"/>
    <w:rsid w:val="00703F7C"/>
    <w:rsid w:val="00704143"/>
    <w:rsid w:val="00704A17"/>
    <w:rsid w:val="00704A1A"/>
    <w:rsid w:val="00707BCB"/>
    <w:rsid w:val="00715F31"/>
    <w:rsid w:val="00723B48"/>
    <w:rsid w:val="00723F7F"/>
    <w:rsid w:val="007250CB"/>
    <w:rsid w:val="007255D3"/>
    <w:rsid w:val="00725F42"/>
    <w:rsid w:val="007260CA"/>
    <w:rsid w:val="0073368F"/>
    <w:rsid w:val="00734D81"/>
    <w:rsid w:val="00736375"/>
    <w:rsid w:val="007375EB"/>
    <w:rsid w:val="00743AAC"/>
    <w:rsid w:val="00744829"/>
    <w:rsid w:val="00746FF9"/>
    <w:rsid w:val="0074743F"/>
    <w:rsid w:val="00750CE8"/>
    <w:rsid w:val="007523FD"/>
    <w:rsid w:val="007525FB"/>
    <w:rsid w:val="007526FA"/>
    <w:rsid w:val="00752AD3"/>
    <w:rsid w:val="0075398F"/>
    <w:rsid w:val="00753CC0"/>
    <w:rsid w:val="007556F8"/>
    <w:rsid w:val="007561AE"/>
    <w:rsid w:val="0075631F"/>
    <w:rsid w:val="00764EDF"/>
    <w:rsid w:val="00766E47"/>
    <w:rsid w:val="0076717C"/>
    <w:rsid w:val="00770572"/>
    <w:rsid w:val="00772284"/>
    <w:rsid w:val="00773C71"/>
    <w:rsid w:val="007750D9"/>
    <w:rsid w:val="00775971"/>
    <w:rsid w:val="007831EC"/>
    <w:rsid w:val="00786EE6"/>
    <w:rsid w:val="00787702"/>
    <w:rsid w:val="0079071D"/>
    <w:rsid w:val="00791022"/>
    <w:rsid w:val="00791816"/>
    <w:rsid w:val="007950E2"/>
    <w:rsid w:val="007A4BC1"/>
    <w:rsid w:val="007B0112"/>
    <w:rsid w:val="007B0761"/>
    <w:rsid w:val="007B20DA"/>
    <w:rsid w:val="007B3066"/>
    <w:rsid w:val="007B41D6"/>
    <w:rsid w:val="007C0A28"/>
    <w:rsid w:val="007C0E0E"/>
    <w:rsid w:val="007C0F1C"/>
    <w:rsid w:val="007C20D3"/>
    <w:rsid w:val="007C32A0"/>
    <w:rsid w:val="007C4965"/>
    <w:rsid w:val="007C63BD"/>
    <w:rsid w:val="007C69D8"/>
    <w:rsid w:val="007D568C"/>
    <w:rsid w:val="007D5F2F"/>
    <w:rsid w:val="007D68DF"/>
    <w:rsid w:val="007E0214"/>
    <w:rsid w:val="007E1038"/>
    <w:rsid w:val="007E22FC"/>
    <w:rsid w:val="007E2684"/>
    <w:rsid w:val="007E6863"/>
    <w:rsid w:val="007F1ACD"/>
    <w:rsid w:val="007F23A1"/>
    <w:rsid w:val="007F34C2"/>
    <w:rsid w:val="007F38F7"/>
    <w:rsid w:val="007F40BE"/>
    <w:rsid w:val="007F689B"/>
    <w:rsid w:val="007F6FDD"/>
    <w:rsid w:val="00800491"/>
    <w:rsid w:val="00800A44"/>
    <w:rsid w:val="00801E76"/>
    <w:rsid w:val="0080422C"/>
    <w:rsid w:val="00805313"/>
    <w:rsid w:val="00805AB1"/>
    <w:rsid w:val="00806893"/>
    <w:rsid w:val="00806C24"/>
    <w:rsid w:val="0080726C"/>
    <w:rsid w:val="00807B48"/>
    <w:rsid w:val="00815879"/>
    <w:rsid w:val="00821546"/>
    <w:rsid w:val="00825B07"/>
    <w:rsid w:val="00827736"/>
    <w:rsid w:val="008311D8"/>
    <w:rsid w:val="0083129D"/>
    <w:rsid w:val="00832D5C"/>
    <w:rsid w:val="00836B41"/>
    <w:rsid w:val="00840BDD"/>
    <w:rsid w:val="00842889"/>
    <w:rsid w:val="008440DF"/>
    <w:rsid w:val="00844578"/>
    <w:rsid w:val="00854340"/>
    <w:rsid w:val="0085529B"/>
    <w:rsid w:val="00860BC1"/>
    <w:rsid w:val="00863445"/>
    <w:rsid w:val="008635D7"/>
    <w:rsid w:val="00864008"/>
    <w:rsid w:val="00864685"/>
    <w:rsid w:val="00865624"/>
    <w:rsid w:val="00871674"/>
    <w:rsid w:val="00871E4D"/>
    <w:rsid w:val="00872506"/>
    <w:rsid w:val="00877EEF"/>
    <w:rsid w:val="008814AF"/>
    <w:rsid w:val="008842DC"/>
    <w:rsid w:val="008866E3"/>
    <w:rsid w:val="0088675A"/>
    <w:rsid w:val="008868A7"/>
    <w:rsid w:val="00891268"/>
    <w:rsid w:val="00892CB6"/>
    <w:rsid w:val="00893F27"/>
    <w:rsid w:val="00894D69"/>
    <w:rsid w:val="00895C99"/>
    <w:rsid w:val="00896D4D"/>
    <w:rsid w:val="008A41F8"/>
    <w:rsid w:val="008A532B"/>
    <w:rsid w:val="008A73F5"/>
    <w:rsid w:val="008B171B"/>
    <w:rsid w:val="008B3733"/>
    <w:rsid w:val="008B495F"/>
    <w:rsid w:val="008B4F20"/>
    <w:rsid w:val="008C0083"/>
    <w:rsid w:val="008C0DD2"/>
    <w:rsid w:val="008C12AE"/>
    <w:rsid w:val="008C515B"/>
    <w:rsid w:val="008C6EC9"/>
    <w:rsid w:val="008D1E6C"/>
    <w:rsid w:val="008D424A"/>
    <w:rsid w:val="008D4297"/>
    <w:rsid w:val="008D53F6"/>
    <w:rsid w:val="008D6F9C"/>
    <w:rsid w:val="008E0FB8"/>
    <w:rsid w:val="008E10CD"/>
    <w:rsid w:val="008E2A43"/>
    <w:rsid w:val="008E3BFE"/>
    <w:rsid w:val="008E3C6F"/>
    <w:rsid w:val="008E4822"/>
    <w:rsid w:val="008E7694"/>
    <w:rsid w:val="008F0AE4"/>
    <w:rsid w:val="008F5E06"/>
    <w:rsid w:val="00901700"/>
    <w:rsid w:val="0090201C"/>
    <w:rsid w:val="00904844"/>
    <w:rsid w:val="009076E8"/>
    <w:rsid w:val="00907F07"/>
    <w:rsid w:val="00907F14"/>
    <w:rsid w:val="00910545"/>
    <w:rsid w:val="00915B44"/>
    <w:rsid w:val="009174FC"/>
    <w:rsid w:val="00922DC5"/>
    <w:rsid w:val="009234D1"/>
    <w:rsid w:val="00923804"/>
    <w:rsid w:val="00925EAA"/>
    <w:rsid w:val="00926149"/>
    <w:rsid w:val="00926645"/>
    <w:rsid w:val="00930626"/>
    <w:rsid w:val="00932A4D"/>
    <w:rsid w:val="00932C42"/>
    <w:rsid w:val="009408CF"/>
    <w:rsid w:val="00941604"/>
    <w:rsid w:val="0094276E"/>
    <w:rsid w:val="009432AE"/>
    <w:rsid w:val="00943C76"/>
    <w:rsid w:val="00947A11"/>
    <w:rsid w:val="00950A09"/>
    <w:rsid w:val="0095573C"/>
    <w:rsid w:val="009630BC"/>
    <w:rsid w:val="009633E6"/>
    <w:rsid w:val="009719AB"/>
    <w:rsid w:val="009737EB"/>
    <w:rsid w:val="00973F5E"/>
    <w:rsid w:val="00974FBF"/>
    <w:rsid w:val="009777B5"/>
    <w:rsid w:val="00982735"/>
    <w:rsid w:val="00983BD9"/>
    <w:rsid w:val="0098633B"/>
    <w:rsid w:val="00991A1A"/>
    <w:rsid w:val="00992A62"/>
    <w:rsid w:val="00996F1F"/>
    <w:rsid w:val="00997AC0"/>
    <w:rsid w:val="009A287A"/>
    <w:rsid w:val="009A2996"/>
    <w:rsid w:val="009A4C9A"/>
    <w:rsid w:val="009A5374"/>
    <w:rsid w:val="009A7C9F"/>
    <w:rsid w:val="009B0F8C"/>
    <w:rsid w:val="009B242F"/>
    <w:rsid w:val="009B3B56"/>
    <w:rsid w:val="009B41AD"/>
    <w:rsid w:val="009B440D"/>
    <w:rsid w:val="009B749B"/>
    <w:rsid w:val="009B7A7F"/>
    <w:rsid w:val="009C5E79"/>
    <w:rsid w:val="009C6481"/>
    <w:rsid w:val="009C6F0A"/>
    <w:rsid w:val="009D3D19"/>
    <w:rsid w:val="009D470E"/>
    <w:rsid w:val="009D5C5B"/>
    <w:rsid w:val="009E15D4"/>
    <w:rsid w:val="009E242D"/>
    <w:rsid w:val="009E28E3"/>
    <w:rsid w:val="009E4603"/>
    <w:rsid w:val="009E47B4"/>
    <w:rsid w:val="009E5305"/>
    <w:rsid w:val="009E6E1F"/>
    <w:rsid w:val="009E7482"/>
    <w:rsid w:val="009F0896"/>
    <w:rsid w:val="009F2269"/>
    <w:rsid w:val="009F2FBC"/>
    <w:rsid w:val="009F59F3"/>
    <w:rsid w:val="009F7ABA"/>
    <w:rsid w:val="00A02DF2"/>
    <w:rsid w:val="00A04C5D"/>
    <w:rsid w:val="00A067F3"/>
    <w:rsid w:val="00A0791A"/>
    <w:rsid w:val="00A10DF4"/>
    <w:rsid w:val="00A115C6"/>
    <w:rsid w:val="00A162A6"/>
    <w:rsid w:val="00A229ED"/>
    <w:rsid w:val="00A231B2"/>
    <w:rsid w:val="00A25B20"/>
    <w:rsid w:val="00A25C13"/>
    <w:rsid w:val="00A271D7"/>
    <w:rsid w:val="00A31033"/>
    <w:rsid w:val="00A32757"/>
    <w:rsid w:val="00A40ABD"/>
    <w:rsid w:val="00A54FCD"/>
    <w:rsid w:val="00A55CEF"/>
    <w:rsid w:val="00A560F6"/>
    <w:rsid w:val="00A578AA"/>
    <w:rsid w:val="00A62077"/>
    <w:rsid w:val="00A65FDC"/>
    <w:rsid w:val="00A6629B"/>
    <w:rsid w:val="00A67476"/>
    <w:rsid w:val="00A714A1"/>
    <w:rsid w:val="00A71D49"/>
    <w:rsid w:val="00A75024"/>
    <w:rsid w:val="00A77562"/>
    <w:rsid w:val="00A85E26"/>
    <w:rsid w:val="00A90587"/>
    <w:rsid w:val="00A91883"/>
    <w:rsid w:val="00A94698"/>
    <w:rsid w:val="00AA1714"/>
    <w:rsid w:val="00AA23C6"/>
    <w:rsid w:val="00AA23C9"/>
    <w:rsid w:val="00AA427C"/>
    <w:rsid w:val="00AA79F5"/>
    <w:rsid w:val="00AA7C1B"/>
    <w:rsid w:val="00AB0E7F"/>
    <w:rsid w:val="00AB28EB"/>
    <w:rsid w:val="00AB4525"/>
    <w:rsid w:val="00AB46A0"/>
    <w:rsid w:val="00AC07D8"/>
    <w:rsid w:val="00AC1D84"/>
    <w:rsid w:val="00AC33FF"/>
    <w:rsid w:val="00AC3613"/>
    <w:rsid w:val="00AC4F2F"/>
    <w:rsid w:val="00AC76D8"/>
    <w:rsid w:val="00AD0304"/>
    <w:rsid w:val="00AD1BC7"/>
    <w:rsid w:val="00AD3022"/>
    <w:rsid w:val="00AD51F9"/>
    <w:rsid w:val="00AD5348"/>
    <w:rsid w:val="00AD56D0"/>
    <w:rsid w:val="00AE010E"/>
    <w:rsid w:val="00AE091A"/>
    <w:rsid w:val="00AE0966"/>
    <w:rsid w:val="00AE1755"/>
    <w:rsid w:val="00AE3660"/>
    <w:rsid w:val="00AE3D3E"/>
    <w:rsid w:val="00AF34DA"/>
    <w:rsid w:val="00AF3F76"/>
    <w:rsid w:val="00AF5A52"/>
    <w:rsid w:val="00AF62EF"/>
    <w:rsid w:val="00AF6FCB"/>
    <w:rsid w:val="00AF7020"/>
    <w:rsid w:val="00B0143D"/>
    <w:rsid w:val="00B022D8"/>
    <w:rsid w:val="00B062AF"/>
    <w:rsid w:val="00B06C3D"/>
    <w:rsid w:val="00B07A01"/>
    <w:rsid w:val="00B1441D"/>
    <w:rsid w:val="00B15479"/>
    <w:rsid w:val="00B16F74"/>
    <w:rsid w:val="00B25A9C"/>
    <w:rsid w:val="00B265E6"/>
    <w:rsid w:val="00B306E9"/>
    <w:rsid w:val="00B33943"/>
    <w:rsid w:val="00B36EEF"/>
    <w:rsid w:val="00B41957"/>
    <w:rsid w:val="00B4316F"/>
    <w:rsid w:val="00B458F1"/>
    <w:rsid w:val="00B46CCE"/>
    <w:rsid w:val="00B50930"/>
    <w:rsid w:val="00B512F6"/>
    <w:rsid w:val="00B51374"/>
    <w:rsid w:val="00B51430"/>
    <w:rsid w:val="00B54641"/>
    <w:rsid w:val="00B5600E"/>
    <w:rsid w:val="00B56FCE"/>
    <w:rsid w:val="00B5754B"/>
    <w:rsid w:val="00B6480D"/>
    <w:rsid w:val="00B65264"/>
    <w:rsid w:val="00B66883"/>
    <w:rsid w:val="00B73040"/>
    <w:rsid w:val="00B7345A"/>
    <w:rsid w:val="00B7361E"/>
    <w:rsid w:val="00B73DA8"/>
    <w:rsid w:val="00B74702"/>
    <w:rsid w:val="00B74C08"/>
    <w:rsid w:val="00B80B3D"/>
    <w:rsid w:val="00B81362"/>
    <w:rsid w:val="00B81F4B"/>
    <w:rsid w:val="00B83748"/>
    <w:rsid w:val="00B84B17"/>
    <w:rsid w:val="00B861FF"/>
    <w:rsid w:val="00B86D9D"/>
    <w:rsid w:val="00B8730C"/>
    <w:rsid w:val="00B877E6"/>
    <w:rsid w:val="00B90F12"/>
    <w:rsid w:val="00B9371E"/>
    <w:rsid w:val="00B93C41"/>
    <w:rsid w:val="00B9747B"/>
    <w:rsid w:val="00BA0DB5"/>
    <w:rsid w:val="00BA1DEC"/>
    <w:rsid w:val="00BA2DF0"/>
    <w:rsid w:val="00BA386F"/>
    <w:rsid w:val="00BA5188"/>
    <w:rsid w:val="00BA580B"/>
    <w:rsid w:val="00BB0B28"/>
    <w:rsid w:val="00BB2727"/>
    <w:rsid w:val="00BB5008"/>
    <w:rsid w:val="00BB5212"/>
    <w:rsid w:val="00BB66CA"/>
    <w:rsid w:val="00BB7370"/>
    <w:rsid w:val="00BB7F80"/>
    <w:rsid w:val="00BC1B5B"/>
    <w:rsid w:val="00BC34C3"/>
    <w:rsid w:val="00BC5134"/>
    <w:rsid w:val="00BD2A70"/>
    <w:rsid w:val="00BD7415"/>
    <w:rsid w:val="00BD7778"/>
    <w:rsid w:val="00BE0BA6"/>
    <w:rsid w:val="00BE0C90"/>
    <w:rsid w:val="00BE36A6"/>
    <w:rsid w:val="00BE48EF"/>
    <w:rsid w:val="00BE4E56"/>
    <w:rsid w:val="00BE62C0"/>
    <w:rsid w:val="00BE68C2"/>
    <w:rsid w:val="00BE6C58"/>
    <w:rsid w:val="00BE7DED"/>
    <w:rsid w:val="00BF2AE0"/>
    <w:rsid w:val="00BF6209"/>
    <w:rsid w:val="00BF6E03"/>
    <w:rsid w:val="00BF7C0B"/>
    <w:rsid w:val="00C0086B"/>
    <w:rsid w:val="00C021A2"/>
    <w:rsid w:val="00C03B0E"/>
    <w:rsid w:val="00C04A8D"/>
    <w:rsid w:val="00C058FE"/>
    <w:rsid w:val="00C06A0E"/>
    <w:rsid w:val="00C074CA"/>
    <w:rsid w:val="00C148A4"/>
    <w:rsid w:val="00C20226"/>
    <w:rsid w:val="00C316F2"/>
    <w:rsid w:val="00C32A13"/>
    <w:rsid w:val="00C32FF8"/>
    <w:rsid w:val="00C40670"/>
    <w:rsid w:val="00C40AA1"/>
    <w:rsid w:val="00C43B45"/>
    <w:rsid w:val="00C450AF"/>
    <w:rsid w:val="00C450D5"/>
    <w:rsid w:val="00C51D8B"/>
    <w:rsid w:val="00C5209E"/>
    <w:rsid w:val="00C52755"/>
    <w:rsid w:val="00C53683"/>
    <w:rsid w:val="00C53F4B"/>
    <w:rsid w:val="00C56060"/>
    <w:rsid w:val="00C61441"/>
    <w:rsid w:val="00C61E6D"/>
    <w:rsid w:val="00C6334C"/>
    <w:rsid w:val="00C63A4F"/>
    <w:rsid w:val="00C645B4"/>
    <w:rsid w:val="00C65AE5"/>
    <w:rsid w:val="00C70D4F"/>
    <w:rsid w:val="00C71D84"/>
    <w:rsid w:val="00C72EBE"/>
    <w:rsid w:val="00C82BE7"/>
    <w:rsid w:val="00C8715F"/>
    <w:rsid w:val="00C94B23"/>
    <w:rsid w:val="00CA09B2"/>
    <w:rsid w:val="00CA1416"/>
    <w:rsid w:val="00CA2F68"/>
    <w:rsid w:val="00CA77A9"/>
    <w:rsid w:val="00CB2F39"/>
    <w:rsid w:val="00CB3074"/>
    <w:rsid w:val="00CB3303"/>
    <w:rsid w:val="00CB6327"/>
    <w:rsid w:val="00CB7112"/>
    <w:rsid w:val="00CB77F4"/>
    <w:rsid w:val="00CC27A7"/>
    <w:rsid w:val="00CC27B0"/>
    <w:rsid w:val="00CC365A"/>
    <w:rsid w:val="00CC5CF8"/>
    <w:rsid w:val="00CD0517"/>
    <w:rsid w:val="00CD6670"/>
    <w:rsid w:val="00CE25FD"/>
    <w:rsid w:val="00CE2615"/>
    <w:rsid w:val="00CF0B9B"/>
    <w:rsid w:val="00CF148C"/>
    <w:rsid w:val="00CF21FC"/>
    <w:rsid w:val="00CF2C98"/>
    <w:rsid w:val="00CF4148"/>
    <w:rsid w:val="00D03298"/>
    <w:rsid w:val="00D050B0"/>
    <w:rsid w:val="00D050CD"/>
    <w:rsid w:val="00D108FD"/>
    <w:rsid w:val="00D10EE5"/>
    <w:rsid w:val="00D112B4"/>
    <w:rsid w:val="00D156A1"/>
    <w:rsid w:val="00D17C2D"/>
    <w:rsid w:val="00D200E9"/>
    <w:rsid w:val="00D20F39"/>
    <w:rsid w:val="00D22947"/>
    <w:rsid w:val="00D23987"/>
    <w:rsid w:val="00D263D4"/>
    <w:rsid w:val="00D31F2E"/>
    <w:rsid w:val="00D33A24"/>
    <w:rsid w:val="00D34D49"/>
    <w:rsid w:val="00D37B87"/>
    <w:rsid w:val="00D407B2"/>
    <w:rsid w:val="00D407C8"/>
    <w:rsid w:val="00D42B5C"/>
    <w:rsid w:val="00D4344F"/>
    <w:rsid w:val="00D43513"/>
    <w:rsid w:val="00D51B83"/>
    <w:rsid w:val="00D56977"/>
    <w:rsid w:val="00D57E0B"/>
    <w:rsid w:val="00D623FE"/>
    <w:rsid w:val="00D63AFE"/>
    <w:rsid w:val="00D6448F"/>
    <w:rsid w:val="00D65350"/>
    <w:rsid w:val="00D65D93"/>
    <w:rsid w:val="00D7209E"/>
    <w:rsid w:val="00D74855"/>
    <w:rsid w:val="00D75E40"/>
    <w:rsid w:val="00D7781F"/>
    <w:rsid w:val="00D77C6A"/>
    <w:rsid w:val="00D8143D"/>
    <w:rsid w:val="00D81991"/>
    <w:rsid w:val="00D82928"/>
    <w:rsid w:val="00D83450"/>
    <w:rsid w:val="00D8524D"/>
    <w:rsid w:val="00D8613F"/>
    <w:rsid w:val="00D9001C"/>
    <w:rsid w:val="00D90500"/>
    <w:rsid w:val="00D91EE5"/>
    <w:rsid w:val="00D948B6"/>
    <w:rsid w:val="00D959B3"/>
    <w:rsid w:val="00DA1D47"/>
    <w:rsid w:val="00DA5A2C"/>
    <w:rsid w:val="00DB0900"/>
    <w:rsid w:val="00DB2283"/>
    <w:rsid w:val="00DB6647"/>
    <w:rsid w:val="00DB6B6E"/>
    <w:rsid w:val="00DB7740"/>
    <w:rsid w:val="00DB7D13"/>
    <w:rsid w:val="00DC3A00"/>
    <w:rsid w:val="00DC40B1"/>
    <w:rsid w:val="00DC4C81"/>
    <w:rsid w:val="00DC5A7B"/>
    <w:rsid w:val="00DC7389"/>
    <w:rsid w:val="00DC7BD8"/>
    <w:rsid w:val="00DD0915"/>
    <w:rsid w:val="00DD2EF9"/>
    <w:rsid w:val="00DD3179"/>
    <w:rsid w:val="00DD57F9"/>
    <w:rsid w:val="00DD63C8"/>
    <w:rsid w:val="00DE1E21"/>
    <w:rsid w:val="00DE36BE"/>
    <w:rsid w:val="00DE61D7"/>
    <w:rsid w:val="00DE6CCB"/>
    <w:rsid w:val="00DE6F30"/>
    <w:rsid w:val="00DE7E45"/>
    <w:rsid w:val="00DF15B4"/>
    <w:rsid w:val="00DF6021"/>
    <w:rsid w:val="00DF69F9"/>
    <w:rsid w:val="00E01DD9"/>
    <w:rsid w:val="00E02177"/>
    <w:rsid w:val="00E1359B"/>
    <w:rsid w:val="00E13B5A"/>
    <w:rsid w:val="00E140E2"/>
    <w:rsid w:val="00E154AC"/>
    <w:rsid w:val="00E16508"/>
    <w:rsid w:val="00E1782E"/>
    <w:rsid w:val="00E203F7"/>
    <w:rsid w:val="00E20459"/>
    <w:rsid w:val="00E215B0"/>
    <w:rsid w:val="00E215FE"/>
    <w:rsid w:val="00E2369A"/>
    <w:rsid w:val="00E2469B"/>
    <w:rsid w:val="00E2510C"/>
    <w:rsid w:val="00E279E7"/>
    <w:rsid w:val="00E34B32"/>
    <w:rsid w:val="00E437AB"/>
    <w:rsid w:val="00E43AFD"/>
    <w:rsid w:val="00E456F7"/>
    <w:rsid w:val="00E46614"/>
    <w:rsid w:val="00E466A7"/>
    <w:rsid w:val="00E46B75"/>
    <w:rsid w:val="00E52246"/>
    <w:rsid w:val="00E5375A"/>
    <w:rsid w:val="00E56B07"/>
    <w:rsid w:val="00E57751"/>
    <w:rsid w:val="00E57AC4"/>
    <w:rsid w:val="00E716F6"/>
    <w:rsid w:val="00E74443"/>
    <w:rsid w:val="00E7473E"/>
    <w:rsid w:val="00E74F6B"/>
    <w:rsid w:val="00E75681"/>
    <w:rsid w:val="00E7705F"/>
    <w:rsid w:val="00E82666"/>
    <w:rsid w:val="00E83E63"/>
    <w:rsid w:val="00E84B9F"/>
    <w:rsid w:val="00E900EB"/>
    <w:rsid w:val="00E97189"/>
    <w:rsid w:val="00E97198"/>
    <w:rsid w:val="00EA0B95"/>
    <w:rsid w:val="00EA3329"/>
    <w:rsid w:val="00EA4805"/>
    <w:rsid w:val="00EA4C5B"/>
    <w:rsid w:val="00EA5894"/>
    <w:rsid w:val="00EA63A4"/>
    <w:rsid w:val="00EA7631"/>
    <w:rsid w:val="00EA798D"/>
    <w:rsid w:val="00EA7D9B"/>
    <w:rsid w:val="00EB0BB1"/>
    <w:rsid w:val="00EB0D40"/>
    <w:rsid w:val="00EB10EB"/>
    <w:rsid w:val="00EB2DCD"/>
    <w:rsid w:val="00EB45DF"/>
    <w:rsid w:val="00EB5F79"/>
    <w:rsid w:val="00EB6053"/>
    <w:rsid w:val="00EB67F8"/>
    <w:rsid w:val="00EC1BA0"/>
    <w:rsid w:val="00EC1C56"/>
    <w:rsid w:val="00EC1EF3"/>
    <w:rsid w:val="00EC260D"/>
    <w:rsid w:val="00EC3A64"/>
    <w:rsid w:val="00EC4CE2"/>
    <w:rsid w:val="00EC4FFF"/>
    <w:rsid w:val="00EC6AD5"/>
    <w:rsid w:val="00EC6FBC"/>
    <w:rsid w:val="00EC73A1"/>
    <w:rsid w:val="00ED0659"/>
    <w:rsid w:val="00ED0C85"/>
    <w:rsid w:val="00ED1774"/>
    <w:rsid w:val="00ED4571"/>
    <w:rsid w:val="00EE32A8"/>
    <w:rsid w:val="00EE5ED8"/>
    <w:rsid w:val="00EE658A"/>
    <w:rsid w:val="00EF0E39"/>
    <w:rsid w:val="00EF4119"/>
    <w:rsid w:val="00EF681A"/>
    <w:rsid w:val="00EF68FC"/>
    <w:rsid w:val="00F02715"/>
    <w:rsid w:val="00F035CB"/>
    <w:rsid w:val="00F03A79"/>
    <w:rsid w:val="00F04711"/>
    <w:rsid w:val="00F0674D"/>
    <w:rsid w:val="00F06F15"/>
    <w:rsid w:val="00F12200"/>
    <w:rsid w:val="00F12BA5"/>
    <w:rsid w:val="00F14ADC"/>
    <w:rsid w:val="00F24561"/>
    <w:rsid w:val="00F2664B"/>
    <w:rsid w:val="00F33B0E"/>
    <w:rsid w:val="00F344B0"/>
    <w:rsid w:val="00F34D44"/>
    <w:rsid w:val="00F35199"/>
    <w:rsid w:val="00F362FF"/>
    <w:rsid w:val="00F36C28"/>
    <w:rsid w:val="00F37A47"/>
    <w:rsid w:val="00F37E6B"/>
    <w:rsid w:val="00F4133A"/>
    <w:rsid w:val="00F42408"/>
    <w:rsid w:val="00F43E01"/>
    <w:rsid w:val="00F50DA9"/>
    <w:rsid w:val="00F5167C"/>
    <w:rsid w:val="00F52E0C"/>
    <w:rsid w:val="00F53AD4"/>
    <w:rsid w:val="00F55EF4"/>
    <w:rsid w:val="00F561D1"/>
    <w:rsid w:val="00F604DB"/>
    <w:rsid w:val="00F61D5B"/>
    <w:rsid w:val="00F67C35"/>
    <w:rsid w:val="00F71286"/>
    <w:rsid w:val="00F7145F"/>
    <w:rsid w:val="00F714B6"/>
    <w:rsid w:val="00F71F14"/>
    <w:rsid w:val="00F75672"/>
    <w:rsid w:val="00F759E6"/>
    <w:rsid w:val="00F80D2C"/>
    <w:rsid w:val="00F840B0"/>
    <w:rsid w:val="00F84D0F"/>
    <w:rsid w:val="00F84F1D"/>
    <w:rsid w:val="00F91FB5"/>
    <w:rsid w:val="00F93DDD"/>
    <w:rsid w:val="00F9543C"/>
    <w:rsid w:val="00FA42D7"/>
    <w:rsid w:val="00FA6B9B"/>
    <w:rsid w:val="00FB265C"/>
    <w:rsid w:val="00FB2AEF"/>
    <w:rsid w:val="00FB482D"/>
    <w:rsid w:val="00FB6EF6"/>
    <w:rsid w:val="00FC0EB1"/>
    <w:rsid w:val="00FC16F4"/>
    <w:rsid w:val="00FC4F11"/>
    <w:rsid w:val="00FC5638"/>
    <w:rsid w:val="00FC5A9B"/>
    <w:rsid w:val="00FC782B"/>
    <w:rsid w:val="00FC7A9C"/>
    <w:rsid w:val="00FD0CFD"/>
    <w:rsid w:val="00FD0D98"/>
    <w:rsid w:val="00FD1393"/>
    <w:rsid w:val="00FD30C7"/>
    <w:rsid w:val="00FE27C0"/>
    <w:rsid w:val="00FE3A2E"/>
    <w:rsid w:val="00FE4A1F"/>
    <w:rsid w:val="00FE4C57"/>
    <w:rsid w:val="00FE6225"/>
    <w:rsid w:val="00FE6703"/>
    <w:rsid w:val="00FE68EC"/>
    <w:rsid w:val="00FE6CB3"/>
    <w:rsid w:val="00FF0F3B"/>
    <w:rsid w:val="00FF1602"/>
    <w:rsid w:val="00FF17CF"/>
    <w:rsid w:val="00FF4138"/>
    <w:rsid w:val="00FF41DF"/>
    <w:rsid w:val="00FF43A0"/>
    <w:rsid w:val="00FF59E0"/>
    <w:rsid w:val="00FF70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rFonts w:eastAsia="MS Mincho"/>
      <w:lang w:eastAsia="ja-JP" w:bidi="ar-SA"/>
    </w:rPr>
  </w:style>
  <w:style w:type="character" w:customStyle="1" w:styleId="IEEEStdsParagraphChar">
    <w:name w:val="IEEEStds Paragraph Char"/>
    <w:link w:val="IEEEStdsParagraph"/>
    <w:rsid w:val="004243AD"/>
    <w:rPr>
      <w:rFonts w:eastAsia="MS Mincho"/>
      <w:lang w:eastAsia="ja-JP" w:bidi="ar-SA"/>
    </w:rPr>
  </w:style>
  <w:style w:type="paragraph" w:customStyle="1" w:styleId="IEEEStdsEquationVariableList">
    <w:name w:val="IEEEStds Equation Variable List"/>
    <w:basedOn w:val="IEEEStdsParagraph"/>
    <w:rsid w:val="00145DED"/>
    <w:pPr>
      <w:keepLines/>
      <w:tabs>
        <w:tab w:val="left" w:pos="760"/>
      </w:tabs>
      <w:suppressAutoHyphens/>
      <w:spacing w:after="0"/>
      <w:ind w:left="764" w:hanging="562"/>
    </w:pPr>
    <w:rPr>
      <w:snapToGrid w:val="0"/>
    </w:rPr>
  </w:style>
  <w:style w:type="paragraph" w:customStyle="1" w:styleId="IEEEStdsLevel1Header">
    <w:name w:val="IEEEStds Level 1 Header"/>
    <w:basedOn w:val="IEEEStdsParagraph"/>
    <w:next w:val="IEEEStdsParagraph"/>
    <w:rsid w:val="002F7145"/>
    <w:pPr>
      <w:keepNext/>
      <w:keepLines/>
      <w:numPr>
        <w:numId w:val="1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F7145"/>
    <w:pPr>
      <w:numPr>
        <w:ilvl w:val="3"/>
      </w:numPr>
      <w:outlineLvl w:val="3"/>
    </w:pPr>
  </w:style>
  <w:style w:type="paragraph" w:customStyle="1" w:styleId="IEEEStdsLevel3Header">
    <w:name w:val="IEEEStds Level 3 Header"/>
    <w:basedOn w:val="IEEEStdsLevel2Header"/>
    <w:next w:val="IEEEStdsParagraph"/>
    <w:rsid w:val="002F7145"/>
    <w:pPr>
      <w:numPr>
        <w:ilvl w:val="2"/>
      </w:numPr>
      <w:spacing w:before="240"/>
      <w:outlineLvl w:val="2"/>
    </w:pPr>
    <w:rPr>
      <w:sz w:val="20"/>
    </w:rPr>
  </w:style>
  <w:style w:type="paragraph" w:customStyle="1" w:styleId="IEEEStdsLevel2Header">
    <w:name w:val="IEEEStds Level 2 Header"/>
    <w:basedOn w:val="IEEEStdsLevel1Header"/>
    <w:next w:val="IEEEStdsParagraph"/>
    <w:rsid w:val="002F7145"/>
    <w:pPr>
      <w:numPr>
        <w:ilvl w:val="1"/>
      </w:numPr>
      <w:outlineLvl w:val="1"/>
    </w:pPr>
    <w:rPr>
      <w:sz w:val="22"/>
    </w:rPr>
  </w:style>
  <w:style w:type="paragraph" w:customStyle="1" w:styleId="IEEEStdsLevel5Header">
    <w:name w:val="IEEEStds Level 5 Header"/>
    <w:basedOn w:val="IEEEStdsLevel4Header"/>
    <w:next w:val="IEEEStdsParagraph"/>
    <w:rsid w:val="002F7145"/>
    <w:pPr>
      <w:numPr>
        <w:ilvl w:val="4"/>
      </w:numPr>
      <w:outlineLvl w:val="4"/>
    </w:pPr>
  </w:style>
  <w:style w:type="paragraph" w:customStyle="1" w:styleId="IEEEStdsLevel6Header">
    <w:name w:val="IEEEStds Level 6 Header"/>
    <w:basedOn w:val="IEEEStdsLevel5Header"/>
    <w:next w:val="IEEEStdsParagraph"/>
    <w:rsid w:val="002F7145"/>
    <w:pPr>
      <w:numPr>
        <w:ilvl w:val="5"/>
      </w:numPr>
      <w:outlineLvl w:val="5"/>
    </w:pPr>
  </w:style>
  <w:style w:type="paragraph" w:customStyle="1" w:styleId="IEEEStdsLevel7Header">
    <w:name w:val="IEEEStds Level 7 Header"/>
    <w:basedOn w:val="IEEEStdsLevel6Header"/>
    <w:next w:val="IEEEStdsParagraph"/>
    <w:rsid w:val="002F7145"/>
    <w:pPr>
      <w:numPr>
        <w:ilvl w:val="6"/>
      </w:numPr>
      <w:outlineLvl w:val="6"/>
    </w:pPr>
  </w:style>
  <w:style w:type="paragraph" w:customStyle="1" w:styleId="IEEEStdsLevel8Header">
    <w:name w:val="IEEEStds Level 8 Header"/>
    <w:basedOn w:val="IEEEStdsLevel7Header"/>
    <w:next w:val="IEEEStdsParagraph"/>
    <w:rsid w:val="002F7145"/>
    <w:pPr>
      <w:numPr>
        <w:ilvl w:val="7"/>
      </w:numPr>
      <w:outlineLvl w:val="7"/>
    </w:pPr>
  </w:style>
  <w:style w:type="paragraph" w:customStyle="1" w:styleId="IEEEStdsLevel9Header">
    <w:name w:val="IEEEStds Level 9 Header"/>
    <w:basedOn w:val="IEEEStdsLevel8Header"/>
    <w:next w:val="IEEEStdsParagraph"/>
    <w:rsid w:val="002F7145"/>
    <w:pPr>
      <w:numPr>
        <w:ilvl w:val="8"/>
      </w:numPr>
      <w:outlineLvl w:val="8"/>
    </w:pPr>
  </w:style>
  <w:style w:type="paragraph" w:customStyle="1" w:styleId="IEEEStdsTableData-Left">
    <w:name w:val="IEEEStds Table Data - Left"/>
    <w:basedOn w:val="IEEEStdsParagraph"/>
    <w:rsid w:val="002F7145"/>
    <w:pPr>
      <w:keepNext/>
      <w:keepLines/>
      <w:spacing w:after="0"/>
      <w:jc w:val="left"/>
    </w:pPr>
    <w:rPr>
      <w:sz w:val="18"/>
    </w:rPr>
  </w:style>
  <w:style w:type="paragraph" w:styleId="Revision">
    <w:name w:val="Revision"/>
    <w:hidden/>
    <w:uiPriority w:val="99"/>
    <w:semiHidden/>
    <w:rsid w:val="00D407C8"/>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2084">
      <w:bodyDiv w:val="1"/>
      <w:marLeft w:val="0"/>
      <w:marRight w:val="0"/>
      <w:marTop w:val="0"/>
      <w:marBottom w:val="0"/>
      <w:divBdr>
        <w:top w:val="none" w:sz="0" w:space="0" w:color="auto"/>
        <w:left w:val="none" w:sz="0" w:space="0" w:color="auto"/>
        <w:bottom w:val="none" w:sz="0" w:space="0" w:color="auto"/>
        <w:right w:val="none" w:sz="0" w:space="0" w:color="auto"/>
      </w:divBdr>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2.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(9)</Template>
  <TotalTime>17</TotalTime>
  <Pages>9</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Facebook</Company>
  <LinksUpToDate>false</LinksUpToDate>
  <CharactersWithSpaces>20281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Solomon Trainin</cp:lastModifiedBy>
  <cp:revision>6</cp:revision>
  <cp:lastPrinted>1900-01-01T08:00:00Z</cp:lastPrinted>
  <dcterms:created xsi:type="dcterms:W3CDTF">2020-07-28T10:57:00Z</dcterms:created>
  <dcterms:modified xsi:type="dcterms:W3CDTF">2020-07-28T14:04:00Z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y fmtid="{D5CDD505-2E9C-101B-9397-08002B2CF9AE}" pid="3" name="TitusGUID">
    <vt:lpwstr>2181584b-67a1-4a6f-9c7c-39aaf1453796</vt:lpwstr>
  </property>
  <property fmtid="{D5CDD505-2E9C-101B-9397-08002B2CF9AE}" pid="4" name="CTPClassification">
    <vt:lpwstr>CTP_NT</vt:lpwstr>
  </property>
</Properties>
</file>