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2B04D52" w:rsidR="00CA09B2" w:rsidRDefault="00BD23F9">
            <w:pPr>
              <w:pStyle w:val="T2"/>
            </w:pPr>
            <w:r>
              <w:t xml:space="preserve">Resolution of CID </w:t>
            </w:r>
            <w:r w:rsidR="00842FCB">
              <w:t>3940</w:t>
            </w:r>
          </w:p>
        </w:tc>
      </w:tr>
      <w:tr w:rsidR="00CA09B2" w14:paraId="3840FEE8" w14:textId="77777777" w:rsidTr="00D14D97">
        <w:trPr>
          <w:trHeight w:val="359"/>
          <w:jc w:val="center"/>
        </w:trPr>
        <w:tc>
          <w:tcPr>
            <w:tcW w:w="9576" w:type="dxa"/>
            <w:gridSpan w:val="5"/>
            <w:vAlign w:val="center"/>
          </w:tcPr>
          <w:p w14:paraId="0969BB3E" w14:textId="1238ECAD" w:rsidR="00CA09B2" w:rsidRDefault="00CA09B2">
            <w:pPr>
              <w:pStyle w:val="T2"/>
              <w:ind w:left="0"/>
              <w:rPr>
                <w:sz w:val="20"/>
              </w:rPr>
            </w:pPr>
            <w:r>
              <w:rPr>
                <w:sz w:val="20"/>
              </w:rPr>
              <w:t>Date:</w:t>
            </w:r>
            <w:r>
              <w:rPr>
                <w:b w:val="0"/>
                <w:sz w:val="20"/>
              </w:rPr>
              <w:t xml:space="preserve">  </w:t>
            </w:r>
            <w:r w:rsidR="0011729A">
              <w:rPr>
                <w:b w:val="0"/>
                <w:sz w:val="20"/>
              </w:rPr>
              <w:t>2020-07-27</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4092E734" w:rsidR="0075646D" w:rsidRDefault="0075646D">
                            <w:pPr>
                              <w:pStyle w:val="T1"/>
                              <w:spacing w:after="120"/>
                            </w:pPr>
                            <w:r>
                              <w:t>Abstract</w:t>
                            </w:r>
                          </w:p>
                          <w:p w14:paraId="5EBC9A5F" w14:textId="4F0AC26E" w:rsidR="00842FCB" w:rsidRPr="006F09DA" w:rsidRDefault="0011729A" w:rsidP="00842FCB">
                            <w:pPr>
                              <w:pStyle w:val="T1"/>
                              <w:spacing w:after="120"/>
                              <w:jc w:val="left"/>
                              <w:rPr>
                                <w:b w:val="0"/>
                                <w:bCs/>
                                <w:sz w:val="22"/>
                                <w:szCs w:val="22"/>
                              </w:rPr>
                            </w:pPr>
                            <w:r>
                              <w:rPr>
                                <w:b w:val="0"/>
                                <w:bCs/>
                                <w:sz w:val="22"/>
                                <w:szCs w:val="22"/>
                              </w:rPr>
                              <w:t>This document proposes resolution to CIDs 3510, 3361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4092E734" w:rsidR="0075646D" w:rsidRDefault="0075646D">
                      <w:pPr>
                        <w:pStyle w:val="T1"/>
                        <w:spacing w:after="120"/>
                      </w:pPr>
                      <w:r>
                        <w:t>Abstract</w:t>
                      </w:r>
                    </w:p>
                    <w:p w14:paraId="5EBC9A5F" w14:textId="4F0AC26E" w:rsidR="00842FCB" w:rsidRPr="006F09DA" w:rsidRDefault="0011729A" w:rsidP="00842FCB">
                      <w:pPr>
                        <w:pStyle w:val="T1"/>
                        <w:spacing w:after="120"/>
                        <w:jc w:val="left"/>
                        <w:rPr>
                          <w:b w:val="0"/>
                          <w:bCs/>
                          <w:sz w:val="22"/>
                          <w:szCs w:val="22"/>
                        </w:rPr>
                      </w:pPr>
                      <w:r>
                        <w:rPr>
                          <w:b w:val="0"/>
                          <w:bCs/>
                          <w:sz w:val="22"/>
                          <w:szCs w:val="22"/>
                        </w:rPr>
                        <w:t>This document proposes resolution to CIDs 3510, 3361</w:t>
                      </w:r>
                    </w:p>
                  </w:txbxContent>
                </v:textbox>
              </v:shape>
            </w:pict>
          </mc:Fallback>
        </mc:AlternateContent>
      </w:r>
    </w:p>
    <w:p w14:paraId="46810386" w14:textId="77777777" w:rsidR="00CA09B2" w:rsidRDefault="00CA09B2"/>
    <w:p w14:paraId="5E70F602" w14:textId="77777777" w:rsidR="00E7629A"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698"/>
        <w:gridCol w:w="6989"/>
      </w:tblGrid>
      <w:tr w:rsidR="0011729A" w:rsidRPr="0011729A" w14:paraId="4E001ECF" w14:textId="77777777" w:rsidTr="0011729A">
        <w:trPr>
          <w:trHeight w:val="2592"/>
        </w:trPr>
        <w:tc>
          <w:tcPr>
            <w:tcW w:w="0" w:type="auto"/>
            <w:shd w:val="clear" w:color="auto" w:fill="auto"/>
            <w:hideMark/>
          </w:tcPr>
          <w:p w14:paraId="4998352A" w14:textId="77777777" w:rsidR="0011729A" w:rsidRPr="0011729A" w:rsidRDefault="0011729A" w:rsidP="0011729A">
            <w:pPr>
              <w:jc w:val="right"/>
              <w:rPr>
                <w:rFonts w:ascii="Calibri" w:hAnsi="Calibri" w:cs="Calibri"/>
                <w:color w:val="000000"/>
                <w:szCs w:val="22"/>
                <w:lang w:val="en-US" w:bidi="he-IL"/>
              </w:rPr>
            </w:pPr>
            <w:r w:rsidRPr="0011729A">
              <w:rPr>
                <w:rFonts w:ascii="Calibri" w:hAnsi="Calibri" w:cs="Calibri"/>
                <w:color w:val="000000"/>
                <w:szCs w:val="22"/>
                <w:lang w:val="en-US" w:bidi="he-IL"/>
              </w:rPr>
              <w:lastRenderedPageBreak/>
              <w:t>3510</w:t>
            </w:r>
          </w:p>
        </w:tc>
        <w:tc>
          <w:tcPr>
            <w:tcW w:w="0" w:type="auto"/>
            <w:shd w:val="clear" w:color="auto" w:fill="auto"/>
            <w:hideMark/>
          </w:tcPr>
          <w:p w14:paraId="6F3C5D07" w14:textId="77777777" w:rsidR="0011729A" w:rsidRPr="0011729A" w:rsidRDefault="0011729A" w:rsidP="0011729A">
            <w:pPr>
              <w:rPr>
                <w:rFonts w:ascii="Calibri" w:hAnsi="Calibri" w:cs="Calibri"/>
                <w:color w:val="000000"/>
                <w:szCs w:val="22"/>
                <w:lang w:val="en-US" w:bidi="he-IL"/>
              </w:rPr>
            </w:pPr>
            <w:r w:rsidRPr="0011729A">
              <w:rPr>
                <w:rFonts w:ascii="Calibri" w:hAnsi="Calibri" w:cs="Calibri"/>
                <w:color w:val="000000"/>
                <w:szCs w:val="22"/>
                <w:lang w:val="en-US" w:bidi="he-IL"/>
              </w:rPr>
              <w:t>References to "packet" should be to "PPDU"</w:t>
            </w:r>
          </w:p>
        </w:tc>
        <w:tc>
          <w:tcPr>
            <w:tcW w:w="0" w:type="auto"/>
            <w:shd w:val="clear" w:color="auto" w:fill="auto"/>
            <w:hideMark/>
          </w:tcPr>
          <w:p w14:paraId="79C9CE66" w14:textId="77777777" w:rsidR="0011729A" w:rsidRPr="0011729A" w:rsidRDefault="0011729A" w:rsidP="0011729A">
            <w:pPr>
              <w:rPr>
                <w:rFonts w:ascii="Calibri" w:hAnsi="Calibri" w:cs="Calibri"/>
                <w:color w:val="000000"/>
                <w:szCs w:val="22"/>
                <w:lang w:val="en-US" w:bidi="he-IL"/>
              </w:rPr>
            </w:pPr>
            <w:r w:rsidRPr="0011729A">
              <w:rPr>
                <w:rFonts w:ascii="Calibri" w:hAnsi="Calibri" w:cs="Calibri"/>
                <w:color w:val="000000"/>
                <w:szCs w:val="22"/>
                <w:lang w:val="en-US" w:bidi="he-IL"/>
              </w:rPr>
              <w:t>Fix in 9.4.2.127.9 DMG Direction Measurement Capabilities field, 10.42.10.6 First Path Beamforming Training (2x) and in PACKET_TYPE and EDMG_PACKET_TYPE throughout.  Also change " PACKET-TYPE" to " PPDU_TYPE" throughout and "EDMG-PACKET-TYPE" to "EDMG_PPDU_TYPE" throughout. Also change "the packet type" to "PPDU_TYPE" in 11.22.6.4.2.1.4 PDMG LOS assessment for EDCA based ranging measurement exchange.  Also change "Packet Type" to "PPDU Type" in Table 28-1000--EDMG-A Header fields setting for secure PDMG TRNs (#1173, #2383)</w:t>
            </w:r>
          </w:p>
        </w:tc>
      </w:tr>
    </w:tbl>
    <w:p w14:paraId="013D7046" w14:textId="71DDBC4C" w:rsidR="00C0083B" w:rsidRDefault="00B20694" w:rsidP="00C0083B">
      <w:pPr>
        <w:rPr>
          <w:szCs w:val="22"/>
          <w:lang w:val="en-US"/>
        </w:rPr>
      </w:pPr>
      <w:r>
        <w:rPr>
          <w:szCs w:val="22"/>
          <w:lang w:val="en-US"/>
        </w:rPr>
        <w:t xml:space="preserve">Discussion: following the rules set in 11-20-0811-01-0ay-Resolution-to-some </w:t>
      </w:r>
      <w:proofErr w:type="spellStart"/>
      <w:r>
        <w:rPr>
          <w:szCs w:val="22"/>
          <w:lang w:val="en-US"/>
        </w:rPr>
        <w:t>TGay</w:t>
      </w:r>
      <w:proofErr w:type="spellEnd"/>
      <w:r>
        <w:rPr>
          <w:szCs w:val="22"/>
          <w:lang w:val="en-US"/>
        </w:rPr>
        <w:t xml:space="preserve"> SB000 Editorial CIDs we propose the following changes:</w:t>
      </w:r>
    </w:p>
    <w:p w14:paraId="6EEA1764" w14:textId="3606324F" w:rsidR="00B20694" w:rsidRDefault="00B20694" w:rsidP="00B20694">
      <w:pPr>
        <w:rPr>
          <w:b/>
          <w:bCs/>
          <w:i/>
          <w:iCs/>
        </w:rPr>
      </w:pPr>
      <w:r>
        <w:rPr>
          <w:b/>
          <w:bCs/>
          <w:i/>
          <w:iCs/>
        </w:rPr>
        <w:t>TGaz</w:t>
      </w:r>
      <w:r>
        <w:rPr>
          <w:b/>
          <w:bCs/>
          <w:i/>
          <w:iCs/>
        </w:rPr>
        <w:t xml:space="preserve"> Editor: throughout the draft, replace “PACKET_TYPE” with “PPDU_TYPE”</w:t>
      </w:r>
    </w:p>
    <w:p w14:paraId="62FF6422" w14:textId="667CCEC6" w:rsidR="00B20694" w:rsidRDefault="00B20694" w:rsidP="00B20694">
      <w:pPr>
        <w:rPr>
          <w:b/>
          <w:bCs/>
          <w:i/>
          <w:iCs/>
        </w:rPr>
      </w:pPr>
      <w:r>
        <w:rPr>
          <w:b/>
          <w:bCs/>
          <w:i/>
          <w:iCs/>
        </w:rPr>
        <w:t>TGaz</w:t>
      </w:r>
      <w:r>
        <w:rPr>
          <w:b/>
          <w:bCs/>
          <w:i/>
          <w:iCs/>
        </w:rPr>
        <w:t xml:space="preserve"> Editor: throughout the draft, replace “Packet Type” with “PPDU Type”</w:t>
      </w:r>
    </w:p>
    <w:p w14:paraId="4330F0AE" w14:textId="17B922E1" w:rsidR="00B20694" w:rsidRDefault="00B20694" w:rsidP="00B20694">
      <w:pPr>
        <w:rPr>
          <w:b/>
          <w:bCs/>
          <w:i/>
          <w:iCs/>
        </w:rPr>
      </w:pPr>
      <w:r>
        <w:rPr>
          <w:b/>
          <w:bCs/>
          <w:i/>
          <w:iCs/>
        </w:rPr>
        <w:t>TGaz</w:t>
      </w:r>
      <w:r>
        <w:rPr>
          <w:b/>
          <w:bCs/>
          <w:i/>
          <w:iCs/>
        </w:rPr>
        <w:t xml:space="preserve"> Editor: throughout the draft, replace “EDMG_PACKET_TYPE” with “EDMG_PPDU_TYPE”</w:t>
      </w:r>
    </w:p>
    <w:p w14:paraId="03CA2B23" w14:textId="5B272D5B" w:rsidR="00420F9D" w:rsidRDefault="00420F9D" w:rsidP="00420F9D">
      <w:pPr>
        <w:rPr>
          <w:b/>
          <w:bCs/>
          <w:i/>
          <w:iCs/>
        </w:rPr>
      </w:pPr>
      <w:r>
        <w:rPr>
          <w:b/>
          <w:bCs/>
          <w:i/>
          <w:iCs/>
        </w:rPr>
        <w:t>TGaz Editor: throughout the draft, replace “EDMG</w:t>
      </w:r>
      <w:r>
        <w:rPr>
          <w:b/>
          <w:bCs/>
          <w:i/>
          <w:iCs/>
        </w:rPr>
        <w:t>-</w:t>
      </w:r>
      <w:r>
        <w:rPr>
          <w:b/>
          <w:bCs/>
          <w:i/>
          <w:iCs/>
        </w:rPr>
        <w:t>PACKET</w:t>
      </w:r>
      <w:r>
        <w:rPr>
          <w:b/>
          <w:bCs/>
          <w:i/>
          <w:iCs/>
        </w:rPr>
        <w:t>-</w:t>
      </w:r>
      <w:r>
        <w:rPr>
          <w:b/>
          <w:bCs/>
          <w:i/>
          <w:iCs/>
        </w:rPr>
        <w:t>TYPE” with “EDMG_PPDU_TYPE”</w:t>
      </w:r>
    </w:p>
    <w:p w14:paraId="70B27E69" w14:textId="444A34A2" w:rsidR="00B20694" w:rsidRDefault="00B20694" w:rsidP="00B20694">
      <w:pPr>
        <w:rPr>
          <w:b/>
          <w:bCs/>
          <w:i/>
          <w:iCs/>
        </w:rPr>
      </w:pPr>
      <w:r>
        <w:rPr>
          <w:b/>
          <w:bCs/>
          <w:i/>
          <w:iCs/>
        </w:rPr>
        <w:t>TGaz Editor: throughout the draft, replace “PACKET_TYPE” with “PPDU_TYPE”</w:t>
      </w:r>
    </w:p>
    <w:p w14:paraId="113CE175" w14:textId="77A0ADED" w:rsidR="00B20694" w:rsidRDefault="00B20694" w:rsidP="00B20694">
      <w:pPr>
        <w:rPr>
          <w:b/>
          <w:bCs/>
          <w:i/>
          <w:iCs/>
        </w:rPr>
      </w:pPr>
      <w:r>
        <w:rPr>
          <w:b/>
          <w:bCs/>
          <w:i/>
          <w:iCs/>
        </w:rPr>
        <w:t>TGaz Editor: throughout the draft, replace “PACKET</w:t>
      </w:r>
      <w:r>
        <w:rPr>
          <w:b/>
          <w:bCs/>
          <w:i/>
          <w:iCs/>
        </w:rPr>
        <w:t>-</w:t>
      </w:r>
      <w:r>
        <w:rPr>
          <w:b/>
          <w:bCs/>
          <w:i/>
          <w:iCs/>
        </w:rPr>
        <w:t>TYPE” with “PPDU</w:t>
      </w:r>
      <w:r w:rsidR="002C0E6F">
        <w:rPr>
          <w:b/>
          <w:bCs/>
          <w:i/>
          <w:iCs/>
        </w:rPr>
        <w:t>_</w:t>
      </w:r>
      <w:r>
        <w:rPr>
          <w:b/>
          <w:bCs/>
          <w:i/>
          <w:iCs/>
        </w:rPr>
        <w:t>TYPE”</w:t>
      </w:r>
    </w:p>
    <w:p w14:paraId="4B2C1305" w14:textId="59ECD1C8" w:rsidR="002C0E6F" w:rsidRDefault="002C0E6F" w:rsidP="002C0E6F">
      <w:pPr>
        <w:rPr>
          <w:b/>
          <w:bCs/>
          <w:i/>
          <w:iCs/>
        </w:rPr>
      </w:pPr>
      <w:r>
        <w:rPr>
          <w:b/>
          <w:bCs/>
          <w:i/>
          <w:iCs/>
        </w:rPr>
        <w:t>TGaz Editor: throughout the draft, replace “</w:t>
      </w:r>
      <w:r>
        <w:rPr>
          <w:b/>
          <w:bCs/>
          <w:i/>
          <w:iCs/>
        </w:rPr>
        <w:t>packet type</w:t>
      </w:r>
      <w:r>
        <w:rPr>
          <w:b/>
          <w:bCs/>
          <w:i/>
          <w:iCs/>
        </w:rPr>
        <w:t>” with “PPDU_TYPE”</w:t>
      </w:r>
    </w:p>
    <w:p w14:paraId="778A292D" w14:textId="53FB3957" w:rsidR="00420F9D" w:rsidRDefault="00420F9D" w:rsidP="00420F9D">
      <w:pPr>
        <w:rPr>
          <w:b/>
          <w:bCs/>
          <w:i/>
          <w:iCs/>
        </w:rPr>
      </w:pPr>
      <w:r>
        <w:rPr>
          <w:b/>
          <w:bCs/>
          <w:i/>
          <w:iCs/>
        </w:rPr>
        <w:t>TGaz Editor: throughout the draft, replace “</w:t>
      </w:r>
      <w:r>
        <w:rPr>
          <w:b/>
          <w:bCs/>
          <w:i/>
          <w:iCs/>
        </w:rPr>
        <w:t>NDP packets</w:t>
      </w:r>
      <w:r>
        <w:rPr>
          <w:b/>
          <w:bCs/>
          <w:i/>
          <w:iCs/>
        </w:rPr>
        <w:t>” with “</w:t>
      </w:r>
      <w:r>
        <w:rPr>
          <w:b/>
          <w:bCs/>
          <w:i/>
          <w:iCs/>
        </w:rPr>
        <w:t>NDP PPDUs</w:t>
      </w:r>
      <w:r>
        <w:rPr>
          <w:b/>
          <w:bCs/>
          <w:i/>
          <w:iCs/>
        </w:rPr>
        <w:t>”</w:t>
      </w:r>
    </w:p>
    <w:p w14:paraId="0A5A8C7A" w14:textId="77777777" w:rsidR="00420F9D" w:rsidRPr="00B20694" w:rsidRDefault="00420F9D" w:rsidP="00420F9D">
      <w:pPr>
        <w:rPr>
          <w:szCs w:val="22"/>
        </w:rPr>
      </w:pPr>
    </w:p>
    <w:p w14:paraId="628DA1E0" w14:textId="77777777" w:rsidR="00B20694" w:rsidRPr="00B20694" w:rsidRDefault="00B20694" w:rsidP="00C0083B">
      <w:pPr>
        <w:rPr>
          <w:szCs w:val="22"/>
        </w:rPr>
      </w:pPr>
    </w:p>
    <w:p w14:paraId="2C8CFA6B" w14:textId="7C3C933D" w:rsidR="00DD10E2" w:rsidRDefault="00B20694" w:rsidP="00DD10E2">
      <w:r>
        <w:rPr>
          <w:b/>
          <w:bCs/>
          <w:i/>
          <w:iCs/>
        </w:rPr>
        <w:t>TGaz Editor:</w:t>
      </w:r>
      <w:r>
        <w:rPr>
          <w:b/>
          <w:bCs/>
          <w:i/>
          <w:iCs/>
        </w:rPr>
        <w:t xml:space="preserve"> in P101L21 replace </w:t>
      </w:r>
      <w:r>
        <w:t xml:space="preserve">“BRP-RX packet” </w:t>
      </w:r>
      <w:r>
        <w:rPr>
          <w:b/>
          <w:bCs/>
          <w:i/>
          <w:iCs/>
        </w:rPr>
        <w:t xml:space="preserve">with </w:t>
      </w:r>
      <w:r>
        <w:t>“BRP-RX PPDU”</w:t>
      </w:r>
    </w:p>
    <w:p w14:paraId="439FA85F" w14:textId="11F88A46" w:rsidR="00B20694" w:rsidRDefault="00B20694" w:rsidP="00B20694">
      <w:r>
        <w:rPr>
          <w:b/>
          <w:bCs/>
          <w:i/>
          <w:iCs/>
        </w:rPr>
        <w:t>TGaz Editor: in P101L2</w:t>
      </w:r>
      <w:r>
        <w:rPr>
          <w:b/>
          <w:bCs/>
          <w:i/>
          <w:iCs/>
        </w:rPr>
        <w:t>8</w:t>
      </w:r>
      <w:r>
        <w:rPr>
          <w:b/>
          <w:bCs/>
          <w:i/>
          <w:iCs/>
        </w:rPr>
        <w:t xml:space="preserve"> replace </w:t>
      </w:r>
      <w:r>
        <w:t>“BRP-RX packet</w:t>
      </w:r>
      <w:r>
        <w:t>s</w:t>
      </w:r>
      <w:r>
        <w:t xml:space="preserve">” </w:t>
      </w:r>
      <w:r>
        <w:rPr>
          <w:b/>
          <w:bCs/>
          <w:i/>
          <w:iCs/>
        </w:rPr>
        <w:t xml:space="preserve">with </w:t>
      </w:r>
      <w:r>
        <w:t>“BRP-RX PPDU</w:t>
      </w:r>
      <w:r>
        <w:t>s</w:t>
      </w:r>
      <w:r>
        <w:t>”</w:t>
      </w:r>
    </w:p>
    <w:p w14:paraId="3AE997F3" w14:textId="6D38D1D7" w:rsidR="00B20694" w:rsidRDefault="00B20694" w:rsidP="00DD10E2">
      <w:pPr>
        <w:rPr>
          <w:b/>
          <w:bCs/>
          <w:i/>
          <w:iCs/>
        </w:rPr>
      </w:pPr>
      <w:r>
        <w:rPr>
          <w:b/>
          <w:bCs/>
          <w:i/>
          <w:iCs/>
        </w:rPr>
        <w:t>TGaz Editor: in P</w:t>
      </w:r>
      <w:r>
        <w:rPr>
          <w:b/>
          <w:bCs/>
          <w:i/>
          <w:iCs/>
        </w:rPr>
        <w:t>60</w:t>
      </w:r>
      <w:r>
        <w:rPr>
          <w:b/>
          <w:bCs/>
          <w:i/>
          <w:iCs/>
        </w:rPr>
        <w:t>L2</w:t>
      </w:r>
      <w:r>
        <w:rPr>
          <w:b/>
          <w:bCs/>
          <w:i/>
          <w:iCs/>
        </w:rPr>
        <w:t>0</w:t>
      </w:r>
      <w:r>
        <w:rPr>
          <w:b/>
          <w:bCs/>
          <w:i/>
          <w:iCs/>
        </w:rPr>
        <w:t xml:space="preserve"> replace</w:t>
      </w:r>
      <w:r>
        <w:rPr>
          <w:b/>
          <w:bCs/>
          <w:i/>
          <w:iCs/>
        </w:rPr>
        <w:t xml:space="preserve"> “</w:t>
      </w:r>
      <w:r w:rsidRPr="00B20694">
        <w:t>packet</w:t>
      </w:r>
      <w:r>
        <w:rPr>
          <w:b/>
          <w:bCs/>
          <w:i/>
          <w:iCs/>
        </w:rPr>
        <w:t>” with “</w:t>
      </w:r>
      <w:r w:rsidRPr="00B20694">
        <w:t>PPDU</w:t>
      </w:r>
      <w:r>
        <w:rPr>
          <w:b/>
          <w:bCs/>
          <w:i/>
          <w:iCs/>
        </w:rPr>
        <w:t>”</w:t>
      </w:r>
    </w:p>
    <w:p w14:paraId="37D7211D" w14:textId="2BE47288" w:rsidR="002C0E6F" w:rsidRDefault="002C0E6F" w:rsidP="007277F9">
      <w:pPr>
        <w:rPr>
          <w:bCs/>
          <w:iCs/>
        </w:rPr>
      </w:pPr>
      <w:r>
        <w:rPr>
          <w:b/>
          <w:bCs/>
          <w:i/>
          <w:iCs/>
        </w:rPr>
        <w:t xml:space="preserve">TGaz Editor: in </w:t>
      </w:r>
      <w:r w:rsidR="007277F9">
        <w:rPr>
          <w:b/>
          <w:bCs/>
          <w:i/>
          <w:iCs/>
        </w:rPr>
        <w:t xml:space="preserve">figure 11-36d </w:t>
      </w:r>
      <w:r w:rsidR="007277F9" w:rsidRPr="007277F9">
        <w:rPr>
          <w:b/>
          <w:bCs/>
          <w:i/>
          <w:iCs/>
        </w:rPr>
        <w:t>TB Ranging availability window with two ISTAs</w:t>
      </w:r>
      <w:r w:rsidR="007277F9">
        <w:rPr>
          <w:b/>
          <w:bCs/>
          <w:i/>
          <w:iCs/>
        </w:rPr>
        <w:t xml:space="preserve"> replace “</w:t>
      </w:r>
      <w:r w:rsidR="007277F9">
        <w:t xml:space="preserve">MU packets” </w:t>
      </w:r>
      <w:r w:rsidR="007277F9">
        <w:rPr>
          <w:b/>
          <w:bCs/>
          <w:i/>
          <w:iCs/>
        </w:rPr>
        <w:t xml:space="preserve"> with </w:t>
      </w:r>
      <w:r w:rsidR="007277F9">
        <w:t xml:space="preserve">“MU PPDU” </w:t>
      </w:r>
      <w:r w:rsidR="007277F9">
        <w:rPr>
          <w:b/>
          <w:bCs/>
          <w:i/>
          <w:iCs/>
        </w:rPr>
        <w:t>and “</w:t>
      </w:r>
      <w:r w:rsidR="003B52F0">
        <w:t xml:space="preserve">SU packet” </w:t>
      </w:r>
      <w:r w:rsidR="003B52F0">
        <w:rPr>
          <w:b/>
          <w:bCs/>
          <w:i/>
          <w:iCs/>
        </w:rPr>
        <w:t xml:space="preserve">with </w:t>
      </w:r>
      <w:r w:rsidR="003B52F0">
        <w:rPr>
          <w:bCs/>
          <w:iCs/>
        </w:rPr>
        <w:t>“SU PPDU”</w:t>
      </w:r>
    </w:p>
    <w:p w14:paraId="45C9A49D" w14:textId="5FB4758D" w:rsidR="003B52F0" w:rsidRDefault="003B52F0" w:rsidP="003B52F0">
      <w:pPr>
        <w:rPr>
          <w:b/>
          <w:bCs/>
          <w:i/>
          <w:iCs/>
        </w:rPr>
      </w:pPr>
      <w:r>
        <w:rPr>
          <w:b/>
          <w:bCs/>
          <w:i/>
          <w:iCs/>
        </w:rPr>
        <w:t>TGaz Editor: in P</w:t>
      </w:r>
      <w:r>
        <w:rPr>
          <w:b/>
          <w:bCs/>
          <w:i/>
          <w:iCs/>
        </w:rPr>
        <w:t>163</w:t>
      </w:r>
      <w:r>
        <w:rPr>
          <w:b/>
          <w:bCs/>
          <w:i/>
          <w:iCs/>
        </w:rPr>
        <w:t>L</w:t>
      </w:r>
      <w:r>
        <w:rPr>
          <w:b/>
          <w:bCs/>
          <w:i/>
          <w:iCs/>
        </w:rPr>
        <w:t>14</w:t>
      </w:r>
      <w:r>
        <w:rPr>
          <w:b/>
          <w:bCs/>
          <w:i/>
          <w:iCs/>
        </w:rPr>
        <w:t xml:space="preserve"> replace “</w:t>
      </w:r>
      <w:r w:rsidRPr="00B20694">
        <w:t>packet</w:t>
      </w:r>
      <w:r>
        <w:rPr>
          <w:b/>
          <w:bCs/>
          <w:i/>
          <w:iCs/>
        </w:rPr>
        <w:t>” with “</w:t>
      </w:r>
      <w:r w:rsidRPr="00B20694">
        <w:t>PPDU</w:t>
      </w:r>
      <w:r>
        <w:rPr>
          <w:b/>
          <w:bCs/>
          <w:i/>
          <w:iCs/>
        </w:rPr>
        <w:t>”</w:t>
      </w:r>
    </w:p>
    <w:p w14:paraId="72FB0CAE" w14:textId="67D3A9E7" w:rsidR="00420F9D" w:rsidRDefault="00420F9D" w:rsidP="00420F9D">
      <w:pPr>
        <w:rPr>
          <w:b/>
          <w:bCs/>
          <w:i/>
          <w:iCs/>
        </w:rPr>
      </w:pPr>
      <w:r>
        <w:rPr>
          <w:b/>
          <w:bCs/>
          <w:i/>
          <w:iCs/>
        </w:rPr>
        <w:t>TGaz Editor: in P16</w:t>
      </w:r>
      <w:r>
        <w:rPr>
          <w:b/>
          <w:bCs/>
          <w:i/>
          <w:iCs/>
        </w:rPr>
        <w:t>4</w:t>
      </w:r>
      <w:r>
        <w:rPr>
          <w:b/>
          <w:bCs/>
          <w:i/>
          <w:iCs/>
        </w:rPr>
        <w:t>L14 replace “</w:t>
      </w:r>
      <w:r w:rsidRPr="00B20694">
        <w:t>packet</w:t>
      </w:r>
      <w:r>
        <w:rPr>
          <w:b/>
          <w:bCs/>
          <w:i/>
          <w:iCs/>
        </w:rPr>
        <w:t>” with “</w:t>
      </w:r>
      <w:r w:rsidRPr="00B20694">
        <w:t>PPDU</w:t>
      </w:r>
      <w:r>
        <w:rPr>
          <w:b/>
          <w:bCs/>
          <w:i/>
          <w:iCs/>
        </w:rPr>
        <w:t>”</w:t>
      </w:r>
    </w:p>
    <w:p w14:paraId="3E29E0F4" w14:textId="7555A122" w:rsidR="00420F9D" w:rsidRPr="00420F9D" w:rsidRDefault="00420F9D" w:rsidP="00420F9D">
      <w:r>
        <w:rPr>
          <w:b/>
          <w:bCs/>
          <w:i/>
          <w:iCs/>
        </w:rPr>
        <w:t>TGaz Editor: in 12.13.4, replace “</w:t>
      </w:r>
      <w:r>
        <w:t xml:space="preserve">packet” </w:t>
      </w:r>
      <w:r>
        <w:rPr>
          <w:b/>
          <w:bCs/>
          <w:i/>
          <w:iCs/>
        </w:rPr>
        <w:t xml:space="preserve">with </w:t>
      </w:r>
      <w:r>
        <w:t>“PPDU”</w:t>
      </w:r>
    </w:p>
    <w:p w14:paraId="760AA10C" w14:textId="77777777" w:rsidR="003B52F0" w:rsidRPr="003B52F0" w:rsidRDefault="003B52F0" w:rsidP="007277F9">
      <w:pPr>
        <w:rPr>
          <w:bCs/>
          <w:iCs/>
          <w:szCs w:val="22"/>
        </w:rPr>
      </w:pPr>
    </w:p>
    <w:p w14:paraId="743A1CF7" w14:textId="3F6A6499" w:rsidR="00A90B63" w:rsidRPr="00B20694" w:rsidRDefault="00A90B63" w:rsidP="00B20694">
      <w:pPr>
        <w:pStyle w:val="Default"/>
        <w:rPr>
          <w:sz w:val="22"/>
          <w:szCs w:val="22"/>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92"/>
        <w:gridCol w:w="450"/>
        <w:gridCol w:w="3967"/>
        <w:gridCol w:w="2060"/>
        <w:gridCol w:w="1618"/>
      </w:tblGrid>
      <w:tr w:rsidR="00F91C44" w:rsidRPr="00420F9D" w14:paraId="484C1406" w14:textId="6F4F1C81" w:rsidTr="00F91C44">
        <w:trPr>
          <w:trHeight w:val="2528"/>
        </w:trPr>
        <w:tc>
          <w:tcPr>
            <w:tcW w:w="663" w:type="dxa"/>
            <w:shd w:val="clear" w:color="auto" w:fill="auto"/>
            <w:hideMark/>
          </w:tcPr>
          <w:p w14:paraId="31312672" w14:textId="77777777" w:rsidR="00F91C44" w:rsidRPr="00420F9D" w:rsidRDefault="00F91C44" w:rsidP="00420F9D">
            <w:pPr>
              <w:jc w:val="right"/>
              <w:rPr>
                <w:rFonts w:ascii="Calibri" w:hAnsi="Calibri" w:cs="Calibri"/>
                <w:color w:val="000000"/>
                <w:szCs w:val="22"/>
                <w:lang w:val="en-US" w:bidi="he-IL"/>
              </w:rPr>
            </w:pPr>
            <w:r w:rsidRPr="00420F9D">
              <w:rPr>
                <w:rFonts w:ascii="Calibri" w:hAnsi="Calibri" w:cs="Calibri"/>
                <w:color w:val="000000"/>
                <w:szCs w:val="22"/>
                <w:lang w:val="en-US" w:bidi="he-IL"/>
              </w:rPr>
              <w:t>3361</w:t>
            </w:r>
          </w:p>
        </w:tc>
        <w:tc>
          <w:tcPr>
            <w:tcW w:w="592" w:type="dxa"/>
          </w:tcPr>
          <w:p w14:paraId="64C28A9D" w14:textId="6B2B01E1" w:rsidR="00F91C44" w:rsidRPr="00420F9D" w:rsidRDefault="00F91C44" w:rsidP="00420F9D">
            <w:pPr>
              <w:rPr>
                <w:rFonts w:ascii="Calibri" w:hAnsi="Calibri" w:cs="Calibri"/>
                <w:color w:val="000000"/>
                <w:szCs w:val="22"/>
                <w:lang w:val="en-US" w:bidi="he-IL"/>
              </w:rPr>
            </w:pPr>
            <w:r>
              <w:rPr>
                <w:rFonts w:ascii="Calibri" w:hAnsi="Calibri" w:cs="Calibri"/>
                <w:color w:val="000000"/>
                <w:szCs w:val="22"/>
                <w:lang w:val="en-US" w:bidi="he-IL"/>
              </w:rPr>
              <w:t>82</w:t>
            </w:r>
          </w:p>
        </w:tc>
        <w:tc>
          <w:tcPr>
            <w:tcW w:w="450" w:type="dxa"/>
          </w:tcPr>
          <w:p w14:paraId="1D5DE32B" w14:textId="0E21CFE2" w:rsidR="00F91C44" w:rsidRPr="00420F9D" w:rsidRDefault="00F91C44" w:rsidP="00420F9D">
            <w:pPr>
              <w:rPr>
                <w:rFonts w:ascii="Calibri" w:hAnsi="Calibri" w:cs="Calibri"/>
                <w:color w:val="000000"/>
                <w:szCs w:val="22"/>
                <w:lang w:val="en-US" w:bidi="he-IL"/>
              </w:rPr>
            </w:pPr>
            <w:r>
              <w:rPr>
                <w:rFonts w:ascii="Calibri" w:hAnsi="Calibri" w:cs="Calibri"/>
                <w:color w:val="000000"/>
                <w:szCs w:val="22"/>
                <w:lang w:val="en-US" w:bidi="he-IL"/>
              </w:rPr>
              <w:t>27</w:t>
            </w:r>
          </w:p>
        </w:tc>
        <w:tc>
          <w:tcPr>
            <w:tcW w:w="3967" w:type="dxa"/>
            <w:shd w:val="clear" w:color="auto" w:fill="auto"/>
            <w:hideMark/>
          </w:tcPr>
          <w:p w14:paraId="459CA5E0" w14:textId="256135E9" w:rsidR="00F91C44" w:rsidRPr="00420F9D" w:rsidRDefault="00F91C44" w:rsidP="00420F9D">
            <w:pPr>
              <w:rPr>
                <w:rFonts w:ascii="Calibri" w:hAnsi="Calibri" w:cs="Calibri"/>
                <w:color w:val="000000"/>
                <w:szCs w:val="22"/>
                <w:lang w:val="en-US" w:bidi="he-IL"/>
              </w:rPr>
            </w:pPr>
            <w:r w:rsidRPr="00420F9D">
              <w:rPr>
                <w:rFonts w:ascii="Calibri" w:hAnsi="Calibri" w:cs="Calibri"/>
                <w:color w:val="000000"/>
                <w:szCs w:val="22"/>
                <w:lang w:val="en-US" w:bidi="he-IL"/>
              </w:rPr>
              <w:t xml:space="preserve">All the other fields in this section use 126 to mean 'accuracy larger than &lt;add your scale here&gt;", but here 125 means what is elsewhere 126, and 126 means 'no elevation measurement'. But if there is no elevation measurement, then there is no ability to estimate elevation accuracy, so why is the difference between 125 </w:t>
            </w:r>
            <w:proofErr w:type="spellStart"/>
            <w:r w:rsidRPr="00420F9D">
              <w:rPr>
                <w:rFonts w:ascii="Calibri" w:hAnsi="Calibri" w:cs="Calibri"/>
                <w:color w:val="000000"/>
                <w:szCs w:val="22"/>
                <w:lang w:val="en-US" w:bidi="he-IL"/>
              </w:rPr>
              <w:t>ands</w:t>
            </w:r>
            <w:proofErr w:type="spellEnd"/>
            <w:r w:rsidRPr="00420F9D">
              <w:rPr>
                <w:rFonts w:ascii="Calibri" w:hAnsi="Calibri" w:cs="Calibri"/>
                <w:color w:val="000000"/>
                <w:szCs w:val="22"/>
                <w:lang w:val="en-US" w:bidi="he-IL"/>
              </w:rPr>
              <w:t xml:space="preserve"> 127 even useful</w:t>
            </w:r>
          </w:p>
        </w:tc>
        <w:tc>
          <w:tcPr>
            <w:tcW w:w="2060" w:type="dxa"/>
            <w:shd w:val="clear" w:color="auto" w:fill="auto"/>
            <w:hideMark/>
          </w:tcPr>
          <w:p w14:paraId="259460A3" w14:textId="77777777" w:rsidR="00F91C44" w:rsidRPr="00420F9D" w:rsidRDefault="00F91C44" w:rsidP="00420F9D">
            <w:pPr>
              <w:rPr>
                <w:rFonts w:ascii="Calibri" w:hAnsi="Calibri" w:cs="Calibri"/>
                <w:color w:val="000000"/>
                <w:szCs w:val="22"/>
                <w:lang w:val="en-US" w:bidi="he-IL"/>
              </w:rPr>
            </w:pPr>
            <w:r w:rsidRPr="00420F9D">
              <w:rPr>
                <w:rFonts w:ascii="Calibri" w:hAnsi="Calibri" w:cs="Calibri"/>
                <w:color w:val="000000"/>
                <w:szCs w:val="22"/>
                <w:lang w:val="en-US" w:bidi="he-IL"/>
              </w:rPr>
              <w:t xml:space="preserve">Set accuracy larger than 125x360/2048 as </w:t>
            </w:r>
            <w:proofErr w:type="gramStart"/>
            <w:r w:rsidRPr="00420F9D">
              <w:rPr>
                <w:rFonts w:ascii="Calibri" w:hAnsi="Calibri" w:cs="Calibri"/>
                <w:color w:val="000000"/>
                <w:szCs w:val="22"/>
                <w:lang w:val="en-US" w:bidi="he-IL"/>
              </w:rPr>
              <w:t>126, and</w:t>
            </w:r>
            <w:proofErr w:type="gramEnd"/>
            <w:r w:rsidRPr="00420F9D">
              <w:rPr>
                <w:rFonts w:ascii="Calibri" w:hAnsi="Calibri" w:cs="Calibri"/>
                <w:color w:val="000000"/>
                <w:szCs w:val="22"/>
                <w:lang w:val="en-US" w:bidi="he-IL"/>
              </w:rPr>
              <w:t xml:space="preserve"> set 127 as 'no ability to estimate elevation accuracy', as tis also includes the meaning of 125.</w:t>
            </w:r>
          </w:p>
        </w:tc>
        <w:tc>
          <w:tcPr>
            <w:tcW w:w="1618" w:type="dxa"/>
          </w:tcPr>
          <w:p w14:paraId="49057155" w14:textId="0A091F68" w:rsidR="00F91C44" w:rsidRPr="00420F9D" w:rsidRDefault="00B57A1C" w:rsidP="00420F9D">
            <w:pPr>
              <w:rPr>
                <w:rFonts w:ascii="Calibri" w:hAnsi="Calibri" w:cs="Calibri"/>
                <w:color w:val="000000"/>
                <w:szCs w:val="22"/>
                <w:lang w:val="en-US" w:bidi="he-IL"/>
              </w:rPr>
            </w:pPr>
            <w:r>
              <w:rPr>
                <w:rFonts w:ascii="Calibri" w:hAnsi="Calibri" w:cs="Calibri"/>
                <w:color w:val="000000"/>
                <w:szCs w:val="22"/>
                <w:lang w:val="en-US" w:bidi="he-IL"/>
              </w:rPr>
              <w:t>Revise: see 11-20-1143</w:t>
            </w:r>
            <w:r w:rsidR="00F91C44">
              <w:rPr>
                <w:rFonts w:ascii="Calibri" w:hAnsi="Calibri" w:cs="Calibri"/>
                <w:color w:val="000000"/>
                <w:szCs w:val="22"/>
                <w:lang w:val="en-US" w:bidi="he-IL"/>
              </w:rPr>
              <w:t xml:space="preserve"> </w:t>
            </w:r>
          </w:p>
        </w:tc>
      </w:tr>
    </w:tbl>
    <w:p w14:paraId="6FD9A844" w14:textId="77777777" w:rsidR="00F91C44" w:rsidRDefault="00F91C44">
      <w:pPr>
        <w:rPr>
          <w:b/>
          <w:szCs w:val="22"/>
        </w:rPr>
      </w:pPr>
      <w:r>
        <w:rPr>
          <w:b/>
          <w:szCs w:val="22"/>
        </w:rPr>
        <w:t>Discussion:</w:t>
      </w:r>
    </w:p>
    <w:p w14:paraId="3C4A1654" w14:textId="77777777" w:rsidR="00F91C44" w:rsidRDefault="00F91C44">
      <w:pPr>
        <w:rPr>
          <w:bCs/>
          <w:szCs w:val="22"/>
        </w:rPr>
      </w:pPr>
      <w:r>
        <w:rPr>
          <w:bCs/>
          <w:szCs w:val="22"/>
        </w:rPr>
        <w:t>This is the offending text:</w:t>
      </w:r>
    </w:p>
    <w:p w14:paraId="28AFB548" w14:textId="6AF2E5DD" w:rsidR="00F91C44" w:rsidRDefault="00F91C44" w:rsidP="00F91C44">
      <w:pPr>
        <w:pStyle w:val="Default"/>
        <w:rPr>
          <w:sz w:val="23"/>
          <w:szCs w:val="23"/>
        </w:rPr>
      </w:pPr>
      <w:r>
        <w:rPr>
          <w:sz w:val="22"/>
          <w:szCs w:val="22"/>
        </w:rPr>
        <w:t>“</w:t>
      </w:r>
      <w:r>
        <w:rPr>
          <w:sz w:val="22"/>
          <w:szCs w:val="22"/>
        </w:rPr>
        <w:t>The AOA Azimuth Accuracy subfield contains the AOA Azimuth result’s estimated accuracy in</w:t>
      </w:r>
      <w:r>
        <w:rPr>
          <w:sz w:val="22"/>
          <w:szCs w:val="22"/>
        </w:rPr>
        <w:t xml:space="preserve"> </w:t>
      </w:r>
      <w:r>
        <w:rPr>
          <w:sz w:val="22"/>
          <w:szCs w:val="22"/>
        </w:rPr>
        <w:t xml:space="preserve">360º/2048 resolution. Accuracy larger than 126×360º/2048 is represented by the value of 126. A value of 127 indicates no ability to estimate azimuth accuracy. </w:t>
      </w:r>
      <w:r>
        <w:rPr>
          <w:sz w:val="23"/>
          <w:szCs w:val="23"/>
        </w:rPr>
        <w:t xml:space="preserve"> </w:t>
      </w:r>
    </w:p>
    <w:p w14:paraId="6E7A054E" w14:textId="77777777" w:rsidR="00F91C44" w:rsidRDefault="00F91C44" w:rsidP="00F91C44">
      <w:pPr>
        <w:rPr>
          <w:szCs w:val="22"/>
        </w:rPr>
      </w:pPr>
      <w:r>
        <w:rPr>
          <w:szCs w:val="22"/>
        </w:rPr>
        <w:t xml:space="preserve">The AOA Elevation Accuracy subfield contains the AOA Elevation result’s estimated accuracy in </w:t>
      </w:r>
      <w:r>
        <w:rPr>
          <w:sz w:val="23"/>
          <w:szCs w:val="23"/>
        </w:rPr>
        <w:t xml:space="preserve"> </w:t>
      </w:r>
      <w:r>
        <w:rPr>
          <w:szCs w:val="22"/>
        </w:rPr>
        <w:t xml:space="preserve">360º/2048 resolution. </w:t>
      </w:r>
      <w:r w:rsidRPr="00F91C44">
        <w:rPr>
          <w:szCs w:val="22"/>
          <w:highlight w:val="yellow"/>
        </w:rPr>
        <w:t xml:space="preserve">Accuracy larger than 125×360º/2048 is represented by the value 125. </w:t>
      </w:r>
      <w:r w:rsidRPr="00F91C44">
        <w:rPr>
          <w:sz w:val="23"/>
          <w:szCs w:val="23"/>
          <w:highlight w:val="yellow"/>
        </w:rPr>
        <w:t xml:space="preserve"> </w:t>
      </w:r>
      <w:r w:rsidRPr="00F91C44">
        <w:rPr>
          <w:szCs w:val="22"/>
          <w:highlight w:val="yellow"/>
        </w:rPr>
        <w:t xml:space="preserve">Value of 126 indicates no elevation measurement. Value of 127 indicates no ability to estimate </w:t>
      </w:r>
      <w:r w:rsidRPr="00F91C44">
        <w:rPr>
          <w:sz w:val="23"/>
          <w:szCs w:val="23"/>
          <w:highlight w:val="yellow"/>
        </w:rPr>
        <w:t xml:space="preserve"> </w:t>
      </w:r>
      <w:r w:rsidRPr="00F91C44">
        <w:rPr>
          <w:szCs w:val="22"/>
          <w:highlight w:val="yellow"/>
        </w:rPr>
        <w:t>elevation accuracy</w:t>
      </w:r>
      <w:r>
        <w:rPr>
          <w:szCs w:val="22"/>
        </w:rPr>
        <w:t>”</w:t>
      </w:r>
      <w:r>
        <w:rPr>
          <w:szCs w:val="22"/>
        </w:rPr>
        <w:t xml:space="preserve"> </w:t>
      </w:r>
    </w:p>
    <w:p w14:paraId="66C95FEE" w14:textId="77777777" w:rsidR="00B57A1C" w:rsidRDefault="00F91C44" w:rsidP="00F91C44">
      <w:pPr>
        <w:rPr>
          <w:szCs w:val="22"/>
        </w:rPr>
      </w:pPr>
      <w:r>
        <w:rPr>
          <w:szCs w:val="22"/>
        </w:rPr>
        <w:t>Why is there a difference between Azimuth accuracy and Elevation accuracy?  The difference is that (there is an assumption)  azimuth measurement is always performed while in some cases elevation is not measured</w:t>
      </w:r>
      <w:r w:rsidR="00D22C17">
        <w:rPr>
          <w:szCs w:val="22"/>
        </w:rPr>
        <w:t xml:space="preserve"> (for example if the antenna array has only one line of elements)</w:t>
      </w:r>
      <w:r>
        <w:rPr>
          <w:szCs w:val="22"/>
        </w:rPr>
        <w:t xml:space="preserve">.  </w:t>
      </w:r>
      <w:r w:rsidR="009A0EB5">
        <w:rPr>
          <w:szCs w:val="22"/>
        </w:rPr>
        <w:t>Therefore,</w:t>
      </w:r>
      <w:r w:rsidR="00D22C17">
        <w:rPr>
          <w:szCs w:val="22"/>
        </w:rPr>
        <w:t xml:space="preserve"> elevation needs </w:t>
      </w:r>
      <w:r w:rsidR="00D22C17">
        <w:rPr>
          <w:szCs w:val="22"/>
        </w:rPr>
        <w:lastRenderedPageBreak/>
        <w:t xml:space="preserve">two special values, one indicating that no elevation measurement was performed, and one that indicates that there is no capability </w:t>
      </w:r>
      <w:r w:rsidR="009A0EB5">
        <w:rPr>
          <w:szCs w:val="22"/>
        </w:rPr>
        <w:t>to estimate the accuracy.  Hence the need for two special values vs one special value for azimuth.</w:t>
      </w:r>
    </w:p>
    <w:p w14:paraId="5806D48F" w14:textId="77777777" w:rsidR="00B57A1C" w:rsidRDefault="00B57A1C" w:rsidP="00F91C44">
      <w:pPr>
        <w:rPr>
          <w:b/>
          <w:bCs/>
          <w:i/>
          <w:iCs/>
          <w:szCs w:val="22"/>
        </w:rPr>
      </w:pPr>
      <w:r>
        <w:rPr>
          <w:b/>
          <w:bCs/>
          <w:i/>
          <w:iCs/>
          <w:szCs w:val="22"/>
        </w:rPr>
        <w:t>TGaz Editor: Change the text in P81L4-5 (9.4.2.298) as follows:</w:t>
      </w:r>
    </w:p>
    <w:p w14:paraId="27BD0E83" w14:textId="7EC56CC1" w:rsidR="00A90B63" w:rsidRDefault="00B57A1C" w:rsidP="00F91C44">
      <w:pPr>
        <w:rPr>
          <w:b/>
          <w:szCs w:val="22"/>
        </w:rPr>
      </w:pPr>
      <w:r>
        <w:rPr>
          <w:szCs w:val="22"/>
        </w:rPr>
        <w:t xml:space="preserve">360º/2048 resolution. Accuracy larger than </w:t>
      </w:r>
      <w:del w:id="0" w:author="Assaf Kasher-20200802" w:date="2020-08-05T18:47:00Z">
        <w:r w:rsidDel="00B57A1C">
          <w:rPr>
            <w:szCs w:val="22"/>
          </w:rPr>
          <w:delText>126</w:delText>
        </w:r>
      </w:del>
      <w:ins w:id="1" w:author="Assaf Kasher-20200802" w:date="2020-08-05T18:47:00Z">
        <w:r>
          <w:rPr>
            <w:szCs w:val="22"/>
          </w:rPr>
          <w:t>12</w:t>
        </w:r>
        <w:r>
          <w:rPr>
            <w:szCs w:val="22"/>
          </w:rPr>
          <w:t>5</w:t>
        </w:r>
      </w:ins>
      <w:r>
        <w:rPr>
          <w:szCs w:val="22"/>
        </w:rPr>
        <w:t xml:space="preserve">×360º/2048 is represented by the value of </w:t>
      </w:r>
      <w:del w:id="2" w:author="Assaf Kasher-20200802" w:date="2020-08-05T18:47:00Z">
        <w:r w:rsidDel="00B57A1C">
          <w:rPr>
            <w:szCs w:val="22"/>
          </w:rPr>
          <w:delText>126</w:delText>
        </w:r>
      </w:del>
      <w:ins w:id="3" w:author="Assaf Kasher-20200802" w:date="2020-08-05T18:47:00Z">
        <w:r>
          <w:rPr>
            <w:szCs w:val="22"/>
          </w:rPr>
          <w:t>12</w:t>
        </w:r>
        <w:r>
          <w:rPr>
            <w:szCs w:val="22"/>
          </w:rPr>
          <w:t>5</w:t>
        </w:r>
      </w:ins>
      <w:r>
        <w:rPr>
          <w:szCs w:val="22"/>
        </w:rPr>
        <w:t xml:space="preserve">. </w:t>
      </w:r>
      <w:ins w:id="4" w:author="Assaf Kasher-20200802" w:date="2020-08-05T18:47:00Z">
        <w:r w:rsidRPr="00B57A1C">
          <w:rPr>
            <w:szCs w:val="22"/>
          </w:rPr>
          <w:t xml:space="preserve">Value of 126 indicates no </w:t>
        </w:r>
        <w:r w:rsidRPr="00B57A1C">
          <w:rPr>
            <w:szCs w:val="22"/>
          </w:rPr>
          <w:t>azimuth</w:t>
        </w:r>
        <w:r w:rsidRPr="00B57A1C">
          <w:rPr>
            <w:szCs w:val="22"/>
          </w:rPr>
          <w:t xml:space="preserve"> measurement</w:t>
        </w:r>
        <w:r>
          <w:rPr>
            <w:szCs w:val="22"/>
          </w:rPr>
          <w:t xml:space="preserve">.   </w:t>
        </w:r>
      </w:ins>
      <w:r>
        <w:rPr>
          <w:szCs w:val="22"/>
        </w:rPr>
        <w:t xml:space="preserve">A value of 127 indicates no ability to estimate azimuth accuracy. </w:t>
      </w:r>
      <w:r>
        <w:rPr>
          <w:sz w:val="23"/>
          <w:szCs w:val="23"/>
        </w:rPr>
        <w:t xml:space="preserve"> </w:t>
      </w:r>
      <w:r w:rsidR="00A90B63">
        <w:rPr>
          <w:b/>
          <w:szCs w:val="22"/>
        </w:rPr>
        <w:br w:type="page"/>
      </w:r>
    </w:p>
    <w:p w14:paraId="51106117" w14:textId="1AE273FC" w:rsidR="00CA09B2" w:rsidRDefault="00CA09B2">
      <w:pPr>
        <w:rPr>
          <w:b/>
          <w:szCs w:val="22"/>
        </w:rPr>
      </w:pPr>
      <w:r w:rsidRPr="00163960">
        <w:rPr>
          <w:b/>
          <w:szCs w:val="22"/>
        </w:rPr>
        <w:lastRenderedPageBreak/>
        <w:t>References:</w:t>
      </w:r>
    </w:p>
    <w:p w14:paraId="7C884D74" w14:textId="44A33577" w:rsidR="00A90B63" w:rsidRPr="00A90B63" w:rsidRDefault="00A90B63" w:rsidP="00A90B63">
      <w:pPr>
        <w:pStyle w:val="ListParagraph"/>
        <w:numPr>
          <w:ilvl w:val="0"/>
          <w:numId w:val="14"/>
        </w:numPr>
        <w:rPr>
          <w:bCs/>
          <w:szCs w:val="22"/>
        </w:rPr>
      </w:pPr>
      <w:r w:rsidRPr="00A90B63">
        <w:rPr>
          <w:bCs/>
          <w:szCs w:val="22"/>
        </w:rPr>
        <w:t>Draft P802.11az_D2.0</w:t>
      </w:r>
    </w:p>
    <w:p w14:paraId="53BAE30F" w14:textId="08395BC9" w:rsidR="00A90B63" w:rsidRPr="00A90B63" w:rsidRDefault="00A90B63" w:rsidP="00A90B63">
      <w:pPr>
        <w:pStyle w:val="ListParagraph"/>
        <w:numPr>
          <w:ilvl w:val="0"/>
          <w:numId w:val="14"/>
        </w:numPr>
        <w:rPr>
          <w:bCs/>
          <w:szCs w:val="22"/>
        </w:rPr>
      </w:pPr>
      <w:r w:rsidRPr="00A90B63">
        <w:rPr>
          <w:bCs/>
          <w:szCs w:val="22"/>
        </w:rPr>
        <w:t>Draft P802.11REVmd_D3.2</w:t>
      </w:r>
    </w:p>
    <w:sectPr w:rsidR="00A90B63" w:rsidRPr="00A90B63">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B86B" w14:textId="77777777" w:rsidR="00752C0A" w:rsidRDefault="00752C0A">
      <w:r>
        <w:separator/>
      </w:r>
    </w:p>
  </w:endnote>
  <w:endnote w:type="continuationSeparator" w:id="0">
    <w:p w14:paraId="0A912821" w14:textId="77777777" w:rsidR="00752C0A" w:rsidRDefault="007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A35B" w14:textId="77777777" w:rsidR="00CB0E93" w:rsidRDefault="00CB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4DFAB59E" w:rsidR="0075646D" w:rsidRDefault="00752C0A">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r>
    <w:r w:rsidR="0011729A">
      <w:t>Assaf Kasher</w:t>
    </w:r>
    <w:r w:rsidR="0075646D">
      <w:t>, Qualcomm</w:t>
    </w:r>
  </w:p>
  <w:p w14:paraId="20C5BAED" w14:textId="77777777" w:rsidR="0075646D" w:rsidRDefault="007564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B571" w14:textId="77777777" w:rsidR="00CB0E93" w:rsidRDefault="00CB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85F6" w14:textId="77777777" w:rsidR="00752C0A" w:rsidRDefault="00752C0A">
      <w:r>
        <w:separator/>
      </w:r>
    </w:p>
  </w:footnote>
  <w:footnote w:type="continuationSeparator" w:id="0">
    <w:p w14:paraId="03F57936" w14:textId="77777777" w:rsidR="00752C0A" w:rsidRDefault="0075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A556" w14:textId="77777777" w:rsidR="00CB0E93" w:rsidRDefault="00CB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378FB76D" w:rsidR="0075646D" w:rsidRDefault="0011729A">
    <w:pPr>
      <w:pStyle w:val="Header"/>
      <w:tabs>
        <w:tab w:val="clear" w:pos="6480"/>
        <w:tab w:val="center" w:pos="4680"/>
        <w:tab w:val="right" w:pos="9360"/>
      </w:tabs>
    </w:pPr>
    <w:r>
      <w:t>July</w:t>
    </w:r>
    <w:r w:rsidR="0075646D">
      <w:t xml:space="preserve"> 2020</w:t>
    </w:r>
    <w:r w:rsidR="0075646D">
      <w:tab/>
    </w:r>
    <w:r w:rsidR="0075646D">
      <w:tab/>
    </w:r>
    <w:r w:rsidR="00752C0A">
      <w:fldChar w:fldCharType="begin"/>
    </w:r>
    <w:r w:rsidR="00752C0A">
      <w:instrText xml:space="preserve"> TITLE  \* MERGEFORMAT </w:instrText>
    </w:r>
    <w:r w:rsidR="00752C0A">
      <w:fldChar w:fldCharType="separate"/>
    </w:r>
    <w:r w:rsidR="00CB0E93">
      <w:t>doc.: IEEE 802.11-20/1143r1</w:t>
    </w:r>
    <w:r w:rsidR="00752C0A">
      <w:fldChar w:fldCharType="end"/>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1554" w14:textId="77777777" w:rsidR="00CB0E93" w:rsidRDefault="00CB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671E3"/>
    <w:multiLevelType w:val="hybridMultilevel"/>
    <w:tmpl w:val="E90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2"/>
  </w:num>
  <w:num w:numId="7">
    <w:abstractNumId w:val="3"/>
  </w:num>
  <w:num w:numId="8">
    <w:abstractNumId w:val="1"/>
  </w:num>
  <w:num w:numId="9">
    <w:abstractNumId w:val="9"/>
  </w:num>
  <w:num w:numId="10">
    <w:abstractNumId w:val="11"/>
  </w:num>
  <w:num w:numId="11">
    <w:abstractNumId w:val="13"/>
  </w:num>
  <w:num w:numId="12">
    <w:abstractNumId w:val="7"/>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2F0B"/>
    <w:rsid w:val="0002359E"/>
    <w:rsid w:val="00024739"/>
    <w:rsid w:val="0002739E"/>
    <w:rsid w:val="00030C03"/>
    <w:rsid w:val="00031067"/>
    <w:rsid w:val="00031ABB"/>
    <w:rsid w:val="0003305C"/>
    <w:rsid w:val="00034D8F"/>
    <w:rsid w:val="00040B61"/>
    <w:rsid w:val="000418BA"/>
    <w:rsid w:val="000475EC"/>
    <w:rsid w:val="00053968"/>
    <w:rsid w:val="00054325"/>
    <w:rsid w:val="00057E3B"/>
    <w:rsid w:val="00060B6B"/>
    <w:rsid w:val="00062AC9"/>
    <w:rsid w:val="000643AA"/>
    <w:rsid w:val="00066675"/>
    <w:rsid w:val="000702F0"/>
    <w:rsid w:val="00073F7C"/>
    <w:rsid w:val="00076A19"/>
    <w:rsid w:val="00085A60"/>
    <w:rsid w:val="00086FC7"/>
    <w:rsid w:val="00090AAC"/>
    <w:rsid w:val="00092DC5"/>
    <w:rsid w:val="00093598"/>
    <w:rsid w:val="00095212"/>
    <w:rsid w:val="00097804"/>
    <w:rsid w:val="000A1449"/>
    <w:rsid w:val="000A18B5"/>
    <w:rsid w:val="000B3BD4"/>
    <w:rsid w:val="000C5725"/>
    <w:rsid w:val="000D041E"/>
    <w:rsid w:val="000D4207"/>
    <w:rsid w:val="000E02ED"/>
    <w:rsid w:val="000E2C2E"/>
    <w:rsid w:val="000E3C38"/>
    <w:rsid w:val="000E7F4D"/>
    <w:rsid w:val="000F1584"/>
    <w:rsid w:val="000F2694"/>
    <w:rsid w:val="0010566C"/>
    <w:rsid w:val="00107E63"/>
    <w:rsid w:val="00114063"/>
    <w:rsid w:val="0011562B"/>
    <w:rsid w:val="0011729A"/>
    <w:rsid w:val="00121002"/>
    <w:rsid w:val="00122673"/>
    <w:rsid w:val="001379E8"/>
    <w:rsid w:val="0015003C"/>
    <w:rsid w:val="00154224"/>
    <w:rsid w:val="001542A4"/>
    <w:rsid w:val="00155ED8"/>
    <w:rsid w:val="00156814"/>
    <w:rsid w:val="00163960"/>
    <w:rsid w:val="0017107D"/>
    <w:rsid w:val="00190125"/>
    <w:rsid w:val="00191B62"/>
    <w:rsid w:val="001A00C1"/>
    <w:rsid w:val="001A0493"/>
    <w:rsid w:val="001A1A8F"/>
    <w:rsid w:val="001A2BE9"/>
    <w:rsid w:val="001A5555"/>
    <w:rsid w:val="001A714F"/>
    <w:rsid w:val="001C4E97"/>
    <w:rsid w:val="001D723B"/>
    <w:rsid w:val="001D72B7"/>
    <w:rsid w:val="001E6AC2"/>
    <w:rsid w:val="001F3012"/>
    <w:rsid w:val="001F4211"/>
    <w:rsid w:val="001F5C94"/>
    <w:rsid w:val="00203EAB"/>
    <w:rsid w:val="00207DBA"/>
    <w:rsid w:val="00210549"/>
    <w:rsid w:val="00213928"/>
    <w:rsid w:val="00215A38"/>
    <w:rsid w:val="002251FA"/>
    <w:rsid w:val="00226BB4"/>
    <w:rsid w:val="0024754F"/>
    <w:rsid w:val="0025294D"/>
    <w:rsid w:val="00255382"/>
    <w:rsid w:val="00264C7C"/>
    <w:rsid w:val="002771B3"/>
    <w:rsid w:val="002774A6"/>
    <w:rsid w:val="002778D3"/>
    <w:rsid w:val="00283347"/>
    <w:rsid w:val="00287AEC"/>
    <w:rsid w:val="0029020B"/>
    <w:rsid w:val="002922A2"/>
    <w:rsid w:val="00294644"/>
    <w:rsid w:val="00294F73"/>
    <w:rsid w:val="002963DA"/>
    <w:rsid w:val="002A02C2"/>
    <w:rsid w:val="002A5A57"/>
    <w:rsid w:val="002A7BFB"/>
    <w:rsid w:val="002B20FF"/>
    <w:rsid w:val="002B31E6"/>
    <w:rsid w:val="002B7D5C"/>
    <w:rsid w:val="002C0554"/>
    <w:rsid w:val="002C0E6F"/>
    <w:rsid w:val="002D44BE"/>
    <w:rsid w:val="002E14D0"/>
    <w:rsid w:val="002E1792"/>
    <w:rsid w:val="002E1F46"/>
    <w:rsid w:val="002E31D7"/>
    <w:rsid w:val="002E3C09"/>
    <w:rsid w:val="002E73B9"/>
    <w:rsid w:val="002F06AA"/>
    <w:rsid w:val="002F1A9B"/>
    <w:rsid w:val="002F56C1"/>
    <w:rsid w:val="002F61AC"/>
    <w:rsid w:val="002F7A2C"/>
    <w:rsid w:val="0030551B"/>
    <w:rsid w:val="00314B2D"/>
    <w:rsid w:val="0031594B"/>
    <w:rsid w:val="0031609E"/>
    <w:rsid w:val="00321362"/>
    <w:rsid w:val="003225F9"/>
    <w:rsid w:val="003342DE"/>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B52F0"/>
    <w:rsid w:val="003C16FA"/>
    <w:rsid w:val="003D6583"/>
    <w:rsid w:val="003D7313"/>
    <w:rsid w:val="003E0B29"/>
    <w:rsid w:val="003E60C2"/>
    <w:rsid w:val="003F2C99"/>
    <w:rsid w:val="00403FC1"/>
    <w:rsid w:val="00405148"/>
    <w:rsid w:val="00411744"/>
    <w:rsid w:val="0041285C"/>
    <w:rsid w:val="00413A24"/>
    <w:rsid w:val="00420F9D"/>
    <w:rsid w:val="00425667"/>
    <w:rsid w:val="0043002D"/>
    <w:rsid w:val="004301E3"/>
    <w:rsid w:val="00442037"/>
    <w:rsid w:val="00443F11"/>
    <w:rsid w:val="004452B1"/>
    <w:rsid w:val="0044711A"/>
    <w:rsid w:val="0045199F"/>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A2E2A"/>
    <w:rsid w:val="004B064B"/>
    <w:rsid w:val="004B3623"/>
    <w:rsid w:val="004B36DF"/>
    <w:rsid w:val="004C1C6F"/>
    <w:rsid w:val="004C2AE2"/>
    <w:rsid w:val="004C7CC5"/>
    <w:rsid w:val="004D41EF"/>
    <w:rsid w:val="004E0535"/>
    <w:rsid w:val="004E4684"/>
    <w:rsid w:val="004F0A95"/>
    <w:rsid w:val="004F4AF5"/>
    <w:rsid w:val="00500481"/>
    <w:rsid w:val="00505E7B"/>
    <w:rsid w:val="00512C9B"/>
    <w:rsid w:val="00514A67"/>
    <w:rsid w:val="00515535"/>
    <w:rsid w:val="005160AB"/>
    <w:rsid w:val="005174C8"/>
    <w:rsid w:val="00521404"/>
    <w:rsid w:val="0052390D"/>
    <w:rsid w:val="00527B0F"/>
    <w:rsid w:val="00531EF8"/>
    <w:rsid w:val="00534DDE"/>
    <w:rsid w:val="00544242"/>
    <w:rsid w:val="00546D1E"/>
    <w:rsid w:val="00552FAB"/>
    <w:rsid w:val="00556687"/>
    <w:rsid w:val="00557D99"/>
    <w:rsid w:val="00563EAC"/>
    <w:rsid w:val="00566790"/>
    <w:rsid w:val="0056712F"/>
    <w:rsid w:val="00571B93"/>
    <w:rsid w:val="005779A6"/>
    <w:rsid w:val="00581236"/>
    <w:rsid w:val="00584BD6"/>
    <w:rsid w:val="00587A63"/>
    <w:rsid w:val="00592C10"/>
    <w:rsid w:val="00593537"/>
    <w:rsid w:val="00593770"/>
    <w:rsid w:val="00594B9A"/>
    <w:rsid w:val="00596EFB"/>
    <w:rsid w:val="005A04A7"/>
    <w:rsid w:val="005A1E4A"/>
    <w:rsid w:val="005A7840"/>
    <w:rsid w:val="005B0B0A"/>
    <w:rsid w:val="005B4CA6"/>
    <w:rsid w:val="005B52FD"/>
    <w:rsid w:val="005C6189"/>
    <w:rsid w:val="005D2EBD"/>
    <w:rsid w:val="005D4524"/>
    <w:rsid w:val="005D61D5"/>
    <w:rsid w:val="005E299A"/>
    <w:rsid w:val="005E6D3E"/>
    <w:rsid w:val="005F055E"/>
    <w:rsid w:val="005F37C6"/>
    <w:rsid w:val="0060661C"/>
    <w:rsid w:val="0060667E"/>
    <w:rsid w:val="00612102"/>
    <w:rsid w:val="00612C35"/>
    <w:rsid w:val="006151FE"/>
    <w:rsid w:val="0062440B"/>
    <w:rsid w:val="00630BBC"/>
    <w:rsid w:val="006323D0"/>
    <w:rsid w:val="00632AB2"/>
    <w:rsid w:val="006333C4"/>
    <w:rsid w:val="0063542F"/>
    <w:rsid w:val="00636E77"/>
    <w:rsid w:val="006411BE"/>
    <w:rsid w:val="0064334B"/>
    <w:rsid w:val="00644240"/>
    <w:rsid w:val="0065003B"/>
    <w:rsid w:val="00651C8B"/>
    <w:rsid w:val="00653C9D"/>
    <w:rsid w:val="006544D2"/>
    <w:rsid w:val="00654F4F"/>
    <w:rsid w:val="006662A1"/>
    <w:rsid w:val="006676EA"/>
    <w:rsid w:val="00670549"/>
    <w:rsid w:val="00673D77"/>
    <w:rsid w:val="006745C4"/>
    <w:rsid w:val="0068744F"/>
    <w:rsid w:val="00687F6C"/>
    <w:rsid w:val="0069408B"/>
    <w:rsid w:val="006948D1"/>
    <w:rsid w:val="00695760"/>
    <w:rsid w:val="006A7E82"/>
    <w:rsid w:val="006B39E8"/>
    <w:rsid w:val="006B3A1B"/>
    <w:rsid w:val="006C03CF"/>
    <w:rsid w:val="006C0727"/>
    <w:rsid w:val="006C475D"/>
    <w:rsid w:val="006C5A9D"/>
    <w:rsid w:val="006C68F7"/>
    <w:rsid w:val="006D01FD"/>
    <w:rsid w:val="006D42C7"/>
    <w:rsid w:val="006E145F"/>
    <w:rsid w:val="006F09DA"/>
    <w:rsid w:val="006F2372"/>
    <w:rsid w:val="006F2904"/>
    <w:rsid w:val="006F2F07"/>
    <w:rsid w:val="006F4041"/>
    <w:rsid w:val="006F43FE"/>
    <w:rsid w:val="006F4A47"/>
    <w:rsid w:val="006F6A9A"/>
    <w:rsid w:val="00706C67"/>
    <w:rsid w:val="00707A1C"/>
    <w:rsid w:val="00714793"/>
    <w:rsid w:val="0072235C"/>
    <w:rsid w:val="007277F9"/>
    <w:rsid w:val="00727CA9"/>
    <w:rsid w:val="0073127F"/>
    <w:rsid w:val="00731CC1"/>
    <w:rsid w:val="00744B53"/>
    <w:rsid w:val="00746A8E"/>
    <w:rsid w:val="0074715E"/>
    <w:rsid w:val="00751D11"/>
    <w:rsid w:val="00752C0A"/>
    <w:rsid w:val="00753516"/>
    <w:rsid w:val="00753678"/>
    <w:rsid w:val="00754814"/>
    <w:rsid w:val="0075646D"/>
    <w:rsid w:val="00756732"/>
    <w:rsid w:val="00757ECC"/>
    <w:rsid w:val="007626C7"/>
    <w:rsid w:val="00770572"/>
    <w:rsid w:val="00781046"/>
    <w:rsid w:val="007825A8"/>
    <w:rsid w:val="00782775"/>
    <w:rsid w:val="007843EC"/>
    <w:rsid w:val="00793A25"/>
    <w:rsid w:val="007B0302"/>
    <w:rsid w:val="007B19B3"/>
    <w:rsid w:val="007B5455"/>
    <w:rsid w:val="007B6455"/>
    <w:rsid w:val="007C0150"/>
    <w:rsid w:val="007C28CD"/>
    <w:rsid w:val="007C7691"/>
    <w:rsid w:val="007E5F58"/>
    <w:rsid w:val="007F6F97"/>
    <w:rsid w:val="007F7514"/>
    <w:rsid w:val="008070D6"/>
    <w:rsid w:val="00807582"/>
    <w:rsid w:val="0081017A"/>
    <w:rsid w:val="008130CB"/>
    <w:rsid w:val="0081740D"/>
    <w:rsid w:val="00817AAB"/>
    <w:rsid w:val="00822AF5"/>
    <w:rsid w:val="0082697E"/>
    <w:rsid w:val="00826DA2"/>
    <w:rsid w:val="008302E2"/>
    <w:rsid w:val="0083058B"/>
    <w:rsid w:val="0083134B"/>
    <w:rsid w:val="00831F45"/>
    <w:rsid w:val="00833751"/>
    <w:rsid w:val="008417E0"/>
    <w:rsid w:val="00842679"/>
    <w:rsid w:val="00842FCB"/>
    <w:rsid w:val="00842FF4"/>
    <w:rsid w:val="0084430E"/>
    <w:rsid w:val="00847013"/>
    <w:rsid w:val="00847844"/>
    <w:rsid w:val="0084793C"/>
    <w:rsid w:val="00847B07"/>
    <w:rsid w:val="00850206"/>
    <w:rsid w:val="00851531"/>
    <w:rsid w:val="00865167"/>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3AC3"/>
    <w:rsid w:val="00894365"/>
    <w:rsid w:val="00895F43"/>
    <w:rsid w:val="00897C28"/>
    <w:rsid w:val="008A143A"/>
    <w:rsid w:val="008A5ECF"/>
    <w:rsid w:val="008B4C13"/>
    <w:rsid w:val="008B6F08"/>
    <w:rsid w:val="008B7D74"/>
    <w:rsid w:val="008D3C56"/>
    <w:rsid w:val="008D60E5"/>
    <w:rsid w:val="008E603E"/>
    <w:rsid w:val="008F012E"/>
    <w:rsid w:val="008F078E"/>
    <w:rsid w:val="008F4CBA"/>
    <w:rsid w:val="008F4D71"/>
    <w:rsid w:val="009008E1"/>
    <w:rsid w:val="009017CE"/>
    <w:rsid w:val="009033F1"/>
    <w:rsid w:val="0091011E"/>
    <w:rsid w:val="00917B1C"/>
    <w:rsid w:val="009209FC"/>
    <w:rsid w:val="00920DAD"/>
    <w:rsid w:val="00921998"/>
    <w:rsid w:val="0092218C"/>
    <w:rsid w:val="00927500"/>
    <w:rsid w:val="009312D0"/>
    <w:rsid w:val="00942135"/>
    <w:rsid w:val="009533D5"/>
    <w:rsid w:val="00963D5F"/>
    <w:rsid w:val="0097054D"/>
    <w:rsid w:val="0097150C"/>
    <w:rsid w:val="00980140"/>
    <w:rsid w:val="00981339"/>
    <w:rsid w:val="00982788"/>
    <w:rsid w:val="009828A7"/>
    <w:rsid w:val="00992C54"/>
    <w:rsid w:val="00994098"/>
    <w:rsid w:val="0099689A"/>
    <w:rsid w:val="0099711F"/>
    <w:rsid w:val="009A0EB5"/>
    <w:rsid w:val="009B33F1"/>
    <w:rsid w:val="009B3FC5"/>
    <w:rsid w:val="009B6BE2"/>
    <w:rsid w:val="009B7172"/>
    <w:rsid w:val="009C12E1"/>
    <w:rsid w:val="009C7287"/>
    <w:rsid w:val="009D1CF2"/>
    <w:rsid w:val="009D2848"/>
    <w:rsid w:val="009E00AE"/>
    <w:rsid w:val="009E28B9"/>
    <w:rsid w:val="009E606E"/>
    <w:rsid w:val="009F287D"/>
    <w:rsid w:val="009F2B96"/>
    <w:rsid w:val="009F2FBC"/>
    <w:rsid w:val="00A046DC"/>
    <w:rsid w:val="00A04F5F"/>
    <w:rsid w:val="00A108BF"/>
    <w:rsid w:val="00A11B98"/>
    <w:rsid w:val="00A20EE4"/>
    <w:rsid w:val="00A31F30"/>
    <w:rsid w:val="00A36090"/>
    <w:rsid w:val="00A41A06"/>
    <w:rsid w:val="00A422F0"/>
    <w:rsid w:val="00A42DD0"/>
    <w:rsid w:val="00A44726"/>
    <w:rsid w:val="00A44D68"/>
    <w:rsid w:val="00A45F43"/>
    <w:rsid w:val="00A5100C"/>
    <w:rsid w:val="00A53945"/>
    <w:rsid w:val="00A54E43"/>
    <w:rsid w:val="00A57210"/>
    <w:rsid w:val="00A74C85"/>
    <w:rsid w:val="00A90B63"/>
    <w:rsid w:val="00AA06CA"/>
    <w:rsid w:val="00AA34C2"/>
    <w:rsid w:val="00AA3B1C"/>
    <w:rsid w:val="00AA427C"/>
    <w:rsid w:val="00AB264C"/>
    <w:rsid w:val="00AB2BC2"/>
    <w:rsid w:val="00AB3D50"/>
    <w:rsid w:val="00AD1F0D"/>
    <w:rsid w:val="00AD307A"/>
    <w:rsid w:val="00AD4AB6"/>
    <w:rsid w:val="00AD5763"/>
    <w:rsid w:val="00AE0ADB"/>
    <w:rsid w:val="00AE1F50"/>
    <w:rsid w:val="00AF127D"/>
    <w:rsid w:val="00AF1F4D"/>
    <w:rsid w:val="00B01C79"/>
    <w:rsid w:val="00B04A36"/>
    <w:rsid w:val="00B06464"/>
    <w:rsid w:val="00B171D1"/>
    <w:rsid w:val="00B20694"/>
    <w:rsid w:val="00B2183B"/>
    <w:rsid w:val="00B21F49"/>
    <w:rsid w:val="00B257F0"/>
    <w:rsid w:val="00B25F57"/>
    <w:rsid w:val="00B30568"/>
    <w:rsid w:val="00B3078C"/>
    <w:rsid w:val="00B343CF"/>
    <w:rsid w:val="00B37C6F"/>
    <w:rsid w:val="00B57A1C"/>
    <w:rsid w:val="00B66F8C"/>
    <w:rsid w:val="00B67BCD"/>
    <w:rsid w:val="00B7136D"/>
    <w:rsid w:val="00B71A5A"/>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4BF4"/>
    <w:rsid w:val="00BC5BE2"/>
    <w:rsid w:val="00BC60DE"/>
    <w:rsid w:val="00BD23F9"/>
    <w:rsid w:val="00BD76A9"/>
    <w:rsid w:val="00BE14A2"/>
    <w:rsid w:val="00BE68A3"/>
    <w:rsid w:val="00BE68C2"/>
    <w:rsid w:val="00BF23D4"/>
    <w:rsid w:val="00BF297A"/>
    <w:rsid w:val="00C0083B"/>
    <w:rsid w:val="00C10762"/>
    <w:rsid w:val="00C12659"/>
    <w:rsid w:val="00C16CC4"/>
    <w:rsid w:val="00C20F48"/>
    <w:rsid w:val="00C22ED5"/>
    <w:rsid w:val="00C25073"/>
    <w:rsid w:val="00C3674B"/>
    <w:rsid w:val="00C43D3F"/>
    <w:rsid w:val="00C50D43"/>
    <w:rsid w:val="00C526AB"/>
    <w:rsid w:val="00C53C88"/>
    <w:rsid w:val="00C547E8"/>
    <w:rsid w:val="00C619B8"/>
    <w:rsid w:val="00C62FF5"/>
    <w:rsid w:val="00C64A51"/>
    <w:rsid w:val="00C7388F"/>
    <w:rsid w:val="00C74D4E"/>
    <w:rsid w:val="00C828FB"/>
    <w:rsid w:val="00C967BA"/>
    <w:rsid w:val="00C9731F"/>
    <w:rsid w:val="00CA09B2"/>
    <w:rsid w:val="00CA250D"/>
    <w:rsid w:val="00CA6E9A"/>
    <w:rsid w:val="00CA78B3"/>
    <w:rsid w:val="00CB0E93"/>
    <w:rsid w:val="00CB3B06"/>
    <w:rsid w:val="00CB786F"/>
    <w:rsid w:val="00CC51F7"/>
    <w:rsid w:val="00CD305B"/>
    <w:rsid w:val="00CD3E9E"/>
    <w:rsid w:val="00CE0E13"/>
    <w:rsid w:val="00CE0FE6"/>
    <w:rsid w:val="00CE5461"/>
    <w:rsid w:val="00CF1700"/>
    <w:rsid w:val="00CF1A92"/>
    <w:rsid w:val="00CF20CD"/>
    <w:rsid w:val="00CF4F34"/>
    <w:rsid w:val="00CF6207"/>
    <w:rsid w:val="00CF7830"/>
    <w:rsid w:val="00D042C9"/>
    <w:rsid w:val="00D14D97"/>
    <w:rsid w:val="00D1526F"/>
    <w:rsid w:val="00D207CC"/>
    <w:rsid w:val="00D22C17"/>
    <w:rsid w:val="00D312B6"/>
    <w:rsid w:val="00D32C5B"/>
    <w:rsid w:val="00D41583"/>
    <w:rsid w:val="00D604D7"/>
    <w:rsid w:val="00D60C06"/>
    <w:rsid w:val="00D62FE7"/>
    <w:rsid w:val="00D665A9"/>
    <w:rsid w:val="00D66CA0"/>
    <w:rsid w:val="00D70FB0"/>
    <w:rsid w:val="00D71D4B"/>
    <w:rsid w:val="00D82167"/>
    <w:rsid w:val="00D86F10"/>
    <w:rsid w:val="00D871C8"/>
    <w:rsid w:val="00D90C4E"/>
    <w:rsid w:val="00D96896"/>
    <w:rsid w:val="00DA3328"/>
    <w:rsid w:val="00DB69CA"/>
    <w:rsid w:val="00DB7729"/>
    <w:rsid w:val="00DC5A7B"/>
    <w:rsid w:val="00DC5AF8"/>
    <w:rsid w:val="00DD10E2"/>
    <w:rsid w:val="00DD1C4A"/>
    <w:rsid w:val="00DD1E9E"/>
    <w:rsid w:val="00DE11F8"/>
    <w:rsid w:val="00DE530F"/>
    <w:rsid w:val="00DF3CBE"/>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1E52"/>
    <w:rsid w:val="00E73802"/>
    <w:rsid w:val="00E74873"/>
    <w:rsid w:val="00E7629A"/>
    <w:rsid w:val="00E844C3"/>
    <w:rsid w:val="00E94E13"/>
    <w:rsid w:val="00E95AC4"/>
    <w:rsid w:val="00E97DD4"/>
    <w:rsid w:val="00EA0B35"/>
    <w:rsid w:val="00EB0FE7"/>
    <w:rsid w:val="00EB2151"/>
    <w:rsid w:val="00EB38FE"/>
    <w:rsid w:val="00EB41C0"/>
    <w:rsid w:val="00EC0BC3"/>
    <w:rsid w:val="00EC596F"/>
    <w:rsid w:val="00EC6E96"/>
    <w:rsid w:val="00ED6FB4"/>
    <w:rsid w:val="00ED75F0"/>
    <w:rsid w:val="00EE5531"/>
    <w:rsid w:val="00EE78D7"/>
    <w:rsid w:val="00EF210C"/>
    <w:rsid w:val="00EF3C60"/>
    <w:rsid w:val="00EF5D32"/>
    <w:rsid w:val="00EF68D4"/>
    <w:rsid w:val="00F07C92"/>
    <w:rsid w:val="00F174BB"/>
    <w:rsid w:val="00F2514A"/>
    <w:rsid w:val="00F265B3"/>
    <w:rsid w:val="00F33452"/>
    <w:rsid w:val="00F3555D"/>
    <w:rsid w:val="00F6220D"/>
    <w:rsid w:val="00F711AE"/>
    <w:rsid w:val="00F71708"/>
    <w:rsid w:val="00F729B3"/>
    <w:rsid w:val="00F817EF"/>
    <w:rsid w:val="00F8413E"/>
    <w:rsid w:val="00F87918"/>
    <w:rsid w:val="00F91C44"/>
    <w:rsid w:val="00F920BE"/>
    <w:rsid w:val="00F95069"/>
    <w:rsid w:val="00F96D94"/>
    <w:rsid w:val="00FA1187"/>
    <w:rsid w:val="00FA6288"/>
    <w:rsid w:val="00FA7AD7"/>
    <w:rsid w:val="00FB00AD"/>
    <w:rsid w:val="00FB137D"/>
    <w:rsid w:val="00FB18D2"/>
    <w:rsid w:val="00FC193B"/>
    <w:rsid w:val="00FD0F22"/>
    <w:rsid w:val="00FD4FE5"/>
    <w:rsid w:val="00FD5447"/>
    <w:rsid w:val="00FD5CBB"/>
    <w:rsid w:val="00FD7ED1"/>
    <w:rsid w:val="00FE15F0"/>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163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11003007">
      <w:bodyDiv w:val="1"/>
      <w:marLeft w:val="0"/>
      <w:marRight w:val="0"/>
      <w:marTop w:val="0"/>
      <w:marBottom w:val="0"/>
      <w:divBdr>
        <w:top w:val="none" w:sz="0" w:space="0" w:color="auto"/>
        <w:left w:val="none" w:sz="0" w:space="0" w:color="auto"/>
        <w:bottom w:val="none" w:sz="0" w:space="0" w:color="auto"/>
        <w:right w:val="none" w:sz="0" w:space="0" w:color="auto"/>
      </w:divBdr>
    </w:div>
    <w:div w:id="719016219">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52586060">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4.xml><?xml version="1.0" encoding="utf-8"?>
<ds:datastoreItem xmlns:ds="http://schemas.openxmlformats.org/officeDocument/2006/customXml" ds:itemID="{2062E43B-31EE-4AD6-BE2A-5CB28F1B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1</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802.11-20/1143r0</vt:lpstr>
    </vt:vector>
  </TitlesOfParts>
  <Company>Some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802.11-20/1143r1</dc:title>
  <dc:subject>Submission</dc:subject>
  <dc:creator>Solomon Trainin</dc:creator>
  <cp:keywords>July 2020</cp:keywords>
  <dc:description>Assaf Kasher (Qualcomm)</dc:description>
  <cp:lastModifiedBy>Assaf Kasher-20200802</cp:lastModifiedBy>
  <cp:revision>3</cp:revision>
  <cp:lastPrinted>1900-01-01T08:00:00Z</cp:lastPrinted>
  <dcterms:created xsi:type="dcterms:W3CDTF">2020-08-05T15:49:00Z</dcterms:created>
  <dcterms:modified xsi:type="dcterms:W3CDTF">2020-08-05T15:49:00Z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