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E5540E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86F09">
              <w:rPr>
                <w:b w:val="0"/>
              </w:rPr>
              <w:t xml:space="preserve"> </w:t>
            </w:r>
            <w:r w:rsidR="00FB741A" w:rsidRPr="00F86F09">
              <w:rPr>
                <w:b w:val="0"/>
              </w:rPr>
              <w:t>24</w:t>
            </w:r>
            <w:r w:rsidR="00FB741A">
              <w:rPr>
                <w:b w:val="0"/>
              </w:rPr>
              <w:t>0</w:t>
            </w:r>
            <w:r w:rsidR="001E3CDC">
              <w:rPr>
                <w:b w:val="0"/>
              </w:rPr>
              <w:t>19</w:t>
            </w:r>
          </w:p>
        </w:tc>
      </w:tr>
      <w:tr w:rsidR="00A353D7" w:rsidRPr="00CC2C3C" w14:paraId="5101EAE9" w14:textId="77777777" w:rsidTr="007836FF">
        <w:trPr>
          <w:trHeight w:val="269"/>
          <w:jc w:val="center"/>
        </w:trPr>
        <w:tc>
          <w:tcPr>
            <w:tcW w:w="9576" w:type="dxa"/>
            <w:gridSpan w:val="5"/>
            <w:vAlign w:val="center"/>
          </w:tcPr>
          <w:p w14:paraId="3704DF93" w14:textId="40349EC7"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B741A">
              <w:rPr>
                <w:b w:val="0"/>
                <w:sz w:val="20"/>
              </w:rPr>
              <w:t>July</w:t>
            </w:r>
            <w:r>
              <w:rPr>
                <w:b w:val="0"/>
                <w:sz w:val="20"/>
              </w:rPr>
              <w:t xml:space="preserve"> </w:t>
            </w:r>
            <w:r w:rsidR="00952B98">
              <w:rPr>
                <w:b w:val="0"/>
                <w:sz w:val="20"/>
              </w:rPr>
              <w:t>2</w:t>
            </w:r>
            <w:r w:rsidR="00E134EE">
              <w:rPr>
                <w:b w:val="0"/>
                <w:sz w:val="20"/>
              </w:rPr>
              <w:t>8</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BA47184"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E63446">
        <w:rPr>
          <w:rFonts w:cs="Times New Roman"/>
          <w:sz w:val="18"/>
          <w:szCs w:val="18"/>
          <w:lang w:eastAsia="ko-KR"/>
        </w:rPr>
        <w:t xml:space="preserve">CID </w:t>
      </w:r>
      <w:r w:rsidR="00FB741A">
        <w:rPr>
          <w:rFonts w:cs="Times New Roman"/>
          <w:sz w:val="18"/>
          <w:szCs w:val="18"/>
          <w:lang w:eastAsia="ko-KR"/>
        </w:rPr>
        <w:t>240</w:t>
      </w:r>
      <w:r w:rsidR="001E3CDC">
        <w:rPr>
          <w:rFonts w:cs="Times New Roman"/>
          <w:sz w:val="18"/>
          <w:szCs w:val="18"/>
          <w:lang w:eastAsia="ko-KR"/>
        </w:rPr>
        <w:t>19</w:t>
      </w:r>
      <w:r w:rsidR="006F393A">
        <w:rPr>
          <w:rFonts w:cs="Times New Roman"/>
          <w:sz w:val="18"/>
          <w:szCs w:val="18"/>
          <w:lang w:eastAsia="ko-KR"/>
        </w:rPr>
        <w:t xml:space="preserve"> </w:t>
      </w:r>
      <w:r w:rsidR="007836FF" w:rsidRPr="00D140D7">
        <w:rPr>
          <w:rFonts w:cs="Times New Roman"/>
          <w:sz w:val="18"/>
          <w:szCs w:val="18"/>
          <w:lang w:eastAsia="ko-KR"/>
        </w:rPr>
        <w:t xml:space="preserve">received for TGax </w:t>
      </w:r>
      <w:bookmarkStart w:id="0" w:name="_Hlk13974497"/>
      <w:r w:rsidR="0075532E">
        <w:rPr>
          <w:rFonts w:cs="Times New Roman"/>
          <w:sz w:val="18"/>
          <w:szCs w:val="18"/>
          <w:lang w:eastAsia="ko-KR"/>
        </w:rPr>
        <w:t>SA Ballot 1:</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0A636B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800"/>
        <w:gridCol w:w="3330"/>
        <w:gridCol w:w="2520"/>
      </w:tblGrid>
      <w:tr w:rsidR="00D41AA9" w:rsidRPr="007E587A" w14:paraId="7B5B751B" w14:textId="77777777" w:rsidTr="00AF50E1">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333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E3CDC" w:rsidRPr="008B0293" w14:paraId="53724B42" w14:textId="77777777" w:rsidTr="00AF50E1">
        <w:trPr>
          <w:trHeight w:val="220"/>
          <w:jc w:val="center"/>
        </w:trPr>
        <w:tc>
          <w:tcPr>
            <w:tcW w:w="625" w:type="dxa"/>
            <w:shd w:val="clear" w:color="auto" w:fill="auto"/>
            <w:noWrap/>
          </w:tcPr>
          <w:p w14:paraId="5D870EC9" w14:textId="23375EDF" w:rsidR="001E3CDC" w:rsidRPr="00FB741A" w:rsidRDefault="001E3CDC" w:rsidP="001E3CDC">
            <w:pPr>
              <w:suppressAutoHyphens/>
              <w:spacing w:after="0"/>
              <w:rPr>
                <w:rFonts w:ascii="Times New Roman" w:hAnsi="Times New Roman" w:cs="Times New Roman"/>
                <w:bCs/>
                <w:sz w:val="16"/>
                <w:szCs w:val="16"/>
              </w:rPr>
            </w:pPr>
            <w:bookmarkStart w:id="1" w:name="_Hlk46329230"/>
            <w:r w:rsidRPr="00E10239">
              <w:rPr>
                <w:rFonts w:ascii="Times New Roman" w:hAnsi="Times New Roman" w:cs="Times New Roman"/>
                <w:sz w:val="16"/>
                <w:szCs w:val="16"/>
              </w:rPr>
              <w:t>24</w:t>
            </w:r>
            <w:r>
              <w:rPr>
                <w:rFonts w:ascii="Times New Roman" w:hAnsi="Times New Roman" w:cs="Times New Roman"/>
                <w:sz w:val="16"/>
                <w:szCs w:val="16"/>
              </w:rPr>
              <w:t>019</w:t>
            </w:r>
          </w:p>
        </w:tc>
        <w:tc>
          <w:tcPr>
            <w:tcW w:w="1080" w:type="dxa"/>
          </w:tcPr>
          <w:p w14:paraId="214F2D95" w14:textId="009CEE43" w:rsidR="001E3CDC" w:rsidRPr="00FB741A" w:rsidRDefault="001E3CDC" w:rsidP="001E3CDC">
            <w:pPr>
              <w:suppressAutoHyphens/>
              <w:spacing w:after="0"/>
              <w:rPr>
                <w:rFonts w:ascii="Times New Roman" w:hAnsi="Times New Roman" w:cs="Times New Roman"/>
                <w:bCs/>
                <w:sz w:val="16"/>
                <w:szCs w:val="16"/>
              </w:rPr>
            </w:pPr>
            <w:r>
              <w:rPr>
                <w:rFonts w:ascii="Times New Roman" w:hAnsi="Times New Roman" w:cs="Times New Roman"/>
                <w:sz w:val="16"/>
                <w:szCs w:val="16"/>
              </w:rPr>
              <w:t>Chitrakar, Rojan</w:t>
            </w:r>
          </w:p>
        </w:tc>
        <w:tc>
          <w:tcPr>
            <w:tcW w:w="720" w:type="dxa"/>
            <w:shd w:val="clear" w:color="auto" w:fill="auto"/>
            <w:noWrap/>
          </w:tcPr>
          <w:p w14:paraId="75946A91" w14:textId="1F6D2B0D" w:rsidR="001E3CDC" w:rsidRPr="00FB741A" w:rsidRDefault="001E3CDC" w:rsidP="001E3CDC">
            <w:pPr>
              <w:suppressAutoHyphens/>
              <w:spacing w:after="0"/>
              <w:rPr>
                <w:rFonts w:ascii="Times New Roman" w:hAnsi="Times New Roman" w:cs="Times New Roman"/>
                <w:bCs/>
                <w:sz w:val="16"/>
                <w:szCs w:val="16"/>
              </w:rPr>
            </w:pPr>
            <w:r>
              <w:rPr>
                <w:rFonts w:ascii="Times New Roman" w:hAnsi="Times New Roman" w:cs="Times New Roman"/>
                <w:sz w:val="16"/>
                <w:szCs w:val="16"/>
              </w:rPr>
              <w:t>363/59</w:t>
            </w:r>
          </w:p>
        </w:tc>
        <w:tc>
          <w:tcPr>
            <w:tcW w:w="900" w:type="dxa"/>
          </w:tcPr>
          <w:p w14:paraId="59C93AC7" w14:textId="3A1959BB" w:rsidR="001E3CDC" w:rsidRPr="00FB741A" w:rsidRDefault="001E3CDC" w:rsidP="001E3CDC">
            <w:pPr>
              <w:suppressAutoHyphens/>
              <w:spacing w:after="0"/>
              <w:rPr>
                <w:rFonts w:ascii="Times New Roman" w:hAnsi="Times New Roman" w:cs="Times New Roman"/>
                <w:bCs/>
                <w:sz w:val="16"/>
                <w:szCs w:val="16"/>
              </w:rPr>
            </w:pPr>
            <w:r>
              <w:rPr>
                <w:rFonts w:ascii="Times New Roman" w:hAnsi="Times New Roman" w:cs="Times New Roman"/>
                <w:sz w:val="16"/>
                <w:szCs w:val="16"/>
              </w:rPr>
              <w:t>26.5.4.2</w:t>
            </w:r>
          </w:p>
        </w:tc>
        <w:tc>
          <w:tcPr>
            <w:tcW w:w="1800" w:type="dxa"/>
            <w:shd w:val="clear" w:color="auto" w:fill="auto"/>
            <w:noWrap/>
          </w:tcPr>
          <w:p w14:paraId="17E0D91C" w14:textId="44E61B12" w:rsidR="001E3CDC" w:rsidRPr="00FB741A" w:rsidRDefault="001E3CDC" w:rsidP="001E3CDC">
            <w:pPr>
              <w:suppressAutoHyphens/>
              <w:spacing w:after="0"/>
              <w:rPr>
                <w:rFonts w:ascii="Times New Roman" w:hAnsi="Times New Roman" w:cs="Times New Roman"/>
                <w:bCs/>
                <w:sz w:val="16"/>
                <w:szCs w:val="16"/>
              </w:rPr>
            </w:pPr>
            <w:r w:rsidRPr="00946337">
              <w:rPr>
                <w:rFonts w:ascii="Times New Roman" w:hAnsi="Times New Roman" w:cs="Times New Roman"/>
                <w:sz w:val="16"/>
                <w:szCs w:val="16"/>
              </w:rPr>
              <w:t>RUs that are restricted from operations specified in 27.3.2.8 shall be excluded from an eligible RA-RU if the receiving non-AP STA is a 20 MHz operating non-AP HE STA. It should be clarified in the calculation for determining the number of eligible RA-RUs.</w:t>
            </w:r>
          </w:p>
        </w:tc>
        <w:tc>
          <w:tcPr>
            <w:tcW w:w="3330" w:type="dxa"/>
            <w:shd w:val="clear" w:color="auto" w:fill="auto"/>
            <w:noWrap/>
          </w:tcPr>
          <w:p w14:paraId="27F5C178" w14:textId="5CF8775C" w:rsidR="001E3CDC" w:rsidRPr="00FB741A" w:rsidRDefault="001E3CDC" w:rsidP="001E3CDC">
            <w:pPr>
              <w:suppressAutoHyphens/>
              <w:spacing w:after="0"/>
              <w:rPr>
                <w:rFonts w:ascii="Times New Roman" w:hAnsi="Times New Roman" w:cs="Times New Roman"/>
                <w:bCs/>
                <w:sz w:val="16"/>
                <w:szCs w:val="16"/>
              </w:rPr>
            </w:pPr>
            <w:r w:rsidRPr="00946337">
              <w:rPr>
                <w:rFonts w:ascii="Times New Roman" w:hAnsi="Times New Roman" w:cs="Times New Roman"/>
                <w:sz w:val="16"/>
                <w:szCs w:val="16"/>
              </w:rPr>
              <w:t>Change "A non-AP HE STA shall determine the number of eligible RA-RUs in a contiguous set by adding the value carried in the Number Of RA-RU subfields plus one for the User Info field corresponding to an eligible RA-RU." to "A non-AP HE STA shall determine the number of eligible RA-RUs in a contiguous set by adding the value carried in the Number Of RA-RU subfields plus one for the User Info field which allocates at least one eligible RA-RU. If the STA is a 20 MHz operating non-AP HE STA, the STA shall further subtract the number of RUs that are restricted from operations specified in 27.3.2.8."</w:t>
            </w:r>
          </w:p>
        </w:tc>
        <w:tc>
          <w:tcPr>
            <w:tcW w:w="2520" w:type="dxa"/>
            <w:shd w:val="clear" w:color="auto" w:fill="auto"/>
          </w:tcPr>
          <w:p w14:paraId="75F9DE82" w14:textId="3B7ADC5B" w:rsidR="001E3CDC" w:rsidRDefault="001E3CDC" w:rsidP="001E3CD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EA4BD5" w14:textId="6E294F3E" w:rsidR="001E3CDC" w:rsidRDefault="001E3CDC" w:rsidP="001E3CDC">
            <w:pPr>
              <w:suppressAutoHyphens/>
              <w:spacing w:after="0"/>
              <w:rPr>
                <w:rFonts w:ascii="Times New Roman" w:hAnsi="Times New Roman" w:cs="Times New Roman"/>
                <w:b/>
                <w:sz w:val="16"/>
                <w:szCs w:val="16"/>
              </w:rPr>
            </w:pPr>
          </w:p>
          <w:p w14:paraId="41D1E0E1" w14:textId="227E1D6F" w:rsidR="00B023EA" w:rsidRPr="00F80584" w:rsidRDefault="00B023EA" w:rsidP="001E3CDC">
            <w:pPr>
              <w:suppressAutoHyphens/>
              <w:spacing w:after="0"/>
              <w:rPr>
                <w:rFonts w:ascii="Times New Roman" w:hAnsi="Times New Roman" w:cs="Times New Roman"/>
                <w:bCs/>
                <w:sz w:val="16"/>
                <w:szCs w:val="16"/>
              </w:rPr>
            </w:pPr>
            <w:r w:rsidRPr="00F80584">
              <w:rPr>
                <w:rFonts w:ascii="Times New Roman" w:hAnsi="Times New Roman" w:cs="Times New Roman"/>
                <w:bCs/>
                <w:sz w:val="16"/>
                <w:szCs w:val="16"/>
              </w:rPr>
              <w:t>Agree with the commenter. A</w:t>
            </w:r>
            <w:r w:rsidR="00F80584">
              <w:rPr>
                <w:rFonts w:ascii="Times New Roman" w:hAnsi="Times New Roman" w:cs="Times New Roman"/>
                <w:bCs/>
                <w:sz w:val="16"/>
                <w:szCs w:val="16"/>
              </w:rPr>
              <w:t xml:space="preserve"> STA operating in</w:t>
            </w:r>
            <w:r w:rsidRPr="00F80584">
              <w:rPr>
                <w:rFonts w:ascii="Times New Roman" w:hAnsi="Times New Roman" w:cs="Times New Roman"/>
                <w:bCs/>
                <w:sz w:val="16"/>
                <w:szCs w:val="16"/>
              </w:rPr>
              <w:t xml:space="preserve"> 20MHz only must not consider RUs that lie outside the 20MHz channel as eligible. A </w:t>
            </w:r>
            <w:r w:rsidR="00DF3050">
              <w:rPr>
                <w:rFonts w:ascii="Times New Roman" w:hAnsi="Times New Roman" w:cs="Times New Roman"/>
                <w:bCs/>
                <w:sz w:val="16"/>
                <w:szCs w:val="16"/>
              </w:rPr>
              <w:t>sentence</w:t>
            </w:r>
            <w:r w:rsidRPr="00F80584">
              <w:rPr>
                <w:rFonts w:ascii="Times New Roman" w:hAnsi="Times New Roman" w:cs="Times New Roman"/>
                <w:bCs/>
                <w:sz w:val="16"/>
                <w:szCs w:val="16"/>
              </w:rPr>
              <w:t xml:space="preserve"> was added to </w:t>
            </w:r>
            <w:r w:rsidR="00F80584">
              <w:rPr>
                <w:rFonts w:ascii="Times New Roman" w:hAnsi="Times New Roman" w:cs="Times New Roman"/>
                <w:bCs/>
                <w:sz w:val="16"/>
                <w:szCs w:val="16"/>
              </w:rPr>
              <w:t>clarify</w:t>
            </w:r>
            <w:r w:rsidR="00DF3050">
              <w:rPr>
                <w:rFonts w:ascii="Times New Roman" w:hAnsi="Times New Roman" w:cs="Times New Roman"/>
                <w:bCs/>
                <w:sz w:val="16"/>
                <w:szCs w:val="16"/>
              </w:rPr>
              <w:t xml:space="preserve"> that a STA considers only the RUs that fall within its operational BW</w:t>
            </w:r>
            <w:r w:rsidR="00F80584">
              <w:rPr>
                <w:rFonts w:ascii="Times New Roman" w:hAnsi="Times New Roman" w:cs="Times New Roman"/>
                <w:bCs/>
                <w:sz w:val="16"/>
                <w:szCs w:val="16"/>
              </w:rPr>
              <w:t>.</w:t>
            </w:r>
          </w:p>
          <w:p w14:paraId="5F16890B" w14:textId="77777777" w:rsidR="001E3CDC" w:rsidRDefault="001E3CDC" w:rsidP="001E3CDC">
            <w:pPr>
              <w:suppressAutoHyphens/>
              <w:spacing w:after="0"/>
              <w:rPr>
                <w:rFonts w:ascii="Times New Roman" w:hAnsi="Times New Roman" w:cs="Times New Roman"/>
                <w:b/>
                <w:sz w:val="16"/>
                <w:szCs w:val="16"/>
              </w:rPr>
            </w:pPr>
          </w:p>
          <w:p w14:paraId="1A0BD836" w14:textId="0D037BB1" w:rsidR="001E3CDC" w:rsidRPr="00AE4618" w:rsidRDefault="001E3CDC" w:rsidP="001E3CDC">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 xml:space="preserve">TGax editor, please </w:t>
            </w:r>
            <w:r w:rsidR="00B023EA">
              <w:rPr>
                <w:rFonts w:ascii="Times New Roman" w:hAnsi="Times New Roman" w:cs="Times New Roman"/>
                <w:b/>
                <w:sz w:val="16"/>
                <w:szCs w:val="16"/>
              </w:rPr>
              <w:t>make changes as shown in doc 11-20/1142r</w:t>
            </w:r>
            <w:r w:rsidR="008D5DBD">
              <w:rPr>
                <w:rFonts w:ascii="Times New Roman" w:hAnsi="Times New Roman" w:cs="Times New Roman"/>
                <w:b/>
                <w:sz w:val="16"/>
                <w:szCs w:val="16"/>
              </w:rPr>
              <w:t>1</w:t>
            </w:r>
          </w:p>
        </w:tc>
      </w:tr>
      <w:bookmarkEnd w:id="1"/>
    </w:tbl>
    <w:p w14:paraId="1B81ACE5" w14:textId="3B118B64" w:rsidR="007936F4" w:rsidRDefault="007936F4">
      <w:pPr>
        <w:rPr>
          <w:rFonts w:ascii="Times New Roman" w:hAnsi="Times New Roman" w:cs="Times New Roman"/>
          <w:b/>
          <w:bCs/>
          <w:iCs/>
          <w:color w:val="000000"/>
          <w:w w:val="1"/>
          <w:sz w:val="20"/>
          <w:szCs w:val="20"/>
        </w:rPr>
      </w:pPr>
    </w:p>
    <w:p w14:paraId="2B1D43C9" w14:textId="77777777" w:rsidR="007936F4" w:rsidRDefault="007936F4">
      <w:pPr>
        <w:rPr>
          <w:rFonts w:ascii="Times New Roman" w:hAnsi="Times New Roman" w:cs="Times New Roman"/>
          <w:b/>
          <w:bCs/>
          <w:iCs/>
          <w:color w:val="000000"/>
          <w:w w:val="1"/>
          <w:sz w:val="20"/>
          <w:szCs w:val="20"/>
        </w:rPr>
      </w:pPr>
      <w:r>
        <w:rPr>
          <w:rFonts w:ascii="Times New Roman" w:hAnsi="Times New Roman" w:cs="Times New Roman"/>
          <w:b/>
          <w:bCs/>
          <w:iCs/>
          <w:color w:val="000000"/>
          <w:w w:val="1"/>
          <w:sz w:val="20"/>
          <w:szCs w:val="20"/>
        </w:rPr>
        <w:br w:type="page"/>
      </w:r>
    </w:p>
    <w:p w14:paraId="6D60F12F" w14:textId="61A7F632" w:rsidR="009C346F" w:rsidRDefault="007936F4">
      <w:pPr>
        <w:rPr>
          <w:rFonts w:ascii="Arial-BoldMT" w:hAnsi="Arial-BoldMT" w:cs="Arial-BoldMT"/>
          <w:b/>
          <w:bCs/>
          <w:sz w:val="20"/>
          <w:szCs w:val="20"/>
        </w:rPr>
      </w:pPr>
      <w:r>
        <w:rPr>
          <w:rFonts w:ascii="Arial-BoldMT" w:hAnsi="Arial-BoldMT" w:cs="Arial-BoldMT"/>
          <w:b/>
          <w:bCs/>
          <w:sz w:val="20"/>
          <w:szCs w:val="20"/>
        </w:rPr>
        <w:lastRenderedPageBreak/>
        <w:t>26.5.4.2 Eligible RA-RUs</w:t>
      </w:r>
    </w:p>
    <w:p w14:paraId="099FC609" w14:textId="77777777" w:rsidR="007936F4" w:rsidRPr="00FD04C9" w:rsidRDefault="007936F4" w:rsidP="007936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 xml:space="preserve">paragraph </w:t>
      </w:r>
      <w:r w:rsidRPr="00FD04C9">
        <w:rPr>
          <w:rFonts w:ascii="Times New Roman" w:eastAsia="Times New Roman" w:hAnsi="Times New Roman" w:cs="Times New Roman"/>
          <w:i/>
          <w:iCs/>
          <w:color w:val="000000"/>
          <w:sz w:val="20"/>
          <w:szCs w:val="20"/>
          <w:highlight w:val="yellow"/>
        </w:rPr>
        <w:t>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6AECCC73" w14:textId="7A27DC96" w:rsidR="003B3847" w:rsidRDefault="007936F4" w:rsidP="008D5D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7936F4">
        <w:rPr>
          <w:rFonts w:ascii="Times New Roman" w:eastAsia="Times New Roman" w:hAnsi="Times New Roman" w:cs="Times New Roman"/>
          <w:color w:val="000000"/>
          <w:sz w:val="20"/>
          <w:szCs w:val="20"/>
        </w:rPr>
        <w:t xml:space="preserve">A non-AP HE STA shall determine the </w:t>
      </w:r>
      <w:ins w:id="2" w:author="Abhishek Patil" w:date="2020-07-28T08:45:00Z">
        <w:r w:rsidR="008D5DBD">
          <w:rPr>
            <w:rFonts w:ascii="Times New Roman" w:eastAsia="Times New Roman" w:hAnsi="Times New Roman" w:cs="Times New Roman"/>
            <w:color w:val="000000"/>
            <w:sz w:val="20"/>
            <w:szCs w:val="20"/>
          </w:rPr>
          <w:t xml:space="preserve">total </w:t>
        </w:r>
      </w:ins>
      <w:r w:rsidRPr="007936F4">
        <w:rPr>
          <w:rFonts w:ascii="Times New Roman" w:eastAsia="Times New Roman" w:hAnsi="Times New Roman" w:cs="Times New Roman"/>
          <w:color w:val="000000"/>
          <w:sz w:val="20"/>
          <w:szCs w:val="20"/>
        </w:rPr>
        <w:t xml:space="preserve">number of eligible RA-RUs in a contiguous set </w:t>
      </w:r>
      <w:del w:id="3" w:author="Abhishek Patil" w:date="2020-07-28T08:45:00Z">
        <w:r w:rsidRPr="007936F4" w:rsidDel="008D5DBD">
          <w:rPr>
            <w:rFonts w:ascii="Times New Roman" w:eastAsia="Times New Roman" w:hAnsi="Times New Roman" w:cs="Times New Roman"/>
            <w:color w:val="000000"/>
            <w:sz w:val="20"/>
            <w:szCs w:val="20"/>
          </w:rPr>
          <w:delText xml:space="preserve">by adding </w:delText>
        </w:r>
      </w:del>
      <w:ins w:id="4" w:author="Abhishek Patil" w:date="2020-07-28T08:45:00Z">
        <w:r w:rsidR="008D5DBD">
          <w:rPr>
            <w:rFonts w:ascii="Times New Roman" w:eastAsia="Times New Roman" w:hAnsi="Times New Roman" w:cs="Times New Roman"/>
            <w:color w:val="000000"/>
            <w:sz w:val="20"/>
            <w:szCs w:val="20"/>
          </w:rPr>
          <w:t>from</w:t>
        </w:r>
      </w:ins>
      <w:ins w:id="5" w:author="Abhishek Patil" w:date="2020-07-27T23:03:00Z">
        <w:r w:rsidR="003B3847">
          <w:rPr>
            <w:rFonts w:ascii="Times New Roman" w:eastAsia="Times New Roman" w:hAnsi="Times New Roman" w:cs="Times New Roman"/>
            <w:color w:val="000000"/>
            <w:sz w:val="20"/>
            <w:szCs w:val="20"/>
          </w:rPr>
          <w:t xml:space="preserve"> </w:t>
        </w:r>
      </w:ins>
      <w:del w:id="6" w:author="Abhishek Patil" w:date="2020-07-28T08:46:00Z">
        <w:r w:rsidRPr="007936F4" w:rsidDel="008D5DBD">
          <w:rPr>
            <w:rFonts w:ascii="Times New Roman" w:eastAsia="Times New Roman" w:hAnsi="Times New Roman" w:cs="Times New Roman"/>
            <w:color w:val="000000"/>
            <w:sz w:val="20"/>
            <w:szCs w:val="20"/>
          </w:rPr>
          <w:delText xml:space="preserve">the value carried in </w:delText>
        </w:r>
      </w:del>
      <w:r w:rsidRPr="007936F4">
        <w:rPr>
          <w:rFonts w:ascii="Times New Roman" w:eastAsia="Times New Roman" w:hAnsi="Times New Roman" w:cs="Times New Roman"/>
          <w:color w:val="000000"/>
          <w:sz w:val="20"/>
          <w:szCs w:val="20"/>
        </w:rPr>
        <w:t>the Number Of RA-RU subfield</w:t>
      </w:r>
      <w:del w:id="7" w:author="Abhishek Patil" w:date="2020-07-27T23:01:00Z">
        <w:r w:rsidRPr="007936F4" w:rsidDel="003B3847">
          <w:rPr>
            <w:rFonts w:ascii="Times New Roman" w:eastAsia="Times New Roman" w:hAnsi="Times New Roman" w:cs="Times New Roman"/>
            <w:color w:val="000000"/>
            <w:sz w:val="20"/>
            <w:szCs w:val="20"/>
          </w:rPr>
          <w:delText>s</w:delText>
        </w:r>
      </w:del>
      <w:ins w:id="8" w:author="Abhishek Patil" w:date="2020-07-28T08:50:00Z">
        <w:r w:rsidR="00EC39AA">
          <w:rPr>
            <w:rFonts w:ascii="Times New Roman" w:eastAsia="Times New Roman" w:hAnsi="Times New Roman" w:cs="Times New Roman"/>
            <w:color w:val="000000"/>
            <w:sz w:val="20"/>
            <w:szCs w:val="20"/>
          </w:rPr>
          <w:t xml:space="preserve"> (see </w:t>
        </w:r>
        <w:r w:rsidR="00EC39AA" w:rsidRPr="00EC39AA">
          <w:rPr>
            <w:rFonts w:ascii="Times New Roman" w:eastAsia="Times New Roman" w:hAnsi="Times New Roman" w:cs="Times New Roman"/>
            <w:color w:val="000000"/>
            <w:sz w:val="20"/>
            <w:szCs w:val="20"/>
          </w:rPr>
          <w:t>Figure 9-64f</w:t>
        </w:r>
        <w:r w:rsidR="00EC39AA">
          <w:rPr>
            <w:rFonts w:ascii="Times New Roman" w:eastAsia="Times New Roman" w:hAnsi="Times New Roman" w:cs="Times New Roman"/>
            <w:color w:val="000000"/>
            <w:sz w:val="20"/>
            <w:szCs w:val="20"/>
          </w:rPr>
          <w:t xml:space="preserve"> (</w:t>
        </w:r>
        <w:r w:rsidR="00EC39AA" w:rsidRPr="00EC39AA">
          <w:rPr>
            <w:rFonts w:ascii="Times New Roman" w:eastAsia="Times New Roman" w:hAnsi="Times New Roman" w:cs="Times New Roman"/>
            <w:color w:val="000000"/>
            <w:sz w:val="20"/>
            <w:szCs w:val="20"/>
          </w:rPr>
          <w:t>RA-RU Information subfield format</w:t>
        </w:r>
        <w:r w:rsidR="00EC39AA">
          <w:rPr>
            <w:rFonts w:ascii="Times New Roman" w:eastAsia="Times New Roman" w:hAnsi="Times New Roman" w:cs="Times New Roman"/>
            <w:color w:val="000000"/>
            <w:sz w:val="20"/>
            <w:szCs w:val="20"/>
          </w:rPr>
          <w:t>))</w:t>
        </w:r>
      </w:ins>
      <w:r w:rsidRPr="007936F4">
        <w:rPr>
          <w:rFonts w:ascii="Times New Roman" w:eastAsia="Times New Roman" w:hAnsi="Times New Roman" w:cs="Times New Roman"/>
          <w:color w:val="000000"/>
          <w:sz w:val="20"/>
          <w:szCs w:val="20"/>
        </w:rPr>
        <w:t xml:space="preserve"> </w:t>
      </w:r>
      <w:del w:id="9" w:author="Abhishek Patil" w:date="2020-07-27T23:03:00Z">
        <w:r w:rsidRPr="007936F4" w:rsidDel="003B3847">
          <w:rPr>
            <w:rFonts w:ascii="Times New Roman" w:eastAsia="Times New Roman" w:hAnsi="Times New Roman" w:cs="Times New Roman"/>
            <w:color w:val="000000"/>
            <w:sz w:val="20"/>
            <w:szCs w:val="20"/>
          </w:rPr>
          <w:delText xml:space="preserve">plus one </w:delText>
        </w:r>
      </w:del>
      <w:del w:id="10" w:author="Abhishek Patil" w:date="2020-07-28T08:46:00Z">
        <w:r w:rsidRPr="007936F4" w:rsidDel="008D5DBD">
          <w:rPr>
            <w:rFonts w:ascii="Times New Roman" w:eastAsia="Times New Roman" w:hAnsi="Times New Roman" w:cs="Times New Roman"/>
            <w:color w:val="000000"/>
            <w:sz w:val="20"/>
            <w:szCs w:val="20"/>
          </w:rPr>
          <w:delText xml:space="preserve">for </w:delText>
        </w:r>
      </w:del>
      <w:ins w:id="11" w:author="Abhishek Patil" w:date="2020-07-28T08:46:00Z">
        <w:r w:rsidR="008D5DBD">
          <w:rPr>
            <w:rFonts w:ascii="Times New Roman" w:eastAsia="Times New Roman" w:hAnsi="Times New Roman" w:cs="Times New Roman"/>
            <w:color w:val="000000"/>
            <w:sz w:val="20"/>
            <w:szCs w:val="20"/>
          </w:rPr>
          <w:t>in</w:t>
        </w:r>
        <w:r w:rsidR="008D5DBD" w:rsidRPr="007936F4">
          <w:rPr>
            <w:rFonts w:ascii="Times New Roman" w:eastAsia="Times New Roman" w:hAnsi="Times New Roman" w:cs="Times New Roman"/>
            <w:color w:val="000000"/>
            <w:sz w:val="20"/>
            <w:szCs w:val="20"/>
          </w:rPr>
          <w:t xml:space="preserve"> </w:t>
        </w:r>
      </w:ins>
      <w:r w:rsidRPr="007936F4">
        <w:rPr>
          <w:rFonts w:ascii="Times New Roman" w:eastAsia="Times New Roman" w:hAnsi="Times New Roman" w:cs="Times New Roman"/>
          <w:color w:val="000000"/>
          <w:sz w:val="20"/>
          <w:szCs w:val="20"/>
        </w:rPr>
        <w:t>the User Info field corresponding to an eligible RA</w:t>
      </w:r>
      <w:r>
        <w:rPr>
          <w:rFonts w:ascii="Times New Roman" w:eastAsia="Times New Roman" w:hAnsi="Times New Roman" w:cs="Times New Roman"/>
          <w:color w:val="000000"/>
          <w:sz w:val="20"/>
          <w:szCs w:val="20"/>
        </w:rPr>
        <w:t>-</w:t>
      </w:r>
      <w:r w:rsidRPr="007936F4">
        <w:rPr>
          <w:rFonts w:ascii="Times New Roman" w:eastAsia="Times New Roman" w:hAnsi="Times New Roman" w:cs="Times New Roman"/>
          <w:color w:val="000000"/>
          <w:sz w:val="20"/>
          <w:szCs w:val="20"/>
        </w:rPr>
        <w:t>RU</w:t>
      </w:r>
      <w:ins w:id="12" w:author="Abhishek Patil" w:date="2020-07-29T09:44:00Z">
        <w:r w:rsidR="009B3FAE">
          <w:rPr>
            <w:rFonts w:ascii="Times New Roman" w:hAnsi="Times New Roman" w:cs="Times New Roman"/>
            <w:sz w:val="20"/>
            <w:szCs w:val="20"/>
            <w:lang w:val="en-GB"/>
          </w:rPr>
          <w:t>, excluding RA-RUs that are not within its operating bandwidth</w:t>
        </w:r>
      </w:ins>
      <w:r w:rsidRPr="008D5DBD">
        <w:rPr>
          <w:rFonts w:ascii="Times New Roman" w:eastAsia="Times New Roman" w:hAnsi="Times New Roman" w:cs="Times New Roman"/>
          <w:color w:val="000000"/>
          <w:sz w:val="20"/>
          <w:szCs w:val="20"/>
        </w:rPr>
        <w:t>.</w:t>
      </w:r>
    </w:p>
    <w:p w14:paraId="281D9C20" w14:textId="12FB433B" w:rsidR="00963FCD" w:rsidRDefault="00963FCD">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14:paraId="0AD2C716" w14:textId="77777777" w:rsidR="00963FCD" w:rsidRDefault="00963FCD" w:rsidP="00963FCD">
      <w:pPr>
        <w:suppressAutoHyphens/>
        <w:jc w:val="both"/>
        <w:rPr>
          <w:rFonts w:cs="Times New Roman"/>
          <w:b/>
          <w:bCs/>
          <w:lang w:eastAsia="ko-KR"/>
        </w:rPr>
      </w:pPr>
      <w:r w:rsidRPr="004F5EDF">
        <w:rPr>
          <w:rFonts w:cs="Times New Roman"/>
          <w:b/>
          <w:bCs/>
          <w:highlight w:val="green"/>
          <w:lang w:eastAsia="ko-KR"/>
        </w:rPr>
        <w:lastRenderedPageBreak/>
        <w:t>Discussion:</w:t>
      </w:r>
    </w:p>
    <w:p w14:paraId="532C4466" w14:textId="7F7CC685" w:rsidR="00963FCD" w:rsidRPr="00C00A34" w:rsidRDefault="002D5611" w:rsidP="00963FCD">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UORA Parameter set element is absent in the list of elements that </w:t>
      </w:r>
      <w:r w:rsidR="00DF3050">
        <w:rPr>
          <w:rFonts w:ascii="Times New Roman" w:hAnsi="Times New Roman" w:cs="Times New Roman"/>
          <w:sz w:val="20"/>
          <w:szCs w:val="20"/>
          <w:lang w:eastAsia="ko-KR"/>
        </w:rPr>
        <w:t>w</w:t>
      </w:r>
      <w:r>
        <w:rPr>
          <w:rFonts w:ascii="Times New Roman" w:hAnsi="Times New Roman" w:cs="Times New Roman"/>
          <w:sz w:val="20"/>
          <w:szCs w:val="20"/>
          <w:lang w:eastAsia="ko-KR"/>
        </w:rPr>
        <w:t xml:space="preserve">ould </w:t>
      </w:r>
      <w:r w:rsidR="00DF3050">
        <w:rPr>
          <w:rFonts w:ascii="Times New Roman" w:hAnsi="Times New Roman" w:cs="Times New Roman"/>
          <w:sz w:val="20"/>
          <w:szCs w:val="20"/>
          <w:lang w:eastAsia="ko-KR"/>
        </w:rPr>
        <w:t>cause</w:t>
      </w:r>
      <w:r>
        <w:rPr>
          <w:rFonts w:ascii="Times New Roman" w:hAnsi="Times New Roman" w:cs="Times New Roman"/>
          <w:sz w:val="20"/>
          <w:szCs w:val="20"/>
          <w:lang w:eastAsia="ko-KR"/>
        </w:rPr>
        <w:t xml:space="preserve"> an update to the Check Beacon field</w:t>
      </w:r>
      <w:r w:rsidR="00DF3050">
        <w:rPr>
          <w:rFonts w:ascii="Times New Roman" w:hAnsi="Times New Roman" w:cs="Times New Roman"/>
          <w:sz w:val="20"/>
          <w:szCs w:val="20"/>
          <w:lang w:eastAsia="ko-KR"/>
        </w:rPr>
        <w:t xml:space="preserve"> (and hence triggering the STA to not skip the Beacon frame)</w:t>
      </w:r>
      <w:r>
        <w:rPr>
          <w:rFonts w:ascii="Times New Roman" w:hAnsi="Times New Roman" w:cs="Times New Roman"/>
          <w:sz w:val="20"/>
          <w:szCs w:val="20"/>
          <w:lang w:eastAsia="ko-KR"/>
        </w:rPr>
        <w:t xml:space="preserve">. </w:t>
      </w:r>
      <w:r w:rsidR="005B3537">
        <w:rPr>
          <w:rFonts w:ascii="Times New Roman" w:hAnsi="Times New Roman" w:cs="Times New Roman"/>
          <w:sz w:val="20"/>
          <w:szCs w:val="20"/>
          <w:lang w:eastAsia="ko-KR"/>
        </w:rPr>
        <w:t>An AP updates its UORA parameter set based on changes to its BSS membership. A</w:t>
      </w:r>
      <w:r>
        <w:rPr>
          <w:rFonts w:ascii="Times New Roman" w:hAnsi="Times New Roman" w:cs="Times New Roman"/>
          <w:sz w:val="20"/>
          <w:szCs w:val="20"/>
          <w:lang w:eastAsia="ko-KR"/>
        </w:rPr>
        <w:t xml:space="preserve"> non-AP STA that skips Beacon frames will miss </w:t>
      </w:r>
      <w:r w:rsidR="005B3537">
        <w:rPr>
          <w:rFonts w:ascii="Times New Roman" w:hAnsi="Times New Roman" w:cs="Times New Roman"/>
          <w:sz w:val="20"/>
          <w:szCs w:val="20"/>
          <w:lang w:eastAsia="ko-KR"/>
        </w:rPr>
        <w:t xml:space="preserve">such </w:t>
      </w:r>
      <w:r>
        <w:rPr>
          <w:rFonts w:ascii="Times New Roman" w:hAnsi="Times New Roman" w:cs="Times New Roman"/>
          <w:sz w:val="20"/>
          <w:szCs w:val="20"/>
          <w:lang w:eastAsia="ko-KR"/>
        </w:rPr>
        <w:t>update</w:t>
      </w:r>
      <w:r w:rsidR="005B3537">
        <w:rPr>
          <w:rFonts w:ascii="Times New Roman" w:hAnsi="Times New Roman" w:cs="Times New Roman"/>
          <w:sz w:val="20"/>
          <w:szCs w:val="20"/>
          <w:lang w:eastAsia="ko-KR"/>
        </w:rPr>
        <w:t>s and hence</w:t>
      </w:r>
      <w:r>
        <w:rPr>
          <w:rFonts w:ascii="Times New Roman" w:hAnsi="Times New Roman" w:cs="Times New Roman"/>
          <w:sz w:val="20"/>
          <w:szCs w:val="20"/>
          <w:lang w:eastAsia="ko-KR"/>
        </w:rPr>
        <w:t xml:space="preserve"> can result in higher collisions when using RA-RUs</w:t>
      </w:r>
      <w:r w:rsidR="00DF3050">
        <w:rPr>
          <w:rFonts w:ascii="Times New Roman" w:hAnsi="Times New Roman" w:cs="Times New Roman"/>
          <w:sz w:val="20"/>
          <w:szCs w:val="20"/>
          <w:lang w:eastAsia="ko-KR"/>
        </w:rPr>
        <w:t xml:space="preserve">. </w:t>
      </w:r>
    </w:p>
    <w:p w14:paraId="4C4EEC79" w14:textId="2149DB0E" w:rsidR="00963FCD" w:rsidRDefault="00963FCD" w:rsidP="003B38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8"/>
          <w:szCs w:val="18"/>
        </w:rPr>
      </w:pPr>
    </w:p>
    <w:p w14:paraId="29655B43" w14:textId="5ECCDFB6" w:rsidR="002D5611" w:rsidRDefault="002D5611" w:rsidP="003B38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8"/>
          <w:szCs w:val="18"/>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w:t>
      </w:r>
      <w:r>
        <w:rPr>
          <w:rFonts w:ascii="Times New Roman" w:eastAsia="Times New Roman" w:hAnsi="Times New Roman" w:cs="Times New Roman"/>
          <w:color w:val="000000"/>
          <w:sz w:val="20"/>
          <w:szCs w:val="20"/>
        </w:rPr>
        <w:t xml:space="preserve"> add UORA Parameter Set element to the list of elements in clause </w:t>
      </w:r>
      <w:r w:rsidRPr="002D5611">
        <w:rPr>
          <w:rFonts w:ascii="Times New Roman" w:eastAsia="Times New Roman" w:hAnsi="Times New Roman" w:cs="Times New Roman"/>
          <w:color w:val="000000"/>
          <w:sz w:val="20"/>
          <w:szCs w:val="20"/>
        </w:rPr>
        <w:t>11.2.3.15 TIM Broadcast</w:t>
      </w:r>
    </w:p>
    <w:p w14:paraId="5E57437D" w14:textId="54C4F4DD" w:rsidR="002D5611" w:rsidRDefault="002D5611" w:rsidP="003B38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8"/>
          <w:szCs w:val="18"/>
        </w:rPr>
      </w:pPr>
    </w:p>
    <w:p w14:paraId="22F2B60D" w14:textId="635A5DD0" w:rsidR="002D5611" w:rsidRPr="009F3210" w:rsidRDefault="002D5611" w:rsidP="003B38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8"/>
          <w:szCs w:val="18"/>
          <w:u w:val="single"/>
        </w:rPr>
      </w:pPr>
      <w:r w:rsidRPr="009F3210">
        <w:rPr>
          <w:rFonts w:ascii="Times New Roman" w:eastAsia="Times New Roman" w:hAnsi="Times New Roman" w:cs="Times New Roman"/>
          <w:color w:val="000000"/>
          <w:sz w:val="18"/>
          <w:szCs w:val="18"/>
          <w:u w:val="single"/>
        </w:rPr>
        <w:t>r) Modification of the UORA Parameter Set element</w:t>
      </w:r>
    </w:p>
    <w:sectPr w:rsidR="002D5611" w:rsidRPr="009F321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200C1" w14:textId="77777777" w:rsidR="009C6B13" w:rsidRDefault="009C6B13">
      <w:pPr>
        <w:spacing w:after="0" w:line="240" w:lineRule="auto"/>
      </w:pPr>
      <w:r>
        <w:separator/>
      </w:r>
    </w:p>
  </w:endnote>
  <w:endnote w:type="continuationSeparator" w:id="0">
    <w:p w14:paraId="4176CABD" w14:textId="77777777" w:rsidR="009C6B13" w:rsidRDefault="009C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94DE" w14:textId="77777777" w:rsidR="009B3FAE" w:rsidRDefault="009B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6D452" w14:textId="77777777" w:rsidR="009C6B13" w:rsidRDefault="009C6B13">
      <w:pPr>
        <w:spacing w:after="0" w:line="240" w:lineRule="auto"/>
      </w:pPr>
      <w:r>
        <w:separator/>
      </w:r>
    </w:p>
  </w:footnote>
  <w:footnote w:type="continuationSeparator" w:id="0">
    <w:p w14:paraId="0A6E4BB9" w14:textId="77777777" w:rsidR="009C6B13" w:rsidRDefault="009C6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942ADC6" w:rsidR="00BF026D" w:rsidRPr="002D636E" w:rsidRDefault="00E368C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162AFA">
      <w:rPr>
        <w:rFonts w:ascii="Times New Roman" w:eastAsia="Malgun Gothic" w:hAnsi="Times New Roman" w:cs="Times New Roman"/>
        <w:b/>
        <w:sz w:val="28"/>
        <w:szCs w:val="20"/>
        <w:lang w:val="en-GB"/>
      </w:rPr>
      <w:t>11</w:t>
    </w:r>
    <w:r w:rsidR="00E134EE">
      <w:rPr>
        <w:rFonts w:ascii="Times New Roman" w:eastAsia="Malgun Gothic" w:hAnsi="Times New Roman" w:cs="Times New Roman"/>
        <w:b/>
        <w:sz w:val="28"/>
        <w:szCs w:val="20"/>
        <w:lang w:val="en-GB"/>
      </w:rPr>
      <w:t>42</w:t>
    </w:r>
    <w:r w:rsidR="00162AFA">
      <w:rPr>
        <w:rFonts w:ascii="Times New Roman" w:eastAsia="Malgun Gothic" w:hAnsi="Times New Roman" w:cs="Times New Roman"/>
        <w:b/>
        <w:sz w:val="28"/>
        <w:szCs w:val="20"/>
        <w:lang w:val="en-GB"/>
      </w:rPr>
      <w:t>r</w:t>
    </w:r>
    <w:r w:rsidR="008D5DB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DE37A9B" w:rsidR="00BF026D" w:rsidRPr="00DE6B44" w:rsidRDefault="00E368C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162AFA">
      <w:rPr>
        <w:rFonts w:ascii="Times New Roman" w:eastAsia="Malgun Gothic" w:hAnsi="Times New Roman" w:cs="Times New Roman"/>
        <w:b/>
        <w:sz w:val="28"/>
        <w:szCs w:val="20"/>
        <w:lang w:val="en-GB"/>
      </w:rPr>
      <w:t>11</w:t>
    </w:r>
    <w:r w:rsidR="00E134EE">
      <w:rPr>
        <w:rFonts w:ascii="Times New Roman" w:eastAsia="Malgun Gothic" w:hAnsi="Times New Roman" w:cs="Times New Roman"/>
        <w:b/>
        <w:sz w:val="28"/>
        <w:szCs w:val="20"/>
        <w:lang w:val="en-GB"/>
      </w:rPr>
      <w:t>42</w:t>
    </w:r>
    <w:r w:rsidR="00BF026D">
      <w:rPr>
        <w:rFonts w:ascii="Times New Roman" w:eastAsia="Malgun Gothic" w:hAnsi="Times New Roman" w:cs="Times New Roman"/>
        <w:b/>
        <w:sz w:val="28"/>
        <w:szCs w:val="20"/>
        <w:lang w:val="en-GB"/>
      </w:rPr>
      <w:t>r</w:t>
    </w:r>
    <w:r w:rsidR="008D5DB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7692" w14:textId="77777777" w:rsidR="009B3FAE" w:rsidRDefault="009B3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7A84349"/>
    <w:multiLevelType w:val="multilevel"/>
    <w:tmpl w:val="0D14F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numFmt w:val="decimal"/>
        <w:lvlText w:val="11.5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7">
    <w:abstractNumId w:val="0"/>
    <w:lvlOverride w:ilvl="0">
      <w:lvl w:ilvl="0">
        <w:start w:val="1"/>
        <w:numFmt w:val="bullet"/>
        <w:lvlText w:val="9.3.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1EEA"/>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C1B"/>
    <w:rsid w:val="00100EA1"/>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A57"/>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EA6"/>
    <w:rsid w:val="00153F7B"/>
    <w:rsid w:val="001541B2"/>
    <w:rsid w:val="0015443E"/>
    <w:rsid w:val="0015498F"/>
    <w:rsid w:val="00154A6D"/>
    <w:rsid w:val="00154F6C"/>
    <w:rsid w:val="0015528F"/>
    <w:rsid w:val="00155B0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2A97"/>
    <w:rsid w:val="001836C6"/>
    <w:rsid w:val="00183D20"/>
    <w:rsid w:val="0018438C"/>
    <w:rsid w:val="0018444C"/>
    <w:rsid w:val="0018612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3EB9"/>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5E7"/>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CDC"/>
    <w:rsid w:val="001E3DAB"/>
    <w:rsid w:val="001E3F29"/>
    <w:rsid w:val="001E45FF"/>
    <w:rsid w:val="001E4F7E"/>
    <w:rsid w:val="001E5551"/>
    <w:rsid w:val="001E57EC"/>
    <w:rsid w:val="001E5E12"/>
    <w:rsid w:val="001E6098"/>
    <w:rsid w:val="001E695A"/>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53"/>
    <w:rsid w:val="00247394"/>
    <w:rsid w:val="00247553"/>
    <w:rsid w:val="0024774D"/>
    <w:rsid w:val="0025045B"/>
    <w:rsid w:val="00250BD0"/>
    <w:rsid w:val="002517B6"/>
    <w:rsid w:val="002518AE"/>
    <w:rsid w:val="00251FFD"/>
    <w:rsid w:val="00253308"/>
    <w:rsid w:val="00253C98"/>
    <w:rsid w:val="00254883"/>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1830"/>
    <w:rsid w:val="00292CBC"/>
    <w:rsid w:val="00292F39"/>
    <w:rsid w:val="00293270"/>
    <w:rsid w:val="00293490"/>
    <w:rsid w:val="002937ED"/>
    <w:rsid w:val="00293A5A"/>
    <w:rsid w:val="002951FB"/>
    <w:rsid w:val="00295589"/>
    <w:rsid w:val="00295965"/>
    <w:rsid w:val="0029619E"/>
    <w:rsid w:val="002965FD"/>
    <w:rsid w:val="00297350"/>
    <w:rsid w:val="002A0E94"/>
    <w:rsid w:val="002A1183"/>
    <w:rsid w:val="002A205D"/>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2F70"/>
    <w:rsid w:val="002C3440"/>
    <w:rsid w:val="002C380A"/>
    <w:rsid w:val="002C3BCF"/>
    <w:rsid w:val="002C4387"/>
    <w:rsid w:val="002C4A05"/>
    <w:rsid w:val="002C4DD6"/>
    <w:rsid w:val="002C5367"/>
    <w:rsid w:val="002C6968"/>
    <w:rsid w:val="002C6E1C"/>
    <w:rsid w:val="002C712B"/>
    <w:rsid w:val="002C7313"/>
    <w:rsid w:val="002C7CC5"/>
    <w:rsid w:val="002D0783"/>
    <w:rsid w:val="002D09F4"/>
    <w:rsid w:val="002D0A51"/>
    <w:rsid w:val="002D174A"/>
    <w:rsid w:val="002D19E1"/>
    <w:rsid w:val="002D2501"/>
    <w:rsid w:val="002D4735"/>
    <w:rsid w:val="002D49C2"/>
    <w:rsid w:val="002D4BA3"/>
    <w:rsid w:val="002D4EFC"/>
    <w:rsid w:val="002D5611"/>
    <w:rsid w:val="002D6007"/>
    <w:rsid w:val="002D636E"/>
    <w:rsid w:val="002D64F1"/>
    <w:rsid w:val="002D71A7"/>
    <w:rsid w:val="002D7589"/>
    <w:rsid w:val="002D7E4E"/>
    <w:rsid w:val="002E025A"/>
    <w:rsid w:val="002E0338"/>
    <w:rsid w:val="002E040A"/>
    <w:rsid w:val="002E05EF"/>
    <w:rsid w:val="002E0B37"/>
    <w:rsid w:val="002E18B1"/>
    <w:rsid w:val="002E1A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7E58"/>
    <w:rsid w:val="0033052D"/>
    <w:rsid w:val="00330BF4"/>
    <w:rsid w:val="00330C03"/>
    <w:rsid w:val="00330D31"/>
    <w:rsid w:val="003313A1"/>
    <w:rsid w:val="00331DB5"/>
    <w:rsid w:val="00332E02"/>
    <w:rsid w:val="00332FAD"/>
    <w:rsid w:val="00333B54"/>
    <w:rsid w:val="00333B8C"/>
    <w:rsid w:val="00334C5E"/>
    <w:rsid w:val="00335AD3"/>
    <w:rsid w:val="00335B6C"/>
    <w:rsid w:val="00335F59"/>
    <w:rsid w:val="00336051"/>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FB5"/>
    <w:rsid w:val="003621F4"/>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65A"/>
    <w:rsid w:val="00377ABF"/>
    <w:rsid w:val="00377CD9"/>
    <w:rsid w:val="003803FB"/>
    <w:rsid w:val="0038151B"/>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F9"/>
    <w:rsid w:val="00392972"/>
    <w:rsid w:val="00393F55"/>
    <w:rsid w:val="00394875"/>
    <w:rsid w:val="00394B8D"/>
    <w:rsid w:val="00394DC9"/>
    <w:rsid w:val="00394FD1"/>
    <w:rsid w:val="00395D41"/>
    <w:rsid w:val="00396552"/>
    <w:rsid w:val="0039683E"/>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EBE"/>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3F7C6A"/>
    <w:rsid w:val="0040090F"/>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355"/>
    <w:rsid w:val="00433E80"/>
    <w:rsid w:val="004344CC"/>
    <w:rsid w:val="004344F8"/>
    <w:rsid w:val="00434602"/>
    <w:rsid w:val="00434F17"/>
    <w:rsid w:val="00435867"/>
    <w:rsid w:val="00435BE5"/>
    <w:rsid w:val="00435E0A"/>
    <w:rsid w:val="0043631B"/>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C5E"/>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511"/>
    <w:rsid w:val="005B089E"/>
    <w:rsid w:val="005B0DE2"/>
    <w:rsid w:val="005B1604"/>
    <w:rsid w:val="005B2498"/>
    <w:rsid w:val="005B25F7"/>
    <w:rsid w:val="005B3537"/>
    <w:rsid w:val="005B38A1"/>
    <w:rsid w:val="005B3A88"/>
    <w:rsid w:val="005B3E73"/>
    <w:rsid w:val="005B5534"/>
    <w:rsid w:val="005B5EDD"/>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6A23"/>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597"/>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68A"/>
    <w:rsid w:val="0066286B"/>
    <w:rsid w:val="006628E8"/>
    <w:rsid w:val="00663CE6"/>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25"/>
    <w:rsid w:val="007265B4"/>
    <w:rsid w:val="007267DF"/>
    <w:rsid w:val="00726F7F"/>
    <w:rsid w:val="00727964"/>
    <w:rsid w:val="00730020"/>
    <w:rsid w:val="00730401"/>
    <w:rsid w:val="00731409"/>
    <w:rsid w:val="0073142D"/>
    <w:rsid w:val="00731B02"/>
    <w:rsid w:val="00731CB6"/>
    <w:rsid w:val="007328D4"/>
    <w:rsid w:val="00732D5D"/>
    <w:rsid w:val="007331D8"/>
    <w:rsid w:val="0073334D"/>
    <w:rsid w:val="0073381E"/>
    <w:rsid w:val="00733EED"/>
    <w:rsid w:val="0073457F"/>
    <w:rsid w:val="007345BE"/>
    <w:rsid w:val="00734AEE"/>
    <w:rsid w:val="0073516F"/>
    <w:rsid w:val="007352BE"/>
    <w:rsid w:val="00735F03"/>
    <w:rsid w:val="00736A65"/>
    <w:rsid w:val="00736C36"/>
    <w:rsid w:val="00737B01"/>
    <w:rsid w:val="00737BD5"/>
    <w:rsid w:val="00740E4B"/>
    <w:rsid w:val="00741AEA"/>
    <w:rsid w:val="00741B17"/>
    <w:rsid w:val="00741DE6"/>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1B19"/>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73F"/>
    <w:rsid w:val="00813B4D"/>
    <w:rsid w:val="0081594F"/>
    <w:rsid w:val="00815A9B"/>
    <w:rsid w:val="00816E2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C2A"/>
    <w:rsid w:val="00856F9E"/>
    <w:rsid w:val="00857DC7"/>
    <w:rsid w:val="008602B9"/>
    <w:rsid w:val="00861A87"/>
    <w:rsid w:val="00861C19"/>
    <w:rsid w:val="00862C05"/>
    <w:rsid w:val="00863095"/>
    <w:rsid w:val="008635F7"/>
    <w:rsid w:val="00863A6D"/>
    <w:rsid w:val="00863E3D"/>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1716"/>
    <w:rsid w:val="008C2241"/>
    <w:rsid w:val="008C38C0"/>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99D"/>
    <w:rsid w:val="008D5B35"/>
    <w:rsid w:val="008D5DBD"/>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4662"/>
    <w:rsid w:val="00945169"/>
    <w:rsid w:val="00945378"/>
    <w:rsid w:val="00945917"/>
    <w:rsid w:val="00945A0F"/>
    <w:rsid w:val="009460E4"/>
    <w:rsid w:val="00950077"/>
    <w:rsid w:val="00950102"/>
    <w:rsid w:val="00950360"/>
    <w:rsid w:val="00950587"/>
    <w:rsid w:val="009506E0"/>
    <w:rsid w:val="00950A20"/>
    <w:rsid w:val="009514A3"/>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71372"/>
    <w:rsid w:val="00971712"/>
    <w:rsid w:val="00971D70"/>
    <w:rsid w:val="00971F18"/>
    <w:rsid w:val="009727C3"/>
    <w:rsid w:val="00972BD5"/>
    <w:rsid w:val="009734F2"/>
    <w:rsid w:val="00973706"/>
    <w:rsid w:val="00974010"/>
    <w:rsid w:val="00975459"/>
    <w:rsid w:val="00975543"/>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0DDF"/>
    <w:rsid w:val="009B1514"/>
    <w:rsid w:val="009B1A89"/>
    <w:rsid w:val="009B1B6E"/>
    <w:rsid w:val="009B1DB8"/>
    <w:rsid w:val="009B34B3"/>
    <w:rsid w:val="009B34B4"/>
    <w:rsid w:val="009B35F2"/>
    <w:rsid w:val="009B3ABC"/>
    <w:rsid w:val="009B3E0E"/>
    <w:rsid w:val="009B3FAE"/>
    <w:rsid w:val="009B415D"/>
    <w:rsid w:val="009B450A"/>
    <w:rsid w:val="009B4648"/>
    <w:rsid w:val="009B46D2"/>
    <w:rsid w:val="009B655A"/>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6B13"/>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3C7"/>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210"/>
    <w:rsid w:val="009F38A9"/>
    <w:rsid w:val="009F46B2"/>
    <w:rsid w:val="009F4954"/>
    <w:rsid w:val="009F4B87"/>
    <w:rsid w:val="009F5BFF"/>
    <w:rsid w:val="009F5CA5"/>
    <w:rsid w:val="009F625D"/>
    <w:rsid w:val="009F6497"/>
    <w:rsid w:val="009F6E1D"/>
    <w:rsid w:val="009F7173"/>
    <w:rsid w:val="009F74D2"/>
    <w:rsid w:val="009F79DD"/>
    <w:rsid w:val="00A001E0"/>
    <w:rsid w:val="00A00967"/>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1CE8"/>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249"/>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4FA"/>
    <w:rsid w:val="00A5458C"/>
    <w:rsid w:val="00A54C55"/>
    <w:rsid w:val="00A54E04"/>
    <w:rsid w:val="00A54FA7"/>
    <w:rsid w:val="00A55286"/>
    <w:rsid w:val="00A554C7"/>
    <w:rsid w:val="00A5598D"/>
    <w:rsid w:val="00A55CBA"/>
    <w:rsid w:val="00A56094"/>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188F"/>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FD2"/>
    <w:rsid w:val="00AF176E"/>
    <w:rsid w:val="00AF1B10"/>
    <w:rsid w:val="00AF1DCF"/>
    <w:rsid w:val="00AF23DC"/>
    <w:rsid w:val="00AF35B0"/>
    <w:rsid w:val="00AF3C52"/>
    <w:rsid w:val="00AF44E4"/>
    <w:rsid w:val="00AF44F4"/>
    <w:rsid w:val="00AF4A12"/>
    <w:rsid w:val="00AF4CE5"/>
    <w:rsid w:val="00AF5023"/>
    <w:rsid w:val="00AF50E1"/>
    <w:rsid w:val="00AF582A"/>
    <w:rsid w:val="00AF609D"/>
    <w:rsid w:val="00AF7B81"/>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DFA"/>
    <w:rsid w:val="00B1562D"/>
    <w:rsid w:val="00B1591A"/>
    <w:rsid w:val="00B15976"/>
    <w:rsid w:val="00B159E6"/>
    <w:rsid w:val="00B16E09"/>
    <w:rsid w:val="00B16FF3"/>
    <w:rsid w:val="00B17055"/>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CB6"/>
    <w:rsid w:val="00B653F0"/>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A6E"/>
    <w:rsid w:val="00B93DC4"/>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606"/>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5D3"/>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41B"/>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2F1B"/>
    <w:rsid w:val="00D43B46"/>
    <w:rsid w:val="00D441DC"/>
    <w:rsid w:val="00D44238"/>
    <w:rsid w:val="00D447FB"/>
    <w:rsid w:val="00D4511C"/>
    <w:rsid w:val="00D4559E"/>
    <w:rsid w:val="00D457AE"/>
    <w:rsid w:val="00D45CB2"/>
    <w:rsid w:val="00D46DC3"/>
    <w:rsid w:val="00D46F1A"/>
    <w:rsid w:val="00D476D9"/>
    <w:rsid w:val="00D477F7"/>
    <w:rsid w:val="00D47F5A"/>
    <w:rsid w:val="00D50004"/>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1A13"/>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97"/>
    <w:rsid w:val="00D739F0"/>
    <w:rsid w:val="00D73E8B"/>
    <w:rsid w:val="00D74ADF"/>
    <w:rsid w:val="00D74FAF"/>
    <w:rsid w:val="00D7544C"/>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4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050"/>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ED5"/>
    <w:rsid w:val="00E14278"/>
    <w:rsid w:val="00E14487"/>
    <w:rsid w:val="00E14ACD"/>
    <w:rsid w:val="00E14BFC"/>
    <w:rsid w:val="00E1518A"/>
    <w:rsid w:val="00E152BB"/>
    <w:rsid w:val="00E153FB"/>
    <w:rsid w:val="00E16A74"/>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446"/>
    <w:rsid w:val="00E63E7A"/>
    <w:rsid w:val="00E63F51"/>
    <w:rsid w:val="00E642A4"/>
    <w:rsid w:val="00E643C0"/>
    <w:rsid w:val="00E6498E"/>
    <w:rsid w:val="00E65035"/>
    <w:rsid w:val="00E6529D"/>
    <w:rsid w:val="00E6572C"/>
    <w:rsid w:val="00E65F29"/>
    <w:rsid w:val="00E66DAD"/>
    <w:rsid w:val="00E670A4"/>
    <w:rsid w:val="00E67238"/>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32BE"/>
    <w:rsid w:val="00F637D2"/>
    <w:rsid w:val="00F646E8"/>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67D7D818-FA20-4BF1-A4A4-9B08B8F4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6649</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307</cp:revision>
  <dcterms:created xsi:type="dcterms:W3CDTF">2020-03-18T22:47:00Z</dcterms:created>
  <dcterms:modified xsi:type="dcterms:W3CDTF">2020-07-29T16:44:00Z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