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E5540E0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86F09">
              <w:rPr>
                <w:b w:val="0"/>
              </w:rPr>
              <w:t xml:space="preserve"> </w:t>
            </w:r>
            <w:r w:rsidR="00FB741A" w:rsidRPr="00F86F09">
              <w:rPr>
                <w:b w:val="0"/>
              </w:rPr>
              <w:t>24</w:t>
            </w:r>
            <w:r w:rsidR="00FB741A">
              <w:rPr>
                <w:b w:val="0"/>
              </w:rPr>
              <w:t>0</w:t>
            </w:r>
            <w:r w:rsidR="001E3CDC">
              <w:rPr>
                <w:b w:val="0"/>
              </w:rPr>
              <w:t>19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0349EC7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B741A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952B98">
              <w:rPr>
                <w:b w:val="0"/>
                <w:sz w:val="20"/>
              </w:rPr>
              <w:t>2</w:t>
            </w:r>
            <w:r w:rsidR="00E134EE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3BA47184" w:rsidR="00CD70AE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E63446">
        <w:rPr>
          <w:rFonts w:cs="Times New Roman"/>
          <w:sz w:val="18"/>
          <w:szCs w:val="18"/>
          <w:lang w:eastAsia="ko-KR"/>
        </w:rPr>
        <w:t xml:space="preserve">CID </w:t>
      </w:r>
      <w:r w:rsidR="00FB741A">
        <w:rPr>
          <w:rFonts w:cs="Times New Roman"/>
          <w:sz w:val="18"/>
          <w:szCs w:val="18"/>
          <w:lang w:eastAsia="ko-KR"/>
        </w:rPr>
        <w:t>240</w:t>
      </w:r>
      <w:r w:rsidR="001E3CDC">
        <w:rPr>
          <w:rFonts w:cs="Times New Roman"/>
          <w:sz w:val="18"/>
          <w:szCs w:val="18"/>
          <w:lang w:eastAsia="ko-KR"/>
        </w:rPr>
        <w:t>19</w:t>
      </w:r>
      <w:r w:rsidR="006F393A">
        <w:rPr>
          <w:rFonts w:cs="Times New Roman"/>
          <w:sz w:val="18"/>
          <w:szCs w:val="18"/>
          <w:lang w:eastAsia="ko-KR"/>
        </w:rPr>
        <w:t xml:space="preserve"> </w:t>
      </w:r>
      <w:r w:rsidR="007836FF"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 w:rsidRPr="00D140D7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 w:rsidRPr="00D140D7">
        <w:rPr>
          <w:rFonts w:cs="Times New Roman"/>
          <w:sz w:val="18"/>
          <w:szCs w:val="18"/>
          <w:lang w:eastAsia="ko-KR"/>
        </w:rPr>
        <w:t xml:space="preserve"> </w:t>
      </w:r>
      <w:bookmarkStart w:id="0" w:name="_Hlk13974497"/>
      <w:r w:rsidR="0075532E">
        <w:rPr>
          <w:rFonts w:cs="Times New Roman"/>
          <w:sz w:val="18"/>
          <w:szCs w:val="18"/>
          <w:lang w:eastAsia="ko-KR"/>
        </w:rPr>
        <w:t>SA Ballot 1: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0A636B8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00"/>
        <w:gridCol w:w="3780"/>
        <w:gridCol w:w="2070"/>
      </w:tblGrid>
      <w:tr w:rsidR="00D41AA9" w:rsidRPr="007E587A" w14:paraId="7B5B751B" w14:textId="77777777" w:rsidTr="00F805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378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1E3CDC" w:rsidRPr="008B0293" w14:paraId="53724B42" w14:textId="77777777" w:rsidTr="00F805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23375EDF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1" w:name="_Hlk46329230"/>
            <w:r w:rsidRPr="00E1023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</w:tcPr>
          <w:p w14:paraId="214F2D95" w14:textId="009CEE43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Chitrakar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Rojan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75946A91" w14:textId="1F6D2B0D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363/59</w:t>
            </w:r>
          </w:p>
        </w:tc>
        <w:tc>
          <w:tcPr>
            <w:tcW w:w="900" w:type="dxa"/>
          </w:tcPr>
          <w:p w14:paraId="59C93AC7" w14:textId="3A1959BB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26.5.4.2</w:t>
            </w:r>
          </w:p>
        </w:tc>
        <w:tc>
          <w:tcPr>
            <w:tcW w:w="1800" w:type="dxa"/>
            <w:shd w:val="clear" w:color="auto" w:fill="auto"/>
            <w:noWrap/>
          </w:tcPr>
          <w:p w14:paraId="17E0D91C" w14:textId="44E61B12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6337">
              <w:rPr>
                <w:rFonts w:ascii="Times New Roman" w:hAnsi="Times New Roman" w:cs="Times New Roman"/>
                <w:sz w:val="16"/>
                <w:szCs w:val="16"/>
              </w:rPr>
              <w:t>RUs that are restricted from operations specified in 27.3.2.8 shall be excluded from an eligible RA-RU if the receiving non-AP STA is a 20 MHz operating non-AP HE STA. It should be clarified in the calculation for determining the number of eligible RA-RUs.</w:t>
            </w:r>
          </w:p>
        </w:tc>
        <w:tc>
          <w:tcPr>
            <w:tcW w:w="3780" w:type="dxa"/>
            <w:shd w:val="clear" w:color="auto" w:fill="auto"/>
            <w:noWrap/>
          </w:tcPr>
          <w:p w14:paraId="27F5C178" w14:textId="5CF8775C" w:rsidR="001E3CDC" w:rsidRPr="00FB741A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6337">
              <w:rPr>
                <w:rFonts w:ascii="Times New Roman" w:hAnsi="Times New Roman" w:cs="Times New Roman"/>
                <w:sz w:val="16"/>
                <w:szCs w:val="16"/>
              </w:rPr>
              <w:t>Change "A non-AP HE STA shall determine the number of eligible RA-RUs in a contiguous set by adding the value carried in the Number Of RA-RU subfields plus one for the User Info field corresponding to an eligible RA-RU." to "A non-AP HE STA shall determine the number of eligible RA-RUs in a contiguous set by adding the value carried in the Number Of RA-RU subfields plus one for the User Info field which allocates at least one eligible RA-RU. If the STA is a 20 MHz operating non-AP HE STA, the STA shall further subtract the number of RUs that are restricted from operations specified in 27.3.2.8."</w:t>
            </w:r>
          </w:p>
        </w:tc>
        <w:tc>
          <w:tcPr>
            <w:tcW w:w="2070" w:type="dxa"/>
            <w:shd w:val="clear" w:color="auto" w:fill="auto"/>
          </w:tcPr>
          <w:p w14:paraId="75F9DE82" w14:textId="3B7ADC5B" w:rsidR="001E3CDC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CEA4BD5" w14:textId="6E294F3E" w:rsidR="001E3CDC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D1E0E1" w14:textId="37109439" w:rsidR="00B023EA" w:rsidRPr="00F80584" w:rsidRDefault="00B023EA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58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commenter. A</w:t>
            </w:r>
            <w:r w:rsidR="00F805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 operating in</w:t>
            </w:r>
            <w:r w:rsidRPr="00F805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20MHz only must not consider RUs that lie outside the 20MHz channel as eligible. A note was added to </w:t>
            </w:r>
            <w:r w:rsidR="00F80584">
              <w:rPr>
                <w:rFonts w:ascii="Times New Roman" w:hAnsi="Times New Roman" w:cs="Times New Roman"/>
                <w:bCs/>
                <w:sz w:val="16"/>
                <w:szCs w:val="16"/>
              </w:rPr>
              <w:t>clarify.</w:t>
            </w:r>
          </w:p>
          <w:p w14:paraId="5F16890B" w14:textId="77777777" w:rsidR="001E3CDC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0BD836" w14:textId="0FC7CC0F" w:rsidR="001E3CDC" w:rsidRPr="00AE4618" w:rsidRDefault="001E3CDC" w:rsidP="001E3CD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57D59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357D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B023EA">
              <w:rPr>
                <w:rFonts w:ascii="Times New Roman" w:hAnsi="Times New Roman" w:cs="Times New Roman"/>
                <w:b/>
                <w:sz w:val="16"/>
                <w:szCs w:val="16"/>
              </w:rPr>
              <w:t>make changes as shown in doc 11-20/1142r0</w:t>
            </w:r>
          </w:p>
        </w:tc>
      </w:tr>
      <w:bookmarkEnd w:id="1"/>
    </w:tbl>
    <w:p w14:paraId="1B81ACE5" w14:textId="3B118B64" w:rsidR="007936F4" w:rsidRDefault="007936F4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2B1D43C9" w14:textId="77777777" w:rsidR="007936F4" w:rsidRDefault="007936F4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  <w:br w:type="page"/>
      </w:r>
    </w:p>
    <w:p w14:paraId="6D60F12F" w14:textId="61A7F632" w:rsidR="009C346F" w:rsidRDefault="007936F4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26.5.4.2 Eligible RA-RUs</w:t>
      </w:r>
    </w:p>
    <w:p w14:paraId="099FC609" w14:textId="77777777" w:rsidR="007936F4" w:rsidRPr="00FD04C9" w:rsidRDefault="007936F4" w:rsidP="00793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TGax</w:t>
      </w:r>
      <w:proofErr w:type="spellEnd"/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editor, please make changes to the following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paragraph 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as show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n</w:t>
      </w:r>
      <w:r w:rsidRPr="00FD04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 xml:space="preserve"> below</w:t>
      </w:r>
    </w:p>
    <w:p w14:paraId="039CBF86" w14:textId="61DAC8BB" w:rsidR="007936F4" w:rsidRDefault="007936F4" w:rsidP="00793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2" w:author="Abhishek Patil" w:date="2020-07-27T23:03:00Z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HE STA shall </w:t>
      </w:r>
      <w:del w:id="3" w:author="Abhishek Patil" w:date="2020-07-27T23:08:00Z">
        <w:r w:rsidRPr="007936F4" w:rsidDel="006F2F5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determine </w:delText>
        </w:r>
      </w:del>
      <w:ins w:id="4" w:author="Abhishek Patil" w:date="2020-07-27T23:08:00Z">
        <w:r w:rsidR="006F2F5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compute</w:t>
        </w:r>
        <w:r w:rsidR="006F2F55" w:rsidRPr="007936F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number of eligible RA-RUs in a contiguous set by adding </w:t>
      </w:r>
      <w:ins w:id="5" w:author="Abhishek Patil" w:date="2020-07-27T23:03:00Z">
        <w:r w:rsidR="003B384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one to </w:t>
        </w:r>
      </w:ins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>the value</w:t>
      </w:r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>carried in the Number Of RA-RU subfield</w:t>
      </w:r>
      <w:del w:id="6" w:author="Abhishek Patil" w:date="2020-07-27T23:01:00Z">
        <w:r w:rsidRPr="007936F4" w:rsidDel="003B384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</w:delText>
        </w:r>
      </w:del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del w:id="7" w:author="Abhishek Patil" w:date="2020-07-27T23:03:00Z">
        <w:r w:rsidRPr="007936F4" w:rsidDel="003B384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plus one </w:delText>
        </w:r>
      </w:del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>for the User Info field corresponding to an eligible 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7936F4">
        <w:rPr>
          <w:rFonts w:ascii="Times New Roman" w:eastAsia="Times New Roman" w:hAnsi="Times New Roman" w:cs="Times New Roman"/>
          <w:color w:val="000000"/>
          <w:sz w:val="20"/>
          <w:szCs w:val="20"/>
        </w:rPr>
        <w:t>RU.</w:t>
      </w:r>
    </w:p>
    <w:p w14:paraId="6AECCC73" w14:textId="45A6B940" w:rsidR="003B3847" w:rsidRDefault="003B3847" w:rsidP="003B3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ins w:id="8" w:author="Abhishek Patil" w:date="2020-07-27T23:03:00Z"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NOTE – </w:t>
        </w:r>
      </w:ins>
      <w:ins w:id="9" w:author="Abhishek Patil" w:date="2020-07-27T23:04:00Z"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If the </w:t>
        </w:r>
      </w:ins>
      <w:ins w:id="10" w:author="Abhishek Patil" w:date="2020-07-27T23:07:00Z">
        <w:r w:rsidR="006F2F55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non-AP HE </w:t>
        </w:r>
      </w:ins>
      <w:ins w:id="11" w:author="Abhishek Patil" w:date="2020-07-27T23:04:00Z"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STA is a 20 MHz operating STA, 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it </w:t>
        </w:r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further subtract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s</w:t>
        </w:r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the number of RUs that are restricted from operations </w:t>
        </w:r>
      </w:ins>
      <w:ins w:id="12" w:author="Abhishek Patil" w:date="2020-07-27T23:07:00Z">
        <w:r w:rsidR="006F2F55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as </w:t>
        </w:r>
      </w:ins>
      <w:ins w:id="13" w:author="Abhishek Patil" w:date="2020-07-27T23:04:00Z">
        <w:r w:rsidRPr="003B3847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specified in 27.3.2.8</w:t>
        </w:r>
      </w:ins>
      <w:ins w:id="14" w:author="Abhishek Patil" w:date="2020-07-27T23:07:00Z">
        <w:r w:rsidR="006F2F55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(</w:t>
        </w:r>
        <w:r w:rsidR="006F2F55" w:rsidRPr="006F2F55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RU restrictions for 20 MHz operation)</w:t>
        </w:r>
      </w:ins>
      <w:ins w:id="15" w:author="Abhishek Patil" w:date="2020-07-27T23:09:00Z">
        <w:r w:rsidR="006F2F55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.</w:t>
        </w:r>
      </w:ins>
    </w:p>
    <w:p w14:paraId="281D9C20" w14:textId="12FB433B" w:rsidR="00963FCD" w:rsidRDefault="00963FC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p w14:paraId="0AD2C716" w14:textId="77777777" w:rsidR="00963FCD" w:rsidRDefault="00963FCD" w:rsidP="00963FCD">
      <w:pPr>
        <w:suppressAutoHyphens/>
        <w:jc w:val="both"/>
        <w:rPr>
          <w:rFonts w:cs="Times New Roman"/>
          <w:b/>
          <w:bCs/>
          <w:lang w:eastAsia="ko-KR"/>
        </w:rPr>
      </w:pPr>
      <w:r w:rsidRPr="004F5EDF">
        <w:rPr>
          <w:rFonts w:cs="Times New Roman"/>
          <w:b/>
          <w:bCs/>
          <w:highlight w:val="green"/>
          <w:lang w:eastAsia="ko-KR"/>
        </w:rPr>
        <w:lastRenderedPageBreak/>
        <w:t>Discussion:</w:t>
      </w:r>
    </w:p>
    <w:p w14:paraId="532C4466" w14:textId="0E7AFA21" w:rsidR="00963FCD" w:rsidRPr="00C00A34" w:rsidRDefault="002D5611" w:rsidP="00963FCD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UORA Parameter set element is absent in the list of elements that should trigger an update to the Check Beacon field. Without this, a non-AP STA that skips Beacon frames will miss an update to the UORA parameter set. This can result in higher collisions when using RA-RUs.</w:t>
      </w:r>
    </w:p>
    <w:p w14:paraId="4C4EEC79" w14:textId="2149DB0E" w:rsidR="00963FCD" w:rsidRDefault="00963FCD" w:rsidP="003B3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9655B43" w14:textId="5ECCDFB6" w:rsidR="002D5611" w:rsidRDefault="002D5611" w:rsidP="003B3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219E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TGax</w:t>
      </w:r>
      <w:proofErr w:type="spellEnd"/>
      <w:r w:rsidRPr="00F219E3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editor</w:t>
      </w:r>
      <w:r w:rsidRPr="00F219E3">
        <w:rPr>
          <w:rFonts w:ascii="Times New Roman" w:eastAsia="Times New Roman" w:hAnsi="Times New Roman" w:cs="Times New Roman"/>
          <w:color w:val="000000"/>
          <w:sz w:val="20"/>
          <w:szCs w:val="20"/>
        </w:rPr>
        <w:t>, please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add UORA Parameter Set element to the list of elements in clause </w:t>
      </w:r>
      <w:r w:rsidRPr="002D5611">
        <w:rPr>
          <w:rFonts w:ascii="Times New Roman" w:eastAsia="Times New Roman" w:hAnsi="Times New Roman" w:cs="Times New Roman"/>
          <w:color w:val="000000"/>
          <w:sz w:val="20"/>
          <w:szCs w:val="20"/>
        </w:rPr>
        <w:t>11.2.3.15 TIM Broadcast</w:t>
      </w:r>
    </w:p>
    <w:p w14:paraId="5E57437D" w14:textId="54C4F4DD" w:rsidR="002D5611" w:rsidRDefault="002D5611" w:rsidP="003B3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F2B60D" w14:textId="635A5DD0" w:rsidR="002D5611" w:rsidRPr="009F3210" w:rsidRDefault="002D5611" w:rsidP="003B3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9F32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r</w:t>
      </w:r>
      <w:r w:rsidRPr="009F32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) Modification of the </w:t>
      </w:r>
      <w:r w:rsidRPr="009F32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UORA</w:t>
      </w:r>
      <w:r w:rsidRPr="009F321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Parameter Set element</w:t>
      </w:r>
    </w:p>
    <w:sectPr w:rsidR="002D5611" w:rsidRPr="009F32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1E97" w14:textId="77777777" w:rsidR="00606A23" w:rsidRDefault="00606A23">
      <w:pPr>
        <w:spacing w:after="0" w:line="240" w:lineRule="auto"/>
      </w:pPr>
      <w:r>
        <w:separator/>
      </w:r>
    </w:p>
  </w:endnote>
  <w:endnote w:type="continuationSeparator" w:id="0">
    <w:p w14:paraId="20DA6171" w14:textId="77777777" w:rsidR="00606A23" w:rsidRDefault="0060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6B26" w14:textId="77777777" w:rsidR="00E134EE" w:rsidRDefault="00E1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EE03" w14:textId="77777777" w:rsidR="00606A23" w:rsidRDefault="00606A23">
      <w:pPr>
        <w:spacing w:after="0" w:line="240" w:lineRule="auto"/>
      </w:pPr>
      <w:r>
        <w:separator/>
      </w:r>
    </w:p>
  </w:footnote>
  <w:footnote w:type="continuationSeparator" w:id="0">
    <w:p w14:paraId="4D3EF700" w14:textId="77777777" w:rsidR="00606A23" w:rsidRDefault="0060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EB3FB58" w:rsidR="00BF026D" w:rsidRPr="002D636E" w:rsidRDefault="00E368CF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D11553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D1155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11</w:t>
    </w:r>
    <w:r w:rsidR="00E134EE">
      <w:rPr>
        <w:rFonts w:ascii="Times New Roman" w:eastAsia="Malgun Gothic" w:hAnsi="Times New Roman" w:cs="Times New Roman"/>
        <w:b/>
        <w:sz w:val="28"/>
        <w:szCs w:val="20"/>
        <w:lang w:val="en-GB"/>
      </w:rPr>
      <w:t>42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F695CA2" w:rsidR="00BF026D" w:rsidRPr="00DE6B44" w:rsidRDefault="00E368CF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11</w:t>
    </w:r>
    <w:r w:rsidR="00E134EE">
      <w:rPr>
        <w:rFonts w:ascii="Times New Roman" w:eastAsia="Malgun Gothic" w:hAnsi="Times New Roman" w:cs="Times New Roman"/>
        <w:b/>
        <w:sz w:val="28"/>
        <w:szCs w:val="20"/>
        <w:lang w:val="en-GB"/>
      </w:rPr>
      <w:t>42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62AFA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886B3" w14:textId="77777777" w:rsidR="00E134EE" w:rsidRDefault="00E13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7A84349"/>
    <w:multiLevelType w:val="multilevel"/>
    <w:tmpl w:val="0D14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6.7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numFmt w:val="decimal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348"/>
    <w:rsid w:val="000B63E4"/>
    <w:rsid w:val="000B654F"/>
    <w:rsid w:val="000B6ABE"/>
    <w:rsid w:val="000B7352"/>
    <w:rsid w:val="000B73E1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E12"/>
    <w:rsid w:val="001E6098"/>
    <w:rsid w:val="001E695A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874"/>
    <w:rsid w:val="00240F91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ADB"/>
    <w:rsid w:val="0026104E"/>
    <w:rsid w:val="002616E3"/>
    <w:rsid w:val="002638A1"/>
    <w:rsid w:val="00263A7C"/>
    <w:rsid w:val="002642D6"/>
    <w:rsid w:val="002647D5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E8E"/>
    <w:rsid w:val="00281A45"/>
    <w:rsid w:val="0028286C"/>
    <w:rsid w:val="00282B60"/>
    <w:rsid w:val="00284A5F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219B"/>
    <w:rsid w:val="002B3611"/>
    <w:rsid w:val="002B4E90"/>
    <w:rsid w:val="002B4F39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F70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313"/>
    <w:rsid w:val="002C7CC5"/>
    <w:rsid w:val="002D0783"/>
    <w:rsid w:val="002D09F4"/>
    <w:rsid w:val="002D0A51"/>
    <w:rsid w:val="002D174A"/>
    <w:rsid w:val="002D19E1"/>
    <w:rsid w:val="002D2501"/>
    <w:rsid w:val="002D4735"/>
    <w:rsid w:val="002D49C2"/>
    <w:rsid w:val="002D4BA3"/>
    <w:rsid w:val="002D4EFC"/>
    <w:rsid w:val="002D5611"/>
    <w:rsid w:val="002D6007"/>
    <w:rsid w:val="002D636E"/>
    <w:rsid w:val="002D64F1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A62"/>
    <w:rsid w:val="002F2202"/>
    <w:rsid w:val="002F232D"/>
    <w:rsid w:val="002F2502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602"/>
    <w:rsid w:val="00337863"/>
    <w:rsid w:val="00337932"/>
    <w:rsid w:val="00337FD3"/>
    <w:rsid w:val="00340417"/>
    <w:rsid w:val="003405E4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55F"/>
    <w:rsid w:val="003747DD"/>
    <w:rsid w:val="00374969"/>
    <w:rsid w:val="003749D0"/>
    <w:rsid w:val="00374C9F"/>
    <w:rsid w:val="003752BC"/>
    <w:rsid w:val="0037608C"/>
    <w:rsid w:val="003760CF"/>
    <w:rsid w:val="0037765A"/>
    <w:rsid w:val="00377ABF"/>
    <w:rsid w:val="00377CD9"/>
    <w:rsid w:val="003803FB"/>
    <w:rsid w:val="0038151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EBE"/>
    <w:rsid w:val="003E0F71"/>
    <w:rsid w:val="003E15F2"/>
    <w:rsid w:val="003E1749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D62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6FA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A20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29E8"/>
    <w:rsid w:val="00522EFE"/>
    <w:rsid w:val="00523229"/>
    <w:rsid w:val="00523965"/>
    <w:rsid w:val="005241A6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DE2"/>
    <w:rsid w:val="005B1604"/>
    <w:rsid w:val="005B2498"/>
    <w:rsid w:val="005B25F7"/>
    <w:rsid w:val="005B38A1"/>
    <w:rsid w:val="005B3A88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C75"/>
    <w:rsid w:val="0063139C"/>
    <w:rsid w:val="006314B8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8030C"/>
    <w:rsid w:val="006804F3"/>
    <w:rsid w:val="00680A59"/>
    <w:rsid w:val="00680C90"/>
    <w:rsid w:val="00681FCA"/>
    <w:rsid w:val="006825D4"/>
    <w:rsid w:val="00682A4A"/>
    <w:rsid w:val="0068313F"/>
    <w:rsid w:val="006832B2"/>
    <w:rsid w:val="006835DC"/>
    <w:rsid w:val="00684532"/>
    <w:rsid w:val="0068471D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F35"/>
    <w:rsid w:val="007146E3"/>
    <w:rsid w:val="0071508A"/>
    <w:rsid w:val="007155F2"/>
    <w:rsid w:val="00715FAF"/>
    <w:rsid w:val="00716027"/>
    <w:rsid w:val="007162BE"/>
    <w:rsid w:val="00716656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93B"/>
    <w:rsid w:val="00724D5D"/>
    <w:rsid w:val="0072549A"/>
    <w:rsid w:val="007256BA"/>
    <w:rsid w:val="007257B5"/>
    <w:rsid w:val="0072598F"/>
    <w:rsid w:val="00725D0C"/>
    <w:rsid w:val="00726525"/>
    <w:rsid w:val="007265B4"/>
    <w:rsid w:val="007267DF"/>
    <w:rsid w:val="00726F7F"/>
    <w:rsid w:val="00727964"/>
    <w:rsid w:val="00730020"/>
    <w:rsid w:val="00730401"/>
    <w:rsid w:val="00731409"/>
    <w:rsid w:val="0073142D"/>
    <w:rsid w:val="00731B02"/>
    <w:rsid w:val="00731CB6"/>
    <w:rsid w:val="007328D4"/>
    <w:rsid w:val="00732D5D"/>
    <w:rsid w:val="007331D8"/>
    <w:rsid w:val="0073334D"/>
    <w:rsid w:val="0073381E"/>
    <w:rsid w:val="00733EED"/>
    <w:rsid w:val="0073457F"/>
    <w:rsid w:val="007345BE"/>
    <w:rsid w:val="00734AEE"/>
    <w:rsid w:val="0073516F"/>
    <w:rsid w:val="007352BE"/>
    <w:rsid w:val="00735F03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47F4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267F"/>
    <w:rsid w:val="00812D6C"/>
    <w:rsid w:val="0081373F"/>
    <w:rsid w:val="00813B4D"/>
    <w:rsid w:val="0081594F"/>
    <w:rsid w:val="00815A9B"/>
    <w:rsid w:val="00816E2B"/>
    <w:rsid w:val="00817053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C2A"/>
    <w:rsid w:val="00856F9E"/>
    <w:rsid w:val="00857DC7"/>
    <w:rsid w:val="008602B9"/>
    <w:rsid w:val="00861A87"/>
    <w:rsid w:val="00861C19"/>
    <w:rsid w:val="00862C05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D47"/>
    <w:rsid w:val="008A5F35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716"/>
    <w:rsid w:val="008C2241"/>
    <w:rsid w:val="008C38C0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63E0"/>
    <w:rsid w:val="008D6711"/>
    <w:rsid w:val="008D7071"/>
    <w:rsid w:val="008D794A"/>
    <w:rsid w:val="008D7E22"/>
    <w:rsid w:val="008E0A3E"/>
    <w:rsid w:val="008E0A41"/>
    <w:rsid w:val="008E1669"/>
    <w:rsid w:val="008E1CFE"/>
    <w:rsid w:val="008E2169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ED6"/>
    <w:rsid w:val="00932F91"/>
    <w:rsid w:val="00932F92"/>
    <w:rsid w:val="00933DC3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5989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705A"/>
    <w:rsid w:val="009C725E"/>
    <w:rsid w:val="009C72CE"/>
    <w:rsid w:val="009C78EC"/>
    <w:rsid w:val="009C7DD2"/>
    <w:rsid w:val="009C7E5E"/>
    <w:rsid w:val="009D05F8"/>
    <w:rsid w:val="009D0919"/>
    <w:rsid w:val="009D0CB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2B3"/>
    <w:rsid w:val="009D33C7"/>
    <w:rsid w:val="009D363D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F0194"/>
    <w:rsid w:val="009F096A"/>
    <w:rsid w:val="009F0A37"/>
    <w:rsid w:val="009F0CF9"/>
    <w:rsid w:val="009F0E97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10F0"/>
    <w:rsid w:val="00A014BC"/>
    <w:rsid w:val="00A01701"/>
    <w:rsid w:val="00A0170A"/>
    <w:rsid w:val="00A0183B"/>
    <w:rsid w:val="00A01F3E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502"/>
    <w:rsid w:val="00A10302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E74"/>
    <w:rsid w:val="00A435F1"/>
    <w:rsid w:val="00A4366B"/>
    <w:rsid w:val="00A43716"/>
    <w:rsid w:val="00A43892"/>
    <w:rsid w:val="00A44292"/>
    <w:rsid w:val="00A447CF"/>
    <w:rsid w:val="00A450F0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E30"/>
    <w:rsid w:val="00A838D6"/>
    <w:rsid w:val="00A83ADB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224F"/>
    <w:rsid w:val="00B222FA"/>
    <w:rsid w:val="00B22422"/>
    <w:rsid w:val="00B22A8B"/>
    <w:rsid w:val="00B23AAA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19BB"/>
    <w:rsid w:val="00B71A1E"/>
    <w:rsid w:val="00B71C5A"/>
    <w:rsid w:val="00B72CBA"/>
    <w:rsid w:val="00B72ECC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3EC"/>
    <w:rsid w:val="00BA77E9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B88"/>
    <w:rsid w:val="00C71F50"/>
    <w:rsid w:val="00C7212C"/>
    <w:rsid w:val="00C72139"/>
    <w:rsid w:val="00C722C9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FBA"/>
    <w:rsid w:val="00CB0FDA"/>
    <w:rsid w:val="00CB1009"/>
    <w:rsid w:val="00CB149E"/>
    <w:rsid w:val="00CB192F"/>
    <w:rsid w:val="00CB1C6B"/>
    <w:rsid w:val="00CB210D"/>
    <w:rsid w:val="00CB22D5"/>
    <w:rsid w:val="00CB3430"/>
    <w:rsid w:val="00CB372E"/>
    <w:rsid w:val="00CB45F7"/>
    <w:rsid w:val="00CB47CC"/>
    <w:rsid w:val="00CB4FA5"/>
    <w:rsid w:val="00CB5571"/>
    <w:rsid w:val="00CB6068"/>
    <w:rsid w:val="00CB641B"/>
    <w:rsid w:val="00CB661B"/>
    <w:rsid w:val="00CB6631"/>
    <w:rsid w:val="00CB6D20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A29"/>
    <w:rsid w:val="00CC6FC0"/>
    <w:rsid w:val="00CC798B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1279"/>
    <w:rsid w:val="00CF18B4"/>
    <w:rsid w:val="00CF1EE1"/>
    <w:rsid w:val="00CF20A3"/>
    <w:rsid w:val="00CF2A79"/>
    <w:rsid w:val="00CF348F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74D"/>
    <w:rsid w:val="00D05882"/>
    <w:rsid w:val="00D060D1"/>
    <w:rsid w:val="00D0643F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F6"/>
    <w:rsid w:val="00D36616"/>
    <w:rsid w:val="00D36F92"/>
    <w:rsid w:val="00D372C5"/>
    <w:rsid w:val="00D37708"/>
    <w:rsid w:val="00D37E8B"/>
    <w:rsid w:val="00D4049B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B7"/>
    <w:rsid w:val="00DB1B10"/>
    <w:rsid w:val="00DB28E4"/>
    <w:rsid w:val="00DB310B"/>
    <w:rsid w:val="00DB391B"/>
    <w:rsid w:val="00DB39B2"/>
    <w:rsid w:val="00DB3A5E"/>
    <w:rsid w:val="00DB41FA"/>
    <w:rsid w:val="00DB4590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45BE"/>
    <w:rsid w:val="00DF4661"/>
    <w:rsid w:val="00DF4F02"/>
    <w:rsid w:val="00DF55BB"/>
    <w:rsid w:val="00DF55C7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ED5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97A"/>
    <w:rsid w:val="00E200A4"/>
    <w:rsid w:val="00E202D0"/>
    <w:rsid w:val="00E20682"/>
    <w:rsid w:val="00E2089E"/>
    <w:rsid w:val="00E21673"/>
    <w:rsid w:val="00E22502"/>
    <w:rsid w:val="00E22CA4"/>
    <w:rsid w:val="00E237F0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70A4"/>
    <w:rsid w:val="00E67238"/>
    <w:rsid w:val="00E67886"/>
    <w:rsid w:val="00E67EFF"/>
    <w:rsid w:val="00E704CA"/>
    <w:rsid w:val="00E707E1"/>
    <w:rsid w:val="00E715DA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8A7"/>
    <w:rsid w:val="00F2410E"/>
    <w:rsid w:val="00F24D12"/>
    <w:rsid w:val="00F2509A"/>
    <w:rsid w:val="00F25591"/>
    <w:rsid w:val="00F25E5E"/>
    <w:rsid w:val="00F26686"/>
    <w:rsid w:val="00F267A5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AB5"/>
    <w:rsid w:val="00F65EE6"/>
    <w:rsid w:val="00F6626C"/>
    <w:rsid w:val="00F66415"/>
    <w:rsid w:val="00F66DD5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CD5"/>
    <w:rsid w:val="00F95D95"/>
    <w:rsid w:val="00F96F30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C0214"/>
    <w:rsid w:val="00FC0B4C"/>
    <w:rsid w:val="00FC10EB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34D"/>
    <w:rsid w:val="00FD6426"/>
    <w:rsid w:val="00FD6489"/>
    <w:rsid w:val="00FD757F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04D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ED7"/>
    <w:rsid w:val="00FF5F49"/>
    <w:rsid w:val="00FF68D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6548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297</cp:revision>
  <dcterms:created xsi:type="dcterms:W3CDTF">2020-03-18T22:47:00Z</dcterms:created>
  <dcterms:modified xsi:type="dcterms:W3CDTF">2020-07-28T06:18:00Z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